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F0E2208"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567ED5">
              <w:rPr>
                <w:lang w:eastAsia="ja-JP"/>
              </w:rPr>
              <w:t>J</w:t>
            </w:r>
            <w:r w:rsidR="00265CD1">
              <w:rPr>
                <w:lang w:eastAsia="ja-JP"/>
              </w:rPr>
              <w:t>une/July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48B999C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0721">
              <w:rPr>
                <w:b w:val="0"/>
                <w:sz w:val="20"/>
              </w:rPr>
              <w:t>29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DD4C0C">
              <w:rPr>
                <w:b w:val="0"/>
                <w:sz w:val="20"/>
              </w:rPr>
              <w:t>4</w:t>
            </w:r>
            <w:r w:rsidR="005C7E00">
              <w:rPr>
                <w:b w:val="0"/>
                <w:sz w:val="20"/>
              </w:rPr>
              <w:t>-1</w:t>
            </w:r>
            <w:r w:rsidR="007E24F0">
              <w:rPr>
                <w:b w:val="0"/>
                <w:sz w:val="20"/>
              </w:rPr>
              <w:t>9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4B8611B9" w14:textId="77777777" w:rsidTr="009F53CE">
        <w:trPr>
          <w:trHeight w:val="378"/>
          <w:jc w:val="center"/>
        </w:trPr>
        <w:tc>
          <w:tcPr>
            <w:tcW w:w="1551" w:type="dxa"/>
          </w:tcPr>
          <w:p w14:paraId="3C40764F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100778E3" w14:textId="77777777"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14:paraId="09B55B2F" w14:textId="77777777"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14:paraId="0D77CED4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14:paraId="484649B2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E629A56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7F44EB">
                              <w:rPr>
                                <w:lang w:eastAsia="ja-JP"/>
                              </w:rPr>
                              <w:t>June</w:t>
                            </w:r>
                            <w:r w:rsidR="002210DA">
                              <w:rPr>
                                <w:lang w:eastAsia="ja-JP"/>
                              </w:rPr>
                              <w:t>/</w:t>
                            </w:r>
                            <w:r w:rsidR="007F44EB">
                              <w:rPr>
                                <w:lang w:eastAsia="ja-JP"/>
                              </w:rPr>
                              <w:t>July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7ED7DC79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2210DA">
                              <w:rPr>
                                <w:lang w:eastAsia="ja-JP"/>
                              </w:rPr>
                              <w:t>2</w:t>
                            </w:r>
                            <w:r w:rsidR="007F44EB">
                              <w:rPr>
                                <w:lang w:eastAsia="ja-JP"/>
                              </w:rPr>
                              <w:t>4th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7F44EB">
                              <w:rPr>
                                <w:lang w:eastAsia="ja-JP"/>
                              </w:rPr>
                              <w:t>June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3A320159" w14:textId="3281F475" w:rsidR="005D68AA" w:rsidRDefault="005D68A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</w:t>
                            </w:r>
                            <w:r w:rsidR="00F275F0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1: Minutes for 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 w:rsidR="00F275F0">
                              <w:rPr>
                                <w:lang w:eastAsia="ja-JP"/>
                              </w:rPr>
                              <w:t>802.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F275F0">
                              <w:rPr>
                                <w:lang w:eastAsia="ja-JP"/>
                              </w:rPr>
                              <w:t>1</w:t>
                            </w:r>
                            <w:r w:rsidR="00E229DB">
                              <w:rPr>
                                <w:lang w:eastAsia="ja-JP"/>
                              </w:rPr>
                              <w:t>s</w:t>
                            </w:r>
                            <w:r w:rsidR="00F275F0">
                              <w:rPr>
                                <w:lang w:eastAsia="ja-JP"/>
                              </w:rPr>
                              <w:t>t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F275F0">
                              <w:rPr>
                                <w:lang w:eastAsia="ja-JP"/>
                              </w:rPr>
                              <w:t>of July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F275F0">
                              <w:rPr>
                                <w:lang w:eastAsia="ja-JP"/>
                              </w:rPr>
                              <w:t>9 added + some typos corrected</w:t>
                            </w:r>
                            <w:r w:rsidR="00DE7938">
                              <w:rPr>
                                <w:lang w:eastAsia="ja-JP"/>
                              </w:rPr>
                              <w:t>.</w:t>
                            </w:r>
                          </w:p>
                          <w:p w14:paraId="4D1F25CB" w14:textId="648B070E" w:rsidR="00E229DB" w:rsidRDefault="00E229DB" w:rsidP="00E229D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Rev 2: Minutes 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8th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July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9 added + some typos corrected.</w:t>
                            </w:r>
                          </w:p>
                          <w:p w14:paraId="449AA304" w14:textId="1E50604F" w:rsidR="00FE2870" w:rsidRDefault="00FE2870" w:rsidP="00E229D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Rev 3: </w:t>
                            </w:r>
                            <w:r w:rsidR="00792326">
                              <w:rPr>
                                <w:lang w:eastAsia="ja-JP"/>
                              </w:rPr>
                              <w:t xml:space="preserve">Errors in the text </w:t>
                            </w:r>
                            <w:r>
                              <w:rPr>
                                <w:lang w:eastAsia="ja-JP"/>
                              </w:rPr>
                              <w:t xml:space="preserve">related to CIDs 3201 and 3158 </w:t>
                            </w:r>
                            <w:r w:rsidR="00792326">
                              <w:rPr>
                                <w:lang w:eastAsia="ja-JP"/>
                              </w:rPr>
                              <w:t>are corrected.</w:t>
                            </w:r>
                          </w:p>
                          <w:p w14:paraId="0C8B8BF9" w14:textId="377A6A6E" w:rsidR="00F56AF1" w:rsidRDefault="00F56AF1" w:rsidP="00E229D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Rev 4: Correction of 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Yunsong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 Yang’s</w:t>
                            </w:r>
                            <w:r w:rsidR="00D524C3">
                              <w:rPr>
                                <w:lang w:eastAsia="ja-JP"/>
                              </w:rPr>
                              <w:t xml:space="preserve"> affiliation.</w:t>
                            </w:r>
                            <w:bookmarkStart w:id="0" w:name="_GoBack"/>
                            <w:bookmarkEnd w:id="0"/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E629A56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7F44EB">
                        <w:rPr>
                          <w:lang w:eastAsia="ja-JP"/>
                        </w:rPr>
                        <w:t>June</w:t>
                      </w:r>
                      <w:r w:rsidR="002210DA">
                        <w:rPr>
                          <w:lang w:eastAsia="ja-JP"/>
                        </w:rPr>
                        <w:t>/</w:t>
                      </w:r>
                      <w:r w:rsidR="007F44EB">
                        <w:rPr>
                          <w:lang w:eastAsia="ja-JP"/>
                        </w:rPr>
                        <w:t>July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7ED7DC79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2210DA">
                        <w:rPr>
                          <w:lang w:eastAsia="ja-JP"/>
                        </w:rPr>
                        <w:t>2</w:t>
                      </w:r>
                      <w:r w:rsidR="007F44EB">
                        <w:rPr>
                          <w:lang w:eastAsia="ja-JP"/>
                        </w:rPr>
                        <w:t>4th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7F44EB">
                        <w:rPr>
                          <w:lang w:eastAsia="ja-JP"/>
                        </w:rPr>
                        <w:t>June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3A320159" w14:textId="3281F475" w:rsidR="005D68AA" w:rsidRDefault="005D68A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</w:t>
                      </w:r>
                      <w:r w:rsidR="00F275F0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1: Minutes for 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 w:rsidR="00F275F0">
                        <w:rPr>
                          <w:lang w:eastAsia="ja-JP"/>
                        </w:rPr>
                        <w:t>802.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F275F0">
                        <w:rPr>
                          <w:lang w:eastAsia="ja-JP"/>
                        </w:rPr>
                        <w:t>1</w:t>
                      </w:r>
                      <w:r w:rsidR="00E229DB">
                        <w:rPr>
                          <w:lang w:eastAsia="ja-JP"/>
                        </w:rPr>
                        <w:t>s</w:t>
                      </w:r>
                      <w:r w:rsidR="00F275F0">
                        <w:rPr>
                          <w:lang w:eastAsia="ja-JP"/>
                        </w:rPr>
                        <w:t>t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F275F0">
                        <w:rPr>
                          <w:lang w:eastAsia="ja-JP"/>
                        </w:rPr>
                        <w:t>of July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F275F0">
                        <w:rPr>
                          <w:lang w:eastAsia="ja-JP"/>
                        </w:rPr>
                        <w:t>9 added + some typos corrected</w:t>
                      </w:r>
                      <w:r w:rsidR="00DE7938">
                        <w:rPr>
                          <w:lang w:eastAsia="ja-JP"/>
                        </w:rPr>
                        <w:t>.</w:t>
                      </w:r>
                    </w:p>
                    <w:p w14:paraId="4D1F25CB" w14:textId="648B070E" w:rsidR="00E229DB" w:rsidRDefault="00E229DB" w:rsidP="00E229D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Rev 2: Minutes 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8th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July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>
                        <w:rPr>
                          <w:lang w:eastAsia="ja-JP"/>
                        </w:rPr>
                        <w:t>9 added + some typos corrected.</w:t>
                      </w:r>
                    </w:p>
                    <w:p w14:paraId="449AA304" w14:textId="1E50604F" w:rsidR="00FE2870" w:rsidRDefault="00FE2870" w:rsidP="00E229D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Rev 3: </w:t>
                      </w:r>
                      <w:r w:rsidR="00792326">
                        <w:rPr>
                          <w:lang w:eastAsia="ja-JP"/>
                        </w:rPr>
                        <w:t xml:space="preserve">Errors in the text </w:t>
                      </w:r>
                      <w:r>
                        <w:rPr>
                          <w:lang w:eastAsia="ja-JP"/>
                        </w:rPr>
                        <w:t xml:space="preserve">related to CIDs 3201 and 3158 </w:t>
                      </w:r>
                      <w:r w:rsidR="00792326">
                        <w:rPr>
                          <w:lang w:eastAsia="ja-JP"/>
                        </w:rPr>
                        <w:t>are corrected.</w:t>
                      </w:r>
                    </w:p>
                    <w:p w14:paraId="0C8B8BF9" w14:textId="377A6A6E" w:rsidR="00F56AF1" w:rsidRDefault="00F56AF1" w:rsidP="00E229D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Rev 4: Correction of </w:t>
                      </w:r>
                      <w:proofErr w:type="spellStart"/>
                      <w:r>
                        <w:rPr>
                          <w:lang w:eastAsia="ja-JP"/>
                        </w:rPr>
                        <w:t>Yunsong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 Yang’s</w:t>
                      </w:r>
                      <w:r w:rsidR="00D524C3">
                        <w:rPr>
                          <w:lang w:eastAsia="ja-JP"/>
                        </w:rPr>
                        <w:t xml:space="preserve"> affiliation.</w:t>
                      </w:r>
                      <w:bookmarkStart w:id="1" w:name="_GoBack"/>
                      <w:bookmarkEnd w:id="1"/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4B658A46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1756B6">
        <w:rPr>
          <w:b/>
          <w:sz w:val="28"/>
          <w:u w:val="single"/>
          <w:lang w:eastAsia="ja-JP"/>
        </w:rPr>
        <w:t>June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A272FF">
        <w:rPr>
          <w:b/>
          <w:sz w:val="28"/>
          <w:u w:val="single"/>
          <w:lang w:eastAsia="ja-JP"/>
        </w:rPr>
        <w:t>2</w:t>
      </w:r>
      <w:r w:rsidR="001756B6">
        <w:rPr>
          <w:b/>
          <w:sz w:val="28"/>
          <w:u w:val="single"/>
          <w:lang w:eastAsia="ja-JP"/>
        </w:rPr>
        <w:t>4</w:t>
      </w:r>
      <w:r w:rsidR="00B009BE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756B6">
        <w:rPr>
          <w:b/>
          <w:sz w:val="28"/>
          <w:u w:val="single"/>
          <w:lang w:eastAsia="ja-JP"/>
        </w:rPr>
        <w:t>10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1756B6">
        <w:rPr>
          <w:b/>
          <w:sz w:val="28"/>
          <w:u w:val="single"/>
          <w:lang w:eastAsia="ja-JP"/>
        </w:rPr>
        <w:t>1</w:t>
      </w:r>
      <w:r w:rsidR="00290832">
        <w:rPr>
          <w:b/>
          <w:sz w:val="28"/>
          <w:u w:val="single"/>
          <w:lang w:eastAsia="ja-JP"/>
        </w:rPr>
        <w:t>2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756B6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65906112" w14:textId="77777777" w:rsidR="00FC12C7" w:rsidRDefault="00FC12C7" w:rsidP="00FC12C7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8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LB241 result review</w:t>
      </w:r>
    </w:p>
    <w:p w14:paraId="14B5DB8B" w14:textId="2CA0326D" w:rsidR="002D63AB" w:rsidRDefault="00FC12C7" w:rsidP="00FC12C7">
      <w:r>
        <w:t>6. Comment classification and assignment (Po-Kai Huang)</w:t>
      </w:r>
      <w:r>
        <w:br/>
        <w:t>    - </w:t>
      </w:r>
      <w:hyperlink r:id="rId9" w:history="1">
        <w:r>
          <w:rPr>
            <w:rStyle w:val="Hyperlink"/>
          </w:rPr>
          <w:t>https://mentor.ieee.org/802.11/dcn/19/11-19-1020-00-00ba-comment-classification-for-draft-3-0.pptx</w:t>
        </w:r>
      </w:hyperlink>
      <w:r>
        <w:br/>
      </w:r>
      <w:r w:rsidR="00C819B1">
        <w:t>7</w:t>
      </w:r>
      <w:r>
        <w:t>. Adjourn</w:t>
      </w:r>
    </w:p>
    <w:p w14:paraId="7E0E0766" w14:textId="77777777" w:rsidR="00FC12C7" w:rsidRDefault="00FC12C7" w:rsidP="00AF283F"/>
    <w:p w14:paraId="43108719" w14:textId="750DF943" w:rsidR="00861319" w:rsidRDefault="008D3A7F" w:rsidP="008D3A7F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 w:rsidR="00861319">
        <w:rPr>
          <w:rFonts w:ascii="Arial" w:hAnsi="Arial" w:cs="Arial"/>
          <w:color w:val="000000"/>
          <w:sz w:val="20"/>
        </w:rPr>
        <w:br/>
        <w:t>IEEE Patent Policy - </w:t>
      </w:r>
      <w:hyperlink r:id="rId10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 w:rsidR="00861319">
        <w:rPr>
          <w:rFonts w:ascii="Arial" w:hAnsi="Arial" w:cs="Arial"/>
          <w:color w:val="000000"/>
          <w:sz w:val="20"/>
        </w:rPr>
        <w:br/>
        <w:t>Patent FAQ - </w:t>
      </w:r>
      <w:hyperlink r:id="rId11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 w:rsidR="00861319">
        <w:rPr>
          <w:rFonts w:ascii="Arial" w:hAnsi="Arial" w:cs="Arial"/>
          <w:color w:val="000000"/>
          <w:sz w:val="20"/>
        </w:rPr>
        <w:br/>
      </w:r>
      <w:proofErr w:type="spellStart"/>
      <w:r w:rsidR="00861319">
        <w:rPr>
          <w:rFonts w:ascii="Arial" w:hAnsi="Arial" w:cs="Arial"/>
          <w:color w:val="000000"/>
          <w:sz w:val="20"/>
        </w:rPr>
        <w:t>LoA</w:t>
      </w:r>
      <w:proofErr w:type="spellEnd"/>
      <w:r w:rsidR="00861319">
        <w:rPr>
          <w:rFonts w:ascii="Arial" w:hAnsi="Arial" w:cs="Arial"/>
          <w:color w:val="000000"/>
          <w:sz w:val="20"/>
        </w:rPr>
        <w:t xml:space="preserve"> Form - </w:t>
      </w:r>
      <w:hyperlink r:id="rId12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 w:rsidR="00861319">
        <w:rPr>
          <w:rFonts w:ascii="Arial" w:hAnsi="Arial" w:cs="Arial"/>
          <w:color w:val="000000"/>
          <w:sz w:val="20"/>
        </w:rPr>
        <w:br/>
        <w:t>Affiliation FAQ - </w:t>
      </w:r>
      <w:hyperlink r:id="rId13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 w:rsidR="00861319">
        <w:rPr>
          <w:rFonts w:ascii="Arial" w:hAnsi="Arial" w:cs="Arial"/>
          <w:color w:val="000000"/>
          <w:sz w:val="20"/>
        </w:rPr>
        <w:br/>
        <w:t>Anti-Trust FAQ - </w:t>
      </w:r>
      <w:hyperlink r:id="rId14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 w:rsidR="00861319">
        <w:rPr>
          <w:rFonts w:ascii="Arial" w:hAnsi="Arial" w:cs="Arial"/>
          <w:color w:val="000000"/>
          <w:sz w:val="20"/>
        </w:rPr>
        <w:br/>
        <w:t>Ethics - </w:t>
      </w:r>
      <w:hyperlink r:id="rId15" w:tgtFrame="_blank" w:history="1">
        <w:r w:rsidR="00861319"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 w:rsidR="00861319">
        <w:rPr>
          <w:rFonts w:ascii="Arial" w:hAnsi="Arial" w:cs="Arial"/>
          <w:color w:val="000000"/>
          <w:sz w:val="20"/>
        </w:rPr>
        <w:br/>
        <w:t>IEEE 802.11 Working Group Operations Manual –</w:t>
      </w:r>
      <w:r w:rsidR="00861319">
        <w:rPr>
          <w:rFonts w:ascii="Arial" w:hAnsi="Arial" w:cs="Arial"/>
          <w:color w:val="000000"/>
          <w:sz w:val="20"/>
        </w:rPr>
        <w:br/>
      </w:r>
      <w:hyperlink r:id="rId16" w:tgtFrame="_blank" w:history="1">
        <w:r w:rsidR="00861319"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34206F35" w14:textId="5B57256F" w:rsidR="008E1E23" w:rsidRDefault="008E1E23" w:rsidP="008D3A7F">
      <w:pPr>
        <w:rPr>
          <w:lang w:eastAsia="ja-JP"/>
        </w:rPr>
      </w:pPr>
    </w:p>
    <w:p w14:paraId="5154ED8B" w14:textId="77777777" w:rsidR="008E1E23" w:rsidRDefault="008E1E23" w:rsidP="008E1E23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17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18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19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20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21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394403B8" w14:textId="77777777" w:rsidR="008E1E23" w:rsidRPr="008D3A7F" w:rsidRDefault="008E1E23" w:rsidP="008D3A7F">
      <w:pPr>
        <w:rPr>
          <w:lang w:eastAsia="ja-JP"/>
        </w:rPr>
      </w:pPr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2057572E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0A4D46">
        <w:rPr>
          <w:b/>
          <w:lang w:eastAsia="ja-JP"/>
        </w:rPr>
        <w:t>10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5856C2">
        <w:rPr>
          <w:b/>
          <w:lang w:eastAsia="ja-JP"/>
        </w:rPr>
        <w:t>3</w:t>
      </w:r>
      <w:r w:rsidR="00D157E3" w:rsidRPr="00CE1D9F">
        <w:rPr>
          <w:b/>
          <w:lang w:eastAsia="ja-JP"/>
        </w:rPr>
        <w:t xml:space="preserve"> </w:t>
      </w:r>
      <w:r w:rsidR="00B009BE">
        <w:rPr>
          <w:b/>
          <w:lang w:eastAsia="ja-JP"/>
        </w:rPr>
        <w:t>a</w:t>
      </w:r>
      <w:r w:rsidR="008D3A7F" w:rsidRPr="00CE1D9F">
        <w:rPr>
          <w:b/>
          <w:lang w:eastAsia="ja-JP"/>
        </w:rPr>
        <w:t>m</w:t>
      </w:r>
      <w:r w:rsidR="00165F7B" w:rsidRPr="00CE1D9F">
        <w:rPr>
          <w:rFonts w:hint="eastAsia"/>
          <w:b/>
          <w:lang w:eastAsia="ja-JP"/>
        </w:rPr>
        <w:t xml:space="preserve"> (ET).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proofErr w:type="gramStart"/>
      <w:r w:rsidR="007068D9">
        <w:rPr>
          <w:lang w:eastAsia="ja-JP"/>
        </w:rPr>
        <w:t>call in</w:t>
      </w:r>
      <w:proofErr w:type="gramEnd"/>
      <w:r w:rsidR="007068D9">
        <w:rPr>
          <w:lang w:eastAsia="ja-JP"/>
        </w:rPr>
        <w:t xml:space="preserve">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432CAECB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74E2E14C" w14:textId="77777777" w:rsidR="002045D2" w:rsidRDefault="002045D2" w:rsidP="002045D2">
      <w:pPr>
        <w:pStyle w:val="ListParagraph"/>
        <w:rPr>
          <w:lang w:eastAsia="ja-JP"/>
        </w:rPr>
      </w:pPr>
    </w:p>
    <w:p w14:paraId="243A8A93" w14:textId="62FE77F7" w:rsidR="002045D2" w:rsidRDefault="001E7F6E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</w:t>
      </w:r>
      <w:r w:rsidR="0058651D">
        <w:rPr>
          <w:lang w:eastAsia="ja-JP"/>
        </w:rPr>
        <w:t xml:space="preserve"> </w:t>
      </w:r>
      <w:r w:rsidR="00B1679D">
        <w:rPr>
          <w:lang w:eastAsia="ja-JP"/>
        </w:rPr>
        <w:t xml:space="preserve">goes through the email sent out by Dorothy </w:t>
      </w:r>
      <w:r w:rsidR="005127F7">
        <w:rPr>
          <w:lang w:eastAsia="ja-JP"/>
        </w:rPr>
        <w:t xml:space="preserve">which summarizes the results of </w:t>
      </w:r>
      <w:r w:rsidR="00C61442">
        <w:rPr>
          <w:lang w:eastAsia="ja-JP"/>
        </w:rPr>
        <w:t xml:space="preserve">LB241. </w:t>
      </w:r>
      <w:r w:rsidR="001C60A4">
        <w:rPr>
          <w:lang w:eastAsia="ja-JP"/>
        </w:rPr>
        <w:t>Of the 40 disapprove votes, 10 were carried over</w:t>
      </w:r>
      <w:r w:rsidR="000E208B">
        <w:rPr>
          <w:lang w:eastAsia="ja-JP"/>
        </w:rPr>
        <w:t xml:space="preserve">. Minyoung has </w:t>
      </w:r>
      <w:r w:rsidR="0058651D">
        <w:rPr>
          <w:lang w:eastAsia="ja-JP"/>
        </w:rPr>
        <w:t xml:space="preserve">sent </w:t>
      </w:r>
      <w:r w:rsidR="000E208B">
        <w:rPr>
          <w:lang w:eastAsia="ja-JP"/>
        </w:rPr>
        <w:t xml:space="preserve">an </w:t>
      </w:r>
      <w:r w:rsidR="0058651D">
        <w:rPr>
          <w:lang w:eastAsia="ja-JP"/>
        </w:rPr>
        <w:t>email to the</w:t>
      </w:r>
      <w:r w:rsidR="000E208B">
        <w:rPr>
          <w:lang w:eastAsia="ja-JP"/>
        </w:rPr>
        <w:t>se and asked whether they still</w:t>
      </w:r>
      <w:r w:rsidR="0058651D">
        <w:rPr>
          <w:lang w:eastAsia="ja-JP"/>
        </w:rPr>
        <w:t xml:space="preserve"> disapprove</w:t>
      </w:r>
      <w:r w:rsidR="000E208B">
        <w:rPr>
          <w:lang w:eastAsia="ja-JP"/>
        </w:rPr>
        <w:t xml:space="preserve"> or if the</w:t>
      </w:r>
      <w:r w:rsidR="00D13C45">
        <w:rPr>
          <w:lang w:eastAsia="ja-JP"/>
        </w:rPr>
        <w:t xml:space="preserve"> resolutions in the last f2f would satisfy their concern</w:t>
      </w:r>
      <w:r w:rsidR="00FA21D6">
        <w:rPr>
          <w:lang w:eastAsia="ja-JP"/>
        </w:rPr>
        <w:t>. 4 has responded saying they are satis</w:t>
      </w:r>
      <w:r w:rsidR="005A1530">
        <w:rPr>
          <w:lang w:eastAsia="ja-JP"/>
        </w:rPr>
        <w:t xml:space="preserve">fied, so the approval rate can be viewed as slightly higher than the </w:t>
      </w:r>
      <w:r w:rsidR="00E22BF5">
        <w:rPr>
          <w:lang w:eastAsia="ja-JP"/>
        </w:rPr>
        <w:t xml:space="preserve">reported </w:t>
      </w:r>
      <w:r w:rsidR="005A1530">
        <w:rPr>
          <w:lang w:eastAsia="ja-JP"/>
        </w:rPr>
        <w:t>85.2%</w:t>
      </w:r>
      <w:r w:rsidR="00E22BF5">
        <w:rPr>
          <w:lang w:eastAsia="ja-JP"/>
        </w:rPr>
        <w:t>.</w:t>
      </w:r>
      <w:r w:rsidR="00DB13C3">
        <w:rPr>
          <w:lang w:eastAsia="ja-JP"/>
        </w:rPr>
        <w:t xml:space="preserve"> </w:t>
      </w:r>
    </w:p>
    <w:p w14:paraId="263C2750" w14:textId="6DC2E614" w:rsidR="0095652B" w:rsidRDefault="0095652B" w:rsidP="00D170D5">
      <w:pPr>
        <w:jc w:val="both"/>
        <w:rPr>
          <w:lang w:eastAsia="ja-JP"/>
        </w:rPr>
      </w:pPr>
    </w:p>
    <w:p w14:paraId="69017DE1" w14:textId="051BA3FA" w:rsidR="00EB22B0" w:rsidRDefault="004D56BB" w:rsidP="0095652B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The i</w:t>
      </w:r>
      <w:r w:rsidR="00EB22B0">
        <w:rPr>
          <w:lang w:eastAsia="ja-JP"/>
        </w:rPr>
        <w:t xml:space="preserve">ntention is to </w:t>
      </w:r>
      <w:r w:rsidR="00D170D5">
        <w:rPr>
          <w:lang w:eastAsia="ja-JP"/>
        </w:rPr>
        <w:t>have resolved</w:t>
      </w:r>
      <w:r w:rsidR="00EB22B0">
        <w:rPr>
          <w:lang w:eastAsia="ja-JP"/>
        </w:rPr>
        <w:t xml:space="preserve"> all</w:t>
      </w:r>
      <w:r w:rsidR="00D170D5">
        <w:rPr>
          <w:lang w:eastAsia="ja-JP"/>
        </w:rPr>
        <w:t xml:space="preserve"> comments</w:t>
      </w:r>
      <w:r w:rsidR="00EB22B0">
        <w:rPr>
          <w:lang w:eastAsia="ja-JP"/>
        </w:rPr>
        <w:t xml:space="preserve"> in the September meeting.</w:t>
      </w:r>
    </w:p>
    <w:p w14:paraId="1CF19224" w14:textId="4CF47D55" w:rsidR="00666480" w:rsidRPr="007068D9" w:rsidRDefault="00666480" w:rsidP="007068D9"/>
    <w:p w14:paraId="391359FA" w14:textId="58AB4274" w:rsidR="00866A5F" w:rsidRDefault="0095652B" w:rsidP="00751C12">
      <w:pPr>
        <w:ind w:left="360"/>
        <w:rPr>
          <w:lang w:eastAsia="ja-JP"/>
        </w:rPr>
      </w:pPr>
      <w:r>
        <w:rPr>
          <w:b/>
          <w:lang w:eastAsia="ja-JP"/>
        </w:rPr>
        <w:t>11-19/1020r1 “Comment Classification for Draft 3.0”, Po-Kai Huang (Intel)</w:t>
      </w:r>
      <w:r w:rsidR="001C0051">
        <w:rPr>
          <w:b/>
          <w:lang w:eastAsia="ja-JP"/>
        </w:rPr>
        <w:t xml:space="preserve">: </w:t>
      </w:r>
      <w:r w:rsidR="001C0051" w:rsidRPr="001C0051">
        <w:rPr>
          <w:lang w:eastAsia="ja-JP"/>
        </w:rPr>
        <w:t>Po-Kai</w:t>
      </w:r>
      <w:r w:rsidR="001C0051">
        <w:rPr>
          <w:lang w:eastAsia="ja-JP"/>
        </w:rPr>
        <w:t xml:space="preserve"> </w:t>
      </w:r>
      <w:r w:rsidR="004D3FF2">
        <w:rPr>
          <w:lang w:eastAsia="ja-JP"/>
        </w:rPr>
        <w:t>goes through how he has classified and assigned the received comments on D3.0. The s</w:t>
      </w:r>
      <w:r w:rsidR="00740076" w:rsidRPr="00740076">
        <w:rPr>
          <w:lang w:eastAsia="ja-JP"/>
        </w:rPr>
        <w:t xml:space="preserve">ame approach as </w:t>
      </w:r>
      <w:r w:rsidR="00740076">
        <w:rPr>
          <w:lang w:eastAsia="ja-JP"/>
        </w:rPr>
        <w:t>for earlier drafts</w:t>
      </w:r>
      <w:r w:rsidR="004D3FF2">
        <w:rPr>
          <w:lang w:eastAsia="ja-JP"/>
        </w:rPr>
        <w:t xml:space="preserve"> is taken, i.e.</w:t>
      </w:r>
      <w:r w:rsidR="00B5220A">
        <w:rPr>
          <w:lang w:eastAsia="ja-JP"/>
        </w:rPr>
        <w:t>,</w:t>
      </w:r>
      <w:r w:rsidR="00740076">
        <w:rPr>
          <w:lang w:eastAsia="ja-JP"/>
        </w:rPr>
        <w:t xml:space="preserve"> </w:t>
      </w:r>
      <w:r w:rsidR="00B5220A">
        <w:rPr>
          <w:lang w:eastAsia="ja-JP"/>
        </w:rPr>
        <w:t>the comments are g</w:t>
      </w:r>
      <w:r w:rsidR="00740076">
        <w:rPr>
          <w:lang w:eastAsia="ja-JP"/>
        </w:rPr>
        <w:t xml:space="preserve">roup </w:t>
      </w:r>
      <w:r w:rsidR="00D5493E">
        <w:rPr>
          <w:lang w:eastAsia="ja-JP"/>
        </w:rPr>
        <w:t xml:space="preserve">based on topic and </w:t>
      </w:r>
      <w:r w:rsidR="00B5220A">
        <w:rPr>
          <w:lang w:eastAsia="ja-JP"/>
        </w:rPr>
        <w:t xml:space="preserve">a </w:t>
      </w:r>
      <w:r w:rsidR="00D5493E">
        <w:rPr>
          <w:lang w:eastAsia="ja-JP"/>
        </w:rPr>
        <w:t xml:space="preserve">Point of </w:t>
      </w:r>
      <w:r w:rsidR="005B72C7">
        <w:rPr>
          <w:lang w:eastAsia="ja-JP"/>
        </w:rPr>
        <w:t>C</w:t>
      </w:r>
      <w:r w:rsidR="00D5493E">
        <w:rPr>
          <w:lang w:eastAsia="ja-JP"/>
        </w:rPr>
        <w:t>ontact</w:t>
      </w:r>
      <w:r w:rsidR="005B72C7">
        <w:rPr>
          <w:lang w:eastAsia="ja-JP"/>
        </w:rPr>
        <w:t xml:space="preserve"> (</w:t>
      </w:r>
      <w:proofErr w:type="spellStart"/>
      <w:r w:rsidR="005B72C7">
        <w:rPr>
          <w:lang w:eastAsia="ja-JP"/>
        </w:rPr>
        <w:t>PoC</w:t>
      </w:r>
      <w:proofErr w:type="spellEnd"/>
      <w:r w:rsidR="005B72C7">
        <w:rPr>
          <w:lang w:eastAsia="ja-JP"/>
        </w:rPr>
        <w:t>)</w:t>
      </w:r>
      <w:r w:rsidR="00B5220A">
        <w:rPr>
          <w:lang w:eastAsia="ja-JP"/>
        </w:rPr>
        <w:t xml:space="preserve"> is assigned in case more than one person is</w:t>
      </w:r>
      <w:r w:rsidR="00866A5F">
        <w:rPr>
          <w:lang w:eastAsia="ja-JP"/>
        </w:rPr>
        <w:t xml:space="preserve"> assigned for a group</w:t>
      </w:r>
      <w:r w:rsidR="005B72C7">
        <w:rPr>
          <w:lang w:eastAsia="ja-JP"/>
        </w:rPr>
        <w:t xml:space="preserve">. If someone is interested in working on a comment, that person is encouraged to contact the </w:t>
      </w:r>
      <w:proofErr w:type="spellStart"/>
      <w:r w:rsidR="005B72C7">
        <w:rPr>
          <w:lang w:eastAsia="ja-JP"/>
        </w:rPr>
        <w:t>PoC</w:t>
      </w:r>
      <w:proofErr w:type="spellEnd"/>
      <w:r w:rsidR="005B72C7">
        <w:rPr>
          <w:lang w:eastAsia="ja-JP"/>
        </w:rPr>
        <w:t>.</w:t>
      </w:r>
      <w:r w:rsidR="00866A5F">
        <w:rPr>
          <w:lang w:eastAsia="ja-JP"/>
        </w:rPr>
        <w:t xml:space="preserve"> Po-Kai has assigned the same </w:t>
      </w:r>
      <w:r w:rsidR="00DA7B3B">
        <w:rPr>
          <w:lang w:eastAsia="ja-JP"/>
        </w:rPr>
        <w:t>person</w:t>
      </w:r>
      <w:r w:rsidR="00866A5F">
        <w:rPr>
          <w:lang w:eastAsia="ja-JP"/>
        </w:rPr>
        <w:t xml:space="preserve"> as has dealt with th</w:t>
      </w:r>
      <w:r w:rsidR="00DA7B3B">
        <w:rPr>
          <w:lang w:eastAsia="ja-JP"/>
        </w:rPr>
        <w:t>e corresponding comments</w:t>
      </w:r>
      <w:r w:rsidR="00866A5F">
        <w:rPr>
          <w:lang w:eastAsia="ja-JP"/>
        </w:rPr>
        <w:t xml:space="preserve"> previously.</w:t>
      </w:r>
    </w:p>
    <w:p w14:paraId="52F6D456" w14:textId="77777777" w:rsidR="005B72C7" w:rsidRDefault="005B72C7" w:rsidP="0095652B">
      <w:pPr>
        <w:rPr>
          <w:lang w:eastAsia="ja-JP"/>
        </w:rPr>
      </w:pPr>
    </w:p>
    <w:p w14:paraId="431F4762" w14:textId="77777777" w:rsidR="00EF7393" w:rsidRDefault="00264692" w:rsidP="00866A5F">
      <w:pPr>
        <w:ind w:firstLine="360"/>
        <w:rPr>
          <w:lang w:eastAsia="ja-JP"/>
        </w:rPr>
      </w:pPr>
      <w:r>
        <w:rPr>
          <w:lang w:eastAsia="ja-JP"/>
        </w:rPr>
        <w:t xml:space="preserve">Po-Kai asks if there are any </w:t>
      </w:r>
      <w:r w:rsidR="00EF7393">
        <w:rPr>
          <w:lang w:eastAsia="ja-JP"/>
        </w:rPr>
        <w:t>questions on the procedure. No question from the group.</w:t>
      </w:r>
    </w:p>
    <w:p w14:paraId="3AA67A83" w14:textId="1FB6D7EC" w:rsidR="0038179E" w:rsidRDefault="0038179E" w:rsidP="0095652B">
      <w:pPr>
        <w:rPr>
          <w:lang w:eastAsia="ja-JP"/>
        </w:rPr>
      </w:pPr>
    </w:p>
    <w:p w14:paraId="44863487" w14:textId="59D9CEF7" w:rsidR="0038179E" w:rsidRDefault="00F116CC" w:rsidP="00F116CC">
      <w:pPr>
        <w:pStyle w:val="ListParagraph"/>
        <w:numPr>
          <w:ilvl w:val="0"/>
          <w:numId w:val="13"/>
        </w:numPr>
        <w:rPr>
          <w:lang w:eastAsia="ja-JP"/>
        </w:rPr>
      </w:pPr>
      <w:r>
        <w:rPr>
          <w:lang w:eastAsia="ja-JP"/>
        </w:rPr>
        <w:t>MAC Intro: Minyoung</w:t>
      </w:r>
    </w:p>
    <w:p w14:paraId="0EE6C670" w14:textId="733CE3F8" w:rsidR="00F116CC" w:rsidRDefault="00F116CC" w:rsidP="00F116CC">
      <w:pPr>
        <w:pStyle w:val="ListParagraph"/>
        <w:numPr>
          <w:ilvl w:val="0"/>
          <w:numId w:val="13"/>
        </w:numPr>
        <w:rPr>
          <w:lang w:eastAsia="ja-JP"/>
        </w:rPr>
      </w:pPr>
      <w:r>
        <w:rPr>
          <w:lang w:eastAsia="ja-JP"/>
        </w:rPr>
        <w:t xml:space="preserve">WUR Capability Element: </w:t>
      </w:r>
      <w:proofErr w:type="spellStart"/>
      <w:r>
        <w:rPr>
          <w:lang w:eastAsia="ja-JP"/>
        </w:rPr>
        <w:t>Suhwook</w:t>
      </w:r>
      <w:proofErr w:type="spellEnd"/>
      <w:r w:rsidR="009911BD">
        <w:rPr>
          <w:lang w:eastAsia="ja-JP"/>
        </w:rPr>
        <w:t xml:space="preserve">? </w:t>
      </w:r>
    </w:p>
    <w:p w14:paraId="020295D6" w14:textId="53886519" w:rsidR="00C24165" w:rsidRDefault="00C24165" w:rsidP="00C24165">
      <w:pPr>
        <w:rPr>
          <w:lang w:eastAsia="ja-JP"/>
        </w:rPr>
      </w:pPr>
    </w:p>
    <w:p w14:paraId="329B49FF" w14:textId="621FF1A1" w:rsidR="00C24165" w:rsidRDefault="00C24165" w:rsidP="003F6E4A">
      <w:pPr>
        <w:ind w:left="360"/>
        <w:rPr>
          <w:lang w:eastAsia="ja-JP"/>
        </w:rPr>
      </w:pPr>
      <w:r>
        <w:rPr>
          <w:lang w:eastAsia="ja-JP"/>
        </w:rPr>
        <w:t xml:space="preserve">Since there are relatively few persons on the call, Minyoung suggests that Po-Kai send </w:t>
      </w:r>
      <w:r w:rsidR="00171834">
        <w:rPr>
          <w:lang w:eastAsia="ja-JP"/>
        </w:rPr>
        <w:t>out an email with the classification of the assignments of the comments.</w:t>
      </w:r>
    </w:p>
    <w:p w14:paraId="7E858DEB" w14:textId="64A267CE" w:rsidR="00171834" w:rsidRDefault="00171834" w:rsidP="00C24165">
      <w:pPr>
        <w:rPr>
          <w:lang w:eastAsia="ja-JP"/>
        </w:rPr>
      </w:pPr>
    </w:p>
    <w:p w14:paraId="4575385B" w14:textId="5C292761" w:rsidR="00171834" w:rsidRDefault="00831AD0" w:rsidP="003F6E4A">
      <w:pPr>
        <w:ind w:firstLine="360"/>
        <w:rPr>
          <w:lang w:eastAsia="ja-JP"/>
        </w:rPr>
      </w:pPr>
      <w:r>
        <w:rPr>
          <w:lang w:eastAsia="ja-JP"/>
        </w:rPr>
        <w:t>Q</w:t>
      </w:r>
      <w:r w:rsidR="00CC1EE7">
        <w:rPr>
          <w:lang w:eastAsia="ja-JP"/>
        </w:rPr>
        <w:t>uestion (Q)</w:t>
      </w:r>
      <w:r>
        <w:rPr>
          <w:lang w:eastAsia="ja-JP"/>
        </w:rPr>
        <w:t xml:space="preserve">: </w:t>
      </w:r>
      <w:r w:rsidR="00374BDB">
        <w:rPr>
          <w:lang w:eastAsia="ja-JP"/>
        </w:rPr>
        <w:t xml:space="preserve">What does WUR xxx channel refer to? </w:t>
      </w:r>
    </w:p>
    <w:p w14:paraId="3D217288" w14:textId="4C99B53F" w:rsidR="00171834" w:rsidRDefault="00831AD0" w:rsidP="003F6E4A">
      <w:pPr>
        <w:ind w:left="360"/>
        <w:rPr>
          <w:lang w:eastAsia="ja-JP"/>
        </w:rPr>
      </w:pPr>
      <w:r>
        <w:rPr>
          <w:lang w:eastAsia="ja-JP"/>
        </w:rPr>
        <w:t>A</w:t>
      </w:r>
      <w:r w:rsidR="003F6E4A">
        <w:rPr>
          <w:lang w:eastAsia="ja-JP"/>
        </w:rPr>
        <w:t>nswer (A)</w:t>
      </w:r>
      <w:r>
        <w:rPr>
          <w:lang w:eastAsia="ja-JP"/>
        </w:rPr>
        <w:t>: It relates to a new section that we created based on some comment we received</w:t>
      </w:r>
      <w:r w:rsidR="004957C2">
        <w:rPr>
          <w:lang w:eastAsia="ja-JP"/>
        </w:rPr>
        <w:t xml:space="preserve"> in last meeting.</w:t>
      </w:r>
      <w:r w:rsidR="00F272A7">
        <w:rPr>
          <w:lang w:eastAsia="ja-JP"/>
        </w:rPr>
        <w:t xml:space="preserve"> Minyoung vol</w:t>
      </w:r>
      <w:r w:rsidR="00D90D83">
        <w:rPr>
          <w:lang w:eastAsia="ja-JP"/>
        </w:rPr>
        <w:t>u</w:t>
      </w:r>
      <w:r w:rsidR="00F272A7">
        <w:rPr>
          <w:lang w:eastAsia="ja-JP"/>
        </w:rPr>
        <w:t>nteers</w:t>
      </w:r>
      <w:r w:rsidR="00D90D83">
        <w:rPr>
          <w:lang w:eastAsia="ja-JP"/>
        </w:rPr>
        <w:t xml:space="preserve"> </w:t>
      </w:r>
      <w:r w:rsidR="002A50DD">
        <w:rPr>
          <w:lang w:eastAsia="ja-JP"/>
        </w:rPr>
        <w:t>to take care of the corresponding comments.</w:t>
      </w:r>
      <w:r w:rsidR="00F272A7">
        <w:rPr>
          <w:lang w:eastAsia="ja-JP"/>
        </w:rPr>
        <w:t xml:space="preserve"> </w:t>
      </w:r>
      <w:r w:rsidR="004957C2">
        <w:rPr>
          <w:lang w:eastAsia="ja-JP"/>
        </w:rPr>
        <w:t xml:space="preserve"> </w:t>
      </w:r>
    </w:p>
    <w:p w14:paraId="2A50C896" w14:textId="0DE8E520" w:rsidR="004957C2" w:rsidRDefault="004957C2" w:rsidP="00C24165">
      <w:pPr>
        <w:rPr>
          <w:lang w:eastAsia="ja-JP"/>
        </w:rPr>
      </w:pPr>
    </w:p>
    <w:p w14:paraId="3AAAAAC8" w14:textId="1F54F252" w:rsidR="00075CD4" w:rsidRDefault="005A0574" w:rsidP="002A50DD">
      <w:pPr>
        <w:ind w:firstLine="360"/>
        <w:rPr>
          <w:lang w:eastAsia="ja-JP"/>
        </w:rPr>
      </w:pPr>
      <w:proofErr w:type="spellStart"/>
      <w:r>
        <w:rPr>
          <w:lang w:eastAsia="ja-JP"/>
        </w:rPr>
        <w:t>Menzo</w:t>
      </w:r>
      <w:proofErr w:type="spellEnd"/>
      <w:r w:rsidR="002A50DD">
        <w:rPr>
          <w:lang w:eastAsia="ja-JP"/>
        </w:rPr>
        <w:t xml:space="preserve"> is</w:t>
      </w:r>
      <w:r>
        <w:rPr>
          <w:lang w:eastAsia="ja-JP"/>
        </w:rPr>
        <w:t xml:space="preserve"> added to</w:t>
      </w:r>
      <w:r w:rsidR="00673800">
        <w:rPr>
          <w:lang w:eastAsia="ja-JP"/>
        </w:rPr>
        <w:t xml:space="preserve"> the comment group</w:t>
      </w:r>
      <w:r>
        <w:rPr>
          <w:lang w:eastAsia="ja-JP"/>
        </w:rPr>
        <w:t xml:space="preserve"> Protected WUR Frames</w:t>
      </w:r>
    </w:p>
    <w:p w14:paraId="28AC6AE1" w14:textId="77777777" w:rsidR="00F116CC" w:rsidRDefault="00F116CC" w:rsidP="0095652B">
      <w:pPr>
        <w:rPr>
          <w:lang w:eastAsia="ja-JP"/>
        </w:rPr>
      </w:pPr>
    </w:p>
    <w:p w14:paraId="65C4DBF2" w14:textId="0BC816C4" w:rsidR="0095652B" w:rsidRDefault="00815FD9" w:rsidP="00673800">
      <w:pPr>
        <w:ind w:firstLine="360"/>
        <w:rPr>
          <w:lang w:eastAsia="ja-JP"/>
        </w:rPr>
      </w:pPr>
      <w:r>
        <w:rPr>
          <w:lang w:eastAsia="ja-JP"/>
        </w:rPr>
        <w:t xml:space="preserve">Joe Levy </w:t>
      </w:r>
      <w:r w:rsidR="007E0890">
        <w:rPr>
          <w:lang w:eastAsia="ja-JP"/>
        </w:rPr>
        <w:t>express that he is happy</w:t>
      </w:r>
      <w:r>
        <w:rPr>
          <w:lang w:eastAsia="ja-JP"/>
        </w:rPr>
        <w:t xml:space="preserve"> to </w:t>
      </w:r>
      <w:proofErr w:type="gramStart"/>
      <w:r>
        <w:rPr>
          <w:lang w:eastAsia="ja-JP"/>
        </w:rPr>
        <w:t>help out</w:t>
      </w:r>
      <w:proofErr w:type="gramEnd"/>
      <w:r>
        <w:rPr>
          <w:lang w:eastAsia="ja-JP"/>
        </w:rPr>
        <w:t xml:space="preserve"> with architectural questions </w:t>
      </w:r>
      <w:r w:rsidR="007E0890">
        <w:rPr>
          <w:lang w:eastAsia="ja-JP"/>
        </w:rPr>
        <w:t>i</w:t>
      </w:r>
      <w:r>
        <w:rPr>
          <w:lang w:eastAsia="ja-JP"/>
        </w:rPr>
        <w:t>f found helpful.</w:t>
      </w:r>
      <w:r w:rsidR="00D5493E">
        <w:rPr>
          <w:lang w:eastAsia="ja-JP"/>
        </w:rPr>
        <w:t xml:space="preserve"> </w:t>
      </w:r>
    </w:p>
    <w:p w14:paraId="7D4538D8" w14:textId="21519F43" w:rsidR="00DD57F7" w:rsidRDefault="00DD57F7" w:rsidP="0095652B">
      <w:pPr>
        <w:rPr>
          <w:lang w:eastAsia="ja-JP"/>
        </w:rPr>
      </w:pPr>
    </w:p>
    <w:p w14:paraId="53578FBA" w14:textId="60624B2D" w:rsidR="005860BE" w:rsidRDefault="007E0890" w:rsidP="007E0890">
      <w:pPr>
        <w:ind w:left="360"/>
        <w:rPr>
          <w:lang w:eastAsia="ja-JP"/>
        </w:rPr>
      </w:pPr>
      <w:r>
        <w:rPr>
          <w:lang w:eastAsia="ja-JP"/>
        </w:rPr>
        <w:t xml:space="preserve">Q: </w:t>
      </w:r>
      <w:r w:rsidR="005860BE">
        <w:rPr>
          <w:lang w:eastAsia="ja-JP"/>
        </w:rPr>
        <w:t>There are a lot of com</w:t>
      </w:r>
      <w:r w:rsidR="00DA7B3B">
        <w:rPr>
          <w:lang w:eastAsia="ja-JP"/>
        </w:rPr>
        <w:t>ment</w:t>
      </w:r>
      <w:r w:rsidR="005860BE">
        <w:rPr>
          <w:lang w:eastAsia="ja-JP"/>
        </w:rPr>
        <w:t xml:space="preserve">s from Marc </w:t>
      </w:r>
      <w:proofErr w:type="spellStart"/>
      <w:r w:rsidR="005860BE">
        <w:rPr>
          <w:lang w:eastAsia="ja-JP"/>
        </w:rPr>
        <w:t>Emmelmann</w:t>
      </w:r>
      <w:proofErr w:type="spellEnd"/>
      <w:r w:rsidR="005860BE">
        <w:rPr>
          <w:lang w:eastAsia="ja-JP"/>
        </w:rPr>
        <w:t xml:space="preserve"> saying that </w:t>
      </w:r>
      <w:r w:rsidR="00576399">
        <w:rPr>
          <w:lang w:eastAsia="ja-JP"/>
        </w:rPr>
        <w:t>his comments did not get enough time. I wonder if we can use some of the teleconference for these.</w:t>
      </w:r>
    </w:p>
    <w:p w14:paraId="08445953" w14:textId="3D213887" w:rsidR="00576399" w:rsidRDefault="00576399" w:rsidP="00DA7B3B">
      <w:pPr>
        <w:ind w:left="360"/>
        <w:rPr>
          <w:lang w:eastAsia="ja-JP"/>
        </w:rPr>
      </w:pPr>
      <w:r>
        <w:rPr>
          <w:lang w:eastAsia="ja-JP"/>
        </w:rPr>
        <w:t>A: We will stick to the comment resolution procedure</w:t>
      </w:r>
      <w:r w:rsidR="00173271">
        <w:rPr>
          <w:lang w:eastAsia="ja-JP"/>
        </w:rPr>
        <w:t>, unless the</w:t>
      </w:r>
      <w:r w:rsidR="00102930">
        <w:rPr>
          <w:lang w:eastAsia="ja-JP"/>
        </w:rPr>
        <w:t xml:space="preserve"> group has a different opinion.</w:t>
      </w:r>
      <w:r w:rsidR="006B51A2">
        <w:rPr>
          <w:lang w:eastAsia="ja-JP"/>
        </w:rPr>
        <w:t xml:space="preserve"> We are following the procedure, and it is up to the commenter to ensure that the comment i</w:t>
      </w:r>
      <w:r w:rsidR="003432D1">
        <w:rPr>
          <w:lang w:eastAsia="ja-JP"/>
        </w:rPr>
        <w:t>s clear.</w:t>
      </w:r>
      <w:r w:rsidR="00F21588">
        <w:rPr>
          <w:lang w:eastAsia="ja-JP"/>
        </w:rPr>
        <w:t xml:space="preserve"> </w:t>
      </w:r>
      <w:r w:rsidR="008107F9">
        <w:rPr>
          <w:lang w:eastAsia="ja-JP"/>
        </w:rPr>
        <w:t xml:space="preserve">If it not clear for the person </w:t>
      </w:r>
      <w:r w:rsidR="009B4E84">
        <w:rPr>
          <w:lang w:eastAsia="ja-JP"/>
        </w:rPr>
        <w:t>resolving, that person should contact the commenter.</w:t>
      </w:r>
      <w:r w:rsidR="00DA7B3B">
        <w:rPr>
          <w:lang w:eastAsia="ja-JP"/>
        </w:rPr>
        <w:t xml:space="preserve"> </w:t>
      </w:r>
      <w:r w:rsidR="00F21588">
        <w:rPr>
          <w:lang w:eastAsia="ja-JP"/>
        </w:rPr>
        <w:t>If there is a request to add this to the agenda I will add this to the agenda</w:t>
      </w:r>
      <w:r w:rsidR="008107F9">
        <w:rPr>
          <w:lang w:eastAsia="ja-JP"/>
        </w:rPr>
        <w:t xml:space="preserve">, but I will not add this to the agenda myself. </w:t>
      </w:r>
    </w:p>
    <w:p w14:paraId="278E71B0" w14:textId="77777777" w:rsidR="003432D1" w:rsidRDefault="003432D1" w:rsidP="0095652B">
      <w:pPr>
        <w:rPr>
          <w:lang w:eastAsia="ja-JP"/>
        </w:rPr>
      </w:pPr>
    </w:p>
    <w:p w14:paraId="213FFAC2" w14:textId="042485A8" w:rsidR="005860BE" w:rsidRDefault="005478F6" w:rsidP="0095652B">
      <w:pPr>
        <w:rPr>
          <w:lang w:eastAsia="ja-JP"/>
        </w:rPr>
      </w:pPr>
      <w:r>
        <w:rPr>
          <w:lang w:eastAsia="ja-JP"/>
        </w:rPr>
        <w:t xml:space="preserve">Minyoung will send out </w:t>
      </w:r>
      <w:r w:rsidR="003D7D67">
        <w:rPr>
          <w:lang w:eastAsia="ja-JP"/>
        </w:rPr>
        <w:t>a request for comment resolutions for the next telco.</w:t>
      </w:r>
    </w:p>
    <w:p w14:paraId="5F7ED3CF" w14:textId="77777777" w:rsidR="005478F6" w:rsidRPr="00740076" w:rsidRDefault="005478F6" w:rsidP="0095652B">
      <w:pPr>
        <w:rPr>
          <w:lang w:eastAsia="ja-JP"/>
        </w:rPr>
      </w:pPr>
    </w:p>
    <w:p w14:paraId="3C78F015" w14:textId="567AF480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 xml:space="preserve">adjourned at </w:t>
      </w:r>
      <w:r w:rsidR="0014530C">
        <w:rPr>
          <w:b/>
          <w:lang w:eastAsia="ja-JP"/>
        </w:rPr>
        <w:t>10.</w:t>
      </w:r>
      <w:r w:rsidR="005478F6">
        <w:rPr>
          <w:b/>
          <w:lang w:eastAsia="ja-JP"/>
        </w:rPr>
        <w:t>57</w:t>
      </w:r>
      <w:r w:rsidR="00C83FD2" w:rsidRPr="00DB2651">
        <w:rPr>
          <w:b/>
          <w:lang w:eastAsia="ja-JP"/>
        </w:rPr>
        <w:t xml:space="preserve"> </w:t>
      </w:r>
      <w:r w:rsidR="00EF133E">
        <w:rPr>
          <w:b/>
          <w:lang w:eastAsia="ja-JP"/>
        </w:rPr>
        <w:t>a</w:t>
      </w:r>
      <w:r w:rsidR="007C4562">
        <w:rPr>
          <w:b/>
          <w:lang w:eastAsia="ja-JP"/>
        </w:rPr>
        <w:t>m</w:t>
      </w:r>
      <w:r w:rsidR="00CC353D" w:rsidRPr="00DB2651">
        <w:rPr>
          <w:rFonts w:hint="eastAsia"/>
          <w:b/>
          <w:lang w:eastAsia="ja-JP"/>
        </w:rPr>
        <w:t xml:space="preserve"> (ET).</w:t>
      </w:r>
    </w:p>
    <w:p w14:paraId="201AF623" w14:textId="6FC4AB4B" w:rsidR="007C4562" w:rsidRDefault="007C4562" w:rsidP="007E0DAF">
      <w:pPr>
        <w:rPr>
          <w:b/>
        </w:rPr>
      </w:pP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02202D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2D0FC866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Ericsson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4A8923D4" w:rsidR="00666480" w:rsidRPr="0002202D" w:rsidRDefault="00D90F0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14D863CA" w14:textId="16FE50F8" w:rsidR="00666480" w:rsidRPr="0002202D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</w:t>
            </w:r>
            <w:r w:rsidR="00D90F0E" w:rsidRPr="0002202D">
              <w:rPr>
                <w:rFonts w:eastAsia="Times New Roman"/>
                <w:szCs w:val="20"/>
              </w:rPr>
              <w:t>ntel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3BE77954" w:rsidR="00666480" w:rsidRPr="0002202D" w:rsidRDefault="00164474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7A4A8C92" w14:textId="33E1D78D" w:rsidR="00666480" w:rsidRPr="0002202D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Interdigital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0D85FBAB" w:rsidR="00666480" w:rsidRPr="0002202D" w:rsidRDefault="000A1208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 w:hint="eastAsia"/>
                <w:szCs w:val="20"/>
              </w:rPr>
              <w:t>Jae Seung Lee</w:t>
            </w:r>
          </w:p>
        </w:tc>
        <w:tc>
          <w:tcPr>
            <w:tcW w:w="4335" w:type="dxa"/>
          </w:tcPr>
          <w:p w14:paraId="6373F6B4" w14:textId="55541775" w:rsidR="00666480" w:rsidRPr="0002202D" w:rsidRDefault="000A1208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ETRI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222EAA7E" w:rsidR="00D055D6" w:rsidRPr="0002202D" w:rsidRDefault="00D055D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Vinod</w:t>
            </w:r>
            <w:r w:rsidR="00200646" w:rsidRPr="0002202D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200646" w:rsidRPr="0002202D"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02ABF342" w14:textId="159CBDC8" w:rsidR="0074041B" w:rsidRPr="0002202D" w:rsidRDefault="00D055D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D634AC" w:rsidRPr="007B0526" w14:paraId="7766A456" w14:textId="77777777" w:rsidTr="00D8686A">
        <w:trPr>
          <w:trHeight w:val="270"/>
        </w:trPr>
        <w:tc>
          <w:tcPr>
            <w:tcW w:w="541" w:type="dxa"/>
          </w:tcPr>
          <w:p w14:paraId="7F8F7FD4" w14:textId="7FF6FE3A" w:rsidR="00D634AC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3F27EB37" w14:textId="186115EA" w:rsidR="00D634AC" w:rsidRPr="0002202D" w:rsidRDefault="0025067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Yunsong</w:t>
            </w:r>
            <w:proofErr w:type="spellEnd"/>
            <w:r w:rsidRPr="0002202D">
              <w:rPr>
                <w:rFonts w:eastAsia="Times New Roman"/>
                <w:szCs w:val="20"/>
              </w:rPr>
              <w:t xml:space="preserve"> </w:t>
            </w:r>
            <w:r w:rsidR="00D15CFF" w:rsidRPr="0002202D">
              <w:rPr>
                <w:rFonts w:eastAsia="Times New Roman"/>
                <w:szCs w:val="20"/>
              </w:rPr>
              <w:t>Yang</w:t>
            </w:r>
          </w:p>
        </w:tc>
        <w:tc>
          <w:tcPr>
            <w:tcW w:w="4335" w:type="dxa"/>
          </w:tcPr>
          <w:p w14:paraId="797778EA" w14:textId="0A491757" w:rsidR="00D634AC" w:rsidRPr="00FB73D4" w:rsidRDefault="00FB73D4" w:rsidP="00FB73D4">
            <w:pPr>
              <w:pStyle w:val="NormalWeb"/>
              <w:rPr>
                <w:color w:val="000000"/>
              </w:rPr>
            </w:pPr>
            <w:proofErr w:type="spellStart"/>
            <w:r w:rsidRPr="00FB73D4">
              <w:rPr>
                <w:rFonts w:eastAsia="Times New Roman"/>
                <w:szCs w:val="20"/>
              </w:rPr>
              <w:t>Futurewei</w:t>
            </w:r>
            <w:proofErr w:type="spellEnd"/>
            <w:r w:rsidRPr="00FB73D4">
              <w:rPr>
                <w:rFonts w:eastAsia="Times New Roman"/>
                <w:szCs w:val="20"/>
              </w:rPr>
              <w:t xml:space="preserve"> Technologies</w:t>
            </w:r>
          </w:p>
        </w:tc>
      </w:tr>
      <w:tr w:rsidR="00D634AC" w:rsidRPr="007B0526" w14:paraId="44289F8D" w14:textId="77777777" w:rsidTr="00D8686A">
        <w:trPr>
          <w:trHeight w:val="270"/>
        </w:trPr>
        <w:tc>
          <w:tcPr>
            <w:tcW w:w="541" w:type="dxa"/>
          </w:tcPr>
          <w:p w14:paraId="01018919" w14:textId="552A4270" w:rsidR="00D634AC" w:rsidRPr="00B67314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2F54605" w14:textId="09A92168" w:rsidR="00D634AC" w:rsidRPr="0002202D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068C01AB" w14:textId="27B074FB" w:rsidR="00D634AC" w:rsidRPr="0002202D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Qualcomm</w:t>
            </w:r>
          </w:p>
        </w:tc>
      </w:tr>
      <w:tr w:rsidR="00A67B1E" w:rsidRPr="007B0526" w14:paraId="329813FB" w14:textId="77777777" w:rsidTr="00D8686A">
        <w:trPr>
          <w:trHeight w:val="270"/>
        </w:trPr>
        <w:tc>
          <w:tcPr>
            <w:tcW w:w="541" w:type="dxa"/>
          </w:tcPr>
          <w:p w14:paraId="04C1EA3D" w14:textId="4DCE1E35" w:rsidR="00A67B1E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1E43DA3D" w14:textId="72D52239" w:rsidR="00A67B1E" w:rsidRPr="0002202D" w:rsidRDefault="00B30EE2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E</w:t>
            </w:r>
            <w:r w:rsidR="005031D0" w:rsidRPr="0002202D">
              <w:rPr>
                <w:rFonts w:eastAsia="Times New Roman"/>
                <w:szCs w:val="20"/>
              </w:rPr>
              <w:t>unsung</w:t>
            </w:r>
            <w:proofErr w:type="spellEnd"/>
            <w:r w:rsidR="005031D0" w:rsidRPr="0002202D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14:paraId="2C1812DB" w14:textId="1A6C74EB" w:rsidR="00A67B1E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LGE</w:t>
            </w:r>
          </w:p>
        </w:tc>
      </w:tr>
      <w:tr w:rsidR="005031D0" w:rsidRPr="007B0526" w14:paraId="28BE640E" w14:textId="77777777" w:rsidTr="00D8686A">
        <w:trPr>
          <w:trHeight w:val="270"/>
        </w:trPr>
        <w:tc>
          <w:tcPr>
            <w:tcW w:w="541" w:type="dxa"/>
          </w:tcPr>
          <w:p w14:paraId="7BF9F33D" w14:textId="4C17FA9A" w:rsidR="005031D0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3EF57780" w14:textId="1BD7FAF3" w:rsidR="005031D0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 xml:space="preserve">Jason </w:t>
            </w:r>
            <w:r w:rsidR="00284D9C" w:rsidRPr="0002202D">
              <w:rPr>
                <w:rFonts w:eastAsia="Times New Roman"/>
                <w:szCs w:val="20"/>
              </w:rPr>
              <w:t>Guo</w:t>
            </w:r>
          </w:p>
        </w:tc>
        <w:tc>
          <w:tcPr>
            <w:tcW w:w="4335" w:type="dxa"/>
          </w:tcPr>
          <w:p w14:paraId="69F64B94" w14:textId="7D844F9A" w:rsidR="005031D0" w:rsidRPr="0002202D" w:rsidRDefault="00284D9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</w:tbl>
    <w:p w14:paraId="1A147A61" w14:textId="1A252760" w:rsidR="0082590F" w:rsidRDefault="0082590F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107349D7" w14:textId="2E9CE15B" w:rsidR="00140721" w:rsidRDefault="004C3078">
      <w:r>
        <w:br w:type="page"/>
      </w:r>
    </w:p>
    <w:p w14:paraId="138B4A7D" w14:textId="461D9A23" w:rsidR="004C3078" w:rsidRPr="00CA3762" w:rsidRDefault="004C3078" w:rsidP="004C3078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July</w:t>
      </w:r>
      <w:proofErr w:type="gramEnd"/>
      <w:r>
        <w:rPr>
          <w:b/>
          <w:sz w:val="28"/>
          <w:u w:val="single"/>
          <w:lang w:eastAsia="ja-JP"/>
        </w:rPr>
        <w:t xml:space="preserve"> 1, 2019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5:00 </w:t>
      </w:r>
      <w:r w:rsidRPr="00165F7B">
        <w:rPr>
          <w:b/>
          <w:sz w:val="28"/>
          <w:u w:val="single"/>
          <w:lang w:eastAsia="ja-JP"/>
        </w:rPr>
        <w:t>–</w:t>
      </w:r>
      <w:r w:rsidR="00A55FBE">
        <w:rPr>
          <w:b/>
          <w:sz w:val="28"/>
          <w:u w:val="single"/>
          <w:lang w:eastAsia="ja-JP"/>
        </w:rPr>
        <w:t>7</w:t>
      </w:r>
      <w:r>
        <w:rPr>
          <w:b/>
          <w:sz w:val="28"/>
          <w:u w:val="single"/>
          <w:lang w:eastAsia="ja-JP"/>
        </w:rPr>
        <w:t>:</w:t>
      </w:r>
      <w:r w:rsidR="00A55FBE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 xml:space="preserve">0 pm </w:t>
      </w:r>
      <w:r w:rsidRPr="00165F7B">
        <w:rPr>
          <w:b/>
          <w:sz w:val="28"/>
          <w:u w:val="single"/>
          <w:lang w:eastAsia="ja-JP"/>
        </w:rPr>
        <w:t>(ET)</w:t>
      </w:r>
    </w:p>
    <w:p w14:paraId="61B55F32" w14:textId="77777777" w:rsidR="004C3078" w:rsidRDefault="004C3078" w:rsidP="004C3078">
      <w:pPr>
        <w:rPr>
          <w:b/>
        </w:rPr>
      </w:pPr>
    </w:p>
    <w:p w14:paraId="0611ED70" w14:textId="77777777" w:rsidR="004C3078" w:rsidRDefault="004C3078" w:rsidP="004C3078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78CEA738" w14:textId="26BBB564" w:rsidR="004C3078" w:rsidRDefault="004C3078" w:rsidP="004C3078">
      <w:pPr>
        <w:rPr>
          <w:b/>
          <w:bCs/>
          <w:u w:val="single"/>
        </w:rPr>
      </w:pPr>
    </w:p>
    <w:p w14:paraId="5A50FF16" w14:textId="688460C4" w:rsidR="00FF1F38" w:rsidRDefault="00F61EE6" w:rsidP="00F61EE6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22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</w:t>
      </w:r>
      <w:r w:rsidR="005938A3">
        <w:t xml:space="preserve"> </w:t>
      </w:r>
      <w:r>
        <w:t>Presentation</w:t>
      </w:r>
      <w:r w:rsidR="005938A3">
        <w:t>s:</w:t>
      </w:r>
    </w:p>
    <w:p w14:paraId="2BFC1189" w14:textId="391AF5B5" w:rsidR="00FF1F38" w:rsidRPr="00FF1F38" w:rsidRDefault="00F61EE6" w:rsidP="00FF1F38">
      <w:pPr>
        <w:ind w:firstLine="720"/>
        <w:rPr>
          <w:sz w:val="22"/>
        </w:rPr>
      </w:pPr>
      <w:r>
        <w:t>- 19/1049r0 Comment Resolution for WUR Beacon and Synchronization (Po-Kai Huang, Intel)</w:t>
      </w:r>
    </w:p>
    <w:p w14:paraId="7F3237C6" w14:textId="77777777" w:rsidR="00FF1F38" w:rsidRDefault="00F61EE6" w:rsidP="00FF1F38">
      <w:pPr>
        <w:ind w:firstLine="720"/>
      </w:pPr>
      <w:r>
        <w:t xml:space="preserve">- 19/1059 MAC-CR-Clause 11 (Alfred </w:t>
      </w:r>
      <w:proofErr w:type="spellStart"/>
      <w:r>
        <w:t>Asterjadhi</w:t>
      </w:r>
      <w:proofErr w:type="spellEnd"/>
      <w:r>
        <w:t xml:space="preserve"> (Qualcomm Inc.))</w:t>
      </w:r>
    </w:p>
    <w:p w14:paraId="425D29D2" w14:textId="77777777" w:rsidR="00FF1F38" w:rsidRDefault="00F61EE6" w:rsidP="00FF1F38">
      <w:pPr>
        <w:ind w:firstLine="720"/>
      </w:pPr>
      <w:r>
        <w:t xml:space="preserve">- 19/1058 MAC-CR-clause 29.5 and 29.9 (Alfred </w:t>
      </w:r>
      <w:proofErr w:type="spellStart"/>
      <w:r>
        <w:t>Asterjadhi</w:t>
      </w:r>
      <w:proofErr w:type="spellEnd"/>
      <w:r>
        <w:t xml:space="preserve"> (Qualcomm Inc.))</w:t>
      </w:r>
    </w:p>
    <w:p w14:paraId="2F8547EB" w14:textId="77777777" w:rsidR="00FF1F38" w:rsidRDefault="00F61EE6" w:rsidP="00FF1F38">
      <w:pPr>
        <w:ind w:firstLine="720"/>
      </w:pPr>
      <w:r>
        <w:t xml:space="preserve">- 19/1057 Real clause 4 (Alfred </w:t>
      </w:r>
      <w:proofErr w:type="spellStart"/>
      <w:r>
        <w:t>Asterjadhi</w:t>
      </w:r>
      <w:proofErr w:type="spellEnd"/>
      <w:r>
        <w:t xml:space="preserve"> (Qualcomm Inc.))</w:t>
      </w:r>
    </w:p>
    <w:p w14:paraId="79E33569" w14:textId="77777777" w:rsidR="00FF1F38" w:rsidRDefault="00F61EE6" w:rsidP="00FF1F38">
      <w:pPr>
        <w:ind w:firstLine="720"/>
      </w:pPr>
      <w:r>
        <w:t xml:space="preserve">- 19/1056 MAC-CR-clause 4 (Alfred </w:t>
      </w:r>
      <w:proofErr w:type="spellStart"/>
      <w:r>
        <w:t>Asterjadhi</w:t>
      </w:r>
      <w:proofErr w:type="spellEnd"/>
      <w:r>
        <w:t xml:space="preserve"> (Qualcomm Inc.)) </w:t>
      </w:r>
    </w:p>
    <w:p w14:paraId="6A8FEB52" w14:textId="77777777" w:rsidR="00FF1F38" w:rsidRDefault="00F61EE6" w:rsidP="00FF1F38">
      <w:pPr>
        <w:ind w:firstLine="720"/>
      </w:pPr>
      <w:r>
        <w:t>-  19/1052r0 CR for Wake-up Operation (Po-Kai Huang, Intel)</w:t>
      </w:r>
    </w:p>
    <w:p w14:paraId="1B375629" w14:textId="20BAC649" w:rsidR="004C3078" w:rsidRPr="00FF1F38" w:rsidRDefault="00F61EE6" w:rsidP="00FF1F38">
      <w:pPr>
        <w:ind w:firstLine="720"/>
      </w:pPr>
      <w:r>
        <w:t>- 19/1050r0 CR for WUR Duty Cycle (Po-Kai Huang, Intel)</w:t>
      </w:r>
      <w:r>
        <w:br/>
        <w:t>6. Adjourn</w:t>
      </w:r>
      <w:r>
        <w:br/>
      </w:r>
    </w:p>
    <w:p w14:paraId="34F125CE" w14:textId="77777777" w:rsidR="004C3078" w:rsidRDefault="004C3078" w:rsidP="004C3078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>
        <w:rPr>
          <w:rFonts w:ascii="Arial" w:hAnsi="Arial" w:cs="Arial"/>
          <w:color w:val="000000"/>
          <w:sz w:val="20"/>
        </w:rPr>
        <w:br/>
        <w:t>IEEE Patent Policy - </w:t>
      </w:r>
      <w:hyperlink r:id="rId23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24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25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26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27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28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29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2244318B" w14:textId="77777777" w:rsidR="004C3078" w:rsidRDefault="004C3078" w:rsidP="004C3078">
      <w:pPr>
        <w:rPr>
          <w:lang w:eastAsia="ja-JP"/>
        </w:rPr>
      </w:pPr>
    </w:p>
    <w:p w14:paraId="2D2D75F1" w14:textId="77777777" w:rsidR="004C3078" w:rsidRDefault="004C3078" w:rsidP="004C3078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30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31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32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33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34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44126D3A" w14:textId="77777777" w:rsidR="004C3078" w:rsidRPr="008D3A7F" w:rsidRDefault="004C3078" w:rsidP="004C3078">
      <w:pPr>
        <w:rPr>
          <w:lang w:eastAsia="ja-JP"/>
        </w:rPr>
      </w:pPr>
    </w:p>
    <w:p w14:paraId="11F51946" w14:textId="77777777" w:rsidR="004C3078" w:rsidRDefault="004C3078" w:rsidP="004C3078">
      <w:pPr>
        <w:spacing w:before="60" w:after="60"/>
        <w:rPr>
          <w:lang w:eastAsia="ja-JP"/>
        </w:rPr>
      </w:pPr>
    </w:p>
    <w:p w14:paraId="02D745AF" w14:textId="28A1E146" w:rsidR="004C3078" w:rsidRDefault="004C3078" w:rsidP="005938A3">
      <w:pPr>
        <w:pStyle w:val="ListParagraph"/>
        <w:numPr>
          <w:ilvl w:val="0"/>
          <w:numId w:val="14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 xml:space="preserve">to order at </w:t>
      </w:r>
      <w:r w:rsidR="005938A3">
        <w:rPr>
          <w:b/>
          <w:lang w:eastAsia="ja-JP"/>
        </w:rPr>
        <w:t>5</w:t>
      </w:r>
      <w:r w:rsidRPr="00CE1D9F"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5938A3">
        <w:rPr>
          <w:b/>
          <w:lang w:eastAsia="ja-JP"/>
        </w:rPr>
        <w:t>2</w:t>
      </w:r>
      <w:r w:rsidRPr="00CE1D9F">
        <w:rPr>
          <w:b/>
          <w:lang w:eastAsia="ja-JP"/>
        </w:rPr>
        <w:t xml:space="preserve"> </w:t>
      </w:r>
      <w:r w:rsidR="005938A3">
        <w:rPr>
          <w:b/>
          <w:lang w:eastAsia="ja-JP"/>
        </w:rPr>
        <w:t>p</w:t>
      </w:r>
      <w:r w:rsidRPr="00CE1D9F">
        <w:rPr>
          <w:b/>
          <w:lang w:eastAsia="ja-JP"/>
        </w:rPr>
        <w:t>m</w:t>
      </w:r>
      <w:r w:rsidRPr="00CE1D9F">
        <w:rPr>
          <w:rFonts w:hint="eastAsia"/>
          <w:b/>
          <w:lang w:eastAsia="ja-JP"/>
        </w:rPr>
        <w:t xml:space="preserve"> (ET).</w:t>
      </w:r>
    </w:p>
    <w:p w14:paraId="654C0C06" w14:textId="01953B90" w:rsidR="00B6096F" w:rsidRPr="00C84BCD" w:rsidRDefault="00B6096F" w:rsidP="005938A3">
      <w:pPr>
        <w:pStyle w:val="ListParagraph"/>
        <w:numPr>
          <w:ilvl w:val="0"/>
          <w:numId w:val="14"/>
        </w:numPr>
        <w:rPr>
          <w:b/>
          <w:lang w:eastAsia="ja-JP"/>
        </w:rPr>
      </w:pPr>
      <w:r>
        <w:rPr>
          <w:lang w:eastAsia="ja-JP"/>
        </w:rPr>
        <w:t xml:space="preserve">Minyoung goes through the proposed agenda and asks if there are any questions or comments. No </w:t>
      </w:r>
      <w:r w:rsidR="00C84BCD">
        <w:rPr>
          <w:lang w:eastAsia="ja-JP"/>
        </w:rPr>
        <w:t>questions or comments received so the proposed agenda will be used.</w:t>
      </w:r>
    </w:p>
    <w:p w14:paraId="23443EDC" w14:textId="11029A2A" w:rsidR="00D43D58" w:rsidRDefault="0036447F" w:rsidP="00DD53CE">
      <w:pPr>
        <w:pStyle w:val="ListParagraph"/>
        <w:numPr>
          <w:ilvl w:val="0"/>
          <w:numId w:val="14"/>
        </w:numPr>
      </w:pPr>
      <w:r w:rsidRPr="0036447F">
        <w:rPr>
          <w:lang w:eastAsia="ja-JP"/>
        </w:rPr>
        <w:t>Minyoung reminds about the IEEE patent policy and ask if there are any questions with respect to this. No questions asked.</w:t>
      </w:r>
    </w:p>
    <w:p w14:paraId="2BE1063D" w14:textId="67CA26CC" w:rsidR="0036447F" w:rsidRDefault="0036447F" w:rsidP="00DD53CE">
      <w:pPr>
        <w:pStyle w:val="ListParagraph"/>
        <w:numPr>
          <w:ilvl w:val="0"/>
          <w:numId w:val="14"/>
        </w:numPr>
      </w:pPr>
      <w:r>
        <w:t>Minyoung remind</w:t>
      </w:r>
      <w:r w:rsidR="00E27A79">
        <w:t>s about attendance.</w:t>
      </w:r>
    </w:p>
    <w:p w14:paraId="513F5EF6" w14:textId="77777777" w:rsidR="00E27A79" w:rsidRDefault="00E27A79" w:rsidP="00E27A79">
      <w:pPr>
        <w:pStyle w:val="ListParagraph"/>
        <w:ind w:left="360"/>
      </w:pPr>
    </w:p>
    <w:p w14:paraId="42B9AA61" w14:textId="0BE4BB72" w:rsidR="00E27A79" w:rsidRDefault="00E27A79" w:rsidP="00DD53CE">
      <w:pPr>
        <w:pStyle w:val="ListParagraph"/>
        <w:numPr>
          <w:ilvl w:val="0"/>
          <w:numId w:val="14"/>
        </w:numPr>
      </w:pPr>
      <w:r>
        <w:t>Presentations:</w:t>
      </w:r>
    </w:p>
    <w:p w14:paraId="1D365665" w14:textId="77777777" w:rsidR="00E27A79" w:rsidRDefault="00E27A79" w:rsidP="00E27A79">
      <w:pPr>
        <w:pStyle w:val="ListParagraph"/>
      </w:pPr>
    </w:p>
    <w:p w14:paraId="5A43B779" w14:textId="39F9E9B2" w:rsidR="00D4715A" w:rsidRDefault="00A0768B" w:rsidP="00D4715A">
      <w:pPr>
        <w:jc w:val="both"/>
        <w:rPr>
          <w:lang w:eastAsia="ko-KR"/>
        </w:rPr>
      </w:pPr>
      <w:r>
        <w:rPr>
          <w:b/>
        </w:rPr>
        <w:t>11-</w:t>
      </w:r>
      <w:r w:rsidR="002E0AFE" w:rsidRPr="002E0AFE">
        <w:rPr>
          <w:b/>
        </w:rPr>
        <w:t>19/1049r0</w:t>
      </w:r>
      <w:r>
        <w:rPr>
          <w:b/>
        </w:rPr>
        <w:t>,</w:t>
      </w:r>
      <w:r w:rsidR="002E0AFE" w:rsidRPr="002E0AFE">
        <w:rPr>
          <w:b/>
        </w:rPr>
        <w:t xml:space="preserve"> </w:t>
      </w:r>
      <w:r>
        <w:rPr>
          <w:b/>
        </w:rPr>
        <w:t>“</w:t>
      </w:r>
      <w:r w:rsidR="002E0AFE" w:rsidRPr="002E0AFE">
        <w:rPr>
          <w:b/>
        </w:rPr>
        <w:t>Comment Resolution for WUR Beacon and Synchronization</w:t>
      </w:r>
      <w:r>
        <w:rPr>
          <w:b/>
        </w:rPr>
        <w:t>”,</w:t>
      </w:r>
      <w:r w:rsidR="002E0AFE" w:rsidRPr="002E0AFE">
        <w:rPr>
          <w:b/>
        </w:rPr>
        <w:t xml:space="preserve"> (Po-Kai Huang, Intel)</w:t>
      </w:r>
      <w:r>
        <w:rPr>
          <w:b/>
        </w:rPr>
        <w:t>:</w:t>
      </w:r>
      <w:r w:rsidR="00D4715A">
        <w:rPr>
          <w:b/>
        </w:rPr>
        <w:t xml:space="preserve"> </w:t>
      </w:r>
      <w:r w:rsidR="00D4715A">
        <w:rPr>
          <w:rFonts w:hint="eastAsia"/>
          <w:lang w:eastAsia="ko-KR"/>
        </w:rPr>
        <w:t>This submission propos</w:t>
      </w:r>
      <w:r w:rsidR="00D4715A">
        <w:rPr>
          <w:lang w:eastAsia="ko-KR"/>
        </w:rPr>
        <w:t>es</w:t>
      </w:r>
      <w:r w:rsidR="00D4715A">
        <w:rPr>
          <w:rFonts w:hint="eastAsia"/>
          <w:lang w:eastAsia="ko-KR"/>
        </w:rPr>
        <w:t xml:space="preserve"> </w:t>
      </w:r>
      <w:r w:rsidR="00D4715A">
        <w:rPr>
          <w:lang w:eastAsia="ko-KR"/>
        </w:rPr>
        <w:t>resolution</w:t>
      </w:r>
      <w:r w:rsidR="00D4715A">
        <w:rPr>
          <w:rFonts w:hint="eastAsia"/>
          <w:lang w:eastAsia="ko-KR"/>
        </w:rPr>
        <w:t>s</w:t>
      </w:r>
      <w:r w:rsidR="00D4715A">
        <w:rPr>
          <w:lang w:eastAsia="ko-KR"/>
        </w:rPr>
        <w:t xml:space="preserve"> for comments of </w:t>
      </w:r>
      <w:proofErr w:type="spellStart"/>
      <w:r w:rsidR="00D4715A">
        <w:rPr>
          <w:rFonts w:hint="eastAsia"/>
          <w:lang w:eastAsia="ko-KR"/>
        </w:rPr>
        <w:t>TGb</w:t>
      </w:r>
      <w:r w:rsidR="00D4715A">
        <w:rPr>
          <w:lang w:eastAsia="ko-KR"/>
        </w:rPr>
        <w:t>a</w:t>
      </w:r>
      <w:proofErr w:type="spellEnd"/>
      <w:r w:rsidR="00D4715A">
        <w:rPr>
          <w:rFonts w:hint="eastAsia"/>
          <w:lang w:eastAsia="ko-KR"/>
        </w:rPr>
        <w:t xml:space="preserve"> Draft </w:t>
      </w:r>
      <w:r w:rsidR="00D4715A">
        <w:rPr>
          <w:lang w:eastAsia="ko-KR"/>
        </w:rPr>
        <w:t>D3.0 with the following CIDs: 3042, 3076, 3146, 3246, 3363, 3364</w:t>
      </w:r>
    </w:p>
    <w:p w14:paraId="17109E23" w14:textId="61CDE74A" w:rsidR="002E0AFE" w:rsidRPr="00D4715A" w:rsidRDefault="002E0AFE" w:rsidP="002E0AFE">
      <w:pPr>
        <w:rPr>
          <w:sz w:val="22"/>
        </w:rPr>
      </w:pPr>
    </w:p>
    <w:p w14:paraId="60F7CB12" w14:textId="672EB6F2" w:rsidR="00E27A79" w:rsidRDefault="00D4715A" w:rsidP="00E27A79">
      <w:r>
        <w:t xml:space="preserve">CID 3042: Question/Comment (Q): </w:t>
      </w:r>
      <w:r w:rsidR="00D46A19">
        <w:t>I believe this one can be rejected, referring to that it is described in 30.1</w:t>
      </w:r>
      <w:r w:rsidR="00507A98">
        <w:t>.</w:t>
      </w:r>
    </w:p>
    <w:p w14:paraId="062D627F" w14:textId="20E64AB9" w:rsidR="00622A92" w:rsidRDefault="00622A92" w:rsidP="00E27A79">
      <w:r>
        <w:t xml:space="preserve">Q: I believe this is not </w:t>
      </w:r>
      <w:r w:rsidR="00AC7969">
        <w:t>the right place to put the description.</w:t>
      </w:r>
    </w:p>
    <w:p w14:paraId="3DCD6084" w14:textId="509E1936" w:rsidR="00AC7969" w:rsidRDefault="00AC7969" w:rsidP="00E27A79">
      <w:r>
        <w:t xml:space="preserve">As a </w:t>
      </w:r>
      <w:proofErr w:type="gramStart"/>
      <w:r>
        <w:t>result</w:t>
      </w:r>
      <w:proofErr w:type="gramEnd"/>
      <w:r>
        <w:t xml:space="preserve"> the resolution is </w:t>
      </w:r>
      <w:r w:rsidR="00B40707">
        <w:t xml:space="preserve">updated to refer to </w:t>
      </w:r>
      <w:r w:rsidR="00C37C5B">
        <w:t>29.2 instead of 30.1, and the corresponding text is added to 29.2.</w:t>
      </w:r>
    </w:p>
    <w:p w14:paraId="5C3A1118" w14:textId="3AAEB5D0" w:rsidR="00C37C5B" w:rsidRDefault="00C37C5B" w:rsidP="00E27A79"/>
    <w:p w14:paraId="5B81BC36" w14:textId="3EBAAA48" w:rsidR="00C37C5B" w:rsidRDefault="00120B4A" w:rsidP="00E27A79">
      <w:r>
        <w:t xml:space="preserve">There was also a discussion whether </w:t>
      </w:r>
      <w:r w:rsidR="00E2290B">
        <w:t xml:space="preserve">Discovery Operating Class Field </w:t>
      </w:r>
      <w:r w:rsidR="00BD7AD1">
        <w:t xml:space="preserve">should be updated to </w:t>
      </w:r>
      <w:r w:rsidR="006C3F1A">
        <w:t xml:space="preserve">Subfield. Po-Kai will look into </w:t>
      </w:r>
      <w:proofErr w:type="gramStart"/>
      <w:r w:rsidR="006C3F1A">
        <w:t>this, but</w:t>
      </w:r>
      <w:proofErr w:type="gramEnd"/>
      <w:r w:rsidR="006C3F1A">
        <w:t xml:space="preserve"> need to check so that such a change would not lead to any inconsisten</w:t>
      </w:r>
      <w:r w:rsidR="00D2404A">
        <w:t>cy in the document.</w:t>
      </w:r>
    </w:p>
    <w:p w14:paraId="1A2355D0" w14:textId="589FD53E" w:rsidR="00D2404A" w:rsidRDefault="00D2404A" w:rsidP="00E27A79"/>
    <w:p w14:paraId="06C48CB6" w14:textId="42A84614" w:rsidR="00D2404A" w:rsidRDefault="00D2404A" w:rsidP="00E27A79">
      <w:r>
        <w:t>CID 3076: No discussion.</w:t>
      </w:r>
    </w:p>
    <w:p w14:paraId="4C953439" w14:textId="1E40BA08" w:rsidR="00FE1C5D" w:rsidRDefault="009A6828" w:rsidP="00E27A79">
      <w:r>
        <w:t>CID 3146: No discussion.</w:t>
      </w:r>
    </w:p>
    <w:p w14:paraId="342D7EC0" w14:textId="634C2B5D" w:rsidR="009A6828" w:rsidRDefault="009A6828" w:rsidP="00E27A79">
      <w:r>
        <w:t xml:space="preserve">CID 3246: </w:t>
      </w:r>
      <w:r w:rsidR="00BF597D">
        <w:t xml:space="preserve">Q: </w:t>
      </w:r>
      <w:r w:rsidR="004B4286">
        <w:t xml:space="preserve">I believe you always have a valid Transmitter </w:t>
      </w:r>
      <w:proofErr w:type="gramStart"/>
      <w:r w:rsidR="004B4286">
        <w:t>ID by definition</w:t>
      </w:r>
      <w:proofErr w:type="gramEnd"/>
      <w:r w:rsidR="00067691">
        <w:t xml:space="preserve">. As a result of this comment the resolution is changed from </w:t>
      </w:r>
      <w:r w:rsidR="00C62A60">
        <w:t>A</w:t>
      </w:r>
      <w:r w:rsidR="00067691">
        <w:t xml:space="preserve">ccepted to </w:t>
      </w:r>
      <w:r w:rsidR="00C62A60">
        <w:t>Revised.</w:t>
      </w:r>
    </w:p>
    <w:p w14:paraId="7C28743C" w14:textId="374F2EF7" w:rsidR="00C62A60" w:rsidRDefault="00C62A60" w:rsidP="00E27A79">
      <w:r>
        <w:t>CID 3363: No discussion.</w:t>
      </w:r>
    </w:p>
    <w:p w14:paraId="73C97AD7" w14:textId="5D8BAE08" w:rsidR="00C62A60" w:rsidRDefault="00C62A60" w:rsidP="00E27A79">
      <w:r>
        <w:t>CID 3364: No discussio</w:t>
      </w:r>
      <w:r w:rsidR="00DD4A87">
        <w:t>n.</w:t>
      </w:r>
    </w:p>
    <w:p w14:paraId="52A04BE3" w14:textId="6A8C1B47" w:rsidR="00DD4A87" w:rsidRDefault="00DD4A87" w:rsidP="00E27A79"/>
    <w:p w14:paraId="1BFF6E81" w14:textId="445626FF" w:rsidR="00DD4A87" w:rsidRDefault="00DD4A87" w:rsidP="00E27A79">
      <w:r>
        <w:t>Document 11-19/1049r1 will be ready for motion.</w:t>
      </w:r>
    </w:p>
    <w:p w14:paraId="3822EF69" w14:textId="2F4762C4" w:rsidR="00DD4A87" w:rsidRDefault="00DD4A87" w:rsidP="00E27A79"/>
    <w:p w14:paraId="7E2D29CC" w14:textId="77777777" w:rsidR="007613F3" w:rsidRDefault="00270340" w:rsidP="007613F3">
      <w:pPr>
        <w:jc w:val="both"/>
        <w:rPr>
          <w:lang w:eastAsia="ko-KR"/>
        </w:rPr>
      </w:pPr>
      <w:r w:rsidRPr="00B90509">
        <w:rPr>
          <w:b/>
        </w:rPr>
        <w:t>11-19/1056r1</w:t>
      </w:r>
      <w:r w:rsidR="00682DF6" w:rsidRPr="00B90509">
        <w:rPr>
          <w:b/>
        </w:rPr>
        <w:t>,”</w:t>
      </w:r>
      <w:r w:rsidR="00682DF6" w:rsidRPr="00B90509">
        <w:rPr>
          <w:b/>
          <w:lang w:eastAsia="ko-KR"/>
        </w:rPr>
        <w:t xml:space="preserve"> Comment resolutions for clause 4”, Alfred </w:t>
      </w:r>
      <w:proofErr w:type="spellStart"/>
      <w:r w:rsidR="00682DF6" w:rsidRPr="00B90509">
        <w:rPr>
          <w:b/>
          <w:lang w:eastAsia="ko-KR"/>
        </w:rPr>
        <w:t>Asterjadhi</w:t>
      </w:r>
      <w:proofErr w:type="spellEnd"/>
      <w:r w:rsidR="00682DF6" w:rsidRPr="00B90509">
        <w:rPr>
          <w:b/>
          <w:lang w:eastAsia="ko-KR"/>
        </w:rPr>
        <w:t xml:space="preserve"> (Qualcomm)</w:t>
      </w:r>
      <w:r w:rsidR="00B90509">
        <w:rPr>
          <w:b/>
          <w:lang w:eastAsia="ko-KR"/>
        </w:rPr>
        <w:t>:</w:t>
      </w:r>
      <w:r w:rsidR="007613F3">
        <w:rPr>
          <w:b/>
          <w:lang w:eastAsia="ko-KR"/>
        </w:rPr>
        <w:t xml:space="preserve"> </w:t>
      </w:r>
      <w:r w:rsidR="007613F3">
        <w:rPr>
          <w:rFonts w:hint="eastAsia"/>
          <w:lang w:eastAsia="ko-KR"/>
        </w:rPr>
        <w:t>This submission propos</w:t>
      </w:r>
      <w:r w:rsidR="007613F3">
        <w:rPr>
          <w:lang w:eastAsia="ko-KR"/>
        </w:rPr>
        <w:t>es</w:t>
      </w:r>
      <w:r w:rsidR="007613F3">
        <w:rPr>
          <w:rFonts w:hint="eastAsia"/>
          <w:lang w:eastAsia="ko-KR"/>
        </w:rPr>
        <w:t xml:space="preserve"> </w:t>
      </w:r>
      <w:r w:rsidR="007613F3">
        <w:rPr>
          <w:lang w:eastAsia="ko-KR"/>
        </w:rPr>
        <w:t>resolution</w:t>
      </w:r>
      <w:r w:rsidR="007613F3">
        <w:rPr>
          <w:rFonts w:hint="eastAsia"/>
          <w:lang w:eastAsia="ko-KR"/>
        </w:rPr>
        <w:t>s</w:t>
      </w:r>
      <w:r w:rsidR="007613F3">
        <w:rPr>
          <w:lang w:eastAsia="ko-KR"/>
        </w:rPr>
        <w:t xml:space="preserve"> for multiple comments related to </w:t>
      </w:r>
      <w:proofErr w:type="spellStart"/>
      <w:r w:rsidR="007613F3">
        <w:rPr>
          <w:lang w:eastAsia="ko-KR"/>
        </w:rPr>
        <w:t>TGba</w:t>
      </w:r>
      <w:proofErr w:type="spellEnd"/>
      <w:r w:rsidR="007613F3">
        <w:rPr>
          <w:lang w:eastAsia="ko-KR"/>
        </w:rPr>
        <w:t xml:space="preserve"> D2.0 with the following CIDs (12 CIDs):</w:t>
      </w:r>
    </w:p>
    <w:p w14:paraId="72168103" w14:textId="6FC9890F" w:rsidR="007613F3" w:rsidRPr="00535EBE" w:rsidRDefault="007613F3" w:rsidP="007613F3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3113, 3136, 3139, 3143, 3147, 3161, 3162, 3163, 3350, 3351, 3352, 3353</w:t>
      </w:r>
    </w:p>
    <w:p w14:paraId="60A4C7F3" w14:textId="78FF88B9" w:rsidR="00DD4A87" w:rsidRPr="00B90509" w:rsidRDefault="00DD4A87" w:rsidP="00E27A79">
      <w:pPr>
        <w:rPr>
          <w:b/>
        </w:rPr>
      </w:pPr>
    </w:p>
    <w:p w14:paraId="558794FC" w14:textId="27399CA9" w:rsidR="00D2404A" w:rsidRDefault="007613F3" w:rsidP="00E27A79">
      <w:r>
        <w:t>CID 3113: No discussion.</w:t>
      </w:r>
    </w:p>
    <w:p w14:paraId="683BCD51" w14:textId="620819C2" w:rsidR="007613F3" w:rsidRDefault="007613F3" w:rsidP="00E27A79">
      <w:r>
        <w:t>CID 3136</w:t>
      </w:r>
      <w:r w:rsidR="00253629">
        <w:t>: Q: Note that the comment refers to the abbreviation table not to the text</w:t>
      </w:r>
      <w:r w:rsidR="00500E92">
        <w:t>. Some discussion about</w:t>
      </w:r>
      <w:r w:rsidR="00AB1DE5">
        <w:t xml:space="preserve"> what is allowed for an abbreviation. The resolution remained </w:t>
      </w:r>
      <w:r w:rsidR="00112D1C">
        <w:t xml:space="preserve">at least partly based on that there are other examples of abbreviations following </w:t>
      </w:r>
      <w:proofErr w:type="spellStart"/>
      <w:r w:rsidR="00A47BAF">
        <w:t>he</w:t>
      </w:r>
      <w:proofErr w:type="spellEnd"/>
      <w:r w:rsidR="00A47BAF">
        <w:t xml:space="preserve"> same approach.</w:t>
      </w:r>
    </w:p>
    <w:p w14:paraId="6BD11A1D" w14:textId="54099610" w:rsidR="00A47BAF" w:rsidRDefault="00A47BAF" w:rsidP="00E27A79">
      <w:r>
        <w:t>CID 3139: No discussion</w:t>
      </w:r>
      <w:r w:rsidR="001644B0">
        <w:t>.</w:t>
      </w:r>
    </w:p>
    <w:p w14:paraId="6BD0AE58" w14:textId="0ECEB590" w:rsidR="00A47BAF" w:rsidRDefault="00A47BAF" w:rsidP="00E27A79">
      <w:r>
        <w:t>CID 3143: No discussion</w:t>
      </w:r>
      <w:r w:rsidR="001644B0">
        <w:t>.</w:t>
      </w:r>
    </w:p>
    <w:p w14:paraId="2B180F4F" w14:textId="6F03653A" w:rsidR="001644B0" w:rsidRDefault="001644B0" w:rsidP="00E27A79">
      <w:r>
        <w:t>CID 3147: No discussion.</w:t>
      </w:r>
    </w:p>
    <w:p w14:paraId="704F56A8" w14:textId="1886E212" w:rsidR="001644B0" w:rsidRDefault="001644B0" w:rsidP="00E27A79">
      <w:r>
        <w:lastRenderedPageBreak/>
        <w:t>CID 3161: No discussion.</w:t>
      </w:r>
    </w:p>
    <w:p w14:paraId="2E5701F2" w14:textId="0C2FEC63" w:rsidR="001644B0" w:rsidRDefault="001644B0" w:rsidP="001644B0">
      <w:r>
        <w:t>CID 3162: No discussion.</w:t>
      </w:r>
    </w:p>
    <w:p w14:paraId="5AF26240" w14:textId="30172652" w:rsidR="001644B0" w:rsidRDefault="001644B0" w:rsidP="001644B0">
      <w:r>
        <w:t>CID 316</w:t>
      </w:r>
      <w:r w:rsidR="006D7F3C">
        <w:t>3</w:t>
      </w:r>
      <w:r>
        <w:t>: No discussion.</w:t>
      </w:r>
    </w:p>
    <w:p w14:paraId="1FB01A14" w14:textId="5A7BCC8B" w:rsidR="001644B0" w:rsidRDefault="001644B0" w:rsidP="001644B0">
      <w:r>
        <w:t>CID 3</w:t>
      </w:r>
      <w:r w:rsidR="006D7F3C">
        <w:t>350</w:t>
      </w:r>
      <w:r>
        <w:t>: No discussion.</w:t>
      </w:r>
    </w:p>
    <w:p w14:paraId="41E5292A" w14:textId="731E9404" w:rsidR="001644B0" w:rsidRDefault="001644B0" w:rsidP="001644B0">
      <w:r>
        <w:t>CID 3</w:t>
      </w:r>
      <w:r w:rsidR="006D7F3C">
        <w:t>35</w:t>
      </w:r>
      <w:r>
        <w:t>1: No discussion.</w:t>
      </w:r>
    </w:p>
    <w:p w14:paraId="0F68F711" w14:textId="1D4DF4DA" w:rsidR="001644B0" w:rsidRDefault="001644B0" w:rsidP="001644B0">
      <w:r>
        <w:t>CID 3</w:t>
      </w:r>
      <w:r w:rsidR="006D7F3C">
        <w:t>352</w:t>
      </w:r>
      <w:r>
        <w:t>: No discussion.</w:t>
      </w:r>
    </w:p>
    <w:p w14:paraId="48DB139A" w14:textId="0F1891AD" w:rsidR="001644B0" w:rsidRDefault="001644B0" w:rsidP="001644B0">
      <w:r>
        <w:t>CID 3</w:t>
      </w:r>
      <w:r w:rsidR="008E6C45">
        <w:t>353</w:t>
      </w:r>
      <w:r>
        <w:t>: No discussion.</w:t>
      </w:r>
    </w:p>
    <w:p w14:paraId="099B8557" w14:textId="0558788A" w:rsidR="001644B0" w:rsidRDefault="001644B0" w:rsidP="00E27A79"/>
    <w:p w14:paraId="7B5DAFBA" w14:textId="5B105E00" w:rsidR="008E6C45" w:rsidRDefault="008E6C45" w:rsidP="008E6C45">
      <w:r>
        <w:t>Document 11-19/1056r1 is ready for motion.</w:t>
      </w:r>
    </w:p>
    <w:p w14:paraId="1DF31FD6" w14:textId="1319158F" w:rsidR="00A25F4D" w:rsidRDefault="00A25F4D" w:rsidP="008E6C45"/>
    <w:p w14:paraId="445CC6FF" w14:textId="6F9A500A" w:rsidR="00A25F4D" w:rsidRDefault="00A25F4D" w:rsidP="008E6C45">
      <w:r w:rsidRPr="00B90509">
        <w:rPr>
          <w:b/>
        </w:rPr>
        <w:t>11-19/105</w:t>
      </w:r>
      <w:r>
        <w:rPr>
          <w:b/>
        </w:rPr>
        <w:t>7</w:t>
      </w:r>
      <w:r w:rsidRPr="00B90509">
        <w:rPr>
          <w:b/>
        </w:rPr>
        <w:t>r</w:t>
      </w:r>
      <w:r w:rsidR="007D2D28">
        <w:rPr>
          <w:b/>
        </w:rPr>
        <w:t>0</w:t>
      </w:r>
      <w:r w:rsidRPr="00B90509">
        <w:rPr>
          <w:b/>
        </w:rPr>
        <w:t>,</w:t>
      </w:r>
      <w:r w:rsidR="00F655B8">
        <w:rPr>
          <w:b/>
        </w:rPr>
        <w:t xml:space="preserve"> “</w:t>
      </w:r>
      <w:r w:rsidRPr="00B90509">
        <w:rPr>
          <w:b/>
          <w:lang w:eastAsia="ko-KR"/>
        </w:rPr>
        <w:t xml:space="preserve">Comment resolutions for clause 4”, Alfred </w:t>
      </w:r>
      <w:proofErr w:type="spellStart"/>
      <w:r w:rsidRPr="00B90509">
        <w:rPr>
          <w:b/>
          <w:lang w:eastAsia="ko-KR"/>
        </w:rPr>
        <w:t>Asterjadhi</w:t>
      </w:r>
      <w:proofErr w:type="spellEnd"/>
      <w:r w:rsidRPr="00B90509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</w:p>
    <w:p w14:paraId="2E14F1D1" w14:textId="0CA05290" w:rsidR="008E6C45" w:rsidRDefault="00A21695" w:rsidP="00C44DF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D2.0 with the following CIDs (4 CIDs):</w:t>
      </w:r>
      <w:r w:rsidR="00C44DF5">
        <w:rPr>
          <w:lang w:eastAsia="ko-KR"/>
        </w:rPr>
        <w:t xml:space="preserve"> </w:t>
      </w:r>
      <w:r>
        <w:rPr>
          <w:lang w:eastAsia="ko-KR"/>
        </w:rPr>
        <w:t>3036, 3092, 3137, 3140</w:t>
      </w:r>
    </w:p>
    <w:p w14:paraId="0A246CD0" w14:textId="326F2AC6" w:rsidR="00F62967" w:rsidRDefault="00F62967" w:rsidP="00A21695"/>
    <w:p w14:paraId="6DC8C525" w14:textId="3D8F0061" w:rsidR="00F62967" w:rsidRDefault="00F62967" w:rsidP="00A21695">
      <w:r>
        <w:t xml:space="preserve">CID 3036: </w:t>
      </w:r>
      <w:r w:rsidR="007D2D28">
        <w:t>No discussion.</w:t>
      </w:r>
    </w:p>
    <w:p w14:paraId="320E531E" w14:textId="206BA25B" w:rsidR="007D2D28" w:rsidRDefault="007D2D28" w:rsidP="00A21695">
      <w:r>
        <w:t xml:space="preserve">CID 3092: </w:t>
      </w:r>
      <w:r w:rsidR="00D10660">
        <w:t xml:space="preserve">Some discussion regarding the reason for </w:t>
      </w:r>
      <w:r w:rsidR="003D1081">
        <w:t xml:space="preserve">rejection the comment. The proposed </w:t>
      </w:r>
      <w:r w:rsidR="009A72DC">
        <w:t xml:space="preserve">text in the </w:t>
      </w:r>
      <w:r w:rsidR="003D1081">
        <w:t xml:space="preserve">resolution is updated based on this discussion, but the </w:t>
      </w:r>
      <w:r w:rsidR="009A72DC">
        <w:t>comment is still Rejected.</w:t>
      </w:r>
    </w:p>
    <w:p w14:paraId="5C40533A" w14:textId="077B09EC" w:rsidR="009A72DC" w:rsidRDefault="009A72DC" w:rsidP="00A21695">
      <w:r>
        <w:t>CID 3137: No discussion.</w:t>
      </w:r>
    </w:p>
    <w:p w14:paraId="16385A1C" w14:textId="1DF668DE" w:rsidR="009A72DC" w:rsidRDefault="009A72DC" w:rsidP="00A21695">
      <w:r>
        <w:t>CID 3140: No discussion.</w:t>
      </w:r>
    </w:p>
    <w:p w14:paraId="1121DB54" w14:textId="5AE7CE5A" w:rsidR="009A72DC" w:rsidRDefault="009A72DC" w:rsidP="00A21695"/>
    <w:p w14:paraId="0C2DE271" w14:textId="7A3DA086" w:rsidR="0029405B" w:rsidRDefault="0029405B" w:rsidP="0029405B">
      <w:r>
        <w:t>Document 11-19/1057r1 will be ready for motion.</w:t>
      </w:r>
    </w:p>
    <w:p w14:paraId="761E1A11" w14:textId="7BDAEC18" w:rsidR="00C37C5B" w:rsidRDefault="00C37C5B" w:rsidP="00E27A79"/>
    <w:p w14:paraId="3529DC67" w14:textId="1E78C15F" w:rsidR="0029405B" w:rsidRDefault="0029405B" w:rsidP="0029405B">
      <w:r w:rsidRPr="00B90509">
        <w:rPr>
          <w:b/>
        </w:rPr>
        <w:t>11-19/105</w:t>
      </w:r>
      <w:r>
        <w:rPr>
          <w:b/>
        </w:rPr>
        <w:t>8</w:t>
      </w:r>
      <w:r w:rsidRPr="00B90509">
        <w:rPr>
          <w:b/>
        </w:rPr>
        <w:t>r</w:t>
      </w:r>
      <w:r>
        <w:rPr>
          <w:b/>
        </w:rPr>
        <w:t>0</w:t>
      </w:r>
      <w:r w:rsidRPr="00B90509">
        <w:rPr>
          <w:b/>
        </w:rPr>
        <w:t>,</w:t>
      </w:r>
      <w:r w:rsidR="00C35474">
        <w:rPr>
          <w:b/>
        </w:rPr>
        <w:t xml:space="preserve"> “</w:t>
      </w:r>
      <w:r w:rsidR="00C35474" w:rsidRPr="00F655B8">
        <w:rPr>
          <w:b/>
        </w:rPr>
        <w:t>Comment resolutions for 29.5 and 29.9</w:t>
      </w:r>
      <w:r w:rsidRPr="00B90509">
        <w:rPr>
          <w:b/>
        </w:rPr>
        <w:t xml:space="preserve">”, Alfred </w:t>
      </w:r>
      <w:proofErr w:type="spellStart"/>
      <w:r w:rsidRPr="00B90509">
        <w:rPr>
          <w:b/>
        </w:rPr>
        <w:t>Asterjadhi</w:t>
      </w:r>
      <w:proofErr w:type="spellEnd"/>
      <w:r w:rsidRPr="00B90509">
        <w:rPr>
          <w:b/>
        </w:rPr>
        <w:t xml:space="preserve"> (Q</w:t>
      </w:r>
      <w:r w:rsidRPr="00B90509">
        <w:rPr>
          <w:b/>
          <w:lang w:eastAsia="ko-KR"/>
        </w:rPr>
        <w:t>ualcomm)</w:t>
      </w:r>
      <w:r>
        <w:rPr>
          <w:b/>
          <w:lang w:eastAsia="ko-KR"/>
        </w:rPr>
        <w:t>:</w:t>
      </w:r>
    </w:p>
    <w:p w14:paraId="1DD57754" w14:textId="1C9A045B" w:rsidR="00780C10" w:rsidRPr="00774D58" w:rsidRDefault="00780C10" w:rsidP="00774D58">
      <w:pPr>
        <w:pStyle w:val="T1"/>
        <w:spacing w:after="120"/>
        <w:jc w:val="left"/>
        <w:rPr>
          <w:b w:val="0"/>
          <w:sz w:val="24"/>
          <w:szCs w:val="24"/>
          <w:lang w:eastAsia="ko-KR"/>
        </w:rPr>
      </w:pPr>
      <w:r w:rsidRPr="00774D58">
        <w:rPr>
          <w:rFonts w:hint="eastAsia"/>
          <w:b w:val="0"/>
          <w:sz w:val="24"/>
          <w:szCs w:val="24"/>
          <w:lang w:eastAsia="ko-KR"/>
        </w:rPr>
        <w:t>This submission propos</w:t>
      </w:r>
      <w:r w:rsidRPr="00774D58">
        <w:rPr>
          <w:b w:val="0"/>
          <w:sz w:val="24"/>
          <w:szCs w:val="24"/>
          <w:lang w:eastAsia="ko-KR"/>
        </w:rPr>
        <w:t>es</w:t>
      </w:r>
      <w:r w:rsidRPr="00774D58">
        <w:rPr>
          <w:rFonts w:hint="eastAsia"/>
          <w:b w:val="0"/>
          <w:sz w:val="24"/>
          <w:szCs w:val="24"/>
          <w:lang w:eastAsia="ko-KR"/>
        </w:rPr>
        <w:t xml:space="preserve"> </w:t>
      </w:r>
      <w:r w:rsidRPr="00774D58">
        <w:rPr>
          <w:b w:val="0"/>
          <w:sz w:val="24"/>
          <w:szCs w:val="24"/>
          <w:lang w:eastAsia="ko-KR"/>
        </w:rPr>
        <w:t>resolution</w:t>
      </w:r>
      <w:r w:rsidRPr="00774D58">
        <w:rPr>
          <w:rFonts w:hint="eastAsia"/>
          <w:b w:val="0"/>
          <w:sz w:val="24"/>
          <w:szCs w:val="24"/>
          <w:lang w:eastAsia="ko-KR"/>
        </w:rPr>
        <w:t>s</w:t>
      </w:r>
      <w:r w:rsidRPr="00774D58">
        <w:rPr>
          <w:b w:val="0"/>
          <w:sz w:val="24"/>
          <w:szCs w:val="24"/>
          <w:lang w:eastAsia="ko-KR"/>
        </w:rPr>
        <w:t xml:space="preserve"> for multiple comments related to </w:t>
      </w:r>
      <w:proofErr w:type="spellStart"/>
      <w:r w:rsidRPr="00774D58">
        <w:rPr>
          <w:b w:val="0"/>
          <w:sz w:val="24"/>
          <w:szCs w:val="24"/>
          <w:lang w:eastAsia="ko-KR"/>
        </w:rPr>
        <w:t>TGba</w:t>
      </w:r>
      <w:proofErr w:type="spellEnd"/>
      <w:r w:rsidRPr="00774D58">
        <w:rPr>
          <w:b w:val="0"/>
          <w:sz w:val="24"/>
          <w:szCs w:val="24"/>
          <w:lang w:eastAsia="ko-KR"/>
        </w:rPr>
        <w:t xml:space="preserve"> D2.0 with the following CIDs (5 CIDs):</w:t>
      </w:r>
    </w:p>
    <w:p w14:paraId="214F8931" w14:textId="77777777" w:rsidR="00780C10" w:rsidRPr="00B056BF" w:rsidRDefault="00780C10" w:rsidP="00780C10">
      <w:pPr>
        <w:pStyle w:val="ListParagraph"/>
        <w:numPr>
          <w:ilvl w:val="0"/>
          <w:numId w:val="15"/>
        </w:numPr>
        <w:contextualSpacing w:val="0"/>
        <w:rPr>
          <w:lang w:eastAsia="ko-KR"/>
        </w:rPr>
      </w:pPr>
      <w:r w:rsidRPr="00B056BF">
        <w:rPr>
          <w:lang w:eastAsia="ko-KR"/>
        </w:rPr>
        <w:t>3051, 3078, 3099, 3102, 3060</w:t>
      </w:r>
    </w:p>
    <w:p w14:paraId="18A0408B" w14:textId="5BA5DAA4" w:rsidR="00C37C5B" w:rsidRDefault="00C37C5B" w:rsidP="00E27A79">
      <w:pPr>
        <w:rPr>
          <w:szCs w:val="24"/>
          <w:lang w:eastAsia="ko-KR"/>
        </w:rPr>
      </w:pPr>
    </w:p>
    <w:p w14:paraId="04C1BFA4" w14:textId="49D9B7B7" w:rsidR="00774D58" w:rsidRDefault="00774D58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3051: </w:t>
      </w:r>
      <w:r w:rsidR="00DF7A9B">
        <w:rPr>
          <w:szCs w:val="24"/>
          <w:lang w:eastAsia="ko-KR"/>
        </w:rPr>
        <w:t>Q: There is a typo in the proposed resolution. It says 212</w:t>
      </w:r>
      <w:r w:rsidR="00EB7E14">
        <w:rPr>
          <w:szCs w:val="24"/>
          <w:lang w:eastAsia="ko-KR"/>
        </w:rPr>
        <w:t>, rather than 2^12. Based on this comment the resolution is updated accordingly.</w:t>
      </w:r>
    </w:p>
    <w:p w14:paraId="7D956283" w14:textId="0CD5B1A4" w:rsidR="00EB7E14" w:rsidRDefault="00EB7E14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</w:t>
      </w:r>
      <w:r w:rsidR="00B53266">
        <w:rPr>
          <w:szCs w:val="24"/>
          <w:lang w:eastAsia="ko-KR"/>
        </w:rPr>
        <w:t>3060: No discussion.</w:t>
      </w:r>
    </w:p>
    <w:p w14:paraId="7D0C977F" w14:textId="65D8B367" w:rsidR="00B53266" w:rsidRDefault="00B5326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3078: No discussion.</w:t>
      </w:r>
    </w:p>
    <w:p w14:paraId="45676217" w14:textId="21F33AF4" w:rsidR="00B53266" w:rsidRDefault="00B5326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3099: No discussion.</w:t>
      </w:r>
    </w:p>
    <w:p w14:paraId="0B296B79" w14:textId="3E58364A" w:rsidR="00B53266" w:rsidRDefault="00B5326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</w:t>
      </w:r>
      <w:r w:rsidR="00A97DF6">
        <w:rPr>
          <w:szCs w:val="24"/>
          <w:lang w:eastAsia="ko-KR"/>
        </w:rPr>
        <w:t>3102: No discussion.</w:t>
      </w:r>
    </w:p>
    <w:p w14:paraId="59279816" w14:textId="5F0270B6" w:rsidR="00A97DF6" w:rsidRDefault="00A97DF6" w:rsidP="00E27A79">
      <w:pPr>
        <w:rPr>
          <w:szCs w:val="24"/>
          <w:lang w:eastAsia="ko-KR"/>
        </w:rPr>
      </w:pPr>
    </w:p>
    <w:p w14:paraId="1C356BEF" w14:textId="1E2B8583" w:rsidR="00A97DF6" w:rsidRDefault="00A97DF6" w:rsidP="00A97DF6">
      <w:r>
        <w:t>Document 11-19/1058r1 will be ready for motion.</w:t>
      </w:r>
    </w:p>
    <w:p w14:paraId="7BAAE575" w14:textId="06ADB92D" w:rsidR="00A97DF6" w:rsidRDefault="00A97DF6" w:rsidP="00E27A79">
      <w:pPr>
        <w:rPr>
          <w:szCs w:val="24"/>
          <w:lang w:eastAsia="ko-KR"/>
        </w:rPr>
      </w:pPr>
    </w:p>
    <w:p w14:paraId="0E6BB744" w14:textId="028ACF16" w:rsidR="001D48A1" w:rsidRDefault="001D48A1" w:rsidP="001D48A1">
      <w:r w:rsidRPr="00B90509">
        <w:rPr>
          <w:b/>
        </w:rPr>
        <w:t>11-19/105</w:t>
      </w:r>
      <w:r>
        <w:rPr>
          <w:b/>
        </w:rPr>
        <w:t>8</w:t>
      </w:r>
      <w:r w:rsidRPr="00B90509">
        <w:rPr>
          <w:b/>
        </w:rPr>
        <w:t>r</w:t>
      </w:r>
      <w:r>
        <w:rPr>
          <w:b/>
        </w:rPr>
        <w:t>0</w:t>
      </w:r>
      <w:r w:rsidRPr="00B90509">
        <w:rPr>
          <w:b/>
        </w:rPr>
        <w:t>,</w:t>
      </w:r>
      <w:r w:rsidR="00391094">
        <w:rPr>
          <w:b/>
        </w:rPr>
        <w:t xml:space="preserve"> “</w:t>
      </w:r>
      <w:r w:rsidR="00815EE3" w:rsidRPr="00815EE3">
        <w:rPr>
          <w:b/>
        </w:rPr>
        <w:t>Comment resolutions for Clause 11</w:t>
      </w:r>
      <w:r w:rsidRPr="00B90509">
        <w:rPr>
          <w:b/>
        </w:rPr>
        <w:t xml:space="preserve">”, Alfred </w:t>
      </w:r>
      <w:proofErr w:type="spellStart"/>
      <w:r w:rsidRPr="00B90509">
        <w:rPr>
          <w:b/>
        </w:rPr>
        <w:t>Asterjadhi</w:t>
      </w:r>
      <w:proofErr w:type="spellEnd"/>
      <w:r w:rsidRPr="00B90509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</w:p>
    <w:p w14:paraId="62C9CAC9" w14:textId="77777777" w:rsidR="00BF56F6" w:rsidRDefault="00BF56F6" w:rsidP="00BF56F6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D2.0 with the following CIDs (1 CIDs):</w:t>
      </w:r>
    </w:p>
    <w:p w14:paraId="72755E4D" w14:textId="77777777" w:rsidR="00BF56F6" w:rsidRPr="00535EBE" w:rsidRDefault="00BF56F6" w:rsidP="00BF56F6">
      <w:pPr>
        <w:pStyle w:val="ListParagraph"/>
        <w:numPr>
          <w:ilvl w:val="0"/>
          <w:numId w:val="15"/>
        </w:numPr>
        <w:contextualSpacing w:val="0"/>
      </w:pPr>
      <w:r w:rsidRPr="00130C50">
        <w:t>3400</w:t>
      </w:r>
    </w:p>
    <w:p w14:paraId="51A5AADE" w14:textId="1BAFB5A6" w:rsidR="00A97DF6" w:rsidRDefault="00A97DF6" w:rsidP="00E27A79">
      <w:pPr>
        <w:rPr>
          <w:szCs w:val="24"/>
          <w:lang w:eastAsia="ko-KR"/>
        </w:rPr>
      </w:pPr>
    </w:p>
    <w:p w14:paraId="3ED85694" w14:textId="1EE70653" w:rsidR="00BF56F6" w:rsidRDefault="00BF56F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3400: </w:t>
      </w:r>
      <w:r w:rsidR="00B65519">
        <w:rPr>
          <w:szCs w:val="24"/>
          <w:lang w:eastAsia="ko-KR"/>
        </w:rPr>
        <w:t xml:space="preserve">Q: Should we add </w:t>
      </w:r>
      <w:r w:rsidR="00227798">
        <w:rPr>
          <w:szCs w:val="24"/>
          <w:lang w:eastAsia="ko-KR"/>
        </w:rPr>
        <w:t>vendor specific?</w:t>
      </w:r>
    </w:p>
    <w:p w14:paraId="00F64099" w14:textId="77777777" w:rsidR="00F6549B" w:rsidRDefault="00227798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ab/>
        <w:t xml:space="preserve">      Answer (A): </w:t>
      </w:r>
      <w:r w:rsidR="00F6549B">
        <w:rPr>
          <w:szCs w:val="24"/>
          <w:lang w:eastAsia="ko-KR"/>
        </w:rPr>
        <w:t xml:space="preserve">I don’t think so. </w:t>
      </w:r>
      <w:r>
        <w:rPr>
          <w:szCs w:val="24"/>
          <w:lang w:eastAsia="ko-KR"/>
        </w:rPr>
        <w:t>It is not</w:t>
      </w:r>
      <w:r w:rsidR="00F6549B">
        <w:rPr>
          <w:szCs w:val="24"/>
          <w:lang w:eastAsia="ko-KR"/>
        </w:rPr>
        <w:t xml:space="preserve"> mentioned in the baseline text.</w:t>
      </w:r>
    </w:p>
    <w:p w14:paraId="0CE10C42" w14:textId="77777777" w:rsidR="00F6549B" w:rsidRDefault="00F6549B" w:rsidP="00E27A79">
      <w:pPr>
        <w:rPr>
          <w:szCs w:val="24"/>
          <w:lang w:eastAsia="ko-KR"/>
        </w:rPr>
      </w:pPr>
    </w:p>
    <w:p w14:paraId="1FEA51DB" w14:textId="69A3EB23" w:rsidR="00227798" w:rsidRPr="00C44DF5" w:rsidRDefault="00F6549B" w:rsidP="00E27A79">
      <w:r>
        <w:t>Document 11-19/105</w:t>
      </w:r>
      <w:r w:rsidR="00DB5150">
        <w:t>9</w:t>
      </w:r>
      <w:r>
        <w:t>r0 is ready for motion.</w:t>
      </w:r>
    </w:p>
    <w:p w14:paraId="33B24F09" w14:textId="029AB677" w:rsidR="000365E9" w:rsidRPr="000365E9" w:rsidRDefault="006E12CA" w:rsidP="000365E9">
      <w:pPr>
        <w:jc w:val="both"/>
        <w:rPr>
          <w:ins w:id="2" w:author="Huang, Po-kai" w:date="2019-03-13T09:24:00Z"/>
          <w:sz w:val="22"/>
          <w:lang w:eastAsia="ko-KR"/>
        </w:rPr>
      </w:pPr>
      <w:r w:rsidRPr="004A239A">
        <w:rPr>
          <w:b/>
        </w:rPr>
        <w:lastRenderedPageBreak/>
        <w:t>11-19/1050r0,</w:t>
      </w:r>
      <w:r w:rsidR="00290DF7">
        <w:rPr>
          <w:b/>
        </w:rPr>
        <w:t xml:space="preserve"> </w:t>
      </w:r>
      <w:r w:rsidRPr="004A239A">
        <w:rPr>
          <w:b/>
        </w:rPr>
        <w:t>“</w:t>
      </w:r>
      <w:r w:rsidR="004A239A" w:rsidRPr="004A239A">
        <w:rPr>
          <w:b/>
        </w:rPr>
        <w:t>11ba D3.0 MAC Comment Resolution for WUR Duty Cycle</w:t>
      </w:r>
      <w:r w:rsidRPr="004A239A">
        <w:rPr>
          <w:b/>
        </w:rPr>
        <w:t>”, (Po-Kai Huang, Intel):</w:t>
      </w:r>
      <w:r w:rsidR="000365E9">
        <w:rPr>
          <w:b/>
        </w:rPr>
        <w:t xml:space="preserve"> </w:t>
      </w:r>
      <w:r w:rsidR="000365E9">
        <w:rPr>
          <w:lang w:eastAsia="ko-KR"/>
        </w:rPr>
        <w:t xml:space="preserve">This submission proposes resolutions for comments of </w:t>
      </w:r>
      <w:proofErr w:type="spellStart"/>
      <w:r w:rsidR="000365E9">
        <w:rPr>
          <w:lang w:eastAsia="ko-KR"/>
        </w:rPr>
        <w:t>TGba</w:t>
      </w:r>
      <w:proofErr w:type="spellEnd"/>
      <w:r w:rsidR="000365E9">
        <w:rPr>
          <w:lang w:eastAsia="ko-KR"/>
        </w:rPr>
        <w:t xml:space="preserve"> Draft D3.0 with the following CIDs:</w:t>
      </w:r>
      <w:r w:rsidR="000365E9">
        <w:rPr>
          <w:sz w:val="22"/>
          <w:lang w:eastAsia="ko-KR"/>
        </w:rPr>
        <w:t xml:space="preserve"> </w:t>
      </w:r>
      <w:r w:rsidR="000365E9">
        <w:rPr>
          <w:lang w:eastAsia="ko-KR"/>
        </w:rPr>
        <w:t>3033, 3107, 3110</w:t>
      </w:r>
    </w:p>
    <w:p w14:paraId="5DAEE1AD" w14:textId="08E31416" w:rsidR="006E12CA" w:rsidRDefault="006E12CA" w:rsidP="00E27A79">
      <w:pPr>
        <w:rPr>
          <w:szCs w:val="24"/>
          <w:lang w:eastAsia="ko-KR"/>
        </w:rPr>
      </w:pPr>
    </w:p>
    <w:p w14:paraId="0A864EDC" w14:textId="57F93D6E" w:rsidR="000365E9" w:rsidRDefault="000365E9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</w:t>
      </w:r>
      <w:r w:rsidR="00196B31">
        <w:rPr>
          <w:szCs w:val="24"/>
          <w:lang w:eastAsia="ko-KR"/>
        </w:rPr>
        <w:t>3033: No discussion.</w:t>
      </w:r>
    </w:p>
    <w:p w14:paraId="0FB69894" w14:textId="5B683965" w:rsidR="00196B31" w:rsidRDefault="00196B31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3107: No discussion.</w:t>
      </w:r>
    </w:p>
    <w:p w14:paraId="486EAD7C" w14:textId="20C20D5D" w:rsidR="00196B31" w:rsidRDefault="00196B31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3110: No discussion.</w:t>
      </w:r>
    </w:p>
    <w:p w14:paraId="4F875C56" w14:textId="16EE27E3" w:rsidR="00196B31" w:rsidRDefault="00196B31" w:rsidP="00E27A79">
      <w:pPr>
        <w:rPr>
          <w:szCs w:val="24"/>
          <w:lang w:eastAsia="ko-KR"/>
        </w:rPr>
      </w:pPr>
    </w:p>
    <w:p w14:paraId="566BB11C" w14:textId="665DD5F0" w:rsidR="00196B31" w:rsidRDefault="00196B31" w:rsidP="00196B31">
      <w:r>
        <w:t>Document 11-19/1050r0 is ready for motion.</w:t>
      </w:r>
    </w:p>
    <w:p w14:paraId="497CDE5F" w14:textId="0CAAAF65" w:rsidR="00196B31" w:rsidRDefault="00196B31" w:rsidP="00E27A79">
      <w:pPr>
        <w:rPr>
          <w:szCs w:val="24"/>
          <w:lang w:eastAsia="ko-KR"/>
        </w:rPr>
      </w:pPr>
    </w:p>
    <w:p w14:paraId="2C73737E" w14:textId="7815592A" w:rsidR="00C44DF5" w:rsidRDefault="00290DF7" w:rsidP="00C44DF5">
      <w:pPr>
        <w:jc w:val="both"/>
        <w:rPr>
          <w:lang w:eastAsia="ko-KR"/>
        </w:rPr>
      </w:pPr>
      <w:r w:rsidRPr="003F46DE">
        <w:rPr>
          <w:b/>
        </w:rPr>
        <w:t>11-19/105</w:t>
      </w:r>
      <w:r w:rsidR="00F74B81" w:rsidRPr="003F46DE">
        <w:rPr>
          <w:b/>
        </w:rPr>
        <w:t>2</w:t>
      </w:r>
      <w:r w:rsidRPr="003F46DE">
        <w:rPr>
          <w:b/>
        </w:rPr>
        <w:t>r0, “</w:t>
      </w:r>
      <w:r w:rsidR="003F46DE" w:rsidRPr="003F46DE">
        <w:rPr>
          <w:b/>
        </w:rPr>
        <w:t>11ba D3.0</w:t>
      </w:r>
      <w:r w:rsidR="003F46DE" w:rsidRPr="003F46DE">
        <w:rPr>
          <w:rFonts w:hint="eastAsia"/>
          <w:b/>
        </w:rPr>
        <w:t xml:space="preserve"> </w:t>
      </w:r>
      <w:r w:rsidR="003F46DE" w:rsidRPr="003F46DE">
        <w:rPr>
          <w:b/>
        </w:rPr>
        <w:t>MAC Comment Resolution for Wake-up Operation</w:t>
      </w:r>
      <w:r w:rsidRPr="003F46DE">
        <w:rPr>
          <w:b/>
        </w:rPr>
        <w:t>”, (Po-Kai Huang, Intel):</w:t>
      </w:r>
      <w:r w:rsidR="003F46DE">
        <w:rPr>
          <w:b/>
        </w:rPr>
        <w:t xml:space="preserve"> </w:t>
      </w:r>
      <w:r w:rsidR="00C44DF5">
        <w:rPr>
          <w:rFonts w:hint="eastAsia"/>
          <w:lang w:eastAsia="ko-KR"/>
        </w:rPr>
        <w:t>This submission propos</w:t>
      </w:r>
      <w:r w:rsidR="00C44DF5">
        <w:rPr>
          <w:lang w:eastAsia="ko-KR"/>
        </w:rPr>
        <w:t>es</w:t>
      </w:r>
      <w:r w:rsidR="00C44DF5">
        <w:rPr>
          <w:rFonts w:hint="eastAsia"/>
          <w:lang w:eastAsia="ko-KR"/>
        </w:rPr>
        <w:t xml:space="preserve"> </w:t>
      </w:r>
      <w:r w:rsidR="00C44DF5">
        <w:rPr>
          <w:lang w:eastAsia="ko-KR"/>
        </w:rPr>
        <w:t>resolution</w:t>
      </w:r>
      <w:r w:rsidR="00C44DF5">
        <w:rPr>
          <w:rFonts w:hint="eastAsia"/>
          <w:lang w:eastAsia="ko-KR"/>
        </w:rPr>
        <w:t>s</w:t>
      </w:r>
      <w:r w:rsidR="00C44DF5">
        <w:rPr>
          <w:lang w:eastAsia="ko-KR"/>
        </w:rPr>
        <w:t xml:space="preserve"> for comments of </w:t>
      </w:r>
      <w:proofErr w:type="spellStart"/>
      <w:r w:rsidR="00C44DF5">
        <w:rPr>
          <w:rFonts w:hint="eastAsia"/>
          <w:lang w:eastAsia="ko-KR"/>
        </w:rPr>
        <w:t>TGb</w:t>
      </w:r>
      <w:r w:rsidR="00C44DF5">
        <w:rPr>
          <w:lang w:eastAsia="ko-KR"/>
        </w:rPr>
        <w:t>a</w:t>
      </w:r>
      <w:proofErr w:type="spellEnd"/>
      <w:r w:rsidR="00C44DF5">
        <w:rPr>
          <w:rFonts w:hint="eastAsia"/>
          <w:lang w:eastAsia="ko-KR"/>
        </w:rPr>
        <w:t xml:space="preserve"> Draft </w:t>
      </w:r>
      <w:r w:rsidR="00C44DF5">
        <w:rPr>
          <w:lang w:eastAsia="ko-KR"/>
        </w:rPr>
        <w:t>D3.0 with the following CIDs: 3012, 3039, 3061, 3087, 3155, 3380, 3105, 3144, 3157, 3158, 3159, 3379</w:t>
      </w:r>
    </w:p>
    <w:p w14:paraId="6422635E" w14:textId="77777777" w:rsidR="00C44DF5" w:rsidRDefault="00C44DF5" w:rsidP="00C44DF5">
      <w:pPr>
        <w:jc w:val="both"/>
        <w:rPr>
          <w:lang w:eastAsia="ko-KR"/>
        </w:rPr>
      </w:pPr>
    </w:p>
    <w:p w14:paraId="0B17736D" w14:textId="08840D9D" w:rsidR="00290DF7" w:rsidRDefault="00BA337A" w:rsidP="00E27A79">
      <w:r>
        <w:t xml:space="preserve">CID 3012: </w:t>
      </w:r>
      <w:r w:rsidR="00086CCB">
        <w:t xml:space="preserve">Q: </w:t>
      </w:r>
      <w:r w:rsidR="00246A24">
        <w:t>How does the STA know it is in range?</w:t>
      </w:r>
    </w:p>
    <w:p w14:paraId="32F42CFC" w14:textId="77777777" w:rsidR="00FE4192" w:rsidRDefault="00246A24" w:rsidP="00E27A79">
      <w:r>
        <w:tab/>
        <w:t xml:space="preserve">      A: I did not realize this comment was</w:t>
      </w:r>
      <w:r w:rsidR="00FE4192">
        <w:t xml:space="preserve"> about range. </w:t>
      </w:r>
    </w:p>
    <w:p w14:paraId="114C2007" w14:textId="30755BC0" w:rsidR="00E83041" w:rsidRDefault="00FE4192" w:rsidP="00E27A79">
      <w:r>
        <w:t>As a result</w:t>
      </w:r>
      <w:r w:rsidR="00E83041">
        <w:t>,</w:t>
      </w:r>
      <w:r>
        <w:t xml:space="preserve"> this comment is deferred and removed from the </w:t>
      </w:r>
      <w:r w:rsidR="00E83041">
        <w:t>document.</w:t>
      </w:r>
    </w:p>
    <w:p w14:paraId="08F7C3ED" w14:textId="77777777" w:rsidR="00E83041" w:rsidRDefault="00E83041" w:rsidP="00E27A79">
      <w:r>
        <w:t>CID 3039: No discussion.</w:t>
      </w:r>
    </w:p>
    <w:p w14:paraId="1186EE24" w14:textId="77777777" w:rsidR="006C6CAC" w:rsidRDefault="00E83041" w:rsidP="00E27A79">
      <w:r>
        <w:t xml:space="preserve">CID </w:t>
      </w:r>
      <w:r w:rsidR="00032142">
        <w:t>3061: Q: Have you checked with security ex</w:t>
      </w:r>
      <w:r w:rsidR="006C6CAC">
        <w:t>perts about this?</w:t>
      </w:r>
    </w:p>
    <w:p w14:paraId="3590BDE4" w14:textId="77777777" w:rsidR="006F1B58" w:rsidRDefault="006C6CAC" w:rsidP="00E27A79">
      <w:r>
        <w:tab/>
        <w:t xml:space="preserve">      A: </w:t>
      </w:r>
      <w:r w:rsidR="006F1B58">
        <w:t>I believe it is fine.</w:t>
      </w:r>
    </w:p>
    <w:p w14:paraId="756F5879" w14:textId="77777777" w:rsidR="006F1B58" w:rsidRDefault="006F1B58" w:rsidP="00E27A79">
      <w:r>
        <w:t>CID 3087: No discussion.</w:t>
      </w:r>
    </w:p>
    <w:p w14:paraId="2932AAAE" w14:textId="3CBDD6BA" w:rsidR="006F1B58" w:rsidRDefault="006F1B58" w:rsidP="00E27A79">
      <w:r>
        <w:t xml:space="preserve">CID 3155: </w:t>
      </w:r>
      <w:r w:rsidR="006D42D0">
        <w:t xml:space="preserve">Q: Just to clarify. The main comment is not about what happens within a single TXOP, but rather </w:t>
      </w:r>
      <w:r w:rsidR="00B03517">
        <w:t>that it can occur over several TXOPs.</w:t>
      </w:r>
    </w:p>
    <w:p w14:paraId="59E36F3E" w14:textId="052F76EB" w:rsidR="00B03517" w:rsidRDefault="00B03517" w:rsidP="00E27A79"/>
    <w:p w14:paraId="08F1BD3D" w14:textId="7680476F" w:rsidR="00B03517" w:rsidRDefault="00B03517" w:rsidP="00E27A79">
      <w:r>
        <w:t>Run out of time.</w:t>
      </w:r>
    </w:p>
    <w:p w14:paraId="32416E5A" w14:textId="13334472" w:rsidR="00B03517" w:rsidRPr="00B03517" w:rsidRDefault="00B03517" w:rsidP="00E27A79">
      <w:pPr>
        <w:rPr>
          <w:b/>
        </w:rPr>
      </w:pPr>
    </w:p>
    <w:p w14:paraId="1CDA6D21" w14:textId="6E27B080" w:rsidR="00B03517" w:rsidRPr="00B03517" w:rsidRDefault="00B03517" w:rsidP="00B03517">
      <w:pPr>
        <w:pStyle w:val="ListParagraph"/>
        <w:numPr>
          <w:ilvl w:val="0"/>
          <w:numId w:val="16"/>
        </w:numPr>
        <w:rPr>
          <w:b/>
          <w:lang w:eastAsia="ja-JP"/>
        </w:rPr>
      </w:pPr>
      <w:r w:rsidRPr="00B03517">
        <w:rPr>
          <w:rFonts w:hint="eastAsia"/>
          <w:b/>
          <w:lang w:eastAsia="ja-JP"/>
        </w:rPr>
        <w:t xml:space="preserve">Meeting </w:t>
      </w:r>
      <w:r w:rsidRPr="00B03517">
        <w:rPr>
          <w:b/>
          <w:lang w:eastAsia="ja-JP"/>
        </w:rPr>
        <w:t xml:space="preserve">is </w:t>
      </w:r>
      <w:r w:rsidRPr="00B03517">
        <w:rPr>
          <w:rFonts w:hint="eastAsia"/>
          <w:b/>
          <w:lang w:eastAsia="ja-JP"/>
        </w:rPr>
        <w:t xml:space="preserve">adjourned at </w:t>
      </w:r>
      <w:r w:rsidR="00EF133E">
        <w:rPr>
          <w:b/>
          <w:lang w:eastAsia="ja-JP"/>
        </w:rPr>
        <w:t>7.03</w:t>
      </w:r>
      <w:r w:rsidRPr="00B03517">
        <w:rPr>
          <w:b/>
          <w:lang w:eastAsia="ja-JP"/>
        </w:rPr>
        <w:t xml:space="preserve"> pm</w:t>
      </w:r>
      <w:r w:rsidRPr="00B03517">
        <w:rPr>
          <w:rFonts w:hint="eastAsia"/>
          <w:b/>
          <w:lang w:eastAsia="ja-JP"/>
        </w:rPr>
        <w:t xml:space="preserve"> (ET).</w:t>
      </w:r>
    </w:p>
    <w:p w14:paraId="02995459" w14:textId="77777777" w:rsidR="00B03517" w:rsidRDefault="00B03517" w:rsidP="00B03517">
      <w:pPr>
        <w:rPr>
          <w:b/>
        </w:rPr>
      </w:pPr>
    </w:p>
    <w:p w14:paraId="4F458723" w14:textId="77777777" w:rsidR="00B03517" w:rsidRPr="007B0526" w:rsidRDefault="00B03517" w:rsidP="00B03517">
      <w:pPr>
        <w:rPr>
          <w:b/>
        </w:rPr>
      </w:pPr>
      <w:r w:rsidRPr="007B0526">
        <w:rPr>
          <w:b/>
        </w:rPr>
        <w:t>List of Attendees:</w:t>
      </w:r>
    </w:p>
    <w:p w14:paraId="395E3B62" w14:textId="77777777" w:rsidR="00B03517" w:rsidRDefault="00B03517" w:rsidP="00B03517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03517" w:rsidRPr="007B0526" w14:paraId="0F92ECF6" w14:textId="77777777" w:rsidTr="00151F5A">
        <w:trPr>
          <w:trHeight w:val="270"/>
        </w:trPr>
        <w:tc>
          <w:tcPr>
            <w:tcW w:w="541" w:type="dxa"/>
          </w:tcPr>
          <w:p w14:paraId="6F18FE22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2CDA4EE5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4E117A70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B03517" w:rsidRPr="007B0526" w14:paraId="569B49A5" w14:textId="77777777" w:rsidTr="00151F5A">
        <w:trPr>
          <w:trHeight w:val="270"/>
        </w:trPr>
        <w:tc>
          <w:tcPr>
            <w:tcW w:w="541" w:type="dxa"/>
          </w:tcPr>
          <w:p w14:paraId="12995DC8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20AF6EEA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053ED5C3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B03517" w:rsidRPr="007B0526" w14:paraId="7710CBBE" w14:textId="77777777" w:rsidTr="00151F5A">
        <w:trPr>
          <w:trHeight w:val="270"/>
        </w:trPr>
        <w:tc>
          <w:tcPr>
            <w:tcW w:w="541" w:type="dxa"/>
          </w:tcPr>
          <w:p w14:paraId="1E651470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26CDC9D5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3FC4AC3F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Ericsson</w:t>
            </w:r>
          </w:p>
        </w:tc>
      </w:tr>
      <w:tr w:rsidR="00B03517" w:rsidRPr="007B0526" w14:paraId="639A2A29" w14:textId="77777777" w:rsidTr="00151F5A">
        <w:trPr>
          <w:trHeight w:val="270"/>
        </w:trPr>
        <w:tc>
          <w:tcPr>
            <w:tcW w:w="541" w:type="dxa"/>
          </w:tcPr>
          <w:p w14:paraId="5A653693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77EB9DA9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250C4AB1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B03517" w:rsidRPr="007B0526" w14:paraId="6F539402" w14:textId="77777777" w:rsidTr="00151F5A">
        <w:trPr>
          <w:trHeight w:val="270"/>
        </w:trPr>
        <w:tc>
          <w:tcPr>
            <w:tcW w:w="541" w:type="dxa"/>
          </w:tcPr>
          <w:p w14:paraId="2C505A23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19EB221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6024656B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Interdigital</w:t>
            </w:r>
          </w:p>
        </w:tc>
      </w:tr>
      <w:tr w:rsidR="00D61D17" w:rsidRPr="007B0526" w14:paraId="373E2357" w14:textId="77777777" w:rsidTr="00151F5A">
        <w:trPr>
          <w:trHeight w:val="270"/>
        </w:trPr>
        <w:tc>
          <w:tcPr>
            <w:tcW w:w="541" w:type="dxa"/>
          </w:tcPr>
          <w:p w14:paraId="42BD9AED" w14:textId="77777777" w:rsidR="00D61D17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7EED58ED" w14:textId="77777777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Yunsong</w:t>
            </w:r>
            <w:proofErr w:type="spellEnd"/>
            <w:r w:rsidRPr="0002202D"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72796C56" w14:textId="0AD909C4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FB73D4">
              <w:rPr>
                <w:rFonts w:eastAsia="Times New Roman"/>
                <w:szCs w:val="20"/>
              </w:rPr>
              <w:t>Futurewei</w:t>
            </w:r>
            <w:proofErr w:type="spellEnd"/>
            <w:r w:rsidRPr="00FB73D4">
              <w:rPr>
                <w:rFonts w:eastAsia="Times New Roman"/>
                <w:szCs w:val="20"/>
              </w:rPr>
              <w:t xml:space="preserve"> Technologies</w:t>
            </w:r>
          </w:p>
        </w:tc>
      </w:tr>
      <w:tr w:rsidR="00D61D17" w:rsidRPr="007B0526" w14:paraId="6BEAE828" w14:textId="77777777" w:rsidTr="00151F5A">
        <w:trPr>
          <w:trHeight w:val="270"/>
        </w:trPr>
        <w:tc>
          <w:tcPr>
            <w:tcW w:w="541" w:type="dxa"/>
          </w:tcPr>
          <w:p w14:paraId="65DEA36F" w14:textId="77777777" w:rsidR="00D61D17" w:rsidRPr="00B67314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2930C992" w14:textId="0E8AB873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Asterjadhi</w:t>
            </w:r>
            <w:proofErr w:type="spellEnd"/>
          </w:p>
        </w:tc>
        <w:tc>
          <w:tcPr>
            <w:tcW w:w="4335" w:type="dxa"/>
          </w:tcPr>
          <w:p w14:paraId="4FB19D43" w14:textId="77777777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Qualcomm</w:t>
            </w:r>
          </w:p>
        </w:tc>
      </w:tr>
      <w:tr w:rsidR="00D61D17" w:rsidRPr="007B0526" w14:paraId="7F7B7F6B" w14:textId="77777777" w:rsidTr="00151F5A">
        <w:trPr>
          <w:trHeight w:val="270"/>
        </w:trPr>
        <w:tc>
          <w:tcPr>
            <w:tcW w:w="541" w:type="dxa"/>
          </w:tcPr>
          <w:p w14:paraId="2DD9380D" w14:textId="77777777" w:rsidR="00D61D17" w:rsidRPr="00B67314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01480565" w14:textId="452E4825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Jeongki</w:t>
            </w:r>
            <w:proofErr w:type="spellEnd"/>
            <w:r>
              <w:rPr>
                <w:rFonts w:eastAsia="Times New Roman"/>
                <w:szCs w:val="20"/>
              </w:rPr>
              <w:t xml:space="preserve"> Kim</w:t>
            </w:r>
          </w:p>
        </w:tc>
        <w:tc>
          <w:tcPr>
            <w:tcW w:w="4335" w:type="dxa"/>
          </w:tcPr>
          <w:p w14:paraId="4303AFC9" w14:textId="77777777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LGE</w:t>
            </w:r>
          </w:p>
        </w:tc>
      </w:tr>
    </w:tbl>
    <w:p w14:paraId="1017A4DF" w14:textId="77777777" w:rsidR="00B03517" w:rsidRDefault="00B03517" w:rsidP="00B03517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4D0AF04A" w14:textId="56E90F9A" w:rsidR="0005743A" w:rsidRDefault="0005743A">
      <w:r>
        <w:br w:type="page"/>
      </w:r>
    </w:p>
    <w:p w14:paraId="4B78850D" w14:textId="59AE22D7" w:rsidR="0005743A" w:rsidRPr="00CA3762" w:rsidRDefault="0005743A" w:rsidP="0005743A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July</w:t>
      </w:r>
      <w:proofErr w:type="gramEnd"/>
      <w:r>
        <w:rPr>
          <w:b/>
          <w:sz w:val="28"/>
          <w:u w:val="single"/>
          <w:lang w:eastAsia="ja-JP"/>
        </w:rPr>
        <w:t xml:space="preserve"> </w:t>
      </w:r>
      <w:r w:rsidR="00E350FB">
        <w:rPr>
          <w:b/>
          <w:sz w:val="28"/>
          <w:u w:val="single"/>
          <w:lang w:eastAsia="ja-JP"/>
        </w:rPr>
        <w:t>8</w:t>
      </w:r>
      <w:r>
        <w:rPr>
          <w:b/>
          <w:sz w:val="28"/>
          <w:u w:val="single"/>
          <w:lang w:eastAsia="ja-JP"/>
        </w:rPr>
        <w:t>, 2019</w:t>
      </w:r>
      <w:r w:rsidRPr="00165F7B">
        <w:rPr>
          <w:b/>
          <w:sz w:val="28"/>
          <w:u w:val="single"/>
          <w:lang w:eastAsia="ja-JP"/>
        </w:rPr>
        <w:t xml:space="preserve">, </w:t>
      </w:r>
      <w:r w:rsidR="00E350FB">
        <w:rPr>
          <w:b/>
          <w:sz w:val="28"/>
          <w:u w:val="single"/>
          <w:lang w:eastAsia="ja-JP"/>
        </w:rPr>
        <w:t>11</w:t>
      </w:r>
      <w:r>
        <w:rPr>
          <w:b/>
          <w:sz w:val="28"/>
          <w:u w:val="single"/>
          <w:lang w:eastAsia="ja-JP"/>
        </w:rPr>
        <w:t>:00</w:t>
      </w:r>
      <w:r w:rsidR="00E350FB">
        <w:rPr>
          <w:b/>
          <w:sz w:val="28"/>
          <w:u w:val="single"/>
          <w:lang w:eastAsia="ja-JP"/>
        </w:rPr>
        <w:t xml:space="preserve"> pm</w:t>
      </w:r>
      <w:r>
        <w:rPr>
          <w:b/>
          <w:sz w:val="28"/>
          <w:u w:val="single"/>
          <w:lang w:eastAsia="ja-JP"/>
        </w:rPr>
        <w:t xml:space="preserve"> </w:t>
      </w:r>
      <w:r w:rsidRPr="00165F7B">
        <w:rPr>
          <w:b/>
          <w:sz w:val="28"/>
          <w:u w:val="single"/>
          <w:lang w:eastAsia="ja-JP"/>
        </w:rPr>
        <w:t>–</w:t>
      </w:r>
      <w:r w:rsidR="00E350FB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 xml:space="preserve">:00 </w:t>
      </w:r>
      <w:r w:rsidR="00E350FB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(ET)</w:t>
      </w:r>
    </w:p>
    <w:p w14:paraId="699529D9" w14:textId="77777777" w:rsidR="0005743A" w:rsidRDefault="0005743A" w:rsidP="0005743A">
      <w:pPr>
        <w:rPr>
          <w:b/>
        </w:rPr>
      </w:pPr>
    </w:p>
    <w:p w14:paraId="1A7359C7" w14:textId="77777777" w:rsidR="0005743A" w:rsidRDefault="0005743A" w:rsidP="0005743A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5647E901" w14:textId="77777777" w:rsidR="0005743A" w:rsidRDefault="0005743A" w:rsidP="0005743A">
      <w:pPr>
        <w:rPr>
          <w:b/>
          <w:bCs/>
          <w:u w:val="single"/>
        </w:rPr>
      </w:pPr>
    </w:p>
    <w:p w14:paraId="66F1D713" w14:textId="77777777" w:rsidR="000F594B" w:rsidRDefault="0005743A" w:rsidP="000F594B"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35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Presentations:</w:t>
      </w:r>
    </w:p>
    <w:p w14:paraId="783819FA" w14:textId="77777777" w:rsidR="000F594B" w:rsidRDefault="000F594B" w:rsidP="000F594B">
      <w:pPr>
        <w:ind w:firstLine="720"/>
        <w:rPr>
          <w:sz w:val="22"/>
        </w:rPr>
      </w:pPr>
      <w:r>
        <w:t xml:space="preserve">- 19/1052r0 CR for Wake-up Operation (Po-Kai Huang, Intel) - </w:t>
      </w:r>
      <w:r>
        <w:rPr>
          <w:shd w:val="clear" w:color="auto" w:fill="FFFF00"/>
        </w:rPr>
        <w:t>continue</w:t>
      </w:r>
    </w:p>
    <w:p w14:paraId="1B497C4A" w14:textId="7818F393" w:rsidR="000F594B" w:rsidRDefault="000F594B" w:rsidP="000F594B">
      <w:r>
        <w:t>       </w:t>
      </w:r>
      <w:r>
        <w:tab/>
        <w:t>- 19/1029r0 D3.0 comment resolution on group ID (Lei Huang, Panasonic)</w:t>
      </w:r>
    </w:p>
    <w:p w14:paraId="6D31EF15" w14:textId="7045374D" w:rsidR="000F594B" w:rsidRDefault="000F594B" w:rsidP="000F594B">
      <w:r>
        <w:t>       </w:t>
      </w:r>
      <w:r>
        <w:tab/>
        <w:t>- 11-19-1067: CRs for WUR Discovery CIDs (</w:t>
      </w: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>, Panasonic)</w:t>
      </w:r>
    </w:p>
    <w:p w14:paraId="2FADEE6B" w14:textId="2A676A34" w:rsidR="000F594B" w:rsidRDefault="000F594B" w:rsidP="000F594B">
      <w:r>
        <w:t>       </w:t>
      </w:r>
      <w:r>
        <w:tab/>
        <w:t xml:space="preserve">- 11-19-1068: CRs for Clause 6.3 MLME SAP CIDs </w:t>
      </w:r>
      <w:proofErr w:type="gramStart"/>
      <w:r>
        <w:t xml:space="preserve">( </w:t>
      </w:r>
      <w:proofErr w:type="spellStart"/>
      <w:r>
        <w:t>Rojan</w:t>
      </w:r>
      <w:proofErr w:type="spellEnd"/>
      <w:proofErr w:type="gramEnd"/>
      <w:r>
        <w:t xml:space="preserve"> </w:t>
      </w:r>
      <w:proofErr w:type="spellStart"/>
      <w:r>
        <w:t>Chitrakar</w:t>
      </w:r>
      <w:proofErr w:type="spellEnd"/>
      <w:r>
        <w:t>, Panasonic)</w:t>
      </w:r>
    </w:p>
    <w:p w14:paraId="3EA04707" w14:textId="1648898B" w:rsidR="000F594B" w:rsidRDefault="000F594B" w:rsidP="000F594B">
      <w:r>
        <w:t xml:space="preserve">          </w:t>
      </w:r>
      <w:r>
        <w:tab/>
        <w:t xml:space="preserve">-  19/1065r0 </w:t>
      </w:r>
      <w:proofErr w:type="gramStart"/>
      <w:r>
        <w:t>–“</w:t>
      </w:r>
      <w:proofErr w:type="gramEnd"/>
      <w:r>
        <w:t xml:space="preserve">PHY CR for Clause 30” (Vinod </w:t>
      </w:r>
      <w:proofErr w:type="spellStart"/>
      <w:r>
        <w:t>Kristem</w:t>
      </w:r>
      <w:proofErr w:type="spellEnd"/>
      <w:r>
        <w:t>, Intel Corporation)</w:t>
      </w:r>
    </w:p>
    <w:p w14:paraId="5043FFDA" w14:textId="4D680CB7" w:rsidR="0005743A" w:rsidRPr="000F594B" w:rsidRDefault="000F594B" w:rsidP="000F594B">
      <w:r>
        <w:t>            -  19/1124r0 CR for Comment Resolution for WUR Beacon and Synchronization Part II (Po-Kai Huang, Intel)</w:t>
      </w:r>
      <w:r w:rsidR="0005743A">
        <w:br/>
        <w:t>6. Adjourn</w:t>
      </w:r>
      <w:r w:rsidR="0005743A">
        <w:br/>
      </w:r>
    </w:p>
    <w:p w14:paraId="5BBB2AF5" w14:textId="77777777" w:rsidR="0005743A" w:rsidRDefault="0005743A" w:rsidP="0005743A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>
        <w:rPr>
          <w:rFonts w:ascii="Arial" w:hAnsi="Arial" w:cs="Arial"/>
          <w:color w:val="000000"/>
          <w:sz w:val="20"/>
        </w:rPr>
        <w:br/>
        <w:t>IEEE Patent Policy - </w:t>
      </w:r>
      <w:hyperlink r:id="rId36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37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38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39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40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41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42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366BCDE6" w14:textId="77777777" w:rsidR="0005743A" w:rsidRDefault="0005743A" w:rsidP="0005743A">
      <w:pPr>
        <w:rPr>
          <w:lang w:eastAsia="ja-JP"/>
        </w:rPr>
      </w:pPr>
    </w:p>
    <w:p w14:paraId="60C6C2AD" w14:textId="77777777" w:rsidR="0005743A" w:rsidRDefault="0005743A" w:rsidP="0005743A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43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44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45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46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47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442743AF" w14:textId="77777777" w:rsidR="0005743A" w:rsidRPr="008D3A7F" w:rsidRDefault="0005743A" w:rsidP="0005743A">
      <w:pPr>
        <w:rPr>
          <w:lang w:eastAsia="ja-JP"/>
        </w:rPr>
      </w:pPr>
    </w:p>
    <w:p w14:paraId="315C6C70" w14:textId="77777777" w:rsidR="0005743A" w:rsidRDefault="0005743A" w:rsidP="0005743A">
      <w:pPr>
        <w:spacing w:before="60" w:after="60"/>
        <w:rPr>
          <w:lang w:eastAsia="ja-JP"/>
        </w:rPr>
      </w:pPr>
    </w:p>
    <w:p w14:paraId="41B8D2B0" w14:textId="151D6FA2" w:rsidR="0005743A" w:rsidRDefault="0005743A" w:rsidP="006C7E53">
      <w:pPr>
        <w:pStyle w:val="ListParagraph"/>
        <w:numPr>
          <w:ilvl w:val="0"/>
          <w:numId w:val="17"/>
        </w:numPr>
        <w:rPr>
          <w:b/>
          <w:lang w:eastAsia="ja-JP"/>
        </w:rPr>
      </w:pPr>
      <w:r w:rsidRPr="00CE1D9F">
        <w:rPr>
          <w:b/>
          <w:lang w:eastAsia="ja-JP"/>
        </w:rPr>
        <w:lastRenderedPageBreak/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>to order at</w:t>
      </w:r>
      <w:r w:rsidR="00283E47">
        <w:rPr>
          <w:b/>
          <w:lang w:eastAsia="ja-JP"/>
        </w:rPr>
        <w:t xml:space="preserve"> 11</w:t>
      </w:r>
      <w:r w:rsidRPr="00CE1D9F"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283E47">
        <w:rPr>
          <w:b/>
          <w:lang w:eastAsia="ja-JP"/>
        </w:rPr>
        <w:t>3</w:t>
      </w:r>
      <w:r w:rsidRPr="00CE1D9F">
        <w:rPr>
          <w:b/>
          <w:lang w:eastAsia="ja-JP"/>
        </w:rPr>
        <w:t xml:space="preserve"> </w:t>
      </w:r>
      <w:r>
        <w:rPr>
          <w:b/>
          <w:lang w:eastAsia="ja-JP"/>
        </w:rPr>
        <w:t>p</w:t>
      </w:r>
      <w:r w:rsidRPr="00CE1D9F">
        <w:rPr>
          <w:b/>
          <w:lang w:eastAsia="ja-JP"/>
        </w:rPr>
        <w:t>m</w:t>
      </w:r>
      <w:r w:rsidRPr="00CE1D9F">
        <w:rPr>
          <w:rFonts w:hint="eastAsia"/>
          <w:b/>
          <w:lang w:eastAsia="ja-JP"/>
        </w:rPr>
        <w:t xml:space="preserve"> (ET).</w:t>
      </w:r>
    </w:p>
    <w:p w14:paraId="6A778725" w14:textId="5C663074" w:rsidR="0005743A" w:rsidRPr="00C84BCD" w:rsidRDefault="0005743A" w:rsidP="006C7E53">
      <w:pPr>
        <w:pStyle w:val="ListParagraph"/>
        <w:numPr>
          <w:ilvl w:val="0"/>
          <w:numId w:val="17"/>
        </w:numPr>
        <w:rPr>
          <w:b/>
          <w:lang w:eastAsia="ja-JP"/>
        </w:rPr>
      </w:pPr>
      <w:r>
        <w:rPr>
          <w:lang w:eastAsia="ja-JP"/>
        </w:rPr>
        <w:t xml:space="preserve">Minyoung goes through the proposed agenda and asks if there are any questions or comments. </w:t>
      </w:r>
      <w:r w:rsidR="00283E47">
        <w:rPr>
          <w:lang w:eastAsia="ja-JP"/>
        </w:rPr>
        <w:t xml:space="preserve"> Po-</w:t>
      </w:r>
      <w:r w:rsidR="00E164D7">
        <w:rPr>
          <w:lang w:eastAsia="ja-JP"/>
        </w:rPr>
        <w:t>K</w:t>
      </w:r>
      <w:r w:rsidR="00283E47">
        <w:rPr>
          <w:lang w:eastAsia="ja-JP"/>
        </w:rPr>
        <w:t xml:space="preserve">ai asks if </w:t>
      </w:r>
      <w:r w:rsidR="00E164D7">
        <w:rPr>
          <w:lang w:eastAsia="ja-JP"/>
        </w:rPr>
        <w:t xml:space="preserve">contribution </w:t>
      </w:r>
      <w:proofErr w:type="gramStart"/>
      <w:r w:rsidR="00E164D7">
        <w:rPr>
          <w:lang w:eastAsia="ja-JP"/>
        </w:rPr>
        <w:t>1124 ,</w:t>
      </w:r>
      <w:proofErr w:type="gramEnd"/>
      <w:r w:rsidR="00E164D7">
        <w:rPr>
          <w:lang w:eastAsia="ja-JP"/>
        </w:rPr>
        <w:t xml:space="preserve"> which only contains one CID, can be presented directly after 1052</w:t>
      </w:r>
      <w:r w:rsidR="00D6527C">
        <w:rPr>
          <w:lang w:eastAsia="ja-JP"/>
        </w:rPr>
        <w:t xml:space="preserve">. There are no objections to this request, so the agenda will </w:t>
      </w:r>
      <w:proofErr w:type="gramStart"/>
      <w:r w:rsidR="00D6527C">
        <w:rPr>
          <w:lang w:eastAsia="ja-JP"/>
        </w:rPr>
        <w:t>updated accordingly</w:t>
      </w:r>
      <w:proofErr w:type="gramEnd"/>
      <w:r w:rsidR="00D6527C">
        <w:rPr>
          <w:lang w:eastAsia="ja-JP"/>
        </w:rPr>
        <w:t xml:space="preserve">. </w:t>
      </w:r>
    </w:p>
    <w:p w14:paraId="06889526" w14:textId="77777777" w:rsidR="0005743A" w:rsidRDefault="0005743A" w:rsidP="006C7E53">
      <w:pPr>
        <w:pStyle w:val="ListParagraph"/>
        <w:numPr>
          <w:ilvl w:val="0"/>
          <w:numId w:val="17"/>
        </w:numPr>
      </w:pPr>
      <w:r w:rsidRPr="0036447F">
        <w:rPr>
          <w:lang w:eastAsia="ja-JP"/>
        </w:rPr>
        <w:t>Minyoung reminds about the IEEE patent policy and ask if there are any questions with respect to this. No questions asked.</w:t>
      </w:r>
    </w:p>
    <w:p w14:paraId="40CE8C33" w14:textId="77777777" w:rsidR="0005743A" w:rsidRDefault="0005743A" w:rsidP="006C7E53">
      <w:pPr>
        <w:pStyle w:val="ListParagraph"/>
        <w:numPr>
          <w:ilvl w:val="0"/>
          <w:numId w:val="17"/>
        </w:numPr>
      </w:pPr>
      <w:r>
        <w:t>Minyoung reminds about attendance.</w:t>
      </w:r>
    </w:p>
    <w:p w14:paraId="4EE55F9C" w14:textId="77777777" w:rsidR="0005743A" w:rsidRDefault="0005743A" w:rsidP="0005743A">
      <w:pPr>
        <w:pStyle w:val="ListParagraph"/>
        <w:ind w:left="360"/>
      </w:pPr>
    </w:p>
    <w:p w14:paraId="5091D0C4" w14:textId="77777777" w:rsidR="0005743A" w:rsidRDefault="0005743A" w:rsidP="006C7E53">
      <w:pPr>
        <w:pStyle w:val="ListParagraph"/>
        <w:numPr>
          <w:ilvl w:val="0"/>
          <w:numId w:val="17"/>
        </w:numPr>
      </w:pPr>
      <w:r>
        <w:t>Presentations:</w:t>
      </w:r>
    </w:p>
    <w:p w14:paraId="46086787" w14:textId="7698D92A" w:rsidR="00246A24" w:rsidRDefault="00246A24" w:rsidP="00E27A79"/>
    <w:p w14:paraId="291B9BD4" w14:textId="1D415776" w:rsidR="00F31A84" w:rsidRDefault="00F31A84" w:rsidP="00F31A84">
      <w:pPr>
        <w:jc w:val="both"/>
        <w:rPr>
          <w:lang w:eastAsia="ko-KR"/>
        </w:rPr>
      </w:pPr>
      <w:r w:rsidRPr="003F46DE">
        <w:rPr>
          <w:b/>
        </w:rPr>
        <w:t>11-19/1052r</w:t>
      </w:r>
      <w:r w:rsidR="00287A4A">
        <w:rPr>
          <w:b/>
        </w:rPr>
        <w:t>2</w:t>
      </w:r>
      <w:r w:rsidRPr="003F46DE">
        <w:rPr>
          <w:b/>
        </w:rPr>
        <w:t>, “11ba D3.0</w:t>
      </w:r>
      <w:r w:rsidRPr="003F46DE">
        <w:rPr>
          <w:rFonts w:hint="eastAsia"/>
          <w:b/>
        </w:rPr>
        <w:t xml:space="preserve"> </w:t>
      </w:r>
      <w:r w:rsidRPr="003F46DE">
        <w:rPr>
          <w:b/>
        </w:rPr>
        <w:t>MAC Comment Resolution for Wake-up Operation”, (Po-Kai Huang, Intel):</w:t>
      </w:r>
      <w:r>
        <w:rPr>
          <w:b/>
        </w:rPr>
        <w:t xml:space="preserve"> </w:t>
      </w: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proofErr w:type="spellStart"/>
      <w:r>
        <w:rPr>
          <w:rFonts w:hint="eastAsia"/>
          <w:lang w:eastAsia="ko-KR"/>
        </w:rPr>
        <w:t>TGb</w:t>
      </w:r>
      <w:r>
        <w:rPr>
          <w:lang w:eastAsia="ko-KR"/>
        </w:rPr>
        <w:t>a</w:t>
      </w:r>
      <w:proofErr w:type="spellEnd"/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D3.0 with the following CIDs: 3012, 3039, 3061, 3087, 3155, 3380, 3105, 3144, 3157, 3158, 3159, 3379</w:t>
      </w:r>
    </w:p>
    <w:p w14:paraId="60D010A6" w14:textId="4812A5F5" w:rsidR="00F31A84" w:rsidRDefault="00F31A84" w:rsidP="00E27A79"/>
    <w:p w14:paraId="0E757542" w14:textId="7DC7304D" w:rsidR="00287A4A" w:rsidRDefault="00287A4A" w:rsidP="00E27A79">
      <w:r>
        <w:t>This is a conti</w:t>
      </w:r>
      <w:r w:rsidR="00C124BC">
        <w:t>nuation of the presentation from the last telco. The document is now in revision 2.</w:t>
      </w:r>
    </w:p>
    <w:p w14:paraId="46B37E68" w14:textId="77777777" w:rsidR="00B12705" w:rsidRDefault="00B12705" w:rsidP="00E27A79"/>
    <w:p w14:paraId="5D94F933" w14:textId="31527611" w:rsidR="00C124BC" w:rsidRDefault="00C124BC" w:rsidP="00E27A79">
      <w:r>
        <w:t>CID</w:t>
      </w:r>
      <w:r w:rsidR="00B12705">
        <w:t xml:space="preserve"> 3155: No discussion.</w:t>
      </w:r>
    </w:p>
    <w:p w14:paraId="4388442A" w14:textId="46A8DF9F" w:rsidR="00D73162" w:rsidRDefault="00D73162" w:rsidP="00E27A79">
      <w:r>
        <w:t xml:space="preserve">CID </w:t>
      </w:r>
      <w:r w:rsidR="009F4627">
        <w:t>3380: No discussion.</w:t>
      </w:r>
    </w:p>
    <w:p w14:paraId="34A2150C" w14:textId="2829A769" w:rsidR="00B12705" w:rsidRDefault="00B12705" w:rsidP="00E27A79">
      <w:r>
        <w:t>CID 3105: No discussion.</w:t>
      </w:r>
    </w:p>
    <w:p w14:paraId="610832AC" w14:textId="6D7D2E58" w:rsidR="00B12705" w:rsidRDefault="00B12705" w:rsidP="00E27A79">
      <w:r>
        <w:t>CID 3144:</w:t>
      </w:r>
      <w:r w:rsidR="009F4627">
        <w:t xml:space="preserve"> </w:t>
      </w:r>
      <w:r w:rsidR="00B821A4">
        <w:t xml:space="preserve">Resolution </w:t>
      </w:r>
      <w:r w:rsidR="000900C6">
        <w:t xml:space="preserve">text </w:t>
      </w:r>
      <w:r w:rsidR="00B821A4">
        <w:t>slightly updated</w:t>
      </w:r>
      <w:r w:rsidR="000900C6">
        <w:t xml:space="preserve">. The comment </w:t>
      </w:r>
      <w:r w:rsidR="00DE3EA9">
        <w:t xml:space="preserve">should be directed to </w:t>
      </w:r>
      <w:proofErr w:type="spellStart"/>
      <w:r w:rsidR="00DE3EA9">
        <w:t>TGmd</w:t>
      </w:r>
      <w:proofErr w:type="spellEnd"/>
      <w:r w:rsidR="00DE3EA9">
        <w:t xml:space="preserve">, rather than </w:t>
      </w:r>
      <w:proofErr w:type="spellStart"/>
      <w:r w:rsidR="00DE3EA9">
        <w:t>revmd</w:t>
      </w:r>
      <w:proofErr w:type="spellEnd"/>
      <w:r w:rsidR="00DE3EA9">
        <w:t>.</w:t>
      </w:r>
    </w:p>
    <w:p w14:paraId="7667C4C0" w14:textId="23CF6805" w:rsidR="00DE3EA9" w:rsidRDefault="009F63B3" w:rsidP="0023243A">
      <w:r>
        <w:t xml:space="preserve">CID 3157: </w:t>
      </w:r>
      <w:r w:rsidR="00276C2C">
        <w:t xml:space="preserve">Question/Comment (Q): </w:t>
      </w:r>
      <w:r w:rsidR="006359BC">
        <w:t>regarding the note, i</w:t>
      </w:r>
      <w:r w:rsidR="00276C2C">
        <w:t xml:space="preserve">f this is the </w:t>
      </w:r>
      <w:r w:rsidR="006359BC">
        <w:t>sentence as in 29.1, do we need to state it once again?</w:t>
      </w:r>
    </w:p>
    <w:p w14:paraId="7AA75C0B" w14:textId="3678DDDF" w:rsidR="00172435" w:rsidRDefault="006359BC" w:rsidP="006359BC">
      <w:pPr>
        <w:ind w:left="720"/>
      </w:pPr>
      <w:r>
        <w:t xml:space="preserve">       </w:t>
      </w:r>
      <w:proofErr w:type="gramStart"/>
      <w:r w:rsidR="00172435">
        <w:t>As a consequence</w:t>
      </w:r>
      <w:proofErr w:type="gramEnd"/>
      <w:r w:rsidR="00172435">
        <w:t>, the note is slightly updated, not so specifically refer to 29.1</w:t>
      </w:r>
    </w:p>
    <w:p w14:paraId="3C235E3A" w14:textId="4785CFCA" w:rsidR="0012671C" w:rsidRDefault="00DF2DC5" w:rsidP="00172435">
      <w:r>
        <w:t xml:space="preserve">CID 3201: </w:t>
      </w:r>
      <w:r w:rsidR="002D2E0C">
        <w:t>Q: I believe the resolution does the opposite to what is suggested in the comment</w:t>
      </w:r>
      <w:r w:rsidR="00F0157B">
        <w:t>.</w:t>
      </w:r>
      <w:r w:rsidR="0023243A">
        <w:t xml:space="preserve"> </w:t>
      </w:r>
      <w:r w:rsidR="00F0157B">
        <w:t>Should it then not be Rejected, rather than Revised?</w:t>
      </w:r>
    </w:p>
    <w:p w14:paraId="66D651C5" w14:textId="18E698AA" w:rsidR="006359BC" w:rsidRDefault="0012671C" w:rsidP="004A24C5">
      <w:pPr>
        <w:ind w:left="1140"/>
      </w:pPr>
      <w:r>
        <w:t>As a</w:t>
      </w:r>
      <w:r w:rsidR="005C28B2">
        <w:t xml:space="preserve"> result, the resolution is slightly updated so that it read</w:t>
      </w:r>
      <w:r w:rsidR="0091591C">
        <w:t>s agree in principle with the comment, rather than agree in principle with the comment</w:t>
      </w:r>
      <w:r w:rsidR="00B07982">
        <w:t>er</w:t>
      </w:r>
      <w:r w:rsidR="0091591C">
        <w:t>.</w:t>
      </w:r>
    </w:p>
    <w:p w14:paraId="128AD5FF" w14:textId="4C15347A" w:rsidR="004A24C5" w:rsidRDefault="004A24C5" w:rsidP="00172435">
      <w:r>
        <w:t xml:space="preserve">CID  3158: The resolution </w:t>
      </w:r>
      <w:r w:rsidR="00711F34">
        <w:t>is updated along the same line as CID 3201, i.e., agree in principle with the comment</w:t>
      </w:r>
      <w:r w:rsidR="00FE2870">
        <w:t xml:space="preserve"> rather than with the commenter</w:t>
      </w:r>
      <w:r w:rsidR="00711F34">
        <w:t>.</w:t>
      </w:r>
    </w:p>
    <w:p w14:paraId="547DFE96" w14:textId="369DE55E" w:rsidR="00711F34" w:rsidRDefault="00F000D9" w:rsidP="00172435">
      <w:r>
        <w:t>CID 3159: No discussion.</w:t>
      </w:r>
    </w:p>
    <w:p w14:paraId="62750CFB" w14:textId="583C0BB8" w:rsidR="00F000D9" w:rsidRDefault="00F000D9" w:rsidP="00172435">
      <w:r>
        <w:t xml:space="preserve">CID </w:t>
      </w:r>
      <w:r w:rsidR="007233DB">
        <w:t xml:space="preserve">3379: Q: I believe you need to include </w:t>
      </w:r>
      <w:proofErr w:type="spellStart"/>
      <w:r w:rsidR="008A0E4F">
        <w:t>N</w:t>
      </w:r>
      <w:r w:rsidR="007233DB">
        <w:t>ontransmitter</w:t>
      </w:r>
      <w:proofErr w:type="spellEnd"/>
      <w:r w:rsidR="008A0E4F">
        <w:t xml:space="preserve"> ID as well.</w:t>
      </w:r>
    </w:p>
    <w:p w14:paraId="2D064E4F" w14:textId="70E1DEDC" w:rsidR="008A0E4F" w:rsidRDefault="008A0E4F" w:rsidP="00172435">
      <w:r>
        <w:tab/>
        <w:t xml:space="preserve">      Answer (A): I agree.</w:t>
      </w:r>
    </w:p>
    <w:p w14:paraId="242F85C6" w14:textId="3D65B791" w:rsidR="00763B16" w:rsidRDefault="00763B16" w:rsidP="00172435">
      <w:r>
        <w:tab/>
        <w:t xml:space="preserve">      Q: I believe you should remove “Agree in principle”</w:t>
      </w:r>
    </w:p>
    <w:p w14:paraId="02401B22" w14:textId="6A82C53B" w:rsidR="00763B16" w:rsidRDefault="00763B16" w:rsidP="00172435">
      <w:r>
        <w:tab/>
        <w:t xml:space="preserve">      A</w:t>
      </w:r>
      <w:r w:rsidR="00B01C8B">
        <w:t>: OK.</w:t>
      </w:r>
    </w:p>
    <w:p w14:paraId="35D55169" w14:textId="53A0EEFA" w:rsidR="00B01C8B" w:rsidRDefault="00B01C8B" w:rsidP="00172435"/>
    <w:p w14:paraId="17C38463" w14:textId="15F1C3C4" w:rsidR="00B01C8B" w:rsidRDefault="00B01C8B" w:rsidP="00B01C8B">
      <w:r>
        <w:t>Document 11-19/1052r3 will be ready for motion.</w:t>
      </w:r>
    </w:p>
    <w:p w14:paraId="5FFCD1BF" w14:textId="19D8C803" w:rsidR="00B01C8B" w:rsidRDefault="00B01C8B" w:rsidP="00172435"/>
    <w:p w14:paraId="13FC1C3B" w14:textId="25351819" w:rsidR="00346A07" w:rsidRDefault="00D023F5" w:rsidP="00346A07">
      <w:pPr>
        <w:jc w:val="both"/>
        <w:rPr>
          <w:lang w:eastAsia="ko-KR"/>
        </w:rPr>
      </w:pPr>
      <w:r w:rsidRPr="00C2624E">
        <w:rPr>
          <w:b/>
        </w:rPr>
        <w:t>11-19/1</w:t>
      </w:r>
      <w:r w:rsidR="00CE0FC0" w:rsidRPr="00C2624E">
        <w:rPr>
          <w:b/>
        </w:rPr>
        <w:t>1</w:t>
      </w:r>
      <w:r w:rsidR="00FF447A" w:rsidRPr="00C2624E">
        <w:rPr>
          <w:b/>
        </w:rPr>
        <w:t>24</w:t>
      </w:r>
      <w:r w:rsidRPr="00C2624E">
        <w:rPr>
          <w:b/>
        </w:rPr>
        <w:t>r</w:t>
      </w:r>
      <w:r w:rsidR="00FF447A" w:rsidRPr="00C2624E">
        <w:rPr>
          <w:b/>
        </w:rPr>
        <w:t>0</w:t>
      </w:r>
      <w:r w:rsidRPr="00C2624E">
        <w:rPr>
          <w:b/>
        </w:rPr>
        <w:t>, “</w:t>
      </w:r>
      <w:r w:rsidR="00C2624E" w:rsidRPr="00C2624E">
        <w:rPr>
          <w:b/>
        </w:rPr>
        <w:t>11ba D3.0</w:t>
      </w:r>
      <w:r w:rsidR="00C2624E" w:rsidRPr="00C2624E">
        <w:rPr>
          <w:rFonts w:hint="eastAsia"/>
          <w:b/>
        </w:rPr>
        <w:t xml:space="preserve"> </w:t>
      </w:r>
      <w:r w:rsidR="00C2624E" w:rsidRPr="00C2624E">
        <w:rPr>
          <w:b/>
        </w:rPr>
        <w:t>MAC Comment Resolution for WUR Beacon and Synchronization Part II</w:t>
      </w:r>
      <w:r w:rsidRPr="00C2624E">
        <w:rPr>
          <w:b/>
        </w:rPr>
        <w:t>”, (Po-Kai Huang, Intel):</w:t>
      </w:r>
      <w:r w:rsidR="00346A07">
        <w:rPr>
          <w:b/>
        </w:rPr>
        <w:t xml:space="preserve"> </w:t>
      </w:r>
      <w:r w:rsidR="00346A07">
        <w:rPr>
          <w:rFonts w:hint="eastAsia"/>
          <w:lang w:eastAsia="ko-KR"/>
        </w:rPr>
        <w:t>This submission propos</w:t>
      </w:r>
      <w:r w:rsidR="00346A07">
        <w:rPr>
          <w:lang w:eastAsia="ko-KR"/>
        </w:rPr>
        <w:t>es</w:t>
      </w:r>
      <w:r w:rsidR="00346A07">
        <w:rPr>
          <w:rFonts w:hint="eastAsia"/>
          <w:lang w:eastAsia="ko-KR"/>
        </w:rPr>
        <w:t xml:space="preserve"> </w:t>
      </w:r>
      <w:r w:rsidR="00346A07">
        <w:rPr>
          <w:lang w:eastAsia="ko-KR"/>
        </w:rPr>
        <w:t>resolution</w:t>
      </w:r>
      <w:r w:rsidR="00346A07">
        <w:rPr>
          <w:rFonts w:hint="eastAsia"/>
          <w:lang w:eastAsia="ko-KR"/>
        </w:rPr>
        <w:t>s</w:t>
      </w:r>
      <w:r w:rsidR="00346A07">
        <w:rPr>
          <w:lang w:eastAsia="ko-KR"/>
        </w:rPr>
        <w:t xml:space="preserve"> for comments of </w:t>
      </w:r>
      <w:proofErr w:type="spellStart"/>
      <w:r w:rsidR="00346A07">
        <w:rPr>
          <w:rFonts w:hint="eastAsia"/>
          <w:lang w:eastAsia="ko-KR"/>
        </w:rPr>
        <w:t>TGb</w:t>
      </w:r>
      <w:r w:rsidR="00346A07">
        <w:rPr>
          <w:lang w:eastAsia="ko-KR"/>
        </w:rPr>
        <w:t>a</w:t>
      </w:r>
      <w:proofErr w:type="spellEnd"/>
      <w:r w:rsidR="00346A07">
        <w:rPr>
          <w:rFonts w:hint="eastAsia"/>
          <w:lang w:eastAsia="ko-KR"/>
        </w:rPr>
        <w:t xml:space="preserve"> Draft </w:t>
      </w:r>
      <w:r w:rsidR="00346A07">
        <w:rPr>
          <w:lang w:eastAsia="ko-KR"/>
        </w:rPr>
        <w:t>D3.0 with the following CIDs: 3029</w:t>
      </w:r>
    </w:p>
    <w:p w14:paraId="2C7DE352" w14:textId="37AEFFCE" w:rsidR="00D023F5" w:rsidRDefault="00D023F5" w:rsidP="00172435"/>
    <w:p w14:paraId="4F985A7A" w14:textId="0CC486C2" w:rsidR="0009781D" w:rsidRDefault="0009781D" w:rsidP="00172435">
      <w:r>
        <w:t>Q: I don’t believe this can be normative text, but a note at most.</w:t>
      </w:r>
    </w:p>
    <w:p w14:paraId="6A727DFE" w14:textId="11C21122" w:rsidR="0009781D" w:rsidRDefault="0009781D" w:rsidP="00172435">
      <w:r>
        <w:t>Q: I support making it a note.</w:t>
      </w:r>
    </w:p>
    <w:p w14:paraId="5D1809E9" w14:textId="6CF838A2" w:rsidR="0009781D" w:rsidRDefault="0009781D" w:rsidP="00172435">
      <w:r>
        <w:lastRenderedPageBreak/>
        <w:t xml:space="preserve">A: </w:t>
      </w:r>
      <w:r w:rsidR="00F464EE">
        <w:t xml:space="preserve">I have tried to make this as a compromise. </w:t>
      </w:r>
      <w:proofErr w:type="gramStart"/>
      <w:r w:rsidR="00F464EE">
        <w:t>It is clear that the</w:t>
      </w:r>
      <w:proofErr w:type="gramEnd"/>
      <w:r w:rsidR="00F464EE">
        <w:t xml:space="preserve"> use case this relates to is very important for the commenter.</w:t>
      </w:r>
    </w:p>
    <w:p w14:paraId="09A19B03" w14:textId="5F4C3C2E" w:rsidR="00E4773B" w:rsidRDefault="00E4773B" w:rsidP="00172435">
      <w:r>
        <w:t>Q: I sympathize</w:t>
      </w:r>
      <w:r w:rsidR="00931D22">
        <w:t xml:space="preserve"> with the commenter, but I still believe it is a problem that he wants to make it a requirement.</w:t>
      </w:r>
    </w:p>
    <w:p w14:paraId="0AADABE6" w14:textId="0158FD83" w:rsidR="00931D22" w:rsidRDefault="00613A1E" w:rsidP="00172435">
      <w:r>
        <w:t>Q: I believe this follows the process, and this is an attempt to satisfy the commenter such that he can vote Yes to the draft.</w:t>
      </w:r>
    </w:p>
    <w:p w14:paraId="4E024D47" w14:textId="495B6998" w:rsidR="00EF4710" w:rsidRDefault="00EF4710" w:rsidP="00172435"/>
    <w:p w14:paraId="52EED87D" w14:textId="3178A6B4" w:rsidR="00EF4710" w:rsidRDefault="00EF4710" w:rsidP="00172435">
      <w:r>
        <w:t>B</w:t>
      </w:r>
      <w:r w:rsidR="00013468">
        <w:t>ased on the discussion the proposed test in the resolution is slightly updated.</w:t>
      </w:r>
    </w:p>
    <w:p w14:paraId="7CA00A13" w14:textId="22AF6E12" w:rsidR="00013468" w:rsidRDefault="00013468" w:rsidP="00172435"/>
    <w:p w14:paraId="0770A1BE" w14:textId="4BE008E0" w:rsidR="00013468" w:rsidRDefault="00013468" w:rsidP="00013468">
      <w:r>
        <w:t>Document 11-19/1</w:t>
      </w:r>
      <w:r w:rsidR="00750C68">
        <w:t>1</w:t>
      </w:r>
      <w:r>
        <w:t>24r1 will be ready for motion.</w:t>
      </w:r>
    </w:p>
    <w:p w14:paraId="3F1E630F" w14:textId="637F7D51" w:rsidR="00013468" w:rsidRDefault="00013468" w:rsidP="00172435"/>
    <w:p w14:paraId="2526C150" w14:textId="1817B8BC" w:rsidR="00A02E1E" w:rsidRPr="00A02E1E" w:rsidRDefault="008410AB" w:rsidP="00A02E1E">
      <w:pPr>
        <w:jc w:val="both"/>
      </w:pPr>
      <w:r w:rsidRPr="00C2624E">
        <w:rPr>
          <w:b/>
        </w:rPr>
        <w:t>11-19/1</w:t>
      </w:r>
      <w:r>
        <w:rPr>
          <w:b/>
        </w:rPr>
        <w:t>0</w:t>
      </w:r>
      <w:r w:rsidR="00C04A12">
        <w:rPr>
          <w:b/>
        </w:rPr>
        <w:t>29</w:t>
      </w:r>
      <w:r w:rsidRPr="00C2624E">
        <w:rPr>
          <w:b/>
        </w:rPr>
        <w:t>r0, “</w:t>
      </w:r>
      <w:r w:rsidR="00E91A12" w:rsidRPr="00E91A12">
        <w:rPr>
          <w:b/>
        </w:rPr>
        <w:t>11ba D3.0</w:t>
      </w:r>
      <w:r w:rsidR="00E91A12" w:rsidRPr="00E91A12">
        <w:rPr>
          <w:rFonts w:hint="eastAsia"/>
          <w:b/>
        </w:rPr>
        <w:t xml:space="preserve"> </w:t>
      </w:r>
      <w:r w:rsidR="00E91A12" w:rsidRPr="00E91A12">
        <w:rPr>
          <w:b/>
        </w:rPr>
        <w:t>Comment Resolution for Group ID</w:t>
      </w:r>
      <w:r w:rsidRPr="00C2624E">
        <w:rPr>
          <w:b/>
        </w:rPr>
        <w:t>”,</w:t>
      </w:r>
      <w:r w:rsidR="00E91A12">
        <w:rPr>
          <w:b/>
        </w:rPr>
        <w:t xml:space="preserve"> Lei Huang (Panasonic):</w:t>
      </w:r>
      <w:r w:rsidR="00A02E1E">
        <w:rPr>
          <w:b/>
        </w:rPr>
        <w:t xml:space="preserve"> </w:t>
      </w:r>
      <w:r w:rsidR="00A02E1E" w:rsidRPr="00A02E1E">
        <w:rPr>
          <w:rFonts w:hint="eastAsia"/>
        </w:rPr>
        <w:t>This submission propos</w:t>
      </w:r>
      <w:r w:rsidR="00A02E1E" w:rsidRPr="00A02E1E">
        <w:t>es</w:t>
      </w:r>
      <w:r w:rsidR="00A02E1E" w:rsidRPr="00A02E1E">
        <w:rPr>
          <w:rFonts w:hint="eastAsia"/>
        </w:rPr>
        <w:t xml:space="preserve"> </w:t>
      </w:r>
      <w:r w:rsidR="00A02E1E" w:rsidRPr="00A02E1E">
        <w:t>resolution</w:t>
      </w:r>
      <w:r w:rsidR="00A02E1E" w:rsidRPr="00A02E1E">
        <w:rPr>
          <w:rFonts w:hint="eastAsia"/>
        </w:rPr>
        <w:t>s</w:t>
      </w:r>
      <w:r w:rsidR="00A02E1E" w:rsidRPr="00A02E1E">
        <w:t xml:space="preserve"> for the following comments from the letter ballot on P802.11ba D3.0:</w:t>
      </w:r>
      <w:r w:rsidR="00A02E1E">
        <w:t xml:space="preserve"> </w:t>
      </w:r>
      <w:r w:rsidR="00A02E1E" w:rsidRPr="00A02E1E">
        <w:t>7 CIDs: 3079, 3093, 3108, 3118, 3142, 3197, 3376</w:t>
      </w:r>
    </w:p>
    <w:p w14:paraId="2CF76D16" w14:textId="39AA0013" w:rsidR="008410AB" w:rsidRDefault="008410AB" w:rsidP="00172435"/>
    <w:p w14:paraId="49D1ADF2" w14:textId="7CBF59E4" w:rsidR="00E06D2E" w:rsidRDefault="00E06D2E" w:rsidP="00172435">
      <w:r>
        <w:t>CID 3376: No discussion.</w:t>
      </w:r>
    </w:p>
    <w:p w14:paraId="53E879BC" w14:textId="7F72D410" w:rsidR="00E06D2E" w:rsidRDefault="00E06D2E" w:rsidP="00172435">
      <w:r>
        <w:t>CID 3197</w:t>
      </w:r>
      <w:r w:rsidR="009A0C6A">
        <w:t>:</w:t>
      </w:r>
      <w:r>
        <w:t xml:space="preserve"> No discussion.</w:t>
      </w:r>
    </w:p>
    <w:p w14:paraId="733E6285" w14:textId="092867D2" w:rsidR="009A0C6A" w:rsidRDefault="009A0C6A" w:rsidP="00172435">
      <w:r>
        <w:t>CID 3079</w:t>
      </w:r>
      <w:r w:rsidR="001731FD">
        <w:t>: Q: If you accept the proposed resolution, ther</w:t>
      </w:r>
      <w:r w:rsidR="00F36699">
        <w:t xml:space="preserve">e is not </w:t>
      </w:r>
      <w:proofErr w:type="gramStart"/>
      <w:r w:rsidR="00F36699">
        <w:t>need</w:t>
      </w:r>
      <w:proofErr w:type="gramEnd"/>
      <w:r w:rsidR="00F36699">
        <w:t xml:space="preserve"> to specifically instruct the editor.</w:t>
      </w:r>
    </w:p>
    <w:p w14:paraId="6E239052" w14:textId="22D4B478" w:rsidR="00F36699" w:rsidRDefault="00F36699" w:rsidP="00172435">
      <w:r>
        <w:tab/>
        <w:t xml:space="preserve">      Q: </w:t>
      </w:r>
      <w:r w:rsidR="00E51C19">
        <w:t xml:space="preserve">The work shall </w:t>
      </w:r>
      <w:proofErr w:type="gramStart"/>
      <w:r w:rsidR="00E51C19">
        <w:t>is</w:t>
      </w:r>
      <w:proofErr w:type="gramEnd"/>
      <w:r w:rsidR="00E51C19">
        <w:t xml:space="preserve"> typically not used like this</w:t>
      </w:r>
      <w:r w:rsidR="00685BD7">
        <w:t>.</w:t>
      </w:r>
    </w:p>
    <w:p w14:paraId="551C304A" w14:textId="357578C6" w:rsidR="00685BD7" w:rsidRDefault="00685BD7" w:rsidP="00172435"/>
    <w:p w14:paraId="5BC29239" w14:textId="77777777" w:rsidR="009E23E8" w:rsidRDefault="00685BD7" w:rsidP="00172435">
      <w:r>
        <w:tab/>
        <w:t xml:space="preserve">      </w:t>
      </w:r>
      <w:r w:rsidR="009E23E8">
        <w:t>As a result of this comment, the resolution is changed from Accepted to Revised, and the text slightly updated.</w:t>
      </w:r>
    </w:p>
    <w:p w14:paraId="31C33047" w14:textId="40186CD7" w:rsidR="00A528E1" w:rsidRDefault="009E23E8" w:rsidP="00172435">
      <w:r>
        <w:t>CID</w:t>
      </w:r>
      <w:r w:rsidR="00A528E1">
        <w:t xml:space="preserve"> 3118: No discussion.</w:t>
      </w:r>
    </w:p>
    <w:p w14:paraId="5158E66A" w14:textId="77777777" w:rsidR="00C27A30" w:rsidRDefault="00A528E1" w:rsidP="00172435">
      <w:r>
        <w:t xml:space="preserve">CID </w:t>
      </w:r>
      <w:r w:rsidR="00F94E28">
        <w:t>3093: Q: I don’t think your proposed resolution addresses the comment</w:t>
      </w:r>
      <w:r w:rsidR="00C27A30">
        <w:t>.</w:t>
      </w:r>
    </w:p>
    <w:p w14:paraId="4BDE8E66" w14:textId="77777777" w:rsidR="00C27A30" w:rsidRDefault="00C27A30" w:rsidP="00172435">
      <w:r>
        <w:tab/>
        <w:t xml:space="preserve">      After some discussion about the wording it is decided to defer this CID.</w:t>
      </w:r>
    </w:p>
    <w:p w14:paraId="5497C91F" w14:textId="77777777" w:rsidR="009A730F" w:rsidRDefault="00C27A30" w:rsidP="00172435">
      <w:r>
        <w:t xml:space="preserve">CID </w:t>
      </w:r>
      <w:r w:rsidR="009A730F">
        <w:t>3108: No discussion.</w:t>
      </w:r>
    </w:p>
    <w:p w14:paraId="44BCE130" w14:textId="77777777" w:rsidR="009A730F" w:rsidRDefault="009A730F" w:rsidP="00172435">
      <w:r>
        <w:t>CID 3142: Deferred.</w:t>
      </w:r>
    </w:p>
    <w:p w14:paraId="2064A9B1" w14:textId="77777777" w:rsidR="00E24C4B" w:rsidRDefault="00E24C4B" w:rsidP="00172435"/>
    <w:p w14:paraId="25E6D957" w14:textId="70777A23" w:rsidR="00E24C4B" w:rsidRDefault="00E24C4B" w:rsidP="00E24C4B">
      <w:r>
        <w:t>Document 11-19/1029r1 will be ready for motion (containing 5 CIDs</w:t>
      </w:r>
      <w:r w:rsidR="00D94601">
        <w:t xml:space="preserve"> as two of the original 7 have been deferred)</w:t>
      </w:r>
      <w:r>
        <w:t>.</w:t>
      </w:r>
    </w:p>
    <w:p w14:paraId="329590FE" w14:textId="2EE838EA" w:rsidR="00D94601" w:rsidRDefault="00D94601" w:rsidP="00E24C4B"/>
    <w:p w14:paraId="0E7AD2A4" w14:textId="59B3EDCD" w:rsidR="000B5C1D" w:rsidRDefault="00DA6A31" w:rsidP="000B5C1D">
      <w:pPr>
        <w:rPr>
          <w:lang w:eastAsia="ko-KR"/>
        </w:rPr>
      </w:pPr>
      <w:r w:rsidRPr="00C2624E">
        <w:rPr>
          <w:b/>
        </w:rPr>
        <w:t>11-19/1</w:t>
      </w:r>
      <w:r>
        <w:rPr>
          <w:b/>
        </w:rPr>
        <w:t>0</w:t>
      </w:r>
      <w:r w:rsidR="00C04A12">
        <w:rPr>
          <w:b/>
        </w:rPr>
        <w:t>67</w:t>
      </w:r>
      <w:r w:rsidRPr="00C2624E">
        <w:rPr>
          <w:b/>
        </w:rPr>
        <w:t>r0, “</w:t>
      </w:r>
      <w:r w:rsidR="00B62A33" w:rsidRPr="00B62A33">
        <w:rPr>
          <w:b/>
        </w:rPr>
        <w:t>Comment Resolutions for WUR Discovery CIDs</w:t>
      </w:r>
      <w:r w:rsidRPr="00C2624E">
        <w:rPr>
          <w:b/>
        </w:rPr>
        <w:t>”,</w:t>
      </w:r>
      <w:r>
        <w:rPr>
          <w:b/>
        </w:rPr>
        <w:t xml:space="preserve"> </w:t>
      </w:r>
      <w:proofErr w:type="spellStart"/>
      <w:r w:rsidR="00B62A33">
        <w:rPr>
          <w:b/>
        </w:rPr>
        <w:t>Rojan</w:t>
      </w:r>
      <w:proofErr w:type="spellEnd"/>
      <w:r w:rsidR="00B62A33">
        <w:rPr>
          <w:b/>
        </w:rPr>
        <w:t xml:space="preserve"> </w:t>
      </w:r>
      <w:proofErr w:type="spellStart"/>
      <w:r w:rsidR="00B62A33">
        <w:rPr>
          <w:b/>
        </w:rPr>
        <w:t>Chitrakar</w:t>
      </w:r>
      <w:proofErr w:type="spellEnd"/>
      <w:r>
        <w:rPr>
          <w:b/>
        </w:rPr>
        <w:t xml:space="preserve"> (Panasonic):</w:t>
      </w:r>
      <w:r w:rsidR="000B5C1D">
        <w:rPr>
          <w:b/>
        </w:rPr>
        <w:t xml:space="preserve"> </w:t>
      </w:r>
      <w:r w:rsidR="000B5C1D">
        <w:rPr>
          <w:lang w:eastAsia="ko-KR"/>
        </w:rPr>
        <w:t xml:space="preserve">This </w:t>
      </w:r>
      <w:r w:rsidR="000B5C1D">
        <w:rPr>
          <w:rFonts w:hint="eastAsia"/>
          <w:lang w:eastAsia="ko-KR"/>
        </w:rPr>
        <w:t xml:space="preserve">submission proposes </w:t>
      </w:r>
      <w:r w:rsidR="000B5C1D">
        <w:rPr>
          <w:lang w:eastAsia="ko-KR"/>
        </w:rPr>
        <w:t>resolution</w:t>
      </w:r>
      <w:r w:rsidR="000B5C1D">
        <w:rPr>
          <w:rFonts w:hint="eastAsia"/>
          <w:lang w:eastAsia="ko-KR"/>
        </w:rPr>
        <w:t xml:space="preserve">s of comments received from </w:t>
      </w:r>
      <w:proofErr w:type="spellStart"/>
      <w:r w:rsidR="000B5C1D">
        <w:rPr>
          <w:rFonts w:hint="eastAsia"/>
          <w:lang w:eastAsia="ko-KR"/>
        </w:rPr>
        <w:t>TG</w:t>
      </w:r>
      <w:r w:rsidR="000B5C1D">
        <w:rPr>
          <w:lang w:eastAsia="ko-KR"/>
        </w:rPr>
        <w:t>ba</w:t>
      </w:r>
      <w:proofErr w:type="spellEnd"/>
      <w:r w:rsidR="000B5C1D">
        <w:rPr>
          <w:rFonts w:hint="eastAsia"/>
          <w:lang w:eastAsia="ko-KR"/>
        </w:rPr>
        <w:t xml:space="preserve"> </w:t>
      </w:r>
      <w:r w:rsidR="000B5C1D">
        <w:rPr>
          <w:lang w:eastAsia="ko-KR"/>
        </w:rPr>
        <w:t xml:space="preserve">comment collection </w:t>
      </w:r>
      <w:r w:rsidR="000B5C1D">
        <w:rPr>
          <w:rFonts w:hint="eastAsia"/>
          <w:lang w:eastAsia="ko-KR"/>
        </w:rPr>
        <w:t>(</w:t>
      </w:r>
      <w:proofErr w:type="spellStart"/>
      <w:r w:rsidR="000B5C1D">
        <w:rPr>
          <w:rFonts w:hint="eastAsia"/>
          <w:lang w:eastAsia="ko-KR"/>
        </w:rPr>
        <w:t>TG</w:t>
      </w:r>
      <w:r w:rsidR="000B5C1D">
        <w:rPr>
          <w:lang w:eastAsia="ko-KR"/>
        </w:rPr>
        <w:t>ba</w:t>
      </w:r>
      <w:proofErr w:type="spellEnd"/>
      <w:r w:rsidR="000B5C1D">
        <w:rPr>
          <w:rFonts w:hint="eastAsia"/>
          <w:lang w:eastAsia="ko-KR"/>
        </w:rPr>
        <w:t xml:space="preserve"> Draft </w:t>
      </w:r>
      <w:r w:rsidR="000B5C1D">
        <w:rPr>
          <w:lang w:eastAsia="ko-KR"/>
        </w:rPr>
        <w:t>3.0</w:t>
      </w:r>
      <w:r w:rsidR="000B5C1D">
        <w:rPr>
          <w:rFonts w:hint="eastAsia"/>
          <w:lang w:eastAsia="ko-KR"/>
        </w:rPr>
        <w:t>)</w:t>
      </w:r>
      <w:r w:rsidR="000B5C1D">
        <w:rPr>
          <w:lang w:eastAsia="ko-KR"/>
        </w:rPr>
        <w:t xml:space="preserve">: </w:t>
      </w:r>
      <w:r w:rsidR="000B5C1D">
        <w:rPr>
          <w:rFonts w:hint="eastAsia"/>
          <w:lang w:eastAsia="ko-KR"/>
        </w:rPr>
        <w:t xml:space="preserve">CIDs: </w:t>
      </w:r>
      <w:r w:rsidR="000B5C1D" w:rsidRPr="000B5C1D">
        <w:rPr>
          <w:rFonts w:eastAsia="SimSun"/>
          <w:lang w:eastAsia="zh-CN"/>
        </w:rPr>
        <w:t>3044, 3062, 3073, 3190 (4 CIDs)</w:t>
      </w:r>
    </w:p>
    <w:p w14:paraId="1DDC3E47" w14:textId="54C1F5D0" w:rsidR="00D94601" w:rsidRPr="000B5C1D" w:rsidRDefault="00D94601" w:rsidP="00E24C4B"/>
    <w:p w14:paraId="76A7215D" w14:textId="214BF306" w:rsidR="00685BD7" w:rsidRDefault="000B5C1D" w:rsidP="00172435">
      <w:r>
        <w:t xml:space="preserve">CID </w:t>
      </w:r>
      <w:r w:rsidR="00A25C71">
        <w:t xml:space="preserve">3044: </w:t>
      </w:r>
      <w:r w:rsidR="00E353D5">
        <w:t>No discussion.</w:t>
      </w:r>
    </w:p>
    <w:p w14:paraId="79B6F183" w14:textId="1CF8C0D3" w:rsidR="00E353D5" w:rsidRDefault="00E353D5" w:rsidP="00172435">
      <w:r>
        <w:t>CID 3062: No discussion.</w:t>
      </w:r>
    </w:p>
    <w:p w14:paraId="2FEA9404" w14:textId="465ED58D" w:rsidR="00E353D5" w:rsidRDefault="00E353D5" w:rsidP="00172435">
      <w:r>
        <w:t>CID 3073: No discussion.</w:t>
      </w:r>
      <w:r>
        <w:br/>
        <w:t xml:space="preserve">CID </w:t>
      </w:r>
      <w:r w:rsidR="000A652A">
        <w:t xml:space="preserve">3190: Q: I </w:t>
      </w:r>
      <w:r w:rsidR="00D25332">
        <w:t>believe the wording is not correct. It should not say “set to the length”</w:t>
      </w:r>
      <w:r w:rsidR="00037921">
        <w:t>, it should be “set acco</w:t>
      </w:r>
      <w:r w:rsidR="00B16FD8">
        <w:t>r</w:t>
      </w:r>
      <w:r w:rsidR="00037921">
        <w:t>ding to the length” or similar.</w:t>
      </w:r>
    </w:p>
    <w:p w14:paraId="3F336A26" w14:textId="327C0B2C" w:rsidR="00B16FD8" w:rsidRDefault="00B16FD8" w:rsidP="00172435"/>
    <w:p w14:paraId="5BC568E1" w14:textId="5AB5AB74" w:rsidR="00B16FD8" w:rsidRDefault="00B16FD8" w:rsidP="00172435">
      <w:r>
        <w:tab/>
        <w:t xml:space="preserve">       </w:t>
      </w:r>
      <w:r w:rsidR="007158F0">
        <w:t xml:space="preserve">Based on this comment, the proposed resolution is updated. Also </w:t>
      </w:r>
      <w:r w:rsidR="00644903">
        <w:t>9.10.3.4 is updated accordingly.</w:t>
      </w:r>
    </w:p>
    <w:p w14:paraId="067F5793" w14:textId="5E4F56B3" w:rsidR="00644903" w:rsidRDefault="00644903" w:rsidP="00172435"/>
    <w:p w14:paraId="218C233A" w14:textId="12B5A4C6" w:rsidR="00644903" w:rsidRDefault="00644903" w:rsidP="00644903">
      <w:r>
        <w:lastRenderedPageBreak/>
        <w:t>Document 11-19/1067r1 will be ready for motion.</w:t>
      </w:r>
    </w:p>
    <w:p w14:paraId="24BE08FD" w14:textId="5D7EEA30" w:rsidR="00644903" w:rsidRDefault="00644903" w:rsidP="00172435"/>
    <w:p w14:paraId="245C204F" w14:textId="1F53FADC" w:rsidR="00C54F52" w:rsidRPr="00B03517" w:rsidRDefault="00C54F52" w:rsidP="00C54F52">
      <w:pPr>
        <w:pStyle w:val="ListParagraph"/>
        <w:numPr>
          <w:ilvl w:val="0"/>
          <w:numId w:val="19"/>
        </w:numPr>
        <w:rPr>
          <w:b/>
          <w:lang w:eastAsia="ja-JP"/>
        </w:rPr>
      </w:pPr>
      <w:r w:rsidRPr="00B03517">
        <w:rPr>
          <w:rFonts w:hint="eastAsia"/>
          <w:b/>
          <w:lang w:eastAsia="ja-JP"/>
        </w:rPr>
        <w:t xml:space="preserve">Meeting </w:t>
      </w:r>
      <w:r w:rsidRPr="00B03517">
        <w:rPr>
          <w:b/>
          <w:lang w:eastAsia="ja-JP"/>
        </w:rPr>
        <w:t xml:space="preserve">is </w:t>
      </w:r>
      <w:r w:rsidRPr="00B03517">
        <w:rPr>
          <w:rFonts w:hint="eastAsia"/>
          <w:b/>
          <w:lang w:eastAsia="ja-JP"/>
        </w:rPr>
        <w:t xml:space="preserve">adjourned at </w:t>
      </w:r>
      <w:r>
        <w:rPr>
          <w:b/>
          <w:lang w:eastAsia="ja-JP"/>
        </w:rPr>
        <w:t>1.05</w:t>
      </w:r>
      <w:r w:rsidRPr="00B03517">
        <w:rPr>
          <w:b/>
          <w:lang w:eastAsia="ja-JP"/>
        </w:rPr>
        <w:t xml:space="preserve"> </w:t>
      </w:r>
      <w:r>
        <w:rPr>
          <w:b/>
          <w:lang w:eastAsia="ja-JP"/>
        </w:rPr>
        <w:t>a</w:t>
      </w:r>
      <w:r w:rsidRPr="00B03517">
        <w:rPr>
          <w:b/>
          <w:lang w:eastAsia="ja-JP"/>
        </w:rPr>
        <w:t>m</w:t>
      </w:r>
      <w:r w:rsidRPr="00B03517">
        <w:rPr>
          <w:rFonts w:hint="eastAsia"/>
          <w:b/>
          <w:lang w:eastAsia="ja-JP"/>
        </w:rPr>
        <w:t xml:space="preserve"> (ET).</w:t>
      </w:r>
    </w:p>
    <w:p w14:paraId="68EB1E5C" w14:textId="6A791E55" w:rsidR="00644903" w:rsidRDefault="00644903" w:rsidP="00172435"/>
    <w:p w14:paraId="29466A5E" w14:textId="77777777" w:rsidR="00C54F52" w:rsidRPr="007B0526" w:rsidRDefault="00C54F52" w:rsidP="00C54F52">
      <w:pPr>
        <w:rPr>
          <w:b/>
        </w:rPr>
      </w:pPr>
      <w:r w:rsidRPr="007B0526">
        <w:rPr>
          <w:b/>
        </w:rPr>
        <w:t>List of Attendees:</w:t>
      </w:r>
    </w:p>
    <w:p w14:paraId="0D6B5717" w14:textId="77777777" w:rsidR="00C54F52" w:rsidRDefault="00C54F52" w:rsidP="00C54F52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54F52" w:rsidRPr="007B0526" w14:paraId="7A7B23C7" w14:textId="77777777" w:rsidTr="003D1EF7">
        <w:trPr>
          <w:trHeight w:val="270"/>
        </w:trPr>
        <w:tc>
          <w:tcPr>
            <w:tcW w:w="541" w:type="dxa"/>
          </w:tcPr>
          <w:p w14:paraId="69F8D702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0A5D56C6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39D6A4C0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54F52" w:rsidRPr="007B0526" w14:paraId="0EC01503" w14:textId="77777777" w:rsidTr="003D1EF7">
        <w:trPr>
          <w:trHeight w:val="270"/>
        </w:trPr>
        <w:tc>
          <w:tcPr>
            <w:tcW w:w="541" w:type="dxa"/>
          </w:tcPr>
          <w:p w14:paraId="611874D0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02464295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5C74FAA3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C54F52" w:rsidRPr="007B0526" w14:paraId="7C99E544" w14:textId="77777777" w:rsidTr="003D1EF7">
        <w:trPr>
          <w:trHeight w:val="270"/>
        </w:trPr>
        <w:tc>
          <w:tcPr>
            <w:tcW w:w="541" w:type="dxa"/>
          </w:tcPr>
          <w:p w14:paraId="79F2DDBE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7531B110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0E62BA83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Ericsson</w:t>
            </w:r>
          </w:p>
        </w:tc>
      </w:tr>
      <w:tr w:rsidR="00C54F52" w:rsidRPr="007B0526" w14:paraId="060A6D82" w14:textId="77777777" w:rsidTr="003D1EF7">
        <w:trPr>
          <w:trHeight w:val="270"/>
        </w:trPr>
        <w:tc>
          <w:tcPr>
            <w:tcW w:w="541" w:type="dxa"/>
          </w:tcPr>
          <w:p w14:paraId="36FD4BF4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2E5798FF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719541CE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C54F52" w:rsidRPr="007B0526" w14:paraId="3A74B38E" w14:textId="77777777" w:rsidTr="003D1EF7">
        <w:trPr>
          <w:trHeight w:val="270"/>
        </w:trPr>
        <w:tc>
          <w:tcPr>
            <w:tcW w:w="541" w:type="dxa"/>
          </w:tcPr>
          <w:p w14:paraId="5917B678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DBFF3CE" w14:textId="7B9579E1" w:rsidR="00C54F52" w:rsidRPr="0002202D" w:rsidRDefault="007856A8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 Huang</w:t>
            </w:r>
          </w:p>
        </w:tc>
        <w:tc>
          <w:tcPr>
            <w:tcW w:w="4335" w:type="dxa"/>
          </w:tcPr>
          <w:p w14:paraId="47F91A59" w14:textId="4E3CAD98" w:rsidR="00C54F52" w:rsidRPr="0002202D" w:rsidRDefault="007856A8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  <w:tr w:rsidR="00D61D17" w:rsidRPr="007B0526" w14:paraId="440F963A" w14:textId="77777777" w:rsidTr="003D1EF7">
        <w:trPr>
          <w:trHeight w:val="270"/>
        </w:trPr>
        <w:tc>
          <w:tcPr>
            <w:tcW w:w="541" w:type="dxa"/>
          </w:tcPr>
          <w:p w14:paraId="2A1925A7" w14:textId="15D2C7E4" w:rsidR="00D61D17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21C6540F" w14:textId="77777777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Yunsong</w:t>
            </w:r>
            <w:proofErr w:type="spellEnd"/>
            <w:r w:rsidRPr="0002202D"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50937580" w14:textId="44A709F6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FB73D4">
              <w:rPr>
                <w:rFonts w:eastAsia="Times New Roman"/>
                <w:szCs w:val="20"/>
              </w:rPr>
              <w:t>Futurewei</w:t>
            </w:r>
            <w:proofErr w:type="spellEnd"/>
            <w:r w:rsidRPr="00FB73D4">
              <w:rPr>
                <w:rFonts w:eastAsia="Times New Roman"/>
                <w:szCs w:val="20"/>
              </w:rPr>
              <w:t xml:space="preserve"> Technologies</w:t>
            </w:r>
          </w:p>
        </w:tc>
      </w:tr>
      <w:tr w:rsidR="00D61D17" w:rsidRPr="007B0526" w14:paraId="63B62331" w14:textId="77777777" w:rsidTr="003D1EF7">
        <w:trPr>
          <w:trHeight w:val="270"/>
        </w:trPr>
        <w:tc>
          <w:tcPr>
            <w:tcW w:w="541" w:type="dxa"/>
          </w:tcPr>
          <w:p w14:paraId="25030A09" w14:textId="29C41844" w:rsidR="00D61D17" w:rsidRPr="00B67314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00A4C261" w14:textId="56269069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4BC1C52D" w14:textId="70930567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  <w:tr w:rsidR="00D61D17" w:rsidRPr="007B0526" w14:paraId="76F6E063" w14:textId="77777777" w:rsidTr="003D1EF7">
        <w:trPr>
          <w:trHeight w:val="270"/>
        </w:trPr>
        <w:tc>
          <w:tcPr>
            <w:tcW w:w="541" w:type="dxa"/>
          </w:tcPr>
          <w:p w14:paraId="5D70FDEB" w14:textId="552FB13D" w:rsidR="00D61D17" w:rsidRPr="00B67314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52CA0885" w14:textId="3F4D6CEA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Vinod </w:t>
            </w:r>
            <w:proofErr w:type="spellStart"/>
            <w:r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2BB5C297" w14:textId="17CD4437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D61D17" w:rsidRPr="007B0526" w14:paraId="1DAFCA40" w14:textId="77777777" w:rsidTr="003D1EF7">
        <w:trPr>
          <w:trHeight w:val="270"/>
        </w:trPr>
        <w:tc>
          <w:tcPr>
            <w:tcW w:w="541" w:type="dxa"/>
          </w:tcPr>
          <w:p w14:paraId="0B144B76" w14:textId="337D0279" w:rsidR="00D61D17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249F9F19" w14:textId="3B2B3E8B" w:rsidR="00D61D17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Bo Sun</w:t>
            </w:r>
          </w:p>
        </w:tc>
        <w:tc>
          <w:tcPr>
            <w:tcW w:w="4335" w:type="dxa"/>
          </w:tcPr>
          <w:p w14:paraId="1AA74286" w14:textId="5734D21A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D61D17" w:rsidRPr="007B0526" w14:paraId="31DA0B2A" w14:textId="77777777" w:rsidTr="003D1EF7">
        <w:trPr>
          <w:trHeight w:val="270"/>
        </w:trPr>
        <w:tc>
          <w:tcPr>
            <w:tcW w:w="541" w:type="dxa"/>
          </w:tcPr>
          <w:p w14:paraId="5287F32C" w14:textId="1412DDF6" w:rsidR="00D61D17" w:rsidRPr="00B67314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4488B23B" w14:textId="3A6F38A2" w:rsidR="00D61D17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 </w:t>
            </w:r>
            <w:proofErr w:type="spellStart"/>
            <w:r>
              <w:rPr>
                <w:rFonts w:eastAsia="Times New Roman"/>
                <w:szCs w:val="20"/>
              </w:rPr>
              <w:t>Petrick</w:t>
            </w:r>
            <w:proofErr w:type="spellEnd"/>
          </w:p>
        </w:tc>
        <w:tc>
          <w:tcPr>
            <w:tcW w:w="4335" w:type="dxa"/>
          </w:tcPr>
          <w:p w14:paraId="4B2A53B4" w14:textId="77777777" w:rsidR="00D61D17" w:rsidRPr="0002202D" w:rsidRDefault="00D61D17" w:rsidP="00D61D1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</w:tbl>
    <w:p w14:paraId="780B2561" w14:textId="77777777" w:rsidR="00C54F52" w:rsidRDefault="00C54F52" w:rsidP="00C54F52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438D92D2" w14:textId="31567F5D" w:rsidR="00C54F52" w:rsidRPr="00A02E1E" w:rsidRDefault="00C54F52" w:rsidP="00172435"/>
    <w:sectPr w:rsidR="00C54F52" w:rsidRPr="00A02E1E" w:rsidSect="00CC353D">
      <w:headerReference w:type="default" r:id="rId48"/>
      <w:footerReference w:type="default" r:id="rId4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E9FB" w14:textId="77777777" w:rsidR="0081687F" w:rsidRDefault="0081687F">
      <w:r>
        <w:separator/>
      </w:r>
    </w:p>
  </w:endnote>
  <w:endnote w:type="continuationSeparator" w:id="0">
    <w:p w14:paraId="4BCA1380" w14:textId="77777777" w:rsidR="0081687F" w:rsidRDefault="0081687F">
      <w:r>
        <w:continuationSeparator/>
      </w:r>
    </w:p>
  </w:endnote>
  <w:endnote w:type="continuationNotice" w:id="1">
    <w:p w14:paraId="158B6F0E" w14:textId="77777777" w:rsidR="0081687F" w:rsidRDefault="00816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BE4CED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256D" w14:textId="77777777" w:rsidR="0081687F" w:rsidRDefault="0081687F">
      <w:r>
        <w:separator/>
      </w:r>
    </w:p>
  </w:footnote>
  <w:footnote w:type="continuationSeparator" w:id="0">
    <w:p w14:paraId="3908EAEE" w14:textId="77777777" w:rsidR="0081687F" w:rsidRDefault="0081687F">
      <w:r>
        <w:continuationSeparator/>
      </w:r>
    </w:p>
  </w:footnote>
  <w:footnote w:type="continuationNotice" w:id="1">
    <w:p w14:paraId="2190AF77" w14:textId="77777777" w:rsidR="0081687F" w:rsidRDefault="00816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1A0A75A8" w:rsidR="00390E22" w:rsidRPr="00F93830" w:rsidRDefault="0075339B" w:rsidP="00CC353D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C8664C">
      <w:t>1030</w:t>
    </w:r>
    <w:r w:rsidR="00390E22">
      <w:t>r</w:t>
    </w:r>
    <w:r w:rsidR="00F56AF1">
      <w:t>4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8"/>
  </w:num>
  <w:num w:numId="15">
    <w:abstractNumId w:val="19"/>
  </w:num>
  <w:num w:numId="16">
    <w:abstractNumId w:val="2"/>
  </w:num>
  <w:num w:numId="17">
    <w:abstractNumId w:val="3"/>
  </w:num>
  <w:num w:numId="18">
    <w:abstractNumId w:val="4"/>
  </w:num>
  <w:num w:numId="19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468"/>
    <w:rsid w:val="00013E96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142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BCC"/>
    <w:rsid w:val="000C0EB2"/>
    <w:rsid w:val="000C13C2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834"/>
    <w:rsid w:val="00171EA5"/>
    <w:rsid w:val="00172435"/>
    <w:rsid w:val="00172EBF"/>
    <w:rsid w:val="0017312F"/>
    <w:rsid w:val="001731FD"/>
    <w:rsid w:val="00173271"/>
    <w:rsid w:val="00173D7B"/>
    <w:rsid w:val="00174041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7EB"/>
    <w:rsid w:val="0021587B"/>
    <w:rsid w:val="002173A6"/>
    <w:rsid w:val="00217B4C"/>
    <w:rsid w:val="002201D8"/>
    <w:rsid w:val="002210DA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629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2E0C"/>
    <w:rsid w:val="002D3AAB"/>
    <w:rsid w:val="002D463F"/>
    <w:rsid w:val="002D4644"/>
    <w:rsid w:val="002D4E08"/>
    <w:rsid w:val="002D530A"/>
    <w:rsid w:val="002D59F0"/>
    <w:rsid w:val="002D63AB"/>
    <w:rsid w:val="002D676B"/>
    <w:rsid w:val="002D67EA"/>
    <w:rsid w:val="002D767B"/>
    <w:rsid w:val="002E0707"/>
    <w:rsid w:val="002E0AFE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513"/>
    <w:rsid w:val="00380A20"/>
    <w:rsid w:val="00380C0D"/>
    <w:rsid w:val="00381537"/>
    <w:rsid w:val="00381594"/>
    <w:rsid w:val="0038179E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21"/>
    <w:rsid w:val="003F590F"/>
    <w:rsid w:val="003F6857"/>
    <w:rsid w:val="003F6CB9"/>
    <w:rsid w:val="003F6E4A"/>
    <w:rsid w:val="003F70C9"/>
    <w:rsid w:val="003F74C6"/>
    <w:rsid w:val="003F7D25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7003"/>
    <w:rsid w:val="004977E6"/>
    <w:rsid w:val="0049796C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078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90637"/>
    <w:rsid w:val="00590D59"/>
    <w:rsid w:val="00590DF0"/>
    <w:rsid w:val="00590FB6"/>
    <w:rsid w:val="0059249A"/>
    <w:rsid w:val="00592ADC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425B"/>
    <w:rsid w:val="005B42FA"/>
    <w:rsid w:val="005B4649"/>
    <w:rsid w:val="005B49C6"/>
    <w:rsid w:val="005B4AF2"/>
    <w:rsid w:val="005B5086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DDA"/>
    <w:rsid w:val="00673191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396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42D0"/>
    <w:rsid w:val="006D44B7"/>
    <w:rsid w:val="006D4853"/>
    <w:rsid w:val="006D5672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1B58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9F3"/>
    <w:rsid w:val="00717F47"/>
    <w:rsid w:val="00720F23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6BD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E0890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EDE"/>
    <w:rsid w:val="00910F22"/>
    <w:rsid w:val="00911394"/>
    <w:rsid w:val="00911A8B"/>
    <w:rsid w:val="00911B70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A0A"/>
    <w:rsid w:val="009B4DE4"/>
    <w:rsid w:val="009B4E8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662"/>
    <w:rsid w:val="009F2740"/>
    <w:rsid w:val="009F2B6F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5920"/>
    <w:rsid w:val="00A05C56"/>
    <w:rsid w:val="00A05CE8"/>
    <w:rsid w:val="00A066E7"/>
    <w:rsid w:val="00A06C0D"/>
    <w:rsid w:val="00A0708A"/>
    <w:rsid w:val="00A0768B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C71"/>
    <w:rsid w:val="00A25F4D"/>
    <w:rsid w:val="00A26333"/>
    <w:rsid w:val="00A26863"/>
    <w:rsid w:val="00A26C2C"/>
    <w:rsid w:val="00A26CB6"/>
    <w:rsid w:val="00A272FF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9BE"/>
    <w:rsid w:val="00B009DE"/>
    <w:rsid w:val="00B00B15"/>
    <w:rsid w:val="00B00DF5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78B"/>
    <w:rsid w:val="00B77A64"/>
    <w:rsid w:val="00B77E54"/>
    <w:rsid w:val="00B80CAD"/>
    <w:rsid w:val="00B80D91"/>
    <w:rsid w:val="00B8104D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0F72"/>
    <w:rsid w:val="00BC1135"/>
    <w:rsid w:val="00BC142B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643"/>
    <w:rsid w:val="00BE3807"/>
    <w:rsid w:val="00BE4086"/>
    <w:rsid w:val="00BE4CED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605"/>
    <w:rsid w:val="00C05940"/>
    <w:rsid w:val="00C060C0"/>
    <w:rsid w:val="00C06C2B"/>
    <w:rsid w:val="00C0763A"/>
    <w:rsid w:val="00C07E88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2175"/>
    <w:rsid w:val="00C222E0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B5"/>
    <w:rsid w:val="00D06F74"/>
    <w:rsid w:val="00D072BE"/>
    <w:rsid w:val="00D0777D"/>
    <w:rsid w:val="00D07DB6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D69"/>
    <w:rsid w:val="00DA6E0B"/>
    <w:rsid w:val="00DA7112"/>
    <w:rsid w:val="00DA7B3B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26ED"/>
    <w:rsid w:val="00DF2A86"/>
    <w:rsid w:val="00DF2AC8"/>
    <w:rsid w:val="00DF2DC5"/>
    <w:rsid w:val="00DF2E30"/>
    <w:rsid w:val="00DF2E95"/>
    <w:rsid w:val="00DF324E"/>
    <w:rsid w:val="00DF3D9F"/>
    <w:rsid w:val="00DF3DD4"/>
    <w:rsid w:val="00DF47B8"/>
    <w:rsid w:val="00DF5ABB"/>
    <w:rsid w:val="00DF5F07"/>
    <w:rsid w:val="00DF6585"/>
    <w:rsid w:val="00DF6FBD"/>
    <w:rsid w:val="00DF6FEB"/>
    <w:rsid w:val="00DF7A9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6250"/>
    <w:rsid w:val="00E0664C"/>
    <w:rsid w:val="00E06C9E"/>
    <w:rsid w:val="00E06D2E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F22"/>
    <w:rsid w:val="00EF5E19"/>
    <w:rsid w:val="00EF6439"/>
    <w:rsid w:val="00EF6E2A"/>
    <w:rsid w:val="00EF7255"/>
    <w:rsid w:val="00EF7393"/>
    <w:rsid w:val="00EF74C4"/>
    <w:rsid w:val="00EF7901"/>
    <w:rsid w:val="00EF7C28"/>
    <w:rsid w:val="00F0005B"/>
    <w:rsid w:val="00F0009A"/>
    <w:rsid w:val="00F000D9"/>
    <w:rsid w:val="00F004A1"/>
    <w:rsid w:val="00F00D82"/>
    <w:rsid w:val="00F010E8"/>
    <w:rsid w:val="00F0157B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560"/>
    <w:rsid w:val="00F91A44"/>
    <w:rsid w:val="00F92BCD"/>
    <w:rsid w:val="00F92C06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C85"/>
    <w:rsid w:val="00FB5EEB"/>
    <w:rsid w:val="00FB62A7"/>
    <w:rsid w:val="00FB73D4"/>
    <w:rsid w:val="00FB744E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yperlink" Target="http://standards.ieee.org/faqs/patents.pdf" TargetMode="External"/><Relationship Id="rId26" Type="http://schemas.openxmlformats.org/officeDocument/2006/relationships/hyperlink" Target="http://standards.ieee.org/faqs/affiliationFAQ.html" TargetMode="External"/><Relationship Id="rId39" Type="http://schemas.openxmlformats.org/officeDocument/2006/relationships/hyperlink" Target="http://standards.ieee.org/faqs/affiliationFAQ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eee802.org/11/Rules/rules.shtml" TargetMode="External"/><Relationship Id="rId34" Type="http://schemas.openxmlformats.org/officeDocument/2006/relationships/hyperlink" Target="http://www.ieee802.org/11/Rules/rules.shtml" TargetMode="External"/><Relationship Id="rId42" Type="http://schemas.openxmlformats.org/officeDocument/2006/relationships/hyperlink" Target="https://mentor.ieee.org/802.11/dcn/09/11-09-0002-16-0000-802-11-operations-manual.doc" TargetMode="External"/><Relationship Id="rId47" Type="http://schemas.openxmlformats.org/officeDocument/2006/relationships/hyperlink" Target="http://www.ieee802.org/11/Rules/rules.s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11/Rules/rules.shtml" TargetMode="External"/><Relationship Id="rId25" Type="http://schemas.openxmlformats.org/officeDocument/2006/relationships/hyperlink" Target="http://standards.ieee.org/board/pat/loa.pdf" TargetMode="External"/><Relationship Id="rId33" Type="http://schemas.openxmlformats.org/officeDocument/2006/relationships/hyperlink" Target="http://standards.ieee.org/develop/policies/antitrust.pdf" TargetMode="External"/><Relationship Id="rId38" Type="http://schemas.openxmlformats.org/officeDocument/2006/relationships/hyperlink" Target="http://standards.ieee.org/board/pat/loa.pdf" TargetMode="External"/><Relationship Id="rId46" Type="http://schemas.openxmlformats.org/officeDocument/2006/relationships/hyperlink" Target="http://standards.ieee.org/develop/policies/antitru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09/11-09-0002-16-0000-802-11-operations-manual.doc" TargetMode="External"/><Relationship Id="rId20" Type="http://schemas.openxmlformats.org/officeDocument/2006/relationships/hyperlink" Target="http://standards.ieee.org/develop/policies/antitrust.pdf" TargetMode="External"/><Relationship Id="rId29" Type="http://schemas.openxmlformats.org/officeDocument/2006/relationships/hyperlink" Target="https://mentor.ieee.org/802.11/dcn/09/11-09-0002-16-0000-802-11-operations-manual.doc" TargetMode="External"/><Relationship Id="rId41" Type="http://schemas.openxmlformats.org/officeDocument/2006/relationships/hyperlink" Target="http://www.ieee.org/portal/cms_docs/about/CoE_post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faq.pdf" TargetMode="External"/><Relationship Id="rId24" Type="http://schemas.openxmlformats.org/officeDocument/2006/relationships/hyperlink" Target="http://standards.ieee.org/board/pat/faq.pdf" TargetMode="External"/><Relationship Id="rId32" Type="http://schemas.openxmlformats.org/officeDocument/2006/relationships/hyperlink" Target="http://standards.ieee.org/faqs/affiliation.html" TargetMode="External"/><Relationship Id="rId37" Type="http://schemas.openxmlformats.org/officeDocument/2006/relationships/hyperlink" Target="http://standards.ieee.org/board/pat/faq.pdf" TargetMode="External"/><Relationship Id="rId40" Type="http://schemas.openxmlformats.org/officeDocument/2006/relationships/hyperlink" Target="http://standards.ieee.org/resources/antitrust-guidelines.pdf" TargetMode="External"/><Relationship Id="rId45" Type="http://schemas.openxmlformats.org/officeDocument/2006/relationships/hyperlink" Target="http://standards.ieee.org/faqs/affili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.org/portal/cms_docs/about/CoE_poster.pdf" TargetMode="External"/><Relationship Id="rId23" Type="http://schemas.openxmlformats.org/officeDocument/2006/relationships/hyperlink" Target="http://standards.ieee.org/board/pat/pat-slideset.ppt" TargetMode="External"/><Relationship Id="rId28" Type="http://schemas.openxmlformats.org/officeDocument/2006/relationships/hyperlink" Target="http://www.ieee.org/portal/cms_docs/about/CoE_poster.pdf" TargetMode="External"/><Relationship Id="rId36" Type="http://schemas.openxmlformats.org/officeDocument/2006/relationships/hyperlink" Target="http://standards.ieee.org/board/pat/pat-slideset.ppt" TargetMode="External"/><Relationship Id="rId49" Type="http://schemas.openxmlformats.org/officeDocument/2006/relationships/footer" Target="footer1.xm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hyperlink" Target="http://standards.ieee.org/faqs/affiliation.html" TargetMode="External"/><Relationship Id="rId31" Type="http://schemas.openxmlformats.org/officeDocument/2006/relationships/hyperlink" Target="http://standards.ieee.org/faqs/patents.pdf" TargetMode="External"/><Relationship Id="rId44" Type="http://schemas.openxmlformats.org/officeDocument/2006/relationships/hyperlink" Target="http://standards.ieee.org/faqs/patents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020-00-00ba-comment-classification-for-draft-3-0.pptx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hyperlink" Target="mailto:leif.r.wilhelmsson@ericsson.com" TargetMode="External"/><Relationship Id="rId27" Type="http://schemas.openxmlformats.org/officeDocument/2006/relationships/hyperlink" Target="http://standards.ieee.org/resources/antitrust-guidelines.pdf" TargetMode="External"/><Relationship Id="rId30" Type="http://schemas.openxmlformats.org/officeDocument/2006/relationships/hyperlink" Target="http://www.ieee802.org/11/Rules/rules.shtml" TargetMode="External"/><Relationship Id="rId35" Type="http://schemas.openxmlformats.org/officeDocument/2006/relationships/hyperlink" Target="mailto:leif.r.wilhelmsson@ericsson.com" TargetMode="External"/><Relationship Id="rId43" Type="http://schemas.openxmlformats.org/officeDocument/2006/relationships/hyperlink" Target="http://www.ieee802.org/11/Rules/rules.shtml" TargetMode="External"/><Relationship Id="rId48" Type="http://schemas.openxmlformats.org/officeDocument/2006/relationships/header" Target="header1.xml"/><Relationship Id="rId8" Type="http://schemas.openxmlformats.org/officeDocument/2006/relationships/hyperlink" Target="mailto:leif.r.wilhelmsson@ericsson.com" TargetMode="External"/><Relationship Id="rId51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4215-A7F4-42F0-9D06-5B68AD2B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0</TotalTime>
  <Pages>12</Pages>
  <Words>3593</Words>
  <Characters>19048</Characters>
  <Application>Microsoft Office Word</Application>
  <DocSecurity>0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22596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2</cp:revision>
  <cp:lastPrinted>2016-08-16T10:35:00Z</cp:lastPrinted>
  <dcterms:created xsi:type="dcterms:W3CDTF">2019-07-14T16:13:00Z</dcterms:created>
  <dcterms:modified xsi:type="dcterms:W3CDTF">2019-07-14T16:13:00Z</dcterms:modified>
</cp:coreProperties>
</file>