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62682DED" w:rsidR="00292FA1" w:rsidRPr="00183F4C" w:rsidRDefault="00292FA1" w:rsidP="00B70F6E">
            <w:pPr>
              <w:pStyle w:val="T2"/>
            </w:pPr>
            <w:r>
              <w:rPr>
                <w:lang w:eastAsia="ko-KR"/>
              </w:rPr>
              <w:t>11ba D</w:t>
            </w:r>
            <w:r w:rsidR="009165B9">
              <w:rPr>
                <w:lang w:eastAsia="ko-KR"/>
              </w:rPr>
              <w:t>3</w:t>
            </w:r>
            <w:r>
              <w:rPr>
                <w:lang w:eastAsia="ko-KR"/>
              </w:rPr>
              <w:t>.0</w:t>
            </w:r>
            <w:r>
              <w:rPr>
                <w:rFonts w:hint="eastAsia"/>
                <w:lang w:eastAsia="ko-KR"/>
              </w:rPr>
              <w:t xml:space="preserve"> </w:t>
            </w:r>
            <w:r>
              <w:rPr>
                <w:lang w:eastAsia="ko-KR"/>
              </w:rPr>
              <w:t>Comment Resolution for Group ID</w:t>
            </w:r>
          </w:p>
        </w:tc>
      </w:tr>
      <w:tr w:rsidR="00292FA1" w:rsidRPr="00183F4C" w14:paraId="60465950" w14:textId="77777777" w:rsidTr="00292FA1">
        <w:trPr>
          <w:trHeight w:val="359"/>
          <w:jc w:val="center"/>
        </w:trPr>
        <w:tc>
          <w:tcPr>
            <w:tcW w:w="9576" w:type="dxa"/>
            <w:gridSpan w:val="5"/>
            <w:vAlign w:val="center"/>
          </w:tcPr>
          <w:p w14:paraId="4CD69CB3" w14:textId="74AAA9DD" w:rsidR="00292FA1" w:rsidRPr="00183F4C" w:rsidRDefault="00292FA1" w:rsidP="00B70F6E">
            <w:pPr>
              <w:pStyle w:val="T2"/>
              <w:ind w:left="0"/>
              <w:rPr>
                <w:b w:val="0"/>
                <w:sz w:val="20"/>
              </w:rPr>
            </w:pPr>
            <w:r w:rsidRPr="00183F4C">
              <w:rPr>
                <w:sz w:val="20"/>
              </w:rPr>
              <w:t>Date:</w:t>
            </w:r>
            <w:r w:rsidRPr="00183F4C">
              <w:rPr>
                <w:b w:val="0"/>
                <w:sz w:val="20"/>
              </w:rPr>
              <w:t xml:space="preserve">  201</w:t>
            </w:r>
            <w:r w:rsidR="00AD653B">
              <w:rPr>
                <w:b w:val="0"/>
                <w:sz w:val="20"/>
                <w:lang w:eastAsia="ko-KR"/>
              </w:rPr>
              <w:t>9</w:t>
            </w:r>
            <w:r w:rsidRPr="00183F4C">
              <w:rPr>
                <w:b w:val="0"/>
                <w:sz w:val="20"/>
              </w:rPr>
              <w:t>-</w:t>
            </w:r>
            <w:r w:rsidR="009165B9">
              <w:rPr>
                <w:b w:val="0"/>
                <w:sz w:val="20"/>
                <w:lang w:eastAsia="ko-KR"/>
              </w:rPr>
              <w:t>7</w:t>
            </w:r>
            <w:r>
              <w:rPr>
                <w:rFonts w:hint="eastAsia"/>
                <w:b w:val="0"/>
                <w:sz w:val="20"/>
                <w:lang w:eastAsia="ko-KR"/>
              </w:rPr>
              <w:t>-</w:t>
            </w:r>
            <w:r w:rsidR="008C466C">
              <w:rPr>
                <w:b w:val="0"/>
                <w:sz w:val="20"/>
                <w:lang w:eastAsia="ko-KR"/>
              </w:rPr>
              <w:t>5</w:t>
            </w:r>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31ABC73"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w:t>
      </w:r>
      <w:r w:rsidR="002A7454">
        <w:rPr>
          <w:sz w:val="20"/>
          <w:lang w:eastAsia="ko-KR"/>
        </w:rPr>
        <w:t>ba</w:t>
      </w:r>
      <w:r w:rsidR="003C395D">
        <w:rPr>
          <w:sz w:val="20"/>
          <w:lang w:eastAsia="ko-KR"/>
        </w:rPr>
        <w:t xml:space="preserve"> D</w:t>
      </w:r>
      <w:r w:rsidR="009165B9">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065D8979" w:rsidR="005E768D" w:rsidRDefault="00B45E4C" w:rsidP="000540A5">
      <w:pPr>
        <w:jc w:val="both"/>
        <w:rPr>
          <w:sz w:val="20"/>
          <w:lang w:eastAsia="ko-KR"/>
        </w:rPr>
      </w:pPr>
      <w:r>
        <w:rPr>
          <w:sz w:val="20"/>
          <w:lang w:eastAsia="ko-KR"/>
        </w:rPr>
        <w:t>5</w:t>
      </w:r>
      <w:r>
        <w:rPr>
          <w:sz w:val="20"/>
          <w:lang w:eastAsia="ko-KR"/>
        </w:rPr>
        <w:t xml:space="preserve"> </w:t>
      </w:r>
      <w:r w:rsidR="00E51A5E">
        <w:rPr>
          <w:sz w:val="20"/>
          <w:lang w:eastAsia="ko-KR"/>
        </w:rPr>
        <w:t xml:space="preserve">CIDs: </w:t>
      </w:r>
      <w:r w:rsidR="009165B9">
        <w:rPr>
          <w:sz w:val="20"/>
          <w:lang w:eastAsia="ko-KR"/>
        </w:rPr>
        <w:t>3079</w:t>
      </w:r>
      <w:r w:rsidR="000540A5">
        <w:rPr>
          <w:sz w:val="20"/>
          <w:lang w:eastAsia="ko-KR"/>
        </w:rPr>
        <w:t xml:space="preserve">, </w:t>
      </w:r>
      <w:r w:rsidR="009165B9">
        <w:rPr>
          <w:sz w:val="20"/>
          <w:lang w:eastAsia="ko-KR"/>
        </w:rPr>
        <w:t>3108</w:t>
      </w:r>
      <w:r w:rsidR="00664BC6">
        <w:rPr>
          <w:sz w:val="20"/>
          <w:lang w:eastAsia="ko-KR"/>
        </w:rPr>
        <w:t xml:space="preserve">, </w:t>
      </w:r>
      <w:r w:rsidR="009165B9">
        <w:rPr>
          <w:sz w:val="20"/>
          <w:lang w:eastAsia="ko-KR"/>
        </w:rPr>
        <w:t>3118</w:t>
      </w:r>
      <w:r w:rsidR="0082694A">
        <w:rPr>
          <w:sz w:val="20"/>
          <w:lang w:eastAsia="ko-KR"/>
        </w:rPr>
        <w:t xml:space="preserve">, </w:t>
      </w:r>
      <w:r w:rsidR="009165B9">
        <w:rPr>
          <w:sz w:val="20"/>
          <w:lang w:eastAsia="ko-KR"/>
        </w:rPr>
        <w:t>3197</w:t>
      </w:r>
      <w:r w:rsidR="00664BC6">
        <w:rPr>
          <w:sz w:val="20"/>
          <w:lang w:eastAsia="ko-KR"/>
        </w:rPr>
        <w:t xml:space="preserve">, </w:t>
      </w:r>
      <w:r w:rsidR="009165B9">
        <w:rPr>
          <w:sz w:val="20"/>
          <w:lang w:eastAsia="ko-KR"/>
        </w:rPr>
        <w:t>3376</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B9E9BDA" w:rsidR="004A3995" w:rsidRDefault="00097157" w:rsidP="004A3995">
      <w:r>
        <w:t>R</w:t>
      </w:r>
      <w:r w:rsidR="00C135E3">
        <w:t>0</w:t>
      </w:r>
      <w:r w:rsidR="00EF05A7">
        <w:t xml:space="preserve">: </w:t>
      </w:r>
      <w:r w:rsidR="00DB27AB">
        <w:t>Initial version.</w:t>
      </w:r>
    </w:p>
    <w:p w14:paraId="5A1E0580" w14:textId="792303EA" w:rsidR="00CC26DF" w:rsidRDefault="00CC26DF" w:rsidP="00CC26DF">
      <w:r>
        <w:t>R</w:t>
      </w:r>
      <w:r>
        <w:t>1</w:t>
      </w:r>
      <w:r>
        <w:t xml:space="preserve">: </w:t>
      </w:r>
      <w:r>
        <w:t>removed CID 3093 and 3142; and updated the resolution on CID 3079</w:t>
      </w:r>
      <w:r>
        <w:t>.</w:t>
      </w:r>
      <w:bookmarkStart w:id="0" w:name="_GoBack"/>
      <w:bookmarkEnd w:id="0"/>
    </w:p>
    <w:p w14:paraId="1ECDD982" w14:textId="77777777" w:rsidR="00CC26DF" w:rsidRDefault="00CC26DF" w:rsidP="004A3995"/>
    <w:p w14:paraId="55A87D1F" w14:textId="31C96ED7" w:rsidR="00C135E3" w:rsidRDefault="00C135E3" w:rsidP="00C135E3">
      <w:pPr>
        <w:rPr>
          <w:lang w:eastAsia="ko-KR"/>
        </w:rPr>
      </w:pPr>
    </w:p>
    <w:p w14:paraId="2CE1A746" w14:textId="77777777" w:rsidR="00C135E3" w:rsidRDefault="00C135E3" w:rsidP="0060674A">
      <w:pPr>
        <w:rPr>
          <w:lang w:eastAsia="ko-KR"/>
        </w:rPr>
      </w:pPr>
    </w:p>
    <w:p w14:paraId="4EEDF574" w14:textId="77777777" w:rsidR="0060674A" w:rsidRDefault="0060674A">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223B911A" w:rsidR="00BF481E" w:rsidRPr="00BF481E" w:rsidRDefault="00BF481E" w:rsidP="00BF481E">
      <w:pPr>
        <w:rPr>
          <w:sz w:val="22"/>
          <w:lang w:eastAsia="ko-KR"/>
        </w:rPr>
      </w:pPr>
      <w:r w:rsidRPr="00BF481E">
        <w:rPr>
          <w:sz w:val="22"/>
          <w:lang w:eastAsia="ko-KR"/>
        </w:rPr>
        <w:t xml:space="preserve">A motion to approve this submission means that the editing instructions and any changed or added material are actioned in the </w:t>
      </w:r>
      <w:proofErr w:type="spellStart"/>
      <w:r w:rsidRPr="00BF481E">
        <w:rPr>
          <w:sz w:val="22"/>
          <w:lang w:eastAsia="ko-KR"/>
        </w:rPr>
        <w:t>TGba</w:t>
      </w:r>
      <w:proofErr w:type="spellEnd"/>
      <w:r w:rsidRPr="00BF481E">
        <w:rPr>
          <w:sz w:val="22"/>
          <w:lang w:eastAsia="ko-KR"/>
        </w:rPr>
        <w:t xml:space="preserve"> D</w:t>
      </w:r>
      <w:r w:rsidR="00F07D8A">
        <w:rPr>
          <w:sz w:val="22"/>
          <w:lang w:eastAsia="ko-KR"/>
        </w:rPr>
        <w:t>3</w:t>
      </w:r>
      <w:r w:rsidRPr="00BF481E">
        <w:rPr>
          <w:sz w:val="22"/>
          <w:lang w:eastAsia="ko-KR"/>
        </w:rPr>
        <w:t>.0 Draft.  This introduction is not part of the adopted material.</w:t>
      </w:r>
    </w:p>
    <w:p w14:paraId="75A31F5E" w14:textId="77777777" w:rsidR="00BF481E" w:rsidRPr="00BF481E" w:rsidRDefault="00BF481E" w:rsidP="00BF481E">
      <w:pPr>
        <w:rPr>
          <w:sz w:val="22"/>
          <w:lang w:eastAsia="ko-KR"/>
        </w:rPr>
      </w:pPr>
    </w:p>
    <w:p w14:paraId="0DF75C0D" w14:textId="5BC17DCE" w:rsidR="00BF481E" w:rsidRPr="00BF481E" w:rsidRDefault="00BF481E" w:rsidP="00BF481E">
      <w:pPr>
        <w:rPr>
          <w:b/>
          <w:bCs/>
          <w:i/>
          <w:iCs/>
          <w:sz w:val="22"/>
          <w:lang w:eastAsia="ko-KR"/>
        </w:rPr>
      </w:pPr>
      <w:r w:rsidRPr="00BF481E">
        <w:rPr>
          <w:b/>
          <w:bCs/>
          <w:i/>
          <w:iCs/>
          <w:sz w:val="22"/>
          <w:lang w:eastAsia="ko-KR"/>
        </w:rPr>
        <w:t xml:space="preserve">Editing instructions formatted like this are intended to be copied into the </w:t>
      </w:r>
      <w:proofErr w:type="spellStart"/>
      <w:r w:rsidRPr="00BF481E">
        <w:rPr>
          <w:b/>
          <w:bCs/>
          <w:i/>
          <w:iCs/>
          <w:sz w:val="22"/>
          <w:lang w:eastAsia="ko-KR"/>
        </w:rPr>
        <w:t>TGba</w:t>
      </w:r>
      <w:proofErr w:type="spellEnd"/>
      <w:r w:rsidRPr="00BF481E">
        <w:rPr>
          <w:rFonts w:hint="eastAsia"/>
          <w:b/>
          <w:bCs/>
          <w:i/>
          <w:iCs/>
          <w:sz w:val="22"/>
          <w:lang w:eastAsia="ko-KR"/>
        </w:rPr>
        <w:t xml:space="preserve"> </w:t>
      </w:r>
      <w:r w:rsidRPr="00BF481E">
        <w:rPr>
          <w:b/>
          <w:bCs/>
          <w:i/>
          <w:iCs/>
          <w:sz w:val="22"/>
          <w:lang w:eastAsia="ko-KR"/>
        </w:rPr>
        <w:t>D</w:t>
      </w:r>
      <w:r w:rsidR="00F07D8A">
        <w:rPr>
          <w:b/>
          <w:bCs/>
          <w:i/>
          <w:iCs/>
          <w:sz w:val="22"/>
          <w:lang w:eastAsia="ko-KR"/>
        </w:rPr>
        <w:t>3</w:t>
      </w:r>
      <w:r w:rsidRPr="00BF481E">
        <w:rPr>
          <w:b/>
          <w:bCs/>
          <w:i/>
          <w:iCs/>
          <w:sz w:val="22"/>
          <w:lang w:eastAsia="ko-KR"/>
        </w:rPr>
        <w:t>.0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33F2F3CE" w:rsidR="00BF481E" w:rsidRDefault="00BF481E" w:rsidP="00BF481E">
      <w:pPr>
        <w:rPr>
          <w:b/>
          <w:bCs/>
          <w:i/>
          <w:iCs/>
          <w:sz w:val="22"/>
          <w:lang w:eastAsia="ko-KR"/>
        </w:rPr>
      </w:pPr>
      <w:proofErr w:type="spellStart"/>
      <w:r w:rsidRPr="00BF481E">
        <w:rPr>
          <w:b/>
          <w:bCs/>
          <w:i/>
          <w:iCs/>
          <w:sz w:val="22"/>
          <w:lang w:eastAsia="ko-KR"/>
        </w:rPr>
        <w:t>TGba</w:t>
      </w:r>
      <w:proofErr w:type="spellEnd"/>
      <w:r w:rsidRPr="00BF481E">
        <w:rPr>
          <w:b/>
          <w:bCs/>
          <w:i/>
          <w:iCs/>
          <w:sz w:val="22"/>
          <w:lang w:eastAsia="ko-KR"/>
        </w:rPr>
        <w:t xml:space="preserve"> Editor: Editing instructions preceded by “</w:t>
      </w:r>
      <w:proofErr w:type="spellStart"/>
      <w:r w:rsidRPr="00BF481E">
        <w:rPr>
          <w:b/>
          <w:bCs/>
          <w:i/>
          <w:iCs/>
          <w:sz w:val="22"/>
          <w:lang w:eastAsia="ko-KR"/>
        </w:rPr>
        <w:t>TGba</w:t>
      </w:r>
      <w:proofErr w:type="spellEnd"/>
      <w:r w:rsidRPr="00BF481E">
        <w:rPr>
          <w:b/>
          <w:bCs/>
          <w:i/>
          <w:iCs/>
          <w:sz w:val="22"/>
          <w:lang w:eastAsia="ko-KR"/>
        </w:rPr>
        <w:t xml:space="preserve"> Editor” are instructions to the </w:t>
      </w:r>
      <w:proofErr w:type="spellStart"/>
      <w:r w:rsidRPr="00BF481E">
        <w:rPr>
          <w:b/>
          <w:bCs/>
          <w:i/>
          <w:iCs/>
          <w:sz w:val="22"/>
          <w:lang w:eastAsia="ko-KR"/>
        </w:rPr>
        <w:t>TGba</w:t>
      </w:r>
      <w:proofErr w:type="spellEnd"/>
      <w:r w:rsidRPr="00BF481E">
        <w:rPr>
          <w:b/>
          <w:bCs/>
          <w:i/>
          <w:iCs/>
          <w:sz w:val="22"/>
          <w:lang w:eastAsia="ko-KR"/>
        </w:rPr>
        <w:t xml:space="preserve"> editor to modify existing material in the </w:t>
      </w:r>
      <w:proofErr w:type="spellStart"/>
      <w:r w:rsidRPr="00BF481E">
        <w:rPr>
          <w:b/>
          <w:bCs/>
          <w:i/>
          <w:iCs/>
          <w:sz w:val="22"/>
          <w:lang w:eastAsia="ko-KR"/>
        </w:rPr>
        <w:t>TGba</w:t>
      </w:r>
      <w:proofErr w:type="spellEnd"/>
      <w:r w:rsidRPr="00BF481E">
        <w:rPr>
          <w:b/>
          <w:bCs/>
          <w:i/>
          <w:iCs/>
          <w:sz w:val="22"/>
          <w:lang w:eastAsia="ko-KR"/>
        </w:rPr>
        <w:t xml:space="preserve"> draft. </w:t>
      </w:r>
      <w:proofErr w:type="gramStart"/>
      <w:r w:rsidRPr="00BF481E">
        <w:rPr>
          <w:b/>
          <w:bCs/>
          <w:i/>
          <w:iCs/>
          <w:sz w:val="22"/>
          <w:lang w:eastAsia="ko-KR"/>
        </w:rPr>
        <w:t>As a result of</w:t>
      </w:r>
      <w:proofErr w:type="gramEnd"/>
      <w:r w:rsidRPr="00BF481E">
        <w:rPr>
          <w:b/>
          <w:bCs/>
          <w:i/>
          <w:iCs/>
          <w:sz w:val="22"/>
          <w:lang w:eastAsia="ko-KR"/>
        </w:rPr>
        <w:t xml:space="preserve"> adopting the changes, the </w:t>
      </w:r>
      <w:proofErr w:type="spellStart"/>
      <w:r w:rsidRPr="00BF481E">
        <w:rPr>
          <w:b/>
          <w:bCs/>
          <w:i/>
          <w:iCs/>
          <w:sz w:val="22"/>
          <w:lang w:eastAsia="ko-KR"/>
        </w:rPr>
        <w:t>TGba</w:t>
      </w:r>
      <w:proofErr w:type="spellEnd"/>
      <w:r w:rsidRPr="00BF481E">
        <w:rPr>
          <w:b/>
          <w:bCs/>
          <w:i/>
          <w:iCs/>
          <w:sz w:val="22"/>
          <w:lang w:eastAsia="ko-KR"/>
        </w:rPr>
        <w:t xml:space="preserve"> editor will execute the instructions rather than copy them to the </w:t>
      </w:r>
      <w:proofErr w:type="spellStart"/>
      <w:r w:rsidRPr="00BF481E">
        <w:rPr>
          <w:b/>
          <w:bCs/>
          <w:i/>
          <w:iCs/>
          <w:sz w:val="22"/>
          <w:lang w:eastAsia="ko-KR"/>
        </w:rPr>
        <w:t>TGba</w:t>
      </w:r>
      <w:proofErr w:type="spellEnd"/>
      <w:r w:rsidRPr="00BF481E">
        <w:rPr>
          <w:b/>
          <w:bCs/>
          <w:i/>
          <w:iCs/>
          <w:sz w:val="22"/>
          <w:lang w:eastAsia="ko-KR"/>
        </w:rPr>
        <w:t xml:space="preserve"> Draft.</w:t>
      </w:r>
    </w:p>
    <w:p w14:paraId="2D275663" w14:textId="49F3962A" w:rsidR="0032468B" w:rsidRDefault="0032468B" w:rsidP="00BF481E">
      <w:pPr>
        <w:rPr>
          <w:b/>
          <w:bCs/>
          <w:i/>
          <w:iCs/>
          <w:sz w:val="22"/>
          <w:lang w:eastAsia="ko-KR"/>
        </w:rPr>
      </w:pPr>
    </w:p>
    <w:p w14:paraId="20D4A80B" w14:textId="77777777" w:rsidR="0032468B" w:rsidRPr="00BF481E" w:rsidRDefault="0032468B" w:rsidP="00BF481E">
      <w:pPr>
        <w:rPr>
          <w:b/>
          <w:bCs/>
          <w:i/>
          <w:iCs/>
          <w:sz w:val="22"/>
          <w:lang w:eastAsia="ko-KR"/>
        </w:rPr>
      </w:pPr>
    </w:p>
    <w:tbl>
      <w:tblPr>
        <w:tblStyle w:val="TableGrid"/>
        <w:tblW w:w="5000" w:type="pct"/>
        <w:tblLook w:val="04A0" w:firstRow="1" w:lastRow="0" w:firstColumn="1" w:lastColumn="0" w:noHBand="0" w:noVBand="1"/>
      </w:tblPr>
      <w:tblGrid>
        <w:gridCol w:w="657"/>
        <w:gridCol w:w="1041"/>
        <w:gridCol w:w="1161"/>
        <w:gridCol w:w="2665"/>
        <w:gridCol w:w="2234"/>
        <w:gridCol w:w="2322"/>
      </w:tblGrid>
      <w:tr w:rsidR="0074229C" w:rsidRPr="0049551B" w14:paraId="5129DE91" w14:textId="77777777" w:rsidTr="0086341F">
        <w:trPr>
          <w:trHeight w:val="373"/>
        </w:trPr>
        <w:tc>
          <w:tcPr>
            <w:tcW w:w="326" w:type="pct"/>
          </w:tcPr>
          <w:p w14:paraId="71701E49" w14:textId="5587E76F"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516" w:type="pct"/>
          </w:tcPr>
          <w:p w14:paraId="7546D24C" w14:textId="2B006CFA"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5D1978" w:rsidRPr="00B029A6" w:rsidRDefault="005D1978" w:rsidP="005D1978">
            <w:pPr>
              <w:autoSpaceDE w:val="0"/>
              <w:autoSpaceDN w:val="0"/>
              <w:adjustRightInd w:val="0"/>
              <w:jc w:val="center"/>
              <w:rPr>
                <w:rFonts w:ascii="Arial" w:hAnsi="Arial" w:cs="Arial"/>
                <w:b/>
                <w:bCs/>
                <w:sz w:val="20"/>
                <w:lang w:eastAsia="ko-KR"/>
              </w:rPr>
            </w:pPr>
            <w:proofErr w:type="spellStart"/>
            <w:r w:rsidRPr="00B029A6">
              <w:rPr>
                <w:rFonts w:ascii="Arial" w:eastAsia="Times New Roman" w:hAnsi="Arial" w:cs="Arial"/>
                <w:b/>
                <w:bCs/>
                <w:sz w:val="20"/>
                <w:lang w:val="en-US" w:eastAsia="ko-KR"/>
              </w:rPr>
              <w:t>Page.Line</w:t>
            </w:r>
            <w:proofErr w:type="spellEnd"/>
          </w:p>
        </w:tc>
        <w:tc>
          <w:tcPr>
            <w:tcW w:w="1322" w:type="pct"/>
          </w:tcPr>
          <w:p w14:paraId="1DC651A8" w14:textId="6EC41D89"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1108" w:type="pct"/>
          </w:tcPr>
          <w:p w14:paraId="5C37591F" w14:textId="50A94200"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152" w:type="pct"/>
          </w:tcPr>
          <w:p w14:paraId="34197EFF" w14:textId="77777777"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330565" w:rsidRPr="0049551B" w14:paraId="2150EAB8" w14:textId="77777777" w:rsidTr="0086341F">
        <w:trPr>
          <w:trHeight w:val="1002"/>
        </w:trPr>
        <w:tc>
          <w:tcPr>
            <w:tcW w:w="326" w:type="pct"/>
            <w:shd w:val="clear" w:color="auto" w:fill="auto"/>
          </w:tcPr>
          <w:p w14:paraId="05A5240D" w14:textId="2B559B27" w:rsidR="00330565" w:rsidRPr="0045792C" w:rsidRDefault="00330565" w:rsidP="00330565">
            <w:pPr>
              <w:autoSpaceDE w:val="0"/>
              <w:autoSpaceDN w:val="0"/>
              <w:adjustRightInd w:val="0"/>
              <w:rPr>
                <w:sz w:val="22"/>
                <w:szCs w:val="22"/>
              </w:rPr>
            </w:pPr>
            <w:r w:rsidRPr="0045792C">
              <w:rPr>
                <w:sz w:val="22"/>
                <w:szCs w:val="22"/>
              </w:rPr>
              <w:t>3376</w:t>
            </w:r>
          </w:p>
        </w:tc>
        <w:tc>
          <w:tcPr>
            <w:tcW w:w="516" w:type="pct"/>
          </w:tcPr>
          <w:p w14:paraId="2B64AC30" w14:textId="47E325E7" w:rsidR="00330565" w:rsidRPr="0045792C" w:rsidRDefault="00330565" w:rsidP="00330565">
            <w:pPr>
              <w:autoSpaceDE w:val="0"/>
              <w:autoSpaceDN w:val="0"/>
              <w:adjustRightInd w:val="0"/>
              <w:rPr>
                <w:sz w:val="22"/>
                <w:szCs w:val="22"/>
              </w:rPr>
            </w:pPr>
            <w:r w:rsidRPr="0045792C">
              <w:rPr>
                <w:sz w:val="22"/>
                <w:szCs w:val="22"/>
              </w:rPr>
              <w:t>29.5.4</w:t>
            </w:r>
          </w:p>
        </w:tc>
        <w:tc>
          <w:tcPr>
            <w:tcW w:w="576" w:type="pct"/>
          </w:tcPr>
          <w:p w14:paraId="502E8062" w14:textId="35BF60A3" w:rsidR="00330565" w:rsidRPr="0045792C" w:rsidRDefault="00330565" w:rsidP="00330565">
            <w:pPr>
              <w:autoSpaceDE w:val="0"/>
              <w:autoSpaceDN w:val="0"/>
              <w:adjustRightInd w:val="0"/>
              <w:rPr>
                <w:sz w:val="22"/>
                <w:szCs w:val="22"/>
              </w:rPr>
            </w:pPr>
            <w:r w:rsidRPr="0045792C">
              <w:rPr>
                <w:sz w:val="22"/>
                <w:szCs w:val="22"/>
              </w:rPr>
              <w:t>108</w:t>
            </w:r>
          </w:p>
        </w:tc>
        <w:tc>
          <w:tcPr>
            <w:tcW w:w="1322" w:type="pct"/>
          </w:tcPr>
          <w:p w14:paraId="23000C5D" w14:textId="56D6FEFC" w:rsidR="00330565" w:rsidRPr="0045792C" w:rsidRDefault="00330565" w:rsidP="00330565">
            <w:pPr>
              <w:autoSpaceDE w:val="0"/>
              <w:autoSpaceDN w:val="0"/>
              <w:adjustRightInd w:val="0"/>
              <w:rPr>
                <w:sz w:val="22"/>
                <w:szCs w:val="22"/>
              </w:rPr>
            </w:pPr>
            <w:r w:rsidRPr="0045792C">
              <w:rPr>
                <w:sz w:val="22"/>
                <w:szCs w:val="22"/>
              </w:rPr>
              <w:t>It may not be efficient to wake up WUR STAs with WUR Group ID in FL WUR Wake-up frame when the WUR AP needs to wake up all the WUR STAs.  It needs to define a WUR Broadcast ID to wake up all WUR STA.</w:t>
            </w:r>
          </w:p>
        </w:tc>
        <w:tc>
          <w:tcPr>
            <w:tcW w:w="1108" w:type="pct"/>
          </w:tcPr>
          <w:p w14:paraId="53E720AE" w14:textId="1100F7C5" w:rsidR="00330565" w:rsidRPr="0045792C" w:rsidRDefault="00330565" w:rsidP="00330565">
            <w:pPr>
              <w:autoSpaceDE w:val="0"/>
              <w:autoSpaceDN w:val="0"/>
              <w:adjustRightInd w:val="0"/>
              <w:rPr>
                <w:sz w:val="22"/>
                <w:szCs w:val="22"/>
              </w:rPr>
            </w:pPr>
            <w:r w:rsidRPr="0045792C">
              <w:rPr>
                <w:sz w:val="22"/>
                <w:szCs w:val="22"/>
              </w:rPr>
              <w:t>Add a new subclause for the broadcast WUR ID after subclause 29.5.6.</w:t>
            </w:r>
          </w:p>
        </w:tc>
        <w:tc>
          <w:tcPr>
            <w:tcW w:w="1152" w:type="pct"/>
          </w:tcPr>
          <w:p w14:paraId="2D95C9BF" w14:textId="62933A54" w:rsidR="00330565" w:rsidRPr="0045792C" w:rsidRDefault="00330565" w:rsidP="00330565">
            <w:pPr>
              <w:autoSpaceDE w:val="0"/>
              <w:autoSpaceDN w:val="0"/>
              <w:adjustRightInd w:val="0"/>
              <w:rPr>
                <w:sz w:val="22"/>
                <w:szCs w:val="22"/>
              </w:rPr>
            </w:pPr>
            <w:r w:rsidRPr="0045792C">
              <w:rPr>
                <w:sz w:val="22"/>
                <w:szCs w:val="22"/>
              </w:rPr>
              <w:t xml:space="preserve">Rejected -  </w:t>
            </w:r>
          </w:p>
          <w:p w14:paraId="66697558" w14:textId="77777777" w:rsidR="00330565" w:rsidRPr="0045792C" w:rsidRDefault="00330565" w:rsidP="00330565">
            <w:pPr>
              <w:autoSpaceDE w:val="0"/>
              <w:autoSpaceDN w:val="0"/>
              <w:adjustRightInd w:val="0"/>
              <w:rPr>
                <w:sz w:val="22"/>
                <w:szCs w:val="22"/>
              </w:rPr>
            </w:pPr>
          </w:p>
          <w:p w14:paraId="64DD8555" w14:textId="6186D646" w:rsidR="00330565" w:rsidRPr="0045792C" w:rsidRDefault="004D4A4F" w:rsidP="00330565">
            <w:pPr>
              <w:autoSpaceDE w:val="0"/>
              <w:autoSpaceDN w:val="0"/>
              <w:adjustRightInd w:val="0"/>
              <w:rPr>
                <w:sz w:val="22"/>
                <w:szCs w:val="22"/>
              </w:rPr>
            </w:pPr>
            <w:r w:rsidRPr="0045792C">
              <w:rPr>
                <w:sz w:val="22"/>
                <w:szCs w:val="22"/>
              </w:rPr>
              <w:t>D3.0 allows t</w:t>
            </w:r>
            <w:r w:rsidR="00330565" w:rsidRPr="0045792C">
              <w:rPr>
                <w:sz w:val="22"/>
                <w:szCs w:val="22"/>
              </w:rPr>
              <w:t xml:space="preserve">he WUR AP </w:t>
            </w:r>
            <w:r w:rsidRPr="0045792C">
              <w:rPr>
                <w:sz w:val="22"/>
                <w:szCs w:val="22"/>
              </w:rPr>
              <w:t xml:space="preserve">to </w:t>
            </w:r>
            <w:r w:rsidR="00330565" w:rsidRPr="0045792C">
              <w:rPr>
                <w:sz w:val="22"/>
                <w:szCs w:val="22"/>
              </w:rPr>
              <w:t xml:space="preserve">transmit a broadcast addressed WUR Wake-up frame </w:t>
            </w:r>
            <w:r w:rsidRPr="0045792C">
              <w:rPr>
                <w:sz w:val="22"/>
                <w:szCs w:val="22"/>
              </w:rPr>
              <w:t xml:space="preserve">with </w:t>
            </w:r>
            <w:r w:rsidR="00330565" w:rsidRPr="0045792C">
              <w:rPr>
                <w:sz w:val="22"/>
                <w:szCs w:val="22"/>
              </w:rPr>
              <w:t>Transmitter ID</w:t>
            </w:r>
            <w:r w:rsidRPr="0045792C">
              <w:rPr>
                <w:sz w:val="22"/>
                <w:szCs w:val="22"/>
              </w:rPr>
              <w:t xml:space="preserve"> or </w:t>
            </w:r>
            <w:proofErr w:type="spellStart"/>
            <w:r w:rsidR="00330565" w:rsidRPr="0045792C">
              <w:rPr>
                <w:sz w:val="22"/>
                <w:szCs w:val="22"/>
              </w:rPr>
              <w:t>Nontransmitter</w:t>
            </w:r>
            <w:proofErr w:type="spellEnd"/>
            <w:r w:rsidR="00330565" w:rsidRPr="0045792C">
              <w:rPr>
                <w:sz w:val="22"/>
                <w:szCs w:val="22"/>
              </w:rPr>
              <w:t xml:space="preserve"> ID</w:t>
            </w:r>
            <w:r w:rsidRPr="0045792C">
              <w:rPr>
                <w:sz w:val="22"/>
                <w:szCs w:val="22"/>
              </w:rPr>
              <w:t xml:space="preserve"> to wake up </w:t>
            </w:r>
            <w:r w:rsidR="00330565" w:rsidRPr="0045792C">
              <w:rPr>
                <w:sz w:val="22"/>
                <w:szCs w:val="22"/>
              </w:rPr>
              <w:t>all the associated WUR non-AP STA(s).</w:t>
            </w:r>
            <w:r w:rsidRPr="0045792C">
              <w:rPr>
                <w:sz w:val="22"/>
                <w:szCs w:val="22"/>
              </w:rPr>
              <w:t xml:space="preserve"> Therefore, it is unnecessary to define a WUR Broadcast ID for such a purpose.</w:t>
            </w:r>
          </w:p>
        </w:tc>
      </w:tr>
      <w:tr w:rsidR="00330565" w:rsidRPr="0049551B" w14:paraId="368343EC" w14:textId="77777777" w:rsidTr="0086341F">
        <w:trPr>
          <w:trHeight w:val="1002"/>
        </w:trPr>
        <w:tc>
          <w:tcPr>
            <w:tcW w:w="326" w:type="pct"/>
            <w:shd w:val="clear" w:color="auto" w:fill="auto"/>
          </w:tcPr>
          <w:p w14:paraId="7E98C48E" w14:textId="343E7854" w:rsidR="00330565" w:rsidRPr="0045792C" w:rsidRDefault="00330565" w:rsidP="00330565">
            <w:pPr>
              <w:autoSpaceDE w:val="0"/>
              <w:autoSpaceDN w:val="0"/>
              <w:adjustRightInd w:val="0"/>
              <w:rPr>
                <w:sz w:val="22"/>
                <w:szCs w:val="22"/>
              </w:rPr>
            </w:pPr>
            <w:r w:rsidRPr="0045792C">
              <w:rPr>
                <w:sz w:val="22"/>
                <w:szCs w:val="22"/>
              </w:rPr>
              <w:t>3197</w:t>
            </w:r>
          </w:p>
        </w:tc>
        <w:tc>
          <w:tcPr>
            <w:tcW w:w="516" w:type="pct"/>
          </w:tcPr>
          <w:p w14:paraId="45B97079" w14:textId="4C48D33E" w:rsidR="00330565" w:rsidRPr="0045792C" w:rsidRDefault="00330565" w:rsidP="00330565">
            <w:pPr>
              <w:autoSpaceDE w:val="0"/>
              <w:autoSpaceDN w:val="0"/>
              <w:adjustRightInd w:val="0"/>
              <w:rPr>
                <w:sz w:val="22"/>
                <w:szCs w:val="22"/>
              </w:rPr>
            </w:pPr>
            <w:r w:rsidRPr="0045792C">
              <w:rPr>
                <w:sz w:val="22"/>
                <w:szCs w:val="22"/>
              </w:rPr>
              <w:t>29.5.4</w:t>
            </w:r>
          </w:p>
        </w:tc>
        <w:tc>
          <w:tcPr>
            <w:tcW w:w="576" w:type="pct"/>
          </w:tcPr>
          <w:p w14:paraId="761CB994" w14:textId="637195B0" w:rsidR="00330565" w:rsidRPr="0045792C" w:rsidRDefault="00330565" w:rsidP="00330565">
            <w:pPr>
              <w:autoSpaceDE w:val="0"/>
              <w:autoSpaceDN w:val="0"/>
              <w:adjustRightInd w:val="0"/>
              <w:rPr>
                <w:sz w:val="22"/>
                <w:szCs w:val="22"/>
              </w:rPr>
            </w:pPr>
            <w:r w:rsidRPr="0045792C">
              <w:rPr>
                <w:sz w:val="22"/>
                <w:szCs w:val="22"/>
              </w:rPr>
              <w:t>108.11</w:t>
            </w:r>
          </w:p>
        </w:tc>
        <w:tc>
          <w:tcPr>
            <w:tcW w:w="1322" w:type="pct"/>
          </w:tcPr>
          <w:p w14:paraId="47086AFC" w14:textId="464419DD" w:rsidR="00330565" w:rsidRPr="0045792C" w:rsidRDefault="00330565" w:rsidP="00330565">
            <w:pPr>
              <w:autoSpaceDE w:val="0"/>
              <w:autoSpaceDN w:val="0"/>
              <w:adjustRightInd w:val="0"/>
              <w:rPr>
                <w:sz w:val="22"/>
                <w:szCs w:val="22"/>
              </w:rPr>
            </w:pPr>
            <w:r w:rsidRPr="0045792C">
              <w:rPr>
                <w:sz w:val="22"/>
                <w:szCs w:val="22"/>
              </w:rPr>
              <w:t>I think this is a consistency problem, or I don't understand something about how this works.  9.10.3.2 says a VL WUR Wake-up frame has a WUR Group ID that identifies the group of WUR non-AP STAs that are addressed by the frame.  29.5.4 says a VL WUR Wake-up frame with a WUR group ID in the ID field is addressed to all the non-AP STAs identified by the WUR IDs in the Frame Body field.  So, it is unclear which of these is really "addressing" the set of non-</w:t>
            </w:r>
            <w:proofErr w:type="gramStart"/>
            <w:r w:rsidRPr="0045792C">
              <w:rPr>
                <w:sz w:val="22"/>
                <w:szCs w:val="22"/>
              </w:rPr>
              <w:t>AP</w:t>
            </w:r>
            <w:proofErr w:type="gramEnd"/>
            <w:r w:rsidRPr="0045792C">
              <w:rPr>
                <w:sz w:val="22"/>
                <w:szCs w:val="22"/>
              </w:rPr>
              <w:t xml:space="preserve"> STAs. It is also needs to be stated that these two sets of information had better agree, I think.</w:t>
            </w:r>
          </w:p>
        </w:tc>
        <w:tc>
          <w:tcPr>
            <w:tcW w:w="1108" w:type="pct"/>
          </w:tcPr>
          <w:p w14:paraId="28FD2814" w14:textId="3DA116DE" w:rsidR="00330565" w:rsidRPr="0045792C" w:rsidRDefault="00330565" w:rsidP="00330565">
            <w:pPr>
              <w:autoSpaceDE w:val="0"/>
              <w:autoSpaceDN w:val="0"/>
              <w:adjustRightInd w:val="0"/>
              <w:rPr>
                <w:sz w:val="22"/>
                <w:szCs w:val="22"/>
              </w:rPr>
            </w:pPr>
            <w:r w:rsidRPr="0045792C">
              <w:rPr>
                <w:sz w:val="22"/>
                <w:szCs w:val="22"/>
              </w:rPr>
              <w:t xml:space="preserve">Correct the </w:t>
            </w:r>
            <w:proofErr w:type="gramStart"/>
            <w:r w:rsidRPr="0045792C">
              <w:rPr>
                <w:sz w:val="22"/>
                <w:szCs w:val="22"/>
              </w:rPr>
              <w:t>inconsistency, and</w:t>
            </w:r>
            <w:proofErr w:type="gramEnd"/>
            <w:r w:rsidRPr="0045792C">
              <w:rPr>
                <w:sz w:val="22"/>
                <w:szCs w:val="22"/>
              </w:rPr>
              <w:t xml:space="preserve"> clarify the relationship between the Group ID and the list of </w:t>
            </w:r>
            <w:proofErr w:type="spellStart"/>
            <w:r w:rsidRPr="0045792C">
              <w:rPr>
                <w:sz w:val="22"/>
                <w:szCs w:val="22"/>
              </w:rPr>
              <w:t>of</w:t>
            </w:r>
            <w:proofErr w:type="spellEnd"/>
            <w:r w:rsidRPr="0045792C">
              <w:rPr>
                <w:sz w:val="22"/>
                <w:szCs w:val="22"/>
              </w:rPr>
              <w:t xml:space="preserve"> STAs in the WUR IDs of the Frame Body.</w:t>
            </w:r>
          </w:p>
        </w:tc>
        <w:tc>
          <w:tcPr>
            <w:tcW w:w="1152" w:type="pct"/>
          </w:tcPr>
          <w:p w14:paraId="1A62A804" w14:textId="77777777" w:rsidR="00964E40" w:rsidRPr="0045792C" w:rsidRDefault="00964E40" w:rsidP="00964E40">
            <w:pPr>
              <w:autoSpaceDE w:val="0"/>
              <w:autoSpaceDN w:val="0"/>
              <w:adjustRightInd w:val="0"/>
              <w:rPr>
                <w:sz w:val="22"/>
                <w:szCs w:val="22"/>
              </w:rPr>
            </w:pPr>
            <w:r w:rsidRPr="0045792C">
              <w:rPr>
                <w:sz w:val="22"/>
                <w:szCs w:val="22"/>
              </w:rPr>
              <w:t xml:space="preserve">Revised -  </w:t>
            </w:r>
          </w:p>
          <w:p w14:paraId="55D450F5" w14:textId="77777777" w:rsidR="00964E40" w:rsidRPr="0045792C" w:rsidRDefault="00964E40" w:rsidP="00964E40">
            <w:pPr>
              <w:autoSpaceDE w:val="0"/>
              <w:autoSpaceDN w:val="0"/>
              <w:adjustRightInd w:val="0"/>
              <w:rPr>
                <w:sz w:val="22"/>
                <w:szCs w:val="22"/>
              </w:rPr>
            </w:pPr>
          </w:p>
          <w:p w14:paraId="4D32A6FD" w14:textId="77777777" w:rsidR="00964E40" w:rsidRPr="0045792C" w:rsidRDefault="00964E40" w:rsidP="00964E40">
            <w:pPr>
              <w:autoSpaceDE w:val="0"/>
              <w:autoSpaceDN w:val="0"/>
              <w:adjustRightInd w:val="0"/>
              <w:rPr>
                <w:sz w:val="22"/>
                <w:szCs w:val="22"/>
              </w:rPr>
            </w:pPr>
            <w:r w:rsidRPr="0045792C">
              <w:rPr>
                <w:sz w:val="22"/>
                <w:szCs w:val="22"/>
              </w:rPr>
              <w:t>Agreed in principle with the commenter.</w:t>
            </w:r>
          </w:p>
          <w:p w14:paraId="2B3D058A" w14:textId="77777777" w:rsidR="00964E40" w:rsidRPr="0045792C" w:rsidRDefault="00964E40" w:rsidP="00964E40">
            <w:pPr>
              <w:autoSpaceDE w:val="0"/>
              <w:autoSpaceDN w:val="0"/>
              <w:adjustRightInd w:val="0"/>
              <w:rPr>
                <w:sz w:val="22"/>
                <w:szCs w:val="22"/>
              </w:rPr>
            </w:pPr>
          </w:p>
          <w:p w14:paraId="12F75BA3" w14:textId="012F4404" w:rsidR="00330565" w:rsidRPr="0045792C" w:rsidRDefault="00964E40" w:rsidP="00964E40">
            <w:pPr>
              <w:autoSpaceDE w:val="0"/>
              <w:autoSpaceDN w:val="0"/>
              <w:adjustRightInd w:val="0"/>
              <w:rPr>
                <w:sz w:val="22"/>
                <w:szCs w:val="22"/>
              </w:rPr>
            </w:pPr>
            <w:proofErr w:type="spellStart"/>
            <w:r w:rsidRPr="0045792C">
              <w:rPr>
                <w:sz w:val="22"/>
                <w:szCs w:val="22"/>
              </w:rPr>
              <w:t>TGba</w:t>
            </w:r>
            <w:proofErr w:type="spellEnd"/>
            <w:r w:rsidRPr="0045792C">
              <w:rPr>
                <w:sz w:val="22"/>
                <w:szCs w:val="22"/>
              </w:rPr>
              <w:t xml:space="preserve"> editor, please make changes as shown in doc 11-19/1029r</w:t>
            </w:r>
            <w:r w:rsidR="00B45E4C">
              <w:rPr>
                <w:sz w:val="22"/>
                <w:szCs w:val="22"/>
              </w:rPr>
              <w:t>1</w:t>
            </w:r>
            <w:r w:rsidRPr="0045792C">
              <w:rPr>
                <w:sz w:val="22"/>
                <w:szCs w:val="22"/>
              </w:rPr>
              <w:t xml:space="preserve"> under all headings that include CID 3197.</w:t>
            </w:r>
          </w:p>
        </w:tc>
      </w:tr>
      <w:tr w:rsidR="00330565" w:rsidRPr="0049551B" w14:paraId="6398E049" w14:textId="77777777" w:rsidTr="0086341F">
        <w:trPr>
          <w:trHeight w:val="1002"/>
        </w:trPr>
        <w:tc>
          <w:tcPr>
            <w:tcW w:w="326" w:type="pct"/>
            <w:shd w:val="clear" w:color="auto" w:fill="auto"/>
          </w:tcPr>
          <w:p w14:paraId="76B1E119" w14:textId="7E49CFAD" w:rsidR="00330565" w:rsidRPr="0045792C" w:rsidRDefault="00330565" w:rsidP="00330565">
            <w:pPr>
              <w:autoSpaceDE w:val="0"/>
              <w:autoSpaceDN w:val="0"/>
              <w:adjustRightInd w:val="0"/>
              <w:rPr>
                <w:sz w:val="22"/>
                <w:szCs w:val="22"/>
              </w:rPr>
            </w:pPr>
            <w:r w:rsidRPr="0045792C">
              <w:rPr>
                <w:sz w:val="22"/>
                <w:szCs w:val="22"/>
              </w:rPr>
              <w:lastRenderedPageBreak/>
              <w:t>3079</w:t>
            </w:r>
          </w:p>
        </w:tc>
        <w:tc>
          <w:tcPr>
            <w:tcW w:w="516" w:type="pct"/>
          </w:tcPr>
          <w:p w14:paraId="21156B81" w14:textId="7E617EBF" w:rsidR="00330565" w:rsidRPr="0045792C" w:rsidRDefault="00330565" w:rsidP="00330565">
            <w:pPr>
              <w:autoSpaceDE w:val="0"/>
              <w:autoSpaceDN w:val="0"/>
              <w:adjustRightInd w:val="0"/>
              <w:rPr>
                <w:sz w:val="22"/>
                <w:szCs w:val="22"/>
              </w:rPr>
            </w:pPr>
            <w:r w:rsidRPr="0045792C">
              <w:rPr>
                <w:sz w:val="22"/>
                <w:szCs w:val="22"/>
              </w:rPr>
              <w:t>29.5.4</w:t>
            </w:r>
          </w:p>
        </w:tc>
        <w:tc>
          <w:tcPr>
            <w:tcW w:w="576" w:type="pct"/>
          </w:tcPr>
          <w:p w14:paraId="4DC9EB3C" w14:textId="5F36D81D" w:rsidR="00330565" w:rsidRPr="0045792C" w:rsidRDefault="00330565" w:rsidP="00330565">
            <w:pPr>
              <w:autoSpaceDE w:val="0"/>
              <w:autoSpaceDN w:val="0"/>
              <w:adjustRightInd w:val="0"/>
              <w:rPr>
                <w:sz w:val="22"/>
                <w:szCs w:val="22"/>
              </w:rPr>
            </w:pPr>
            <w:r w:rsidRPr="0045792C">
              <w:rPr>
                <w:sz w:val="22"/>
                <w:szCs w:val="22"/>
              </w:rPr>
              <w:t>108.16</w:t>
            </w:r>
          </w:p>
        </w:tc>
        <w:tc>
          <w:tcPr>
            <w:tcW w:w="1322" w:type="pct"/>
          </w:tcPr>
          <w:p w14:paraId="56523F8D" w14:textId="7B9AD999" w:rsidR="00330565" w:rsidRPr="0045792C" w:rsidRDefault="00330565" w:rsidP="00330565">
            <w:pPr>
              <w:autoSpaceDE w:val="0"/>
              <w:autoSpaceDN w:val="0"/>
              <w:adjustRightInd w:val="0"/>
              <w:rPr>
                <w:sz w:val="22"/>
                <w:szCs w:val="22"/>
              </w:rPr>
            </w:pPr>
            <w:r w:rsidRPr="0045792C">
              <w:rPr>
                <w:sz w:val="22"/>
                <w:szCs w:val="22"/>
              </w:rPr>
              <w:t xml:space="preserve">"The WUR AP shall randomly select the starting value of the WUR group ID space from the identifier's space and shall ensure that none of the WUR group IDs coincide with any of the WUR IDs, transmitter ID, and </w:t>
            </w:r>
            <w:proofErr w:type="spellStart"/>
            <w:r w:rsidRPr="0045792C">
              <w:rPr>
                <w:sz w:val="22"/>
                <w:szCs w:val="22"/>
              </w:rPr>
              <w:t>nontransmitter</w:t>
            </w:r>
            <w:proofErr w:type="spellEnd"/>
            <w:r w:rsidRPr="0045792C">
              <w:rPr>
                <w:sz w:val="22"/>
                <w:szCs w:val="22"/>
              </w:rPr>
              <w:t xml:space="preserve"> IDs (if any)."  AP cannot 'ensure'.</w:t>
            </w:r>
          </w:p>
        </w:tc>
        <w:tc>
          <w:tcPr>
            <w:tcW w:w="1108" w:type="pct"/>
          </w:tcPr>
          <w:p w14:paraId="2C5CED80" w14:textId="119431C1" w:rsidR="00330565" w:rsidRPr="0045792C" w:rsidRDefault="00330565" w:rsidP="00330565">
            <w:pPr>
              <w:autoSpaceDE w:val="0"/>
              <w:autoSpaceDN w:val="0"/>
              <w:adjustRightInd w:val="0"/>
              <w:rPr>
                <w:sz w:val="22"/>
                <w:szCs w:val="22"/>
              </w:rPr>
            </w:pPr>
            <w:r w:rsidRPr="0045792C">
              <w:rPr>
                <w:sz w:val="22"/>
                <w:szCs w:val="22"/>
              </w:rPr>
              <w:t xml:space="preserve">Cited text to read "The WUR AP shall randomly select the starting value of the WUR group ID space from the identifier's space.  No WUR group ID shall coincide with any of the WUR IDs, transmitter ID, and </w:t>
            </w:r>
            <w:proofErr w:type="spellStart"/>
            <w:r w:rsidRPr="0045792C">
              <w:rPr>
                <w:sz w:val="22"/>
                <w:szCs w:val="22"/>
              </w:rPr>
              <w:t>nontransmitter</w:t>
            </w:r>
            <w:proofErr w:type="spellEnd"/>
            <w:r w:rsidRPr="0045792C">
              <w:rPr>
                <w:sz w:val="22"/>
                <w:szCs w:val="22"/>
              </w:rPr>
              <w:t xml:space="preserve"> IDs (if any)."</w:t>
            </w:r>
          </w:p>
        </w:tc>
        <w:tc>
          <w:tcPr>
            <w:tcW w:w="1152" w:type="pct"/>
          </w:tcPr>
          <w:p w14:paraId="5141263B" w14:textId="21B999C1" w:rsidR="008C466C" w:rsidRPr="0045792C" w:rsidRDefault="000B378D" w:rsidP="008C466C">
            <w:pPr>
              <w:autoSpaceDE w:val="0"/>
              <w:autoSpaceDN w:val="0"/>
              <w:adjustRightInd w:val="0"/>
              <w:rPr>
                <w:sz w:val="22"/>
                <w:szCs w:val="22"/>
              </w:rPr>
            </w:pPr>
            <w:proofErr w:type="spellStart"/>
            <w:r>
              <w:rPr>
                <w:sz w:val="22"/>
                <w:szCs w:val="22"/>
              </w:rPr>
              <w:t>Revised</w:t>
            </w:r>
            <w:r w:rsidR="008C466C" w:rsidRPr="0045792C">
              <w:rPr>
                <w:sz w:val="22"/>
                <w:szCs w:val="22"/>
              </w:rPr>
              <w:t xml:space="preserve"> </w:t>
            </w:r>
            <w:proofErr w:type="spellEnd"/>
            <w:r w:rsidR="008C466C" w:rsidRPr="0045792C">
              <w:rPr>
                <w:sz w:val="22"/>
                <w:szCs w:val="22"/>
              </w:rPr>
              <w:t xml:space="preserve">-  </w:t>
            </w:r>
          </w:p>
          <w:p w14:paraId="194C68CB" w14:textId="77777777" w:rsidR="00330565" w:rsidRPr="0045792C" w:rsidRDefault="00330565" w:rsidP="00330565">
            <w:pPr>
              <w:autoSpaceDE w:val="0"/>
              <w:autoSpaceDN w:val="0"/>
              <w:adjustRightInd w:val="0"/>
              <w:rPr>
                <w:sz w:val="22"/>
                <w:szCs w:val="22"/>
              </w:rPr>
            </w:pPr>
          </w:p>
          <w:p w14:paraId="20450B36" w14:textId="77777777" w:rsidR="00B45E4C" w:rsidRPr="0045792C" w:rsidRDefault="00B45E4C" w:rsidP="00B45E4C">
            <w:pPr>
              <w:autoSpaceDE w:val="0"/>
              <w:autoSpaceDN w:val="0"/>
              <w:adjustRightInd w:val="0"/>
              <w:rPr>
                <w:sz w:val="22"/>
                <w:szCs w:val="22"/>
              </w:rPr>
            </w:pPr>
            <w:r w:rsidRPr="0045792C">
              <w:rPr>
                <w:sz w:val="22"/>
                <w:szCs w:val="22"/>
              </w:rPr>
              <w:t>Agreed in principle with the commenter.</w:t>
            </w:r>
          </w:p>
          <w:p w14:paraId="7667DAAD" w14:textId="77777777" w:rsidR="00B45E4C" w:rsidRDefault="00B45E4C" w:rsidP="00330565">
            <w:pPr>
              <w:autoSpaceDE w:val="0"/>
              <w:autoSpaceDN w:val="0"/>
              <w:adjustRightInd w:val="0"/>
              <w:rPr>
                <w:sz w:val="22"/>
                <w:szCs w:val="22"/>
              </w:rPr>
            </w:pPr>
          </w:p>
          <w:p w14:paraId="54EB57EC" w14:textId="5974F1AA" w:rsidR="00330565" w:rsidRPr="0045792C" w:rsidRDefault="000B378D" w:rsidP="00330565">
            <w:pPr>
              <w:autoSpaceDE w:val="0"/>
              <w:autoSpaceDN w:val="0"/>
              <w:adjustRightInd w:val="0"/>
              <w:rPr>
                <w:sz w:val="22"/>
                <w:szCs w:val="22"/>
              </w:rPr>
            </w:pPr>
            <w:proofErr w:type="spellStart"/>
            <w:r w:rsidRPr="0045792C">
              <w:rPr>
                <w:sz w:val="22"/>
                <w:szCs w:val="22"/>
              </w:rPr>
              <w:t>TGba</w:t>
            </w:r>
            <w:proofErr w:type="spellEnd"/>
            <w:r w:rsidRPr="0045792C">
              <w:rPr>
                <w:sz w:val="22"/>
                <w:szCs w:val="22"/>
              </w:rPr>
              <w:t xml:space="preserve"> editor, please make changes as shown in doc 11-19/1029r</w:t>
            </w:r>
            <w:r w:rsidR="00B45E4C">
              <w:rPr>
                <w:sz w:val="22"/>
                <w:szCs w:val="22"/>
              </w:rPr>
              <w:t>1</w:t>
            </w:r>
            <w:r w:rsidRPr="0045792C">
              <w:rPr>
                <w:sz w:val="22"/>
                <w:szCs w:val="22"/>
              </w:rPr>
              <w:t xml:space="preserve"> under all headings that include CID 3</w:t>
            </w:r>
            <w:r>
              <w:rPr>
                <w:sz w:val="22"/>
                <w:szCs w:val="22"/>
              </w:rPr>
              <w:t>079</w:t>
            </w:r>
            <w:r w:rsidRPr="0045792C">
              <w:rPr>
                <w:sz w:val="22"/>
                <w:szCs w:val="22"/>
              </w:rPr>
              <w:t>.</w:t>
            </w:r>
          </w:p>
        </w:tc>
      </w:tr>
      <w:tr w:rsidR="00330565" w:rsidRPr="0049551B" w14:paraId="59F5F3E2" w14:textId="77777777" w:rsidTr="0086341F">
        <w:trPr>
          <w:trHeight w:val="129"/>
        </w:trPr>
        <w:tc>
          <w:tcPr>
            <w:tcW w:w="326" w:type="pct"/>
            <w:shd w:val="clear" w:color="auto" w:fill="auto"/>
          </w:tcPr>
          <w:p w14:paraId="64851849" w14:textId="0C13E19A" w:rsidR="00330565" w:rsidRPr="0045792C" w:rsidRDefault="00330565" w:rsidP="00330565">
            <w:pPr>
              <w:autoSpaceDE w:val="0"/>
              <w:autoSpaceDN w:val="0"/>
              <w:adjustRightInd w:val="0"/>
              <w:rPr>
                <w:sz w:val="22"/>
                <w:szCs w:val="22"/>
              </w:rPr>
            </w:pPr>
            <w:r w:rsidRPr="0045792C">
              <w:rPr>
                <w:sz w:val="22"/>
                <w:szCs w:val="22"/>
              </w:rPr>
              <w:t>3118</w:t>
            </w:r>
          </w:p>
        </w:tc>
        <w:tc>
          <w:tcPr>
            <w:tcW w:w="516" w:type="pct"/>
          </w:tcPr>
          <w:p w14:paraId="61018A99" w14:textId="77C54AAD" w:rsidR="00330565" w:rsidRPr="0045792C" w:rsidRDefault="00330565" w:rsidP="00330565">
            <w:pPr>
              <w:autoSpaceDE w:val="0"/>
              <w:autoSpaceDN w:val="0"/>
              <w:adjustRightInd w:val="0"/>
              <w:rPr>
                <w:sz w:val="22"/>
                <w:szCs w:val="22"/>
              </w:rPr>
            </w:pPr>
            <w:r w:rsidRPr="0045792C">
              <w:rPr>
                <w:sz w:val="22"/>
                <w:szCs w:val="22"/>
              </w:rPr>
              <w:t>29.5.4</w:t>
            </w:r>
          </w:p>
        </w:tc>
        <w:tc>
          <w:tcPr>
            <w:tcW w:w="576" w:type="pct"/>
          </w:tcPr>
          <w:p w14:paraId="132F06DF" w14:textId="29B710C1" w:rsidR="00330565" w:rsidRPr="0045792C" w:rsidRDefault="00330565" w:rsidP="00330565">
            <w:pPr>
              <w:autoSpaceDE w:val="0"/>
              <w:autoSpaceDN w:val="0"/>
              <w:adjustRightInd w:val="0"/>
              <w:rPr>
                <w:sz w:val="22"/>
                <w:szCs w:val="22"/>
              </w:rPr>
            </w:pPr>
            <w:r w:rsidRPr="0045792C">
              <w:rPr>
                <w:sz w:val="22"/>
                <w:szCs w:val="22"/>
              </w:rPr>
              <w:t>108.41</w:t>
            </w:r>
          </w:p>
        </w:tc>
        <w:tc>
          <w:tcPr>
            <w:tcW w:w="1322" w:type="pct"/>
          </w:tcPr>
          <w:p w14:paraId="0E275316" w14:textId="3034D986" w:rsidR="00330565" w:rsidRPr="0045792C" w:rsidRDefault="00330565" w:rsidP="00330565">
            <w:pPr>
              <w:autoSpaceDE w:val="0"/>
              <w:autoSpaceDN w:val="0"/>
              <w:adjustRightInd w:val="0"/>
              <w:rPr>
                <w:sz w:val="22"/>
                <w:szCs w:val="22"/>
              </w:rPr>
            </w:pPr>
            <w:r w:rsidRPr="0045792C">
              <w:rPr>
                <w:sz w:val="22"/>
                <w:szCs w:val="22"/>
              </w:rPr>
              <w:t xml:space="preserve">"only if the Action Type field in the most recently received WUR Mode element is set to ┬í┬░Enter WUR Mode </w:t>
            </w:r>
            <w:proofErr w:type="spellStart"/>
            <w:r w:rsidRPr="0045792C">
              <w:rPr>
                <w:sz w:val="22"/>
                <w:szCs w:val="22"/>
              </w:rPr>
              <w:t>Response┬í</w:t>
            </w:r>
            <w:proofErr w:type="spellEnd"/>
            <w:r w:rsidRPr="0045792C">
              <w:rPr>
                <w:sz w:val="22"/>
                <w:szCs w:val="22"/>
              </w:rPr>
              <w:t xml:space="preserve">+/- or ┬í┬░Enter WUR Mode Suspend </w:t>
            </w:r>
            <w:proofErr w:type="spellStart"/>
            <w:r w:rsidRPr="0045792C">
              <w:rPr>
                <w:sz w:val="22"/>
                <w:szCs w:val="22"/>
              </w:rPr>
              <w:t>Response┬í</w:t>
            </w:r>
            <w:proofErr w:type="spellEnd"/>
            <w:r w:rsidRPr="0045792C">
              <w:rPr>
                <w:sz w:val="22"/>
                <w:szCs w:val="22"/>
              </w:rPr>
              <w:t>+/- and the WUR Mode Response Status field is set to ┬í┬░</w:t>
            </w:r>
            <w:proofErr w:type="spellStart"/>
            <w:r w:rsidRPr="0045792C">
              <w:rPr>
                <w:sz w:val="22"/>
                <w:szCs w:val="22"/>
              </w:rPr>
              <w:t>Accept┬í</w:t>
            </w:r>
            <w:proofErr w:type="spellEnd"/>
            <w:r w:rsidRPr="0045792C">
              <w:rPr>
                <w:sz w:val="22"/>
                <w:szCs w:val="22"/>
              </w:rPr>
              <w:t xml:space="preserve">+/-" is </w:t>
            </w:r>
            <w:proofErr w:type="spellStart"/>
            <w:r w:rsidRPr="0045792C">
              <w:rPr>
                <w:sz w:val="22"/>
                <w:szCs w:val="22"/>
              </w:rPr>
              <w:t>reduandant</w:t>
            </w:r>
            <w:proofErr w:type="spellEnd"/>
            <w:r w:rsidRPr="0045792C">
              <w:rPr>
                <w:sz w:val="22"/>
                <w:szCs w:val="22"/>
              </w:rPr>
              <w:t>. It's already described in 9.4.2.298 WUR Mode element. Remove the text from the indicated sentence</w:t>
            </w:r>
          </w:p>
        </w:tc>
        <w:tc>
          <w:tcPr>
            <w:tcW w:w="1108" w:type="pct"/>
          </w:tcPr>
          <w:p w14:paraId="15AB1DB4" w14:textId="1DAE7C09" w:rsidR="00330565" w:rsidRPr="0045792C" w:rsidRDefault="00330565" w:rsidP="00330565">
            <w:pPr>
              <w:autoSpaceDE w:val="0"/>
              <w:autoSpaceDN w:val="0"/>
              <w:adjustRightInd w:val="0"/>
              <w:rPr>
                <w:sz w:val="22"/>
                <w:szCs w:val="22"/>
              </w:rPr>
            </w:pPr>
            <w:r w:rsidRPr="0045792C">
              <w:rPr>
                <w:sz w:val="22"/>
                <w:szCs w:val="22"/>
              </w:rPr>
              <w:t>Remove the text from the indicated sentence</w:t>
            </w:r>
          </w:p>
        </w:tc>
        <w:tc>
          <w:tcPr>
            <w:tcW w:w="1152" w:type="pct"/>
          </w:tcPr>
          <w:p w14:paraId="3D1B20ED" w14:textId="77777777" w:rsidR="00732C30" w:rsidRPr="0045792C" w:rsidRDefault="00732C30" w:rsidP="00732C30">
            <w:pPr>
              <w:autoSpaceDE w:val="0"/>
              <w:autoSpaceDN w:val="0"/>
              <w:adjustRightInd w:val="0"/>
              <w:rPr>
                <w:sz w:val="22"/>
                <w:szCs w:val="22"/>
              </w:rPr>
            </w:pPr>
            <w:r w:rsidRPr="0045792C">
              <w:rPr>
                <w:sz w:val="22"/>
                <w:szCs w:val="22"/>
              </w:rPr>
              <w:t xml:space="preserve">Rejected -  </w:t>
            </w:r>
          </w:p>
          <w:p w14:paraId="138361F0" w14:textId="77777777" w:rsidR="00732C30" w:rsidRPr="0045792C" w:rsidRDefault="00732C30" w:rsidP="00330565">
            <w:pPr>
              <w:autoSpaceDE w:val="0"/>
              <w:autoSpaceDN w:val="0"/>
              <w:adjustRightInd w:val="0"/>
              <w:rPr>
                <w:sz w:val="22"/>
                <w:szCs w:val="22"/>
              </w:rPr>
            </w:pPr>
          </w:p>
          <w:p w14:paraId="609F4A65" w14:textId="2C1E0B2E" w:rsidR="00330565" w:rsidRPr="0045792C" w:rsidRDefault="00C22605" w:rsidP="00330565">
            <w:pPr>
              <w:autoSpaceDE w:val="0"/>
              <w:autoSpaceDN w:val="0"/>
              <w:adjustRightInd w:val="0"/>
              <w:rPr>
                <w:sz w:val="22"/>
                <w:szCs w:val="22"/>
              </w:rPr>
            </w:pPr>
            <w:r w:rsidRPr="0045792C">
              <w:rPr>
                <w:sz w:val="22"/>
                <w:szCs w:val="22"/>
              </w:rPr>
              <w:t>It</w:t>
            </w:r>
            <w:r w:rsidR="00732C30" w:rsidRPr="0045792C">
              <w:rPr>
                <w:sz w:val="22"/>
                <w:szCs w:val="22"/>
              </w:rPr>
              <w:t xml:space="preserve"> is better to keep </w:t>
            </w:r>
            <w:r w:rsidRPr="0045792C">
              <w:rPr>
                <w:sz w:val="22"/>
                <w:szCs w:val="22"/>
              </w:rPr>
              <w:t>this text to avoid any inconsistency between 9.4.2.298 and 29.5.4</w:t>
            </w:r>
          </w:p>
        </w:tc>
      </w:tr>
      <w:tr w:rsidR="00330565" w:rsidRPr="0049551B" w14:paraId="0F4C7706" w14:textId="77777777" w:rsidTr="0086341F">
        <w:trPr>
          <w:trHeight w:val="129"/>
        </w:trPr>
        <w:tc>
          <w:tcPr>
            <w:tcW w:w="326" w:type="pct"/>
            <w:shd w:val="clear" w:color="auto" w:fill="auto"/>
          </w:tcPr>
          <w:p w14:paraId="3FBB1318" w14:textId="4AF8D96E" w:rsidR="00330565" w:rsidRPr="0045792C" w:rsidRDefault="00330565" w:rsidP="00330565">
            <w:pPr>
              <w:autoSpaceDE w:val="0"/>
              <w:autoSpaceDN w:val="0"/>
              <w:adjustRightInd w:val="0"/>
              <w:rPr>
                <w:sz w:val="22"/>
                <w:szCs w:val="22"/>
              </w:rPr>
            </w:pPr>
            <w:r w:rsidRPr="0045792C">
              <w:rPr>
                <w:sz w:val="22"/>
                <w:szCs w:val="22"/>
              </w:rPr>
              <w:t>3108</w:t>
            </w:r>
          </w:p>
        </w:tc>
        <w:tc>
          <w:tcPr>
            <w:tcW w:w="516" w:type="pct"/>
          </w:tcPr>
          <w:p w14:paraId="06D84E3F" w14:textId="12EECE7F" w:rsidR="00330565" w:rsidRPr="0045792C" w:rsidRDefault="00330565" w:rsidP="00330565">
            <w:pPr>
              <w:autoSpaceDE w:val="0"/>
              <w:autoSpaceDN w:val="0"/>
              <w:adjustRightInd w:val="0"/>
              <w:rPr>
                <w:sz w:val="22"/>
                <w:szCs w:val="22"/>
              </w:rPr>
            </w:pPr>
            <w:r w:rsidRPr="0045792C">
              <w:rPr>
                <w:sz w:val="22"/>
                <w:szCs w:val="22"/>
              </w:rPr>
              <w:t>9.4.2.298</w:t>
            </w:r>
          </w:p>
        </w:tc>
        <w:tc>
          <w:tcPr>
            <w:tcW w:w="576" w:type="pct"/>
          </w:tcPr>
          <w:p w14:paraId="333E8826" w14:textId="676FBCC7" w:rsidR="00330565" w:rsidRPr="0045792C" w:rsidRDefault="00330565" w:rsidP="00330565">
            <w:pPr>
              <w:autoSpaceDE w:val="0"/>
              <w:autoSpaceDN w:val="0"/>
              <w:adjustRightInd w:val="0"/>
              <w:rPr>
                <w:sz w:val="22"/>
                <w:szCs w:val="22"/>
              </w:rPr>
            </w:pPr>
            <w:r w:rsidRPr="0045792C">
              <w:rPr>
                <w:sz w:val="22"/>
                <w:szCs w:val="22"/>
              </w:rPr>
              <w:t>65.24</w:t>
            </w:r>
          </w:p>
        </w:tc>
        <w:tc>
          <w:tcPr>
            <w:tcW w:w="1322" w:type="pct"/>
          </w:tcPr>
          <w:p w14:paraId="00F9FBAA" w14:textId="0A5BB227" w:rsidR="00330565" w:rsidRPr="0045792C" w:rsidRDefault="00330565" w:rsidP="00330565">
            <w:pPr>
              <w:autoSpaceDE w:val="0"/>
              <w:autoSpaceDN w:val="0"/>
              <w:adjustRightInd w:val="0"/>
              <w:rPr>
                <w:sz w:val="22"/>
                <w:szCs w:val="22"/>
              </w:rPr>
            </w:pPr>
            <w:r w:rsidRPr="0045792C">
              <w:rPr>
                <w:sz w:val="22"/>
                <w:szCs w:val="22"/>
              </w:rPr>
              <w:t>WUR Group ID List Present subfield is used only by WUR AP and reserved in WUR non-AP STAs.</w:t>
            </w:r>
          </w:p>
        </w:tc>
        <w:tc>
          <w:tcPr>
            <w:tcW w:w="1108" w:type="pct"/>
          </w:tcPr>
          <w:p w14:paraId="113864C7" w14:textId="5340545F" w:rsidR="00330565" w:rsidRPr="0045792C" w:rsidRDefault="00330565" w:rsidP="00330565">
            <w:pPr>
              <w:autoSpaceDE w:val="0"/>
              <w:autoSpaceDN w:val="0"/>
              <w:adjustRightInd w:val="0"/>
              <w:rPr>
                <w:sz w:val="22"/>
                <w:szCs w:val="22"/>
              </w:rPr>
            </w:pPr>
            <w:r w:rsidRPr="0045792C">
              <w:rPr>
                <w:sz w:val="22"/>
                <w:szCs w:val="22"/>
              </w:rPr>
              <w:t>Add the following text at the end of the indicated text: "The WUR Group ID List Present subfield is reserved when the WUR Mode element is transmitted by a WUR non-AP STA."</w:t>
            </w:r>
          </w:p>
        </w:tc>
        <w:tc>
          <w:tcPr>
            <w:tcW w:w="1152" w:type="pct"/>
          </w:tcPr>
          <w:p w14:paraId="3078B2AD" w14:textId="2E9991B6" w:rsidR="00BD6899" w:rsidRPr="0045792C" w:rsidRDefault="001B5F3B" w:rsidP="00BD6899">
            <w:pPr>
              <w:autoSpaceDE w:val="0"/>
              <w:autoSpaceDN w:val="0"/>
              <w:adjustRightInd w:val="0"/>
              <w:rPr>
                <w:sz w:val="22"/>
                <w:szCs w:val="22"/>
              </w:rPr>
            </w:pPr>
            <w:r>
              <w:rPr>
                <w:sz w:val="22"/>
                <w:szCs w:val="22"/>
              </w:rPr>
              <w:t>Accepted</w:t>
            </w:r>
            <w:r w:rsidR="00BD6899" w:rsidRPr="0045792C">
              <w:rPr>
                <w:sz w:val="22"/>
                <w:szCs w:val="22"/>
              </w:rPr>
              <w:t xml:space="preserve"> -  </w:t>
            </w:r>
          </w:p>
          <w:p w14:paraId="216B75A2" w14:textId="77777777" w:rsidR="00BD6899" w:rsidRPr="0045792C" w:rsidRDefault="00BD6899" w:rsidP="00BD6899">
            <w:pPr>
              <w:autoSpaceDE w:val="0"/>
              <w:autoSpaceDN w:val="0"/>
              <w:adjustRightInd w:val="0"/>
              <w:rPr>
                <w:sz w:val="22"/>
                <w:szCs w:val="22"/>
              </w:rPr>
            </w:pPr>
          </w:p>
          <w:p w14:paraId="446CE4E7" w14:textId="77777777" w:rsidR="00A80FB5" w:rsidRPr="0045792C" w:rsidRDefault="00A80FB5" w:rsidP="00A80FB5">
            <w:pPr>
              <w:autoSpaceDE w:val="0"/>
              <w:autoSpaceDN w:val="0"/>
              <w:adjustRightInd w:val="0"/>
              <w:rPr>
                <w:sz w:val="22"/>
                <w:szCs w:val="22"/>
              </w:rPr>
            </w:pPr>
          </w:p>
          <w:p w14:paraId="3B7EECBA" w14:textId="11114E9A" w:rsidR="00330565" w:rsidRPr="0045792C" w:rsidRDefault="00330565" w:rsidP="00330565">
            <w:pPr>
              <w:autoSpaceDE w:val="0"/>
              <w:autoSpaceDN w:val="0"/>
              <w:adjustRightInd w:val="0"/>
              <w:rPr>
                <w:sz w:val="22"/>
                <w:szCs w:val="22"/>
              </w:rPr>
            </w:pP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667129F9"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 xml:space="preserve">Revised for CID </w:t>
      </w:r>
      <w:r w:rsidR="00ED7EC3">
        <w:rPr>
          <w:sz w:val="22"/>
          <w:lang w:eastAsia="ko-KR"/>
        </w:rPr>
        <w:t>3197</w:t>
      </w:r>
      <w:r w:rsidR="0053408B">
        <w:rPr>
          <w:sz w:val="22"/>
          <w:lang w:eastAsia="ko-KR"/>
        </w:rPr>
        <w:t xml:space="preserve">, </w:t>
      </w:r>
      <w:r w:rsidR="00ED7EC3">
        <w:rPr>
          <w:sz w:val="22"/>
          <w:lang w:eastAsia="ko-KR"/>
        </w:rPr>
        <w:t>3079</w:t>
      </w:r>
      <w:r w:rsidR="003230FE">
        <w:rPr>
          <w:sz w:val="22"/>
          <w:lang w:eastAsia="ko-KR"/>
        </w:rPr>
        <w:t xml:space="preserve">, </w:t>
      </w:r>
      <w:r w:rsidR="00ED7EC3">
        <w:rPr>
          <w:sz w:val="22"/>
          <w:lang w:eastAsia="ko-KR"/>
        </w:rPr>
        <w:t>3108</w:t>
      </w:r>
      <w:r w:rsidR="007C00D9">
        <w:rPr>
          <w:sz w:val="22"/>
          <w:lang w:eastAsia="ko-KR"/>
        </w:rPr>
        <w:t xml:space="preserve">, </w:t>
      </w:r>
      <w:r w:rsidRPr="003760FA">
        <w:rPr>
          <w:sz w:val="22"/>
          <w:lang w:eastAsia="ko-KR"/>
        </w:rPr>
        <w:t>per discussion and editing instructions in 11-</w:t>
      </w:r>
      <w:r w:rsidR="001D5335">
        <w:rPr>
          <w:sz w:val="22"/>
          <w:lang w:eastAsia="ko-KR"/>
        </w:rPr>
        <w:t>19/</w:t>
      </w:r>
      <w:r w:rsidR="00CC26DF">
        <w:rPr>
          <w:sz w:val="22"/>
          <w:lang w:eastAsia="ko-KR"/>
        </w:rPr>
        <w:t>1029r</w:t>
      </w:r>
      <w:r w:rsidR="00CC26DF">
        <w:rPr>
          <w:sz w:val="22"/>
          <w:lang w:eastAsia="ko-KR"/>
        </w:rPr>
        <w:t>1</w:t>
      </w:r>
      <w:r w:rsidRPr="003760FA">
        <w:rPr>
          <w:sz w:val="22"/>
          <w:lang w:eastAsia="ko-KR"/>
        </w:rPr>
        <w:t>.</w:t>
      </w:r>
    </w:p>
    <w:p w14:paraId="275F1D37" w14:textId="77777777" w:rsidR="00C3113F" w:rsidRPr="00C3113F" w:rsidRDefault="00C3113F" w:rsidP="00C3113F">
      <w:pPr>
        <w:jc w:val="both"/>
        <w:rPr>
          <w:sz w:val="20"/>
          <w:lang w:val="en-US"/>
        </w:rPr>
      </w:pPr>
    </w:p>
    <w:p w14:paraId="5A10316D" w14:textId="77777777" w:rsidR="00A55E8A" w:rsidRDefault="00A55E8A" w:rsidP="00AC4B40">
      <w:pPr>
        <w:rPr>
          <w:sz w:val="20"/>
          <w:lang w:val="en-US"/>
        </w:rPr>
      </w:pPr>
    </w:p>
    <w:p w14:paraId="07C0584F" w14:textId="61AAE52D" w:rsidR="00A55E8A" w:rsidRDefault="00A55E8A" w:rsidP="00A55E8A">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Pr>
          <w:b/>
          <w:i/>
          <w:sz w:val="22"/>
          <w:lang w:eastAsia="ko-KR"/>
        </w:rPr>
        <w:t xml:space="preserve">clause 9.10.3.2 on </w:t>
      </w:r>
      <w:r w:rsidRPr="003760FA">
        <w:rPr>
          <w:b/>
          <w:i/>
          <w:sz w:val="22"/>
          <w:szCs w:val="22"/>
        </w:rPr>
        <w:t>P</w:t>
      </w:r>
      <w:r>
        <w:rPr>
          <w:b/>
          <w:i/>
          <w:sz w:val="22"/>
          <w:szCs w:val="22"/>
        </w:rPr>
        <w:t>79</w:t>
      </w:r>
      <w:r w:rsidRPr="003760FA">
        <w:rPr>
          <w:b/>
          <w:i/>
          <w:sz w:val="22"/>
          <w:szCs w:val="22"/>
        </w:rPr>
        <w:t>L</w:t>
      </w:r>
      <w:r>
        <w:rPr>
          <w:b/>
          <w:i/>
          <w:sz w:val="22"/>
          <w:szCs w:val="22"/>
        </w:rPr>
        <w:t>19</w:t>
      </w:r>
      <w:r w:rsidRPr="003760FA">
        <w:rPr>
          <w:b/>
          <w:i/>
          <w:sz w:val="22"/>
          <w:szCs w:val="22"/>
        </w:rPr>
        <w:t xml:space="preserve"> </w:t>
      </w:r>
      <w:r w:rsidRPr="003760FA">
        <w:rPr>
          <w:b/>
          <w:i/>
          <w:sz w:val="22"/>
          <w:lang w:eastAsia="ko-KR"/>
        </w:rPr>
        <w:t>as follows</w:t>
      </w:r>
    </w:p>
    <w:p w14:paraId="13F877BD" w14:textId="77777777" w:rsidR="00A55E8A" w:rsidRDefault="00A55E8A" w:rsidP="00AC4B40">
      <w:pPr>
        <w:rPr>
          <w:sz w:val="20"/>
          <w:lang w:val="en-US"/>
        </w:rPr>
      </w:pPr>
    </w:p>
    <w:p w14:paraId="082FB157" w14:textId="365471FE" w:rsidR="00A55E8A" w:rsidRDefault="00A55E8A" w:rsidP="00AC4B40">
      <w:pPr>
        <w:rPr>
          <w:sz w:val="20"/>
          <w:lang w:val="en-US"/>
        </w:rPr>
      </w:pPr>
      <w:r w:rsidRPr="00A55E8A">
        <w:rPr>
          <w:sz w:val="20"/>
          <w:lang w:val="en-US"/>
        </w:rPr>
        <w:t xml:space="preserve">The ID field of the VL WUR Wake-up frame contains a WUR group ID when the frame is group addressed to one or more WUR non-AP STAs </w:t>
      </w:r>
      <w:ins w:id="1" w:author="Huang　Lei" w:date="2019-06-25T09:47:00Z">
        <w:r>
          <w:rPr>
            <w:sz w:val="20"/>
            <w:lang w:val="en-US"/>
          </w:rPr>
          <w:t xml:space="preserve">that are </w:t>
        </w:r>
      </w:ins>
      <w:ins w:id="2" w:author="Huang　Lei" w:date="2019-06-25T09:46:00Z">
        <w:r w:rsidRPr="00A55E8A">
          <w:rPr>
            <w:sz w:val="20"/>
            <w:lang w:val="en-US"/>
          </w:rPr>
          <w:t xml:space="preserve">identified by the WUR IDs included in the Frame Body field </w:t>
        </w:r>
        <w:r>
          <w:rPr>
            <w:sz w:val="20"/>
            <w:lang w:val="en-US"/>
          </w:rPr>
          <w:t xml:space="preserve">and </w:t>
        </w:r>
      </w:ins>
      <w:r w:rsidRPr="00A55E8A">
        <w:rPr>
          <w:sz w:val="20"/>
          <w:lang w:val="en-US"/>
        </w:rPr>
        <w:t>belong</w:t>
      </w:r>
      <w:del w:id="3" w:author="Huang　Lei" w:date="2019-06-25T09:47:00Z">
        <w:r w:rsidRPr="00A55E8A" w:rsidDel="00A55E8A">
          <w:rPr>
            <w:sz w:val="20"/>
            <w:lang w:val="en-US"/>
          </w:rPr>
          <w:delText>ing</w:delText>
        </w:r>
      </w:del>
      <w:r w:rsidRPr="00A55E8A">
        <w:rPr>
          <w:sz w:val="20"/>
          <w:lang w:val="en-US"/>
        </w:rPr>
        <w:t xml:space="preserve"> to the group identified by the WUR group ID (see 29.5.4 (WUR Group ID))</w:t>
      </w:r>
      <w:ins w:id="4" w:author="Huang　Lei" w:date="2019-06-25T09:55:00Z">
        <w:r w:rsidR="00456A94">
          <w:rPr>
            <w:sz w:val="20"/>
            <w:lang w:val="en-US"/>
          </w:rPr>
          <w:t xml:space="preserve"> (#3197)</w:t>
        </w:r>
      </w:ins>
      <w:r w:rsidRPr="00A55E8A">
        <w:rPr>
          <w:sz w:val="20"/>
          <w:lang w:val="en-US"/>
        </w:rPr>
        <w:t>.</w:t>
      </w:r>
    </w:p>
    <w:p w14:paraId="271C322D" w14:textId="77777777" w:rsidR="00A55E8A" w:rsidRDefault="00A55E8A" w:rsidP="00AC4B40">
      <w:pPr>
        <w:rPr>
          <w:sz w:val="20"/>
          <w:lang w:val="en-US"/>
        </w:rPr>
      </w:pPr>
    </w:p>
    <w:p w14:paraId="4D590DBD" w14:textId="365BEE70" w:rsidR="00456A94" w:rsidRDefault="00456A94" w:rsidP="00456A94">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Pr>
          <w:b/>
          <w:i/>
          <w:sz w:val="22"/>
          <w:lang w:eastAsia="ko-KR"/>
        </w:rPr>
        <w:t xml:space="preserve">clause 29.5.4 on </w:t>
      </w:r>
      <w:r w:rsidRPr="003760FA">
        <w:rPr>
          <w:b/>
          <w:i/>
          <w:sz w:val="22"/>
          <w:szCs w:val="22"/>
        </w:rPr>
        <w:t>P</w:t>
      </w:r>
      <w:r>
        <w:rPr>
          <w:b/>
          <w:i/>
          <w:sz w:val="22"/>
          <w:szCs w:val="22"/>
        </w:rPr>
        <w:t>108</w:t>
      </w:r>
      <w:r w:rsidRPr="003760FA">
        <w:rPr>
          <w:b/>
          <w:i/>
          <w:sz w:val="22"/>
          <w:szCs w:val="22"/>
        </w:rPr>
        <w:t>L</w:t>
      </w:r>
      <w:r>
        <w:rPr>
          <w:b/>
          <w:i/>
          <w:sz w:val="22"/>
          <w:szCs w:val="22"/>
        </w:rPr>
        <w:t>11</w:t>
      </w:r>
      <w:r w:rsidRPr="003760FA">
        <w:rPr>
          <w:b/>
          <w:i/>
          <w:sz w:val="22"/>
          <w:szCs w:val="22"/>
        </w:rPr>
        <w:t xml:space="preserve"> </w:t>
      </w:r>
      <w:r w:rsidRPr="003760FA">
        <w:rPr>
          <w:b/>
          <w:i/>
          <w:sz w:val="22"/>
          <w:lang w:eastAsia="ko-KR"/>
        </w:rPr>
        <w:t>as follows</w:t>
      </w:r>
    </w:p>
    <w:p w14:paraId="358BC032" w14:textId="77777777" w:rsidR="00456A94" w:rsidRPr="00456A94" w:rsidRDefault="00456A94" w:rsidP="00AC4B40">
      <w:pPr>
        <w:rPr>
          <w:ins w:id="5" w:author="Huang　Lei" w:date="2019-06-25T09:49:00Z"/>
          <w:sz w:val="20"/>
        </w:rPr>
      </w:pPr>
    </w:p>
    <w:p w14:paraId="7B9483E2" w14:textId="77777777" w:rsidR="00456A94" w:rsidRDefault="00456A94" w:rsidP="00AC4B40">
      <w:pPr>
        <w:rPr>
          <w:ins w:id="6" w:author="Huang　Lei" w:date="2019-06-25T09:55:00Z"/>
          <w:sz w:val="20"/>
          <w:lang w:val="en-US"/>
        </w:rPr>
      </w:pPr>
      <w:r w:rsidRPr="00456A94">
        <w:rPr>
          <w:sz w:val="20"/>
          <w:lang w:val="en-US"/>
        </w:rPr>
        <w:t xml:space="preserve">A VL WUR Wake-up frame with </w:t>
      </w:r>
      <w:ins w:id="7" w:author="Huang　Lei" w:date="2019-06-25T09:53:00Z">
        <w:r>
          <w:rPr>
            <w:sz w:val="20"/>
            <w:lang w:val="en-US"/>
          </w:rPr>
          <w:t xml:space="preserve">a </w:t>
        </w:r>
      </w:ins>
      <w:r w:rsidRPr="00456A94">
        <w:rPr>
          <w:sz w:val="20"/>
          <w:lang w:val="en-US"/>
        </w:rPr>
        <w:t xml:space="preserve">WUR group ID in the ID field is a group addressed WUR frame that is addressed to all the WUR non-AP STAs </w:t>
      </w:r>
      <w:ins w:id="8" w:author="Huang　Lei" w:date="2019-06-25T09:53:00Z">
        <w:r>
          <w:rPr>
            <w:sz w:val="20"/>
            <w:lang w:val="en-US"/>
          </w:rPr>
          <w:t xml:space="preserve">that are </w:t>
        </w:r>
      </w:ins>
      <w:r w:rsidRPr="00456A94">
        <w:rPr>
          <w:sz w:val="20"/>
          <w:lang w:val="en-US"/>
        </w:rPr>
        <w:t>identified by the WUR IDs included in the Frame Body field</w:t>
      </w:r>
      <w:ins w:id="9" w:author="Huang　Lei" w:date="2019-06-25T09:53:00Z">
        <w:r>
          <w:rPr>
            <w:sz w:val="20"/>
            <w:lang w:val="en-US"/>
          </w:rPr>
          <w:t xml:space="preserve"> and </w:t>
        </w:r>
        <w:r w:rsidRPr="00A55E8A">
          <w:rPr>
            <w:sz w:val="20"/>
            <w:lang w:val="en-US"/>
          </w:rPr>
          <w:t>belong to the group identified by the WUR group ID</w:t>
        </w:r>
      </w:ins>
      <w:r w:rsidRPr="00456A94">
        <w:rPr>
          <w:sz w:val="20"/>
          <w:lang w:val="en-US"/>
        </w:rPr>
        <w:t xml:space="preserve">. </w:t>
      </w:r>
      <w:ins w:id="10" w:author="Huang　Lei" w:date="2019-06-25T09:55:00Z">
        <w:r>
          <w:rPr>
            <w:sz w:val="20"/>
            <w:lang w:val="en-US"/>
          </w:rPr>
          <w:t xml:space="preserve">(#3197) </w:t>
        </w:r>
      </w:ins>
    </w:p>
    <w:p w14:paraId="5A989552" w14:textId="12B90226" w:rsidR="00456A94" w:rsidRDefault="00456A94" w:rsidP="00AC4B40">
      <w:pPr>
        <w:rPr>
          <w:ins w:id="11" w:author="Huang　Lei" w:date="2019-06-25T09:58:00Z"/>
          <w:sz w:val="20"/>
          <w:lang w:val="en-US"/>
        </w:rPr>
      </w:pPr>
    </w:p>
    <w:p w14:paraId="74F68E03" w14:textId="21B44340" w:rsidR="00971DF3" w:rsidRDefault="00971DF3" w:rsidP="00971DF3">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Pr>
          <w:b/>
          <w:i/>
          <w:sz w:val="22"/>
          <w:lang w:eastAsia="ko-KR"/>
        </w:rPr>
        <w:t xml:space="preserve">clause 29.5.4 on </w:t>
      </w:r>
      <w:r w:rsidR="00732C30" w:rsidRPr="003760FA">
        <w:rPr>
          <w:b/>
          <w:i/>
          <w:sz w:val="22"/>
          <w:szCs w:val="22"/>
        </w:rPr>
        <w:t>P</w:t>
      </w:r>
      <w:r w:rsidR="00732C30">
        <w:rPr>
          <w:b/>
          <w:i/>
          <w:sz w:val="22"/>
          <w:szCs w:val="22"/>
        </w:rPr>
        <w:t>108</w:t>
      </w:r>
      <w:r w:rsidR="00732C30" w:rsidRPr="003760FA">
        <w:rPr>
          <w:b/>
          <w:i/>
          <w:sz w:val="22"/>
          <w:szCs w:val="22"/>
        </w:rPr>
        <w:t>L</w:t>
      </w:r>
      <w:r w:rsidR="00732C30">
        <w:rPr>
          <w:b/>
          <w:i/>
          <w:sz w:val="22"/>
          <w:szCs w:val="22"/>
        </w:rPr>
        <w:t>16</w:t>
      </w:r>
      <w:r w:rsidR="00732C30" w:rsidRPr="003760FA">
        <w:rPr>
          <w:b/>
          <w:i/>
          <w:sz w:val="22"/>
          <w:szCs w:val="22"/>
        </w:rPr>
        <w:t xml:space="preserve"> </w:t>
      </w:r>
      <w:r w:rsidRPr="003760FA">
        <w:rPr>
          <w:b/>
          <w:i/>
          <w:sz w:val="22"/>
          <w:lang w:eastAsia="ko-KR"/>
        </w:rPr>
        <w:t>as follows</w:t>
      </w:r>
    </w:p>
    <w:p w14:paraId="31B30A31" w14:textId="77777777" w:rsidR="00971DF3" w:rsidRPr="00456A94" w:rsidRDefault="00971DF3" w:rsidP="00971DF3">
      <w:pPr>
        <w:rPr>
          <w:sz w:val="20"/>
        </w:rPr>
      </w:pPr>
    </w:p>
    <w:p w14:paraId="3C9AD271" w14:textId="47EB2493" w:rsidR="00971DF3" w:rsidRDefault="00971DF3" w:rsidP="00971DF3">
      <w:pPr>
        <w:rPr>
          <w:sz w:val="20"/>
          <w:lang w:val="en-US"/>
        </w:rPr>
      </w:pPr>
      <w:r w:rsidRPr="00971DF3">
        <w:rPr>
          <w:sz w:val="20"/>
          <w:lang w:val="en-US"/>
        </w:rPr>
        <w:t>The WUR AP shall randomly select the starting value of the WUR group ID space from the identifier’s space</w:t>
      </w:r>
      <w:ins w:id="12" w:author="Huang　Lei" w:date="2019-06-25T09:58:00Z">
        <w:r w:rsidR="00732C30">
          <w:rPr>
            <w:sz w:val="20"/>
            <w:lang w:val="en-US"/>
          </w:rPr>
          <w:t>.</w:t>
        </w:r>
      </w:ins>
      <w:r w:rsidRPr="00971DF3">
        <w:rPr>
          <w:sz w:val="20"/>
          <w:lang w:val="en-US"/>
        </w:rPr>
        <w:t xml:space="preserve"> </w:t>
      </w:r>
      <w:del w:id="13" w:author="Huang　Lei" w:date="2019-06-25T09:58:00Z">
        <w:r w:rsidRPr="00971DF3" w:rsidDel="00732C30">
          <w:rPr>
            <w:sz w:val="20"/>
            <w:lang w:val="en-US"/>
          </w:rPr>
          <w:delText>and shall ensure that none of the</w:delText>
        </w:r>
      </w:del>
      <w:r w:rsidRPr="00971DF3">
        <w:rPr>
          <w:sz w:val="20"/>
          <w:lang w:val="en-US"/>
        </w:rPr>
        <w:t xml:space="preserve"> </w:t>
      </w:r>
      <w:ins w:id="14" w:author="Lei Huang" w:date="2019-07-09T12:35:00Z">
        <w:r w:rsidR="000B378D">
          <w:rPr>
            <w:sz w:val="20"/>
            <w:lang w:val="en-US"/>
          </w:rPr>
          <w:t xml:space="preserve">All </w:t>
        </w:r>
      </w:ins>
      <w:r w:rsidRPr="00971DF3">
        <w:rPr>
          <w:sz w:val="20"/>
          <w:lang w:val="en-US"/>
        </w:rPr>
        <w:t xml:space="preserve">WUR group IDs </w:t>
      </w:r>
      <w:ins w:id="15" w:author="Huang　Lei" w:date="2019-06-25T09:58:00Z">
        <w:r w:rsidR="00732C30">
          <w:rPr>
            <w:sz w:val="20"/>
            <w:lang w:val="en-US"/>
          </w:rPr>
          <w:t>shall</w:t>
        </w:r>
      </w:ins>
      <w:ins w:id="16" w:author="Lei Huang" w:date="2019-07-09T12:34:00Z">
        <w:r w:rsidR="000B378D">
          <w:rPr>
            <w:sz w:val="20"/>
            <w:lang w:val="en-US"/>
          </w:rPr>
          <w:t xml:space="preserve"> not</w:t>
        </w:r>
      </w:ins>
      <w:ins w:id="17" w:author="Huang　Lei" w:date="2019-06-25T09:58:00Z">
        <w:r w:rsidR="00732C30">
          <w:rPr>
            <w:sz w:val="20"/>
            <w:lang w:val="en-US"/>
          </w:rPr>
          <w:t xml:space="preserve"> </w:t>
        </w:r>
      </w:ins>
      <w:r w:rsidRPr="00971DF3">
        <w:rPr>
          <w:sz w:val="20"/>
          <w:lang w:val="en-US"/>
        </w:rPr>
        <w:t xml:space="preserve">coincide with any of the WUR IDs, transmitter ID, and </w:t>
      </w:r>
      <w:proofErr w:type="spellStart"/>
      <w:r w:rsidRPr="00971DF3">
        <w:rPr>
          <w:sz w:val="20"/>
          <w:lang w:val="en-US"/>
        </w:rPr>
        <w:t>nontransmitter</w:t>
      </w:r>
      <w:proofErr w:type="spellEnd"/>
      <w:r w:rsidRPr="00971DF3">
        <w:rPr>
          <w:sz w:val="20"/>
          <w:lang w:val="en-US"/>
        </w:rPr>
        <w:t xml:space="preserve"> IDs (if any)</w:t>
      </w:r>
      <w:r w:rsidRPr="00456A94">
        <w:rPr>
          <w:sz w:val="20"/>
          <w:lang w:val="en-US"/>
        </w:rPr>
        <w:t xml:space="preserve">. </w:t>
      </w:r>
      <w:ins w:id="18" w:author="Huang　Lei" w:date="2019-06-25T09:59:00Z">
        <w:r w:rsidR="00732C30">
          <w:rPr>
            <w:sz w:val="20"/>
            <w:lang w:val="en-US"/>
          </w:rPr>
          <w:t>(#3079</w:t>
        </w:r>
      </w:ins>
      <w:ins w:id="19" w:author="Huang　Lei" w:date="2019-06-25T10:00:00Z">
        <w:r w:rsidR="00732C30">
          <w:rPr>
            <w:sz w:val="20"/>
            <w:lang w:val="en-US"/>
          </w:rPr>
          <w:t xml:space="preserve">) </w:t>
        </w:r>
      </w:ins>
    </w:p>
    <w:p w14:paraId="5E942905" w14:textId="39EC1869" w:rsidR="00971DF3" w:rsidRDefault="00971DF3" w:rsidP="00AC4B40">
      <w:pPr>
        <w:rPr>
          <w:sz w:val="20"/>
          <w:lang w:val="en-US"/>
        </w:rPr>
      </w:pPr>
    </w:p>
    <w:p w14:paraId="317152A1" w14:textId="42E0828B" w:rsidR="000F1600" w:rsidRDefault="000F1600" w:rsidP="00AC4B40">
      <w:pPr>
        <w:rPr>
          <w:ins w:id="20" w:author="Huang　Lei" w:date="2019-06-25T10:41:00Z"/>
          <w:sz w:val="20"/>
          <w:lang w:val="en-US"/>
        </w:rPr>
      </w:pPr>
    </w:p>
    <w:p w14:paraId="36899B7E" w14:textId="24FC37EF" w:rsidR="0021747E" w:rsidRDefault="0021747E" w:rsidP="0021747E">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Pr>
          <w:b/>
          <w:i/>
          <w:sz w:val="22"/>
          <w:lang w:eastAsia="ko-KR"/>
        </w:rPr>
        <w:t xml:space="preserve">clause 9.4.2.298 on </w:t>
      </w:r>
      <w:r w:rsidRPr="003760FA">
        <w:rPr>
          <w:b/>
          <w:i/>
          <w:sz w:val="22"/>
          <w:szCs w:val="22"/>
        </w:rPr>
        <w:t>P</w:t>
      </w:r>
      <w:r>
        <w:rPr>
          <w:b/>
          <w:i/>
          <w:sz w:val="22"/>
          <w:szCs w:val="22"/>
        </w:rPr>
        <w:t>65</w:t>
      </w:r>
      <w:r w:rsidRPr="003760FA">
        <w:rPr>
          <w:b/>
          <w:i/>
          <w:sz w:val="22"/>
          <w:szCs w:val="22"/>
        </w:rPr>
        <w:t>L</w:t>
      </w:r>
      <w:r>
        <w:rPr>
          <w:b/>
          <w:i/>
          <w:sz w:val="22"/>
          <w:szCs w:val="22"/>
        </w:rPr>
        <w:t>24</w:t>
      </w:r>
      <w:r w:rsidRPr="003760FA">
        <w:rPr>
          <w:b/>
          <w:i/>
          <w:sz w:val="22"/>
          <w:szCs w:val="22"/>
        </w:rPr>
        <w:t xml:space="preserve"> </w:t>
      </w:r>
      <w:r w:rsidRPr="003760FA">
        <w:rPr>
          <w:b/>
          <w:i/>
          <w:sz w:val="22"/>
          <w:lang w:eastAsia="ko-KR"/>
        </w:rPr>
        <w:t>as follows</w:t>
      </w:r>
    </w:p>
    <w:p w14:paraId="581F0332" w14:textId="77777777" w:rsidR="0021747E" w:rsidRPr="00456A94" w:rsidRDefault="0021747E" w:rsidP="0021747E">
      <w:pPr>
        <w:rPr>
          <w:sz w:val="20"/>
        </w:rPr>
      </w:pPr>
    </w:p>
    <w:p w14:paraId="39FCE929" w14:textId="729ED74C" w:rsidR="0021747E" w:rsidRDefault="0021747E" w:rsidP="00AC4B40">
      <w:pPr>
        <w:rPr>
          <w:sz w:val="20"/>
          <w:lang w:val="en-US"/>
        </w:rPr>
      </w:pPr>
      <w:r w:rsidRPr="0021747E">
        <w:rPr>
          <w:sz w:val="20"/>
          <w:lang w:val="en-US"/>
        </w:rPr>
        <w:t>The WUR Group ID List Present subfield is set to 1 if the WUR Group ID List subfield is present in the following WUR Parameters field and is set to 0 otherwise.</w:t>
      </w:r>
      <w:r>
        <w:rPr>
          <w:sz w:val="20"/>
          <w:lang w:val="en-US"/>
        </w:rPr>
        <w:t xml:space="preserve"> </w:t>
      </w:r>
      <w:ins w:id="21" w:author="Huang　Lei" w:date="2019-06-25T10:44:00Z">
        <w:r w:rsidRPr="0021747E">
          <w:rPr>
            <w:sz w:val="20"/>
            <w:lang w:val="en-US"/>
          </w:rPr>
          <w:t xml:space="preserve">The WUR Group ID List Present subfield </w:t>
        </w:r>
      </w:ins>
      <w:ins w:id="22" w:author="Huang　Lei" w:date="2019-06-25T10:42:00Z">
        <w:r w:rsidRPr="00F52A31">
          <w:rPr>
            <w:sz w:val="22"/>
          </w:rPr>
          <w:t>is reserved when the WUR Mode element is transmitted by a WUR non-AP STA</w:t>
        </w:r>
        <w:r>
          <w:rPr>
            <w:sz w:val="22"/>
          </w:rPr>
          <w:t>. (#3108)</w:t>
        </w:r>
      </w:ins>
    </w:p>
    <w:p w14:paraId="43040AF4" w14:textId="59789DA8" w:rsidR="0021747E" w:rsidRDefault="0021747E" w:rsidP="00AC4B40">
      <w:pPr>
        <w:rPr>
          <w:ins w:id="23" w:author="Huang　Lei" w:date="2019-06-25T10:52:00Z"/>
          <w:sz w:val="20"/>
          <w:lang w:val="en-US"/>
        </w:rPr>
      </w:pPr>
    </w:p>
    <w:p w14:paraId="03452767" w14:textId="77777777" w:rsidR="0021747E" w:rsidRPr="0021747E" w:rsidRDefault="0021747E" w:rsidP="00AC4B40">
      <w:pPr>
        <w:rPr>
          <w:ins w:id="24" w:author="Huang　Lei" w:date="2019-06-25T09:55:00Z"/>
          <w:sz w:val="20"/>
        </w:rPr>
      </w:pPr>
    </w:p>
    <w:p w14:paraId="75048219" w14:textId="0B947D53" w:rsidR="00FE3C95" w:rsidDel="009616A4" w:rsidRDefault="00E36A31" w:rsidP="00AC4B40">
      <w:pPr>
        <w:rPr>
          <w:del w:id="25" w:author="Huang　Lei [2]" w:date="2018-11-12T23:03:00Z"/>
          <w:sz w:val="20"/>
          <w:lang w:val="en-US"/>
        </w:rPr>
      </w:pPr>
      <w:r>
        <w:rPr>
          <w:sz w:val="20"/>
          <w:lang w:val="en-US"/>
        </w:rPr>
        <w:t>[End of File]</w:t>
      </w:r>
    </w:p>
    <w:p w14:paraId="48FFE79A" w14:textId="77777777" w:rsidR="00FE3C95" w:rsidRPr="00AC4B40" w:rsidRDefault="00FE3C95" w:rsidP="009616A4">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28740" w14:textId="77777777" w:rsidR="0098693F" w:rsidRDefault="0098693F">
      <w:r>
        <w:separator/>
      </w:r>
    </w:p>
  </w:endnote>
  <w:endnote w:type="continuationSeparator" w:id="0">
    <w:p w14:paraId="08EC68DD" w14:textId="77777777" w:rsidR="0098693F" w:rsidRDefault="0098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40B605A3" w:rsidR="00B70F6E" w:rsidRDefault="0098693F">
    <w:pPr>
      <w:pStyle w:val="Footer"/>
      <w:tabs>
        <w:tab w:val="clear" w:pos="6480"/>
        <w:tab w:val="center" w:pos="4680"/>
        <w:tab w:val="right" w:pos="9360"/>
      </w:tabs>
    </w:pPr>
    <w:r>
      <w:fldChar w:fldCharType="begin"/>
    </w:r>
    <w:r>
      <w:instrText xml:space="preserve"> SUBJECT  \* MERGEFORMAT </w:instrText>
    </w:r>
    <w:r>
      <w:fldChar w:fldCharType="separate"/>
    </w:r>
    <w:r w:rsidR="00B70F6E">
      <w:t>Submission</w:t>
    </w:r>
    <w:r>
      <w:fldChar w:fldCharType="end"/>
    </w:r>
    <w:r w:rsidR="00B70F6E">
      <w:tab/>
      <w:t xml:space="preserve">page </w:t>
    </w:r>
    <w:r w:rsidR="00B70F6E">
      <w:fldChar w:fldCharType="begin"/>
    </w:r>
    <w:r w:rsidR="00B70F6E">
      <w:instrText xml:space="preserve">page </w:instrText>
    </w:r>
    <w:r w:rsidR="00B70F6E">
      <w:fldChar w:fldCharType="separate"/>
    </w:r>
    <w:r w:rsidR="007F0C68">
      <w:rPr>
        <w:noProof/>
      </w:rPr>
      <w:t>1</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0E460" w14:textId="77777777" w:rsidR="0098693F" w:rsidRDefault="0098693F">
      <w:r>
        <w:separator/>
      </w:r>
    </w:p>
  </w:footnote>
  <w:footnote w:type="continuationSeparator" w:id="0">
    <w:p w14:paraId="1A58654A" w14:textId="77777777" w:rsidR="0098693F" w:rsidRDefault="0098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1AF57B3C" w:rsidR="00B70F6E" w:rsidRDefault="0098693F" w:rsidP="00964E40">
    <w:pPr>
      <w:pStyle w:val="Header"/>
      <w:tabs>
        <w:tab w:val="clear" w:pos="6480"/>
        <w:tab w:val="center" w:pos="4680"/>
        <w:tab w:val="right" w:pos="9360"/>
      </w:tabs>
    </w:pPr>
    <w:r>
      <w:fldChar w:fldCharType="begin"/>
    </w:r>
    <w:r>
      <w:instrText xml:space="preserve"> KEYWORDS   \* MERGEFORMAT </w:instrText>
    </w:r>
    <w:r>
      <w:fldChar w:fldCharType="separate"/>
    </w:r>
    <w:r w:rsidR="009165B9">
      <w:t>July</w:t>
    </w:r>
    <w:r w:rsidR="00B70F6E">
      <w:t xml:space="preserve"> 201</w:t>
    </w:r>
    <w:r w:rsidR="00AD653B">
      <w:t>9</w:t>
    </w:r>
    <w:r>
      <w:fldChar w:fldCharType="end"/>
    </w:r>
    <w:r w:rsidR="00964E40">
      <w:t xml:space="preserve">   </w:t>
    </w:r>
    <w:r w:rsidR="00B70F6E">
      <w:tab/>
    </w:r>
    <w:r w:rsidR="00B70F6E">
      <w:tab/>
    </w:r>
    <w:r w:rsidR="00B45E4C">
      <w:fldChar w:fldCharType="begin"/>
    </w:r>
    <w:r w:rsidR="00B45E4C">
      <w:instrText xml:space="preserve"> TITLE  \* MERGEFORMAT </w:instrText>
    </w:r>
    <w:r w:rsidR="00B45E4C">
      <w:fldChar w:fldCharType="separate"/>
    </w:r>
    <w:r w:rsidR="00B45E4C">
      <w:t>doc.: IEEE 802.11-19/1029r</w:t>
    </w:r>
    <w:r w:rsidR="00B45E4C">
      <w:fldChar w:fldCharType="end"/>
    </w:r>
    <w:r w:rsidR="00B45E4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25E202E2"/>
    <w:multiLevelType w:val="hybridMultilevel"/>
    <w:tmpl w:val="F44C9E72"/>
    <w:lvl w:ilvl="0" w:tplc="1D0216DA">
      <w:start w:val="1"/>
      <w:numFmt w:val="decimal"/>
      <w:lvlText w:val="%1)"/>
      <w:lvlJc w:val="left"/>
      <w:pPr>
        <w:ind w:left="720" w:hanging="360"/>
      </w:pPr>
      <w:rPr>
        <w:rFonts w:eastAsiaTheme="minorEastAsia"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B8E464B"/>
    <w:multiLevelType w:val="hybridMultilevel"/>
    <w:tmpl w:val="1EBA2D1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2"/>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Lei">
    <w15:presenceInfo w15:providerId="AD" w15:userId="S-1-5-21-3734395507-3439540992-2097805461-213897"/>
  </w15:person>
  <w15:person w15:author="Lei Huang">
    <w15:presenceInfo w15:providerId="AD" w15:userId="S-1-5-21-1503372560-2942974121-2057179243-1615"/>
  </w15:person>
  <w15:person w15:author="Huang　Lei [2]">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4D5D"/>
    <w:rsid w:val="000157CC"/>
    <w:rsid w:val="000159C5"/>
    <w:rsid w:val="000163D1"/>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3A83"/>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97157"/>
    <w:rsid w:val="000A0047"/>
    <w:rsid w:val="000A0D51"/>
    <w:rsid w:val="000A13D2"/>
    <w:rsid w:val="000A1C31"/>
    <w:rsid w:val="000A1F25"/>
    <w:rsid w:val="000A3149"/>
    <w:rsid w:val="000A671D"/>
    <w:rsid w:val="000A7680"/>
    <w:rsid w:val="000A7AB8"/>
    <w:rsid w:val="000B041A"/>
    <w:rsid w:val="000B083E"/>
    <w:rsid w:val="000B0DAF"/>
    <w:rsid w:val="000B13A6"/>
    <w:rsid w:val="000B28B3"/>
    <w:rsid w:val="000B28B8"/>
    <w:rsid w:val="000B2F8C"/>
    <w:rsid w:val="000B345F"/>
    <w:rsid w:val="000B378D"/>
    <w:rsid w:val="000B59FE"/>
    <w:rsid w:val="000B5ABB"/>
    <w:rsid w:val="000B5D9E"/>
    <w:rsid w:val="000B6ADD"/>
    <w:rsid w:val="000C0819"/>
    <w:rsid w:val="000C0BA9"/>
    <w:rsid w:val="000C0F8B"/>
    <w:rsid w:val="000C120D"/>
    <w:rsid w:val="000C1271"/>
    <w:rsid w:val="000C1EC4"/>
    <w:rsid w:val="000C1F0C"/>
    <w:rsid w:val="000C220E"/>
    <w:rsid w:val="000C27D0"/>
    <w:rsid w:val="000C2A4A"/>
    <w:rsid w:val="000C3C9C"/>
    <w:rsid w:val="000C42E0"/>
    <w:rsid w:val="000C4C79"/>
    <w:rsid w:val="000C4DF9"/>
    <w:rsid w:val="000C4E0C"/>
    <w:rsid w:val="000C54F3"/>
    <w:rsid w:val="000C5511"/>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1600"/>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387"/>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5BC"/>
    <w:rsid w:val="001606F8"/>
    <w:rsid w:val="00160C21"/>
    <w:rsid w:val="00160F45"/>
    <w:rsid w:val="001613FA"/>
    <w:rsid w:val="0016147B"/>
    <w:rsid w:val="00163D56"/>
    <w:rsid w:val="0016428D"/>
    <w:rsid w:val="001645FD"/>
    <w:rsid w:val="00165BE6"/>
    <w:rsid w:val="001677DF"/>
    <w:rsid w:val="0017185E"/>
    <w:rsid w:val="001720DD"/>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5F3B"/>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335"/>
    <w:rsid w:val="001D5F28"/>
    <w:rsid w:val="001D67EB"/>
    <w:rsid w:val="001D7529"/>
    <w:rsid w:val="001D7948"/>
    <w:rsid w:val="001D7DAF"/>
    <w:rsid w:val="001D7DF0"/>
    <w:rsid w:val="001E0535"/>
    <w:rsid w:val="001E082B"/>
    <w:rsid w:val="001E0946"/>
    <w:rsid w:val="001E1001"/>
    <w:rsid w:val="001E12D1"/>
    <w:rsid w:val="001E15F8"/>
    <w:rsid w:val="001E349E"/>
    <w:rsid w:val="001E361D"/>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1F78E8"/>
    <w:rsid w:val="00200027"/>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1747E"/>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589"/>
    <w:rsid w:val="00256DF2"/>
    <w:rsid w:val="00260D8C"/>
    <w:rsid w:val="00261375"/>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62B"/>
    <w:rsid w:val="002B36F4"/>
    <w:rsid w:val="002B3CF6"/>
    <w:rsid w:val="002B5901"/>
    <w:rsid w:val="002B5973"/>
    <w:rsid w:val="002C0ADD"/>
    <w:rsid w:val="002C160E"/>
    <w:rsid w:val="002C271D"/>
    <w:rsid w:val="002C29A9"/>
    <w:rsid w:val="002C2A2B"/>
    <w:rsid w:val="002C3A92"/>
    <w:rsid w:val="002C49D8"/>
    <w:rsid w:val="002C4A77"/>
    <w:rsid w:val="002C4AC7"/>
    <w:rsid w:val="002C652C"/>
    <w:rsid w:val="002C6766"/>
    <w:rsid w:val="002C6A1D"/>
    <w:rsid w:val="002C6B4F"/>
    <w:rsid w:val="002C6CFB"/>
    <w:rsid w:val="002C72E1"/>
    <w:rsid w:val="002C7DCB"/>
    <w:rsid w:val="002D001B"/>
    <w:rsid w:val="002D0F30"/>
    <w:rsid w:val="002D1CA9"/>
    <w:rsid w:val="002D1CEE"/>
    <w:rsid w:val="002D1D40"/>
    <w:rsid w:val="002D229F"/>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4F17"/>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0FE"/>
    <w:rsid w:val="00323606"/>
    <w:rsid w:val="00323C4E"/>
    <w:rsid w:val="00323DA5"/>
    <w:rsid w:val="00324248"/>
    <w:rsid w:val="0032468B"/>
    <w:rsid w:val="00324BB2"/>
    <w:rsid w:val="00325AB6"/>
    <w:rsid w:val="00326126"/>
    <w:rsid w:val="003267C0"/>
    <w:rsid w:val="00326C52"/>
    <w:rsid w:val="00327DB6"/>
    <w:rsid w:val="00330565"/>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0D"/>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5D1"/>
    <w:rsid w:val="003C47A5"/>
    <w:rsid w:val="003C47D1"/>
    <w:rsid w:val="003C56D8"/>
    <w:rsid w:val="003C58AE"/>
    <w:rsid w:val="003C74FF"/>
    <w:rsid w:val="003D12A5"/>
    <w:rsid w:val="003D1D90"/>
    <w:rsid w:val="003D22D4"/>
    <w:rsid w:val="003D26A5"/>
    <w:rsid w:val="003D34E1"/>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0A90"/>
    <w:rsid w:val="003F1281"/>
    <w:rsid w:val="003F2B96"/>
    <w:rsid w:val="003F2D6C"/>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4F4"/>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02D"/>
    <w:rsid w:val="00456A94"/>
    <w:rsid w:val="00457028"/>
    <w:rsid w:val="0045762B"/>
    <w:rsid w:val="0045792C"/>
    <w:rsid w:val="00457E3B"/>
    <w:rsid w:val="00457FA3"/>
    <w:rsid w:val="00460535"/>
    <w:rsid w:val="00460CA1"/>
    <w:rsid w:val="00461C2E"/>
    <w:rsid w:val="00462172"/>
    <w:rsid w:val="004654A5"/>
    <w:rsid w:val="00466282"/>
    <w:rsid w:val="00466B33"/>
    <w:rsid w:val="00466E98"/>
    <w:rsid w:val="00466EEB"/>
    <w:rsid w:val="00467B5B"/>
    <w:rsid w:val="00471477"/>
    <w:rsid w:val="004721EF"/>
    <w:rsid w:val="0047267B"/>
    <w:rsid w:val="00472EA0"/>
    <w:rsid w:val="0047302C"/>
    <w:rsid w:val="00475A71"/>
    <w:rsid w:val="00475C11"/>
    <w:rsid w:val="00475D9E"/>
    <w:rsid w:val="0047608D"/>
    <w:rsid w:val="00476415"/>
    <w:rsid w:val="00476F40"/>
    <w:rsid w:val="004804A4"/>
    <w:rsid w:val="0048060D"/>
    <w:rsid w:val="004806C9"/>
    <w:rsid w:val="004821A5"/>
    <w:rsid w:val="004828D5"/>
    <w:rsid w:val="00482AD0"/>
    <w:rsid w:val="00482AF6"/>
    <w:rsid w:val="00483739"/>
    <w:rsid w:val="00484651"/>
    <w:rsid w:val="004853C6"/>
    <w:rsid w:val="004854ED"/>
    <w:rsid w:val="00486181"/>
    <w:rsid w:val="004862FC"/>
    <w:rsid w:val="00486AA9"/>
    <w:rsid w:val="00486EB3"/>
    <w:rsid w:val="00487778"/>
    <w:rsid w:val="00490E35"/>
    <w:rsid w:val="00491848"/>
    <w:rsid w:val="004919AD"/>
    <w:rsid w:val="00491CAF"/>
    <w:rsid w:val="00491EA2"/>
    <w:rsid w:val="00492A82"/>
    <w:rsid w:val="004937E7"/>
    <w:rsid w:val="0049468A"/>
    <w:rsid w:val="0049551B"/>
    <w:rsid w:val="00495A5A"/>
    <w:rsid w:val="00495DAB"/>
    <w:rsid w:val="00496B29"/>
    <w:rsid w:val="004A03AC"/>
    <w:rsid w:val="004A0AF4"/>
    <w:rsid w:val="004A0FC9"/>
    <w:rsid w:val="004A1A5F"/>
    <w:rsid w:val="004A2AD7"/>
    <w:rsid w:val="004A2CF5"/>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5B58"/>
    <w:rsid w:val="004C695E"/>
    <w:rsid w:val="004C6C96"/>
    <w:rsid w:val="004C7688"/>
    <w:rsid w:val="004C7CE0"/>
    <w:rsid w:val="004D03A1"/>
    <w:rsid w:val="004D071D"/>
    <w:rsid w:val="004D0DF1"/>
    <w:rsid w:val="004D0F1C"/>
    <w:rsid w:val="004D2886"/>
    <w:rsid w:val="004D2D75"/>
    <w:rsid w:val="004D4A4F"/>
    <w:rsid w:val="004D5AA1"/>
    <w:rsid w:val="004D5F05"/>
    <w:rsid w:val="004D5F1F"/>
    <w:rsid w:val="004D6183"/>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156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3DD3"/>
    <w:rsid w:val="00503ED7"/>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5E8"/>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27C6D"/>
    <w:rsid w:val="005302FD"/>
    <w:rsid w:val="00530F9F"/>
    <w:rsid w:val="00531734"/>
    <w:rsid w:val="0053254A"/>
    <w:rsid w:val="0053353C"/>
    <w:rsid w:val="0053408B"/>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11F"/>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A74B6"/>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1978"/>
    <w:rsid w:val="005D3197"/>
    <w:rsid w:val="005D33B5"/>
    <w:rsid w:val="005D397D"/>
    <w:rsid w:val="005D3F28"/>
    <w:rsid w:val="005D5C6E"/>
    <w:rsid w:val="005D5EF2"/>
    <w:rsid w:val="005D6134"/>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851"/>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5DE5"/>
    <w:rsid w:val="0060674A"/>
    <w:rsid w:val="00606F70"/>
    <w:rsid w:val="00607638"/>
    <w:rsid w:val="006079B9"/>
    <w:rsid w:val="00610293"/>
    <w:rsid w:val="006104BB"/>
    <w:rsid w:val="006111B6"/>
    <w:rsid w:val="006117D4"/>
    <w:rsid w:val="00612605"/>
    <w:rsid w:val="00612729"/>
    <w:rsid w:val="0061297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3F89"/>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2DE4"/>
    <w:rsid w:val="0068382D"/>
    <w:rsid w:val="0068429C"/>
    <w:rsid w:val="00684518"/>
    <w:rsid w:val="00684AD9"/>
    <w:rsid w:val="00685816"/>
    <w:rsid w:val="006861D2"/>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5DF1"/>
    <w:rsid w:val="006A67EB"/>
    <w:rsid w:val="006A6A83"/>
    <w:rsid w:val="006A6D34"/>
    <w:rsid w:val="006A7B03"/>
    <w:rsid w:val="006A7F86"/>
    <w:rsid w:val="006B0551"/>
    <w:rsid w:val="006B1AE5"/>
    <w:rsid w:val="006B294F"/>
    <w:rsid w:val="006B3A39"/>
    <w:rsid w:val="006B3B83"/>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41"/>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6F91"/>
    <w:rsid w:val="006F73EC"/>
    <w:rsid w:val="006F7C6D"/>
    <w:rsid w:val="00700189"/>
    <w:rsid w:val="00700354"/>
    <w:rsid w:val="00701EAA"/>
    <w:rsid w:val="0070212B"/>
    <w:rsid w:val="00702828"/>
    <w:rsid w:val="00702CA2"/>
    <w:rsid w:val="007045BD"/>
    <w:rsid w:val="00704A42"/>
    <w:rsid w:val="0070547C"/>
    <w:rsid w:val="0070556F"/>
    <w:rsid w:val="007069F6"/>
    <w:rsid w:val="00706CEA"/>
    <w:rsid w:val="007070DE"/>
    <w:rsid w:val="00707412"/>
    <w:rsid w:val="0071091F"/>
    <w:rsid w:val="00710D88"/>
    <w:rsid w:val="00711472"/>
    <w:rsid w:val="00711D72"/>
    <w:rsid w:val="00711E05"/>
    <w:rsid w:val="007121E9"/>
    <w:rsid w:val="00713826"/>
    <w:rsid w:val="007142FE"/>
    <w:rsid w:val="00714DE0"/>
    <w:rsid w:val="007164A7"/>
    <w:rsid w:val="00716984"/>
    <w:rsid w:val="00716DFF"/>
    <w:rsid w:val="00716E97"/>
    <w:rsid w:val="00717645"/>
    <w:rsid w:val="0072130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2C30"/>
    <w:rsid w:val="00734AC1"/>
    <w:rsid w:val="00734C35"/>
    <w:rsid w:val="00734F1A"/>
    <w:rsid w:val="00736065"/>
    <w:rsid w:val="00736C8F"/>
    <w:rsid w:val="0073703B"/>
    <w:rsid w:val="0074006F"/>
    <w:rsid w:val="00741236"/>
    <w:rsid w:val="00741D75"/>
    <w:rsid w:val="00741FC7"/>
    <w:rsid w:val="007421CA"/>
    <w:rsid w:val="0074229C"/>
    <w:rsid w:val="00742D87"/>
    <w:rsid w:val="0074306D"/>
    <w:rsid w:val="00743746"/>
    <w:rsid w:val="00745ADD"/>
    <w:rsid w:val="0074621F"/>
    <w:rsid w:val="007463FB"/>
    <w:rsid w:val="0074763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5E"/>
    <w:rsid w:val="007644C8"/>
    <w:rsid w:val="007645A9"/>
    <w:rsid w:val="00764F0E"/>
    <w:rsid w:val="007658BE"/>
    <w:rsid w:val="00766B1A"/>
    <w:rsid w:val="00766CC8"/>
    <w:rsid w:val="00766DFE"/>
    <w:rsid w:val="00766F40"/>
    <w:rsid w:val="00767B61"/>
    <w:rsid w:val="00767BB9"/>
    <w:rsid w:val="00770BCB"/>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0E41"/>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98E"/>
    <w:rsid w:val="007A1177"/>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0D9"/>
    <w:rsid w:val="007C0795"/>
    <w:rsid w:val="007C11D4"/>
    <w:rsid w:val="007C13AC"/>
    <w:rsid w:val="007C14AD"/>
    <w:rsid w:val="007C2DC7"/>
    <w:rsid w:val="007C3055"/>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0C68"/>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94A"/>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415"/>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341F"/>
    <w:rsid w:val="008661B9"/>
    <w:rsid w:val="0086745D"/>
    <w:rsid w:val="0086785A"/>
    <w:rsid w:val="00867BA1"/>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05BE"/>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1C10"/>
    <w:rsid w:val="008C2F09"/>
    <w:rsid w:val="008C3418"/>
    <w:rsid w:val="008C341A"/>
    <w:rsid w:val="008C34D9"/>
    <w:rsid w:val="008C394E"/>
    <w:rsid w:val="008C40EC"/>
    <w:rsid w:val="008C466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88F"/>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10C2"/>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5B9"/>
    <w:rsid w:val="0091674E"/>
    <w:rsid w:val="009168FE"/>
    <w:rsid w:val="00920333"/>
    <w:rsid w:val="00920771"/>
    <w:rsid w:val="00920C8A"/>
    <w:rsid w:val="009225A7"/>
    <w:rsid w:val="009229A9"/>
    <w:rsid w:val="00923C02"/>
    <w:rsid w:val="00923FBB"/>
    <w:rsid w:val="00924519"/>
    <w:rsid w:val="0092590E"/>
    <w:rsid w:val="009259D4"/>
    <w:rsid w:val="009278D5"/>
    <w:rsid w:val="00927EF3"/>
    <w:rsid w:val="00927FEB"/>
    <w:rsid w:val="009304C2"/>
    <w:rsid w:val="009308FC"/>
    <w:rsid w:val="00931179"/>
    <w:rsid w:val="00932AB3"/>
    <w:rsid w:val="00932BAD"/>
    <w:rsid w:val="00932F94"/>
    <w:rsid w:val="009346B2"/>
    <w:rsid w:val="00934930"/>
    <w:rsid w:val="00934BB2"/>
    <w:rsid w:val="00936025"/>
    <w:rsid w:val="00936D66"/>
    <w:rsid w:val="009377C9"/>
    <w:rsid w:val="0093797F"/>
    <w:rsid w:val="0094033A"/>
    <w:rsid w:val="009405D0"/>
    <w:rsid w:val="0094075E"/>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16A4"/>
    <w:rsid w:val="00962267"/>
    <w:rsid w:val="00962377"/>
    <w:rsid w:val="00962382"/>
    <w:rsid w:val="009627C7"/>
    <w:rsid w:val="00962886"/>
    <w:rsid w:val="00964681"/>
    <w:rsid w:val="00964E40"/>
    <w:rsid w:val="00965252"/>
    <w:rsid w:val="0096743D"/>
    <w:rsid w:val="00967FC7"/>
    <w:rsid w:val="009704BC"/>
    <w:rsid w:val="00970C0C"/>
    <w:rsid w:val="00970DA5"/>
    <w:rsid w:val="0097180F"/>
    <w:rsid w:val="00971DF3"/>
    <w:rsid w:val="009723A1"/>
    <w:rsid w:val="00972DB2"/>
    <w:rsid w:val="00972E97"/>
    <w:rsid w:val="00972FBA"/>
    <w:rsid w:val="00973614"/>
    <w:rsid w:val="00973CC2"/>
    <w:rsid w:val="009742AB"/>
    <w:rsid w:val="00974874"/>
    <w:rsid w:val="009749B1"/>
    <w:rsid w:val="00975C6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693F"/>
    <w:rsid w:val="009877D2"/>
    <w:rsid w:val="0098780B"/>
    <w:rsid w:val="00987845"/>
    <w:rsid w:val="00987F7B"/>
    <w:rsid w:val="00990965"/>
    <w:rsid w:val="00991A93"/>
    <w:rsid w:val="00992857"/>
    <w:rsid w:val="009928D5"/>
    <w:rsid w:val="00993AA3"/>
    <w:rsid w:val="009948C1"/>
    <w:rsid w:val="009950CF"/>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58C5"/>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5A4A"/>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5CC"/>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865"/>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364"/>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5E8A"/>
    <w:rsid w:val="00A57249"/>
    <w:rsid w:val="00A57C2D"/>
    <w:rsid w:val="00A57CE8"/>
    <w:rsid w:val="00A61155"/>
    <w:rsid w:val="00A61E27"/>
    <w:rsid w:val="00A61F48"/>
    <w:rsid w:val="00A62DE2"/>
    <w:rsid w:val="00A62E6C"/>
    <w:rsid w:val="00A62F19"/>
    <w:rsid w:val="00A634BC"/>
    <w:rsid w:val="00A6389A"/>
    <w:rsid w:val="00A63DC8"/>
    <w:rsid w:val="00A647A0"/>
    <w:rsid w:val="00A65D67"/>
    <w:rsid w:val="00A66CBC"/>
    <w:rsid w:val="00A66F58"/>
    <w:rsid w:val="00A6799F"/>
    <w:rsid w:val="00A70990"/>
    <w:rsid w:val="00A726A7"/>
    <w:rsid w:val="00A72B24"/>
    <w:rsid w:val="00A72F13"/>
    <w:rsid w:val="00A73AFE"/>
    <w:rsid w:val="00A802FB"/>
    <w:rsid w:val="00A80403"/>
    <w:rsid w:val="00A809AC"/>
    <w:rsid w:val="00A80E2F"/>
    <w:rsid w:val="00A80FB5"/>
    <w:rsid w:val="00A81018"/>
    <w:rsid w:val="00A81B03"/>
    <w:rsid w:val="00A81FBC"/>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09DC"/>
    <w:rsid w:val="00AA188F"/>
    <w:rsid w:val="00AA2134"/>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4F4"/>
    <w:rsid w:val="00AB39C9"/>
    <w:rsid w:val="00AB4292"/>
    <w:rsid w:val="00AB4E03"/>
    <w:rsid w:val="00AB6D42"/>
    <w:rsid w:val="00AB71C8"/>
    <w:rsid w:val="00AC0237"/>
    <w:rsid w:val="00AC0460"/>
    <w:rsid w:val="00AC0933"/>
    <w:rsid w:val="00AC1B7C"/>
    <w:rsid w:val="00AC26D8"/>
    <w:rsid w:val="00AC3A4B"/>
    <w:rsid w:val="00AC3D72"/>
    <w:rsid w:val="00AC4B40"/>
    <w:rsid w:val="00AC56D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4F0F"/>
    <w:rsid w:val="00AD5AE6"/>
    <w:rsid w:val="00AD653B"/>
    <w:rsid w:val="00AD6723"/>
    <w:rsid w:val="00AD6AE6"/>
    <w:rsid w:val="00AD70E7"/>
    <w:rsid w:val="00AE3781"/>
    <w:rsid w:val="00AE45F9"/>
    <w:rsid w:val="00AE4917"/>
    <w:rsid w:val="00AE5693"/>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6E6"/>
    <w:rsid w:val="00B02952"/>
    <w:rsid w:val="00B029A6"/>
    <w:rsid w:val="00B02A57"/>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961"/>
    <w:rsid w:val="00B45A5E"/>
    <w:rsid w:val="00B45E4C"/>
    <w:rsid w:val="00B46A2D"/>
    <w:rsid w:val="00B47256"/>
    <w:rsid w:val="00B47ABF"/>
    <w:rsid w:val="00B509F8"/>
    <w:rsid w:val="00B51003"/>
    <w:rsid w:val="00B51194"/>
    <w:rsid w:val="00B517D3"/>
    <w:rsid w:val="00B51913"/>
    <w:rsid w:val="00B51CF7"/>
    <w:rsid w:val="00B52374"/>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75C"/>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6C0"/>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0D4"/>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6899"/>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00F"/>
    <w:rsid w:val="00BF321B"/>
    <w:rsid w:val="00BF36A4"/>
    <w:rsid w:val="00BF3773"/>
    <w:rsid w:val="00BF3E14"/>
    <w:rsid w:val="00BF3F57"/>
    <w:rsid w:val="00BF464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A17"/>
    <w:rsid w:val="00C11CDA"/>
    <w:rsid w:val="00C11DE6"/>
    <w:rsid w:val="00C12A01"/>
    <w:rsid w:val="00C12AEB"/>
    <w:rsid w:val="00C1315F"/>
    <w:rsid w:val="00C1356B"/>
    <w:rsid w:val="00C135E3"/>
    <w:rsid w:val="00C13919"/>
    <w:rsid w:val="00C1421A"/>
    <w:rsid w:val="00C151D0"/>
    <w:rsid w:val="00C17526"/>
    <w:rsid w:val="00C17C1B"/>
    <w:rsid w:val="00C20366"/>
    <w:rsid w:val="00C21A09"/>
    <w:rsid w:val="00C22605"/>
    <w:rsid w:val="00C2309E"/>
    <w:rsid w:val="00C237F5"/>
    <w:rsid w:val="00C24241"/>
    <w:rsid w:val="00C24516"/>
    <w:rsid w:val="00C247D2"/>
    <w:rsid w:val="00C24A70"/>
    <w:rsid w:val="00C26BC4"/>
    <w:rsid w:val="00C27C76"/>
    <w:rsid w:val="00C3113F"/>
    <w:rsid w:val="00C317AA"/>
    <w:rsid w:val="00C31FE9"/>
    <w:rsid w:val="00C325C5"/>
    <w:rsid w:val="00C328F2"/>
    <w:rsid w:val="00C34A7D"/>
    <w:rsid w:val="00C34B1A"/>
    <w:rsid w:val="00C35441"/>
    <w:rsid w:val="00C3596F"/>
    <w:rsid w:val="00C36167"/>
    <w:rsid w:val="00C36247"/>
    <w:rsid w:val="00C3671A"/>
    <w:rsid w:val="00C36D69"/>
    <w:rsid w:val="00C373F2"/>
    <w:rsid w:val="00C377EF"/>
    <w:rsid w:val="00C40424"/>
    <w:rsid w:val="00C40C72"/>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462A"/>
    <w:rsid w:val="00C54FCE"/>
    <w:rsid w:val="00C55F0E"/>
    <w:rsid w:val="00C5709A"/>
    <w:rsid w:val="00C57231"/>
    <w:rsid w:val="00C575D0"/>
    <w:rsid w:val="00C57611"/>
    <w:rsid w:val="00C5762D"/>
    <w:rsid w:val="00C57CDB"/>
    <w:rsid w:val="00C60A9B"/>
    <w:rsid w:val="00C60F8E"/>
    <w:rsid w:val="00C6108B"/>
    <w:rsid w:val="00C61703"/>
    <w:rsid w:val="00C64C4E"/>
    <w:rsid w:val="00C65239"/>
    <w:rsid w:val="00C658B8"/>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2B9"/>
    <w:rsid w:val="00C87775"/>
    <w:rsid w:val="00C87821"/>
    <w:rsid w:val="00C8795F"/>
    <w:rsid w:val="00C87FF6"/>
    <w:rsid w:val="00C92726"/>
    <w:rsid w:val="00C92E1D"/>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ABB"/>
    <w:rsid w:val="00CA4FB5"/>
    <w:rsid w:val="00CA564F"/>
    <w:rsid w:val="00CA57B4"/>
    <w:rsid w:val="00CA6092"/>
    <w:rsid w:val="00CA6443"/>
    <w:rsid w:val="00CA6689"/>
    <w:rsid w:val="00CA6A17"/>
    <w:rsid w:val="00CB147A"/>
    <w:rsid w:val="00CB1F42"/>
    <w:rsid w:val="00CB285C"/>
    <w:rsid w:val="00CB3B01"/>
    <w:rsid w:val="00CB41F3"/>
    <w:rsid w:val="00CB4C43"/>
    <w:rsid w:val="00CB6234"/>
    <w:rsid w:val="00CB62CB"/>
    <w:rsid w:val="00CB6D1F"/>
    <w:rsid w:val="00CB74B4"/>
    <w:rsid w:val="00CB7A46"/>
    <w:rsid w:val="00CB7AB8"/>
    <w:rsid w:val="00CC00A4"/>
    <w:rsid w:val="00CC26DF"/>
    <w:rsid w:val="00CC31DA"/>
    <w:rsid w:val="00CC3806"/>
    <w:rsid w:val="00CC4281"/>
    <w:rsid w:val="00CC5C57"/>
    <w:rsid w:val="00CC648A"/>
    <w:rsid w:val="00CC76CE"/>
    <w:rsid w:val="00CD0ABD"/>
    <w:rsid w:val="00CD0D56"/>
    <w:rsid w:val="00CD1224"/>
    <w:rsid w:val="00CD1682"/>
    <w:rsid w:val="00CD1869"/>
    <w:rsid w:val="00CD20A6"/>
    <w:rsid w:val="00CD259C"/>
    <w:rsid w:val="00CD3C74"/>
    <w:rsid w:val="00CD416D"/>
    <w:rsid w:val="00CD4C78"/>
    <w:rsid w:val="00CD51C6"/>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2A9"/>
    <w:rsid w:val="00CF290D"/>
    <w:rsid w:val="00CF2A3D"/>
    <w:rsid w:val="00CF3BDE"/>
    <w:rsid w:val="00CF3F1A"/>
    <w:rsid w:val="00CF6654"/>
    <w:rsid w:val="00CF6F66"/>
    <w:rsid w:val="00CF72B2"/>
    <w:rsid w:val="00CF754C"/>
    <w:rsid w:val="00CF7E12"/>
    <w:rsid w:val="00D00F8C"/>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53A6"/>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D7"/>
    <w:rsid w:val="00DC1C04"/>
    <w:rsid w:val="00DC2348"/>
    <w:rsid w:val="00DC2B1D"/>
    <w:rsid w:val="00DC3EDD"/>
    <w:rsid w:val="00DC40E8"/>
    <w:rsid w:val="00DC5242"/>
    <w:rsid w:val="00DC6045"/>
    <w:rsid w:val="00DC70F5"/>
    <w:rsid w:val="00DC725B"/>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2A"/>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86"/>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EEA"/>
    <w:rsid w:val="00E20963"/>
    <w:rsid w:val="00E20A2F"/>
    <w:rsid w:val="00E20E6F"/>
    <w:rsid w:val="00E215AC"/>
    <w:rsid w:val="00E23945"/>
    <w:rsid w:val="00E244E0"/>
    <w:rsid w:val="00E245D5"/>
    <w:rsid w:val="00E24E05"/>
    <w:rsid w:val="00E25A0D"/>
    <w:rsid w:val="00E3176D"/>
    <w:rsid w:val="00E31C35"/>
    <w:rsid w:val="00E32CD5"/>
    <w:rsid w:val="00E330E1"/>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1A5E"/>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4E"/>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AC1"/>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C7AB3"/>
    <w:rsid w:val="00ED174D"/>
    <w:rsid w:val="00ED1ACA"/>
    <w:rsid w:val="00ED2041"/>
    <w:rsid w:val="00ED20E8"/>
    <w:rsid w:val="00ED2F98"/>
    <w:rsid w:val="00ED3E1B"/>
    <w:rsid w:val="00ED43E7"/>
    <w:rsid w:val="00ED5F06"/>
    <w:rsid w:val="00ED5F52"/>
    <w:rsid w:val="00ED6892"/>
    <w:rsid w:val="00ED69D3"/>
    <w:rsid w:val="00ED6FC5"/>
    <w:rsid w:val="00ED7EC3"/>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E87"/>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07D8A"/>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20"/>
    <w:rsid w:val="00F455E0"/>
    <w:rsid w:val="00F45DF7"/>
    <w:rsid w:val="00F45E7C"/>
    <w:rsid w:val="00F518D0"/>
    <w:rsid w:val="00F52A31"/>
    <w:rsid w:val="00F52C89"/>
    <w:rsid w:val="00F5458D"/>
    <w:rsid w:val="00F548D4"/>
    <w:rsid w:val="00F54F3A"/>
    <w:rsid w:val="00F55028"/>
    <w:rsid w:val="00F5670E"/>
    <w:rsid w:val="00F60892"/>
    <w:rsid w:val="00F60DBB"/>
    <w:rsid w:val="00F6116C"/>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45F"/>
    <w:rsid w:val="00F759EE"/>
    <w:rsid w:val="00F75B01"/>
    <w:rsid w:val="00F7677E"/>
    <w:rsid w:val="00F76B93"/>
    <w:rsid w:val="00F76F3C"/>
    <w:rsid w:val="00F779BF"/>
    <w:rsid w:val="00F77AA0"/>
    <w:rsid w:val="00F808C5"/>
    <w:rsid w:val="00F81D0E"/>
    <w:rsid w:val="00F832E1"/>
    <w:rsid w:val="00F844A6"/>
    <w:rsid w:val="00F84BB0"/>
    <w:rsid w:val="00F85369"/>
    <w:rsid w:val="00F8565C"/>
    <w:rsid w:val="00F858DD"/>
    <w:rsid w:val="00F8644C"/>
    <w:rsid w:val="00F8644F"/>
    <w:rsid w:val="00F8682C"/>
    <w:rsid w:val="00F87751"/>
    <w:rsid w:val="00F91319"/>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0DC2"/>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6BA"/>
    <w:rsid w:val="00FE072A"/>
    <w:rsid w:val="00FE1231"/>
    <w:rsid w:val="00FE1593"/>
    <w:rsid w:val="00FE30C5"/>
    <w:rsid w:val="00FE31E9"/>
    <w:rsid w:val="00FE362B"/>
    <w:rsid w:val="00FE37EF"/>
    <w:rsid w:val="00FE3C95"/>
    <w:rsid w:val="00FE5C16"/>
    <w:rsid w:val="00FE5F5F"/>
    <w:rsid w:val="00FE7308"/>
    <w:rsid w:val="00FE7D49"/>
    <w:rsid w:val="00FF0B19"/>
    <w:rsid w:val="00FF0D93"/>
    <w:rsid w:val="00FF17CA"/>
    <w:rsid w:val="00FF1E3C"/>
    <w:rsid w:val="00FF2BC7"/>
    <w:rsid w:val="00FF322C"/>
    <w:rsid w:val="00FF32B1"/>
    <w:rsid w:val="00FF373C"/>
    <w:rsid w:val="00FF42CB"/>
    <w:rsid w:val="00FF4D93"/>
    <w:rsid w:val="00FF5739"/>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960939">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FCFA-911A-4FFA-B32B-2CD9CA7DDEF7}">
  <ds:schemaRefs>
    <ds:schemaRef ds:uri="http://schemas.openxmlformats.org/officeDocument/2006/bibliography"/>
  </ds:schemaRefs>
</ds:datastoreItem>
</file>

<file path=customXml/itemProps2.xml><?xml version="1.0" encoding="utf-8"?>
<ds:datastoreItem xmlns:ds="http://schemas.openxmlformats.org/officeDocument/2006/customXml" ds:itemID="{525AB67B-5BFF-4264-BECC-2410AEFF4943}">
  <ds:schemaRefs>
    <ds:schemaRef ds:uri="http://schemas.openxmlformats.org/officeDocument/2006/bibliography"/>
  </ds:schemaRefs>
</ds:datastoreItem>
</file>

<file path=customXml/itemProps3.xml><?xml version="1.0" encoding="utf-8"?>
<ds:datastoreItem xmlns:ds="http://schemas.openxmlformats.org/officeDocument/2006/customXml" ds:itemID="{D698764D-3B60-4E6A-885A-AF075A571A05}">
  <ds:schemaRefs>
    <ds:schemaRef ds:uri="http://schemas.openxmlformats.org/officeDocument/2006/bibliography"/>
  </ds:schemaRefs>
</ds:datastoreItem>
</file>

<file path=customXml/itemProps4.xml><?xml version="1.0" encoding="utf-8"?>
<ds:datastoreItem xmlns:ds="http://schemas.openxmlformats.org/officeDocument/2006/customXml" ds:itemID="{F6A5FF53-101F-4416-BCC5-F1420A44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5717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Lei Huang</cp:lastModifiedBy>
  <cp:revision>3</cp:revision>
  <cp:lastPrinted>2017-05-01T13:09:00Z</cp:lastPrinted>
  <dcterms:created xsi:type="dcterms:W3CDTF">2019-07-09T04:51:00Z</dcterms:created>
  <dcterms:modified xsi:type="dcterms:W3CDTF">2019-07-09T04:59:00Z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