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43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14:paraId="15C69792" w14:textId="77777777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58050D" w14:textId="7959E597" w:rsidR="00CA09B2" w:rsidRDefault="00172F58" w:rsidP="004A4839">
            <w:pPr>
              <w:pStyle w:val="T2"/>
              <w:rPr>
                <w:lang w:eastAsia="zh-CN"/>
              </w:rPr>
            </w:pPr>
            <w:r>
              <w:t>CR for CID Relates Section 11.22.6.4</w:t>
            </w:r>
          </w:p>
        </w:tc>
      </w:tr>
      <w:tr w:rsidR="00CA09B2" w14:paraId="79887BAE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B17954" w14:textId="448258AB" w:rsidR="00CA09B2" w:rsidRDefault="00CA09B2" w:rsidP="00945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72D70">
              <w:rPr>
                <w:b w:val="0"/>
                <w:sz w:val="20"/>
              </w:rPr>
              <w:t>2019-06</w:t>
            </w:r>
            <w:r w:rsidR="00902F09">
              <w:rPr>
                <w:b w:val="0"/>
                <w:sz w:val="20"/>
              </w:rPr>
              <w:t>-</w:t>
            </w:r>
            <w:r w:rsidR="00772D70">
              <w:rPr>
                <w:b w:val="0"/>
                <w:sz w:val="20"/>
              </w:rPr>
              <w:t>2</w:t>
            </w:r>
            <w:r w:rsidR="00902F09">
              <w:rPr>
                <w:b w:val="0"/>
                <w:sz w:val="20"/>
              </w:rPr>
              <w:t>1</w:t>
            </w:r>
          </w:p>
        </w:tc>
      </w:tr>
      <w:tr w:rsidR="00CA09B2" w14:paraId="389F73B0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FDBF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87389" w:rsidRPr="00287389" w14:paraId="5642377C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5825F490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324190C" w14:textId="77777777" w:rsidR="00CA09B2" w:rsidRPr="00287389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E1A7F1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DF4A670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DA1E104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email</w:t>
            </w:r>
          </w:p>
        </w:tc>
      </w:tr>
      <w:tr w:rsidR="00287389" w:rsidRPr="00287389" w14:paraId="6245BE65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45577281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Feng Jiang</w:t>
            </w:r>
          </w:p>
        </w:tc>
        <w:tc>
          <w:tcPr>
            <w:tcW w:w="1695" w:type="dxa"/>
            <w:vAlign w:val="center"/>
          </w:tcPr>
          <w:p w14:paraId="46D08C44" w14:textId="77777777"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9A1D888" w14:textId="77777777" w:rsidR="00CA09B2" w:rsidRPr="00605E74" w:rsidRDefault="00605E74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071" w:type="dxa"/>
            <w:vAlign w:val="center"/>
          </w:tcPr>
          <w:p w14:paraId="60FCAC5A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6CD575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feng1.jiang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14:paraId="220DF3C6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5AE6C6B3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Qinghua Li</w:t>
            </w:r>
          </w:p>
        </w:tc>
        <w:tc>
          <w:tcPr>
            <w:tcW w:w="1695" w:type="dxa"/>
            <w:vAlign w:val="center"/>
          </w:tcPr>
          <w:p w14:paraId="6261A01C" w14:textId="77777777"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6483F44" w14:textId="15598936" w:rsidR="00CA09B2" w:rsidRPr="00287389" w:rsidRDefault="00CA09B2" w:rsidP="00F1573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CAFFF87" w14:textId="77777777"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6EAA020" w14:textId="77777777"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qinghua.li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</w:tbl>
    <w:p w14:paraId="0C4DA80F" w14:textId="77777777" w:rsidR="00CA09B2" w:rsidRDefault="00E4286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0D12C" wp14:editId="2F954A3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120F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A17E16" w14:textId="360B9C21" w:rsidR="00E648FD" w:rsidRDefault="00E648FD">
                            <w:pPr>
                              <w:jc w:val="both"/>
                            </w:pPr>
                            <w:r>
                              <w:t>This s</w:t>
                            </w:r>
                            <w:r w:rsidR="00431439">
                              <w:t>ubmission addresses the CID</w:t>
                            </w:r>
                            <w:r w:rsidR="009E4E58">
                              <w:t>s related with sections 11.22.6.4</w:t>
                            </w:r>
                            <w:r w:rsidR="00AB0384">
                              <w:t xml:space="preserve"> in 11az Draft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0D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760120F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A17E16" w14:textId="360B9C21" w:rsidR="00E648FD" w:rsidRDefault="00E648FD">
                      <w:pPr>
                        <w:jc w:val="both"/>
                      </w:pPr>
                      <w:r>
                        <w:t>This s</w:t>
                      </w:r>
                      <w:r w:rsidR="00431439">
                        <w:t>ubmission addresses the CID</w:t>
                      </w:r>
                      <w:r w:rsidR="009E4E58">
                        <w:t>s related with sections 11.22.6.4</w:t>
                      </w:r>
                      <w:r w:rsidR="00AB0384">
                        <w:t xml:space="preserve"> in 11az Draft 1.0</w:t>
                      </w:r>
                    </w:p>
                  </w:txbxContent>
                </v:textbox>
              </v:shape>
            </w:pict>
          </mc:Fallback>
        </mc:AlternateContent>
      </w:r>
    </w:p>
    <w:p w14:paraId="1A34F29C" w14:textId="77777777" w:rsidR="00795164" w:rsidRDefault="00CA09B2">
      <w:r>
        <w:br w:type="page"/>
      </w:r>
    </w:p>
    <w:p w14:paraId="7C4C161F" w14:textId="77777777" w:rsidR="00415B6A" w:rsidRDefault="00415B6A"/>
    <w:p w14:paraId="692A3B76" w14:textId="77777777" w:rsidR="00543670" w:rsidRDefault="00543670"/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210"/>
        <w:gridCol w:w="1890"/>
        <w:gridCol w:w="2250"/>
      </w:tblGrid>
      <w:tr w:rsidR="00415B6A" w:rsidRPr="00415B6A" w14:paraId="1070E607" w14:textId="77777777" w:rsidTr="00973E53">
        <w:trPr>
          <w:trHeight w:val="792"/>
          <w:jc w:val="center"/>
        </w:trPr>
        <w:tc>
          <w:tcPr>
            <w:tcW w:w="656" w:type="dxa"/>
            <w:hideMark/>
          </w:tcPr>
          <w:p w14:paraId="0DF9A018" w14:textId="77777777" w:rsidR="00415B6A" w:rsidRPr="00415B6A" w:rsidRDefault="00415B6A" w:rsidP="00BB0950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08" w:type="dxa"/>
            <w:hideMark/>
          </w:tcPr>
          <w:p w14:paraId="3C7F83DF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02F2E2F9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210" w:type="dxa"/>
            <w:hideMark/>
          </w:tcPr>
          <w:p w14:paraId="3AFA1F95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289A68A8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250" w:type="dxa"/>
            <w:hideMark/>
          </w:tcPr>
          <w:p w14:paraId="46ADB120" w14:textId="77777777"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DE5D21" w:rsidRPr="002C1E58" w14:paraId="6442ABC0" w14:textId="77777777" w:rsidTr="00973E53">
        <w:trPr>
          <w:trHeight w:val="792"/>
          <w:jc w:val="center"/>
        </w:trPr>
        <w:tc>
          <w:tcPr>
            <w:tcW w:w="656" w:type="dxa"/>
          </w:tcPr>
          <w:p w14:paraId="5635665F" w14:textId="52B0AD8C" w:rsidR="00DE5D21" w:rsidRPr="00415B6A" w:rsidRDefault="00E975D2" w:rsidP="00DE5D2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20AA5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14:paraId="59A51D75" w14:textId="050CF7FF" w:rsidR="00DE5D21" w:rsidRPr="00415B6A" w:rsidRDefault="00C20AA5" w:rsidP="00DE5D21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371" w:type="dxa"/>
          </w:tcPr>
          <w:p w14:paraId="3C0643CD" w14:textId="77777777" w:rsidR="00C20AA5" w:rsidRDefault="00C20AA5" w:rsidP="00C20AA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11.22.6.4.1</w:t>
            </w:r>
          </w:p>
          <w:p w14:paraId="2E67EE44" w14:textId="048828B7" w:rsidR="00DE5D21" w:rsidRPr="00415B6A" w:rsidRDefault="00DE5D21" w:rsidP="003B447D">
            <w:pPr>
              <w:rPr>
                <w:bCs/>
              </w:rPr>
            </w:pPr>
          </w:p>
        </w:tc>
        <w:tc>
          <w:tcPr>
            <w:tcW w:w="2210" w:type="dxa"/>
          </w:tcPr>
          <w:p w14:paraId="3AAB7B73" w14:textId="77777777" w:rsidR="00C378F8" w:rsidRPr="00624112" w:rsidRDefault="00C378F8" w:rsidP="00C378F8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>I count four</w:t>
            </w:r>
          </w:p>
          <w:p w14:paraId="0536A30A" w14:textId="3370C68E" w:rsidR="00732776" w:rsidRPr="00624112" w:rsidRDefault="00732776" w:rsidP="00732776">
            <w:pPr>
              <w:rPr>
                <w:bCs/>
                <w:lang w:val="en-US" w:eastAsia="zh-CN"/>
              </w:rPr>
            </w:pPr>
          </w:p>
          <w:p w14:paraId="0839CC3B" w14:textId="17BC068E" w:rsidR="00DE5D21" w:rsidRPr="00624112" w:rsidRDefault="00DE5D21" w:rsidP="00DE5D21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0AD02A72" w14:textId="77777777" w:rsidR="00E02F2B" w:rsidRPr="00624112" w:rsidRDefault="00E02F2B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Change "three" to "four"</w:t>
            </w:r>
          </w:p>
          <w:p w14:paraId="79C9A6D2" w14:textId="002DF774" w:rsidR="00DE5D21" w:rsidRPr="00E856C5" w:rsidRDefault="00DE5D21" w:rsidP="00DE5D21">
            <w:pPr>
              <w:jc w:val="both"/>
            </w:pPr>
          </w:p>
        </w:tc>
        <w:tc>
          <w:tcPr>
            <w:tcW w:w="2250" w:type="dxa"/>
          </w:tcPr>
          <w:p w14:paraId="37DCA556" w14:textId="6E49A5D5" w:rsidR="00DE5D21" w:rsidRDefault="00DE5D21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Reject</w:t>
            </w:r>
            <w:r w:rsidR="00624112">
              <w:rPr>
                <w:bCs/>
                <w:lang w:val="en-US" w:eastAsia="zh-CN"/>
              </w:rPr>
              <w:t>ed</w:t>
            </w:r>
          </w:p>
          <w:p w14:paraId="1FAE04CD" w14:textId="77777777" w:rsidR="00DE5D21" w:rsidRDefault="00DE5D21" w:rsidP="00DE5D21">
            <w:pPr>
              <w:rPr>
                <w:bCs/>
                <w:lang w:val="en-US" w:eastAsia="zh-CN"/>
              </w:rPr>
            </w:pPr>
          </w:p>
          <w:p w14:paraId="71FAF154" w14:textId="0DB4CB20" w:rsidR="00DE5D21" w:rsidRPr="00722CDB" w:rsidRDefault="00A5551E" w:rsidP="00DE5D21">
            <w:r>
              <w:rPr>
                <w:bCs/>
                <w:lang w:val="en-US" w:eastAsia="zh-CN"/>
              </w:rPr>
              <w:t>In 11az draft 1.0, the corresponding sentence was already changed to “FTM measurement has four basic scheduling mechanisms”</w:t>
            </w:r>
          </w:p>
          <w:p w14:paraId="21C2B619" w14:textId="17B4C123" w:rsidR="00DE5D21" w:rsidRDefault="00DE5D21" w:rsidP="001426AE"/>
          <w:p w14:paraId="45D09BCC" w14:textId="77777777" w:rsidR="00DE5D21" w:rsidRDefault="00DE5D21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</w:t>
            </w:r>
          </w:p>
          <w:p w14:paraId="6EF5BC38" w14:textId="77777777" w:rsidR="00DE5D21" w:rsidRPr="00415B6A" w:rsidRDefault="00DE5D21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 </w:t>
            </w:r>
          </w:p>
        </w:tc>
      </w:tr>
      <w:tr w:rsidR="001426AE" w:rsidRPr="002C1E58" w14:paraId="540692BB" w14:textId="77777777" w:rsidTr="00973E53">
        <w:trPr>
          <w:trHeight w:val="792"/>
          <w:jc w:val="center"/>
        </w:trPr>
        <w:tc>
          <w:tcPr>
            <w:tcW w:w="656" w:type="dxa"/>
          </w:tcPr>
          <w:p w14:paraId="6DFBF6D8" w14:textId="7945EEF1" w:rsidR="001426AE" w:rsidRDefault="00E975D2" w:rsidP="00DE5D21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</w:p>
        </w:tc>
        <w:tc>
          <w:tcPr>
            <w:tcW w:w="708" w:type="dxa"/>
          </w:tcPr>
          <w:p w14:paraId="7639A07F" w14:textId="04A892C6" w:rsidR="001426AE" w:rsidRDefault="001426AE" w:rsidP="00DE5D21">
            <w:pPr>
              <w:rPr>
                <w:bCs/>
              </w:rPr>
            </w:pPr>
            <w:r>
              <w:rPr>
                <w:bCs/>
              </w:rPr>
              <w:t>15</w:t>
            </w:r>
            <w:r w:rsidR="00063880">
              <w:rPr>
                <w:bCs/>
              </w:rPr>
              <w:t>1</w:t>
            </w:r>
          </w:p>
        </w:tc>
        <w:tc>
          <w:tcPr>
            <w:tcW w:w="1371" w:type="dxa"/>
          </w:tcPr>
          <w:p w14:paraId="1BCF14DC" w14:textId="26AF4EBA" w:rsidR="001426AE" w:rsidRDefault="001426AE" w:rsidP="00063880">
            <w:pPr>
              <w:rPr>
                <w:bCs/>
              </w:rPr>
            </w:pPr>
            <w:r>
              <w:rPr>
                <w:bCs/>
              </w:rPr>
              <w:t>28.3.1</w:t>
            </w:r>
            <w:r w:rsidR="00063880">
              <w:rPr>
                <w:bCs/>
              </w:rPr>
              <w:t>9a</w:t>
            </w:r>
          </w:p>
        </w:tc>
        <w:tc>
          <w:tcPr>
            <w:tcW w:w="2210" w:type="dxa"/>
          </w:tcPr>
          <w:p w14:paraId="042D3588" w14:textId="77777777" w:rsidR="00C20AA5" w:rsidRPr="00624112" w:rsidRDefault="00C20AA5" w:rsidP="00C20AA5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>Spurious articles in "in the most recently transmitted an initial Fine Timing Measurement  frame or a Location Measurement Report frame"</w:t>
            </w:r>
          </w:p>
          <w:p w14:paraId="18CB7E1F" w14:textId="15E0F846" w:rsidR="001426AE" w:rsidRPr="00063880" w:rsidRDefault="001426AE" w:rsidP="001426AE">
            <w:pPr>
              <w:rPr>
                <w:lang w:val="en-US"/>
              </w:rPr>
            </w:pPr>
          </w:p>
          <w:p w14:paraId="726004F9" w14:textId="77777777" w:rsidR="001426AE" w:rsidRPr="001426AE" w:rsidRDefault="001426AE" w:rsidP="00732776">
            <w:pPr>
              <w:rPr>
                <w:lang w:val="en-US"/>
              </w:rPr>
            </w:pPr>
          </w:p>
        </w:tc>
        <w:tc>
          <w:tcPr>
            <w:tcW w:w="1890" w:type="dxa"/>
          </w:tcPr>
          <w:p w14:paraId="21D5E281" w14:textId="77777777" w:rsidR="00C20AA5" w:rsidRPr="00624112" w:rsidRDefault="00C20AA5" w:rsidP="00C20AA5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 xml:space="preserve">Change to "in the most recently transmitted initial Fine Timing </w:t>
            </w:r>
            <w:proofErr w:type="gramStart"/>
            <w:r w:rsidRPr="00624112">
              <w:rPr>
                <w:bCs/>
                <w:lang w:val="en-US" w:eastAsia="zh-CN"/>
              </w:rPr>
              <w:t>Measurement  frame</w:t>
            </w:r>
            <w:proofErr w:type="gramEnd"/>
            <w:r w:rsidRPr="00624112">
              <w:rPr>
                <w:bCs/>
                <w:lang w:val="en-US" w:eastAsia="zh-CN"/>
              </w:rPr>
              <w:t xml:space="preserve"> or Location Measurement Report frame".  Ditto last para of page</w:t>
            </w:r>
          </w:p>
          <w:p w14:paraId="76551798" w14:textId="6C9D8FC5" w:rsidR="001426AE" w:rsidRPr="00063880" w:rsidRDefault="001426AE" w:rsidP="001426AE">
            <w:pPr>
              <w:rPr>
                <w:lang w:val="en-US"/>
              </w:rPr>
            </w:pPr>
          </w:p>
          <w:p w14:paraId="68ABC87B" w14:textId="77777777" w:rsidR="001426AE" w:rsidRPr="00732776" w:rsidRDefault="001426AE" w:rsidP="00732776"/>
        </w:tc>
        <w:tc>
          <w:tcPr>
            <w:tcW w:w="2250" w:type="dxa"/>
          </w:tcPr>
          <w:p w14:paraId="4D91F47B" w14:textId="1434ABC9" w:rsidR="001426AE" w:rsidRDefault="00624112" w:rsidP="00DE5D21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Rejected</w:t>
            </w:r>
          </w:p>
          <w:p w14:paraId="62F2325F" w14:textId="38302828" w:rsidR="00924D5E" w:rsidRDefault="00924D5E" w:rsidP="00924D5E">
            <w:pPr>
              <w:rPr>
                <w:bCs/>
                <w:lang w:val="en-US" w:eastAsia="zh-CN"/>
              </w:rPr>
            </w:pPr>
          </w:p>
          <w:p w14:paraId="29AD8EC2" w14:textId="5829F148" w:rsidR="007B2254" w:rsidRDefault="007B2254" w:rsidP="00924D5E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In 11az draft 1.0, the corresponding sentence was already changed to “in the last </w:t>
            </w:r>
            <w:r w:rsidR="008F4378">
              <w:rPr>
                <w:bCs/>
                <w:lang w:val="en-US" w:eastAsia="zh-CN"/>
              </w:rPr>
              <w:t>transmitted Fine Timing Measurement frame or last transmitted Location Measurement Report frame</w:t>
            </w:r>
            <w:r>
              <w:rPr>
                <w:bCs/>
                <w:lang w:val="en-US" w:eastAsia="zh-CN"/>
              </w:rPr>
              <w:t>”</w:t>
            </w:r>
          </w:p>
          <w:p w14:paraId="00834B12" w14:textId="3F4631F6" w:rsidR="00924D5E" w:rsidRPr="005E24FC" w:rsidRDefault="00924D5E" w:rsidP="00924D5E">
            <w:pPr>
              <w:rPr>
                <w:lang w:val="en-US"/>
              </w:rPr>
            </w:pPr>
          </w:p>
          <w:p w14:paraId="2136F29F" w14:textId="6DC22F00" w:rsidR="00924D5E" w:rsidRPr="00924D5E" w:rsidRDefault="00924D5E" w:rsidP="00DE5D21">
            <w:pPr>
              <w:rPr>
                <w:bCs/>
                <w:lang w:eastAsia="zh-CN"/>
              </w:rPr>
            </w:pPr>
          </w:p>
        </w:tc>
      </w:tr>
    </w:tbl>
    <w:p w14:paraId="6CC3C4E1" w14:textId="77777777" w:rsidR="00415B6A" w:rsidRDefault="00415B6A"/>
    <w:p w14:paraId="2D64EDAA" w14:textId="77777777" w:rsidR="007B68CC" w:rsidRDefault="007B68CC"/>
    <w:p w14:paraId="0E7597EA" w14:textId="77777777" w:rsidR="00974028" w:rsidRDefault="00974028">
      <w:pPr>
        <w:rPr>
          <w:b/>
          <w:sz w:val="24"/>
        </w:rPr>
      </w:pPr>
    </w:p>
    <w:p w14:paraId="2D588654" w14:textId="77777777" w:rsidR="007933C2" w:rsidRDefault="007933C2">
      <w:pPr>
        <w:rPr>
          <w:b/>
          <w:sz w:val="24"/>
        </w:rPr>
      </w:pPr>
    </w:p>
    <w:p w14:paraId="3826191C" w14:textId="77777777" w:rsidR="007933C2" w:rsidRDefault="007933C2">
      <w:pPr>
        <w:rPr>
          <w:b/>
          <w:sz w:val="24"/>
        </w:rPr>
      </w:pPr>
    </w:p>
    <w:p w14:paraId="289E23C9" w14:textId="77777777" w:rsidR="007933C2" w:rsidRDefault="007933C2">
      <w:pPr>
        <w:rPr>
          <w:b/>
          <w:sz w:val="24"/>
        </w:rPr>
      </w:pPr>
    </w:p>
    <w:p w14:paraId="55CF9CFA" w14:textId="77777777" w:rsidR="007933C2" w:rsidRDefault="007933C2">
      <w:pPr>
        <w:rPr>
          <w:b/>
          <w:sz w:val="24"/>
        </w:rPr>
      </w:pPr>
    </w:p>
    <w:p w14:paraId="18C5FD30" w14:textId="77777777" w:rsidR="007933C2" w:rsidRDefault="007933C2">
      <w:pPr>
        <w:rPr>
          <w:b/>
          <w:sz w:val="24"/>
        </w:rPr>
      </w:pPr>
    </w:p>
    <w:p w14:paraId="7E8ED028" w14:textId="77777777" w:rsidR="007933C2" w:rsidRDefault="007933C2">
      <w:pPr>
        <w:rPr>
          <w:b/>
          <w:sz w:val="24"/>
        </w:rPr>
      </w:pPr>
    </w:p>
    <w:p w14:paraId="6C1883ED" w14:textId="77777777" w:rsidR="00212FE0" w:rsidRDefault="00212FE0">
      <w:pPr>
        <w:rPr>
          <w:b/>
          <w:sz w:val="24"/>
        </w:rPr>
      </w:pPr>
    </w:p>
    <w:p w14:paraId="038A178F" w14:textId="77777777" w:rsidR="00212FE0" w:rsidRDefault="00212FE0">
      <w:pPr>
        <w:rPr>
          <w:b/>
          <w:sz w:val="24"/>
        </w:rPr>
      </w:pPr>
    </w:p>
    <w:p w14:paraId="47D497CD" w14:textId="77777777" w:rsidR="007933C2" w:rsidRDefault="007933C2">
      <w:pPr>
        <w:rPr>
          <w:b/>
          <w:sz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210"/>
        <w:gridCol w:w="1890"/>
        <w:gridCol w:w="2250"/>
      </w:tblGrid>
      <w:tr w:rsidR="007933C2" w:rsidRPr="00415B6A" w14:paraId="350A71EA" w14:textId="77777777" w:rsidTr="007D6744">
        <w:trPr>
          <w:trHeight w:val="792"/>
          <w:jc w:val="center"/>
        </w:trPr>
        <w:tc>
          <w:tcPr>
            <w:tcW w:w="656" w:type="dxa"/>
            <w:hideMark/>
          </w:tcPr>
          <w:p w14:paraId="764EF52F" w14:textId="77777777" w:rsidR="007933C2" w:rsidRPr="00415B6A" w:rsidRDefault="007933C2" w:rsidP="007D6744">
            <w:pPr>
              <w:jc w:val="center"/>
              <w:rPr>
                <w:bCs/>
              </w:rPr>
            </w:pPr>
            <w:r w:rsidRPr="00415B6A">
              <w:rPr>
                <w:bCs/>
              </w:rPr>
              <w:lastRenderedPageBreak/>
              <w:t>CID</w:t>
            </w:r>
          </w:p>
        </w:tc>
        <w:tc>
          <w:tcPr>
            <w:tcW w:w="708" w:type="dxa"/>
            <w:hideMark/>
          </w:tcPr>
          <w:p w14:paraId="4E20F2CD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371" w:type="dxa"/>
            <w:hideMark/>
          </w:tcPr>
          <w:p w14:paraId="610F7D82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210" w:type="dxa"/>
            <w:hideMark/>
          </w:tcPr>
          <w:p w14:paraId="2A4ED8AB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1890" w:type="dxa"/>
            <w:hideMark/>
          </w:tcPr>
          <w:p w14:paraId="2DDAD5F0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250" w:type="dxa"/>
            <w:hideMark/>
          </w:tcPr>
          <w:p w14:paraId="3F4E2C68" w14:textId="77777777" w:rsidR="007933C2" w:rsidRPr="00415B6A" w:rsidRDefault="007933C2" w:rsidP="007D6744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7933C2" w:rsidRPr="00415B6A" w14:paraId="1E830BA1" w14:textId="77777777" w:rsidTr="007D6744">
        <w:trPr>
          <w:trHeight w:val="792"/>
          <w:jc w:val="center"/>
        </w:trPr>
        <w:tc>
          <w:tcPr>
            <w:tcW w:w="656" w:type="dxa"/>
          </w:tcPr>
          <w:p w14:paraId="6CC0F991" w14:textId="520DF06A" w:rsidR="007933C2" w:rsidRPr="00415B6A" w:rsidRDefault="007933C2" w:rsidP="007D6744">
            <w:pPr>
              <w:jc w:val="center"/>
              <w:rPr>
                <w:bCs/>
              </w:rPr>
            </w:pPr>
            <w:r>
              <w:rPr>
                <w:bCs/>
              </w:rPr>
              <w:t>1970</w:t>
            </w:r>
          </w:p>
        </w:tc>
        <w:tc>
          <w:tcPr>
            <w:tcW w:w="708" w:type="dxa"/>
          </w:tcPr>
          <w:p w14:paraId="42332E88" w14:textId="4BCD303C" w:rsidR="007933C2" w:rsidRPr="00415B6A" w:rsidRDefault="007933C2" w:rsidP="007D6744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371" w:type="dxa"/>
          </w:tcPr>
          <w:p w14:paraId="408CDED0" w14:textId="1704989B" w:rsidR="007933C2" w:rsidRDefault="00F86467" w:rsidP="007D674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11.22.6.4.6a</w:t>
            </w:r>
          </w:p>
          <w:p w14:paraId="774CAF5F" w14:textId="77777777" w:rsidR="007933C2" w:rsidRPr="00415B6A" w:rsidRDefault="007933C2" w:rsidP="007D6744">
            <w:pPr>
              <w:rPr>
                <w:bCs/>
              </w:rPr>
            </w:pPr>
          </w:p>
        </w:tc>
        <w:tc>
          <w:tcPr>
            <w:tcW w:w="2210" w:type="dxa"/>
          </w:tcPr>
          <w:p w14:paraId="108C2CAA" w14:textId="77777777" w:rsidR="00F86467" w:rsidRPr="00624112" w:rsidRDefault="00F86467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"</w:t>
            </w:r>
            <w:proofErr w:type="spellStart"/>
            <w:proofErr w:type="gramStart"/>
            <w:r w:rsidRPr="00624112">
              <w:rPr>
                <w:bCs/>
                <w:lang w:val="en-US" w:eastAsia="zh-CN"/>
              </w:rPr>
              <w:t>its</w:t>
            </w:r>
            <w:proofErr w:type="spellEnd"/>
            <w:proofErr w:type="gramEnd"/>
            <w:r w:rsidRPr="00624112">
              <w:rPr>
                <w:bCs/>
                <w:lang w:val="en-US" w:eastAsia="zh-CN"/>
              </w:rPr>
              <w:t xml:space="preserve"> ranging peer's clock drift considering its local clock" -- what does this mean?</w:t>
            </w:r>
          </w:p>
          <w:p w14:paraId="5949873A" w14:textId="77777777" w:rsidR="007933C2" w:rsidRPr="00F97EE8" w:rsidRDefault="007933C2" w:rsidP="007D6744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04A387CE" w14:textId="77777777" w:rsidR="00F86467" w:rsidRPr="00624112" w:rsidRDefault="00F86467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 xml:space="preserve">Change to match the wording elsewhere: "the transmit center frequency offset between </w:t>
            </w:r>
            <w:bookmarkStart w:id="0" w:name="_GoBack"/>
            <w:bookmarkEnd w:id="0"/>
            <w:r w:rsidRPr="00624112">
              <w:rPr>
                <w:bCs/>
                <w:lang w:val="en-US" w:eastAsia="zh-CN"/>
              </w:rPr>
              <w:t>the ISTA and the RSTA exceeds the allowed tolerance from the values specified in"</w:t>
            </w:r>
          </w:p>
          <w:p w14:paraId="44B0719B" w14:textId="77777777" w:rsidR="007933C2" w:rsidRPr="00F86467" w:rsidRDefault="007933C2" w:rsidP="007D6744">
            <w:pPr>
              <w:jc w:val="both"/>
              <w:rPr>
                <w:lang w:val="en-US"/>
              </w:rPr>
            </w:pPr>
          </w:p>
        </w:tc>
        <w:tc>
          <w:tcPr>
            <w:tcW w:w="2250" w:type="dxa"/>
          </w:tcPr>
          <w:p w14:paraId="400314DC" w14:textId="0610A1B0" w:rsidR="007933C2" w:rsidRDefault="001D65BE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Revised</w:t>
            </w:r>
          </w:p>
          <w:p w14:paraId="52A50610" w14:textId="43969F4E" w:rsidR="00240299" w:rsidRDefault="00240299" w:rsidP="007D6744">
            <w:pPr>
              <w:rPr>
                <w:bCs/>
                <w:lang w:val="en-US" w:eastAsia="zh-CN"/>
              </w:rPr>
            </w:pPr>
          </w:p>
          <w:p w14:paraId="098A0467" w14:textId="77777777" w:rsidR="007933C2" w:rsidRDefault="00240299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In sections 20.3.3.2.1, 21.3.17.3, 27.3.18.3, the transmit center frequency tolerance is defined for DMG PHY, VHT PHY and HE PHY. The term “clock drift” is not an accurate description and it </w:t>
            </w:r>
            <w:r w:rsidR="002F5C54">
              <w:rPr>
                <w:bCs/>
                <w:lang w:val="en-US" w:eastAsia="zh-CN"/>
              </w:rPr>
              <w:t>should</w:t>
            </w:r>
            <w:r>
              <w:rPr>
                <w:bCs/>
                <w:lang w:val="en-US" w:eastAsia="zh-CN"/>
              </w:rPr>
              <w:t xml:space="preserve"> be changed to </w:t>
            </w:r>
            <w:r w:rsidR="002F5C54">
              <w:rPr>
                <w:bCs/>
                <w:lang w:val="en-US" w:eastAsia="zh-CN"/>
              </w:rPr>
              <w:t>“</w:t>
            </w:r>
            <w:r>
              <w:rPr>
                <w:bCs/>
                <w:lang w:val="en-US" w:eastAsia="zh-CN"/>
              </w:rPr>
              <w:t>transmit center frequency</w:t>
            </w:r>
            <w:r w:rsidR="002F5C54">
              <w:rPr>
                <w:bCs/>
                <w:lang w:val="en-US" w:eastAsia="zh-CN"/>
              </w:rPr>
              <w:t>”</w:t>
            </w:r>
            <w:r>
              <w:rPr>
                <w:bCs/>
                <w:lang w:val="en-US" w:eastAsia="zh-CN"/>
              </w:rPr>
              <w:t xml:space="preserve">.   </w:t>
            </w:r>
          </w:p>
          <w:p w14:paraId="398B1BBE" w14:textId="77777777" w:rsidR="00D6799B" w:rsidRDefault="00D6799B" w:rsidP="007D6744">
            <w:pPr>
              <w:rPr>
                <w:bCs/>
                <w:lang w:val="en-US" w:eastAsia="zh-CN"/>
              </w:rPr>
            </w:pPr>
          </w:p>
          <w:p w14:paraId="1F08A98A" w14:textId="4E24BF79" w:rsidR="00D6799B" w:rsidRDefault="00D6799B" w:rsidP="00D6799B">
            <w:pPr>
              <w:jc w:val="both"/>
            </w:pPr>
            <w:proofErr w:type="spellStart"/>
            <w:r w:rsidRPr="002C1E58">
              <w:t>TG</w:t>
            </w:r>
            <w:r>
              <w:t>az</w:t>
            </w:r>
            <w:proofErr w:type="spellEnd"/>
            <w:r w:rsidRPr="002C1E58">
              <w:t xml:space="preserve"> editor makes changes as specified in 11-19/</w:t>
            </w:r>
            <w:r>
              <w:t>1026</w:t>
            </w:r>
            <w:r w:rsidRPr="002C1E58">
              <w:t xml:space="preserve">r0 for CID </w:t>
            </w:r>
            <w:r>
              <w:t>1970</w:t>
            </w:r>
            <w:r w:rsidRPr="002C1E58">
              <w:t>.</w:t>
            </w:r>
          </w:p>
          <w:p w14:paraId="28B4114E" w14:textId="77777777" w:rsidR="00D6799B" w:rsidRPr="00D6799B" w:rsidRDefault="00D6799B" w:rsidP="007D6744">
            <w:pPr>
              <w:rPr>
                <w:bCs/>
                <w:lang w:eastAsia="zh-CN"/>
              </w:rPr>
            </w:pPr>
          </w:p>
          <w:p w14:paraId="38EAB087" w14:textId="04E969BC" w:rsidR="00796E60" w:rsidRPr="00415B6A" w:rsidRDefault="00796E60" w:rsidP="007D6744">
            <w:pPr>
              <w:rPr>
                <w:bCs/>
                <w:lang w:val="en-US" w:eastAsia="zh-CN"/>
              </w:rPr>
            </w:pPr>
          </w:p>
        </w:tc>
      </w:tr>
      <w:tr w:rsidR="001930B1" w:rsidRPr="00415B6A" w14:paraId="17DE314A" w14:textId="77777777" w:rsidTr="007D6744">
        <w:trPr>
          <w:trHeight w:val="792"/>
          <w:jc w:val="center"/>
        </w:trPr>
        <w:tc>
          <w:tcPr>
            <w:tcW w:w="656" w:type="dxa"/>
          </w:tcPr>
          <w:p w14:paraId="71DA8E0F" w14:textId="4215A17A" w:rsidR="001930B1" w:rsidRDefault="001930B1" w:rsidP="007D6744">
            <w:pPr>
              <w:jc w:val="center"/>
              <w:rPr>
                <w:bCs/>
              </w:rPr>
            </w:pPr>
            <w:r>
              <w:rPr>
                <w:bCs/>
              </w:rPr>
              <w:t>2304</w:t>
            </w:r>
          </w:p>
        </w:tc>
        <w:tc>
          <w:tcPr>
            <w:tcW w:w="708" w:type="dxa"/>
          </w:tcPr>
          <w:p w14:paraId="6888BAFA" w14:textId="0DBF9FA6" w:rsidR="001930B1" w:rsidRDefault="001930B1" w:rsidP="007D6744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1371" w:type="dxa"/>
          </w:tcPr>
          <w:p w14:paraId="6079E774" w14:textId="551A2362" w:rsidR="001930B1" w:rsidRDefault="001930B1" w:rsidP="007D674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11.22.6.4.6a</w:t>
            </w:r>
          </w:p>
        </w:tc>
        <w:tc>
          <w:tcPr>
            <w:tcW w:w="2210" w:type="dxa"/>
          </w:tcPr>
          <w:p w14:paraId="7EF5C0DD" w14:textId="77777777" w:rsidR="001930B1" w:rsidRPr="00F97EE8" w:rsidRDefault="001930B1" w:rsidP="001930B1">
            <w:pPr>
              <w:rPr>
                <w:bCs/>
                <w:lang w:val="en-US" w:eastAsia="zh-CN"/>
              </w:rPr>
            </w:pPr>
            <w:r w:rsidRPr="00F97EE8">
              <w:rPr>
                <w:bCs/>
                <w:lang w:val="en-US" w:eastAsia="zh-CN"/>
              </w:rPr>
              <w:t>The note is in a wrong section.</w:t>
            </w:r>
          </w:p>
          <w:p w14:paraId="3FB136CA" w14:textId="77777777" w:rsidR="001930B1" w:rsidRPr="00624112" w:rsidRDefault="001930B1" w:rsidP="00624112">
            <w:pPr>
              <w:rPr>
                <w:bCs/>
                <w:lang w:val="en-US" w:eastAsia="zh-CN"/>
              </w:rPr>
            </w:pPr>
          </w:p>
        </w:tc>
        <w:tc>
          <w:tcPr>
            <w:tcW w:w="1890" w:type="dxa"/>
          </w:tcPr>
          <w:p w14:paraId="6907BCDA" w14:textId="77777777" w:rsidR="001930B1" w:rsidRPr="00F97EE8" w:rsidRDefault="001930B1" w:rsidP="001930B1">
            <w:pPr>
              <w:rPr>
                <w:bCs/>
                <w:lang w:val="en-US" w:eastAsia="zh-CN"/>
              </w:rPr>
            </w:pPr>
            <w:r w:rsidRPr="00F97EE8">
              <w:rPr>
                <w:bCs/>
                <w:lang w:val="en-US" w:eastAsia="zh-CN"/>
              </w:rPr>
              <w:t>Move the note to the end of section 11.22..6.4.7.2</w:t>
            </w:r>
          </w:p>
          <w:p w14:paraId="0C8FC192" w14:textId="77777777" w:rsidR="001930B1" w:rsidRPr="00624112" w:rsidRDefault="001930B1" w:rsidP="00624112">
            <w:pPr>
              <w:rPr>
                <w:bCs/>
                <w:lang w:val="en-US" w:eastAsia="zh-CN"/>
              </w:rPr>
            </w:pPr>
          </w:p>
        </w:tc>
        <w:tc>
          <w:tcPr>
            <w:tcW w:w="2250" w:type="dxa"/>
          </w:tcPr>
          <w:p w14:paraId="5A9F23B0" w14:textId="77777777" w:rsidR="001930B1" w:rsidRDefault="001D65BE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Revised </w:t>
            </w:r>
          </w:p>
          <w:p w14:paraId="2628F0C7" w14:textId="77777777" w:rsidR="002F5C54" w:rsidRDefault="002F5C54" w:rsidP="007D6744">
            <w:pPr>
              <w:rPr>
                <w:bCs/>
                <w:lang w:val="en-US" w:eastAsia="zh-CN"/>
              </w:rPr>
            </w:pPr>
          </w:p>
          <w:p w14:paraId="0E432A7D" w14:textId="77777777" w:rsidR="002F5C54" w:rsidRDefault="002F5C54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This note is defined for the </w:t>
            </w:r>
            <w:r w:rsidR="00826AF2">
              <w:rPr>
                <w:bCs/>
                <w:lang w:val="en-US" w:eastAsia="zh-CN"/>
              </w:rPr>
              <w:t xml:space="preserve">secure </w:t>
            </w:r>
            <w:r>
              <w:rPr>
                <w:bCs/>
                <w:lang w:val="en-US" w:eastAsia="zh-CN"/>
              </w:rPr>
              <w:t>EDMG</w:t>
            </w:r>
            <w:r w:rsidR="00826AF2">
              <w:rPr>
                <w:bCs/>
                <w:lang w:val="en-US" w:eastAsia="zh-CN"/>
              </w:rPr>
              <w:t xml:space="preserve"> measurement exchange</w:t>
            </w:r>
            <w:r>
              <w:rPr>
                <w:bCs/>
                <w:lang w:val="en-US" w:eastAsia="zh-CN"/>
              </w:rPr>
              <w:t xml:space="preserve">, and the current section is wrong, and it should be moved to the section 11.22.6.4.9 Secure EDMG Measurement Exchange Protocol. </w:t>
            </w:r>
          </w:p>
          <w:p w14:paraId="41C1B096" w14:textId="77777777" w:rsidR="00D6799B" w:rsidRDefault="00D6799B" w:rsidP="007D6744">
            <w:pPr>
              <w:rPr>
                <w:bCs/>
                <w:lang w:val="en-US" w:eastAsia="zh-CN"/>
              </w:rPr>
            </w:pPr>
          </w:p>
          <w:p w14:paraId="3EA046A8" w14:textId="78FDAF8B" w:rsidR="00D6799B" w:rsidRDefault="00D6799B" w:rsidP="00D6799B">
            <w:pPr>
              <w:jc w:val="both"/>
            </w:pPr>
            <w:proofErr w:type="spellStart"/>
            <w:r w:rsidRPr="002C1E58">
              <w:t>TG</w:t>
            </w:r>
            <w:r>
              <w:t>az</w:t>
            </w:r>
            <w:proofErr w:type="spellEnd"/>
            <w:r w:rsidRPr="002C1E58">
              <w:t xml:space="preserve"> editor makes changes as specified in 11-19/</w:t>
            </w:r>
            <w:r>
              <w:t>1026</w:t>
            </w:r>
            <w:r w:rsidRPr="002C1E58">
              <w:t xml:space="preserve">r0 for CID </w:t>
            </w:r>
            <w:r>
              <w:t>2304</w:t>
            </w:r>
            <w:r w:rsidRPr="002C1E58">
              <w:t>.</w:t>
            </w:r>
          </w:p>
          <w:p w14:paraId="0201BDE2" w14:textId="0172B221" w:rsidR="00D6799B" w:rsidRPr="00D6799B" w:rsidRDefault="00D6799B" w:rsidP="007D6744">
            <w:pPr>
              <w:rPr>
                <w:bCs/>
                <w:lang w:eastAsia="zh-CN"/>
              </w:rPr>
            </w:pPr>
          </w:p>
        </w:tc>
      </w:tr>
    </w:tbl>
    <w:p w14:paraId="6E16A899" w14:textId="77777777" w:rsidR="007933C2" w:rsidRPr="007933C2" w:rsidRDefault="007933C2">
      <w:pPr>
        <w:rPr>
          <w:b/>
          <w:sz w:val="24"/>
          <w:lang w:val="en-US"/>
        </w:rPr>
      </w:pPr>
    </w:p>
    <w:p w14:paraId="555D2864" w14:textId="77777777" w:rsidR="00E311B1" w:rsidRDefault="00E311B1" w:rsidP="00230250">
      <w:pPr>
        <w:adjustRightInd w:val="0"/>
        <w:snapToGrid w:val="0"/>
        <w:jc w:val="both"/>
        <w:rPr>
          <w:i/>
          <w:highlight w:val="yellow"/>
        </w:rPr>
      </w:pPr>
    </w:p>
    <w:p w14:paraId="52246C58" w14:textId="7C82E2E0" w:rsidR="00230250" w:rsidRDefault="00230250" w:rsidP="00230250">
      <w:pPr>
        <w:adjustRightInd w:val="0"/>
        <w:snapToGrid w:val="0"/>
        <w:jc w:val="both"/>
        <w:rPr>
          <w:i/>
          <w:highlight w:val="yellow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delete </w:t>
      </w:r>
      <w:proofErr w:type="gramStart"/>
      <w:r>
        <w:rPr>
          <w:i/>
          <w:highlight w:val="yellow"/>
        </w:rPr>
        <w:t>th</w:t>
      </w:r>
      <w:proofErr w:type="gramEnd"/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D4D60" wp14:editId="486E51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9717" id="Freeform 4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Tu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L5DTu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</w:rPr>
        <w:t>e last paragraph of section 11.22.6.4.6a</w:t>
      </w:r>
      <w:r w:rsidRPr="000B297A">
        <w:rPr>
          <w:i/>
          <w:highlight w:val="yellow"/>
        </w:rPr>
        <w:t xml:space="preserve"> </w:t>
      </w:r>
      <w:r>
        <w:rPr>
          <w:i/>
          <w:highlight w:val="yellow"/>
        </w:rPr>
        <w:t>Time of Arrival Estimation Using Phase Shift Feedback on page 119 of 11az D1.0</w:t>
      </w:r>
    </w:p>
    <w:p w14:paraId="0445C69D" w14:textId="77777777" w:rsidR="00EA2BEE" w:rsidRDefault="00EA2BEE" w:rsidP="00230250">
      <w:pPr>
        <w:adjustRightInd w:val="0"/>
        <w:snapToGrid w:val="0"/>
        <w:jc w:val="both"/>
        <w:rPr>
          <w:i/>
          <w:highlight w:val="yellow"/>
        </w:rPr>
      </w:pPr>
    </w:p>
    <w:p w14:paraId="652CD720" w14:textId="77777777" w:rsidR="00EA2BEE" w:rsidRPr="00E079FC" w:rsidRDefault="00EA2BEE" w:rsidP="00EA2BEE">
      <w:pPr>
        <w:adjustRightInd w:val="0"/>
        <w:snapToGrid w:val="0"/>
        <w:jc w:val="both"/>
        <w:rPr>
          <w:ins w:id="1" w:author="Jiang, Feng1" w:date="2019-06-25T21:16:00Z"/>
          <w:strike/>
          <w:rPrChange w:id="2" w:author="Jiang, Feng1" w:date="2019-06-25T21:15:00Z">
            <w:rPr>
              <w:ins w:id="3" w:author="Jiang, Feng1" w:date="2019-06-25T21:16:00Z"/>
            </w:rPr>
          </w:rPrChange>
        </w:rPr>
      </w:pPr>
      <w:ins w:id="4" w:author="Jiang, Feng1" w:date="2019-06-25T21:16:00Z">
        <w:r w:rsidRPr="00E079FC">
          <w:rPr>
            <w:strike/>
            <w:rPrChange w:id="5" w:author="Jiang, Feng1" w:date="2019-06-25T21:15:00Z">
              <w:rPr/>
            </w:rPrChange>
          </w:rPr>
          <w:t xml:space="preserve">Note: It is recommended that a device discards ranging </w:t>
        </w:r>
        <w:proofErr w:type="spellStart"/>
        <w:r w:rsidRPr="00E079FC">
          <w:rPr>
            <w:strike/>
            <w:rPrChange w:id="6" w:author="Jiang, Feng1" w:date="2019-06-25T21:15:00Z">
              <w:rPr/>
            </w:rPrChange>
          </w:rPr>
          <w:t>measurments</w:t>
        </w:r>
        <w:proofErr w:type="spellEnd"/>
        <w:r w:rsidRPr="00E079FC">
          <w:rPr>
            <w:strike/>
            <w:rPrChange w:id="7" w:author="Jiang, Feng1" w:date="2019-06-25T21:15:00Z">
              <w:rPr/>
            </w:rPrChange>
          </w:rPr>
          <w:t xml:space="preserve"> when it detects that its </w:t>
        </w:r>
        <w:proofErr w:type="spellStart"/>
        <w:r w:rsidRPr="00E079FC">
          <w:rPr>
            <w:strike/>
            <w:rPrChange w:id="8" w:author="Jiang, Feng1" w:date="2019-06-25T21:15:00Z">
              <w:rPr/>
            </w:rPrChange>
          </w:rPr>
          <w:t>raning</w:t>
        </w:r>
        <w:proofErr w:type="spellEnd"/>
        <w:r w:rsidRPr="00E079FC">
          <w:rPr>
            <w:strike/>
            <w:rPrChange w:id="9" w:author="Jiang, Feng1" w:date="2019-06-25T21:15:00Z">
              <w:rPr/>
            </w:rPrChange>
          </w:rPr>
          <w:t xml:space="preserve"> peer’s clock </w:t>
        </w:r>
        <w:proofErr w:type="spellStart"/>
        <w:r w:rsidRPr="00E079FC">
          <w:rPr>
            <w:strike/>
            <w:rPrChange w:id="10" w:author="Jiang, Feng1" w:date="2019-06-25T21:15:00Z">
              <w:rPr/>
            </w:rPrChange>
          </w:rPr>
          <w:t>dift</w:t>
        </w:r>
        <w:proofErr w:type="spellEnd"/>
        <w:r w:rsidRPr="00E079FC">
          <w:rPr>
            <w:strike/>
            <w:rPrChange w:id="11" w:author="Jiang, Feng1" w:date="2019-06-25T21:15:00Z">
              <w:rPr/>
            </w:rPrChange>
          </w:rPr>
          <w:t xml:space="preserve"> considering its local clock, exceeds the allowed tolerance from the values specified in section 20.3.3.2.1.</w:t>
        </w:r>
      </w:ins>
    </w:p>
    <w:p w14:paraId="17B6BBF0" w14:textId="0ED876F9" w:rsidR="00230250" w:rsidRDefault="00230250" w:rsidP="006C6163">
      <w:pPr>
        <w:adjustRightInd w:val="0"/>
        <w:snapToGrid w:val="0"/>
        <w:jc w:val="both"/>
        <w:rPr>
          <w:i/>
          <w:highlight w:val="yellow"/>
        </w:rPr>
      </w:pPr>
    </w:p>
    <w:p w14:paraId="01D13680" w14:textId="77777777" w:rsidR="00230250" w:rsidRDefault="00230250" w:rsidP="006C6163">
      <w:pPr>
        <w:adjustRightInd w:val="0"/>
        <w:snapToGrid w:val="0"/>
        <w:jc w:val="both"/>
        <w:rPr>
          <w:i/>
          <w:highlight w:val="yellow"/>
        </w:rPr>
      </w:pPr>
    </w:p>
    <w:p w14:paraId="2F16A21D" w14:textId="0C70430F" w:rsidR="006C6163" w:rsidRDefault="006C6163" w:rsidP="006C6163">
      <w:pPr>
        <w:adjustRightInd w:val="0"/>
        <w:snapToGrid w:val="0"/>
        <w:jc w:val="both"/>
        <w:rPr>
          <w:i/>
          <w:highlight w:val="yellow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insert the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A1111" wp14:editId="250D7C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reeform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17F6" id="Freeform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Yc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NIkQZKtLCcB8ERvKkFYzwUNgjVGlcA/t7c2ZCqM7ea/nJI6XsuQeiAgsV1TdSaX1mr25oTBrHG&#10;zdnB7rBwwINW7TfN4FCy8ToKuKtsE9hBGrSLdXrY14nvPKLwcnY6zXOoJgVXZ0N4GSn6zXTj/Beu&#10;IxHZ3jqfyszAikViXapLIKkaCRX/kKEctWg8mgFxh+5BkNYAVL8OGg9AkeUY2+kAmKMjbJMB6E22&#10;6QvgEUYo5iCJI5meDUD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DuFYc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</w:rPr>
        <w:t xml:space="preserve"> following paragraph after the last paragraph of section 11.22.6.4.9</w:t>
      </w:r>
      <w:r w:rsidRPr="000B297A">
        <w:rPr>
          <w:i/>
          <w:highlight w:val="yellow"/>
        </w:rPr>
        <w:t xml:space="preserve"> Secure </w:t>
      </w:r>
      <w:r>
        <w:rPr>
          <w:i/>
          <w:highlight w:val="yellow"/>
        </w:rPr>
        <w:t xml:space="preserve">EDMG Measurement Exchange Protocol </w:t>
      </w:r>
      <w:r w:rsidR="00230250">
        <w:rPr>
          <w:i/>
          <w:highlight w:val="yellow"/>
        </w:rPr>
        <w:t xml:space="preserve">on page </w:t>
      </w:r>
      <w:r>
        <w:rPr>
          <w:i/>
          <w:highlight w:val="yellow"/>
        </w:rPr>
        <w:t>124 of 11az D1.0</w:t>
      </w:r>
    </w:p>
    <w:p w14:paraId="12560C14" w14:textId="77777777" w:rsidR="006C6163" w:rsidRDefault="006C6163" w:rsidP="006C6163">
      <w:pPr>
        <w:adjustRightInd w:val="0"/>
        <w:snapToGrid w:val="0"/>
        <w:jc w:val="both"/>
      </w:pPr>
    </w:p>
    <w:p w14:paraId="4520978A" w14:textId="3440448A" w:rsidR="006C6163" w:rsidRPr="001804A3" w:rsidRDefault="006C6163" w:rsidP="006C6163">
      <w:pPr>
        <w:rPr>
          <w:ins w:id="12" w:author="Jiang, Feng1" w:date="2019-06-25T21:06:00Z"/>
        </w:rPr>
      </w:pPr>
      <w:ins w:id="13" w:author="Jiang, Feng1" w:date="2019-06-25T21:06:00Z">
        <w:r w:rsidRPr="001804A3">
          <w:lastRenderedPageBreak/>
          <w:t>Note: It is recommended that an ISTA or RSTA discards ranging measurement</w:t>
        </w:r>
      </w:ins>
      <w:ins w:id="14" w:author="Jiang, Feng1" w:date="2019-06-25T21:07:00Z">
        <w:r w:rsidR="005324B7" w:rsidRPr="001804A3">
          <w:t>s</w:t>
        </w:r>
      </w:ins>
      <w:ins w:id="15" w:author="Jiang, Feng1" w:date="2019-06-25T21:06:00Z">
        <w:r w:rsidRPr="001804A3">
          <w:t xml:space="preserve"> when it detects that the transmit </w:t>
        </w:r>
        <w:proofErr w:type="spellStart"/>
        <w:r w:rsidRPr="001804A3">
          <w:t>center</w:t>
        </w:r>
        <w:proofErr w:type="spellEnd"/>
        <w:r w:rsidRPr="001804A3">
          <w:t xml:space="preserve"> frequency offset between the ISTA and the RSTA exceeds the allowed tolerance from the values specified in 20.3.3.2.1.</w:t>
        </w:r>
      </w:ins>
    </w:p>
    <w:p w14:paraId="473AF674" w14:textId="77777777" w:rsidR="00974028" w:rsidRDefault="00974028">
      <w:pPr>
        <w:rPr>
          <w:b/>
          <w:sz w:val="24"/>
        </w:rPr>
      </w:pPr>
    </w:p>
    <w:p w14:paraId="3C0DA598" w14:textId="77777777" w:rsidR="00974028" w:rsidRDefault="00974028">
      <w:pPr>
        <w:rPr>
          <w:b/>
          <w:sz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683"/>
        <w:gridCol w:w="1386"/>
        <w:gridCol w:w="1902"/>
        <w:gridCol w:w="1828"/>
        <w:gridCol w:w="2630"/>
      </w:tblGrid>
      <w:tr w:rsidR="00777DF9" w14:paraId="026DB046" w14:textId="77777777" w:rsidTr="00B52641">
        <w:trPr>
          <w:trHeight w:val="792"/>
          <w:jc w:val="center"/>
        </w:trPr>
        <w:tc>
          <w:tcPr>
            <w:tcW w:w="656" w:type="dxa"/>
          </w:tcPr>
          <w:p w14:paraId="3B6F8545" w14:textId="50B3FC21" w:rsidR="00777DF9" w:rsidRDefault="00777DF9" w:rsidP="00777DF9">
            <w:pPr>
              <w:jc w:val="center"/>
              <w:rPr>
                <w:bCs/>
              </w:rPr>
            </w:pPr>
            <w:r w:rsidRPr="00891DE1">
              <w:t>CID</w:t>
            </w:r>
          </w:p>
        </w:tc>
        <w:tc>
          <w:tcPr>
            <w:tcW w:w="683" w:type="dxa"/>
          </w:tcPr>
          <w:p w14:paraId="40587BE9" w14:textId="23DC5B6D" w:rsidR="00777DF9" w:rsidRDefault="00777DF9" w:rsidP="00777DF9">
            <w:pPr>
              <w:rPr>
                <w:bCs/>
              </w:rPr>
            </w:pPr>
            <w:r w:rsidRPr="00891DE1">
              <w:t>Page</w:t>
            </w:r>
          </w:p>
        </w:tc>
        <w:tc>
          <w:tcPr>
            <w:tcW w:w="1386" w:type="dxa"/>
          </w:tcPr>
          <w:p w14:paraId="1D967D4D" w14:textId="57AC2B7B" w:rsidR="00777DF9" w:rsidRDefault="00777DF9" w:rsidP="00777DF9">
            <w:pPr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 xml:space="preserve">Clause </w:t>
            </w:r>
          </w:p>
        </w:tc>
        <w:tc>
          <w:tcPr>
            <w:tcW w:w="1902" w:type="dxa"/>
          </w:tcPr>
          <w:p w14:paraId="3151BCC7" w14:textId="030CE115" w:rsidR="00777DF9" w:rsidRDefault="00777DF9" w:rsidP="00777DF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Comment</w:t>
            </w:r>
          </w:p>
        </w:tc>
        <w:tc>
          <w:tcPr>
            <w:tcW w:w="1828" w:type="dxa"/>
          </w:tcPr>
          <w:p w14:paraId="27C3F4E9" w14:textId="20239C7A" w:rsidR="00777DF9" w:rsidRDefault="00777DF9" w:rsidP="00777DF9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Proposed Change</w:t>
            </w:r>
          </w:p>
        </w:tc>
        <w:tc>
          <w:tcPr>
            <w:tcW w:w="2630" w:type="dxa"/>
          </w:tcPr>
          <w:p w14:paraId="23976796" w14:textId="1136B07E" w:rsidR="00777DF9" w:rsidRDefault="00777DF9" w:rsidP="00777DF9">
            <w:pPr>
              <w:rPr>
                <w:bCs/>
                <w:lang w:val="en-US" w:eastAsia="zh-CN"/>
              </w:rPr>
            </w:pPr>
            <w:r w:rsidRPr="00891DE1">
              <w:t>Resolution</w:t>
            </w:r>
          </w:p>
        </w:tc>
      </w:tr>
      <w:tr w:rsidR="001114BE" w14:paraId="323D2243" w14:textId="77777777" w:rsidTr="00B52641">
        <w:trPr>
          <w:trHeight w:val="792"/>
          <w:jc w:val="center"/>
        </w:trPr>
        <w:tc>
          <w:tcPr>
            <w:tcW w:w="656" w:type="dxa"/>
          </w:tcPr>
          <w:p w14:paraId="47422E42" w14:textId="77777777" w:rsidR="0057042C" w:rsidRDefault="0057042C" w:rsidP="007D6744">
            <w:pPr>
              <w:jc w:val="center"/>
              <w:rPr>
                <w:bCs/>
              </w:rPr>
            </w:pPr>
            <w:r>
              <w:rPr>
                <w:bCs/>
              </w:rPr>
              <w:t>2157</w:t>
            </w:r>
          </w:p>
        </w:tc>
        <w:tc>
          <w:tcPr>
            <w:tcW w:w="683" w:type="dxa"/>
          </w:tcPr>
          <w:p w14:paraId="50F57B62" w14:textId="77777777" w:rsidR="0057042C" w:rsidRDefault="0057042C" w:rsidP="007D6744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386" w:type="dxa"/>
          </w:tcPr>
          <w:p w14:paraId="748B3D88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11.22.6.4.3.3</w:t>
            </w:r>
          </w:p>
          <w:p w14:paraId="1CC48FEE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2" w:type="dxa"/>
          </w:tcPr>
          <w:p w14:paraId="3BD26B50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 xml:space="preserve">"The Range Measurement Sounding part commences SIFS time after the Location Polling part and </w:t>
            </w:r>
            <w:proofErr w:type="gramStart"/>
            <w:r w:rsidRPr="00624112">
              <w:rPr>
                <w:bCs/>
                <w:lang w:val="en-US" w:eastAsia="zh-CN"/>
              </w:rPr>
              <w:t>is  the</w:t>
            </w:r>
            <w:proofErr w:type="gramEnd"/>
            <w:r w:rsidRPr="00624112">
              <w:rPr>
                <w:bCs/>
                <w:lang w:val="en-US" w:eastAsia="zh-CN"/>
              </w:rPr>
              <w:t xml:space="preserve">  2nd  part  of  the  </w:t>
            </w:r>
            <w:proofErr w:type="spellStart"/>
            <w:r w:rsidRPr="00624112">
              <w:rPr>
                <w:bCs/>
                <w:lang w:val="en-US" w:eastAsia="zh-CN"/>
              </w:rPr>
              <w:t>HEz</w:t>
            </w:r>
            <w:proofErr w:type="spellEnd"/>
            <w:r w:rsidRPr="00624112">
              <w:rPr>
                <w:bCs/>
                <w:lang w:val="en-US" w:eastAsia="zh-CN"/>
              </w:rPr>
              <w:t xml:space="preserve">  range  measurement  sequence." -- too verbose</w:t>
            </w:r>
          </w:p>
          <w:p w14:paraId="126BAB57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</w:p>
        </w:tc>
        <w:tc>
          <w:tcPr>
            <w:tcW w:w="1828" w:type="dxa"/>
          </w:tcPr>
          <w:p w14:paraId="4798E2D3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Delete from "and" onwards</w:t>
            </w:r>
          </w:p>
          <w:p w14:paraId="4F4297A9" w14:textId="77777777" w:rsidR="0057042C" w:rsidRDefault="0057042C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30" w:type="dxa"/>
          </w:tcPr>
          <w:p w14:paraId="1017BEB4" w14:textId="77777777" w:rsidR="0057042C" w:rsidRDefault="005472E2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Rejected </w:t>
            </w:r>
          </w:p>
          <w:p w14:paraId="4743693E" w14:textId="77777777" w:rsidR="005472E2" w:rsidRDefault="005472E2" w:rsidP="007D6744">
            <w:pPr>
              <w:rPr>
                <w:bCs/>
                <w:lang w:val="en-US" w:eastAsia="zh-CN"/>
              </w:rPr>
            </w:pPr>
          </w:p>
          <w:p w14:paraId="48C11486" w14:textId="3ED8689D" w:rsidR="005472E2" w:rsidRDefault="005472E2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Each TB ranging sequence includes the triplet polling/sounding/reporting, and “and is the </w:t>
            </w:r>
            <w:proofErr w:type="gramStart"/>
            <w:r w:rsidRPr="00624112">
              <w:rPr>
                <w:bCs/>
                <w:lang w:val="en-US" w:eastAsia="zh-CN"/>
              </w:rPr>
              <w:t>2nd  part</w:t>
            </w:r>
            <w:proofErr w:type="gramEnd"/>
            <w:r w:rsidRPr="00624112">
              <w:rPr>
                <w:bCs/>
                <w:lang w:val="en-US" w:eastAsia="zh-CN"/>
              </w:rPr>
              <w:t xml:space="preserve">  of  the  </w:t>
            </w:r>
            <w:proofErr w:type="spellStart"/>
            <w:r w:rsidRPr="00624112">
              <w:rPr>
                <w:bCs/>
                <w:lang w:val="en-US" w:eastAsia="zh-CN"/>
              </w:rPr>
              <w:t>HEz</w:t>
            </w:r>
            <w:proofErr w:type="spellEnd"/>
            <w:r w:rsidRPr="00624112">
              <w:rPr>
                <w:bCs/>
                <w:lang w:val="en-US" w:eastAsia="zh-CN"/>
              </w:rPr>
              <w:t xml:space="preserve">  range  measurement  sequence</w:t>
            </w:r>
            <w:r>
              <w:rPr>
                <w:bCs/>
                <w:lang w:val="en-US" w:eastAsia="zh-CN"/>
              </w:rPr>
              <w:t xml:space="preserve">” is an accurate description of the sounding part. </w:t>
            </w:r>
          </w:p>
        </w:tc>
      </w:tr>
      <w:tr w:rsidR="001114BE" w14:paraId="6622D00D" w14:textId="77777777" w:rsidTr="00B52641">
        <w:trPr>
          <w:trHeight w:val="792"/>
          <w:jc w:val="center"/>
        </w:trPr>
        <w:tc>
          <w:tcPr>
            <w:tcW w:w="656" w:type="dxa"/>
          </w:tcPr>
          <w:p w14:paraId="6E58260D" w14:textId="79FBADB1" w:rsidR="0057042C" w:rsidRDefault="0057042C" w:rsidP="007D6744">
            <w:pPr>
              <w:jc w:val="center"/>
              <w:rPr>
                <w:bCs/>
              </w:rPr>
            </w:pPr>
            <w:r>
              <w:rPr>
                <w:bCs/>
              </w:rPr>
              <w:t>2179</w:t>
            </w:r>
          </w:p>
        </w:tc>
        <w:tc>
          <w:tcPr>
            <w:tcW w:w="683" w:type="dxa"/>
          </w:tcPr>
          <w:p w14:paraId="46B8A607" w14:textId="77777777" w:rsidR="0057042C" w:rsidRDefault="0057042C" w:rsidP="007D6744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386" w:type="dxa"/>
          </w:tcPr>
          <w:p w14:paraId="34C62433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11.22.6.4.3.4</w:t>
            </w:r>
          </w:p>
          <w:p w14:paraId="30678136" w14:textId="77777777" w:rsidR="0057042C" w:rsidRDefault="0057042C" w:rsidP="007D674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2" w:type="dxa"/>
          </w:tcPr>
          <w:p w14:paraId="335B25B8" w14:textId="15E25831" w:rsidR="0057042C" w:rsidRPr="00B52641" w:rsidRDefault="0057042C" w:rsidP="00B52641">
            <w:pPr>
              <w:rPr>
                <w:bCs/>
                <w:lang w:val="en-US" w:eastAsia="zh-CN"/>
              </w:rPr>
            </w:pPr>
            <w:r w:rsidRPr="00624112">
              <w:rPr>
                <w:bCs/>
                <w:lang w:val="en-US" w:eastAsia="zh-CN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624112">
              <w:rPr>
                <w:bCs/>
                <w:lang w:val="en-US" w:eastAsia="zh-CN"/>
              </w:rPr>
              <w:br/>
              <w:t>Oh, look, yet another term " HE  Location  Measurement  Report  Part"</w:t>
            </w:r>
          </w:p>
        </w:tc>
        <w:tc>
          <w:tcPr>
            <w:tcW w:w="1828" w:type="dxa"/>
          </w:tcPr>
          <w:p w14:paraId="4AC2C901" w14:textId="77777777" w:rsidR="0057042C" w:rsidRPr="00624112" w:rsidRDefault="0057042C" w:rsidP="00624112">
            <w:pPr>
              <w:rPr>
                <w:bCs/>
                <w:lang w:val="en-US" w:eastAsia="zh-CN"/>
              </w:rPr>
            </w:pPr>
            <w:proofErr w:type="gramStart"/>
            <w:r w:rsidRPr="00624112">
              <w:rPr>
                <w:bCs/>
                <w:lang w:val="en-US" w:eastAsia="zh-CN"/>
              </w:rPr>
              <w:t>USE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THE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SAME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TERM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FOR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THE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SAME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</w:t>
            </w:r>
            <w:proofErr w:type="gramStart"/>
            <w:r w:rsidRPr="00624112">
              <w:rPr>
                <w:bCs/>
                <w:lang w:val="en-US" w:eastAsia="zh-CN"/>
              </w:rPr>
              <w:t>THING ..</w:t>
            </w:r>
            <w:proofErr w:type="gramEnd"/>
            <w:r w:rsidRPr="00624112">
              <w:rPr>
                <w:bCs/>
                <w:lang w:val="en-US" w:eastAsia="zh-CN"/>
              </w:rPr>
              <w:t xml:space="preserve"> EVERYWHERE</w:t>
            </w:r>
          </w:p>
          <w:p w14:paraId="2DA5F7F1" w14:textId="77777777" w:rsidR="0057042C" w:rsidRDefault="0057042C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30" w:type="dxa"/>
          </w:tcPr>
          <w:p w14:paraId="71694BB1" w14:textId="77777777" w:rsidR="0057042C" w:rsidRDefault="00624112" w:rsidP="007D674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 xml:space="preserve">Rejected </w:t>
            </w:r>
          </w:p>
          <w:p w14:paraId="6F89C700" w14:textId="77777777" w:rsidR="00624112" w:rsidRDefault="00624112" w:rsidP="007D6744">
            <w:pPr>
              <w:rPr>
                <w:bCs/>
                <w:lang w:val="en-US" w:eastAsia="zh-CN"/>
              </w:rPr>
            </w:pPr>
          </w:p>
          <w:p w14:paraId="5325A474" w14:textId="71F3154D" w:rsidR="00624112" w:rsidRPr="00624112" w:rsidRDefault="00624112" w:rsidP="007D6744">
            <w:r>
              <w:rPr>
                <w:bCs/>
                <w:lang w:val="en-US" w:eastAsia="zh-CN"/>
              </w:rPr>
              <w:t xml:space="preserve">In 11az draft 1.0, all the HE Location </w:t>
            </w:r>
            <w:proofErr w:type="spellStart"/>
            <w:r>
              <w:rPr>
                <w:bCs/>
                <w:lang w:val="en-US" w:eastAsia="zh-CN"/>
              </w:rPr>
              <w:t>Measurment</w:t>
            </w:r>
            <w:proofErr w:type="spellEnd"/>
            <w:r>
              <w:rPr>
                <w:bCs/>
                <w:lang w:val="en-US" w:eastAsia="zh-CN"/>
              </w:rPr>
              <w:t xml:space="preserve"> Report have been changed to Location Measurement Report </w:t>
            </w:r>
          </w:p>
        </w:tc>
      </w:tr>
    </w:tbl>
    <w:p w14:paraId="72968FCF" w14:textId="77777777" w:rsidR="00974028" w:rsidRDefault="00974028">
      <w:pPr>
        <w:rPr>
          <w:b/>
          <w:sz w:val="24"/>
        </w:rPr>
      </w:pPr>
    </w:p>
    <w:p w14:paraId="5F3A2F3C" w14:textId="77777777" w:rsidR="00B52641" w:rsidRDefault="00B52641">
      <w:pPr>
        <w:rPr>
          <w:b/>
          <w:sz w:val="24"/>
        </w:rPr>
      </w:pPr>
    </w:p>
    <w:p w14:paraId="76D88890" w14:textId="77777777" w:rsidR="001A7563" w:rsidRDefault="001A7563">
      <w:pPr>
        <w:rPr>
          <w:b/>
          <w:sz w:val="24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656"/>
        <w:gridCol w:w="707"/>
        <w:gridCol w:w="1386"/>
        <w:gridCol w:w="2207"/>
        <w:gridCol w:w="1888"/>
        <w:gridCol w:w="2241"/>
      </w:tblGrid>
      <w:tr w:rsidR="001A7563" w14:paraId="4B3C8E5D" w14:textId="77777777" w:rsidTr="007D6744">
        <w:trPr>
          <w:trHeight w:val="792"/>
          <w:jc w:val="center"/>
        </w:trPr>
        <w:tc>
          <w:tcPr>
            <w:tcW w:w="656" w:type="dxa"/>
          </w:tcPr>
          <w:p w14:paraId="39FF8923" w14:textId="77777777" w:rsidR="001A7563" w:rsidRDefault="001A7563" w:rsidP="007D6744">
            <w:pPr>
              <w:jc w:val="center"/>
              <w:rPr>
                <w:bCs/>
              </w:rPr>
            </w:pPr>
            <w:r w:rsidRPr="00891DE1">
              <w:t>CID</w:t>
            </w:r>
          </w:p>
        </w:tc>
        <w:tc>
          <w:tcPr>
            <w:tcW w:w="707" w:type="dxa"/>
          </w:tcPr>
          <w:p w14:paraId="1B3CCE6C" w14:textId="77777777" w:rsidR="001A7563" w:rsidRDefault="001A7563" w:rsidP="007D6744">
            <w:pPr>
              <w:rPr>
                <w:bCs/>
              </w:rPr>
            </w:pPr>
            <w:r w:rsidRPr="00891DE1">
              <w:t>Page</w:t>
            </w:r>
          </w:p>
        </w:tc>
        <w:tc>
          <w:tcPr>
            <w:tcW w:w="1386" w:type="dxa"/>
          </w:tcPr>
          <w:p w14:paraId="06C7BC63" w14:textId="77777777" w:rsidR="001A7563" w:rsidRDefault="001A7563" w:rsidP="007D6744">
            <w:pPr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 xml:space="preserve">Clause </w:t>
            </w:r>
          </w:p>
        </w:tc>
        <w:tc>
          <w:tcPr>
            <w:tcW w:w="2207" w:type="dxa"/>
          </w:tcPr>
          <w:p w14:paraId="3792C974" w14:textId="77777777" w:rsidR="001A7563" w:rsidRDefault="001A7563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Comment</w:t>
            </w:r>
          </w:p>
        </w:tc>
        <w:tc>
          <w:tcPr>
            <w:tcW w:w="1888" w:type="dxa"/>
          </w:tcPr>
          <w:p w14:paraId="1547366B" w14:textId="77777777" w:rsidR="001A7563" w:rsidRDefault="001A7563" w:rsidP="007D674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891DE1">
              <w:t>Proposed Change</w:t>
            </w:r>
          </w:p>
        </w:tc>
        <w:tc>
          <w:tcPr>
            <w:tcW w:w="2241" w:type="dxa"/>
          </w:tcPr>
          <w:p w14:paraId="67FF6117" w14:textId="77777777" w:rsidR="001A7563" w:rsidRDefault="001A7563" w:rsidP="007D6744">
            <w:pPr>
              <w:rPr>
                <w:bCs/>
                <w:lang w:val="en-US" w:eastAsia="zh-CN"/>
              </w:rPr>
            </w:pPr>
            <w:r w:rsidRPr="00891DE1">
              <w:t>Resolution</w:t>
            </w:r>
          </w:p>
        </w:tc>
      </w:tr>
      <w:tr w:rsidR="001A7563" w14:paraId="1BD40EE2" w14:textId="77777777" w:rsidTr="007D6744">
        <w:trPr>
          <w:trHeight w:val="792"/>
          <w:jc w:val="center"/>
        </w:trPr>
        <w:tc>
          <w:tcPr>
            <w:tcW w:w="656" w:type="dxa"/>
          </w:tcPr>
          <w:p w14:paraId="17B926F1" w14:textId="314BA88D" w:rsidR="001A7563" w:rsidRPr="00891DE1" w:rsidRDefault="001A7563" w:rsidP="007D6744">
            <w:pPr>
              <w:jc w:val="center"/>
            </w:pPr>
            <w:r>
              <w:t>2334</w:t>
            </w:r>
          </w:p>
        </w:tc>
        <w:tc>
          <w:tcPr>
            <w:tcW w:w="707" w:type="dxa"/>
          </w:tcPr>
          <w:p w14:paraId="3517B2BC" w14:textId="69F2C4A7" w:rsidR="001A7563" w:rsidRPr="00891DE1" w:rsidRDefault="001A7563" w:rsidP="007D6744">
            <w:r>
              <w:t>117</w:t>
            </w:r>
          </w:p>
        </w:tc>
        <w:tc>
          <w:tcPr>
            <w:tcW w:w="1386" w:type="dxa"/>
          </w:tcPr>
          <w:p w14:paraId="064C9AFC" w14:textId="77777777" w:rsidR="001A7563" w:rsidRPr="00B1461D" w:rsidRDefault="001A7563" w:rsidP="001A7563">
            <w:pPr>
              <w:rPr>
                <w:bCs/>
                <w:lang w:val="en-US" w:eastAsia="zh-CN"/>
              </w:rPr>
            </w:pPr>
            <w:r w:rsidRPr="00B1461D">
              <w:rPr>
                <w:bCs/>
                <w:lang w:val="en-US" w:eastAsia="zh-CN"/>
              </w:rPr>
              <w:t>11.22.6.4.6a</w:t>
            </w:r>
          </w:p>
          <w:p w14:paraId="69309F33" w14:textId="77777777" w:rsidR="001A7563" w:rsidRPr="00B1461D" w:rsidRDefault="001A7563" w:rsidP="007D6744">
            <w:pPr>
              <w:rPr>
                <w:bCs/>
                <w:lang w:val="en-US" w:eastAsia="zh-CN"/>
              </w:rPr>
            </w:pPr>
          </w:p>
        </w:tc>
        <w:tc>
          <w:tcPr>
            <w:tcW w:w="2207" w:type="dxa"/>
          </w:tcPr>
          <w:p w14:paraId="0532B163" w14:textId="77777777" w:rsidR="001A7563" w:rsidRPr="00B1461D" w:rsidRDefault="001A7563" w:rsidP="001A7563">
            <w:pPr>
              <w:jc w:val="both"/>
              <w:rPr>
                <w:bCs/>
                <w:lang w:val="en-US" w:eastAsia="zh-CN"/>
              </w:rPr>
            </w:pPr>
            <w:r w:rsidRPr="00B1461D">
              <w:rPr>
                <w:bCs/>
                <w:lang w:val="en-US" w:eastAsia="zh-CN"/>
              </w:rPr>
              <w:t>I'm not sure where "equation (xx)" is, so I can't determine if this sentence is technically correct.</w:t>
            </w:r>
          </w:p>
          <w:p w14:paraId="09585D9E" w14:textId="77777777" w:rsidR="001A7563" w:rsidRPr="00B1461D" w:rsidRDefault="001A7563" w:rsidP="007D6744">
            <w:pPr>
              <w:jc w:val="both"/>
              <w:rPr>
                <w:bCs/>
                <w:lang w:val="en-US" w:eastAsia="zh-CN"/>
              </w:rPr>
            </w:pPr>
          </w:p>
        </w:tc>
        <w:tc>
          <w:tcPr>
            <w:tcW w:w="1888" w:type="dxa"/>
          </w:tcPr>
          <w:p w14:paraId="74AFA54B" w14:textId="77777777" w:rsidR="001A7563" w:rsidRPr="00B1461D" w:rsidRDefault="001A7563" w:rsidP="00B1461D">
            <w:pPr>
              <w:rPr>
                <w:bCs/>
                <w:lang w:val="en-US" w:eastAsia="zh-CN"/>
              </w:rPr>
            </w:pPr>
            <w:r w:rsidRPr="00B1461D">
              <w:rPr>
                <w:bCs/>
                <w:lang w:val="en-US" w:eastAsia="zh-CN"/>
              </w:rPr>
              <w:t>change "equation (xx)" to "equation (11-xx)"</w:t>
            </w:r>
          </w:p>
          <w:p w14:paraId="1E0C3411" w14:textId="77777777" w:rsidR="001A7563" w:rsidRPr="001A7563" w:rsidRDefault="001A7563" w:rsidP="007D6744">
            <w:pPr>
              <w:jc w:val="both"/>
              <w:rPr>
                <w:lang w:val="en-US"/>
              </w:rPr>
            </w:pPr>
          </w:p>
        </w:tc>
        <w:tc>
          <w:tcPr>
            <w:tcW w:w="2241" w:type="dxa"/>
          </w:tcPr>
          <w:p w14:paraId="17459BE8" w14:textId="338B6E6E" w:rsidR="001A7563" w:rsidRDefault="00B1461D" w:rsidP="007D6744">
            <w:r>
              <w:t>Accept</w:t>
            </w:r>
          </w:p>
          <w:p w14:paraId="577AD760" w14:textId="77777777" w:rsidR="00D6799B" w:rsidRDefault="00D6799B" w:rsidP="007D6744"/>
          <w:p w14:paraId="738AFC36" w14:textId="77777777" w:rsidR="00D6799B" w:rsidRDefault="00D6799B" w:rsidP="007D6744">
            <w:r>
              <w:t xml:space="preserve">This is a typo in 11az draft 1.0 and the text should be revised accordingly. </w:t>
            </w:r>
          </w:p>
          <w:p w14:paraId="35FA9AFB" w14:textId="77777777" w:rsidR="00172E49" w:rsidRDefault="00172E49" w:rsidP="007D6744"/>
          <w:p w14:paraId="6A18504B" w14:textId="124695CF" w:rsidR="00172E49" w:rsidRDefault="00172E49" w:rsidP="00172E49">
            <w:pPr>
              <w:jc w:val="both"/>
            </w:pPr>
            <w:proofErr w:type="spellStart"/>
            <w:r w:rsidRPr="002C1E58">
              <w:t>TG</w:t>
            </w:r>
            <w:r>
              <w:t>az</w:t>
            </w:r>
            <w:proofErr w:type="spellEnd"/>
            <w:r w:rsidRPr="002C1E58">
              <w:t xml:space="preserve"> editor makes changes as specified in 11-19/</w:t>
            </w:r>
            <w:r>
              <w:t>1026</w:t>
            </w:r>
            <w:r w:rsidRPr="002C1E58">
              <w:t xml:space="preserve">r0 for CID </w:t>
            </w:r>
            <w:r>
              <w:t>2334</w:t>
            </w:r>
            <w:r w:rsidRPr="002C1E58">
              <w:t>.</w:t>
            </w:r>
          </w:p>
          <w:p w14:paraId="55363675" w14:textId="38D1A5DA" w:rsidR="00172E49" w:rsidRPr="00891DE1" w:rsidRDefault="00172E49" w:rsidP="007D6744"/>
        </w:tc>
      </w:tr>
    </w:tbl>
    <w:p w14:paraId="6BFBE7FB" w14:textId="647AD644" w:rsidR="001A7563" w:rsidRDefault="001A7563">
      <w:pPr>
        <w:rPr>
          <w:b/>
          <w:sz w:val="24"/>
        </w:rPr>
      </w:pPr>
    </w:p>
    <w:p w14:paraId="2F90D337" w14:textId="2CB123AE" w:rsidR="00A913B3" w:rsidRDefault="00A913B3" w:rsidP="00A913B3">
      <w:pPr>
        <w:adjustRightInd w:val="0"/>
        <w:snapToGrid w:val="0"/>
        <w:jc w:val="both"/>
        <w:rPr>
          <w:i/>
          <w:highlight w:val="yellow"/>
        </w:rPr>
      </w:pPr>
      <w:proofErr w:type="spellStart"/>
      <w:r>
        <w:rPr>
          <w:i/>
          <w:highlight w:val="yellow"/>
        </w:rPr>
        <w:t>TGaz</w:t>
      </w:r>
      <w:proofErr w:type="spellEnd"/>
      <w:r>
        <w:rPr>
          <w:i/>
          <w:highlight w:val="yellow"/>
        </w:rPr>
        <w:t xml:space="preserve"> Editor: please </w:t>
      </w:r>
      <w:r w:rsidRPr="00370675">
        <w:rPr>
          <w:i/>
          <w:noProof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03AC3C" wp14:editId="41F37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D274" id="Freeform 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dl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Hlmdl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i/>
          <w:highlight w:val="yellow"/>
        </w:rPr>
        <w:t>change the first sentence of section 11.22.6.4.6a Time of Arrival Estimation Using Phase Shift Feedback on page 119 of 11az D1.0 as below:</w:t>
      </w:r>
    </w:p>
    <w:p w14:paraId="52915686" w14:textId="77777777" w:rsidR="00A913B3" w:rsidRDefault="00A913B3" w:rsidP="00A913B3">
      <w:pPr>
        <w:adjustRightInd w:val="0"/>
        <w:snapToGrid w:val="0"/>
        <w:jc w:val="both"/>
        <w:rPr>
          <w:i/>
          <w:highlight w:val="yellow"/>
        </w:rPr>
      </w:pPr>
    </w:p>
    <w:p w14:paraId="22B28B40" w14:textId="4F7F4CA1" w:rsidR="00A913B3" w:rsidRDefault="00A913B3" w:rsidP="0036046D">
      <w:pPr>
        <w:adjustRightInd w:val="0"/>
        <w:snapToGrid w:val="0"/>
        <w:jc w:val="both"/>
        <w:rPr>
          <w:i/>
          <w:highlight w:val="yellow"/>
        </w:rPr>
      </w:pPr>
      <w:r w:rsidRPr="00A913B3">
        <w:rPr>
          <w:i/>
        </w:rPr>
        <w:t>Based on the Figure 11-35d and equation (</w:t>
      </w:r>
      <w:ins w:id="16" w:author="Jiang, Feng1" w:date="2019-06-25T21:21:00Z">
        <w:r>
          <w:rPr>
            <w:i/>
          </w:rPr>
          <w:t>11-</w:t>
        </w:r>
      </w:ins>
      <w:r w:rsidRPr="00A913B3">
        <w:rPr>
          <w:i/>
        </w:rPr>
        <w:t xml:space="preserve">xx), to enable the ISTA to derive the RTT, the RSTA needs to compute TOA t2 and feed t2 and t3 back to ISTA using RSTA-to-ISTA LMR. </w:t>
      </w:r>
    </w:p>
    <w:p w14:paraId="7FDBD53F" w14:textId="77777777" w:rsidR="00A913B3" w:rsidRDefault="00A913B3">
      <w:pPr>
        <w:rPr>
          <w:b/>
          <w:sz w:val="24"/>
        </w:rPr>
      </w:pPr>
    </w:p>
    <w:sectPr w:rsidR="00A913B3" w:rsidSect="00EB54F7">
      <w:headerReference w:type="default" r:id="rId7"/>
      <w:footerReference w:type="default" r:id="rId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C38E" w14:textId="77777777" w:rsidR="00DB2251" w:rsidRDefault="00DB2251">
      <w:r>
        <w:separator/>
      </w:r>
    </w:p>
  </w:endnote>
  <w:endnote w:type="continuationSeparator" w:id="0">
    <w:p w14:paraId="57A47C4F" w14:textId="77777777" w:rsidR="00DB2251" w:rsidRDefault="00DB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FD60" w14:textId="21BCB825" w:rsidR="00E648FD" w:rsidRDefault="00913A2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648FD">
        <w:t>Submission</w:t>
      </w:r>
    </w:fldSimple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D14CB6">
      <w:rPr>
        <w:noProof/>
      </w:rPr>
      <w:t>5</w:t>
    </w:r>
    <w:r w:rsidR="00E648FD">
      <w:fldChar w:fldCharType="end"/>
    </w:r>
    <w:r w:rsidR="00AD10E6">
      <w:t xml:space="preserve">                    </w:t>
    </w:r>
    <w:r w:rsidR="000151CF">
      <w:t xml:space="preserve">  </w:t>
    </w:r>
    <w:r w:rsidR="00FA163D">
      <w:t xml:space="preserve">                     </w:t>
    </w:r>
    <w:r w:rsidR="00AD10E6">
      <w:t xml:space="preserve"> </w:t>
    </w:r>
    <w:r w:rsidR="00E648FD">
      <w:tab/>
    </w:r>
    <w:fldSimple w:instr=" COMMENTS  \* MERGEFORMAT ">
      <w:r w:rsidR="00AD10E6">
        <w:t>F.</w:t>
      </w:r>
      <w:r w:rsidR="002E3C8B">
        <w:t xml:space="preserve"> Jiang</w:t>
      </w:r>
    </w:fldSimple>
    <w:r w:rsidR="00FD7A1C">
      <w:t xml:space="preserve"> and Q. Li</w:t>
    </w:r>
    <w:r w:rsidR="00FA163D">
      <w:t xml:space="preserve"> (Intel)</w:t>
    </w:r>
  </w:p>
  <w:p w14:paraId="5DDCF71B" w14:textId="77777777" w:rsidR="00E648FD" w:rsidRDefault="00E64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2CB40" w14:textId="77777777" w:rsidR="00DB2251" w:rsidRDefault="00DB2251">
      <w:r>
        <w:separator/>
      </w:r>
    </w:p>
  </w:footnote>
  <w:footnote w:type="continuationSeparator" w:id="0">
    <w:p w14:paraId="73C8875E" w14:textId="77777777" w:rsidR="00DB2251" w:rsidRDefault="00DB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DCF" w14:textId="711F3F76" w:rsidR="00E648FD" w:rsidRDefault="008846AC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E46F99">
      <w:t xml:space="preserve"> 2019</w:t>
    </w:r>
    <w:r w:rsidR="00E648FD">
      <w:t xml:space="preserve">    </w:t>
    </w:r>
    <w:r w:rsidR="00E648FD">
      <w:tab/>
    </w:r>
    <w:r w:rsidR="00E648FD">
      <w:tab/>
    </w:r>
    <w:r w:rsidR="000151CF">
      <w:t xml:space="preserve">      </w:t>
    </w:r>
    <w:r w:rsidR="00112263">
      <w:t xml:space="preserve">                  </w:t>
    </w:r>
    <w:r w:rsidR="000151CF">
      <w:t xml:space="preserve">    </w:t>
    </w:r>
    <w:fldSimple w:instr=" TITLE  \* MERGEFORMAT ">
      <w:r w:rsidR="00E648FD">
        <w:t>doc.: IEEE 802.11-</w:t>
      </w:r>
      <w:r w:rsidR="00C12E25">
        <w:t>1</w:t>
      </w:r>
      <w:r w:rsidR="0020248D">
        <w:t>9/</w:t>
      </w:r>
      <w:r w:rsidR="00772D70">
        <w:t>102</w:t>
      </w:r>
      <w:r w:rsidR="00C33A00">
        <w:t>8</w:t>
      </w:r>
      <w:r w:rsidR="00E648FD">
        <w:t>r</w:t>
      </w:r>
    </w:fldSimple>
    <w:r w:rsidR="0020248D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6E93BE6"/>
    <w:multiLevelType w:val="hybridMultilevel"/>
    <w:tmpl w:val="484282DA"/>
    <w:lvl w:ilvl="0" w:tplc="7FB8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4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F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EF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E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CB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751602A"/>
    <w:multiLevelType w:val="hybridMultilevel"/>
    <w:tmpl w:val="018A8C08"/>
    <w:lvl w:ilvl="0" w:tplc="A7A03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08259C2"/>
    <w:multiLevelType w:val="hybridMultilevel"/>
    <w:tmpl w:val="536A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801C8"/>
    <w:multiLevelType w:val="hybridMultilevel"/>
    <w:tmpl w:val="078CEB72"/>
    <w:lvl w:ilvl="0" w:tplc="460A49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C"/>
    <w:rsid w:val="00000E78"/>
    <w:rsid w:val="00004376"/>
    <w:rsid w:val="0000437D"/>
    <w:rsid w:val="00004CAA"/>
    <w:rsid w:val="00013FBE"/>
    <w:rsid w:val="000151CF"/>
    <w:rsid w:val="00015ADF"/>
    <w:rsid w:val="00015CC3"/>
    <w:rsid w:val="00016B41"/>
    <w:rsid w:val="00027537"/>
    <w:rsid w:val="0003021B"/>
    <w:rsid w:val="00035807"/>
    <w:rsid w:val="00046A4A"/>
    <w:rsid w:val="000544AD"/>
    <w:rsid w:val="00055668"/>
    <w:rsid w:val="00057751"/>
    <w:rsid w:val="000579A6"/>
    <w:rsid w:val="00057A43"/>
    <w:rsid w:val="00063880"/>
    <w:rsid w:val="00064A5F"/>
    <w:rsid w:val="000668F6"/>
    <w:rsid w:val="000707A2"/>
    <w:rsid w:val="00070B7A"/>
    <w:rsid w:val="000738FC"/>
    <w:rsid w:val="00076589"/>
    <w:rsid w:val="00081AC9"/>
    <w:rsid w:val="00084E2A"/>
    <w:rsid w:val="00086726"/>
    <w:rsid w:val="000917FE"/>
    <w:rsid w:val="00092F5C"/>
    <w:rsid w:val="000A7DB9"/>
    <w:rsid w:val="000B297A"/>
    <w:rsid w:val="000B52F8"/>
    <w:rsid w:val="000B785E"/>
    <w:rsid w:val="000C1613"/>
    <w:rsid w:val="000C3004"/>
    <w:rsid w:val="000C5121"/>
    <w:rsid w:val="000D2B62"/>
    <w:rsid w:val="000D2FBD"/>
    <w:rsid w:val="000D3E5A"/>
    <w:rsid w:val="000E13D0"/>
    <w:rsid w:val="000E25E0"/>
    <w:rsid w:val="000E45E8"/>
    <w:rsid w:val="000E5D37"/>
    <w:rsid w:val="0010279C"/>
    <w:rsid w:val="0010562D"/>
    <w:rsid w:val="001102C6"/>
    <w:rsid w:val="001114BE"/>
    <w:rsid w:val="00112263"/>
    <w:rsid w:val="00116021"/>
    <w:rsid w:val="001271C2"/>
    <w:rsid w:val="001276A6"/>
    <w:rsid w:val="001301A8"/>
    <w:rsid w:val="00131F36"/>
    <w:rsid w:val="00136B9B"/>
    <w:rsid w:val="001426AE"/>
    <w:rsid w:val="0014491E"/>
    <w:rsid w:val="001469B5"/>
    <w:rsid w:val="00154158"/>
    <w:rsid w:val="00162114"/>
    <w:rsid w:val="0016304F"/>
    <w:rsid w:val="00163A9A"/>
    <w:rsid w:val="001666CA"/>
    <w:rsid w:val="00172E49"/>
    <w:rsid w:val="00172F58"/>
    <w:rsid w:val="00173A37"/>
    <w:rsid w:val="001757AD"/>
    <w:rsid w:val="00177EF5"/>
    <w:rsid w:val="001804A3"/>
    <w:rsid w:val="001915A9"/>
    <w:rsid w:val="001930B1"/>
    <w:rsid w:val="00194630"/>
    <w:rsid w:val="0019739B"/>
    <w:rsid w:val="00197BF8"/>
    <w:rsid w:val="001A7563"/>
    <w:rsid w:val="001B0782"/>
    <w:rsid w:val="001B14E3"/>
    <w:rsid w:val="001B168F"/>
    <w:rsid w:val="001B2010"/>
    <w:rsid w:val="001B3C7B"/>
    <w:rsid w:val="001C14A2"/>
    <w:rsid w:val="001C2AB7"/>
    <w:rsid w:val="001C2AC1"/>
    <w:rsid w:val="001C5981"/>
    <w:rsid w:val="001D615C"/>
    <w:rsid w:val="001D65BE"/>
    <w:rsid w:val="001D723B"/>
    <w:rsid w:val="001D7A03"/>
    <w:rsid w:val="001E1D59"/>
    <w:rsid w:val="001E3946"/>
    <w:rsid w:val="001E68D7"/>
    <w:rsid w:val="001F3CD8"/>
    <w:rsid w:val="00200E47"/>
    <w:rsid w:val="0020248D"/>
    <w:rsid w:val="0020344C"/>
    <w:rsid w:val="0020423E"/>
    <w:rsid w:val="002058FB"/>
    <w:rsid w:val="00212FE0"/>
    <w:rsid w:val="00214EF8"/>
    <w:rsid w:val="002167BE"/>
    <w:rsid w:val="00216A14"/>
    <w:rsid w:val="002176B9"/>
    <w:rsid w:val="00220B54"/>
    <w:rsid w:val="00221565"/>
    <w:rsid w:val="00224A61"/>
    <w:rsid w:val="00230250"/>
    <w:rsid w:val="00230B92"/>
    <w:rsid w:val="00240299"/>
    <w:rsid w:val="002552BD"/>
    <w:rsid w:val="00261D5D"/>
    <w:rsid w:val="0026341D"/>
    <w:rsid w:val="002759E5"/>
    <w:rsid w:val="00277480"/>
    <w:rsid w:val="002837AA"/>
    <w:rsid w:val="00284B04"/>
    <w:rsid w:val="0028558A"/>
    <w:rsid w:val="00287389"/>
    <w:rsid w:val="0029020B"/>
    <w:rsid w:val="0029761E"/>
    <w:rsid w:val="00297788"/>
    <w:rsid w:val="002A10C1"/>
    <w:rsid w:val="002A2CBB"/>
    <w:rsid w:val="002A325B"/>
    <w:rsid w:val="002A703B"/>
    <w:rsid w:val="002B4236"/>
    <w:rsid w:val="002C1E58"/>
    <w:rsid w:val="002C2C74"/>
    <w:rsid w:val="002C6524"/>
    <w:rsid w:val="002D03A8"/>
    <w:rsid w:val="002D0CEE"/>
    <w:rsid w:val="002D44BE"/>
    <w:rsid w:val="002E3C8B"/>
    <w:rsid w:val="002E7712"/>
    <w:rsid w:val="002F5C54"/>
    <w:rsid w:val="002F6904"/>
    <w:rsid w:val="00300F65"/>
    <w:rsid w:val="00304788"/>
    <w:rsid w:val="00306EF8"/>
    <w:rsid w:val="00324F29"/>
    <w:rsid w:val="00326384"/>
    <w:rsid w:val="003303E2"/>
    <w:rsid w:val="00330D34"/>
    <w:rsid w:val="00342C8F"/>
    <w:rsid w:val="003433DD"/>
    <w:rsid w:val="00344F58"/>
    <w:rsid w:val="00355924"/>
    <w:rsid w:val="00356CA3"/>
    <w:rsid w:val="0036046D"/>
    <w:rsid w:val="00362049"/>
    <w:rsid w:val="00370675"/>
    <w:rsid w:val="00372F26"/>
    <w:rsid w:val="00374116"/>
    <w:rsid w:val="00380799"/>
    <w:rsid w:val="003835CA"/>
    <w:rsid w:val="00384507"/>
    <w:rsid w:val="003874AA"/>
    <w:rsid w:val="003915D4"/>
    <w:rsid w:val="00393A11"/>
    <w:rsid w:val="00395B7C"/>
    <w:rsid w:val="003961B1"/>
    <w:rsid w:val="003A2E36"/>
    <w:rsid w:val="003A3C0D"/>
    <w:rsid w:val="003A74BA"/>
    <w:rsid w:val="003B447D"/>
    <w:rsid w:val="003B5639"/>
    <w:rsid w:val="003B5C78"/>
    <w:rsid w:val="003C0D2F"/>
    <w:rsid w:val="003C5DBD"/>
    <w:rsid w:val="003D47EE"/>
    <w:rsid w:val="003D4C5B"/>
    <w:rsid w:val="003E2F77"/>
    <w:rsid w:val="003E3A17"/>
    <w:rsid w:val="003E5201"/>
    <w:rsid w:val="003F0097"/>
    <w:rsid w:val="004003D8"/>
    <w:rsid w:val="00400A5E"/>
    <w:rsid w:val="004030DB"/>
    <w:rsid w:val="00410D45"/>
    <w:rsid w:val="004118A0"/>
    <w:rsid w:val="00415B6A"/>
    <w:rsid w:val="00431439"/>
    <w:rsid w:val="0043696B"/>
    <w:rsid w:val="00442037"/>
    <w:rsid w:val="004440A1"/>
    <w:rsid w:val="00454CDD"/>
    <w:rsid w:val="004638F4"/>
    <w:rsid w:val="00472386"/>
    <w:rsid w:val="00475D50"/>
    <w:rsid w:val="00477639"/>
    <w:rsid w:val="00487CDB"/>
    <w:rsid w:val="00491770"/>
    <w:rsid w:val="00496E5F"/>
    <w:rsid w:val="004A32D1"/>
    <w:rsid w:val="004A4839"/>
    <w:rsid w:val="004A54AD"/>
    <w:rsid w:val="004A66A1"/>
    <w:rsid w:val="004B064B"/>
    <w:rsid w:val="004B7567"/>
    <w:rsid w:val="004B7890"/>
    <w:rsid w:val="004C38A7"/>
    <w:rsid w:val="00504695"/>
    <w:rsid w:val="00506167"/>
    <w:rsid w:val="00510616"/>
    <w:rsid w:val="005140F1"/>
    <w:rsid w:val="0052306A"/>
    <w:rsid w:val="005324B7"/>
    <w:rsid w:val="00540298"/>
    <w:rsid w:val="00540507"/>
    <w:rsid w:val="0054216C"/>
    <w:rsid w:val="005427C4"/>
    <w:rsid w:val="00543670"/>
    <w:rsid w:val="005472E2"/>
    <w:rsid w:val="005566F8"/>
    <w:rsid w:val="005604EF"/>
    <w:rsid w:val="00560825"/>
    <w:rsid w:val="00565345"/>
    <w:rsid w:val="005657B6"/>
    <w:rsid w:val="00566449"/>
    <w:rsid w:val="0057042C"/>
    <w:rsid w:val="005720F4"/>
    <w:rsid w:val="00575664"/>
    <w:rsid w:val="00575ED6"/>
    <w:rsid w:val="00582D33"/>
    <w:rsid w:val="0058460D"/>
    <w:rsid w:val="005875A1"/>
    <w:rsid w:val="005910DE"/>
    <w:rsid w:val="00592DB1"/>
    <w:rsid w:val="00595B61"/>
    <w:rsid w:val="00596160"/>
    <w:rsid w:val="005A05C6"/>
    <w:rsid w:val="005A25D4"/>
    <w:rsid w:val="005A41D0"/>
    <w:rsid w:val="005A5E04"/>
    <w:rsid w:val="005A75F6"/>
    <w:rsid w:val="005B09E7"/>
    <w:rsid w:val="005B2FA5"/>
    <w:rsid w:val="005B511F"/>
    <w:rsid w:val="005C0820"/>
    <w:rsid w:val="005C51F0"/>
    <w:rsid w:val="005C648F"/>
    <w:rsid w:val="005D2AAB"/>
    <w:rsid w:val="005D42B5"/>
    <w:rsid w:val="005D4A80"/>
    <w:rsid w:val="005D73B1"/>
    <w:rsid w:val="005E24FC"/>
    <w:rsid w:val="005E428D"/>
    <w:rsid w:val="005F1503"/>
    <w:rsid w:val="005F3D6D"/>
    <w:rsid w:val="005F4830"/>
    <w:rsid w:val="00600CDE"/>
    <w:rsid w:val="0060302E"/>
    <w:rsid w:val="00605E74"/>
    <w:rsid w:val="006114BA"/>
    <w:rsid w:val="006139E3"/>
    <w:rsid w:val="0061557C"/>
    <w:rsid w:val="006158DC"/>
    <w:rsid w:val="00624112"/>
    <w:rsid w:val="006242F3"/>
    <w:rsid w:val="0062440B"/>
    <w:rsid w:val="0063019A"/>
    <w:rsid w:val="006330EE"/>
    <w:rsid w:val="00633804"/>
    <w:rsid w:val="006353FB"/>
    <w:rsid w:val="00651644"/>
    <w:rsid w:val="006549E3"/>
    <w:rsid w:val="006748CE"/>
    <w:rsid w:val="00675186"/>
    <w:rsid w:val="006844ED"/>
    <w:rsid w:val="0068551D"/>
    <w:rsid w:val="00686463"/>
    <w:rsid w:val="00694B89"/>
    <w:rsid w:val="006C0727"/>
    <w:rsid w:val="006C0D41"/>
    <w:rsid w:val="006C6163"/>
    <w:rsid w:val="006D13DA"/>
    <w:rsid w:val="006D1736"/>
    <w:rsid w:val="006D340E"/>
    <w:rsid w:val="006D664C"/>
    <w:rsid w:val="006D6CE1"/>
    <w:rsid w:val="006E145F"/>
    <w:rsid w:val="006F013C"/>
    <w:rsid w:val="006F17B7"/>
    <w:rsid w:val="006F1E35"/>
    <w:rsid w:val="006F5F88"/>
    <w:rsid w:val="00706229"/>
    <w:rsid w:val="00716380"/>
    <w:rsid w:val="00717B6F"/>
    <w:rsid w:val="007218DE"/>
    <w:rsid w:val="00722CDB"/>
    <w:rsid w:val="00727EBF"/>
    <w:rsid w:val="00727EFE"/>
    <w:rsid w:val="00732776"/>
    <w:rsid w:val="00732E57"/>
    <w:rsid w:val="0074326D"/>
    <w:rsid w:val="007438A8"/>
    <w:rsid w:val="00746696"/>
    <w:rsid w:val="00756E87"/>
    <w:rsid w:val="007629ED"/>
    <w:rsid w:val="00763762"/>
    <w:rsid w:val="0076792F"/>
    <w:rsid w:val="00770572"/>
    <w:rsid w:val="00772D70"/>
    <w:rsid w:val="00774E89"/>
    <w:rsid w:val="00777DF9"/>
    <w:rsid w:val="00781845"/>
    <w:rsid w:val="007933C2"/>
    <w:rsid w:val="00795164"/>
    <w:rsid w:val="00796E60"/>
    <w:rsid w:val="0079755C"/>
    <w:rsid w:val="007A2C61"/>
    <w:rsid w:val="007B2254"/>
    <w:rsid w:val="007B68CC"/>
    <w:rsid w:val="007B7007"/>
    <w:rsid w:val="007C6690"/>
    <w:rsid w:val="007D2107"/>
    <w:rsid w:val="007D5031"/>
    <w:rsid w:val="007E03D7"/>
    <w:rsid w:val="007E0400"/>
    <w:rsid w:val="007E08E5"/>
    <w:rsid w:val="007E1301"/>
    <w:rsid w:val="007E16A9"/>
    <w:rsid w:val="007F55BF"/>
    <w:rsid w:val="00802D06"/>
    <w:rsid w:val="0080305D"/>
    <w:rsid w:val="00804C2A"/>
    <w:rsid w:val="00806FBA"/>
    <w:rsid w:val="0081158F"/>
    <w:rsid w:val="008140B4"/>
    <w:rsid w:val="00820D64"/>
    <w:rsid w:val="00822C24"/>
    <w:rsid w:val="00826AF2"/>
    <w:rsid w:val="00826D3D"/>
    <w:rsid w:val="008305FE"/>
    <w:rsid w:val="0084000D"/>
    <w:rsid w:val="00842013"/>
    <w:rsid w:val="00842E2A"/>
    <w:rsid w:val="008453FC"/>
    <w:rsid w:val="00862D67"/>
    <w:rsid w:val="00863906"/>
    <w:rsid w:val="008714D6"/>
    <w:rsid w:val="00872BA0"/>
    <w:rsid w:val="00873411"/>
    <w:rsid w:val="008739B5"/>
    <w:rsid w:val="00880A63"/>
    <w:rsid w:val="008846AC"/>
    <w:rsid w:val="0088755B"/>
    <w:rsid w:val="008927C3"/>
    <w:rsid w:val="00892CF3"/>
    <w:rsid w:val="008A1C90"/>
    <w:rsid w:val="008C5F09"/>
    <w:rsid w:val="008C6D33"/>
    <w:rsid w:val="008D60AD"/>
    <w:rsid w:val="008E4669"/>
    <w:rsid w:val="008E49EB"/>
    <w:rsid w:val="008F0003"/>
    <w:rsid w:val="008F1A64"/>
    <w:rsid w:val="008F1D73"/>
    <w:rsid w:val="008F39C0"/>
    <w:rsid w:val="008F4378"/>
    <w:rsid w:val="008F4C93"/>
    <w:rsid w:val="009007A5"/>
    <w:rsid w:val="00902F09"/>
    <w:rsid w:val="0090323F"/>
    <w:rsid w:val="009113B2"/>
    <w:rsid w:val="00913A2F"/>
    <w:rsid w:val="00915585"/>
    <w:rsid w:val="00922308"/>
    <w:rsid w:val="00924189"/>
    <w:rsid w:val="00924D5E"/>
    <w:rsid w:val="00932B53"/>
    <w:rsid w:val="00934812"/>
    <w:rsid w:val="00936909"/>
    <w:rsid w:val="009400E0"/>
    <w:rsid w:val="009452D2"/>
    <w:rsid w:val="0094712C"/>
    <w:rsid w:val="009529FF"/>
    <w:rsid w:val="00954F96"/>
    <w:rsid w:val="0096448E"/>
    <w:rsid w:val="0097371C"/>
    <w:rsid w:val="00973DAF"/>
    <w:rsid w:val="00973E53"/>
    <w:rsid w:val="00974028"/>
    <w:rsid w:val="00977207"/>
    <w:rsid w:val="00977C70"/>
    <w:rsid w:val="00980681"/>
    <w:rsid w:val="00981635"/>
    <w:rsid w:val="00981850"/>
    <w:rsid w:val="00982DEB"/>
    <w:rsid w:val="00986EBD"/>
    <w:rsid w:val="00993485"/>
    <w:rsid w:val="00995931"/>
    <w:rsid w:val="00996463"/>
    <w:rsid w:val="0099680F"/>
    <w:rsid w:val="009B0D08"/>
    <w:rsid w:val="009B1671"/>
    <w:rsid w:val="009B4F30"/>
    <w:rsid w:val="009B68FE"/>
    <w:rsid w:val="009C1C6B"/>
    <w:rsid w:val="009C48E6"/>
    <w:rsid w:val="009D1465"/>
    <w:rsid w:val="009D2F72"/>
    <w:rsid w:val="009E4E58"/>
    <w:rsid w:val="009F1428"/>
    <w:rsid w:val="009F17AF"/>
    <w:rsid w:val="009F23C5"/>
    <w:rsid w:val="009F2FBC"/>
    <w:rsid w:val="009F48C7"/>
    <w:rsid w:val="009F5FF1"/>
    <w:rsid w:val="00A23BB4"/>
    <w:rsid w:val="00A24CA4"/>
    <w:rsid w:val="00A33331"/>
    <w:rsid w:val="00A34D92"/>
    <w:rsid w:val="00A45685"/>
    <w:rsid w:val="00A459BB"/>
    <w:rsid w:val="00A521FD"/>
    <w:rsid w:val="00A5551E"/>
    <w:rsid w:val="00A62317"/>
    <w:rsid w:val="00A77C19"/>
    <w:rsid w:val="00A77E57"/>
    <w:rsid w:val="00A85958"/>
    <w:rsid w:val="00A907F5"/>
    <w:rsid w:val="00A913B3"/>
    <w:rsid w:val="00AA0DD9"/>
    <w:rsid w:val="00AA2F65"/>
    <w:rsid w:val="00AA3462"/>
    <w:rsid w:val="00AA371D"/>
    <w:rsid w:val="00AA427C"/>
    <w:rsid w:val="00AA576D"/>
    <w:rsid w:val="00AB0384"/>
    <w:rsid w:val="00AB057C"/>
    <w:rsid w:val="00AB0DA2"/>
    <w:rsid w:val="00AB1BF3"/>
    <w:rsid w:val="00AB2E10"/>
    <w:rsid w:val="00AC686F"/>
    <w:rsid w:val="00AD10E6"/>
    <w:rsid w:val="00AD6618"/>
    <w:rsid w:val="00AD7188"/>
    <w:rsid w:val="00AE211B"/>
    <w:rsid w:val="00AE53A0"/>
    <w:rsid w:val="00AF465C"/>
    <w:rsid w:val="00AF5694"/>
    <w:rsid w:val="00AF5709"/>
    <w:rsid w:val="00AF6440"/>
    <w:rsid w:val="00AF76FA"/>
    <w:rsid w:val="00B015F5"/>
    <w:rsid w:val="00B07604"/>
    <w:rsid w:val="00B137EE"/>
    <w:rsid w:val="00B1461D"/>
    <w:rsid w:val="00B30C9D"/>
    <w:rsid w:val="00B317B3"/>
    <w:rsid w:val="00B32867"/>
    <w:rsid w:val="00B37605"/>
    <w:rsid w:val="00B37BE9"/>
    <w:rsid w:val="00B412D3"/>
    <w:rsid w:val="00B44D80"/>
    <w:rsid w:val="00B467CC"/>
    <w:rsid w:val="00B52641"/>
    <w:rsid w:val="00B534A8"/>
    <w:rsid w:val="00B54686"/>
    <w:rsid w:val="00B5775E"/>
    <w:rsid w:val="00B7713C"/>
    <w:rsid w:val="00B901BC"/>
    <w:rsid w:val="00B97844"/>
    <w:rsid w:val="00BB0950"/>
    <w:rsid w:val="00BB693B"/>
    <w:rsid w:val="00BD3F53"/>
    <w:rsid w:val="00BE29F5"/>
    <w:rsid w:val="00BE2D86"/>
    <w:rsid w:val="00BE5522"/>
    <w:rsid w:val="00BE68C2"/>
    <w:rsid w:val="00C02AFF"/>
    <w:rsid w:val="00C04132"/>
    <w:rsid w:val="00C06137"/>
    <w:rsid w:val="00C07A40"/>
    <w:rsid w:val="00C119D0"/>
    <w:rsid w:val="00C12E25"/>
    <w:rsid w:val="00C13A0F"/>
    <w:rsid w:val="00C20AA5"/>
    <w:rsid w:val="00C33A00"/>
    <w:rsid w:val="00C35D15"/>
    <w:rsid w:val="00C378F8"/>
    <w:rsid w:val="00C411B6"/>
    <w:rsid w:val="00C5252A"/>
    <w:rsid w:val="00C607C9"/>
    <w:rsid w:val="00C64AC5"/>
    <w:rsid w:val="00C71750"/>
    <w:rsid w:val="00C72C29"/>
    <w:rsid w:val="00C730EE"/>
    <w:rsid w:val="00C74184"/>
    <w:rsid w:val="00C762AC"/>
    <w:rsid w:val="00C94A4E"/>
    <w:rsid w:val="00CA09B2"/>
    <w:rsid w:val="00CB1AD2"/>
    <w:rsid w:val="00CB5871"/>
    <w:rsid w:val="00CB6BC3"/>
    <w:rsid w:val="00CB7CAC"/>
    <w:rsid w:val="00CC00C6"/>
    <w:rsid w:val="00CC1937"/>
    <w:rsid w:val="00CC358C"/>
    <w:rsid w:val="00CC5B49"/>
    <w:rsid w:val="00CC6FF8"/>
    <w:rsid w:val="00CD293B"/>
    <w:rsid w:val="00CD76D9"/>
    <w:rsid w:val="00CE75B0"/>
    <w:rsid w:val="00D025CD"/>
    <w:rsid w:val="00D030C8"/>
    <w:rsid w:val="00D03AC8"/>
    <w:rsid w:val="00D04070"/>
    <w:rsid w:val="00D139AC"/>
    <w:rsid w:val="00D14CB6"/>
    <w:rsid w:val="00D16AB3"/>
    <w:rsid w:val="00D21F01"/>
    <w:rsid w:val="00D26CD2"/>
    <w:rsid w:val="00D303E7"/>
    <w:rsid w:val="00D30F49"/>
    <w:rsid w:val="00D31043"/>
    <w:rsid w:val="00D432F0"/>
    <w:rsid w:val="00D51356"/>
    <w:rsid w:val="00D52BB9"/>
    <w:rsid w:val="00D52EC2"/>
    <w:rsid w:val="00D53811"/>
    <w:rsid w:val="00D565AA"/>
    <w:rsid w:val="00D62C60"/>
    <w:rsid w:val="00D6799B"/>
    <w:rsid w:val="00D70231"/>
    <w:rsid w:val="00D77468"/>
    <w:rsid w:val="00D80786"/>
    <w:rsid w:val="00D86BA5"/>
    <w:rsid w:val="00D87ECD"/>
    <w:rsid w:val="00DA4D3B"/>
    <w:rsid w:val="00DB1B43"/>
    <w:rsid w:val="00DB2251"/>
    <w:rsid w:val="00DB29F1"/>
    <w:rsid w:val="00DB3758"/>
    <w:rsid w:val="00DC2614"/>
    <w:rsid w:val="00DC5A7B"/>
    <w:rsid w:val="00DD19D4"/>
    <w:rsid w:val="00DD29E0"/>
    <w:rsid w:val="00DD4078"/>
    <w:rsid w:val="00DD5893"/>
    <w:rsid w:val="00DD604F"/>
    <w:rsid w:val="00DE1002"/>
    <w:rsid w:val="00DE5D21"/>
    <w:rsid w:val="00DE6799"/>
    <w:rsid w:val="00DE710E"/>
    <w:rsid w:val="00DF3029"/>
    <w:rsid w:val="00E00DA0"/>
    <w:rsid w:val="00E02F2B"/>
    <w:rsid w:val="00E053CA"/>
    <w:rsid w:val="00E05A78"/>
    <w:rsid w:val="00E079FC"/>
    <w:rsid w:val="00E110B0"/>
    <w:rsid w:val="00E1426D"/>
    <w:rsid w:val="00E21AC5"/>
    <w:rsid w:val="00E311B1"/>
    <w:rsid w:val="00E3340A"/>
    <w:rsid w:val="00E3591A"/>
    <w:rsid w:val="00E3707C"/>
    <w:rsid w:val="00E4286C"/>
    <w:rsid w:val="00E4659F"/>
    <w:rsid w:val="00E46F99"/>
    <w:rsid w:val="00E5090A"/>
    <w:rsid w:val="00E514A3"/>
    <w:rsid w:val="00E5473F"/>
    <w:rsid w:val="00E61444"/>
    <w:rsid w:val="00E6269F"/>
    <w:rsid w:val="00E62F7C"/>
    <w:rsid w:val="00E648FD"/>
    <w:rsid w:val="00E744B8"/>
    <w:rsid w:val="00E76374"/>
    <w:rsid w:val="00E856C5"/>
    <w:rsid w:val="00E85EB4"/>
    <w:rsid w:val="00E94D09"/>
    <w:rsid w:val="00E975D2"/>
    <w:rsid w:val="00EA2BEE"/>
    <w:rsid w:val="00EA2FA6"/>
    <w:rsid w:val="00EA75F2"/>
    <w:rsid w:val="00EB4FD3"/>
    <w:rsid w:val="00EB54F7"/>
    <w:rsid w:val="00EC1979"/>
    <w:rsid w:val="00EC29C3"/>
    <w:rsid w:val="00EC5F32"/>
    <w:rsid w:val="00ED6375"/>
    <w:rsid w:val="00EF596A"/>
    <w:rsid w:val="00EF5CCE"/>
    <w:rsid w:val="00F022BC"/>
    <w:rsid w:val="00F071D9"/>
    <w:rsid w:val="00F07D55"/>
    <w:rsid w:val="00F13388"/>
    <w:rsid w:val="00F15736"/>
    <w:rsid w:val="00F1631F"/>
    <w:rsid w:val="00F25D98"/>
    <w:rsid w:val="00F310EE"/>
    <w:rsid w:val="00F322F4"/>
    <w:rsid w:val="00F4016C"/>
    <w:rsid w:val="00F51817"/>
    <w:rsid w:val="00F53553"/>
    <w:rsid w:val="00F54D27"/>
    <w:rsid w:val="00F557B0"/>
    <w:rsid w:val="00F61D80"/>
    <w:rsid w:val="00F63D5F"/>
    <w:rsid w:val="00F644ED"/>
    <w:rsid w:val="00F654A9"/>
    <w:rsid w:val="00F70FBE"/>
    <w:rsid w:val="00F75971"/>
    <w:rsid w:val="00F766EB"/>
    <w:rsid w:val="00F8171C"/>
    <w:rsid w:val="00F8211F"/>
    <w:rsid w:val="00F84D1E"/>
    <w:rsid w:val="00F85715"/>
    <w:rsid w:val="00F86467"/>
    <w:rsid w:val="00F91B07"/>
    <w:rsid w:val="00F93D75"/>
    <w:rsid w:val="00F961B8"/>
    <w:rsid w:val="00F97EE8"/>
    <w:rsid w:val="00FA163D"/>
    <w:rsid w:val="00FA372F"/>
    <w:rsid w:val="00FC00CB"/>
    <w:rsid w:val="00FC08D5"/>
    <w:rsid w:val="00FC1ABE"/>
    <w:rsid w:val="00FC4CA2"/>
    <w:rsid w:val="00FD7A1C"/>
    <w:rsid w:val="00FE0C4F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87C75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41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0279C"/>
    <w:pPr>
      <w:ind w:left="720"/>
      <w:contextualSpacing/>
    </w:pPr>
  </w:style>
  <w:style w:type="character" w:styleId="CommentReference">
    <w:name w:val="annotation reference"/>
    <w:basedOn w:val="DefaultParagraphFont"/>
    <w:rsid w:val="00685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5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85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51D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973E53"/>
    <w:rPr>
      <w:color w:val="808080"/>
    </w:rPr>
  </w:style>
  <w:style w:type="paragraph" w:customStyle="1" w:styleId="Default">
    <w:name w:val="Default"/>
    <w:rsid w:val="00624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2313</TotalTime>
  <Pages>5</Pages>
  <Words>793</Words>
  <Characters>4224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John Doe, Some Company</dc:description>
  <cp:lastModifiedBy>Jiang, Feng1</cp:lastModifiedBy>
  <cp:revision>105</cp:revision>
  <cp:lastPrinted>2018-10-24T20:14:00Z</cp:lastPrinted>
  <dcterms:created xsi:type="dcterms:W3CDTF">2019-05-03T16:53:00Z</dcterms:created>
  <dcterms:modified xsi:type="dcterms:W3CDTF">2019-06-26T18:02:00Z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5002c086-6bb8-49a9-8e60-c83e0d019113</vt:lpwstr>
  </property>
  <property fmtid="{D5CDD505-2E9C-101B-9397-08002B2CF9AE}" pid="3" name="CTP_TimeStamp">
    <vt:lpwstr>2019-06-26 18:02:45Z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