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4A10DB86" w:rsidR="00CA09B2" w:rsidRDefault="00154158" w:rsidP="004A4839">
            <w:pPr>
              <w:pStyle w:val="T2"/>
            </w:pPr>
            <w:r>
              <w:t xml:space="preserve">CR for PHY related comments </w:t>
            </w:r>
          </w:p>
        </w:tc>
      </w:tr>
      <w:tr w:rsidR="00CA09B2" w14:paraId="79887BAE" w14:textId="77777777" w:rsidTr="009452D2">
        <w:trPr>
          <w:trHeight w:val="359"/>
          <w:jc w:val="center"/>
        </w:trPr>
        <w:tc>
          <w:tcPr>
            <w:tcW w:w="9576" w:type="dxa"/>
            <w:gridSpan w:val="5"/>
            <w:vAlign w:val="center"/>
          </w:tcPr>
          <w:p w14:paraId="7EB17954" w14:textId="448258AB" w:rsidR="00CA09B2" w:rsidRDefault="00CA09B2" w:rsidP="009452D2">
            <w:pPr>
              <w:pStyle w:val="T2"/>
              <w:ind w:left="0"/>
              <w:rPr>
                <w:sz w:val="20"/>
              </w:rPr>
            </w:pPr>
            <w:r>
              <w:rPr>
                <w:sz w:val="20"/>
              </w:rPr>
              <w:t>Date:</w:t>
            </w:r>
            <w:r>
              <w:rPr>
                <w:b w:val="0"/>
                <w:sz w:val="20"/>
              </w:rPr>
              <w:t xml:space="preserve">  </w:t>
            </w:r>
            <w:r w:rsidR="00772D70">
              <w:rPr>
                <w:b w:val="0"/>
                <w:sz w:val="20"/>
              </w:rPr>
              <w:t>2019-06</w:t>
            </w:r>
            <w:r w:rsidR="00902F09">
              <w:rPr>
                <w:b w:val="0"/>
                <w:sz w:val="20"/>
              </w:rPr>
              <w:t>-</w:t>
            </w:r>
            <w:r w:rsidR="00772D70">
              <w:rPr>
                <w:b w:val="0"/>
                <w:sz w:val="20"/>
              </w:rPr>
              <w:t>2</w:t>
            </w:r>
            <w:r w:rsidR="00902F09">
              <w:rPr>
                <w:b w:val="0"/>
                <w:sz w:val="20"/>
              </w:rPr>
              <w:t>1</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15598936"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2F954A3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E648FD" w:rsidRDefault="00E648FD">
                            <w:pPr>
                              <w:pStyle w:val="T1"/>
                              <w:spacing w:after="120"/>
                            </w:pPr>
                            <w:r>
                              <w:t>Abstract</w:t>
                            </w:r>
                          </w:p>
                          <w:p w14:paraId="5BA17E16" w14:textId="5C2DCCA8" w:rsidR="00E648FD" w:rsidRDefault="00E648FD">
                            <w:pPr>
                              <w:jc w:val="both"/>
                            </w:pPr>
                            <w:r>
                              <w:t>This s</w:t>
                            </w:r>
                            <w:r w:rsidR="00431439">
                              <w:t>ubmission addresses the CID</w:t>
                            </w:r>
                            <w:r w:rsidR="00A025E0">
                              <w:t>s related with sections 28.3.19a, 28.3.17b, and 28.3.17c</w:t>
                            </w:r>
                            <w:bookmarkStart w:id="0" w:name="_GoBack"/>
                            <w:bookmarkEnd w:id="0"/>
                            <w:r w:rsidR="00AB0384">
                              <w:t xml:space="preserve"> in 11az Draft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760120F" w14:textId="77777777" w:rsidR="00E648FD" w:rsidRDefault="00E648FD">
                      <w:pPr>
                        <w:pStyle w:val="T1"/>
                        <w:spacing w:after="120"/>
                      </w:pPr>
                      <w:r>
                        <w:t>Abstract</w:t>
                      </w:r>
                    </w:p>
                    <w:p w14:paraId="5BA17E16" w14:textId="5C2DCCA8" w:rsidR="00E648FD" w:rsidRDefault="00E648FD">
                      <w:pPr>
                        <w:jc w:val="both"/>
                      </w:pPr>
                      <w:r>
                        <w:t>This s</w:t>
                      </w:r>
                      <w:r w:rsidR="00431439">
                        <w:t>ubmission addresses the CID</w:t>
                      </w:r>
                      <w:r w:rsidR="00A025E0">
                        <w:t>s related with sections 28.3.19a, 28.3.17b, and 28.3.17c</w:t>
                      </w:r>
                      <w:bookmarkStart w:id="1" w:name="_GoBack"/>
                      <w:bookmarkEnd w:id="1"/>
                      <w:r w:rsidR="00AB0384">
                        <w:t xml:space="preserve"> in 11az Draft 1.0</w:t>
                      </w: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72F31A37" w:rsidR="00DE5D21" w:rsidRPr="00415B6A" w:rsidRDefault="003B447D" w:rsidP="00DE5D21">
            <w:pPr>
              <w:jc w:val="center"/>
              <w:rPr>
                <w:bCs/>
              </w:rPr>
            </w:pPr>
            <w:r>
              <w:rPr>
                <w:bCs/>
              </w:rPr>
              <w:t>1335</w:t>
            </w:r>
          </w:p>
        </w:tc>
        <w:tc>
          <w:tcPr>
            <w:tcW w:w="708" w:type="dxa"/>
          </w:tcPr>
          <w:p w14:paraId="59A51D75" w14:textId="5515C829" w:rsidR="00DE5D21" w:rsidRPr="00415B6A" w:rsidRDefault="00732776" w:rsidP="00DE5D21">
            <w:pPr>
              <w:rPr>
                <w:bCs/>
              </w:rPr>
            </w:pPr>
            <w:r>
              <w:rPr>
                <w:bCs/>
              </w:rPr>
              <w:t>1</w:t>
            </w:r>
            <w:r w:rsidR="003B447D">
              <w:rPr>
                <w:bCs/>
              </w:rPr>
              <w:t>59</w:t>
            </w:r>
          </w:p>
        </w:tc>
        <w:tc>
          <w:tcPr>
            <w:tcW w:w="1371" w:type="dxa"/>
          </w:tcPr>
          <w:p w14:paraId="2E67EE44" w14:textId="562A27C7" w:rsidR="00DE5D21" w:rsidRPr="00415B6A" w:rsidRDefault="00DE5D21" w:rsidP="003B447D">
            <w:pPr>
              <w:rPr>
                <w:bCs/>
              </w:rPr>
            </w:pPr>
            <w:r>
              <w:rPr>
                <w:bCs/>
              </w:rPr>
              <w:t>28.3.1</w:t>
            </w:r>
            <w:r w:rsidR="003B447D">
              <w:rPr>
                <w:bCs/>
              </w:rPr>
              <w:t>9a</w:t>
            </w:r>
          </w:p>
        </w:tc>
        <w:tc>
          <w:tcPr>
            <w:tcW w:w="2210" w:type="dxa"/>
          </w:tcPr>
          <w:p w14:paraId="59141BA3" w14:textId="77777777" w:rsidR="003B447D" w:rsidRPr="003B447D" w:rsidRDefault="003B447D" w:rsidP="003B447D">
            <w:r w:rsidRPr="003B447D">
              <w:t xml:space="preserve">For SU PPDU, when the </w:t>
            </w:r>
            <w:proofErr w:type="spellStart"/>
            <w:r w:rsidRPr="003B447D">
              <w:t>num_user</w:t>
            </w:r>
            <w:proofErr w:type="spellEnd"/>
            <w:r w:rsidRPr="003B447D">
              <w:t xml:space="preserve"> is more than 1?</w:t>
            </w:r>
          </w:p>
          <w:p w14:paraId="0536A30A" w14:textId="3370C68E" w:rsidR="00732776" w:rsidRPr="003B447D" w:rsidRDefault="00732776" w:rsidP="00732776">
            <w:pPr>
              <w:rPr>
                <w:lang w:val="en-US"/>
              </w:rPr>
            </w:pPr>
          </w:p>
          <w:p w14:paraId="0839CC3B" w14:textId="17BC068E" w:rsidR="00DE5D21" w:rsidRPr="00732776" w:rsidRDefault="00DE5D21" w:rsidP="00DE5D21">
            <w:pPr>
              <w:jc w:val="both"/>
              <w:rPr>
                <w:lang w:val="en-US"/>
              </w:rPr>
            </w:pPr>
          </w:p>
        </w:tc>
        <w:tc>
          <w:tcPr>
            <w:tcW w:w="1890" w:type="dxa"/>
          </w:tcPr>
          <w:p w14:paraId="04745F2C" w14:textId="77777777" w:rsidR="00732776" w:rsidRPr="00732776" w:rsidRDefault="00732776" w:rsidP="00732776">
            <w:r w:rsidRPr="00732776">
              <w:t>as in the comment</w:t>
            </w:r>
          </w:p>
          <w:p w14:paraId="79C9A6D2" w14:textId="002DF774" w:rsidR="00DE5D21" w:rsidRPr="00E856C5" w:rsidRDefault="00DE5D21" w:rsidP="00DE5D21">
            <w:pPr>
              <w:jc w:val="both"/>
            </w:pPr>
          </w:p>
        </w:tc>
        <w:tc>
          <w:tcPr>
            <w:tcW w:w="2250" w:type="dxa"/>
          </w:tcPr>
          <w:p w14:paraId="37DCA556" w14:textId="17868BCD" w:rsidR="00DE5D21" w:rsidRDefault="00DE5D21" w:rsidP="00DE5D21">
            <w:pPr>
              <w:rPr>
                <w:bCs/>
                <w:lang w:val="en-US" w:eastAsia="zh-CN"/>
              </w:rPr>
            </w:pPr>
            <w:r>
              <w:rPr>
                <w:bCs/>
                <w:lang w:val="en-US" w:eastAsia="zh-CN"/>
              </w:rPr>
              <w:t>Reject</w:t>
            </w:r>
          </w:p>
          <w:p w14:paraId="1FAE04CD" w14:textId="77777777" w:rsidR="00DE5D21" w:rsidRDefault="00DE5D21" w:rsidP="00DE5D21">
            <w:pPr>
              <w:rPr>
                <w:bCs/>
                <w:lang w:val="en-US" w:eastAsia="zh-CN"/>
              </w:rPr>
            </w:pPr>
          </w:p>
          <w:p w14:paraId="71FAF154" w14:textId="0547EA6F" w:rsidR="00DE5D21" w:rsidRPr="00722CDB" w:rsidRDefault="00774E89" w:rsidP="00DE5D21">
            <w:r>
              <w:t xml:space="preserve">In the secured mode of trigger-based ranging sequence, the DL HE ranging NDP can be shared by multiple ISTA, and each ISTA is allocated separate HE-LTF field for security protection purpose, and for this </w:t>
            </w:r>
            <w:proofErr w:type="spellStart"/>
            <w:r>
              <w:t>cae</w:t>
            </w:r>
            <w:proofErr w:type="spellEnd"/>
            <w:r>
              <w:t xml:space="preserve">, the </w:t>
            </w:r>
            <w:proofErr w:type="spellStart"/>
            <w:r>
              <w:t>num_usre</w:t>
            </w:r>
            <w:proofErr w:type="spellEnd"/>
            <w:r>
              <w:t xml:space="preserve"> is more 1. </w:t>
            </w:r>
          </w:p>
          <w:p w14:paraId="21C2B619" w14:textId="17B4C123" w:rsidR="00DE5D21" w:rsidRDefault="00DE5D21" w:rsidP="001426AE"/>
          <w:p w14:paraId="45D09BCC" w14:textId="77777777" w:rsidR="00DE5D21" w:rsidRDefault="00DE5D21" w:rsidP="00DE5D21">
            <w:pPr>
              <w:rPr>
                <w:bCs/>
                <w:lang w:val="en-US" w:eastAsia="zh-CN"/>
              </w:rPr>
            </w:pPr>
            <w:r>
              <w:rPr>
                <w:bCs/>
                <w:lang w:val="en-US" w:eastAsia="zh-CN"/>
              </w:rPr>
              <w:t xml:space="preserve"> </w:t>
            </w:r>
          </w:p>
          <w:p w14:paraId="6EF5BC38" w14:textId="77777777" w:rsidR="00DE5D21" w:rsidRPr="00415B6A" w:rsidRDefault="00DE5D21" w:rsidP="00DE5D21">
            <w:pPr>
              <w:rPr>
                <w:bCs/>
                <w:lang w:val="en-US" w:eastAsia="zh-CN"/>
              </w:rPr>
            </w:pPr>
            <w:r>
              <w:rPr>
                <w:bCs/>
                <w:lang w:val="en-US" w:eastAsia="zh-CN"/>
              </w:rPr>
              <w:t xml:space="preserve"> </w:t>
            </w:r>
          </w:p>
        </w:tc>
      </w:tr>
      <w:tr w:rsidR="001426AE" w:rsidRPr="002C1E58" w14:paraId="540692BB" w14:textId="77777777" w:rsidTr="00973E53">
        <w:trPr>
          <w:trHeight w:val="792"/>
          <w:jc w:val="center"/>
        </w:trPr>
        <w:tc>
          <w:tcPr>
            <w:tcW w:w="656" w:type="dxa"/>
          </w:tcPr>
          <w:p w14:paraId="6DFBF6D8" w14:textId="55035A93" w:rsidR="001426AE" w:rsidRDefault="00063880" w:rsidP="00DE5D21">
            <w:pPr>
              <w:jc w:val="center"/>
              <w:rPr>
                <w:bCs/>
              </w:rPr>
            </w:pPr>
            <w:r>
              <w:rPr>
                <w:bCs/>
              </w:rPr>
              <w:t>1368</w:t>
            </w:r>
          </w:p>
        </w:tc>
        <w:tc>
          <w:tcPr>
            <w:tcW w:w="708" w:type="dxa"/>
          </w:tcPr>
          <w:p w14:paraId="7639A07F" w14:textId="04A892C6" w:rsidR="001426AE" w:rsidRDefault="001426AE" w:rsidP="00DE5D21">
            <w:pPr>
              <w:rPr>
                <w:bCs/>
              </w:rPr>
            </w:pPr>
            <w:r>
              <w:rPr>
                <w:bCs/>
              </w:rPr>
              <w:t>15</w:t>
            </w:r>
            <w:r w:rsidR="00063880">
              <w:rPr>
                <w:bCs/>
              </w:rPr>
              <w:t>1</w:t>
            </w:r>
          </w:p>
        </w:tc>
        <w:tc>
          <w:tcPr>
            <w:tcW w:w="1371" w:type="dxa"/>
          </w:tcPr>
          <w:p w14:paraId="1BCF14DC" w14:textId="26AF4EBA" w:rsidR="001426AE" w:rsidRDefault="001426AE" w:rsidP="00063880">
            <w:pPr>
              <w:rPr>
                <w:bCs/>
              </w:rPr>
            </w:pPr>
            <w:r>
              <w:rPr>
                <w:bCs/>
              </w:rPr>
              <w:t>28.3.1</w:t>
            </w:r>
            <w:r w:rsidR="00063880">
              <w:rPr>
                <w:bCs/>
              </w:rPr>
              <w:t>9a</w:t>
            </w:r>
          </w:p>
        </w:tc>
        <w:tc>
          <w:tcPr>
            <w:tcW w:w="2210" w:type="dxa"/>
          </w:tcPr>
          <w:p w14:paraId="61938702" w14:textId="77777777" w:rsidR="00063880" w:rsidRPr="00330D34" w:rsidRDefault="00063880" w:rsidP="00063880">
            <w:proofErr w:type="spellStart"/>
            <w:r w:rsidRPr="00330D34">
              <w:t>Tgaz</w:t>
            </w:r>
            <w:proofErr w:type="spellEnd"/>
            <w:r w:rsidRPr="00330D34">
              <w:t xml:space="preserve"> should have secure ranging as a mandatory feature.  We already have non-secure FTM ranging in 802.11-2016.   Mandating secure ranging will simplify the spec and the testing associated with it.</w:t>
            </w:r>
          </w:p>
          <w:p w14:paraId="18CB7E1F" w14:textId="15E0F846" w:rsidR="001426AE" w:rsidRPr="00063880" w:rsidRDefault="001426AE" w:rsidP="001426AE">
            <w:pPr>
              <w:rPr>
                <w:lang w:val="en-US"/>
              </w:rPr>
            </w:pPr>
          </w:p>
          <w:p w14:paraId="726004F9" w14:textId="77777777" w:rsidR="001426AE" w:rsidRPr="001426AE" w:rsidRDefault="001426AE" w:rsidP="00732776">
            <w:pPr>
              <w:rPr>
                <w:lang w:val="en-US"/>
              </w:rPr>
            </w:pPr>
          </w:p>
        </w:tc>
        <w:tc>
          <w:tcPr>
            <w:tcW w:w="1890" w:type="dxa"/>
          </w:tcPr>
          <w:p w14:paraId="2954B08F" w14:textId="028A2826" w:rsidR="00063880" w:rsidRDefault="00063880" w:rsidP="00063880">
            <w:pPr>
              <w:rPr>
                <w:rFonts w:ascii="Calibri" w:hAnsi="Calibri" w:cs="Calibri"/>
                <w:color w:val="000000"/>
                <w:szCs w:val="22"/>
                <w:lang w:val="en-US"/>
              </w:rPr>
            </w:pPr>
            <w:r w:rsidRPr="00330D34">
              <w:t>Add the following text to the sentence "It is mandatory to support the 2x HE-LTF with 0.8 us GI and 2x HE-LTF with 1.6 us GI. The other combinations of HE-LTF modes and GI duration are disallowed." : "It is also mandatory to support Secure HE-LTFs with randomized LTF sequence "</w:t>
            </w:r>
          </w:p>
          <w:p w14:paraId="76551798" w14:textId="6C9D8FC5" w:rsidR="001426AE" w:rsidRPr="00063880" w:rsidRDefault="001426AE" w:rsidP="001426AE">
            <w:pPr>
              <w:rPr>
                <w:lang w:val="en-US"/>
              </w:rPr>
            </w:pPr>
          </w:p>
          <w:p w14:paraId="68ABC87B" w14:textId="77777777" w:rsidR="001426AE" w:rsidRPr="00732776" w:rsidRDefault="001426AE" w:rsidP="00732776"/>
        </w:tc>
        <w:tc>
          <w:tcPr>
            <w:tcW w:w="2250" w:type="dxa"/>
          </w:tcPr>
          <w:p w14:paraId="4D91F47B" w14:textId="77777777" w:rsidR="001426AE" w:rsidRDefault="00924D5E" w:rsidP="00DE5D21">
            <w:pPr>
              <w:rPr>
                <w:bCs/>
                <w:lang w:val="en-US" w:eastAsia="zh-CN"/>
              </w:rPr>
            </w:pPr>
            <w:r>
              <w:rPr>
                <w:bCs/>
                <w:lang w:val="en-US" w:eastAsia="zh-CN"/>
              </w:rPr>
              <w:t xml:space="preserve">Reject </w:t>
            </w:r>
          </w:p>
          <w:p w14:paraId="62F2325F" w14:textId="38302828" w:rsidR="00924D5E" w:rsidRDefault="00924D5E" w:rsidP="00924D5E">
            <w:pPr>
              <w:rPr>
                <w:bCs/>
                <w:lang w:val="en-US" w:eastAsia="zh-CN"/>
              </w:rPr>
            </w:pPr>
          </w:p>
          <w:p w14:paraId="02F77F44" w14:textId="2733E215" w:rsidR="005E24FC" w:rsidRDefault="005E24FC" w:rsidP="005E24FC">
            <w:pPr>
              <w:rPr>
                <w:bCs/>
                <w:lang w:val="en-US" w:eastAsia="zh-CN"/>
              </w:rPr>
            </w:pPr>
            <w:r>
              <w:rPr>
                <w:bCs/>
                <w:lang w:val="en-US" w:eastAsia="zh-CN"/>
              </w:rPr>
              <w:t xml:space="preserve">The non-secured ranging mode in 11az has lower complexity and better </w:t>
            </w:r>
            <w:proofErr w:type="spellStart"/>
            <w:r>
              <w:rPr>
                <w:bCs/>
                <w:lang w:val="en-US" w:eastAsia="zh-CN"/>
              </w:rPr>
              <w:t>efficieny</w:t>
            </w:r>
            <w:proofErr w:type="spellEnd"/>
            <w:r>
              <w:rPr>
                <w:bCs/>
                <w:lang w:val="en-US" w:eastAsia="zh-CN"/>
              </w:rPr>
              <w:t xml:space="preserve">, and the secured ranging mode has higher complexity and lower efficiency, but this mode provide enhanced security protection for PHY layers, and also sets a high bar for the implementation of the RSTA and ISTA. Setting secured ranging as optional mode helps to accelerate the implementation </w:t>
            </w:r>
            <w:r w:rsidR="00ED6375">
              <w:rPr>
                <w:bCs/>
                <w:lang w:val="en-US" w:eastAsia="zh-CN"/>
              </w:rPr>
              <w:t xml:space="preserve">and deployment </w:t>
            </w:r>
            <w:r>
              <w:rPr>
                <w:bCs/>
                <w:lang w:val="en-US" w:eastAsia="zh-CN"/>
              </w:rPr>
              <w:t xml:space="preserve">of </w:t>
            </w:r>
            <w:r w:rsidR="00ED6375">
              <w:rPr>
                <w:bCs/>
                <w:lang w:val="en-US" w:eastAsia="zh-CN"/>
              </w:rPr>
              <w:t xml:space="preserve">first wave </w:t>
            </w:r>
            <w:r>
              <w:rPr>
                <w:bCs/>
                <w:lang w:val="en-US" w:eastAsia="zh-CN"/>
              </w:rPr>
              <w:t xml:space="preserve">of 11az </w:t>
            </w:r>
            <w:proofErr w:type="spellStart"/>
            <w:r>
              <w:rPr>
                <w:bCs/>
                <w:lang w:val="en-US" w:eastAsia="zh-CN"/>
              </w:rPr>
              <w:t>poduct</w:t>
            </w:r>
            <w:proofErr w:type="spellEnd"/>
            <w:r>
              <w:rPr>
                <w:bCs/>
                <w:lang w:val="en-US" w:eastAsia="zh-CN"/>
              </w:rPr>
              <w:t xml:space="preserve">. </w:t>
            </w:r>
          </w:p>
          <w:p w14:paraId="00834B12" w14:textId="3F4631F6" w:rsidR="00924D5E" w:rsidRPr="005E24FC" w:rsidRDefault="00924D5E" w:rsidP="00924D5E">
            <w:pPr>
              <w:rPr>
                <w:lang w:val="en-US"/>
              </w:rPr>
            </w:pPr>
          </w:p>
          <w:p w14:paraId="2136F29F" w14:textId="6DC22F00" w:rsidR="00924D5E" w:rsidRPr="00924D5E" w:rsidRDefault="00924D5E" w:rsidP="00DE5D21">
            <w:pPr>
              <w:rPr>
                <w:bCs/>
                <w:lang w:eastAsia="zh-CN"/>
              </w:rPr>
            </w:pPr>
          </w:p>
        </w:tc>
      </w:tr>
    </w:tbl>
    <w:p w14:paraId="6CC3C4E1" w14:textId="77777777" w:rsidR="00415B6A" w:rsidRDefault="00415B6A"/>
    <w:p w14:paraId="2D64EDAA" w14:textId="77777777" w:rsidR="007B68CC" w:rsidRDefault="007B68CC"/>
    <w:p w14:paraId="0E7597EA" w14:textId="77777777" w:rsidR="00974028" w:rsidRDefault="00974028">
      <w:pPr>
        <w:rPr>
          <w:b/>
          <w:sz w:val="24"/>
        </w:rPr>
      </w:pPr>
    </w:p>
    <w:p w14:paraId="5051A421" w14:textId="77777777" w:rsidR="00974028" w:rsidRDefault="00974028">
      <w:pPr>
        <w:rPr>
          <w:b/>
          <w:sz w:val="24"/>
        </w:rPr>
      </w:pPr>
    </w:p>
    <w:p w14:paraId="671261B3" w14:textId="77777777" w:rsidR="00974028" w:rsidRDefault="00974028">
      <w:pPr>
        <w:rPr>
          <w:b/>
          <w:sz w:val="24"/>
        </w:rPr>
      </w:pPr>
    </w:p>
    <w:p w14:paraId="473AF674" w14:textId="77777777" w:rsidR="00974028" w:rsidRDefault="00974028">
      <w:pPr>
        <w:rPr>
          <w:b/>
          <w:sz w:val="24"/>
        </w:rPr>
      </w:pPr>
    </w:p>
    <w:p w14:paraId="3C0DA598" w14:textId="77777777" w:rsidR="00974028" w:rsidRDefault="00974028">
      <w:pPr>
        <w:rPr>
          <w:b/>
          <w:sz w:val="24"/>
        </w:rPr>
      </w:pPr>
    </w:p>
    <w:p w14:paraId="72968FCF" w14:textId="77777777" w:rsidR="00974028" w:rsidRDefault="00974028">
      <w:pPr>
        <w:rPr>
          <w:b/>
          <w:sz w:val="24"/>
        </w:rPr>
      </w:pPr>
    </w:p>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974028" w:rsidRPr="00415B6A" w14:paraId="5381FCA9" w14:textId="77777777" w:rsidTr="007D6744">
        <w:trPr>
          <w:trHeight w:val="792"/>
          <w:jc w:val="center"/>
        </w:trPr>
        <w:tc>
          <w:tcPr>
            <w:tcW w:w="656" w:type="dxa"/>
            <w:hideMark/>
          </w:tcPr>
          <w:p w14:paraId="4132522A" w14:textId="77777777" w:rsidR="00974028" w:rsidRPr="00415B6A" w:rsidRDefault="00974028" w:rsidP="007D6744">
            <w:pPr>
              <w:jc w:val="center"/>
              <w:rPr>
                <w:bCs/>
              </w:rPr>
            </w:pPr>
            <w:r w:rsidRPr="00415B6A">
              <w:rPr>
                <w:bCs/>
              </w:rPr>
              <w:t>CID</w:t>
            </w:r>
          </w:p>
        </w:tc>
        <w:tc>
          <w:tcPr>
            <w:tcW w:w="708" w:type="dxa"/>
            <w:hideMark/>
          </w:tcPr>
          <w:p w14:paraId="4286E9C7" w14:textId="77777777" w:rsidR="00974028" w:rsidRPr="00415B6A" w:rsidRDefault="00974028" w:rsidP="007D6744">
            <w:pPr>
              <w:rPr>
                <w:bCs/>
              </w:rPr>
            </w:pPr>
            <w:r w:rsidRPr="00415B6A">
              <w:rPr>
                <w:bCs/>
              </w:rPr>
              <w:t>Page</w:t>
            </w:r>
          </w:p>
        </w:tc>
        <w:tc>
          <w:tcPr>
            <w:tcW w:w="1371" w:type="dxa"/>
            <w:hideMark/>
          </w:tcPr>
          <w:p w14:paraId="4CC34CF0" w14:textId="77777777" w:rsidR="00974028" w:rsidRPr="00415B6A" w:rsidRDefault="00974028" w:rsidP="007D6744">
            <w:pPr>
              <w:rPr>
                <w:bCs/>
              </w:rPr>
            </w:pPr>
            <w:r w:rsidRPr="00415B6A">
              <w:rPr>
                <w:bCs/>
              </w:rPr>
              <w:t xml:space="preserve">Clause </w:t>
            </w:r>
          </w:p>
        </w:tc>
        <w:tc>
          <w:tcPr>
            <w:tcW w:w="2210" w:type="dxa"/>
            <w:hideMark/>
          </w:tcPr>
          <w:p w14:paraId="7B6B5E43" w14:textId="77777777" w:rsidR="00974028" w:rsidRPr="00415B6A" w:rsidRDefault="00974028" w:rsidP="007D6744">
            <w:pPr>
              <w:rPr>
                <w:bCs/>
              </w:rPr>
            </w:pPr>
            <w:r w:rsidRPr="00415B6A">
              <w:rPr>
                <w:bCs/>
              </w:rPr>
              <w:t>Comment</w:t>
            </w:r>
          </w:p>
        </w:tc>
        <w:tc>
          <w:tcPr>
            <w:tcW w:w="1890" w:type="dxa"/>
            <w:hideMark/>
          </w:tcPr>
          <w:p w14:paraId="610C30B1" w14:textId="77777777" w:rsidR="00974028" w:rsidRPr="00415B6A" w:rsidRDefault="00974028" w:rsidP="007D6744">
            <w:pPr>
              <w:rPr>
                <w:bCs/>
              </w:rPr>
            </w:pPr>
            <w:r w:rsidRPr="00415B6A">
              <w:rPr>
                <w:bCs/>
              </w:rPr>
              <w:t>Proposed Change</w:t>
            </w:r>
          </w:p>
        </w:tc>
        <w:tc>
          <w:tcPr>
            <w:tcW w:w="2250" w:type="dxa"/>
            <w:hideMark/>
          </w:tcPr>
          <w:p w14:paraId="2BB4D5FC" w14:textId="77777777" w:rsidR="00974028" w:rsidRPr="00415B6A" w:rsidRDefault="00974028" w:rsidP="007D6744">
            <w:pPr>
              <w:rPr>
                <w:bCs/>
              </w:rPr>
            </w:pPr>
            <w:r w:rsidRPr="00415B6A">
              <w:rPr>
                <w:bCs/>
              </w:rPr>
              <w:t>Resolution</w:t>
            </w:r>
          </w:p>
        </w:tc>
      </w:tr>
      <w:tr w:rsidR="00974028" w:rsidRPr="002C1E58" w14:paraId="3FDF9B38" w14:textId="77777777" w:rsidTr="007D6744">
        <w:trPr>
          <w:trHeight w:val="792"/>
          <w:jc w:val="center"/>
        </w:trPr>
        <w:tc>
          <w:tcPr>
            <w:tcW w:w="656" w:type="dxa"/>
          </w:tcPr>
          <w:p w14:paraId="3CC6D09D" w14:textId="6B4752E7" w:rsidR="00974028" w:rsidRPr="00415B6A" w:rsidRDefault="00974028" w:rsidP="007D6744">
            <w:pPr>
              <w:jc w:val="center"/>
              <w:rPr>
                <w:bCs/>
              </w:rPr>
            </w:pPr>
            <w:r>
              <w:rPr>
                <w:bCs/>
              </w:rPr>
              <w:t>1369</w:t>
            </w:r>
          </w:p>
        </w:tc>
        <w:tc>
          <w:tcPr>
            <w:tcW w:w="708" w:type="dxa"/>
          </w:tcPr>
          <w:p w14:paraId="323DDC1F" w14:textId="1AD19C3D" w:rsidR="00974028" w:rsidRPr="00415B6A" w:rsidRDefault="00974028" w:rsidP="007D6744">
            <w:pPr>
              <w:rPr>
                <w:bCs/>
              </w:rPr>
            </w:pPr>
            <w:r>
              <w:rPr>
                <w:bCs/>
              </w:rPr>
              <w:t>153</w:t>
            </w:r>
          </w:p>
        </w:tc>
        <w:tc>
          <w:tcPr>
            <w:tcW w:w="1371" w:type="dxa"/>
          </w:tcPr>
          <w:p w14:paraId="0A3256E0" w14:textId="4CBFF7E4" w:rsidR="00974028" w:rsidRPr="00415B6A" w:rsidRDefault="00974028" w:rsidP="007D6744">
            <w:pPr>
              <w:rPr>
                <w:bCs/>
              </w:rPr>
            </w:pPr>
            <w:r>
              <w:rPr>
                <w:bCs/>
              </w:rPr>
              <w:t>28.3.17b</w:t>
            </w:r>
          </w:p>
        </w:tc>
        <w:tc>
          <w:tcPr>
            <w:tcW w:w="2210" w:type="dxa"/>
          </w:tcPr>
          <w:p w14:paraId="483B7909" w14:textId="77777777" w:rsidR="00974028" w:rsidRPr="003B447D" w:rsidRDefault="00974028" w:rsidP="007D6744">
            <w:r w:rsidRPr="003B447D">
              <w:t xml:space="preserve">For SU PPDU, when the </w:t>
            </w:r>
            <w:proofErr w:type="spellStart"/>
            <w:r w:rsidRPr="003B447D">
              <w:t>num_user</w:t>
            </w:r>
            <w:proofErr w:type="spellEnd"/>
            <w:r w:rsidRPr="003B447D">
              <w:t xml:space="preserve"> is more than 1?</w:t>
            </w:r>
          </w:p>
          <w:p w14:paraId="2C9F27CF" w14:textId="77777777" w:rsidR="00974028" w:rsidRPr="003B447D" w:rsidRDefault="00974028" w:rsidP="007D6744">
            <w:pPr>
              <w:rPr>
                <w:lang w:val="en-US"/>
              </w:rPr>
            </w:pPr>
          </w:p>
          <w:p w14:paraId="70C70C5C" w14:textId="77777777" w:rsidR="00974028" w:rsidRPr="00732776" w:rsidRDefault="00974028" w:rsidP="007D6744">
            <w:pPr>
              <w:jc w:val="both"/>
              <w:rPr>
                <w:lang w:val="en-US"/>
              </w:rPr>
            </w:pPr>
          </w:p>
        </w:tc>
        <w:tc>
          <w:tcPr>
            <w:tcW w:w="1890" w:type="dxa"/>
          </w:tcPr>
          <w:p w14:paraId="1F320F4C" w14:textId="77777777" w:rsidR="00974028" w:rsidRPr="00732776" w:rsidRDefault="00974028" w:rsidP="007D6744">
            <w:r w:rsidRPr="00732776">
              <w:t>as in the comment</w:t>
            </w:r>
          </w:p>
          <w:p w14:paraId="5E81A369" w14:textId="77777777" w:rsidR="00974028" w:rsidRPr="00E856C5" w:rsidRDefault="00974028" w:rsidP="007D6744">
            <w:pPr>
              <w:jc w:val="both"/>
            </w:pPr>
          </w:p>
        </w:tc>
        <w:tc>
          <w:tcPr>
            <w:tcW w:w="2250" w:type="dxa"/>
          </w:tcPr>
          <w:p w14:paraId="2E66D3F4" w14:textId="77777777" w:rsidR="00974028" w:rsidRDefault="00974028" w:rsidP="007D6744">
            <w:pPr>
              <w:rPr>
                <w:bCs/>
                <w:lang w:val="en-US" w:eastAsia="zh-CN"/>
              </w:rPr>
            </w:pPr>
            <w:r>
              <w:rPr>
                <w:bCs/>
                <w:lang w:val="en-US" w:eastAsia="zh-CN"/>
              </w:rPr>
              <w:t>Reject</w:t>
            </w:r>
          </w:p>
          <w:p w14:paraId="39DE0531" w14:textId="77777777" w:rsidR="00974028" w:rsidRDefault="00974028" w:rsidP="007D6744">
            <w:pPr>
              <w:rPr>
                <w:bCs/>
                <w:lang w:val="en-US" w:eastAsia="zh-CN"/>
              </w:rPr>
            </w:pPr>
          </w:p>
          <w:p w14:paraId="157A0291" w14:textId="77777777" w:rsidR="00974028" w:rsidRPr="00722CDB" w:rsidRDefault="00974028" w:rsidP="007D6744">
            <w:r>
              <w:t xml:space="preserve">In the secured mode of trigger-based ranging sequence, the DL HE ranging NDP can be shared by multiple ISTA, and each ISTA is allocated separate HE-LTF field for security protection purpose, and for this </w:t>
            </w:r>
            <w:proofErr w:type="spellStart"/>
            <w:r>
              <w:t>cae</w:t>
            </w:r>
            <w:proofErr w:type="spellEnd"/>
            <w:r>
              <w:t xml:space="preserve">, the </w:t>
            </w:r>
            <w:proofErr w:type="spellStart"/>
            <w:r>
              <w:t>num_usre</w:t>
            </w:r>
            <w:proofErr w:type="spellEnd"/>
            <w:r>
              <w:t xml:space="preserve"> is more 1. </w:t>
            </w:r>
          </w:p>
          <w:p w14:paraId="04C13F62" w14:textId="77777777" w:rsidR="00974028" w:rsidRDefault="00974028" w:rsidP="007D6744"/>
          <w:p w14:paraId="04A949C1" w14:textId="77777777" w:rsidR="00974028" w:rsidRDefault="00974028" w:rsidP="007D6744">
            <w:pPr>
              <w:rPr>
                <w:bCs/>
                <w:lang w:val="en-US" w:eastAsia="zh-CN"/>
              </w:rPr>
            </w:pPr>
            <w:r>
              <w:rPr>
                <w:bCs/>
                <w:lang w:val="en-US" w:eastAsia="zh-CN"/>
              </w:rPr>
              <w:t xml:space="preserve"> </w:t>
            </w:r>
          </w:p>
          <w:p w14:paraId="6D7F1899" w14:textId="77777777" w:rsidR="00974028" w:rsidRPr="00415B6A" w:rsidRDefault="00974028" w:rsidP="007D6744">
            <w:pPr>
              <w:rPr>
                <w:bCs/>
                <w:lang w:val="en-US" w:eastAsia="zh-CN"/>
              </w:rPr>
            </w:pPr>
            <w:r>
              <w:rPr>
                <w:bCs/>
                <w:lang w:val="en-US" w:eastAsia="zh-CN"/>
              </w:rPr>
              <w:t xml:space="preserve"> </w:t>
            </w:r>
          </w:p>
        </w:tc>
      </w:tr>
      <w:tr w:rsidR="00974028" w:rsidRPr="002C1E58" w14:paraId="31624D7C" w14:textId="77777777" w:rsidTr="007D6744">
        <w:trPr>
          <w:trHeight w:val="792"/>
          <w:jc w:val="center"/>
        </w:trPr>
        <w:tc>
          <w:tcPr>
            <w:tcW w:w="656" w:type="dxa"/>
          </w:tcPr>
          <w:p w14:paraId="00529415" w14:textId="77777777" w:rsidR="00974028" w:rsidRDefault="00974028" w:rsidP="007D6744">
            <w:pPr>
              <w:jc w:val="center"/>
              <w:rPr>
                <w:bCs/>
              </w:rPr>
            </w:pPr>
            <w:r>
              <w:rPr>
                <w:bCs/>
              </w:rPr>
              <w:t>1368</w:t>
            </w:r>
          </w:p>
        </w:tc>
        <w:tc>
          <w:tcPr>
            <w:tcW w:w="708" w:type="dxa"/>
          </w:tcPr>
          <w:p w14:paraId="7B0789D8" w14:textId="77777777" w:rsidR="00974028" w:rsidRDefault="00974028" w:rsidP="007D6744">
            <w:pPr>
              <w:rPr>
                <w:bCs/>
              </w:rPr>
            </w:pPr>
            <w:r>
              <w:rPr>
                <w:bCs/>
              </w:rPr>
              <w:t>151</w:t>
            </w:r>
          </w:p>
        </w:tc>
        <w:tc>
          <w:tcPr>
            <w:tcW w:w="1371" w:type="dxa"/>
          </w:tcPr>
          <w:p w14:paraId="6B4027B7" w14:textId="77777777" w:rsidR="00974028" w:rsidRDefault="00974028" w:rsidP="007D6744">
            <w:pPr>
              <w:rPr>
                <w:bCs/>
              </w:rPr>
            </w:pPr>
            <w:r>
              <w:rPr>
                <w:bCs/>
              </w:rPr>
              <w:t>28.3.19a</w:t>
            </w:r>
          </w:p>
        </w:tc>
        <w:tc>
          <w:tcPr>
            <w:tcW w:w="2210" w:type="dxa"/>
          </w:tcPr>
          <w:p w14:paraId="174096A3" w14:textId="77777777" w:rsidR="00974028" w:rsidRPr="00330D34" w:rsidRDefault="00974028" w:rsidP="007D6744">
            <w:proofErr w:type="spellStart"/>
            <w:r w:rsidRPr="00330D34">
              <w:t>Tgaz</w:t>
            </w:r>
            <w:proofErr w:type="spellEnd"/>
            <w:r w:rsidRPr="00330D34">
              <w:t xml:space="preserve"> should have secure ranging as a mandatory feature.  We already have non-secure FTM ranging in 802.11-2016.   Mandating secure ranging will simplify the spec and the testing associated with it.</w:t>
            </w:r>
          </w:p>
          <w:p w14:paraId="23DFA822" w14:textId="77777777" w:rsidR="00974028" w:rsidRPr="00063880" w:rsidRDefault="00974028" w:rsidP="007D6744">
            <w:pPr>
              <w:rPr>
                <w:lang w:val="en-US"/>
              </w:rPr>
            </w:pPr>
          </w:p>
          <w:p w14:paraId="5641EDAD" w14:textId="77777777" w:rsidR="00974028" w:rsidRPr="001426AE" w:rsidRDefault="00974028" w:rsidP="007D6744">
            <w:pPr>
              <w:rPr>
                <w:lang w:val="en-US"/>
              </w:rPr>
            </w:pPr>
          </w:p>
        </w:tc>
        <w:tc>
          <w:tcPr>
            <w:tcW w:w="1890" w:type="dxa"/>
          </w:tcPr>
          <w:p w14:paraId="3A47F112" w14:textId="77777777" w:rsidR="00974028" w:rsidRDefault="00974028" w:rsidP="007D6744">
            <w:pPr>
              <w:rPr>
                <w:rFonts w:ascii="Calibri" w:hAnsi="Calibri" w:cs="Calibri"/>
                <w:color w:val="000000"/>
                <w:szCs w:val="22"/>
                <w:lang w:val="en-US"/>
              </w:rPr>
            </w:pPr>
            <w:r w:rsidRPr="00330D34">
              <w:t>Add the following text to the sentence "It is mandatory to support the 2x HE-LTF with 0.8 us GI and 2x HE-LTF with 1.6 us GI. The other combinations of HE-LTF modes and GI duration are disallowed." : "It is also mandatory to support Secure HE-LTFs with randomized LTF sequence "</w:t>
            </w:r>
          </w:p>
          <w:p w14:paraId="74F8169A" w14:textId="77777777" w:rsidR="00974028" w:rsidRPr="00063880" w:rsidRDefault="00974028" w:rsidP="007D6744">
            <w:pPr>
              <w:rPr>
                <w:lang w:val="en-US"/>
              </w:rPr>
            </w:pPr>
          </w:p>
          <w:p w14:paraId="6C8814B1" w14:textId="77777777" w:rsidR="00974028" w:rsidRPr="00732776" w:rsidRDefault="00974028" w:rsidP="007D6744"/>
        </w:tc>
        <w:tc>
          <w:tcPr>
            <w:tcW w:w="2250" w:type="dxa"/>
          </w:tcPr>
          <w:p w14:paraId="3B8EC928" w14:textId="77777777" w:rsidR="00974028" w:rsidRDefault="00974028" w:rsidP="007D6744">
            <w:pPr>
              <w:rPr>
                <w:bCs/>
                <w:lang w:val="en-US" w:eastAsia="zh-CN"/>
              </w:rPr>
            </w:pPr>
            <w:r>
              <w:rPr>
                <w:bCs/>
                <w:lang w:val="en-US" w:eastAsia="zh-CN"/>
              </w:rPr>
              <w:t xml:space="preserve">Reject </w:t>
            </w:r>
          </w:p>
          <w:p w14:paraId="6FC7CAEF" w14:textId="77777777" w:rsidR="00974028" w:rsidRDefault="00974028" w:rsidP="007D6744">
            <w:pPr>
              <w:rPr>
                <w:bCs/>
                <w:lang w:val="en-US" w:eastAsia="zh-CN"/>
              </w:rPr>
            </w:pPr>
          </w:p>
          <w:p w14:paraId="5EC136FF" w14:textId="77777777" w:rsidR="00974028" w:rsidRDefault="00974028" w:rsidP="007D6744">
            <w:pPr>
              <w:rPr>
                <w:bCs/>
                <w:lang w:val="en-US" w:eastAsia="zh-CN"/>
              </w:rPr>
            </w:pPr>
            <w:r>
              <w:rPr>
                <w:bCs/>
                <w:lang w:val="en-US" w:eastAsia="zh-CN"/>
              </w:rPr>
              <w:t xml:space="preserve">The non-secured ranging mode in 11az has lower complexity and better </w:t>
            </w:r>
            <w:proofErr w:type="spellStart"/>
            <w:r>
              <w:rPr>
                <w:bCs/>
                <w:lang w:val="en-US" w:eastAsia="zh-CN"/>
              </w:rPr>
              <w:t>efficieny</w:t>
            </w:r>
            <w:proofErr w:type="spellEnd"/>
            <w:r>
              <w:rPr>
                <w:bCs/>
                <w:lang w:val="en-US" w:eastAsia="zh-CN"/>
              </w:rPr>
              <w:t xml:space="preserve">, and the secured ranging mode has higher complexity and lower efficiency, but this mode provide enhanced security protection for PHY layers, and also sets a high bar for the implementation of the RSTA and ISTA. Setting secured ranging as optional mode helps to accelerate the implementation and deployment of first wave of 11az </w:t>
            </w:r>
            <w:proofErr w:type="spellStart"/>
            <w:r>
              <w:rPr>
                <w:bCs/>
                <w:lang w:val="en-US" w:eastAsia="zh-CN"/>
              </w:rPr>
              <w:t>poduct</w:t>
            </w:r>
            <w:proofErr w:type="spellEnd"/>
            <w:r>
              <w:rPr>
                <w:bCs/>
                <w:lang w:val="en-US" w:eastAsia="zh-CN"/>
              </w:rPr>
              <w:t xml:space="preserve">. </w:t>
            </w:r>
          </w:p>
          <w:p w14:paraId="3567BE5D" w14:textId="77777777" w:rsidR="00974028" w:rsidRPr="005E24FC" w:rsidRDefault="00974028" w:rsidP="007D6744">
            <w:pPr>
              <w:rPr>
                <w:lang w:val="en-US"/>
              </w:rPr>
            </w:pPr>
          </w:p>
          <w:p w14:paraId="67FEB493" w14:textId="77777777" w:rsidR="00974028" w:rsidRPr="00924D5E" w:rsidRDefault="00974028" w:rsidP="007D6744">
            <w:pPr>
              <w:rPr>
                <w:bCs/>
                <w:lang w:eastAsia="zh-CN"/>
              </w:rPr>
            </w:pPr>
          </w:p>
        </w:tc>
      </w:tr>
    </w:tbl>
    <w:p w14:paraId="1517DF01" w14:textId="77777777" w:rsidR="00974028" w:rsidRDefault="00974028">
      <w:pPr>
        <w:rPr>
          <w:b/>
          <w:sz w:val="24"/>
        </w:rPr>
      </w:pPr>
    </w:p>
    <w:p w14:paraId="4FD2E4EE" w14:textId="77777777" w:rsidR="00974028" w:rsidRDefault="00974028">
      <w:pPr>
        <w:rPr>
          <w:b/>
          <w:sz w:val="24"/>
        </w:rPr>
      </w:pPr>
    </w:p>
    <w:p w14:paraId="68A567CF" w14:textId="77777777" w:rsidR="00974028" w:rsidRDefault="00974028">
      <w:pPr>
        <w:rPr>
          <w:b/>
          <w:sz w:val="24"/>
        </w:rPr>
      </w:pPr>
    </w:p>
    <w:p w14:paraId="2C8C58E0" w14:textId="77777777" w:rsidR="00974028" w:rsidRDefault="00974028">
      <w:pPr>
        <w:rPr>
          <w:b/>
          <w:sz w:val="24"/>
        </w:rPr>
      </w:pPr>
    </w:p>
    <w:p w14:paraId="1F3A59B3" w14:textId="77777777" w:rsidR="00974028" w:rsidRDefault="00974028">
      <w:pPr>
        <w:rPr>
          <w:b/>
          <w:sz w:val="24"/>
        </w:rPr>
      </w:pPr>
    </w:p>
    <w:p w14:paraId="1C8FF714" w14:textId="77777777" w:rsidR="00974028" w:rsidRDefault="00974028">
      <w:pPr>
        <w:rPr>
          <w:b/>
          <w:sz w:val="24"/>
        </w:rPr>
      </w:pPr>
    </w:p>
    <w:p w14:paraId="5A0685F1" w14:textId="77777777" w:rsidR="00974028" w:rsidRDefault="00974028">
      <w:pPr>
        <w:rPr>
          <w:b/>
          <w:sz w:val="24"/>
        </w:rPr>
      </w:pPr>
    </w:p>
    <w:p w14:paraId="474D59EC" w14:textId="77777777" w:rsidR="00974028" w:rsidRDefault="00974028">
      <w:pPr>
        <w:rPr>
          <w:b/>
          <w:sz w:val="24"/>
        </w:rPr>
      </w:pPr>
    </w:p>
    <w:p w14:paraId="23068FA1" w14:textId="77777777" w:rsidR="00973E53" w:rsidRDefault="00973E53" w:rsidP="00E514A3">
      <w:pPr>
        <w:rPr>
          <w:noProof/>
          <w:lang w:val="en-US" w:eastAsia="zh-CN"/>
        </w:rPr>
      </w:pPr>
    </w:p>
    <w:p w14:paraId="4DC0C82A" w14:textId="77777777" w:rsidR="00973E53" w:rsidRDefault="00973E53"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669"/>
        <w:gridCol w:w="1128"/>
        <w:gridCol w:w="1605"/>
        <w:gridCol w:w="2740"/>
        <w:gridCol w:w="2287"/>
      </w:tblGrid>
      <w:tr w:rsidR="00973E53" w:rsidRPr="00415B6A" w14:paraId="74B270A0" w14:textId="77777777" w:rsidTr="00B37605">
        <w:trPr>
          <w:trHeight w:val="792"/>
          <w:jc w:val="center"/>
        </w:trPr>
        <w:tc>
          <w:tcPr>
            <w:tcW w:w="656" w:type="dxa"/>
            <w:hideMark/>
          </w:tcPr>
          <w:p w14:paraId="4C3A790A" w14:textId="77777777" w:rsidR="00973E53" w:rsidRPr="00415B6A" w:rsidRDefault="00973E53" w:rsidP="00966C12">
            <w:pPr>
              <w:jc w:val="center"/>
              <w:rPr>
                <w:bCs/>
              </w:rPr>
            </w:pPr>
            <w:r w:rsidRPr="00415B6A">
              <w:rPr>
                <w:bCs/>
              </w:rPr>
              <w:t>CID</w:t>
            </w:r>
          </w:p>
        </w:tc>
        <w:tc>
          <w:tcPr>
            <w:tcW w:w="669" w:type="dxa"/>
            <w:hideMark/>
          </w:tcPr>
          <w:p w14:paraId="7A425ECE" w14:textId="77777777" w:rsidR="00973E53" w:rsidRPr="00415B6A" w:rsidRDefault="00973E53" w:rsidP="00966C12">
            <w:pPr>
              <w:rPr>
                <w:bCs/>
              </w:rPr>
            </w:pPr>
            <w:r w:rsidRPr="00415B6A">
              <w:rPr>
                <w:bCs/>
              </w:rPr>
              <w:t>Page</w:t>
            </w:r>
          </w:p>
        </w:tc>
        <w:tc>
          <w:tcPr>
            <w:tcW w:w="1128" w:type="dxa"/>
            <w:hideMark/>
          </w:tcPr>
          <w:p w14:paraId="5F3BED6F" w14:textId="77777777" w:rsidR="00973E53" w:rsidRPr="00415B6A" w:rsidRDefault="00973E53" w:rsidP="00966C12">
            <w:pPr>
              <w:rPr>
                <w:bCs/>
              </w:rPr>
            </w:pPr>
            <w:r w:rsidRPr="00415B6A">
              <w:rPr>
                <w:bCs/>
              </w:rPr>
              <w:t xml:space="preserve">Clause </w:t>
            </w:r>
          </w:p>
        </w:tc>
        <w:tc>
          <w:tcPr>
            <w:tcW w:w="1605" w:type="dxa"/>
            <w:hideMark/>
          </w:tcPr>
          <w:p w14:paraId="1910AB0C" w14:textId="77777777" w:rsidR="00973E53" w:rsidRPr="00415B6A" w:rsidRDefault="00973E53" w:rsidP="00966C12">
            <w:pPr>
              <w:rPr>
                <w:bCs/>
              </w:rPr>
            </w:pPr>
            <w:r w:rsidRPr="00415B6A">
              <w:rPr>
                <w:bCs/>
              </w:rPr>
              <w:t>Comment</w:t>
            </w:r>
          </w:p>
        </w:tc>
        <w:tc>
          <w:tcPr>
            <w:tcW w:w="2740" w:type="dxa"/>
            <w:hideMark/>
          </w:tcPr>
          <w:p w14:paraId="2F7E982B" w14:textId="77777777" w:rsidR="00973E53" w:rsidRPr="00415B6A" w:rsidRDefault="00973E53" w:rsidP="00966C12">
            <w:pPr>
              <w:rPr>
                <w:bCs/>
              </w:rPr>
            </w:pPr>
            <w:r w:rsidRPr="00415B6A">
              <w:rPr>
                <w:bCs/>
              </w:rPr>
              <w:t>Proposed Change</w:t>
            </w:r>
          </w:p>
        </w:tc>
        <w:tc>
          <w:tcPr>
            <w:tcW w:w="2287" w:type="dxa"/>
            <w:hideMark/>
          </w:tcPr>
          <w:p w14:paraId="26A074ED" w14:textId="77777777" w:rsidR="00973E53" w:rsidRPr="00415B6A" w:rsidRDefault="00973E53" w:rsidP="00966C12">
            <w:pPr>
              <w:rPr>
                <w:bCs/>
              </w:rPr>
            </w:pPr>
            <w:r w:rsidRPr="00415B6A">
              <w:rPr>
                <w:bCs/>
              </w:rPr>
              <w:t>Resolution</w:t>
            </w:r>
          </w:p>
        </w:tc>
      </w:tr>
      <w:tr w:rsidR="00973E53" w:rsidRPr="00415B6A" w14:paraId="11EF3372" w14:textId="77777777" w:rsidTr="00B37605">
        <w:trPr>
          <w:trHeight w:val="792"/>
          <w:jc w:val="center"/>
        </w:trPr>
        <w:tc>
          <w:tcPr>
            <w:tcW w:w="656" w:type="dxa"/>
          </w:tcPr>
          <w:p w14:paraId="7C97A3BB" w14:textId="455E9C88" w:rsidR="00973E53" w:rsidRPr="00415B6A" w:rsidRDefault="00AC686F" w:rsidP="00973E53">
            <w:pPr>
              <w:jc w:val="center"/>
              <w:rPr>
                <w:bCs/>
              </w:rPr>
            </w:pPr>
            <w:r>
              <w:rPr>
                <w:bCs/>
              </w:rPr>
              <w:t>1370</w:t>
            </w:r>
          </w:p>
        </w:tc>
        <w:tc>
          <w:tcPr>
            <w:tcW w:w="669" w:type="dxa"/>
          </w:tcPr>
          <w:p w14:paraId="607135A4" w14:textId="193A250D" w:rsidR="00973E53" w:rsidRPr="00415B6A" w:rsidRDefault="00973E53" w:rsidP="00966C12">
            <w:pPr>
              <w:rPr>
                <w:bCs/>
              </w:rPr>
            </w:pPr>
            <w:r>
              <w:rPr>
                <w:bCs/>
              </w:rPr>
              <w:t>1</w:t>
            </w:r>
            <w:r w:rsidR="00AC686F">
              <w:rPr>
                <w:bCs/>
              </w:rPr>
              <w:t>51</w:t>
            </w:r>
          </w:p>
        </w:tc>
        <w:tc>
          <w:tcPr>
            <w:tcW w:w="1128" w:type="dxa"/>
          </w:tcPr>
          <w:p w14:paraId="06B10020" w14:textId="6D2A3D79" w:rsidR="00973E53" w:rsidRPr="00973E53" w:rsidRDefault="00AC686F" w:rsidP="00973E53">
            <w:r>
              <w:t>28.3.19a</w:t>
            </w:r>
          </w:p>
          <w:p w14:paraId="7223C664" w14:textId="3B1DF0F0" w:rsidR="00973E53" w:rsidRPr="00415B6A" w:rsidRDefault="00973E53" w:rsidP="00966C12">
            <w:pPr>
              <w:rPr>
                <w:bCs/>
              </w:rPr>
            </w:pPr>
          </w:p>
        </w:tc>
        <w:tc>
          <w:tcPr>
            <w:tcW w:w="1605" w:type="dxa"/>
          </w:tcPr>
          <w:p w14:paraId="378386C5" w14:textId="0C4B3212" w:rsidR="00AC686F" w:rsidRPr="00AC686F" w:rsidRDefault="00AC686F" w:rsidP="00AC686F">
            <w:r w:rsidRPr="00AC686F">
              <w:t>We should remove the 4us Packet Extension associated with the HE Ranging NDP.  It seems inefficient use of the medium.</w:t>
            </w:r>
          </w:p>
          <w:p w14:paraId="2C77007A" w14:textId="2ACBFFF6" w:rsidR="00AC686F" w:rsidRDefault="00AC686F" w:rsidP="00AC686F">
            <w:pPr>
              <w:jc w:val="both"/>
              <w:rPr>
                <w:rFonts w:ascii="Calibri" w:hAnsi="Calibri" w:cs="Calibri"/>
                <w:color w:val="000000"/>
                <w:szCs w:val="22"/>
                <w:lang w:val="en-US"/>
              </w:rPr>
            </w:pPr>
          </w:p>
          <w:p w14:paraId="5C76DB0C" w14:textId="77777777" w:rsidR="00973E53" w:rsidRPr="00973E53" w:rsidRDefault="00973E53" w:rsidP="00966C12">
            <w:pPr>
              <w:jc w:val="both"/>
            </w:pPr>
          </w:p>
        </w:tc>
        <w:tc>
          <w:tcPr>
            <w:tcW w:w="2740" w:type="dxa"/>
          </w:tcPr>
          <w:p w14:paraId="28CA623D" w14:textId="3AE537A4" w:rsidR="00AC686F" w:rsidRPr="00AC686F" w:rsidRDefault="00AC686F" w:rsidP="00AC686F">
            <w:r w:rsidRPr="00AC686F">
              <w:t>Remove the sentence "Has a Packet Extension (PE) field that is 4 us in duration; when using Secure HE-LTFs with randomized LTF sequence, the PE will start with a zero-power GI."</w:t>
            </w:r>
          </w:p>
          <w:p w14:paraId="1D216B41" w14:textId="239F92B6" w:rsidR="00AC686F" w:rsidRDefault="00AC686F" w:rsidP="00AC686F">
            <w:pPr>
              <w:jc w:val="both"/>
              <w:rPr>
                <w:rFonts w:ascii="Calibri" w:hAnsi="Calibri" w:cs="Calibri"/>
                <w:color w:val="000000"/>
                <w:szCs w:val="22"/>
                <w:lang w:val="en-US"/>
              </w:rPr>
            </w:pPr>
          </w:p>
          <w:p w14:paraId="5B1CCAE9" w14:textId="77777777" w:rsidR="00973E53" w:rsidRPr="00AC686F" w:rsidRDefault="00973E53" w:rsidP="00966C12">
            <w:pPr>
              <w:jc w:val="both"/>
              <w:rPr>
                <w:lang w:val="en-US"/>
              </w:rPr>
            </w:pPr>
          </w:p>
        </w:tc>
        <w:tc>
          <w:tcPr>
            <w:tcW w:w="2287" w:type="dxa"/>
          </w:tcPr>
          <w:p w14:paraId="7F7FC4B9" w14:textId="44564973" w:rsidR="00973E53" w:rsidRDefault="006F013C" w:rsidP="00973E53">
            <w:pPr>
              <w:rPr>
                <w:bCs/>
                <w:lang w:val="en-US" w:eastAsia="zh-CN"/>
              </w:rPr>
            </w:pPr>
            <w:r>
              <w:rPr>
                <w:bCs/>
                <w:lang w:val="en-US" w:eastAsia="zh-CN"/>
              </w:rPr>
              <w:t>Reject</w:t>
            </w:r>
          </w:p>
          <w:p w14:paraId="63AAEAA3" w14:textId="77777777" w:rsidR="00973E53" w:rsidRDefault="00973E53" w:rsidP="00973E53">
            <w:pPr>
              <w:rPr>
                <w:bCs/>
                <w:lang w:val="en-US" w:eastAsia="zh-CN"/>
              </w:rPr>
            </w:pPr>
          </w:p>
          <w:p w14:paraId="691975B4" w14:textId="2C4ED029" w:rsidR="006F17B7" w:rsidRPr="00AC686F" w:rsidRDefault="006F013C" w:rsidP="00AC686F">
            <w:pPr>
              <w:jc w:val="both"/>
            </w:pPr>
            <w:r>
              <w:t xml:space="preserve">The 4us Packet </w:t>
            </w:r>
            <w:proofErr w:type="spellStart"/>
            <w:r>
              <w:t>Extenstion</w:t>
            </w:r>
            <w:proofErr w:type="spellEnd"/>
            <w:r>
              <w:t xml:space="preserve"> field is defined in the HE sounding NDP frame</w:t>
            </w:r>
            <w:r w:rsidR="00C607C9">
              <w:t xml:space="preserve"> in 11ax</w:t>
            </w:r>
            <w:r>
              <w:t xml:space="preserve">, and since the HE </w:t>
            </w:r>
            <w:proofErr w:type="spellStart"/>
            <w:r>
              <w:t>Raning</w:t>
            </w:r>
            <w:proofErr w:type="spellEnd"/>
            <w:r>
              <w:t xml:space="preserve"> NDP </w:t>
            </w:r>
            <w:r w:rsidR="00C607C9">
              <w:t xml:space="preserve">in 11az </w:t>
            </w:r>
            <w:proofErr w:type="spellStart"/>
            <w:r>
              <w:t>resused</w:t>
            </w:r>
            <w:proofErr w:type="spellEnd"/>
            <w:r>
              <w:t xml:space="preserve"> the HE sounding NDP frame format, the 4us Packet Extension field shall be kept. </w:t>
            </w:r>
          </w:p>
          <w:p w14:paraId="4C98833A" w14:textId="77777777" w:rsidR="00973E53" w:rsidRPr="006F17B7" w:rsidRDefault="00973E53" w:rsidP="00966C12">
            <w:pPr>
              <w:rPr>
                <w:bCs/>
                <w:lang w:eastAsia="zh-CN"/>
              </w:rPr>
            </w:pPr>
          </w:p>
        </w:tc>
      </w:tr>
      <w:tr w:rsidR="00A62317" w:rsidRPr="00415B6A" w14:paraId="1A992EA1" w14:textId="77777777" w:rsidTr="00B37605">
        <w:trPr>
          <w:trHeight w:val="792"/>
          <w:jc w:val="center"/>
        </w:trPr>
        <w:tc>
          <w:tcPr>
            <w:tcW w:w="656" w:type="dxa"/>
          </w:tcPr>
          <w:p w14:paraId="1B9C604F" w14:textId="612DFF5D" w:rsidR="00A62317" w:rsidRDefault="00F1631F" w:rsidP="00973E53">
            <w:pPr>
              <w:jc w:val="center"/>
              <w:rPr>
                <w:bCs/>
              </w:rPr>
            </w:pPr>
            <w:r>
              <w:rPr>
                <w:bCs/>
              </w:rPr>
              <w:t>1380</w:t>
            </w:r>
          </w:p>
        </w:tc>
        <w:tc>
          <w:tcPr>
            <w:tcW w:w="669" w:type="dxa"/>
          </w:tcPr>
          <w:p w14:paraId="59278719" w14:textId="718EC25D" w:rsidR="00A62317" w:rsidRDefault="00F1631F" w:rsidP="00966C12">
            <w:pPr>
              <w:rPr>
                <w:bCs/>
              </w:rPr>
            </w:pPr>
            <w:r>
              <w:rPr>
                <w:bCs/>
              </w:rPr>
              <w:t>151</w:t>
            </w:r>
          </w:p>
        </w:tc>
        <w:tc>
          <w:tcPr>
            <w:tcW w:w="1128" w:type="dxa"/>
          </w:tcPr>
          <w:p w14:paraId="5C76A019" w14:textId="339192B1" w:rsidR="00A62317" w:rsidRDefault="00F1631F" w:rsidP="00973E53">
            <w:r>
              <w:t>28.3.19a</w:t>
            </w:r>
          </w:p>
        </w:tc>
        <w:tc>
          <w:tcPr>
            <w:tcW w:w="1605" w:type="dxa"/>
          </w:tcPr>
          <w:p w14:paraId="3CAEFEBF" w14:textId="77777777" w:rsidR="00F1631F" w:rsidRPr="005D42B5" w:rsidRDefault="00F1631F" w:rsidP="00F1631F">
            <w:r w:rsidRPr="005D42B5">
              <w:t>Due to its simplicity compared to TB ranging, non-TB ranging should be mandatory.</w:t>
            </w:r>
          </w:p>
          <w:p w14:paraId="4DE8CD00" w14:textId="77777777" w:rsidR="00A62317" w:rsidRPr="00F1631F" w:rsidRDefault="00A62317" w:rsidP="00AC686F">
            <w:pPr>
              <w:rPr>
                <w:lang w:val="en-US"/>
              </w:rPr>
            </w:pPr>
          </w:p>
        </w:tc>
        <w:tc>
          <w:tcPr>
            <w:tcW w:w="2740" w:type="dxa"/>
          </w:tcPr>
          <w:p w14:paraId="1ADAEEE5" w14:textId="1AE687E1" w:rsidR="00F1631F" w:rsidRPr="005D42B5" w:rsidRDefault="00F1631F" w:rsidP="00F1631F">
            <w:r w:rsidRPr="005D42B5">
              <w:t>Add the following text to the sentence "It is mandatory to support the 2x HE-LTF with 0.8 us GI and 2x HE-LTF with 1.6 us GI. The other combinations of HE-LTF modes and GI duration are disallowed.</w:t>
            </w:r>
            <w:proofErr w:type="gramStart"/>
            <w:r w:rsidRPr="005D42B5">
              <w:t>" :</w:t>
            </w:r>
            <w:proofErr w:type="gramEnd"/>
            <w:r w:rsidRPr="005D42B5">
              <w:t xml:space="preserve"> "It is also mandatory to support non-TB ranging."</w:t>
            </w:r>
          </w:p>
          <w:p w14:paraId="770D64BE" w14:textId="77777777" w:rsidR="00A62317" w:rsidRPr="00F1631F" w:rsidRDefault="00A62317" w:rsidP="00AC686F">
            <w:pPr>
              <w:rPr>
                <w:lang w:val="en-US"/>
              </w:rPr>
            </w:pPr>
          </w:p>
        </w:tc>
        <w:tc>
          <w:tcPr>
            <w:tcW w:w="2287" w:type="dxa"/>
          </w:tcPr>
          <w:p w14:paraId="3C479028" w14:textId="77777777" w:rsidR="00A62317" w:rsidRDefault="00395B7C" w:rsidP="00973E53">
            <w:pPr>
              <w:rPr>
                <w:bCs/>
                <w:lang w:val="en-US" w:eastAsia="zh-CN"/>
              </w:rPr>
            </w:pPr>
            <w:r>
              <w:rPr>
                <w:bCs/>
                <w:lang w:val="en-US" w:eastAsia="zh-CN"/>
              </w:rPr>
              <w:t xml:space="preserve">Reject </w:t>
            </w:r>
          </w:p>
          <w:p w14:paraId="5441D02D" w14:textId="77777777" w:rsidR="00395B7C" w:rsidRDefault="00395B7C" w:rsidP="00973E53">
            <w:pPr>
              <w:rPr>
                <w:bCs/>
                <w:lang w:val="en-US" w:eastAsia="zh-CN"/>
              </w:rPr>
            </w:pPr>
          </w:p>
          <w:p w14:paraId="57DED4DE" w14:textId="22142BD0" w:rsidR="00395B7C" w:rsidRDefault="00395B7C" w:rsidP="00973E53">
            <w:pPr>
              <w:rPr>
                <w:bCs/>
                <w:lang w:val="en-US" w:eastAsia="zh-CN"/>
              </w:rPr>
            </w:pPr>
            <w:r>
              <w:rPr>
                <w:bCs/>
                <w:lang w:val="en-US" w:eastAsia="zh-CN"/>
              </w:rPr>
              <w:t>I</w:t>
            </w:r>
            <w:r>
              <w:rPr>
                <w:rFonts w:hint="eastAsia"/>
                <w:bCs/>
                <w:lang w:val="en-US" w:eastAsia="zh-CN"/>
              </w:rPr>
              <w:t xml:space="preserve">n </w:t>
            </w:r>
            <w:r w:rsidR="002058FB">
              <w:rPr>
                <w:bCs/>
                <w:lang w:val="en-US" w:eastAsia="zh-CN"/>
              </w:rPr>
              <w:t xml:space="preserve">Annex B of 11az draft 1.0, for the HE STA that supports 11az, it’s mandatory feature to support NTB and TB ranging sequences. Since the NTB ranging sequence uses HE ranging NDP for channel sounding, it’s shall be an optional feature for non-HE STA. </w:t>
            </w:r>
          </w:p>
        </w:tc>
      </w:tr>
      <w:tr w:rsidR="00EB4FD3" w:rsidRPr="00415B6A" w14:paraId="4AC1F6FB" w14:textId="77777777" w:rsidTr="00B37605">
        <w:trPr>
          <w:trHeight w:val="792"/>
          <w:jc w:val="center"/>
        </w:trPr>
        <w:tc>
          <w:tcPr>
            <w:tcW w:w="656" w:type="dxa"/>
          </w:tcPr>
          <w:p w14:paraId="3CB84CF2" w14:textId="675FCB16" w:rsidR="00EB4FD3" w:rsidRDefault="00EB4FD3" w:rsidP="00973E53">
            <w:pPr>
              <w:jc w:val="center"/>
              <w:rPr>
                <w:bCs/>
              </w:rPr>
            </w:pPr>
            <w:r>
              <w:rPr>
                <w:bCs/>
              </w:rPr>
              <w:t>2517</w:t>
            </w:r>
          </w:p>
        </w:tc>
        <w:tc>
          <w:tcPr>
            <w:tcW w:w="669" w:type="dxa"/>
          </w:tcPr>
          <w:p w14:paraId="056CC0BA" w14:textId="2E63E821" w:rsidR="00EB4FD3" w:rsidRDefault="00EB4FD3" w:rsidP="00966C12">
            <w:pPr>
              <w:rPr>
                <w:bCs/>
              </w:rPr>
            </w:pPr>
            <w:r>
              <w:rPr>
                <w:bCs/>
              </w:rPr>
              <w:t>153</w:t>
            </w:r>
          </w:p>
        </w:tc>
        <w:tc>
          <w:tcPr>
            <w:tcW w:w="1128" w:type="dxa"/>
          </w:tcPr>
          <w:p w14:paraId="382A46C2" w14:textId="7AB842BD" w:rsidR="00EB4FD3" w:rsidRDefault="00EB4FD3" w:rsidP="00973E53">
            <w:r>
              <w:t>28.3.17c</w:t>
            </w:r>
          </w:p>
        </w:tc>
        <w:tc>
          <w:tcPr>
            <w:tcW w:w="1605" w:type="dxa"/>
          </w:tcPr>
          <w:p w14:paraId="48E95A3E" w14:textId="32A06E4A" w:rsidR="00EB4FD3" w:rsidRPr="005D42B5" w:rsidRDefault="00EB4FD3" w:rsidP="00F1631F">
            <w:r w:rsidRPr="00EB4FD3">
              <w:t xml:space="preserve">How to generate </w:t>
            </w:r>
            <w:proofErr w:type="spellStart"/>
            <w:r w:rsidRPr="00EB4FD3">
              <w:t>b_i</w:t>
            </w:r>
            <w:proofErr w:type="spellEnd"/>
            <w:r w:rsidRPr="00EB4FD3">
              <w:t xml:space="preserve"> is not defined, and is just said to be a 'randomized' LTF.  In that case, how can a receiver know what the LTF sequence is?</w:t>
            </w:r>
          </w:p>
        </w:tc>
        <w:tc>
          <w:tcPr>
            <w:tcW w:w="2740" w:type="dxa"/>
          </w:tcPr>
          <w:p w14:paraId="3B37C73A" w14:textId="47608EDD" w:rsidR="00EB4FD3" w:rsidRPr="005D42B5" w:rsidRDefault="00EB4FD3" w:rsidP="00F1631F">
            <w:r w:rsidRPr="00EB4FD3">
              <w:t>Either delete the randomized LTF sequence mode (does not work as receiver does not know the sequence used by the transmitter), or properly define it.</w:t>
            </w:r>
          </w:p>
        </w:tc>
        <w:tc>
          <w:tcPr>
            <w:tcW w:w="2287" w:type="dxa"/>
          </w:tcPr>
          <w:p w14:paraId="4D7280C4" w14:textId="77777777" w:rsidR="00EB4FD3" w:rsidRDefault="00DD604F" w:rsidP="00973E53">
            <w:pPr>
              <w:rPr>
                <w:bCs/>
                <w:lang w:val="en-US" w:eastAsia="zh-CN"/>
              </w:rPr>
            </w:pPr>
            <w:r>
              <w:rPr>
                <w:bCs/>
                <w:lang w:val="en-US" w:eastAsia="zh-CN"/>
              </w:rPr>
              <w:t xml:space="preserve">Revised </w:t>
            </w:r>
          </w:p>
          <w:p w14:paraId="1613833B" w14:textId="77777777" w:rsidR="00DD604F" w:rsidRDefault="00DD604F" w:rsidP="00973E53">
            <w:pPr>
              <w:rPr>
                <w:bCs/>
                <w:lang w:val="en-US" w:eastAsia="zh-CN"/>
              </w:rPr>
            </w:pPr>
          </w:p>
          <w:p w14:paraId="425584EA" w14:textId="77777777" w:rsidR="00DD604F" w:rsidRDefault="00DD604F" w:rsidP="00DD604F">
            <w:pPr>
              <w:rPr>
                <w:bCs/>
                <w:lang w:val="en-US" w:eastAsia="zh-CN"/>
              </w:rPr>
            </w:pPr>
            <w:r>
              <w:rPr>
                <w:bCs/>
                <w:lang w:val="en-US" w:eastAsia="zh-CN"/>
              </w:rPr>
              <w:t xml:space="preserve">There is a related CID 1821, which also commented on the generation of the random bits for LTF sequence. The generation of </w:t>
            </w:r>
            <w:proofErr w:type="spellStart"/>
            <w:r>
              <w:rPr>
                <w:bCs/>
                <w:lang w:val="en-US" w:eastAsia="zh-CN"/>
              </w:rPr>
              <w:t>b_i</w:t>
            </w:r>
            <w:proofErr w:type="spellEnd"/>
            <w:r>
              <w:rPr>
                <w:bCs/>
                <w:lang w:val="en-US" w:eastAsia="zh-CN"/>
              </w:rPr>
              <w:t xml:space="preserve"> is defined in the document IEEE 11-19-0326r1 which is the CR for CID 1821. The receiver can identify the random LTF sequence based on the SAC field included in the trigger frame for </w:t>
            </w:r>
            <w:r>
              <w:rPr>
                <w:bCs/>
                <w:lang w:val="en-US" w:eastAsia="zh-CN"/>
              </w:rPr>
              <w:lastRenderedPageBreak/>
              <w:t>UL NDP in TB or the NDPA frame in NTB</w:t>
            </w:r>
          </w:p>
          <w:p w14:paraId="65D8CF69" w14:textId="77777777" w:rsidR="00706229" w:rsidRDefault="00706229" w:rsidP="00DD604F">
            <w:pPr>
              <w:rPr>
                <w:bCs/>
                <w:lang w:val="en-US" w:eastAsia="zh-CN"/>
              </w:rPr>
            </w:pPr>
          </w:p>
          <w:p w14:paraId="4999D725" w14:textId="602C29F0" w:rsidR="00706229" w:rsidRDefault="00706229" w:rsidP="00706229">
            <w:pPr>
              <w:jc w:val="both"/>
            </w:pPr>
            <w:proofErr w:type="spellStart"/>
            <w:r w:rsidRPr="002C1E58">
              <w:t>TG</w:t>
            </w:r>
            <w:r>
              <w:t>az</w:t>
            </w:r>
            <w:proofErr w:type="spellEnd"/>
            <w:r w:rsidRPr="002C1E58">
              <w:t xml:space="preserve"> editor makes changes as specified in 11-19/</w:t>
            </w:r>
            <w:r>
              <w:t>0326r1</w:t>
            </w:r>
            <w:r w:rsidRPr="002C1E58">
              <w:t xml:space="preserve"> for CID </w:t>
            </w:r>
            <w:r>
              <w:t>2517</w:t>
            </w:r>
            <w:r w:rsidRPr="002C1E58">
              <w:t>.</w:t>
            </w:r>
          </w:p>
          <w:p w14:paraId="65E2D994" w14:textId="5186720A" w:rsidR="00706229" w:rsidRPr="00706229" w:rsidRDefault="00706229" w:rsidP="00DD604F">
            <w:pPr>
              <w:rPr>
                <w:bCs/>
                <w:lang w:eastAsia="zh-CN"/>
              </w:rPr>
            </w:pPr>
          </w:p>
        </w:tc>
      </w:tr>
    </w:tbl>
    <w:p w14:paraId="77CBC154" w14:textId="3CC2BE83" w:rsidR="00973E53" w:rsidRDefault="00973E53" w:rsidP="00E3591A">
      <w:pPr>
        <w:jc w:val="center"/>
        <w:rPr>
          <w:noProof/>
          <w:lang w:val="en-US" w:eastAsia="zh-CN"/>
        </w:rPr>
      </w:pPr>
    </w:p>
    <w:p w14:paraId="5EC4BE0E" w14:textId="77777777" w:rsidR="00973E53" w:rsidRDefault="00973E53" w:rsidP="00E3591A">
      <w:pPr>
        <w:jc w:val="center"/>
        <w:rPr>
          <w:noProof/>
          <w:lang w:val="en-US" w:eastAsia="zh-CN"/>
        </w:rPr>
      </w:pPr>
    </w:p>
    <w:p w14:paraId="41269911" w14:textId="77777777" w:rsidR="008A1C90" w:rsidRDefault="008A1C90" w:rsidP="006F1E35">
      <w:pPr>
        <w:rPr>
          <w:noProof/>
          <w:lang w:val="en-US" w:eastAsia="zh-CN"/>
        </w:rPr>
      </w:pPr>
    </w:p>
    <w:tbl>
      <w:tblPr>
        <w:tblStyle w:val="TableGrid"/>
        <w:tblW w:w="9085" w:type="dxa"/>
        <w:jc w:val="center"/>
        <w:tblLook w:val="04A0" w:firstRow="1" w:lastRow="0" w:firstColumn="1" w:lastColumn="0" w:noHBand="0" w:noVBand="1"/>
      </w:tblPr>
      <w:tblGrid>
        <w:gridCol w:w="656"/>
        <w:gridCol w:w="644"/>
        <w:gridCol w:w="1177"/>
        <w:gridCol w:w="1552"/>
        <w:gridCol w:w="2740"/>
        <w:gridCol w:w="2316"/>
      </w:tblGrid>
      <w:tr w:rsidR="00B37605" w14:paraId="3A8E7290" w14:textId="77777777" w:rsidTr="00B37605">
        <w:trPr>
          <w:trHeight w:val="792"/>
          <w:jc w:val="center"/>
        </w:trPr>
        <w:tc>
          <w:tcPr>
            <w:tcW w:w="656" w:type="dxa"/>
          </w:tcPr>
          <w:p w14:paraId="587ACDDD" w14:textId="4F081943" w:rsidR="00B37605" w:rsidRDefault="00B37605" w:rsidP="00B37605">
            <w:pPr>
              <w:jc w:val="center"/>
              <w:rPr>
                <w:bCs/>
              </w:rPr>
            </w:pPr>
            <w:r w:rsidRPr="005E6861">
              <w:t>CID</w:t>
            </w:r>
          </w:p>
        </w:tc>
        <w:tc>
          <w:tcPr>
            <w:tcW w:w="630" w:type="dxa"/>
          </w:tcPr>
          <w:p w14:paraId="7A387BE9" w14:textId="04BE0253" w:rsidR="00B37605" w:rsidRDefault="00B37605" w:rsidP="00B37605">
            <w:pPr>
              <w:rPr>
                <w:bCs/>
              </w:rPr>
            </w:pPr>
            <w:r w:rsidRPr="005E6861">
              <w:t>Page</w:t>
            </w:r>
          </w:p>
        </w:tc>
        <w:tc>
          <w:tcPr>
            <w:tcW w:w="1181" w:type="dxa"/>
          </w:tcPr>
          <w:p w14:paraId="63F697AC" w14:textId="086BDB9C" w:rsidR="00B37605" w:rsidRDefault="00B37605" w:rsidP="00B37605">
            <w:r w:rsidRPr="005E6861">
              <w:t xml:space="preserve">Clause </w:t>
            </w:r>
          </w:p>
        </w:tc>
        <w:tc>
          <w:tcPr>
            <w:tcW w:w="1560" w:type="dxa"/>
          </w:tcPr>
          <w:p w14:paraId="06258F68" w14:textId="2CD49EA7" w:rsidR="00B37605" w:rsidRPr="0096448E" w:rsidRDefault="00B37605" w:rsidP="00B37605">
            <w:pPr>
              <w:rPr>
                <w:bCs/>
                <w:lang w:val="en-US" w:eastAsia="zh-CN"/>
              </w:rPr>
            </w:pPr>
            <w:r w:rsidRPr="005E6861">
              <w:t>Comment</w:t>
            </w:r>
          </w:p>
        </w:tc>
        <w:tc>
          <w:tcPr>
            <w:tcW w:w="2740" w:type="dxa"/>
          </w:tcPr>
          <w:p w14:paraId="69FB4E2A" w14:textId="73D7423C" w:rsidR="00B37605" w:rsidRPr="0096448E" w:rsidRDefault="00B37605" w:rsidP="00B37605">
            <w:pPr>
              <w:rPr>
                <w:bCs/>
                <w:lang w:val="en-US" w:eastAsia="zh-CN"/>
              </w:rPr>
            </w:pPr>
            <w:r w:rsidRPr="005E6861">
              <w:t>Proposed Change</w:t>
            </w:r>
          </w:p>
        </w:tc>
        <w:tc>
          <w:tcPr>
            <w:tcW w:w="2318" w:type="dxa"/>
          </w:tcPr>
          <w:p w14:paraId="68F282BD" w14:textId="2414E246" w:rsidR="00B37605" w:rsidRDefault="00B37605" w:rsidP="00B37605">
            <w:pPr>
              <w:rPr>
                <w:bCs/>
                <w:lang w:val="en-US" w:eastAsia="zh-CN"/>
              </w:rPr>
            </w:pPr>
            <w:r w:rsidRPr="005E6861">
              <w:t>Resolution</w:t>
            </w:r>
          </w:p>
        </w:tc>
      </w:tr>
      <w:tr w:rsidR="00B37605" w14:paraId="5DCF5B37" w14:textId="77777777" w:rsidTr="00B37605">
        <w:trPr>
          <w:trHeight w:val="792"/>
          <w:jc w:val="center"/>
        </w:trPr>
        <w:tc>
          <w:tcPr>
            <w:tcW w:w="656" w:type="dxa"/>
          </w:tcPr>
          <w:p w14:paraId="05CDD95B" w14:textId="77777777" w:rsidR="00B37605" w:rsidRDefault="00B37605" w:rsidP="007D6744">
            <w:pPr>
              <w:jc w:val="center"/>
              <w:rPr>
                <w:bCs/>
              </w:rPr>
            </w:pPr>
            <w:r>
              <w:rPr>
                <w:bCs/>
              </w:rPr>
              <w:t>2501</w:t>
            </w:r>
          </w:p>
        </w:tc>
        <w:tc>
          <w:tcPr>
            <w:tcW w:w="630" w:type="dxa"/>
          </w:tcPr>
          <w:p w14:paraId="45181FC5" w14:textId="77777777" w:rsidR="00B37605" w:rsidRDefault="00B37605" w:rsidP="007D6744">
            <w:pPr>
              <w:rPr>
                <w:bCs/>
              </w:rPr>
            </w:pPr>
            <w:r>
              <w:rPr>
                <w:bCs/>
              </w:rPr>
              <w:t>152</w:t>
            </w:r>
          </w:p>
        </w:tc>
        <w:tc>
          <w:tcPr>
            <w:tcW w:w="1181" w:type="dxa"/>
          </w:tcPr>
          <w:p w14:paraId="4987ACBF" w14:textId="77777777" w:rsidR="00B37605" w:rsidRDefault="00B37605" w:rsidP="007D6744">
            <w:r>
              <w:t>28.3.19a</w:t>
            </w:r>
          </w:p>
        </w:tc>
        <w:tc>
          <w:tcPr>
            <w:tcW w:w="1560" w:type="dxa"/>
          </w:tcPr>
          <w:p w14:paraId="74FAEF9A" w14:textId="77777777" w:rsidR="00B37605" w:rsidRPr="0096448E" w:rsidRDefault="00B37605" w:rsidP="007D6744">
            <w:pPr>
              <w:rPr>
                <w:bCs/>
                <w:lang w:val="en-US" w:eastAsia="zh-CN"/>
              </w:rPr>
            </w:pPr>
            <w:r w:rsidRPr="0096448E">
              <w:rPr>
                <w:bCs/>
                <w:lang w:val="en-US" w:eastAsia="zh-CN"/>
              </w:rPr>
              <w:t>When the PHY detects the integrity check error, it shall report the error condition to the MAC.</w:t>
            </w:r>
          </w:p>
          <w:p w14:paraId="59C6ED71" w14:textId="77777777" w:rsidR="00B37605" w:rsidRPr="0096448E" w:rsidRDefault="00B37605" w:rsidP="007D6744">
            <w:pPr>
              <w:rPr>
                <w:lang w:val="en-US"/>
              </w:rPr>
            </w:pPr>
          </w:p>
        </w:tc>
        <w:tc>
          <w:tcPr>
            <w:tcW w:w="2740" w:type="dxa"/>
          </w:tcPr>
          <w:p w14:paraId="3F8FE3B0" w14:textId="77777777" w:rsidR="00B37605" w:rsidRPr="0096448E" w:rsidRDefault="00B37605" w:rsidP="007D6744">
            <w:pPr>
              <w:rPr>
                <w:bCs/>
                <w:lang w:val="en-US" w:eastAsia="zh-CN"/>
              </w:rPr>
            </w:pPr>
            <w:r w:rsidRPr="0096448E">
              <w:rPr>
                <w:bCs/>
                <w:lang w:val="en-US" w:eastAsia="zh-CN"/>
              </w:rPr>
              <w:t>Please add the following sentence at the end of 28.3.17a (HE Ranging NDP).</w:t>
            </w:r>
          </w:p>
          <w:p w14:paraId="0E1EB666" w14:textId="77777777" w:rsidR="00B37605" w:rsidRPr="00EB4FD3" w:rsidRDefault="00B37605" w:rsidP="007D6744">
            <w:r w:rsidRPr="0096448E">
              <w:rPr>
                <w:bCs/>
                <w:lang w:val="en-US" w:eastAsia="zh-CN"/>
              </w:rPr>
              <w:t>"The PHY shall issue the error condition PHY-</w:t>
            </w:r>
            <w:proofErr w:type="spellStart"/>
            <w:proofErr w:type="gramStart"/>
            <w:r w:rsidRPr="0096448E">
              <w:rPr>
                <w:bCs/>
                <w:lang w:val="en-US" w:eastAsia="zh-CN"/>
              </w:rPr>
              <w:t>RXEND.indication</w:t>
            </w:r>
            <w:proofErr w:type="spellEnd"/>
            <w:r w:rsidRPr="0096448E">
              <w:rPr>
                <w:bCs/>
                <w:lang w:val="en-US" w:eastAsia="zh-CN"/>
              </w:rPr>
              <w:t>(</w:t>
            </w:r>
            <w:proofErr w:type="gramEnd"/>
            <w:r w:rsidRPr="0096448E">
              <w:rPr>
                <w:bCs/>
                <w:lang w:val="en-US" w:eastAsia="zh-CN"/>
              </w:rPr>
              <w:t>Integrity Check Error) primitive if the PHY detects the integrity check error."</w:t>
            </w:r>
          </w:p>
        </w:tc>
        <w:tc>
          <w:tcPr>
            <w:tcW w:w="2318" w:type="dxa"/>
          </w:tcPr>
          <w:p w14:paraId="4B482A44" w14:textId="77777777" w:rsidR="00B37605" w:rsidRDefault="00B37605" w:rsidP="007D6744">
            <w:pPr>
              <w:rPr>
                <w:bCs/>
                <w:lang w:val="en-US" w:eastAsia="zh-CN"/>
              </w:rPr>
            </w:pPr>
            <w:r>
              <w:rPr>
                <w:bCs/>
                <w:lang w:val="en-US" w:eastAsia="zh-CN"/>
              </w:rPr>
              <w:t xml:space="preserve">Revised </w:t>
            </w:r>
          </w:p>
          <w:p w14:paraId="2A8A49EC" w14:textId="77777777" w:rsidR="00B37605" w:rsidRDefault="00B37605" w:rsidP="007D6744">
            <w:pPr>
              <w:rPr>
                <w:bCs/>
                <w:lang w:val="en-US" w:eastAsia="zh-CN"/>
              </w:rPr>
            </w:pPr>
            <w:r>
              <w:rPr>
                <w:bCs/>
                <w:lang w:val="en-US" w:eastAsia="zh-CN"/>
              </w:rPr>
              <w:t>The “</w:t>
            </w:r>
            <w:proofErr w:type="spellStart"/>
            <w:r>
              <w:rPr>
                <w:bCs/>
                <w:lang w:val="en-US" w:eastAsia="zh-CN"/>
              </w:rPr>
              <w:t>IntegrityCheckError</w:t>
            </w:r>
            <w:proofErr w:type="spellEnd"/>
            <w:r>
              <w:rPr>
                <w:bCs/>
                <w:lang w:val="en-US" w:eastAsia="zh-CN"/>
              </w:rPr>
              <w:t xml:space="preserve">” is used to indicate that during the reception of the HE Ranging NDP PPDU or HE TB Ranging NDP PPDU, an integrity check was performance and failed, and the invalid measurement field shall be set. In current 11az draft 1.0, when to issue this </w:t>
            </w:r>
            <w:proofErr w:type="spellStart"/>
            <w:r>
              <w:rPr>
                <w:bCs/>
                <w:lang w:val="en-US" w:eastAsia="zh-CN"/>
              </w:rPr>
              <w:t>IntegrityCheckError</w:t>
            </w:r>
            <w:proofErr w:type="spellEnd"/>
            <w:r>
              <w:rPr>
                <w:bCs/>
                <w:lang w:val="en-US" w:eastAsia="zh-CN"/>
              </w:rPr>
              <w:t xml:space="preserve"> is missing, and spec text is revised accordingly. </w:t>
            </w:r>
          </w:p>
          <w:p w14:paraId="50394F40" w14:textId="77777777" w:rsidR="00B37605" w:rsidRDefault="00B37605" w:rsidP="007D6744">
            <w:pPr>
              <w:rPr>
                <w:bCs/>
                <w:lang w:val="en-US" w:eastAsia="zh-CN"/>
              </w:rPr>
            </w:pPr>
          </w:p>
          <w:p w14:paraId="0DD7B179" w14:textId="1F5677C8" w:rsidR="00B37605" w:rsidRDefault="00B37605" w:rsidP="00B37605">
            <w:pPr>
              <w:jc w:val="both"/>
            </w:pPr>
            <w:proofErr w:type="spellStart"/>
            <w:r w:rsidRPr="002C1E58">
              <w:t>TG</w:t>
            </w:r>
            <w:r>
              <w:t>az</w:t>
            </w:r>
            <w:proofErr w:type="spellEnd"/>
            <w:r w:rsidRPr="002C1E58">
              <w:t xml:space="preserve"> editor makes changes as specified in 11-19/</w:t>
            </w:r>
            <w:r>
              <w:t>1026r0</w:t>
            </w:r>
            <w:r w:rsidRPr="002C1E58">
              <w:t xml:space="preserve"> for CID </w:t>
            </w:r>
            <w:r>
              <w:t>2501</w:t>
            </w:r>
            <w:r w:rsidRPr="002C1E58">
              <w:t>.</w:t>
            </w:r>
          </w:p>
          <w:p w14:paraId="1677D29E" w14:textId="77777777" w:rsidR="00B37605" w:rsidRPr="00B37605" w:rsidRDefault="00B37605" w:rsidP="007D6744">
            <w:pPr>
              <w:rPr>
                <w:bCs/>
                <w:lang w:eastAsia="zh-CN"/>
              </w:rPr>
            </w:pPr>
          </w:p>
          <w:p w14:paraId="41A23074" w14:textId="77777777" w:rsidR="00B37605" w:rsidRDefault="00B37605" w:rsidP="007D6744">
            <w:pPr>
              <w:rPr>
                <w:bCs/>
                <w:lang w:val="en-US" w:eastAsia="zh-CN"/>
              </w:rPr>
            </w:pPr>
          </w:p>
          <w:p w14:paraId="1642A6B2" w14:textId="77777777" w:rsidR="00B37605" w:rsidRDefault="00B37605" w:rsidP="007D6744">
            <w:pPr>
              <w:rPr>
                <w:bCs/>
                <w:lang w:val="en-US" w:eastAsia="zh-CN"/>
              </w:rPr>
            </w:pPr>
          </w:p>
          <w:p w14:paraId="1601CAD7" w14:textId="77777777" w:rsidR="00B37605" w:rsidRDefault="00B37605" w:rsidP="007D6744">
            <w:pPr>
              <w:rPr>
                <w:bCs/>
                <w:lang w:val="en-US" w:eastAsia="zh-CN"/>
              </w:rPr>
            </w:pPr>
          </w:p>
        </w:tc>
      </w:tr>
    </w:tbl>
    <w:p w14:paraId="44E80104" w14:textId="77777777" w:rsidR="00717B6F" w:rsidRPr="00B37605" w:rsidRDefault="00717B6F">
      <w:pPr>
        <w:rPr>
          <w:b/>
          <w:lang w:val="en-US"/>
        </w:rPr>
      </w:pPr>
    </w:p>
    <w:p w14:paraId="137BC235" w14:textId="77777777" w:rsidR="00717B6F" w:rsidRDefault="00717B6F">
      <w:pPr>
        <w:rPr>
          <w:b/>
        </w:rPr>
      </w:pPr>
    </w:p>
    <w:p w14:paraId="6AF73BDE" w14:textId="44E2168A" w:rsidR="00FB4276" w:rsidRPr="00FB4276" w:rsidRDefault="00FB4276" w:rsidP="00FB4276">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59776" behindDoc="0" locked="0" layoutInCell="1" allowOverlap="1" wp14:anchorId="29C0A637" wp14:editId="5EB55B7A">
                <wp:simplePos x="0" y="0"/>
                <wp:positionH relativeFrom="column">
                  <wp:posOffset>0</wp:posOffset>
                </wp:positionH>
                <wp:positionV relativeFrom="paragraph">
                  <wp:posOffset>0</wp:posOffset>
                </wp:positionV>
                <wp:extent cx="635000" cy="635000"/>
                <wp:effectExtent l="0" t="0" r="0" b="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12A61" id="Freeform 7"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l/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IjeFMLxngobBCqNa4A/L25syFVZ241/eWQ0vdcgtABBYvrmqg1v7JWtzUnDGKN&#10;m7OD3WHhgAet2m+awaFk43UUcFfZJrCDNGgX6/SwrxPfeUTh5ex0mudQTQquzobwMlL0m+nG+S9c&#10;RyKyvXU+lZmBFYvEulSXQFI1Eir+IUM5atF4NAPiDt2DIK0BqH4dNB6AIssxttMBMEdH2CYD0Jts&#10;0xfAI4yzAfBoplDxfab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Hlmdl/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change the</w:t>
      </w:r>
      <w:r>
        <w:rPr>
          <w:i/>
          <w:highlight w:val="yellow"/>
        </w:rPr>
        <w:t xml:space="preserve"> last paragraph of </w:t>
      </w:r>
      <w:r w:rsidRPr="00FB4276">
        <w:rPr>
          <w:i/>
          <w:highlight w:val="yellow"/>
        </w:rPr>
        <w:t xml:space="preserve">section </w:t>
      </w:r>
      <w:r w:rsidRPr="00FB4276">
        <w:rPr>
          <w:bCs/>
          <w:i/>
          <w:highlight w:val="yellow"/>
        </w:rPr>
        <w:t xml:space="preserve">11.22.6.4.3.4 TB Ranging Measurement Reporting </w:t>
      </w:r>
      <w:proofErr w:type="gramStart"/>
      <w:r w:rsidRPr="00FB4276">
        <w:rPr>
          <w:bCs/>
          <w:i/>
          <w:highlight w:val="yellow"/>
        </w:rPr>
        <w:t>Part</w:t>
      </w:r>
      <w:r w:rsidRPr="00FB4276">
        <w:rPr>
          <w:i/>
          <w:highlight w:val="yellow"/>
        </w:rPr>
        <w:t xml:space="preserve"> </w:t>
      </w:r>
      <w:r w:rsidRPr="00FB4276">
        <w:rPr>
          <w:i/>
          <w:highlight w:val="yellow"/>
        </w:rPr>
        <w:t xml:space="preserve"> on</w:t>
      </w:r>
      <w:proofErr w:type="gramEnd"/>
      <w:r w:rsidRPr="00FB4276">
        <w:rPr>
          <w:i/>
          <w:highlight w:val="yellow"/>
        </w:rPr>
        <w:t xml:space="preserve"> page </w:t>
      </w:r>
      <w:r>
        <w:rPr>
          <w:i/>
          <w:highlight w:val="yellow"/>
        </w:rPr>
        <w:t>100</w:t>
      </w:r>
      <w:r w:rsidRPr="00FB4276">
        <w:rPr>
          <w:i/>
          <w:highlight w:val="yellow"/>
        </w:rPr>
        <w:t xml:space="preserve"> of 11az D1.0 as below:</w:t>
      </w:r>
    </w:p>
    <w:p w14:paraId="0C030583" w14:textId="77777777" w:rsidR="00FB4276" w:rsidRPr="008F39C0" w:rsidRDefault="00FB4276">
      <w:pPr>
        <w:rPr>
          <w:b/>
        </w:rPr>
      </w:pPr>
    </w:p>
    <w:p w14:paraId="698870F7" w14:textId="7B54BA10" w:rsidR="00116021" w:rsidRDefault="00FB4276" w:rsidP="007E03D7">
      <w:pPr>
        <w:adjustRightInd w:val="0"/>
        <w:snapToGrid w:val="0"/>
        <w:jc w:val="both"/>
        <w:rPr>
          <w:bCs/>
          <w:lang w:val="en-US" w:eastAsia="zh-CN"/>
        </w:rPr>
      </w:pPr>
      <w:ins w:id="2" w:author="Jiang, Feng1" w:date="2019-06-25T22:02:00Z">
        <w:r>
          <w:t xml:space="preserve">In the secured mode of TB ranging, </w:t>
        </w:r>
        <w:r>
          <w:rPr>
            <w:bCs/>
            <w:lang w:val="en-US" w:eastAsia="zh-CN"/>
          </w:rPr>
          <w:t>t</w:t>
        </w:r>
        <w:r w:rsidRPr="0096448E">
          <w:rPr>
            <w:bCs/>
            <w:lang w:val="en-US" w:eastAsia="zh-CN"/>
          </w:rPr>
          <w:t>he PHY shall issue the error condition PHY-</w:t>
        </w:r>
        <w:proofErr w:type="spellStart"/>
        <w:proofErr w:type="gramStart"/>
        <w:r w:rsidRPr="0096448E">
          <w:rPr>
            <w:bCs/>
            <w:lang w:val="en-US" w:eastAsia="zh-CN"/>
          </w:rPr>
          <w:t>RXEND.indication</w:t>
        </w:r>
        <w:proofErr w:type="spellEnd"/>
        <w:r w:rsidRPr="0096448E">
          <w:rPr>
            <w:bCs/>
            <w:lang w:val="en-US" w:eastAsia="zh-CN"/>
          </w:rPr>
          <w:t>(</w:t>
        </w:r>
        <w:proofErr w:type="gramEnd"/>
        <w:r w:rsidRPr="0096448E">
          <w:rPr>
            <w:bCs/>
            <w:lang w:val="en-US" w:eastAsia="zh-CN"/>
          </w:rPr>
          <w:t>Integrity Check Error) primitive if the PHY detects the integrity check erro</w:t>
        </w:r>
        <w:r>
          <w:rPr>
            <w:bCs/>
            <w:lang w:val="en-US" w:eastAsia="zh-CN"/>
          </w:rPr>
          <w:t xml:space="preserve">r. </w:t>
        </w:r>
      </w:ins>
      <w:r w:rsidRPr="00272180">
        <w:rPr>
          <w:bCs/>
          <w:lang w:val="en-US" w:eastAsia="zh-CN"/>
        </w:rPr>
        <w:t>If the PHY of an RSTA issues a PHY-</w:t>
      </w:r>
      <w:proofErr w:type="spellStart"/>
      <w:r w:rsidRPr="00272180">
        <w:rPr>
          <w:bCs/>
          <w:lang w:val="en-US" w:eastAsia="zh-CN"/>
        </w:rPr>
        <w:t>RXEND.indication</w:t>
      </w:r>
      <w:proofErr w:type="spellEnd"/>
      <w:r w:rsidRPr="00272180">
        <w:rPr>
          <w:bCs/>
          <w:lang w:val="en-US" w:eastAsia="zh-CN"/>
        </w:rPr>
        <w:t xml:space="preserve"> (</w:t>
      </w:r>
      <w:proofErr w:type="spellStart"/>
      <w:r w:rsidRPr="00272180">
        <w:rPr>
          <w:bCs/>
          <w:lang w:val="en-US" w:eastAsia="zh-CN"/>
        </w:rPr>
        <w:t>IntegrityCheckError</w:t>
      </w:r>
      <w:proofErr w:type="spellEnd"/>
      <w:r w:rsidRPr="00272180">
        <w:rPr>
          <w:bCs/>
          <w:lang w:val="en-US" w:eastAsia="zh-CN"/>
        </w:rPr>
        <w:t>) primitive, the</w:t>
      </w:r>
      <w:r w:rsidR="00272180">
        <w:rPr>
          <w:bCs/>
          <w:lang w:val="en-US" w:eastAsia="zh-CN"/>
        </w:rPr>
        <w:t xml:space="preserve"> </w:t>
      </w:r>
      <w:r w:rsidRPr="00272180">
        <w:rPr>
          <w:bCs/>
          <w:lang w:val="en-US" w:eastAsia="zh-CN"/>
        </w:rPr>
        <w:t>RSTA shall set the Invalid Measurement field in the RSTA-to-ISTA LMR frame carrying the</w:t>
      </w:r>
      <w:r w:rsidR="00272180">
        <w:rPr>
          <w:bCs/>
          <w:lang w:val="en-US" w:eastAsia="zh-CN"/>
        </w:rPr>
        <w:t xml:space="preserve"> </w:t>
      </w:r>
      <w:r w:rsidRPr="00272180">
        <w:rPr>
          <w:bCs/>
          <w:lang w:val="en-US" w:eastAsia="zh-CN"/>
        </w:rPr>
        <w:t>TOA measured from the UL NDP to 1. Similarly, if ISTA-to-RSTA LMR was negotiated</w:t>
      </w:r>
      <w:r w:rsidR="00272180">
        <w:rPr>
          <w:bCs/>
          <w:lang w:val="en-US" w:eastAsia="zh-CN"/>
        </w:rPr>
        <w:t xml:space="preserve"> </w:t>
      </w:r>
      <w:r w:rsidRPr="00272180">
        <w:rPr>
          <w:bCs/>
          <w:lang w:val="en-US" w:eastAsia="zh-CN"/>
        </w:rPr>
        <w:t>between the ISTA and RSTA and the PHY of an ISTA issues a PHY-</w:t>
      </w:r>
      <w:proofErr w:type="spellStart"/>
      <w:r w:rsidRPr="00272180">
        <w:rPr>
          <w:bCs/>
          <w:lang w:val="en-US" w:eastAsia="zh-CN"/>
        </w:rPr>
        <w:t>RXEND.indication</w:t>
      </w:r>
      <w:proofErr w:type="spellEnd"/>
      <w:r w:rsidRPr="00272180">
        <w:rPr>
          <w:rFonts w:hint="eastAsia"/>
          <w:bCs/>
          <w:lang w:val="en-US" w:eastAsia="zh-CN"/>
        </w:rPr>
        <w:br/>
      </w:r>
      <w:r w:rsidRPr="00272180">
        <w:rPr>
          <w:bCs/>
          <w:lang w:val="en-US" w:eastAsia="zh-CN"/>
        </w:rPr>
        <w:t>(</w:t>
      </w:r>
      <w:proofErr w:type="spellStart"/>
      <w:r w:rsidRPr="00272180">
        <w:rPr>
          <w:bCs/>
          <w:lang w:val="en-US" w:eastAsia="zh-CN"/>
        </w:rPr>
        <w:t>IntegrityCheckError</w:t>
      </w:r>
      <w:proofErr w:type="spellEnd"/>
      <w:r w:rsidRPr="00272180">
        <w:rPr>
          <w:bCs/>
          <w:lang w:val="en-US" w:eastAsia="zh-CN"/>
        </w:rPr>
        <w:t>) primitive, the ISTA shall set the Invalid Measurement field in the ISTA-to-</w:t>
      </w:r>
      <w:r w:rsidRPr="00272180">
        <w:rPr>
          <w:rFonts w:hint="eastAsia"/>
          <w:bCs/>
          <w:lang w:val="en-US" w:eastAsia="zh-CN"/>
        </w:rPr>
        <w:br/>
      </w:r>
      <w:r w:rsidRPr="00272180">
        <w:rPr>
          <w:bCs/>
          <w:lang w:val="en-US" w:eastAsia="zh-CN"/>
        </w:rPr>
        <w:t>RSTA LMR carrying the TOA measured from the DL NDP to 1</w:t>
      </w:r>
      <w:r w:rsidR="00E65FF0">
        <w:rPr>
          <w:bCs/>
          <w:lang w:val="en-US" w:eastAsia="zh-CN"/>
        </w:rPr>
        <w:t>.</w:t>
      </w:r>
    </w:p>
    <w:p w14:paraId="532631E3" w14:textId="77777777" w:rsidR="00E65FF0" w:rsidRDefault="00E65FF0" w:rsidP="007E03D7">
      <w:pPr>
        <w:adjustRightInd w:val="0"/>
        <w:snapToGrid w:val="0"/>
        <w:jc w:val="both"/>
        <w:rPr>
          <w:bCs/>
          <w:lang w:val="en-US" w:eastAsia="zh-CN"/>
        </w:rPr>
      </w:pPr>
    </w:p>
    <w:p w14:paraId="7C72E787" w14:textId="77777777" w:rsidR="00E65FF0" w:rsidRDefault="00E65FF0" w:rsidP="007E03D7">
      <w:pPr>
        <w:adjustRightInd w:val="0"/>
        <w:snapToGrid w:val="0"/>
        <w:jc w:val="both"/>
        <w:rPr>
          <w:bCs/>
          <w:lang w:val="en-US" w:eastAsia="zh-CN"/>
        </w:rPr>
      </w:pPr>
    </w:p>
    <w:p w14:paraId="1DD40AE1" w14:textId="7ECE6C6F" w:rsidR="00E65FF0" w:rsidRDefault="00E65FF0" w:rsidP="007E03D7">
      <w:pPr>
        <w:adjustRightInd w:val="0"/>
        <w:snapToGrid w:val="0"/>
        <w:jc w:val="both"/>
        <w:rPr>
          <w:bCs/>
          <w:lang w:val="en-US" w:eastAsia="zh-CN"/>
        </w:rPr>
      </w:pPr>
    </w:p>
    <w:p w14:paraId="7DE71E03" w14:textId="3EAFEA94" w:rsidR="00E65FF0" w:rsidRDefault="00E65FF0" w:rsidP="007E03D7">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61824" behindDoc="0" locked="0" layoutInCell="1" allowOverlap="1" wp14:anchorId="4DC00BF0" wp14:editId="5B96D74B">
                <wp:simplePos x="0" y="0"/>
                <wp:positionH relativeFrom="column">
                  <wp:posOffset>0</wp:posOffset>
                </wp:positionH>
                <wp:positionV relativeFrom="paragraph">
                  <wp:posOffset>0</wp:posOffset>
                </wp:positionV>
                <wp:extent cx="635000" cy="635000"/>
                <wp:effectExtent l="0" t="0" r="0" b="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7927" id="Freeform 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Mj/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DSBuMj/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change the last paragraph of </w:t>
      </w:r>
      <w:r w:rsidRPr="00FB4276">
        <w:rPr>
          <w:i/>
          <w:highlight w:val="yellow"/>
        </w:rPr>
        <w:t xml:space="preserve">section </w:t>
      </w:r>
      <w:r w:rsidRPr="00E65FF0">
        <w:rPr>
          <w:i/>
          <w:highlight w:val="yellow"/>
        </w:rPr>
        <w:t xml:space="preserve">11.22.6.4.4.3 Non-TB Ranging Measurement Reporting Part </w:t>
      </w:r>
      <w:r w:rsidRPr="00FB4276">
        <w:rPr>
          <w:i/>
          <w:highlight w:val="yellow"/>
        </w:rPr>
        <w:t xml:space="preserve">on page </w:t>
      </w:r>
      <w:r>
        <w:rPr>
          <w:i/>
          <w:highlight w:val="yellow"/>
        </w:rPr>
        <w:t>1</w:t>
      </w:r>
      <w:r>
        <w:rPr>
          <w:i/>
          <w:highlight w:val="yellow"/>
        </w:rPr>
        <w:t>04</w:t>
      </w:r>
      <w:r w:rsidRPr="00FB4276">
        <w:rPr>
          <w:i/>
          <w:highlight w:val="yellow"/>
        </w:rPr>
        <w:t xml:space="preserve"> of 11az D1.0 as below:</w:t>
      </w:r>
    </w:p>
    <w:p w14:paraId="37BA2CC4" w14:textId="77777777" w:rsidR="00E65FF0" w:rsidRPr="00E65FF0" w:rsidDel="00E65FF0" w:rsidRDefault="00E65FF0" w:rsidP="007E03D7">
      <w:pPr>
        <w:adjustRightInd w:val="0"/>
        <w:snapToGrid w:val="0"/>
        <w:jc w:val="both"/>
        <w:rPr>
          <w:del w:id="3" w:author="Jiang, Feng1" w:date="2019-06-25T22:07:00Z"/>
          <w:i/>
          <w:highlight w:val="yellow"/>
        </w:rPr>
      </w:pPr>
    </w:p>
    <w:p w14:paraId="6AB228DC" w14:textId="2F97CB58" w:rsidR="00E65FF0" w:rsidRDefault="00E65FF0" w:rsidP="007E03D7">
      <w:pPr>
        <w:adjustRightInd w:val="0"/>
        <w:snapToGrid w:val="0"/>
        <w:jc w:val="both"/>
        <w:rPr>
          <w:bCs/>
          <w:lang w:val="en-US" w:eastAsia="zh-CN"/>
        </w:rPr>
      </w:pPr>
      <w:ins w:id="4" w:author="Jiang, Feng1" w:date="2019-06-25T22:07:00Z">
        <w:r>
          <w:t xml:space="preserve">In the secured mode of Non-TB ranging, </w:t>
        </w:r>
        <w:r>
          <w:rPr>
            <w:bCs/>
            <w:lang w:val="en-US" w:eastAsia="zh-CN"/>
          </w:rPr>
          <w:t>t</w:t>
        </w:r>
        <w:r w:rsidRPr="0096448E">
          <w:rPr>
            <w:bCs/>
            <w:lang w:val="en-US" w:eastAsia="zh-CN"/>
          </w:rPr>
          <w:t>he PHY shall issue the error condition PHY-</w:t>
        </w:r>
        <w:proofErr w:type="spellStart"/>
        <w:proofErr w:type="gramStart"/>
        <w:r w:rsidRPr="0096448E">
          <w:rPr>
            <w:bCs/>
            <w:lang w:val="en-US" w:eastAsia="zh-CN"/>
          </w:rPr>
          <w:t>RXEND.indication</w:t>
        </w:r>
        <w:proofErr w:type="spellEnd"/>
        <w:r w:rsidRPr="0096448E">
          <w:rPr>
            <w:bCs/>
            <w:lang w:val="en-US" w:eastAsia="zh-CN"/>
          </w:rPr>
          <w:t>(</w:t>
        </w:r>
        <w:proofErr w:type="gramEnd"/>
        <w:r w:rsidRPr="0096448E">
          <w:rPr>
            <w:bCs/>
            <w:lang w:val="en-US" w:eastAsia="zh-CN"/>
          </w:rPr>
          <w:t>Integrity Check Error) primitive if the PHY detects the integrity check erro</w:t>
        </w:r>
        <w:r>
          <w:rPr>
            <w:bCs/>
            <w:lang w:val="en-US" w:eastAsia="zh-CN"/>
          </w:rPr>
          <w:t>r.</w:t>
        </w:r>
        <w:r>
          <w:rPr>
            <w:bCs/>
            <w:lang w:val="en-US" w:eastAsia="zh-CN"/>
          </w:rPr>
          <w:t xml:space="preserve"> </w:t>
        </w:r>
      </w:ins>
      <w:r w:rsidRPr="00E65FF0">
        <w:rPr>
          <w:bCs/>
          <w:lang w:val="en-US" w:eastAsia="zh-CN"/>
        </w:rPr>
        <w:t>If the PHY of an RSTA issues a PHY-</w:t>
      </w:r>
      <w:proofErr w:type="spellStart"/>
      <w:proofErr w:type="gramStart"/>
      <w:r w:rsidRPr="00E65FF0">
        <w:rPr>
          <w:bCs/>
          <w:lang w:val="en-US" w:eastAsia="zh-CN"/>
        </w:rPr>
        <w:t>RXEND.indication</w:t>
      </w:r>
      <w:proofErr w:type="spellEnd"/>
      <w:r w:rsidRPr="00E65FF0">
        <w:rPr>
          <w:bCs/>
          <w:lang w:val="en-US" w:eastAsia="zh-CN"/>
        </w:rPr>
        <w:t>(</w:t>
      </w:r>
      <w:proofErr w:type="spellStart"/>
      <w:proofErr w:type="gramEnd"/>
      <w:r w:rsidRPr="00E65FF0">
        <w:rPr>
          <w:bCs/>
          <w:lang w:val="en-US" w:eastAsia="zh-CN"/>
        </w:rPr>
        <w:t>IntegrityCheckError</w:t>
      </w:r>
      <w:proofErr w:type="spellEnd"/>
      <w:r w:rsidRPr="00E65FF0">
        <w:rPr>
          <w:bCs/>
          <w:lang w:val="en-US" w:eastAsia="zh-CN"/>
        </w:rPr>
        <w:t>) primitive, the</w:t>
      </w:r>
      <w:r>
        <w:rPr>
          <w:bCs/>
          <w:lang w:val="en-US" w:eastAsia="zh-CN"/>
        </w:rPr>
        <w:t xml:space="preserve"> </w:t>
      </w:r>
      <w:r w:rsidRPr="00E65FF0">
        <w:rPr>
          <w:bCs/>
          <w:lang w:val="en-US" w:eastAsia="zh-CN"/>
        </w:rPr>
        <w:t>RSTA shall set the Invalid Measurement field in the RSTA-to-ISTA LMR frame carrying the TOA measured from the UL NDP to 1. Correspondingly, if ISTA-to-RSTA LMR was negotiated</w:t>
      </w:r>
      <w:r>
        <w:rPr>
          <w:bCs/>
          <w:lang w:val="en-US" w:eastAsia="zh-CN"/>
        </w:rPr>
        <w:t xml:space="preserve"> </w:t>
      </w:r>
      <w:r w:rsidRPr="00E65FF0">
        <w:rPr>
          <w:bCs/>
          <w:lang w:val="en-US" w:eastAsia="zh-CN"/>
        </w:rPr>
        <w:t>between the ISTA and RSTA and the</w:t>
      </w:r>
      <w:r>
        <w:rPr>
          <w:bCs/>
          <w:lang w:val="en-US" w:eastAsia="zh-CN"/>
        </w:rPr>
        <w:t xml:space="preserve"> </w:t>
      </w:r>
      <w:r w:rsidRPr="00E65FF0">
        <w:rPr>
          <w:bCs/>
          <w:lang w:val="en-US" w:eastAsia="zh-CN"/>
        </w:rPr>
        <w:t>PHY of the ISTA issues a PHY-</w:t>
      </w:r>
      <w:proofErr w:type="spellStart"/>
      <w:r w:rsidRPr="00E65FF0">
        <w:rPr>
          <w:bCs/>
          <w:lang w:val="en-US" w:eastAsia="zh-CN"/>
        </w:rPr>
        <w:t>RXEND.indication</w:t>
      </w:r>
      <w:proofErr w:type="spellEnd"/>
      <w:r w:rsidRPr="00E65FF0">
        <w:rPr>
          <w:bCs/>
          <w:lang w:val="en-US" w:eastAsia="zh-CN"/>
        </w:rPr>
        <w:t>(</w:t>
      </w:r>
      <w:proofErr w:type="spellStart"/>
      <w:r w:rsidRPr="00E65FF0">
        <w:rPr>
          <w:bCs/>
          <w:lang w:val="en-US" w:eastAsia="zh-CN"/>
        </w:rPr>
        <w:t>IntegrityCheckError</w:t>
      </w:r>
      <w:proofErr w:type="spellEnd"/>
      <w:r w:rsidRPr="00E65FF0">
        <w:rPr>
          <w:bCs/>
          <w:lang w:val="en-US" w:eastAsia="zh-CN"/>
        </w:rPr>
        <w:t>) primitive, the ISTA shall set the Invalid Measurement</w:t>
      </w:r>
      <w:r>
        <w:rPr>
          <w:bCs/>
          <w:lang w:val="en-US" w:eastAsia="zh-CN"/>
        </w:rPr>
        <w:t xml:space="preserve"> </w:t>
      </w:r>
      <w:r w:rsidRPr="00E65FF0">
        <w:rPr>
          <w:bCs/>
          <w:lang w:val="en-US" w:eastAsia="zh-CN"/>
        </w:rPr>
        <w:t>field in the ISTA-to-RSTA LMR carrying the TOA measured from the DL NDP to 1</w:t>
      </w:r>
    </w:p>
    <w:p w14:paraId="4FD678EE" w14:textId="77777777" w:rsidR="00E65FF0" w:rsidRPr="00272180" w:rsidRDefault="00E65FF0" w:rsidP="007E03D7">
      <w:pPr>
        <w:adjustRightInd w:val="0"/>
        <w:snapToGrid w:val="0"/>
        <w:jc w:val="both"/>
        <w:rPr>
          <w:bCs/>
          <w:lang w:val="en-US" w:eastAsia="zh-CN"/>
        </w:rPr>
      </w:pPr>
    </w:p>
    <w:sectPr w:rsidR="00E65FF0" w:rsidRPr="00272180" w:rsidSect="00EB54F7">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79E99" w14:textId="77777777" w:rsidR="00B00DE9" w:rsidRDefault="00B00DE9">
      <w:r>
        <w:separator/>
      </w:r>
    </w:p>
  </w:endnote>
  <w:endnote w:type="continuationSeparator" w:id="0">
    <w:p w14:paraId="4B6E9B16" w14:textId="77777777" w:rsidR="00B00DE9" w:rsidRDefault="00B0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21BCB825" w:rsidR="00E648FD" w:rsidRDefault="00B00DE9">
    <w:pPr>
      <w:pStyle w:val="Footer"/>
      <w:tabs>
        <w:tab w:val="clear" w:pos="6480"/>
        <w:tab w:val="center" w:pos="4680"/>
        <w:tab w:val="right" w:pos="9360"/>
      </w:tabs>
    </w:pPr>
    <w:r>
      <w:fldChar w:fldCharType="begin"/>
    </w:r>
    <w:r>
      <w:instrText xml:space="preserve"> SUBJECT  \* MERGEFORMAT </w:instrText>
    </w:r>
    <w:r>
      <w:fldChar w:fldCharType="separate"/>
    </w:r>
    <w:r w:rsidR="00E648FD">
      <w:t>Submission</w:t>
    </w:r>
    <w:r>
      <w:fldChar w:fldCharType="end"/>
    </w:r>
    <w:r w:rsidR="00E648FD">
      <w:tab/>
      <w:t xml:space="preserve">page </w:t>
    </w:r>
    <w:r w:rsidR="00E648FD">
      <w:fldChar w:fldCharType="begin"/>
    </w:r>
    <w:r w:rsidR="00E648FD">
      <w:instrText xml:space="preserve">page </w:instrText>
    </w:r>
    <w:r w:rsidR="00E648FD">
      <w:fldChar w:fldCharType="separate"/>
    </w:r>
    <w:r w:rsidR="00A025E0">
      <w:rPr>
        <w:noProof/>
      </w:rPr>
      <w:t>6</w:t>
    </w:r>
    <w:r w:rsidR="00E648FD">
      <w:fldChar w:fldCharType="end"/>
    </w:r>
    <w:r w:rsidR="00AD10E6">
      <w:t xml:space="preserve">                    </w:t>
    </w:r>
    <w:r w:rsidR="000151CF">
      <w:t xml:space="preserve">  </w:t>
    </w:r>
    <w:r w:rsidR="00FA163D">
      <w:t xml:space="preserve">                     </w:t>
    </w:r>
    <w:r w:rsidR="00AD10E6">
      <w:t xml:space="preserve"> </w:t>
    </w:r>
    <w:r w:rsidR="00E648FD">
      <w:tab/>
    </w:r>
    <w:r>
      <w:fldChar w:fldCharType="begin"/>
    </w:r>
    <w:r>
      <w:instrText xml:space="preserve"> COMMENTS  \* MERGEFORMAT </w:instrText>
    </w:r>
    <w:r>
      <w:fldChar w:fldCharType="separate"/>
    </w:r>
    <w:r w:rsidR="00AD10E6">
      <w:t>F.</w:t>
    </w:r>
    <w:r w:rsidR="002E3C8B">
      <w:t xml:space="preserve"> Jiang</w:t>
    </w:r>
    <w:r>
      <w:fldChar w:fldCharType="end"/>
    </w:r>
    <w:r w:rsidR="00FD7A1C">
      <w:t xml:space="preserve"> and Q. Li</w:t>
    </w:r>
    <w:r w:rsidR="00FA163D">
      <w:t xml:space="preserve"> (Intel)</w:t>
    </w:r>
  </w:p>
  <w:p w14:paraId="5DDCF71B" w14:textId="77777777" w:rsidR="00E648FD" w:rsidRDefault="00E648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6F279" w14:textId="77777777" w:rsidR="00B00DE9" w:rsidRDefault="00B00DE9">
      <w:r>
        <w:separator/>
      </w:r>
    </w:p>
  </w:footnote>
  <w:footnote w:type="continuationSeparator" w:id="0">
    <w:p w14:paraId="3C5C1240" w14:textId="77777777" w:rsidR="00B00DE9" w:rsidRDefault="00B00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16658C84" w:rsidR="00E648FD" w:rsidRDefault="00CB1B8C">
    <w:pPr>
      <w:pStyle w:val="Header"/>
      <w:tabs>
        <w:tab w:val="clear" w:pos="6480"/>
        <w:tab w:val="center" w:pos="4680"/>
        <w:tab w:val="right" w:pos="9360"/>
      </w:tabs>
    </w:pPr>
    <w:r>
      <w:t>June</w:t>
    </w:r>
    <w:r w:rsidR="00E46F99">
      <w:t xml:space="preserve"> 2019</w:t>
    </w:r>
    <w:r w:rsidR="00E648FD">
      <w:t xml:space="preserve">    </w:t>
    </w:r>
    <w:r w:rsidR="00E648FD">
      <w:tab/>
    </w:r>
    <w:r w:rsidR="00E648FD">
      <w:tab/>
    </w:r>
    <w:r w:rsidR="000151CF">
      <w:t xml:space="preserve">      </w:t>
    </w:r>
    <w:r w:rsidR="00112263">
      <w:t xml:space="preserve">                  </w:t>
    </w:r>
    <w:r w:rsidR="000151CF">
      <w:t xml:space="preserve">    </w:t>
    </w:r>
    <w:r w:rsidR="00B00DE9">
      <w:fldChar w:fldCharType="begin"/>
    </w:r>
    <w:r w:rsidR="00B00DE9">
      <w:instrText xml:space="preserve"> TITLE  \* MERGEFORMAT </w:instrText>
    </w:r>
    <w:r w:rsidR="00B00DE9">
      <w:fldChar w:fldCharType="separate"/>
    </w:r>
    <w:r w:rsidR="00E648FD">
      <w:t>doc.: IEEE 802.11-</w:t>
    </w:r>
    <w:r w:rsidR="00C12E25">
      <w:t>1</w:t>
    </w:r>
    <w:r w:rsidR="0020248D">
      <w:t>9/</w:t>
    </w:r>
    <w:r w:rsidR="00772D70">
      <w:t>1026</w:t>
    </w:r>
    <w:r w:rsidR="00E648FD">
      <w:t>r</w:t>
    </w:r>
    <w:r w:rsidR="00B00DE9">
      <w:fldChar w:fldCharType="end"/>
    </w:r>
    <w:r w:rsidR="0020248D">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3FBE"/>
    <w:rsid w:val="000151CF"/>
    <w:rsid w:val="00015ADF"/>
    <w:rsid w:val="00015CC3"/>
    <w:rsid w:val="00016B41"/>
    <w:rsid w:val="00027537"/>
    <w:rsid w:val="0003021B"/>
    <w:rsid w:val="00035807"/>
    <w:rsid w:val="00046A4A"/>
    <w:rsid w:val="000544AD"/>
    <w:rsid w:val="00055668"/>
    <w:rsid w:val="00057751"/>
    <w:rsid w:val="000579A6"/>
    <w:rsid w:val="00057A43"/>
    <w:rsid w:val="00063880"/>
    <w:rsid w:val="00064A5F"/>
    <w:rsid w:val="000668F6"/>
    <w:rsid w:val="000707A2"/>
    <w:rsid w:val="00070B7A"/>
    <w:rsid w:val="00076589"/>
    <w:rsid w:val="00081AC9"/>
    <w:rsid w:val="00084E2A"/>
    <w:rsid w:val="00086726"/>
    <w:rsid w:val="000917FE"/>
    <w:rsid w:val="00092F5C"/>
    <w:rsid w:val="000A7DB9"/>
    <w:rsid w:val="000B297A"/>
    <w:rsid w:val="000B52F8"/>
    <w:rsid w:val="000B785E"/>
    <w:rsid w:val="000C1613"/>
    <w:rsid w:val="000C3004"/>
    <w:rsid w:val="000C5121"/>
    <w:rsid w:val="000D2B62"/>
    <w:rsid w:val="000D2FBD"/>
    <w:rsid w:val="000D3E5A"/>
    <w:rsid w:val="000E13D0"/>
    <w:rsid w:val="000E25E0"/>
    <w:rsid w:val="000E45E8"/>
    <w:rsid w:val="000E5D37"/>
    <w:rsid w:val="0010279C"/>
    <w:rsid w:val="0010562D"/>
    <w:rsid w:val="001102C6"/>
    <w:rsid w:val="00112263"/>
    <w:rsid w:val="00116021"/>
    <w:rsid w:val="001271C2"/>
    <w:rsid w:val="001276A6"/>
    <w:rsid w:val="001301A8"/>
    <w:rsid w:val="00131F36"/>
    <w:rsid w:val="00136B9B"/>
    <w:rsid w:val="001426AE"/>
    <w:rsid w:val="0014491E"/>
    <w:rsid w:val="001469B5"/>
    <w:rsid w:val="00154158"/>
    <w:rsid w:val="00162114"/>
    <w:rsid w:val="0016304F"/>
    <w:rsid w:val="00163A9A"/>
    <w:rsid w:val="001666CA"/>
    <w:rsid w:val="00173A37"/>
    <w:rsid w:val="001757AD"/>
    <w:rsid w:val="00177EF5"/>
    <w:rsid w:val="001915A9"/>
    <w:rsid w:val="0019739B"/>
    <w:rsid w:val="00197BF8"/>
    <w:rsid w:val="001B0782"/>
    <w:rsid w:val="001B14E3"/>
    <w:rsid w:val="001B168F"/>
    <w:rsid w:val="001B2010"/>
    <w:rsid w:val="001B3C7B"/>
    <w:rsid w:val="001C14A2"/>
    <w:rsid w:val="001C2AB7"/>
    <w:rsid w:val="001C2AC1"/>
    <w:rsid w:val="001C5981"/>
    <w:rsid w:val="001D615C"/>
    <w:rsid w:val="001D723B"/>
    <w:rsid w:val="001D7A03"/>
    <w:rsid w:val="001E1D59"/>
    <w:rsid w:val="001E3946"/>
    <w:rsid w:val="001E68D7"/>
    <w:rsid w:val="001F3CD8"/>
    <w:rsid w:val="00200E47"/>
    <w:rsid w:val="0020248D"/>
    <w:rsid w:val="0020344C"/>
    <w:rsid w:val="0020423E"/>
    <w:rsid w:val="002058FB"/>
    <w:rsid w:val="00214EF8"/>
    <w:rsid w:val="002167BE"/>
    <w:rsid w:val="00216A14"/>
    <w:rsid w:val="002176B9"/>
    <w:rsid w:val="00220B54"/>
    <w:rsid w:val="00221565"/>
    <w:rsid w:val="00224A61"/>
    <w:rsid w:val="00230B92"/>
    <w:rsid w:val="002552BD"/>
    <w:rsid w:val="00261D5D"/>
    <w:rsid w:val="0026341D"/>
    <w:rsid w:val="00272180"/>
    <w:rsid w:val="002759E5"/>
    <w:rsid w:val="00277480"/>
    <w:rsid w:val="002837AA"/>
    <w:rsid w:val="00284B04"/>
    <w:rsid w:val="0028558A"/>
    <w:rsid w:val="00287389"/>
    <w:rsid w:val="0029020B"/>
    <w:rsid w:val="0029761E"/>
    <w:rsid w:val="00297788"/>
    <w:rsid w:val="002A10C1"/>
    <w:rsid w:val="002A2CBB"/>
    <w:rsid w:val="002A325B"/>
    <w:rsid w:val="002A703B"/>
    <w:rsid w:val="002B4236"/>
    <w:rsid w:val="002C1E58"/>
    <w:rsid w:val="002C2C74"/>
    <w:rsid w:val="002C6524"/>
    <w:rsid w:val="002D03A8"/>
    <w:rsid w:val="002D0CEE"/>
    <w:rsid w:val="002D44BE"/>
    <w:rsid w:val="002E3C8B"/>
    <w:rsid w:val="002E7712"/>
    <w:rsid w:val="002F6904"/>
    <w:rsid w:val="00300F65"/>
    <w:rsid w:val="00304788"/>
    <w:rsid w:val="00306EF8"/>
    <w:rsid w:val="00324F29"/>
    <w:rsid w:val="00326384"/>
    <w:rsid w:val="003303E2"/>
    <w:rsid w:val="00330D34"/>
    <w:rsid w:val="00342C8F"/>
    <w:rsid w:val="003433DD"/>
    <w:rsid w:val="00344F58"/>
    <w:rsid w:val="00355924"/>
    <w:rsid w:val="00356CA3"/>
    <w:rsid w:val="00362049"/>
    <w:rsid w:val="00370675"/>
    <w:rsid w:val="00372F26"/>
    <w:rsid w:val="00374116"/>
    <w:rsid w:val="00380799"/>
    <w:rsid w:val="003835CA"/>
    <w:rsid w:val="00384507"/>
    <w:rsid w:val="003874AA"/>
    <w:rsid w:val="003915D4"/>
    <w:rsid w:val="00393A11"/>
    <w:rsid w:val="00395B7C"/>
    <w:rsid w:val="003961B1"/>
    <w:rsid w:val="003A3C0D"/>
    <w:rsid w:val="003A74BA"/>
    <w:rsid w:val="003B447D"/>
    <w:rsid w:val="003B5639"/>
    <w:rsid w:val="003B5C78"/>
    <w:rsid w:val="003C0D2F"/>
    <w:rsid w:val="003C5DBD"/>
    <w:rsid w:val="003D47EE"/>
    <w:rsid w:val="003D4C5B"/>
    <w:rsid w:val="003E2F77"/>
    <w:rsid w:val="003E3A17"/>
    <w:rsid w:val="003E5201"/>
    <w:rsid w:val="003F0097"/>
    <w:rsid w:val="004003D8"/>
    <w:rsid w:val="00400A5E"/>
    <w:rsid w:val="004030DB"/>
    <w:rsid w:val="00410D45"/>
    <w:rsid w:val="004118A0"/>
    <w:rsid w:val="00415B6A"/>
    <w:rsid w:val="00431439"/>
    <w:rsid w:val="0043696B"/>
    <w:rsid w:val="00442037"/>
    <w:rsid w:val="004440A1"/>
    <w:rsid w:val="00454CDD"/>
    <w:rsid w:val="004638F4"/>
    <w:rsid w:val="00472386"/>
    <w:rsid w:val="00475D50"/>
    <w:rsid w:val="00477639"/>
    <w:rsid w:val="00487CDB"/>
    <w:rsid w:val="00491770"/>
    <w:rsid w:val="00496E5F"/>
    <w:rsid w:val="004A32D1"/>
    <w:rsid w:val="004A4839"/>
    <w:rsid w:val="004A54AD"/>
    <w:rsid w:val="004A66A1"/>
    <w:rsid w:val="004B064B"/>
    <w:rsid w:val="004B7567"/>
    <w:rsid w:val="004B7890"/>
    <w:rsid w:val="004C38A7"/>
    <w:rsid w:val="00506167"/>
    <w:rsid w:val="00510616"/>
    <w:rsid w:val="005140F1"/>
    <w:rsid w:val="00540298"/>
    <w:rsid w:val="00540507"/>
    <w:rsid w:val="0054216C"/>
    <w:rsid w:val="005427C4"/>
    <w:rsid w:val="00543670"/>
    <w:rsid w:val="005566F8"/>
    <w:rsid w:val="005604EF"/>
    <w:rsid w:val="00560825"/>
    <w:rsid w:val="00565345"/>
    <w:rsid w:val="005657B6"/>
    <w:rsid w:val="00566449"/>
    <w:rsid w:val="005720F4"/>
    <w:rsid w:val="00575664"/>
    <w:rsid w:val="00575ED6"/>
    <w:rsid w:val="00582D33"/>
    <w:rsid w:val="0058460D"/>
    <w:rsid w:val="005875A1"/>
    <w:rsid w:val="005910DE"/>
    <w:rsid w:val="00592DB1"/>
    <w:rsid w:val="00595B61"/>
    <w:rsid w:val="00596160"/>
    <w:rsid w:val="005A05C6"/>
    <w:rsid w:val="005A25D4"/>
    <w:rsid w:val="005A41D0"/>
    <w:rsid w:val="005A5E04"/>
    <w:rsid w:val="005A75F6"/>
    <w:rsid w:val="005B09E7"/>
    <w:rsid w:val="005B2FA5"/>
    <w:rsid w:val="005B511F"/>
    <w:rsid w:val="005C0820"/>
    <w:rsid w:val="005C51F0"/>
    <w:rsid w:val="005C648F"/>
    <w:rsid w:val="005D2AAB"/>
    <w:rsid w:val="005D42B5"/>
    <w:rsid w:val="005D4A80"/>
    <w:rsid w:val="005D73B1"/>
    <w:rsid w:val="005E24FC"/>
    <w:rsid w:val="005E428D"/>
    <w:rsid w:val="005F1503"/>
    <w:rsid w:val="005F3D6D"/>
    <w:rsid w:val="005F4830"/>
    <w:rsid w:val="00600CDE"/>
    <w:rsid w:val="0060302E"/>
    <w:rsid w:val="00605E74"/>
    <w:rsid w:val="006114BA"/>
    <w:rsid w:val="006139E3"/>
    <w:rsid w:val="0061557C"/>
    <w:rsid w:val="006158DC"/>
    <w:rsid w:val="006242F3"/>
    <w:rsid w:val="0062440B"/>
    <w:rsid w:val="0063019A"/>
    <w:rsid w:val="006330EE"/>
    <w:rsid w:val="00633804"/>
    <w:rsid w:val="006353FB"/>
    <w:rsid w:val="00651644"/>
    <w:rsid w:val="006549E3"/>
    <w:rsid w:val="006748CE"/>
    <w:rsid w:val="00675186"/>
    <w:rsid w:val="006844ED"/>
    <w:rsid w:val="0068551D"/>
    <w:rsid w:val="00686463"/>
    <w:rsid w:val="00694B89"/>
    <w:rsid w:val="006C0727"/>
    <w:rsid w:val="006D13DA"/>
    <w:rsid w:val="006D1736"/>
    <w:rsid w:val="006D340E"/>
    <w:rsid w:val="006D664C"/>
    <w:rsid w:val="006D6CE1"/>
    <w:rsid w:val="006E145F"/>
    <w:rsid w:val="006F013C"/>
    <w:rsid w:val="006F17B7"/>
    <w:rsid w:val="006F1E35"/>
    <w:rsid w:val="006F5F88"/>
    <w:rsid w:val="00706229"/>
    <w:rsid w:val="00716380"/>
    <w:rsid w:val="00717B6F"/>
    <w:rsid w:val="007218DE"/>
    <w:rsid w:val="00722CDB"/>
    <w:rsid w:val="00727EBF"/>
    <w:rsid w:val="00732776"/>
    <w:rsid w:val="00732E57"/>
    <w:rsid w:val="0074326D"/>
    <w:rsid w:val="007438A8"/>
    <w:rsid w:val="00746696"/>
    <w:rsid w:val="00756E87"/>
    <w:rsid w:val="007629ED"/>
    <w:rsid w:val="00763762"/>
    <w:rsid w:val="0076792F"/>
    <w:rsid w:val="00770572"/>
    <w:rsid w:val="00772D70"/>
    <w:rsid w:val="00774E89"/>
    <w:rsid w:val="00781845"/>
    <w:rsid w:val="00795164"/>
    <w:rsid w:val="0079755C"/>
    <w:rsid w:val="007A2C61"/>
    <w:rsid w:val="007B68CC"/>
    <w:rsid w:val="007B7007"/>
    <w:rsid w:val="007C6690"/>
    <w:rsid w:val="007D2107"/>
    <w:rsid w:val="007E03D7"/>
    <w:rsid w:val="007E0400"/>
    <w:rsid w:val="007E08E5"/>
    <w:rsid w:val="007E1301"/>
    <w:rsid w:val="007E16A9"/>
    <w:rsid w:val="007F55BF"/>
    <w:rsid w:val="00802D06"/>
    <w:rsid w:val="0080305D"/>
    <w:rsid w:val="00804C2A"/>
    <w:rsid w:val="00806FBA"/>
    <w:rsid w:val="0081158F"/>
    <w:rsid w:val="00820D64"/>
    <w:rsid w:val="00822C24"/>
    <w:rsid w:val="00826D3D"/>
    <w:rsid w:val="008305FE"/>
    <w:rsid w:val="0084000D"/>
    <w:rsid w:val="00842013"/>
    <w:rsid w:val="00842E2A"/>
    <w:rsid w:val="008453FC"/>
    <w:rsid w:val="00862D67"/>
    <w:rsid w:val="00863906"/>
    <w:rsid w:val="008714D6"/>
    <w:rsid w:val="00872BA0"/>
    <w:rsid w:val="00873411"/>
    <w:rsid w:val="008739B5"/>
    <w:rsid w:val="00880A63"/>
    <w:rsid w:val="0088755B"/>
    <w:rsid w:val="008927C3"/>
    <w:rsid w:val="00892CF3"/>
    <w:rsid w:val="008A1C90"/>
    <w:rsid w:val="008A7858"/>
    <w:rsid w:val="008C5F09"/>
    <w:rsid w:val="008C6D33"/>
    <w:rsid w:val="008D60AD"/>
    <w:rsid w:val="008E4669"/>
    <w:rsid w:val="008E49EB"/>
    <w:rsid w:val="008F0003"/>
    <w:rsid w:val="008F1A64"/>
    <w:rsid w:val="008F1D73"/>
    <w:rsid w:val="008F39C0"/>
    <w:rsid w:val="008F4C93"/>
    <w:rsid w:val="009007A5"/>
    <w:rsid w:val="00902F09"/>
    <w:rsid w:val="0090323F"/>
    <w:rsid w:val="009113B2"/>
    <w:rsid w:val="00915585"/>
    <w:rsid w:val="00922308"/>
    <w:rsid w:val="00924189"/>
    <w:rsid w:val="00924D5E"/>
    <w:rsid w:val="00932B53"/>
    <w:rsid w:val="00934812"/>
    <w:rsid w:val="00936909"/>
    <w:rsid w:val="009400E0"/>
    <w:rsid w:val="009452D2"/>
    <w:rsid w:val="0094712C"/>
    <w:rsid w:val="009529FF"/>
    <w:rsid w:val="00954F96"/>
    <w:rsid w:val="0096448E"/>
    <w:rsid w:val="0097371C"/>
    <w:rsid w:val="00973DAF"/>
    <w:rsid w:val="00973E53"/>
    <w:rsid w:val="00974028"/>
    <w:rsid w:val="00977207"/>
    <w:rsid w:val="00977C70"/>
    <w:rsid w:val="00980681"/>
    <w:rsid w:val="00981635"/>
    <w:rsid w:val="00981850"/>
    <w:rsid w:val="00982DEB"/>
    <w:rsid w:val="00986EBD"/>
    <w:rsid w:val="00993485"/>
    <w:rsid w:val="00995931"/>
    <w:rsid w:val="00996463"/>
    <w:rsid w:val="0099680F"/>
    <w:rsid w:val="009B0D08"/>
    <w:rsid w:val="009B1671"/>
    <w:rsid w:val="009B4F30"/>
    <w:rsid w:val="009B68FE"/>
    <w:rsid w:val="009C1C6B"/>
    <w:rsid w:val="009C48E6"/>
    <w:rsid w:val="009D1465"/>
    <w:rsid w:val="009D2F72"/>
    <w:rsid w:val="009F1428"/>
    <w:rsid w:val="009F17AF"/>
    <w:rsid w:val="009F2FBC"/>
    <w:rsid w:val="009F48C7"/>
    <w:rsid w:val="009F5FF1"/>
    <w:rsid w:val="00A025E0"/>
    <w:rsid w:val="00A23BB4"/>
    <w:rsid w:val="00A24CA4"/>
    <w:rsid w:val="00A33331"/>
    <w:rsid w:val="00A34D92"/>
    <w:rsid w:val="00A45685"/>
    <w:rsid w:val="00A459BB"/>
    <w:rsid w:val="00A521FD"/>
    <w:rsid w:val="00A62317"/>
    <w:rsid w:val="00A85958"/>
    <w:rsid w:val="00A907F5"/>
    <w:rsid w:val="00AA0DD9"/>
    <w:rsid w:val="00AA2F65"/>
    <w:rsid w:val="00AA3462"/>
    <w:rsid w:val="00AA371D"/>
    <w:rsid w:val="00AA427C"/>
    <w:rsid w:val="00AA576D"/>
    <w:rsid w:val="00AB0384"/>
    <w:rsid w:val="00AB057C"/>
    <w:rsid w:val="00AB0DA2"/>
    <w:rsid w:val="00AB1BF3"/>
    <w:rsid w:val="00AB2E10"/>
    <w:rsid w:val="00AC686F"/>
    <w:rsid w:val="00AD10E6"/>
    <w:rsid w:val="00AD6618"/>
    <w:rsid w:val="00AD7188"/>
    <w:rsid w:val="00AE211B"/>
    <w:rsid w:val="00AF465C"/>
    <w:rsid w:val="00AF5694"/>
    <w:rsid w:val="00AF5709"/>
    <w:rsid w:val="00AF76FA"/>
    <w:rsid w:val="00B00DE9"/>
    <w:rsid w:val="00B015F5"/>
    <w:rsid w:val="00B07604"/>
    <w:rsid w:val="00B137EE"/>
    <w:rsid w:val="00B30C9D"/>
    <w:rsid w:val="00B317B3"/>
    <w:rsid w:val="00B32867"/>
    <w:rsid w:val="00B37605"/>
    <w:rsid w:val="00B37BE9"/>
    <w:rsid w:val="00B412D3"/>
    <w:rsid w:val="00B44D80"/>
    <w:rsid w:val="00B467CC"/>
    <w:rsid w:val="00B534A8"/>
    <w:rsid w:val="00B54686"/>
    <w:rsid w:val="00B5775E"/>
    <w:rsid w:val="00B7713C"/>
    <w:rsid w:val="00B901BC"/>
    <w:rsid w:val="00B97844"/>
    <w:rsid w:val="00BB0950"/>
    <w:rsid w:val="00BB693B"/>
    <w:rsid w:val="00BD3F53"/>
    <w:rsid w:val="00BE29F5"/>
    <w:rsid w:val="00BE2D86"/>
    <w:rsid w:val="00BE5522"/>
    <w:rsid w:val="00BE68C2"/>
    <w:rsid w:val="00C02AFF"/>
    <w:rsid w:val="00C06137"/>
    <w:rsid w:val="00C07A40"/>
    <w:rsid w:val="00C119D0"/>
    <w:rsid w:val="00C12E25"/>
    <w:rsid w:val="00C13A0F"/>
    <w:rsid w:val="00C35D15"/>
    <w:rsid w:val="00C411B6"/>
    <w:rsid w:val="00C5252A"/>
    <w:rsid w:val="00C607C9"/>
    <w:rsid w:val="00C64AC5"/>
    <w:rsid w:val="00C71750"/>
    <w:rsid w:val="00C72C29"/>
    <w:rsid w:val="00C730EE"/>
    <w:rsid w:val="00C74184"/>
    <w:rsid w:val="00C762AC"/>
    <w:rsid w:val="00C94A4E"/>
    <w:rsid w:val="00CA09B2"/>
    <w:rsid w:val="00CB1AD2"/>
    <w:rsid w:val="00CB1B8C"/>
    <w:rsid w:val="00CB5871"/>
    <w:rsid w:val="00CB6BC3"/>
    <w:rsid w:val="00CB7CAC"/>
    <w:rsid w:val="00CC00C6"/>
    <w:rsid w:val="00CC1937"/>
    <w:rsid w:val="00CC358C"/>
    <w:rsid w:val="00CC5B49"/>
    <w:rsid w:val="00CC6FF8"/>
    <w:rsid w:val="00CD293B"/>
    <w:rsid w:val="00CD449F"/>
    <w:rsid w:val="00CD76D9"/>
    <w:rsid w:val="00CE75B0"/>
    <w:rsid w:val="00D025CD"/>
    <w:rsid w:val="00D030C8"/>
    <w:rsid w:val="00D03AC8"/>
    <w:rsid w:val="00D04070"/>
    <w:rsid w:val="00D139AC"/>
    <w:rsid w:val="00D16AB3"/>
    <w:rsid w:val="00D21F01"/>
    <w:rsid w:val="00D26CD2"/>
    <w:rsid w:val="00D27035"/>
    <w:rsid w:val="00D303E7"/>
    <w:rsid w:val="00D30F49"/>
    <w:rsid w:val="00D31043"/>
    <w:rsid w:val="00D432F0"/>
    <w:rsid w:val="00D51356"/>
    <w:rsid w:val="00D52BB9"/>
    <w:rsid w:val="00D52EC2"/>
    <w:rsid w:val="00D53811"/>
    <w:rsid w:val="00D565AA"/>
    <w:rsid w:val="00D62C60"/>
    <w:rsid w:val="00D70231"/>
    <w:rsid w:val="00D77468"/>
    <w:rsid w:val="00D80786"/>
    <w:rsid w:val="00D86BA5"/>
    <w:rsid w:val="00D87ECD"/>
    <w:rsid w:val="00DA4D3B"/>
    <w:rsid w:val="00DB1B43"/>
    <w:rsid w:val="00DB29F1"/>
    <w:rsid w:val="00DB3758"/>
    <w:rsid w:val="00DC2614"/>
    <w:rsid w:val="00DC5A7B"/>
    <w:rsid w:val="00DD29E0"/>
    <w:rsid w:val="00DD38A2"/>
    <w:rsid w:val="00DD5893"/>
    <w:rsid w:val="00DD604F"/>
    <w:rsid w:val="00DE1002"/>
    <w:rsid w:val="00DE5D21"/>
    <w:rsid w:val="00DE6799"/>
    <w:rsid w:val="00DE710E"/>
    <w:rsid w:val="00DF3029"/>
    <w:rsid w:val="00E00DA0"/>
    <w:rsid w:val="00E053CA"/>
    <w:rsid w:val="00E05A78"/>
    <w:rsid w:val="00E110B0"/>
    <w:rsid w:val="00E21AC5"/>
    <w:rsid w:val="00E3340A"/>
    <w:rsid w:val="00E3591A"/>
    <w:rsid w:val="00E3707C"/>
    <w:rsid w:val="00E4286C"/>
    <w:rsid w:val="00E4659F"/>
    <w:rsid w:val="00E46F99"/>
    <w:rsid w:val="00E5090A"/>
    <w:rsid w:val="00E514A3"/>
    <w:rsid w:val="00E5473F"/>
    <w:rsid w:val="00E61444"/>
    <w:rsid w:val="00E6269F"/>
    <w:rsid w:val="00E62F7C"/>
    <w:rsid w:val="00E648FD"/>
    <w:rsid w:val="00E65FF0"/>
    <w:rsid w:val="00E744B8"/>
    <w:rsid w:val="00E76374"/>
    <w:rsid w:val="00E856C5"/>
    <w:rsid w:val="00E85EB4"/>
    <w:rsid w:val="00E94D09"/>
    <w:rsid w:val="00EA2FA6"/>
    <w:rsid w:val="00EA75F2"/>
    <w:rsid w:val="00EB4FD3"/>
    <w:rsid w:val="00EB54F7"/>
    <w:rsid w:val="00EC1979"/>
    <w:rsid w:val="00EC29C3"/>
    <w:rsid w:val="00EC5F32"/>
    <w:rsid w:val="00ED6375"/>
    <w:rsid w:val="00EF5CCE"/>
    <w:rsid w:val="00F022BC"/>
    <w:rsid w:val="00F071D9"/>
    <w:rsid w:val="00F07D55"/>
    <w:rsid w:val="00F13388"/>
    <w:rsid w:val="00F15736"/>
    <w:rsid w:val="00F1631F"/>
    <w:rsid w:val="00F25D98"/>
    <w:rsid w:val="00F310EE"/>
    <w:rsid w:val="00F322F4"/>
    <w:rsid w:val="00F51817"/>
    <w:rsid w:val="00F53553"/>
    <w:rsid w:val="00F54D27"/>
    <w:rsid w:val="00F557B0"/>
    <w:rsid w:val="00F61D80"/>
    <w:rsid w:val="00F63D5F"/>
    <w:rsid w:val="00F644ED"/>
    <w:rsid w:val="00F654A9"/>
    <w:rsid w:val="00F70FBE"/>
    <w:rsid w:val="00F75971"/>
    <w:rsid w:val="00F766EB"/>
    <w:rsid w:val="00F8171C"/>
    <w:rsid w:val="00F8211F"/>
    <w:rsid w:val="00F84D1E"/>
    <w:rsid w:val="00F85715"/>
    <w:rsid w:val="00F91B07"/>
    <w:rsid w:val="00F93D75"/>
    <w:rsid w:val="00F961B8"/>
    <w:rsid w:val="00FA163D"/>
    <w:rsid w:val="00FB4276"/>
    <w:rsid w:val="00FC00CB"/>
    <w:rsid w:val="00FC08D5"/>
    <w:rsid w:val="00FC4CA2"/>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 w:type="character" w:customStyle="1" w:styleId="fontstyle21">
    <w:name w:val="fontstyle21"/>
    <w:basedOn w:val="DefaultParagraphFont"/>
    <w:rsid w:val="00E65FF0"/>
    <w:rPr>
      <w:rFonts w:ascii="TimesNewRomanPS-ItalicMT" w:hAnsi="TimesNewRomanPS-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69113972">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33399831">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551961726">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22480768">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1047727136">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64909765">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77369817">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531187528">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615944799">
      <w:bodyDiv w:val="1"/>
      <w:marLeft w:val="0"/>
      <w:marRight w:val="0"/>
      <w:marTop w:val="0"/>
      <w:marBottom w:val="0"/>
      <w:divBdr>
        <w:top w:val="none" w:sz="0" w:space="0" w:color="auto"/>
        <w:left w:val="none" w:sz="0" w:space="0" w:color="auto"/>
        <w:bottom w:val="none" w:sz="0" w:space="0" w:color="auto"/>
        <w:right w:val="none" w:sz="0" w:space="0" w:color="auto"/>
      </w:divBdr>
    </w:div>
    <w:div w:id="1704820154">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47817910">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21330642">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CFF3-A5D5-44C1-B3F9-48176F39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1745</TotalTime>
  <Pages>6</Pages>
  <Words>1186</Words>
  <Characters>5977</Characters>
  <Application>Microsoft Office Word</Application>
  <DocSecurity>0</DocSecurity>
  <Lines>445</Lines>
  <Paragraphs>104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56</cp:revision>
  <cp:lastPrinted>2018-10-24T20:14:00Z</cp:lastPrinted>
  <dcterms:created xsi:type="dcterms:W3CDTF">2019-05-03T16:53:00Z</dcterms:created>
  <dcterms:modified xsi:type="dcterms:W3CDTF">2019-06-26T05:11:00Z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f52d609e-c53e-45b5-82fa-77b58d69a064</vt:lpwstr>
  </property>
  <property fmtid="{D5CDD505-2E9C-101B-9397-08002B2CF9AE}" pid="3" name="CTP_TimeStamp">
    <vt:lpwstr>2019-06-26 05:11:19Z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