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40A18F66" w:rsidR="00BF369F" w:rsidRPr="00183F4C" w:rsidRDefault="00E26CBE" w:rsidP="00D12E27">
            <w:pPr>
              <w:pStyle w:val="T2"/>
            </w:pPr>
            <w:r>
              <w:rPr>
                <w:lang w:eastAsia="ko-KR"/>
              </w:rPr>
              <w:t>11ax D</w:t>
            </w:r>
            <w:r w:rsidR="00427A52">
              <w:rPr>
                <w:lang w:eastAsia="ko-KR"/>
              </w:rPr>
              <w:t>4</w:t>
            </w:r>
            <w:r>
              <w:rPr>
                <w:lang w:eastAsia="ko-KR"/>
              </w:rPr>
              <w:t>.0 Comment Resolution</w:t>
            </w:r>
            <w:r w:rsidR="00F51FCC">
              <w:rPr>
                <w:lang w:eastAsia="ko-KR"/>
              </w:rPr>
              <w:t xml:space="preserve"> </w:t>
            </w:r>
            <w:r w:rsidR="00A361BC">
              <w:rPr>
                <w:lang w:eastAsia="ko-KR"/>
              </w:rPr>
              <w:t>21.6.4.1</w:t>
            </w:r>
          </w:p>
        </w:tc>
      </w:tr>
      <w:tr w:rsidR="00BF369F" w:rsidRPr="00183F4C" w14:paraId="482C4792" w14:textId="77777777" w:rsidTr="00EF6EDC">
        <w:trPr>
          <w:trHeight w:val="359"/>
          <w:jc w:val="center"/>
        </w:trPr>
        <w:tc>
          <w:tcPr>
            <w:tcW w:w="9576" w:type="dxa"/>
            <w:gridSpan w:val="5"/>
            <w:vAlign w:val="center"/>
          </w:tcPr>
          <w:p w14:paraId="5C0508B7" w14:textId="1F145519"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474731">
              <w:rPr>
                <w:b w:val="0"/>
                <w:sz w:val="20"/>
                <w:lang w:eastAsia="ko-KR"/>
              </w:rPr>
              <w:t>9</w:t>
            </w:r>
            <w:r w:rsidRPr="00183F4C">
              <w:rPr>
                <w:b w:val="0"/>
                <w:sz w:val="20"/>
              </w:rPr>
              <w:t>-</w:t>
            </w:r>
            <w:r w:rsidR="00F35141">
              <w:rPr>
                <w:b w:val="0"/>
                <w:sz w:val="20"/>
                <w:lang w:eastAsia="ko-KR"/>
              </w:rPr>
              <w:t>06</w:t>
            </w:r>
            <w:r w:rsidR="0027226F">
              <w:rPr>
                <w:b w:val="0"/>
                <w:sz w:val="20"/>
                <w:lang w:eastAsia="ko-KR"/>
              </w:rPr>
              <w:t>-</w:t>
            </w:r>
            <w:r w:rsidR="00F35141">
              <w:rPr>
                <w:b w:val="0"/>
                <w:sz w:val="20"/>
                <w:lang w:eastAsia="ko-KR"/>
              </w:rPr>
              <w:t>19</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ADA877C"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427A52">
        <w:rPr>
          <w:lang w:eastAsia="ko-KR"/>
        </w:rPr>
        <w:t>4</w:t>
      </w:r>
      <w:r w:rsidR="00E26CBE">
        <w:rPr>
          <w:lang w:eastAsia="ko-KR"/>
        </w:rPr>
        <w:t>.0</w:t>
      </w:r>
      <w:r w:rsidR="00E920E1">
        <w:rPr>
          <w:lang w:eastAsia="ko-KR"/>
        </w:rPr>
        <w:t xml:space="preserve"> with the following CIDs:</w:t>
      </w:r>
    </w:p>
    <w:p w14:paraId="387FA117" w14:textId="77777777" w:rsidR="001D2E39" w:rsidRDefault="00A361BC" w:rsidP="003D6A51">
      <w:pPr>
        <w:pStyle w:val="ListParagraph"/>
        <w:numPr>
          <w:ilvl w:val="0"/>
          <w:numId w:val="2"/>
        </w:numPr>
        <w:ind w:leftChars="0"/>
        <w:jc w:val="both"/>
      </w:pPr>
      <w:r>
        <w:t xml:space="preserve">20193, 21199, 21604, 20136, 20137, </w:t>
      </w:r>
      <w:r w:rsidR="001D2E39">
        <w:t xml:space="preserve">20194, </w:t>
      </w:r>
      <w:r>
        <w:t xml:space="preserve">20195, </w:t>
      </w:r>
      <w:r w:rsidRPr="00712329">
        <w:rPr>
          <w:highlight w:val="yellow"/>
          <w:rPrChange w:id="0" w:author="Liwen Chu" w:date="2019-07-10T08:25:00Z">
            <w:rPr/>
          </w:rPrChange>
        </w:rPr>
        <w:t>20391</w:t>
      </w:r>
      <w:r>
        <w:t xml:space="preserve">, 20417, </w:t>
      </w:r>
      <w:r w:rsidRPr="00712329">
        <w:rPr>
          <w:highlight w:val="yellow"/>
          <w:rPrChange w:id="1" w:author="Liwen Chu" w:date="2019-07-10T08:25:00Z">
            <w:rPr/>
          </w:rPrChange>
        </w:rPr>
        <w:t>20418</w:t>
      </w:r>
      <w:r>
        <w:t xml:space="preserve">, </w:t>
      </w:r>
    </w:p>
    <w:p w14:paraId="55589714" w14:textId="6D779631" w:rsidR="00A361BC" w:rsidRDefault="00A361BC" w:rsidP="00DE7D07">
      <w:pPr>
        <w:pStyle w:val="ListParagraph"/>
        <w:numPr>
          <w:ilvl w:val="0"/>
          <w:numId w:val="2"/>
        </w:numPr>
        <w:ind w:leftChars="0"/>
        <w:jc w:val="both"/>
      </w:pPr>
      <w:r>
        <w:t>20983,</w:t>
      </w:r>
      <w:r w:rsidR="001D2E39">
        <w:t xml:space="preserve"> 21069, </w:t>
      </w:r>
      <w:r w:rsidR="001D2E39" w:rsidRPr="00712329">
        <w:rPr>
          <w:highlight w:val="yellow"/>
          <w:rPrChange w:id="2" w:author="Liwen Chu" w:date="2019-07-10T08:25:00Z">
            <w:rPr/>
          </w:rPrChange>
        </w:rPr>
        <w:t>21200</w:t>
      </w:r>
      <w:r w:rsidR="001D2E39">
        <w:t xml:space="preserve">, 21202, </w:t>
      </w:r>
      <w:r w:rsidR="001D2E39" w:rsidRPr="00712329">
        <w:rPr>
          <w:highlight w:val="yellow"/>
          <w:rPrChange w:id="3" w:author="Liwen Chu" w:date="2019-07-10T08:26:00Z">
            <w:rPr/>
          </w:rPrChange>
        </w:rPr>
        <w:t>21203</w:t>
      </w:r>
      <w:r w:rsidR="001D2E39">
        <w:t xml:space="preserve">, </w:t>
      </w:r>
      <w:r w:rsidR="001D2E39" w:rsidRPr="00712329">
        <w:rPr>
          <w:highlight w:val="yellow"/>
          <w:rPrChange w:id="4" w:author="Liwen Chu" w:date="2019-07-10T08:25:00Z">
            <w:rPr/>
          </w:rPrChange>
        </w:rPr>
        <w:t>21336</w:t>
      </w:r>
      <w:r w:rsidR="001D2E39">
        <w:t xml:space="preserve">, </w:t>
      </w:r>
      <w:r w:rsidR="001D2E39" w:rsidRPr="00712329">
        <w:rPr>
          <w:highlight w:val="yellow"/>
          <w:rPrChange w:id="5" w:author="Liwen Chu" w:date="2019-07-10T08:25:00Z">
            <w:rPr/>
          </w:rPrChange>
        </w:rPr>
        <w:t>21337</w:t>
      </w:r>
      <w:r w:rsidR="001D2E39">
        <w:t>, 21606</w:t>
      </w:r>
    </w:p>
    <w:p w14:paraId="4FE83CDB" w14:textId="77777777" w:rsidR="002D118A" w:rsidRDefault="002D118A" w:rsidP="002D118A">
      <w:pPr>
        <w:ind w:left="360"/>
        <w:jc w:val="both"/>
      </w:pPr>
    </w:p>
    <w:p w14:paraId="0F5502DC" w14:textId="431FC149" w:rsidR="004F3960" w:rsidRDefault="003E4403" w:rsidP="004F3960">
      <w:pPr>
        <w:rPr>
          <w:rFonts w:ascii="Arial" w:hAnsi="Arial" w:cs="Arial"/>
          <w:sz w:val="20"/>
          <w:lang w:val="en-US"/>
        </w:rPr>
      </w:pPr>
      <w:r>
        <w:t>Revisions:</w:t>
      </w:r>
      <w:r w:rsidR="004F3960" w:rsidRPr="004F3960">
        <w:rPr>
          <w:rFonts w:ascii="Arial" w:hAnsi="Arial" w:cs="Arial"/>
          <w:sz w:val="20"/>
        </w:rPr>
        <w:t xml:space="preserve"> </w:t>
      </w:r>
    </w:p>
    <w:p w14:paraId="1B7377ED" w14:textId="77777777" w:rsidR="003E4403" w:rsidRDefault="003E4403" w:rsidP="003E4403">
      <w:pPr>
        <w:jc w:val="both"/>
      </w:pPr>
    </w:p>
    <w:p w14:paraId="37CC74D2" w14:textId="77777777" w:rsidR="00A71746" w:rsidRDefault="00FC7943" w:rsidP="003D6A51">
      <w:pPr>
        <w:pStyle w:val="ListParagraph"/>
        <w:numPr>
          <w:ilvl w:val="0"/>
          <w:numId w:val="1"/>
        </w:numPr>
        <w:ind w:leftChars="0"/>
        <w:jc w:val="both"/>
      </w:pPr>
      <w:r>
        <w:t>.</w:t>
      </w:r>
    </w:p>
    <w:p w14:paraId="39AA7F32" w14:textId="77777777" w:rsidR="003E4403" w:rsidRPr="003E4403" w:rsidRDefault="003E4403">
      <w:pPr>
        <w:pStyle w:val="T1"/>
        <w:spacing w:after="120"/>
        <w:rPr>
          <w:b w:val="0"/>
          <w:sz w:val="22"/>
        </w:rPr>
      </w:pP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6" w:name="bookmark2"/>
      <w:bookmarkStart w:id="7" w:name="9.2.4.6.4_HE_variant"/>
      <w:bookmarkStart w:id="8" w:name="9.2.4.6.4.1_General"/>
      <w:bookmarkStart w:id="9" w:name="bookmark0"/>
      <w:bookmarkStart w:id="10" w:name="bookmark1"/>
      <w:bookmarkEnd w:id="6"/>
      <w:bookmarkEnd w:id="7"/>
      <w:bookmarkEnd w:id="8"/>
      <w:bookmarkEnd w:id="9"/>
      <w:bookmarkEnd w:id="10"/>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110EA1F9" w14:textId="77777777" w:rsidTr="001F1393">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7203B3" w:rsidRPr="004112A3" w14:paraId="47BF298F" w14:textId="77777777" w:rsidTr="00AE3F08">
        <w:trPr>
          <w:trHeight w:val="220"/>
        </w:trPr>
        <w:tc>
          <w:tcPr>
            <w:tcW w:w="787" w:type="dxa"/>
            <w:shd w:val="clear" w:color="auto" w:fill="auto"/>
            <w:noWrap/>
          </w:tcPr>
          <w:p w14:paraId="6AD1C520" w14:textId="30B423CA" w:rsidR="007203B3" w:rsidRPr="00427A52" w:rsidRDefault="007203B3" w:rsidP="007203B3">
            <w:pPr>
              <w:rPr>
                <w:rFonts w:eastAsia="Times New Roman"/>
                <w:bCs/>
                <w:color w:val="000000"/>
                <w:sz w:val="22"/>
                <w:szCs w:val="22"/>
                <w:lang w:val="en-US"/>
              </w:rPr>
            </w:pPr>
            <w:r>
              <w:rPr>
                <w:rFonts w:ascii="Arial" w:hAnsi="Arial" w:cs="Arial"/>
                <w:sz w:val="20"/>
              </w:rPr>
              <w:t>20193</w:t>
            </w:r>
          </w:p>
        </w:tc>
        <w:tc>
          <w:tcPr>
            <w:tcW w:w="833" w:type="dxa"/>
            <w:shd w:val="clear" w:color="auto" w:fill="auto"/>
            <w:noWrap/>
          </w:tcPr>
          <w:p w14:paraId="0C845F01" w14:textId="0E72E251" w:rsidR="007203B3" w:rsidRPr="00427A52" w:rsidRDefault="007203B3" w:rsidP="007203B3">
            <w:pPr>
              <w:rPr>
                <w:rFonts w:eastAsia="Times New Roman"/>
                <w:bCs/>
                <w:color w:val="000000"/>
                <w:sz w:val="22"/>
                <w:szCs w:val="22"/>
                <w:lang w:val="en-US"/>
              </w:rPr>
            </w:pPr>
            <w:r>
              <w:rPr>
                <w:rFonts w:ascii="Arial" w:hAnsi="Arial" w:cs="Arial"/>
                <w:sz w:val="20"/>
              </w:rPr>
              <w:t>352</w:t>
            </w:r>
          </w:p>
        </w:tc>
        <w:tc>
          <w:tcPr>
            <w:tcW w:w="697" w:type="dxa"/>
            <w:shd w:val="clear" w:color="auto" w:fill="auto"/>
            <w:noWrap/>
          </w:tcPr>
          <w:p w14:paraId="4D3D5EF0" w14:textId="686106C7" w:rsidR="007203B3" w:rsidRPr="00427A52" w:rsidRDefault="007203B3" w:rsidP="007203B3">
            <w:pPr>
              <w:rPr>
                <w:rFonts w:eastAsia="Times New Roman"/>
                <w:bCs/>
                <w:color w:val="000000"/>
                <w:sz w:val="22"/>
                <w:szCs w:val="22"/>
                <w:lang w:val="en-US"/>
              </w:rPr>
            </w:pPr>
            <w:r>
              <w:rPr>
                <w:rFonts w:ascii="Arial" w:hAnsi="Arial" w:cs="Arial"/>
                <w:sz w:val="20"/>
              </w:rPr>
              <w:t>19</w:t>
            </w:r>
          </w:p>
        </w:tc>
        <w:tc>
          <w:tcPr>
            <w:tcW w:w="2970" w:type="dxa"/>
            <w:shd w:val="clear" w:color="auto" w:fill="auto"/>
            <w:noWrap/>
          </w:tcPr>
          <w:p w14:paraId="466FF228" w14:textId="1D23C9D4" w:rsidR="007203B3" w:rsidRPr="00427A52" w:rsidRDefault="007203B3" w:rsidP="007203B3">
            <w:pPr>
              <w:rPr>
                <w:rFonts w:eastAsia="Times New Roman"/>
                <w:bCs/>
                <w:color w:val="000000"/>
                <w:sz w:val="22"/>
                <w:szCs w:val="22"/>
                <w:lang w:val="en-US"/>
              </w:rPr>
            </w:pPr>
            <w:r>
              <w:rPr>
                <w:rFonts w:ascii="Arial" w:hAnsi="Arial" w:cs="Arial"/>
                <w:sz w:val="20"/>
              </w:rPr>
              <w:t xml:space="preserve">Paragraph in the "NOTE" seems to disallow a </w:t>
            </w:r>
            <w:proofErr w:type="spellStart"/>
            <w:r>
              <w:rPr>
                <w:rFonts w:ascii="Arial" w:hAnsi="Arial" w:cs="Arial"/>
                <w:sz w:val="20"/>
              </w:rPr>
              <w:t>qos</w:t>
            </w:r>
            <w:proofErr w:type="spellEnd"/>
            <w:r>
              <w:rPr>
                <w:rFonts w:ascii="Arial" w:hAnsi="Arial" w:cs="Arial"/>
                <w:sz w:val="20"/>
              </w:rPr>
              <w:t>-null requiring ACK to be transmitted as a S-MPDU. It conflicts with Table 9-532 (A-MPDU contents in the S-MPDU context) where "Any MPDU" is allowed.</w:t>
            </w:r>
          </w:p>
        </w:tc>
        <w:tc>
          <w:tcPr>
            <w:tcW w:w="2520" w:type="dxa"/>
            <w:shd w:val="clear" w:color="auto" w:fill="auto"/>
            <w:noWrap/>
          </w:tcPr>
          <w:p w14:paraId="4FA9C19F" w14:textId="01028836" w:rsidR="007203B3" w:rsidRPr="00427A52" w:rsidRDefault="007203B3" w:rsidP="007203B3">
            <w:pPr>
              <w:rPr>
                <w:rFonts w:eastAsia="Times New Roman"/>
                <w:bCs/>
                <w:color w:val="000000"/>
                <w:sz w:val="22"/>
                <w:szCs w:val="22"/>
                <w:lang w:val="en-US"/>
              </w:rPr>
            </w:pPr>
            <w:r>
              <w:rPr>
                <w:rFonts w:ascii="Arial" w:hAnsi="Arial" w:cs="Arial"/>
                <w:sz w:val="20"/>
              </w:rPr>
              <w:t>Add to the end of the sentence: except that the A-MPDU is an S-MPDU as defined in Table 9-532 (A-MPDU contents in the S-MPDU context).</w:t>
            </w:r>
          </w:p>
        </w:tc>
        <w:tc>
          <w:tcPr>
            <w:tcW w:w="3420" w:type="dxa"/>
            <w:shd w:val="clear" w:color="auto" w:fill="auto"/>
            <w:vAlign w:val="center"/>
          </w:tcPr>
          <w:p w14:paraId="4221C478" w14:textId="77777777" w:rsidR="007203B3" w:rsidRDefault="00C21AA7" w:rsidP="007203B3">
            <w:pPr>
              <w:rPr>
                <w:rFonts w:eastAsia="Times New Roman"/>
                <w:bCs/>
                <w:color w:val="000000"/>
                <w:sz w:val="22"/>
                <w:szCs w:val="22"/>
                <w:lang w:val="en-US"/>
              </w:rPr>
            </w:pPr>
            <w:r>
              <w:rPr>
                <w:rFonts w:eastAsia="Times New Roman"/>
                <w:bCs/>
                <w:color w:val="000000"/>
                <w:sz w:val="22"/>
                <w:szCs w:val="22"/>
                <w:lang w:val="en-US"/>
              </w:rPr>
              <w:t>Revised</w:t>
            </w:r>
          </w:p>
          <w:p w14:paraId="1EE39BF9" w14:textId="77777777" w:rsidR="00C21AA7" w:rsidRDefault="00C21AA7" w:rsidP="007203B3">
            <w:pPr>
              <w:rPr>
                <w:rFonts w:eastAsia="Times New Roman"/>
                <w:bCs/>
                <w:color w:val="000000"/>
                <w:sz w:val="22"/>
                <w:szCs w:val="22"/>
                <w:lang w:val="en-US"/>
              </w:rPr>
            </w:pPr>
          </w:p>
          <w:p w14:paraId="233BC913" w14:textId="74CB1FE6" w:rsidR="00C21AA7" w:rsidRDefault="008E6C0C" w:rsidP="007203B3">
            <w:pPr>
              <w:rPr>
                <w:rFonts w:eastAsia="Times New Roman"/>
                <w:bCs/>
                <w:color w:val="000000"/>
                <w:sz w:val="22"/>
                <w:szCs w:val="22"/>
                <w:lang w:val="en-US"/>
              </w:rPr>
            </w:pPr>
            <w:r>
              <w:rPr>
                <w:rFonts w:eastAsia="Times New Roman"/>
                <w:bCs/>
                <w:color w:val="000000"/>
                <w:sz w:val="22"/>
                <w:szCs w:val="22"/>
                <w:lang w:val="en-US"/>
              </w:rPr>
              <w:t>Generally</w:t>
            </w:r>
            <w:r w:rsidR="00C21AA7">
              <w:rPr>
                <w:rFonts w:eastAsia="Times New Roman"/>
                <w:bCs/>
                <w:color w:val="000000"/>
                <w:sz w:val="22"/>
                <w:szCs w:val="22"/>
                <w:lang w:val="en-US"/>
              </w:rPr>
              <w:t xml:space="preserve"> agree with the commenter.</w:t>
            </w:r>
          </w:p>
          <w:p w14:paraId="04BC3272" w14:textId="77777777" w:rsidR="00C21AA7" w:rsidRDefault="00C21AA7" w:rsidP="007203B3">
            <w:pPr>
              <w:rPr>
                <w:rFonts w:eastAsia="Times New Roman"/>
                <w:bCs/>
                <w:color w:val="000000"/>
                <w:sz w:val="22"/>
                <w:szCs w:val="22"/>
                <w:lang w:val="en-US"/>
              </w:rPr>
            </w:pPr>
          </w:p>
          <w:p w14:paraId="3E75C97A" w14:textId="5D366CCE" w:rsidR="00C21AA7" w:rsidRPr="00427A52" w:rsidRDefault="008E6C0C" w:rsidP="007203B3">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as shown in 11-19/</w:t>
            </w:r>
            <w:r w:rsidR="009E6E1F">
              <w:rPr>
                <w:rFonts w:eastAsia="Times New Roman"/>
                <w:bCs/>
                <w:color w:val="000000"/>
                <w:sz w:val="22"/>
                <w:szCs w:val="22"/>
                <w:lang w:val="en-US"/>
              </w:rPr>
              <w:t>1023r4</w:t>
            </w:r>
            <w:r w:rsidR="004B18E6">
              <w:rPr>
                <w:rFonts w:eastAsia="Times New Roman"/>
                <w:bCs/>
                <w:color w:val="000000"/>
                <w:sz w:val="22"/>
                <w:szCs w:val="22"/>
                <w:lang w:val="en-US"/>
              </w:rPr>
              <w:t xml:space="preserve"> </w:t>
            </w:r>
            <w:r>
              <w:rPr>
                <w:rFonts w:eastAsia="Times New Roman"/>
                <w:bCs/>
                <w:color w:val="000000"/>
                <w:sz w:val="22"/>
                <w:szCs w:val="22"/>
                <w:lang w:val="en-US"/>
              </w:rPr>
              <w:t>under CID 20193.</w:t>
            </w:r>
          </w:p>
        </w:tc>
      </w:tr>
      <w:tr w:rsidR="007203B3" w:rsidRPr="004112A3" w14:paraId="06BFFAB4" w14:textId="77777777" w:rsidTr="00AE3F08">
        <w:trPr>
          <w:trHeight w:val="220"/>
        </w:trPr>
        <w:tc>
          <w:tcPr>
            <w:tcW w:w="787" w:type="dxa"/>
            <w:shd w:val="clear" w:color="auto" w:fill="auto"/>
            <w:noWrap/>
          </w:tcPr>
          <w:p w14:paraId="5DA1904F" w14:textId="09CDC691" w:rsidR="007203B3" w:rsidRPr="00427A52" w:rsidRDefault="007203B3" w:rsidP="007203B3">
            <w:pPr>
              <w:rPr>
                <w:rFonts w:eastAsia="Times New Roman"/>
                <w:bCs/>
                <w:color w:val="000000"/>
                <w:sz w:val="22"/>
                <w:szCs w:val="22"/>
                <w:lang w:val="en-US"/>
              </w:rPr>
            </w:pPr>
            <w:r>
              <w:rPr>
                <w:rFonts w:ascii="Arial" w:hAnsi="Arial" w:cs="Arial"/>
                <w:sz w:val="20"/>
              </w:rPr>
              <w:t>21199</w:t>
            </w:r>
          </w:p>
        </w:tc>
        <w:tc>
          <w:tcPr>
            <w:tcW w:w="833" w:type="dxa"/>
            <w:shd w:val="clear" w:color="auto" w:fill="auto"/>
            <w:noWrap/>
          </w:tcPr>
          <w:p w14:paraId="1A2A0E1A" w14:textId="6D4DF9D3" w:rsidR="007203B3" w:rsidRPr="00427A52" w:rsidRDefault="007203B3" w:rsidP="007203B3">
            <w:pPr>
              <w:rPr>
                <w:rFonts w:eastAsia="Times New Roman"/>
                <w:bCs/>
                <w:color w:val="000000"/>
                <w:sz w:val="22"/>
                <w:szCs w:val="22"/>
                <w:lang w:val="en-US"/>
              </w:rPr>
            </w:pPr>
            <w:r>
              <w:rPr>
                <w:rFonts w:ascii="Arial" w:hAnsi="Arial" w:cs="Arial"/>
                <w:sz w:val="20"/>
              </w:rPr>
              <w:t>353</w:t>
            </w:r>
          </w:p>
        </w:tc>
        <w:tc>
          <w:tcPr>
            <w:tcW w:w="697" w:type="dxa"/>
            <w:shd w:val="clear" w:color="auto" w:fill="auto"/>
            <w:noWrap/>
          </w:tcPr>
          <w:p w14:paraId="5A6BC865" w14:textId="63760551" w:rsidR="007203B3" w:rsidRPr="00427A52" w:rsidRDefault="007203B3" w:rsidP="007203B3">
            <w:pPr>
              <w:rPr>
                <w:rFonts w:eastAsia="Times New Roman"/>
                <w:bCs/>
                <w:color w:val="000000"/>
                <w:sz w:val="22"/>
                <w:szCs w:val="22"/>
                <w:lang w:val="en-US"/>
              </w:rPr>
            </w:pPr>
            <w:r>
              <w:rPr>
                <w:rFonts w:ascii="Arial" w:hAnsi="Arial" w:cs="Arial"/>
                <w:sz w:val="20"/>
              </w:rPr>
              <w:t>17</w:t>
            </w:r>
          </w:p>
        </w:tc>
        <w:tc>
          <w:tcPr>
            <w:tcW w:w="2970" w:type="dxa"/>
            <w:shd w:val="clear" w:color="auto" w:fill="auto"/>
            <w:noWrap/>
          </w:tcPr>
          <w:p w14:paraId="73F3B96F" w14:textId="593029F3" w:rsidR="007203B3" w:rsidRPr="00427A52" w:rsidRDefault="007203B3" w:rsidP="007203B3">
            <w:pPr>
              <w:rPr>
                <w:rFonts w:eastAsia="Times New Roman"/>
                <w:bCs/>
                <w:color w:val="000000"/>
                <w:sz w:val="22"/>
                <w:szCs w:val="22"/>
                <w:lang w:val="en-US"/>
              </w:rPr>
            </w:pPr>
            <w:r>
              <w:rPr>
                <w:rFonts w:ascii="Arial" w:hAnsi="Arial" w:cs="Arial"/>
                <w:sz w:val="20"/>
              </w:rPr>
              <w:t>The &lt; should be &lt;=</w:t>
            </w:r>
          </w:p>
        </w:tc>
        <w:tc>
          <w:tcPr>
            <w:tcW w:w="2520" w:type="dxa"/>
            <w:shd w:val="clear" w:color="auto" w:fill="auto"/>
            <w:noWrap/>
          </w:tcPr>
          <w:p w14:paraId="681DC2FE" w14:textId="27C6412C" w:rsidR="007203B3" w:rsidRPr="00427A52" w:rsidRDefault="007203B3" w:rsidP="007203B3">
            <w:pPr>
              <w:rPr>
                <w:rFonts w:eastAsia="Times New Roman"/>
                <w:bCs/>
                <w:color w:val="000000"/>
                <w:sz w:val="22"/>
                <w:szCs w:val="22"/>
                <w:lang w:val="en-US"/>
              </w:rPr>
            </w:pPr>
            <w:r>
              <w:rPr>
                <w:rFonts w:ascii="Arial" w:hAnsi="Arial" w:cs="Arial"/>
                <w:sz w:val="20"/>
              </w:rPr>
              <w:t>Replace the comparison operator</w:t>
            </w:r>
          </w:p>
        </w:tc>
        <w:tc>
          <w:tcPr>
            <w:tcW w:w="3420" w:type="dxa"/>
            <w:shd w:val="clear" w:color="auto" w:fill="auto"/>
            <w:vAlign w:val="center"/>
          </w:tcPr>
          <w:p w14:paraId="58CE8B39" w14:textId="172DA221" w:rsidR="008E6C0C" w:rsidRPr="00427A52" w:rsidRDefault="004B18E6" w:rsidP="007203B3">
            <w:pPr>
              <w:rPr>
                <w:rFonts w:eastAsia="Times New Roman"/>
                <w:bCs/>
                <w:color w:val="000000"/>
                <w:sz w:val="22"/>
                <w:szCs w:val="22"/>
                <w:lang w:val="en-US"/>
              </w:rPr>
            </w:pPr>
            <w:r>
              <w:rPr>
                <w:rFonts w:eastAsia="Times New Roman"/>
                <w:bCs/>
                <w:color w:val="000000"/>
                <w:sz w:val="22"/>
                <w:szCs w:val="22"/>
                <w:lang w:val="en-US"/>
              </w:rPr>
              <w:t>Accepted</w:t>
            </w:r>
          </w:p>
        </w:tc>
      </w:tr>
      <w:tr w:rsidR="007203B3" w:rsidRPr="004112A3" w14:paraId="53C7951B" w14:textId="77777777" w:rsidTr="00AE3F08">
        <w:trPr>
          <w:trHeight w:val="220"/>
        </w:trPr>
        <w:tc>
          <w:tcPr>
            <w:tcW w:w="787" w:type="dxa"/>
            <w:shd w:val="clear" w:color="auto" w:fill="auto"/>
            <w:noWrap/>
          </w:tcPr>
          <w:p w14:paraId="1DD9ABF5" w14:textId="36475569" w:rsidR="007203B3" w:rsidRPr="00427A52" w:rsidRDefault="007203B3" w:rsidP="007203B3">
            <w:pPr>
              <w:rPr>
                <w:rFonts w:eastAsia="Times New Roman"/>
                <w:bCs/>
                <w:color w:val="000000"/>
                <w:sz w:val="22"/>
                <w:szCs w:val="22"/>
                <w:lang w:val="en-US"/>
              </w:rPr>
            </w:pPr>
            <w:r>
              <w:rPr>
                <w:rFonts w:ascii="Arial" w:hAnsi="Arial" w:cs="Arial"/>
                <w:sz w:val="20"/>
              </w:rPr>
              <w:t>21604</w:t>
            </w:r>
          </w:p>
        </w:tc>
        <w:tc>
          <w:tcPr>
            <w:tcW w:w="833" w:type="dxa"/>
            <w:shd w:val="clear" w:color="auto" w:fill="auto"/>
            <w:noWrap/>
          </w:tcPr>
          <w:p w14:paraId="42A69A1D" w14:textId="41B6E365" w:rsidR="007203B3" w:rsidRPr="00427A52" w:rsidRDefault="007203B3" w:rsidP="007203B3">
            <w:pPr>
              <w:rPr>
                <w:rFonts w:eastAsia="Times New Roman"/>
                <w:bCs/>
                <w:color w:val="000000"/>
                <w:sz w:val="22"/>
                <w:szCs w:val="22"/>
                <w:lang w:val="en-US"/>
              </w:rPr>
            </w:pPr>
            <w:r>
              <w:rPr>
                <w:rFonts w:ascii="Arial" w:hAnsi="Arial" w:cs="Arial"/>
                <w:sz w:val="20"/>
              </w:rPr>
              <w:t>352</w:t>
            </w:r>
          </w:p>
        </w:tc>
        <w:tc>
          <w:tcPr>
            <w:tcW w:w="697" w:type="dxa"/>
            <w:shd w:val="clear" w:color="auto" w:fill="auto"/>
            <w:noWrap/>
          </w:tcPr>
          <w:p w14:paraId="0C7328A6" w14:textId="203E73E8" w:rsidR="007203B3" w:rsidRPr="00427A52" w:rsidRDefault="007203B3" w:rsidP="007203B3">
            <w:pPr>
              <w:rPr>
                <w:rFonts w:eastAsia="Times New Roman"/>
                <w:bCs/>
                <w:color w:val="000000"/>
                <w:sz w:val="22"/>
                <w:szCs w:val="22"/>
                <w:lang w:val="en-US"/>
              </w:rPr>
            </w:pPr>
            <w:r>
              <w:rPr>
                <w:rFonts w:ascii="Arial" w:hAnsi="Arial" w:cs="Arial"/>
                <w:sz w:val="20"/>
              </w:rPr>
              <w:t>19</w:t>
            </w:r>
          </w:p>
        </w:tc>
        <w:tc>
          <w:tcPr>
            <w:tcW w:w="2970" w:type="dxa"/>
            <w:shd w:val="clear" w:color="auto" w:fill="auto"/>
            <w:noWrap/>
          </w:tcPr>
          <w:p w14:paraId="38EB212D" w14:textId="7BBEF784" w:rsidR="007203B3" w:rsidRPr="00427A52" w:rsidRDefault="007203B3" w:rsidP="007203B3">
            <w:pPr>
              <w:rPr>
                <w:rFonts w:eastAsia="Times New Roman"/>
                <w:bCs/>
                <w:color w:val="000000"/>
                <w:sz w:val="22"/>
                <w:szCs w:val="22"/>
                <w:lang w:val="en-US"/>
              </w:rPr>
            </w:pPr>
            <w:r>
              <w:rPr>
                <w:rFonts w:ascii="Arial" w:hAnsi="Arial" w:cs="Arial"/>
                <w:sz w:val="20"/>
              </w:rPr>
              <w:t xml:space="preserve">Paragraph in the "NOTE" seems to disallow a </w:t>
            </w:r>
            <w:proofErr w:type="spellStart"/>
            <w:r>
              <w:rPr>
                <w:rFonts w:ascii="Arial" w:hAnsi="Arial" w:cs="Arial"/>
                <w:sz w:val="20"/>
              </w:rPr>
              <w:t>qos</w:t>
            </w:r>
            <w:proofErr w:type="spellEnd"/>
            <w:r>
              <w:rPr>
                <w:rFonts w:ascii="Arial" w:hAnsi="Arial" w:cs="Arial"/>
                <w:sz w:val="20"/>
              </w:rPr>
              <w:t>-null requiring ACK to be transmitted as a S-MPDU. It conflicts with Table 9-532 (A-MPDU contents in the S-MPDU context) where "Any MPDU" is allowed.</w:t>
            </w:r>
          </w:p>
        </w:tc>
        <w:tc>
          <w:tcPr>
            <w:tcW w:w="2520" w:type="dxa"/>
            <w:shd w:val="clear" w:color="auto" w:fill="auto"/>
            <w:noWrap/>
          </w:tcPr>
          <w:p w14:paraId="2F649005" w14:textId="682A8E8B" w:rsidR="007203B3" w:rsidRPr="00427A52" w:rsidRDefault="007203B3" w:rsidP="007203B3">
            <w:pPr>
              <w:rPr>
                <w:rFonts w:eastAsia="Times New Roman"/>
                <w:bCs/>
                <w:color w:val="000000"/>
                <w:sz w:val="22"/>
                <w:szCs w:val="22"/>
                <w:lang w:val="en-US"/>
              </w:rPr>
            </w:pPr>
            <w:r>
              <w:rPr>
                <w:rFonts w:ascii="Arial" w:hAnsi="Arial" w:cs="Arial"/>
                <w:sz w:val="20"/>
              </w:rPr>
              <w:t>Add to the end of the sentence: except that the A-MPDU is an S-MPDU as defined in Table 9-532 (A-MPDU contents in the S-MPDU context).</w:t>
            </w:r>
          </w:p>
        </w:tc>
        <w:tc>
          <w:tcPr>
            <w:tcW w:w="3420" w:type="dxa"/>
            <w:shd w:val="clear" w:color="auto" w:fill="auto"/>
            <w:vAlign w:val="center"/>
          </w:tcPr>
          <w:p w14:paraId="640C1EE8" w14:textId="77777777" w:rsidR="008E6C0C" w:rsidRDefault="008E6C0C" w:rsidP="008E6C0C">
            <w:pPr>
              <w:rPr>
                <w:rFonts w:eastAsia="Times New Roman"/>
                <w:bCs/>
                <w:color w:val="000000"/>
                <w:sz w:val="22"/>
                <w:szCs w:val="22"/>
                <w:lang w:val="en-US"/>
              </w:rPr>
            </w:pPr>
            <w:r>
              <w:rPr>
                <w:rFonts w:eastAsia="Times New Roman"/>
                <w:bCs/>
                <w:color w:val="000000"/>
                <w:sz w:val="22"/>
                <w:szCs w:val="22"/>
                <w:lang w:val="en-US"/>
              </w:rPr>
              <w:t>Revised</w:t>
            </w:r>
          </w:p>
          <w:p w14:paraId="400A9BA6" w14:textId="77777777" w:rsidR="008E6C0C" w:rsidRDefault="008E6C0C" w:rsidP="008E6C0C">
            <w:pPr>
              <w:rPr>
                <w:rFonts w:eastAsia="Times New Roman"/>
                <w:bCs/>
                <w:color w:val="000000"/>
                <w:sz w:val="22"/>
                <w:szCs w:val="22"/>
                <w:lang w:val="en-US"/>
              </w:rPr>
            </w:pPr>
          </w:p>
          <w:p w14:paraId="72020253" w14:textId="17D58139" w:rsidR="008E6C0C" w:rsidRDefault="008E6C0C" w:rsidP="008E6C0C">
            <w:pPr>
              <w:rPr>
                <w:rFonts w:eastAsia="Times New Roman"/>
                <w:bCs/>
                <w:color w:val="000000"/>
                <w:sz w:val="22"/>
                <w:szCs w:val="22"/>
                <w:lang w:val="en-US"/>
              </w:rPr>
            </w:pPr>
            <w:r>
              <w:rPr>
                <w:rFonts w:eastAsia="Times New Roman"/>
                <w:bCs/>
                <w:color w:val="000000"/>
                <w:sz w:val="22"/>
                <w:szCs w:val="22"/>
                <w:lang w:val="en-US"/>
              </w:rPr>
              <w:t>Generally agree with the commenter.</w:t>
            </w:r>
          </w:p>
          <w:p w14:paraId="52200DE2" w14:textId="77777777" w:rsidR="008E6C0C" w:rsidRDefault="008E6C0C" w:rsidP="008E6C0C">
            <w:pPr>
              <w:rPr>
                <w:rFonts w:eastAsia="Times New Roman"/>
                <w:bCs/>
                <w:color w:val="000000"/>
                <w:sz w:val="22"/>
                <w:szCs w:val="22"/>
                <w:lang w:val="en-US"/>
              </w:rPr>
            </w:pPr>
          </w:p>
          <w:p w14:paraId="3FF5CD08" w14:textId="6A33D27B" w:rsidR="007203B3" w:rsidRPr="00427A52" w:rsidRDefault="008E6C0C" w:rsidP="008E6C0C">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as shown in 11-19/</w:t>
            </w:r>
            <w:r w:rsidR="009E6E1F">
              <w:rPr>
                <w:rFonts w:eastAsia="Times New Roman"/>
                <w:bCs/>
                <w:color w:val="000000"/>
                <w:sz w:val="22"/>
                <w:szCs w:val="22"/>
                <w:lang w:val="en-US"/>
              </w:rPr>
              <w:t>1023r4</w:t>
            </w:r>
            <w:r>
              <w:rPr>
                <w:rFonts w:eastAsia="Times New Roman"/>
                <w:bCs/>
                <w:color w:val="000000"/>
                <w:sz w:val="22"/>
                <w:szCs w:val="22"/>
                <w:lang w:val="en-US"/>
              </w:rPr>
              <w:t xml:space="preserve"> under CID 21064.</w:t>
            </w:r>
          </w:p>
        </w:tc>
      </w:tr>
    </w:tbl>
    <w:p w14:paraId="0D89FD5E" w14:textId="77777777" w:rsidR="00C21AA7" w:rsidRDefault="00C21AA7" w:rsidP="007203B3">
      <w:pPr>
        <w:pStyle w:val="T"/>
        <w:rPr>
          <w:b/>
          <w:bCs/>
          <w:sz w:val="22"/>
          <w:szCs w:val="22"/>
        </w:rPr>
      </w:pPr>
      <w:r>
        <w:rPr>
          <w:b/>
          <w:bCs/>
          <w:sz w:val="22"/>
          <w:szCs w:val="22"/>
        </w:rPr>
        <w:t xml:space="preserve">26.6 A-MPDU operation </w:t>
      </w:r>
    </w:p>
    <w:p w14:paraId="2FA93C38" w14:textId="01C9B2DA" w:rsidR="00974D36" w:rsidRDefault="00C21AA7" w:rsidP="007203B3">
      <w:pPr>
        <w:pStyle w:val="T"/>
        <w:rPr>
          <w:b/>
          <w:bCs/>
        </w:rPr>
      </w:pPr>
      <w:r>
        <w:rPr>
          <w:b/>
          <w:bCs/>
        </w:rPr>
        <w:t>26.6.1 General</w:t>
      </w:r>
    </w:p>
    <w:p w14:paraId="31DF1569" w14:textId="56452A2C" w:rsidR="00C21AA7" w:rsidRDefault="00C21AA7" w:rsidP="007203B3">
      <w:pPr>
        <w:pStyle w:val="T"/>
        <w:rPr>
          <w:bCs/>
          <w:lang w:eastAsia="ko-KR"/>
        </w:rPr>
      </w:pPr>
    </w:p>
    <w:p w14:paraId="366FC056" w14:textId="6CEE33B4" w:rsidR="00C21AA7" w:rsidRPr="00C21AA7" w:rsidRDefault="00C21AA7" w:rsidP="007203B3">
      <w:pPr>
        <w:pStyle w:val="T"/>
        <w:rPr>
          <w:b/>
          <w:bCs/>
          <w:i/>
          <w:lang w:eastAsia="ko-KR"/>
        </w:rPr>
      </w:pPr>
      <w:proofErr w:type="spellStart"/>
      <w:r w:rsidRPr="00C21AA7">
        <w:rPr>
          <w:b/>
          <w:bCs/>
          <w:i/>
          <w:highlight w:val="yellow"/>
          <w:lang w:eastAsia="ko-KR"/>
        </w:rPr>
        <w:t>TGax</w:t>
      </w:r>
      <w:proofErr w:type="spellEnd"/>
      <w:r w:rsidRPr="00C21AA7">
        <w:rPr>
          <w:b/>
          <w:bCs/>
          <w:i/>
          <w:highlight w:val="yellow"/>
          <w:lang w:eastAsia="ko-KR"/>
        </w:rPr>
        <w:t xml:space="preserve"> editor: change the last paragraph in 26.6.1 to the following:</w:t>
      </w:r>
    </w:p>
    <w:p w14:paraId="094267A5" w14:textId="6C050CF4" w:rsidR="00C21AA7" w:rsidRDefault="00C21AA7" w:rsidP="007203B3">
      <w:pPr>
        <w:pStyle w:val="T"/>
        <w:rPr>
          <w:sz w:val="18"/>
          <w:szCs w:val="18"/>
        </w:rPr>
      </w:pPr>
      <w:r>
        <w:rPr>
          <w:sz w:val="18"/>
          <w:szCs w:val="18"/>
        </w:rPr>
        <w:t>NOTE—A QoS Null frame with the Ack Policy field set to Normal Ack or Implicit Block Ack Request is not allowed to be sent in an A-MPDU</w:t>
      </w:r>
      <w:ins w:id="11" w:author="Liwen Chu" w:date="2019-07-10T06:27:00Z">
        <w:r w:rsidR="00861EE9">
          <w:rPr>
            <w:sz w:val="18"/>
            <w:szCs w:val="18"/>
          </w:rPr>
          <w:t xml:space="preserve">, except for a QoS Null frame with Normal Ack </w:t>
        </w:r>
        <w:proofErr w:type="spellStart"/>
        <w:r w:rsidR="00861EE9">
          <w:rPr>
            <w:sz w:val="18"/>
            <w:szCs w:val="18"/>
          </w:rPr>
          <w:t>ack</w:t>
        </w:r>
        <w:proofErr w:type="spellEnd"/>
        <w:r w:rsidR="00861EE9">
          <w:rPr>
            <w:sz w:val="18"/>
            <w:szCs w:val="18"/>
          </w:rPr>
          <w:t xml:space="preserve"> policy in an S-MPDU </w:t>
        </w:r>
      </w:ins>
      <w:r>
        <w:rPr>
          <w:sz w:val="18"/>
          <w:szCs w:val="18"/>
        </w:rPr>
        <w:t xml:space="preserve"> (as defined in Table 9-532a (A-MPDU contents in the HE non-ack-enabled single TID immediate response context) in HE PPDU context), Table 9-532b (A-MPDU contents in the HE ack-enabled single TID immediate response context), Table 9-532c (A-MPDU contents in the HE non-ack-enabled multi-TID immediate response context), Table 9-532d (A-MPDU contents in the HE ack-enabled multi-TID immediate response context), Table 9-426 (A-MPDU contents in the data enabled no immediate response context) and Table 9-428 (A-MPDU contents MPDUs in the control response context)). </w:t>
      </w:r>
      <w:ins w:id="12" w:author="Liwen Chu" w:date="2019-06-14T11:17:00Z">
        <w:r>
          <w:rPr>
            <w:sz w:val="18"/>
            <w:szCs w:val="18"/>
          </w:rPr>
          <w:t>(#20193, 21604)</w:t>
        </w:r>
      </w:ins>
    </w:p>
    <w:p w14:paraId="5604A3BA" w14:textId="0B0A0744" w:rsidR="00065390" w:rsidRDefault="00065390" w:rsidP="007203B3">
      <w:pPr>
        <w:pStyle w:val="T"/>
        <w:rPr>
          <w:bCs/>
          <w:lang w:eastAsia="ko-KR"/>
        </w:rPr>
      </w:pPr>
    </w:p>
    <w:p w14:paraId="1AC57660" w14:textId="245AFCF8" w:rsidR="00065390" w:rsidRDefault="00065390" w:rsidP="007203B3">
      <w:pPr>
        <w:pStyle w:val="T"/>
        <w:rPr>
          <w:bCs/>
          <w:lang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065390" w:rsidRPr="004112A3" w14:paraId="546F9BC6" w14:textId="77777777" w:rsidTr="00981C71">
        <w:trPr>
          <w:trHeight w:val="220"/>
        </w:trPr>
        <w:tc>
          <w:tcPr>
            <w:tcW w:w="787" w:type="dxa"/>
            <w:shd w:val="clear" w:color="auto" w:fill="auto"/>
            <w:noWrap/>
            <w:vAlign w:val="center"/>
          </w:tcPr>
          <w:p w14:paraId="226C6AF7" w14:textId="77777777" w:rsidR="00065390" w:rsidRPr="00F31102" w:rsidRDefault="00065390" w:rsidP="00981C71">
            <w:pPr>
              <w:jc w:val="center"/>
              <w:rPr>
                <w:rFonts w:eastAsia="Times New Roman"/>
                <w:b/>
                <w:bCs/>
                <w:color w:val="000000"/>
                <w:szCs w:val="18"/>
                <w:lang w:val="en-US"/>
              </w:rPr>
            </w:pPr>
            <w:r w:rsidRPr="00F31102">
              <w:rPr>
                <w:rFonts w:eastAsia="Times New Roman"/>
                <w:b/>
                <w:bCs/>
                <w:color w:val="000000"/>
                <w:szCs w:val="18"/>
                <w:lang w:val="en-US"/>
              </w:rPr>
              <w:t>CID</w:t>
            </w:r>
          </w:p>
        </w:tc>
        <w:tc>
          <w:tcPr>
            <w:tcW w:w="833" w:type="dxa"/>
            <w:shd w:val="clear" w:color="auto" w:fill="auto"/>
            <w:noWrap/>
            <w:vAlign w:val="center"/>
          </w:tcPr>
          <w:p w14:paraId="345058AD" w14:textId="77777777" w:rsidR="00065390" w:rsidRPr="00F31102" w:rsidRDefault="00065390" w:rsidP="00981C71">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0966C19D" w14:textId="77777777" w:rsidR="00065390" w:rsidRPr="00F31102" w:rsidRDefault="00065390" w:rsidP="00981C71">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461E5291" w14:textId="77777777" w:rsidR="00065390" w:rsidRPr="00F31102" w:rsidRDefault="00065390" w:rsidP="00981C71">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45256CD" w14:textId="77777777" w:rsidR="00065390" w:rsidRPr="00F31102" w:rsidRDefault="00065390" w:rsidP="00981C71">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35D8ACF2" w14:textId="77777777" w:rsidR="00065390" w:rsidRPr="009E4242" w:rsidRDefault="00065390" w:rsidP="00981C71">
            <w:pPr>
              <w:jc w:val="center"/>
              <w:rPr>
                <w:rFonts w:eastAsia="Times New Roman"/>
                <w:b/>
                <w:bCs/>
                <w:color w:val="000000"/>
                <w:sz w:val="16"/>
                <w:lang w:val="en-US"/>
              </w:rPr>
            </w:pPr>
            <w:r w:rsidRPr="009E4242">
              <w:rPr>
                <w:rFonts w:eastAsia="Times New Roman"/>
                <w:b/>
                <w:bCs/>
                <w:color w:val="000000"/>
                <w:sz w:val="16"/>
                <w:lang w:val="en-US"/>
              </w:rPr>
              <w:t>Resolution</w:t>
            </w:r>
          </w:p>
        </w:tc>
      </w:tr>
      <w:tr w:rsidR="00065390" w:rsidRPr="004112A3" w14:paraId="78867697" w14:textId="77777777" w:rsidTr="00981C71">
        <w:trPr>
          <w:trHeight w:val="220"/>
        </w:trPr>
        <w:tc>
          <w:tcPr>
            <w:tcW w:w="787" w:type="dxa"/>
            <w:shd w:val="clear" w:color="auto" w:fill="auto"/>
            <w:noWrap/>
          </w:tcPr>
          <w:p w14:paraId="58B7EF4B" w14:textId="6A89508C" w:rsidR="00065390" w:rsidRPr="00427A52" w:rsidRDefault="00065390" w:rsidP="00065390">
            <w:pPr>
              <w:rPr>
                <w:rFonts w:eastAsia="Times New Roman"/>
                <w:bCs/>
                <w:color w:val="000000"/>
                <w:sz w:val="22"/>
                <w:szCs w:val="22"/>
                <w:lang w:val="en-US"/>
              </w:rPr>
            </w:pPr>
            <w:r>
              <w:rPr>
                <w:rFonts w:ascii="Arial" w:hAnsi="Arial" w:cs="Arial"/>
                <w:sz w:val="20"/>
              </w:rPr>
              <w:t>20136</w:t>
            </w:r>
          </w:p>
        </w:tc>
        <w:tc>
          <w:tcPr>
            <w:tcW w:w="833" w:type="dxa"/>
            <w:shd w:val="clear" w:color="auto" w:fill="auto"/>
            <w:noWrap/>
          </w:tcPr>
          <w:p w14:paraId="2363ED75" w14:textId="034A6A1A" w:rsidR="00065390" w:rsidRPr="00427A52" w:rsidRDefault="00065390" w:rsidP="00065390">
            <w:pPr>
              <w:rPr>
                <w:rFonts w:eastAsia="Times New Roman"/>
                <w:bCs/>
                <w:color w:val="000000"/>
                <w:sz w:val="22"/>
                <w:szCs w:val="22"/>
                <w:lang w:val="en-US"/>
              </w:rPr>
            </w:pPr>
            <w:r>
              <w:rPr>
                <w:rFonts w:ascii="Arial" w:hAnsi="Arial" w:cs="Arial"/>
                <w:sz w:val="20"/>
              </w:rPr>
              <w:t>354</w:t>
            </w:r>
          </w:p>
        </w:tc>
        <w:tc>
          <w:tcPr>
            <w:tcW w:w="697" w:type="dxa"/>
            <w:shd w:val="clear" w:color="auto" w:fill="auto"/>
            <w:noWrap/>
          </w:tcPr>
          <w:p w14:paraId="4B9979D8" w14:textId="58D51839" w:rsidR="00065390" w:rsidRPr="00427A52" w:rsidRDefault="00065390" w:rsidP="00065390">
            <w:pPr>
              <w:rPr>
                <w:rFonts w:eastAsia="Times New Roman"/>
                <w:bCs/>
                <w:color w:val="000000"/>
                <w:sz w:val="22"/>
                <w:szCs w:val="22"/>
                <w:lang w:val="en-US"/>
              </w:rPr>
            </w:pPr>
            <w:r>
              <w:rPr>
                <w:rFonts w:ascii="Arial" w:hAnsi="Arial" w:cs="Arial"/>
                <w:sz w:val="20"/>
              </w:rPr>
              <w:t>12</w:t>
            </w:r>
          </w:p>
        </w:tc>
        <w:tc>
          <w:tcPr>
            <w:tcW w:w="2970" w:type="dxa"/>
            <w:shd w:val="clear" w:color="auto" w:fill="auto"/>
            <w:noWrap/>
          </w:tcPr>
          <w:p w14:paraId="59E4333A" w14:textId="1988711F" w:rsidR="00065390" w:rsidRPr="00427A52" w:rsidRDefault="00065390" w:rsidP="00065390">
            <w:pPr>
              <w:rPr>
                <w:rFonts w:eastAsia="Times New Roman"/>
                <w:bCs/>
                <w:color w:val="000000"/>
                <w:sz w:val="22"/>
                <w:szCs w:val="22"/>
                <w:lang w:val="en-US"/>
              </w:rPr>
            </w:pPr>
            <w:r>
              <w:rPr>
                <w:rFonts w:ascii="Arial" w:hAnsi="Arial" w:cs="Arial"/>
                <w:sz w:val="20"/>
              </w:rPr>
              <w:t>The two cases need to be called out explicitly:</w:t>
            </w:r>
            <w:r>
              <w:rPr>
                <w:rFonts w:ascii="Arial" w:hAnsi="Arial" w:cs="Arial"/>
                <w:sz w:val="20"/>
              </w:rPr>
              <w:br/>
              <w:t>1) The non-AP STA shall not send a non-ack enabled multi-TID A-MPDU in an HE TB PPDU unless it is a response to a basic Trigger frame where the TID Aggregation limit is greater than 1</w:t>
            </w:r>
            <w:r>
              <w:rPr>
                <w:rFonts w:ascii="Arial" w:hAnsi="Arial" w:cs="Arial"/>
                <w:sz w:val="20"/>
              </w:rPr>
              <w:br/>
              <w:t>2) The non-AP STA shall not send a ack enabled multi-TID A-MPDU in an HE TB PPDU unless it is a response to a basic Trigger frame where the TID Aggregation limit is greater than 0"</w:t>
            </w:r>
          </w:p>
        </w:tc>
        <w:tc>
          <w:tcPr>
            <w:tcW w:w="2520" w:type="dxa"/>
            <w:shd w:val="clear" w:color="auto" w:fill="auto"/>
            <w:noWrap/>
          </w:tcPr>
          <w:p w14:paraId="228E1728" w14:textId="226871A7" w:rsidR="00065390" w:rsidRPr="00427A52" w:rsidRDefault="00065390" w:rsidP="00065390">
            <w:pPr>
              <w:rPr>
                <w:rFonts w:eastAsia="Times New Roman"/>
                <w:bCs/>
                <w:color w:val="000000"/>
                <w:sz w:val="22"/>
                <w:szCs w:val="22"/>
                <w:lang w:val="en-US"/>
              </w:rPr>
            </w:pPr>
            <w:r>
              <w:rPr>
                <w:rFonts w:ascii="Arial" w:hAnsi="Arial" w:cs="Arial"/>
                <w:sz w:val="20"/>
              </w:rPr>
              <w:t>As in comment.</w:t>
            </w:r>
          </w:p>
        </w:tc>
        <w:tc>
          <w:tcPr>
            <w:tcW w:w="3420" w:type="dxa"/>
            <w:shd w:val="clear" w:color="auto" w:fill="auto"/>
            <w:vAlign w:val="center"/>
          </w:tcPr>
          <w:p w14:paraId="3EB40AB8" w14:textId="77777777" w:rsidR="00065390" w:rsidRDefault="0025578F" w:rsidP="00065390">
            <w:pPr>
              <w:rPr>
                <w:rFonts w:eastAsia="Times New Roman"/>
                <w:bCs/>
                <w:color w:val="000000"/>
                <w:sz w:val="22"/>
                <w:szCs w:val="22"/>
                <w:lang w:val="en-US"/>
              </w:rPr>
            </w:pPr>
            <w:r>
              <w:rPr>
                <w:rFonts w:eastAsia="Times New Roman"/>
                <w:bCs/>
                <w:color w:val="000000"/>
                <w:sz w:val="22"/>
                <w:szCs w:val="22"/>
                <w:lang w:val="en-US"/>
              </w:rPr>
              <w:t>Revised</w:t>
            </w:r>
          </w:p>
          <w:p w14:paraId="1337DCCC" w14:textId="77777777" w:rsidR="0025578F" w:rsidRDefault="0025578F" w:rsidP="00065390">
            <w:pPr>
              <w:rPr>
                <w:rFonts w:eastAsia="Times New Roman"/>
                <w:bCs/>
                <w:color w:val="000000"/>
                <w:sz w:val="22"/>
                <w:szCs w:val="22"/>
                <w:lang w:val="en-US"/>
              </w:rPr>
            </w:pPr>
          </w:p>
          <w:p w14:paraId="1BD21235" w14:textId="0CF7F033" w:rsidR="0025578F" w:rsidRDefault="0025578F" w:rsidP="00065390">
            <w:pPr>
              <w:rPr>
                <w:rFonts w:eastAsia="Times New Roman"/>
                <w:bCs/>
                <w:color w:val="000000"/>
                <w:sz w:val="22"/>
                <w:szCs w:val="22"/>
                <w:lang w:val="en-US"/>
              </w:rPr>
            </w:pPr>
            <w:r>
              <w:rPr>
                <w:rFonts w:eastAsia="Times New Roman"/>
                <w:bCs/>
                <w:color w:val="000000"/>
                <w:sz w:val="22"/>
                <w:szCs w:val="22"/>
                <w:lang w:val="en-US"/>
              </w:rPr>
              <w:t xml:space="preserve">Discussion: the commenter is right that </w:t>
            </w:r>
            <w:r w:rsidR="00EE454D">
              <w:rPr>
                <w:rFonts w:eastAsia="Times New Roman"/>
                <w:bCs/>
                <w:color w:val="000000"/>
                <w:sz w:val="22"/>
                <w:szCs w:val="22"/>
                <w:lang w:val="en-US"/>
              </w:rPr>
              <w:t xml:space="preserve">the following case should be added that </w:t>
            </w:r>
            <w:r w:rsidR="000D7BBD">
              <w:rPr>
                <w:rFonts w:eastAsia="Times New Roman"/>
                <w:bCs/>
                <w:color w:val="000000"/>
                <w:sz w:val="22"/>
                <w:szCs w:val="22"/>
                <w:lang w:val="en-US"/>
              </w:rPr>
              <w:t xml:space="preserve">ack-enabled multi-TID A-MPDU could include </w:t>
            </w:r>
            <w:r w:rsidR="00EE454D">
              <w:rPr>
                <w:rFonts w:eastAsia="Times New Roman"/>
                <w:bCs/>
                <w:color w:val="000000"/>
                <w:sz w:val="22"/>
                <w:szCs w:val="22"/>
                <w:lang w:val="en-US"/>
              </w:rPr>
              <w:t xml:space="preserve">one Management frame and </w:t>
            </w:r>
            <w:r w:rsidR="000D7BBD">
              <w:rPr>
                <w:rFonts w:eastAsia="Times New Roman"/>
                <w:bCs/>
                <w:color w:val="000000"/>
                <w:sz w:val="22"/>
                <w:szCs w:val="22"/>
                <w:lang w:val="en-US"/>
              </w:rPr>
              <w:t>QoS Data frame from one TID which can be solicited by basic Trigger frame with TID Aggregation Limit 1.</w:t>
            </w:r>
          </w:p>
          <w:p w14:paraId="6173B3FF" w14:textId="77777777" w:rsidR="000D7BBD" w:rsidRDefault="000D7BBD" w:rsidP="00065390">
            <w:pPr>
              <w:rPr>
                <w:rFonts w:eastAsia="Times New Roman"/>
                <w:bCs/>
                <w:color w:val="000000"/>
                <w:sz w:val="22"/>
                <w:szCs w:val="22"/>
                <w:lang w:val="en-US"/>
              </w:rPr>
            </w:pPr>
          </w:p>
          <w:p w14:paraId="5163B0E7" w14:textId="70BF041F" w:rsidR="000D7BBD" w:rsidRPr="00427A52" w:rsidRDefault="000D7BBD" w:rsidP="00065390">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in 11-19/</w:t>
            </w:r>
            <w:r w:rsidR="009E6E1F">
              <w:rPr>
                <w:rFonts w:eastAsia="Times New Roman"/>
                <w:bCs/>
                <w:color w:val="000000"/>
                <w:sz w:val="22"/>
                <w:szCs w:val="22"/>
                <w:lang w:val="en-US"/>
              </w:rPr>
              <w:t>1023r4</w:t>
            </w:r>
            <w:r>
              <w:rPr>
                <w:rFonts w:eastAsia="Times New Roman"/>
                <w:bCs/>
                <w:color w:val="000000"/>
                <w:sz w:val="22"/>
                <w:szCs w:val="22"/>
                <w:lang w:val="en-US"/>
              </w:rPr>
              <w:t xml:space="preserve"> under CID 20136</w:t>
            </w:r>
          </w:p>
        </w:tc>
      </w:tr>
      <w:tr w:rsidR="00065390" w:rsidRPr="004112A3" w14:paraId="7876BE6C" w14:textId="77777777" w:rsidTr="00981C71">
        <w:trPr>
          <w:trHeight w:val="220"/>
        </w:trPr>
        <w:tc>
          <w:tcPr>
            <w:tcW w:w="787" w:type="dxa"/>
            <w:shd w:val="clear" w:color="auto" w:fill="auto"/>
            <w:noWrap/>
          </w:tcPr>
          <w:p w14:paraId="5980758A" w14:textId="30E3F230" w:rsidR="00065390" w:rsidRPr="00427A52" w:rsidRDefault="00065390" w:rsidP="00065390">
            <w:pPr>
              <w:rPr>
                <w:rFonts w:eastAsia="Times New Roman"/>
                <w:bCs/>
                <w:color w:val="000000"/>
                <w:sz w:val="22"/>
                <w:szCs w:val="22"/>
                <w:lang w:val="en-US"/>
              </w:rPr>
            </w:pPr>
            <w:r>
              <w:rPr>
                <w:rFonts w:ascii="Arial" w:hAnsi="Arial" w:cs="Arial"/>
                <w:sz w:val="20"/>
              </w:rPr>
              <w:lastRenderedPageBreak/>
              <w:t>20137</w:t>
            </w:r>
          </w:p>
        </w:tc>
        <w:tc>
          <w:tcPr>
            <w:tcW w:w="833" w:type="dxa"/>
            <w:shd w:val="clear" w:color="auto" w:fill="auto"/>
            <w:noWrap/>
          </w:tcPr>
          <w:p w14:paraId="302A248C" w14:textId="020F2612" w:rsidR="00065390" w:rsidRPr="00427A52" w:rsidRDefault="00065390" w:rsidP="00065390">
            <w:pPr>
              <w:rPr>
                <w:rFonts w:eastAsia="Times New Roman"/>
                <w:bCs/>
                <w:color w:val="000000"/>
                <w:sz w:val="22"/>
                <w:szCs w:val="22"/>
                <w:lang w:val="en-US"/>
              </w:rPr>
            </w:pPr>
            <w:r>
              <w:rPr>
                <w:rFonts w:ascii="Arial" w:hAnsi="Arial" w:cs="Arial"/>
                <w:sz w:val="20"/>
              </w:rPr>
              <w:t>354</w:t>
            </w:r>
          </w:p>
        </w:tc>
        <w:tc>
          <w:tcPr>
            <w:tcW w:w="697" w:type="dxa"/>
            <w:shd w:val="clear" w:color="auto" w:fill="auto"/>
            <w:noWrap/>
          </w:tcPr>
          <w:p w14:paraId="5BC8DA89" w14:textId="1A341F1D" w:rsidR="00065390" w:rsidRPr="00427A52" w:rsidRDefault="00065390" w:rsidP="00065390">
            <w:pPr>
              <w:rPr>
                <w:rFonts w:eastAsia="Times New Roman"/>
                <w:bCs/>
                <w:color w:val="000000"/>
                <w:sz w:val="22"/>
                <w:szCs w:val="22"/>
                <w:lang w:val="en-US"/>
              </w:rPr>
            </w:pPr>
            <w:r>
              <w:rPr>
                <w:rFonts w:ascii="Arial" w:hAnsi="Arial" w:cs="Arial"/>
                <w:sz w:val="20"/>
              </w:rPr>
              <w:t>9</w:t>
            </w:r>
          </w:p>
        </w:tc>
        <w:tc>
          <w:tcPr>
            <w:tcW w:w="2970" w:type="dxa"/>
            <w:shd w:val="clear" w:color="auto" w:fill="auto"/>
            <w:noWrap/>
          </w:tcPr>
          <w:p w14:paraId="4374A524" w14:textId="1BDCE0C6" w:rsidR="00065390" w:rsidRPr="00427A52" w:rsidRDefault="00065390" w:rsidP="00065390">
            <w:pPr>
              <w:rPr>
                <w:rFonts w:eastAsia="Times New Roman"/>
                <w:bCs/>
                <w:color w:val="000000"/>
                <w:sz w:val="22"/>
                <w:szCs w:val="22"/>
                <w:lang w:val="en-US"/>
              </w:rPr>
            </w:pPr>
            <w:r>
              <w:rPr>
                <w:rFonts w:ascii="Arial" w:hAnsi="Arial" w:cs="Arial"/>
                <w:sz w:val="20"/>
              </w:rPr>
              <w:t xml:space="preserve">This note was </w:t>
            </w:r>
            <w:proofErr w:type="spellStart"/>
            <w:r>
              <w:rPr>
                <w:rFonts w:ascii="Arial" w:hAnsi="Arial" w:cs="Arial"/>
                <w:sz w:val="20"/>
              </w:rPr>
              <w:t>accompained</w:t>
            </w:r>
            <w:proofErr w:type="spellEnd"/>
            <w:r>
              <w:rPr>
                <w:rFonts w:ascii="Arial" w:hAnsi="Arial" w:cs="Arial"/>
                <w:sz w:val="20"/>
              </w:rPr>
              <w:t xml:space="preserve"> with a normative sentence in D3.0 which was lost. Please add it back: "The multi-TID A-MPDU may contain an Action frame if the TID Aggregation Limit is nonzero and the AP supports reception of ack-enabled multi-TID A-MPDUs." </w:t>
            </w:r>
            <w:proofErr w:type="gramStart"/>
            <w:r>
              <w:rPr>
                <w:rFonts w:ascii="Arial" w:hAnsi="Arial" w:cs="Arial"/>
                <w:sz w:val="20"/>
              </w:rPr>
              <w:t>Similarly</w:t>
            </w:r>
            <w:proofErr w:type="gramEnd"/>
            <w:r>
              <w:rPr>
                <w:rFonts w:ascii="Arial" w:hAnsi="Arial" w:cs="Arial"/>
                <w:sz w:val="20"/>
              </w:rPr>
              <w:t xml:space="preserve"> the rule that indicated that the number of TIDs will not exceed that declared by the recipient is also missing. Please check ensure that normative language is not missing due to re-org of subclauses.</w:t>
            </w:r>
          </w:p>
        </w:tc>
        <w:tc>
          <w:tcPr>
            <w:tcW w:w="2520" w:type="dxa"/>
            <w:shd w:val="clear" w:color="auto" w:fill="auto"/>
            <w:noWrap/>
          </w:tcPr>
          <w:p w14:paraId="6CF03B14" w14:textId="03A7BBE3" w:rsidR="00065390" w:rsidRPr="00427A52" w:rsidRDefault="00065390" w:rsidP="00065390">
            <w:pPr>
              <w:rPr>
                <w:rFonts w:eastAsia="Times New Roman"/>
                <w:bCs/>
                <w:color w:val="000000"/>
                <w:sz w:val="22"/>
                <w:szCs w:val="22"/>
                <w:lang w:val="en-US"/>
              </w:rPr>
            </w:pPr>
            <w:r>
              <w:rPr>
                <w:rFonts w:ascii="Arial" w:hAnsi="Arial" w:cs="Arial"/>
                <w:sz w:val="20"/>
              </w:rPr>
              <w:t>As in comment.</w:t>
            </w:r>
          </w:p>
        </w:tc>
        <w:tc>
          <w:tcPr>
            <w:tcW w:w="3420" w:type="dxa"/>
            <w:shd w:val="clear" w:color="auto" w:fill="auto"/>
            <w:vAlign w:val="center"/>
          </w:tcPr>
          <w:p w14:paraId="0F901577" w14:textId="77777777" w:rsidR="008400D8" w:rsidRDefault="008400D8" w:rsidP="00065390">
            <w:pPr>
              <w:rPr>
                <w:rFonts w:eastAsia="Times New Roman"/>
                <w:bCs/>
                <w:color w:val="000000"/>
                <w:sz w:val="22"/>
                <w:szCs w:val="22"/>
                <w:lang w:val="en-US"/>
              </w:rPr>
            </w:pPr>
            <w:r>
              <w:rPr>
                <w:rFonts w:eastAsia="Times New Roman"/>
                <w:bCs/>
                <w:color w:val="000000"/>
                <w:sz w:val="22"/>
                <w:szCs w:val="22"/>
                <w:lang w:val="en-US"/>
              </w:rPr>
              <w:t>Revised</w:t>
            </w:r>
          </w:p>
          <w:p w14:paraId="4169C6E8" w14:textId="77777777" w:rsidR="008400D8" w:rsidRDefault="008400D8" w:rsidP="00065390">
            <w:pPr>
              <w:rPr>
                <w:rFonts w:eastAsia="Times New Roman"/>
                <w:bCs/>
                <w:color w:val="000000"/>
                <w:sz w:val="22"/>
                <w:szCs w:val="22"/>
                <w:lang w:val="en-US"/>
              </w:rPr>
            </w:pPr>
          </w:p>
          <w:p w14:paraId="38CC0409" w14:textId="259432B3" w:rsidR="00065390" w:rsidRDefault="008400D8" w:rsidP="00065390">
            <w:pPr>
              <w:rPr>
                <w:rFonts w:eastAsia="Times New Roman"/>
                <w:bCs/>
                <w:color w:val="000000"/>
                <w:sz w:val="22"/>
                <w:szCs w:val="22"/>
                <w:lang w:val="en-US"/>
              </w:rPr>
            </w:pPr>
            <w:r>
              <w:rPr>
                <w:rFonts w:eastAsia="Times New Roman"/>
                <w:bCs/>
                <w:color w:val="000000"/>
                <w:sz w:val="22"/>
                <w:szCs w:val="22"/>
                <w:lang w:val="en-US"/>
              </w:rPr>
              <w:t>Discussion: agree with the commenter. A note is added.</w:t>
            </w:r>
          </w:p>
          <w:p w14:paraId="3D593592" w14:textId="77777777" w:rsidR="008400D8" w:rsidRDefault="008400D8" w:rsidP="00065390">
            <w:pPr>
              <w:rPr>
                <w:rFonts w:eastAsia="Times New Roman"/>
                <w:bCs/>
                <w:color w:val="000000"/>
                <w:sz w:val="22"/>
                <w:szCs w:val="22"/>
                <w:lang w:val="en-US"/>
              </w:rPr>
            </w:pPr>
          </w:p>
          <w:p w14:paraId="0A6C5147" w14:textId="12A3EDA4" w:rsidR="008400D8" w:rsidRPr="00427A52" w:rsidRDefault="008400D8" w:rsidP="00065390">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in 11-19/</w:t>
            </w:r>
            <w:r w:rsidR="009E6E1F">
              <w:rPr>
                <w:rFonts w:eastAsia="Times New Roman"/>
                <w:bCs/>
                <w:color w:val="000000"/>
                <w:sz w:val="22"/>
                <w:szCs w:val="22"/>
                <w:lang w:val="en-US"/>
              </w:rPr>
              <w:t>1023r4</w:t>
            </w:r>
            <w:r>
              <w:rPr>
                <w:rFonts w:eastAsia="Times New Roman"/>
                <w:bCs/>
                <w:color w:val="000000"/>
                <w:sz w:val="22"/>
                <w:szCs w:val="22"/>
                <w:lang w:val="en-US"/>
              </w:rPr>
              <w:t xml:space="preserve"> under CID 20137</w:t>
            </w:r>
          </w:p>
        </w:tc>
      </w:tr>
      <w:tr w:rsidR="001D2E39" w:rsidRPr="004112A3" w14:paraId="23ED167F" w14:textId="77777777" w:rsidTr="00981C71">
        <w:trPr>
          <w:trHeight w:val="220"/>
        </w:trPr>
        <w:tc>
          <w:tcPr>
            <w:tcW w:w="787" w:type="dxa"/>
            <w:shd w:val="clear" w:color="auto" w:fill="auto"/>
            <w:noWrap/>
          </w:tcPr>
          <w:p w14:paraId="36D078E2" w14:textId="357DC30D" w:rsidR="001D2E39" w:rsidRDefault="001D2E39" w:rsidP="001D2E39">
            <w:pPr>
              <w:rPr>
                <w:rFonts w:ascii="Arial" w:hAnsi="Arial" w:cs="Arial"/>
                <w:sz w:val="20"/>
              </w:rPr>
            </w:pPr>
            <w:r>
              <w:rPr>
                <w:rFonts w:ascii="Arial" w:hAnsi="Arial" w:cs="Arial"/>
                <w:sz w:val="20"/>
              </w:rPr>
              <w:t>20194</w:t>
            </w:r>
          </w:p>
        </w:tc>
        <w:tc>
          <w:tcPr>
            <w:tcW w:w="833" w:type="dxa"/>
            <w:shd w:val="clear" w:color="auto" w:fill="auto"/>
            <w:noWrap/>
          </w:tcPr>
          <w:p w14:paraId="76BA3B68" w14:textId="4F563455" w:rsidR="001D2E39" w:rsidRDefault="001D2E39" w:rsidP="001D2E39">
            <w:pPr>
              <w:rPr>
                <w:rFonts w:ascii="Arial" w:hAnsi="Arial" w:cs="Arial"/>
                <w:sz w:val="20"/>
              </w:rPr>
            </w:pPr>
            <w:r>
              <w:rPr>
                <w:rFonts w:ascii="Arial" w:hAnsi="Arial" w:cs="Arial"/>
                <w:sz w:val="20"/>
              </w:rPr>
              <w:t>353</w:t>
            </w:r>
          </w:p>
        </w:tc>
        <w:tc>
          <w:tcPr>
            <w:tcW w:w="697" w:type="dxa"/>
            <w:shd w:val="clear" w:color="auto" w:fill="auto"/>
            <w:noWrap/>
          </w:tcPr>
          <w:p w14:paraId="618605A8" w14:textId="39227AB8" w:rsidR="001D2E39" w:rsidRDefault="001D2E39" w:rsidP="001D2E39">
            <w:pPr>
              <w:rPr>
                <w:rFonts w:ascii="Arial" w:hAnsi="Arial" w:cs="Arial"/>
                <w:sz w:val="20"/>
              </w:rPr>
            </w:pPr>
            <w:r>
              <w:rPr>
                <w:rFonts w:ascii="Arial" w:hAnsi="Arial" w:cs="Arial"/>
                <w:sz w:val="20"/>
              </w:rPr>
              <w:t>54</w:t>
            </w:r>
          </w:p>
        </w:tc>
        <w:tc>
          <w:tcPr>
            <w:tcW w:w="2970" w:type="dxa"/>
            <w:shd w:val="clear" w:color="auto" w:fill="auto"/>
            <w:noWrap/>
          </w:tcPr>
          <w:p w14:paraId="6D93E80D" w14:textId="5F5E29BD" w:rsidR="001D2E39" w:rsidRDefault="001D2E39" w:rsidP="001D2E39">
            <w:pPr>
              <w:rPr>
                <w:rFonts w:ascii="Arial" w:hAnsi="Arial" w:cs="Arial"/>
                <w:sz w:val="20"/>
              </w:rPr>
            </w:pPr>
            <w:r>
              <w:rPr>
                <w:rFonts w:ascii="Arial" w:hAnsi="Arial" w:cs="Arial"/>
                <w:sz w:val="20"/>
              </w:rPr>
              <w:t>In "An HE STA with dot11AMPDUwithMultipleTIDOptionImplemented equal to true shall set the Ack-</w:t>
            </w:r>
            <w:r>
              <w:rPr>
                <w:rFonts w:ascii="Arial" w:hAnsi="Arial" w:cs="Arial"/>
                <w:sz w:val="20"/>
              </w:rPr>
              <w:br/>
              <w:t>Enabled Aggregation Support subfield to 1 ...", "dot11AMPDUwithMultipleTIDOptionImplemented" is a typo for "dot11AckEnabledAMPDUOptionImplemented."</w:t>
            </w:r>
          </w:p>
        </w:tc>
        <w:tc>
          <w:tcPr>
            <w:tcW w:w="2520" w:type="dxa"/>
            <w:shd w:val="clear" w:color="auto" w:fill="auto"/>
            <w:noWrap/>
          </w:tcPr>
          <w:p w14:paraId="5E3A3BBF" w14:textId="3A741CE4" w:rsidR="001D2E39" w:rsidRDefault="001D2E39" w:rsidP="001D2E39">
            <w:pPr>
              <w:rPr>
                <w:rFonts w:ascii="Arial" w:hAnsi="Arial" w:cs="Arial"/>
                <w:sz w:val="20"/>
              </w:rPr>
            </w:pPr>
            <w:r>
              <w:rPr>
                <w:rFonts w:ascii="Arial" w:hAnsi="Arial" w:cs="Arial"/>
                <w:sz w:val="20"/>
              </w:rPr>
              <w:t>Change "dot11AMPDUwithMultipleTIDOptionImplemented</w:t>
            </w:r>
            <w:proofErr w:type="gramStart"/>
            <w:r>
              <w:rPr>
                <w:rFonts w:ascii="Arial" w:hAnsi="Arial" w:cs="Arial"/>
                <w:sz w:val="20"/>
              </w:rPr>
              <w:t>"  to</w:t>
            </w:r>
            <w:proofErr w:type="gramEnd"/>
            <w:r>
              <w:rPr>
                <w:rFonts w:ascii="Arial" w:hAnsi="Arial" w:cs="Arial"/>
                <w:sz w:val="20"/>
              </w:rPr>
              <w:t xml:space="preserve"> "dot11AckEnabledAMPDUOptionImplemented."</w:t>
            </w:r>
          </w:p>
        </w:tc>
        <w:tc>
          <w:tcPr>
            <w:tcW w:w="3420" w:type="dxa"/>
            <w:shd w:val="clear" w:color="auto" w:fill="auto"/>
            <w:vAlign w:val="center"/>
          </w:tcPr>
          <w:p w14:paraId="65339DBE" w14:textId="77777777" w:rsidR="001D2E39" w:rsidRDefault="001D2E39" w:rsidP="001D2E39">
            <w:pPr>
              <w:rPr>
                <w:rFonts w:eastAsia="Times New Roman"/>
                <w:bCs/>
                <w:color w:val="000000"/>
                <w:sz w:val="22"/>
                <w:szCs w:val="22"/>
                <w:lang w:val="en-US"/>
              </w:rPr>
            </w:pPr>
            <w:r>
              <w:rPr>
                <w:rFonts w:eastAsia="Times New Roman"/>
                <w:bCs/>
                <w:color w:val="000000"/>
                <w:sz w:val="22"/>
                <w:szCs w:val="22"/>
                <w:lang w:val="en-US"/>
              </w:rPr>
              <w:t>Accepted.</w:t>
            </w:r>
          </w:p>
          <w:p w14:paraId="4EE5DDCB" w14:textId="77777777" w:rsidR="001D2E39" w:rsidRDefault="001D2E39" w:rsidP="001D2E39">
            <w:pPr>
              <w:rPr>
                <w:rFonts w:eastAsia="Times New Roman"/>
                <w:bCs/>
                <w:color w:val="000000"/>
                <w:sz w:val="22"/>
                <w:szCs w:val="22"/>
                <w:lang w:val="en-US"/>
              </w:rPr>
            </w:pPr>
          </w:p>
          <w:p w14:paraId="7B13067E" w14:textId="6E5EEDCB" w:rsidR="001D2E39" w:rsidRDefault="001D2E39" w:rsidP="001D2E39">
            <w:pPr>
              <w:rPr>
                <w:rFonts w:eastAsia="Times New Roman"/>
                <w:bCs/>
                <w:color w:val="000000"/>
                <w:sz w:val="22"/>
                <w:szCs w:val="22"/>
                <w:lang w:val="en-US"/>
              </w:rPr>
            </w:pPr>
            <w:r>
              <w:rPr>
                <w:rFonts w:eastAsia="Times New Roman"/>
                <w:bCs/>
                <w:color w:val="000000"/>
                <w:sz w:val="22"/>
                <w:szCs w:val="22"/>
                <w:lang w:val="en-US"/>
              </w:rPr>
              <w:t>Note to editor: the proposed change is already in 11ax D4.</w:t>
            </w:r>
            <w:r w:rsidR="00E96637">
              <w:rPr>
                <w:rFonts w:eastAsia="Times New Roman"/>
                <w:bCs/>
                <w:color w:val="000000"/>
                <w:sz w:val="22"/>
                <w:szCs w:val="22"/>
                <w:lang w:val="en-US"/>
              </w:rPr>
              <w:t>2</w:t>
            </w:r>
            <w:r>
              <w:rPr>
                <w:rFonts w:eastAsia="Times New Roman"/>
                <w:bCs/>
                <w:color w:val="000000"/>
                <w:sz w:val="22"/>
                <w:szCs w:val="22"/>
                <w:lang w:val="en-US"/>
              </w:rPr>
              <w:t>.</w:t>
            </w:r>
          </w:p>
        </w:tc>
      </w:tr>
      <w:tr w:rsidR="00065390" w:rsidRPr="004112A3" w14:paraId="05F01FB0" w14:textId="77777777" w:rsidTr="00981C71">
        <w:trPr>
          <w:trHeight w:val="220"/>
        </w:trPr>
        <w:tc>
          <w:tcPr>
            <w:tcW w:w="787" w:type="dxa"/>
            <w:shd w:val="clear" w:color="auto" w:fill="auto"/>
            <w:noWrap/>
          </w:tcPr>
          <w:p w14:paraId="7E7426D2" w14:textId="4EAC9598" w:rsidR="00065390" w:rsidRPr="00427A52" w:rsidRDefault="00065390" w:rsidP="00065390">
            <w:pPr>
              <w:rPr>
                <w:rFonts w:eastAsia="Times New Roman"/>
                <w:bCs/>
                <w:color w:val="000000"/>
                <w:sz w:val="22"/>
                <w:szCs w:val="22"/>
                <w:lang w:val="en-US"/>
              </w:rPr>
            </w:pPr>
            <w:r>
              <w:rPr>
                <w:rFonts w:ascii="Arial" w:hAnsi="Arial" w:cs="Arial"/>
                <w:sz w:val="20"/>
              </w:rPr>
              <w:t>20195</w:t>
            </w:r>
          </w:p>
        </w:tc>
        <w:tc>
          <w:tcPr>
            <w:tcW w:w="833" w:type="dxa"/>
            <w:shd w:val="clear" w:color="auto" w:fill="auto"/>
            <w:noWrap/>
          </w:tcPr>
          <w:p w14:paraId="49025494" w14:textId="5E9C93BA" w:rsidR="00065390" w:rsidRPr="00427A52" w:rsidRDefault="00065390" w:rsidP="00065390">
            <w:pPr>
              <w:rPr>
                <w:rFonts w:eastAsia="Times New Roman"/>
                <w:bCs/>
                <w:color w:val="000000"/>
                <w:sz w:val="22"/>
                <w:szCs w:val="22"/>
                <w:lang w:val="en-US"/>
              </w:rPr>
            </w:pPr>
            <w:r>
              <w:rPr>
                <w:rFonts w:ascii="Arial" w:hAnsi="Arial" w:cs="Arial"/>
                <w:sz w:val="20"/>
              </w:rPr>
              <w:t>354</w:t>
            </w:r>
          </w:p>
        </w:tc>
        <w:tc>
          <w:tcPr>
            <w:tcW w:w="697" w:type="dxa"/>
            <w:shd w:val="clear" w:color="auto" w:fill="auto"/>
            <w:noWrap/>
          </w:tcPr>
          <w:p w14:paraId="79738934" w14:textId="37DC4247" w:rsidR="00065390" w:rsidRPr="00427A52" w:rsidRDefault="00065390" w:rsidP="00065390">
            <w:pPr>
              <w:rPr>
                <w:rFonts w:eastAsia="Times New Roman"/>
                <w:bCs/>
                <w:color w:val="000000"/>
                <w:sz w:val="22"/>
                <w:szCs w:val="22"/>
                <w:lang w:val="en-US"/>
              </w:rPr>
            </w:pPr>
            <w:r>
              <w:rPr>
                <w:rFonts w:ascii="Arial" w:hAnsi="Arial" w:cs="Arial"/>
                <w:sz w:val="20"/>
              </w:rPr>
              <w:t>22</w:t>
            </w:r>
          </w:p>
        </w:tc>
        <w:tc>
          <w:tcPr>
            <w:tcW w:w="2970" w:type="dxa"/>
            <w:shd w:val="clear" w:color="auto" w:fill="auto"/>
            <w:noWrap/>
          </w:tcPr>
          <w:p w14:paraId="60638F1E" w14:textId="79C6A19E" w:rsidR="00065390" w:rsidRPr="00427A52" w:rsidRDefault="00065390" w:rsidP="00065390">
            <w:pPr>
              <w:rPr>
                <w:rFonts w:eastAsia="Times New Roman"/>
                <w:bCs/>
                <w:color w:val="000000"/>
                <w:sz w:val="22"/>
                <w:szCs w:val="22"/>
                <w:lang w:val="en-US"/>
              </w:rPr>
            </w:pPr>
            <w:r>
              <w:rPr>
                <w:rFonts w:ascii="Arial" w:hAnsi="Arial" w:cs="Arial"/>
                <w:sz w:val="20"/>
              </w:rPr>
              <w:t>In the paragraph, it's stated "</w:t>
            </w:r>
            <w:proofErr w:type="spellStart"/>
            <w:r>
              <w:rPr>
                <w:rFonts w:ascii="Arial" w:hAnsi="Arial" w:cs="Arial"/>
                <w:sz w:val="20"/>
              </w:rPr>
              <w:t>an</w:t>
            </w:r>
            <w:proofErr w:type="spellEnd"/>
            <w:r>
              <w:rPr>
                <w:rFonts w:ascii="Arial" w:hAnsi="Arial" w:cs="Arial"/>
                <w:sz w:val="20"/>
              </w:rPr>
              <w:t xml:space="preserve"> HE MU PPDU transmitted by a non-AP STA". It should be a HE TB PPDU since a non-AP STA cannot transmit a HE MU PPDU.</w:t>
            </w:r>
          </w:p>
        </w:tc>
        <w:tc>
          <w:tcPr>
            <w:tcW w:w="2520" w:type="dxa"/>
            <w:shd w:val="clear" w:color="auto" w:fill="auto"/>
            <w:noWrap/>
          </w:tcPr>
          <w:p w14:paraId="66765C38" w14:textId="54331159" w:rsidR="00065390" w:rsidRPr="00427A52" w:rsidRDefault="00065390" w:rsidP="00065390">
            <w:pPr>
              <w:rPr>
                <w:rFonts w:eastAsia="Times New Roman"/>
                <w:bCs/>
                <w:color w:val="000000"/>
                <w:sz w:val="22"/>
                <w:szCs w:val="22"/>
                <w:lang w:val="en-US"/>
              </w:rPr>
            </w:pPr>
            <w:r>
              <w:rPr>
                <w:rFonts w:ascii="Arial" w:hAnsi="Arial" w:cs="Arial"/>
                <w:sz w:val="20"/>
              </w:rPr>
              <w:t>Change "</w:t>
            </w:r>
            <w:proofErr w:type="spellStart"/>
            <w:r>
              <w:rPr>
                <w:rFonts w:ascii="Arial" w:hAnsi="Arial" w:cs="Arial"/>
                <w:sz w:val="20"/>
              </w:rPr>
              <w:t>an</w:t>
            </w:r>
            <w:proofErr w:type="spellEnd"/>
            <w:r>
              <w:rPr>
                <w:rFonts w:ascii="Arial" w:hAnsi="Arial" w:cs="Arial"/>
                <w:sz w:val="20"/>
              </w:rPr>
              <w:t xml:space="preserve"> HE MU PPDU" to "an HE TB PPDU".</w:t>
            </w:r>
          </w:p>
        </w:tc>
        <w:tc>
          <w:tcPr>
            <w:tcW w:w="3420" w:type="dxa"/>
            <w:shd w:val="clear" w:color="auto" w:fill="auto"/>
            <w:vAlign w:val="center"/>
          </w:tcPr>
          <w:p w14:paraId="75F75B17" w14:textId="77777777" w:rsidR="00C3794C" w:rsidRDefault="00C3794C" w:rsidP="00C3794C">
            <w:pPr>
              <w:rPr>
                <w:rFonts w:eastAsia="Times New Roman"/>
                <w:bCs/>
                <w:color w:val="000000"/>
                <w:sz w:val="22"/>
                <w:szCs w:val="22"/>
                <w:lang w:val="en-US"/>
              </w:rPr>
            </w:pPr>
            <w:r>
              <w:rPr>
                <w:rFonts w:eastAsia="Times New Roman"/>
                <w:bCs/>
                <w:color w:val="000000"/>
                <w:sz w:val="22"/>
                <w:szCs w:val="22"/>
                <w:lang w:val="en-US"/>
              </w:rPr>
              <w:t>Rejected</w:t>
            </w:r>
          </w:p>
          <w:p w14:paraId="2D6E81B6" w14:textId="77777777" w:rsidR="00C3794C" w:rsidRDefault="00C3794C" w:rsidP="00C3794C">
            <w:pPr>
              <w:rPr>
                <w:rFonts w:eastAsia="Times New Roman"/>
                <w:bCs/>
                <w:color w:val="000000"/>
                <w:sz w:val="22"/>
                <w:szCs w:val="22"/>
                <w:lang w:val="en-US"/>
              </w:rPr>
            </w:pPr>
          </w:p>
          <w:p w14:paraId="47D65E65" w14:textId="0372DC71" w:rsidR="00C94631" w:rsidRPr="00427A52" w:rsidRDefault="00C3794C" w:rsidP="00C3794C">
            <w:pPr>
              <w:rPr>
                <w:rFonts w:eastAsia="Times New Roman"/>
                <w:bCs/>
                <w:color w:val="000000"/>
                <w:sz w:val="22"/>
                <w:szCs w:val="22"/>
                <w:lang w:val="en-US"/>
              </w:rPr>
            </w:pPr>
            <w:r>
              <w:rPr>
                <w:rFonts w:eastAsia="Times New Roman"/>
                <w:bCs/>
                <w:color w:val="000000"/>
                <w:sz w:val="22"/>
                <w:szCs w:val="22"/>
                <w:lang w:val="en-US"/>
              </w:rPr>
              <w:t xml:space="preserve">In 11ax, </w:t>
            </w:r>
            <w:proofErr w:type="spellStart"/>
            <w:r>
              <w:rPr>
                <w:rFonts w:eastAsia="Times New Roman"/>
                <w:bCs/>
                <w:color w:val="000000"/>
                <w:sz w:val="22"/>
                <w:szCs w:val="22"/>
                <w:lang w:val="en-US"/>
              </w:rPr>
              <w:t>an</w:t>
            </w:r>
            <w:proofErr w:type="spellEnd"/>
            <w:r>
              <w:rPr>
                <w:rFonts w:eastAsia="Times New Roman"/>
                <w:bCs/>
                <w:color w:val="000000"/>
                <w:sz w:val="22"/>
                <w:szCs w:val="22"/>
                <w:lang w:val="en-US"/>
              </w:rPr>
              <w:t xml:space="preserve"> HE non-AP STA can transmit HE MU PPDU, e.g. in </w:t>
            </w:r>
            <w:r>
              <w:rPr>
                <w:b/>
                <w:bCs/>
                <w:sz w:val="20"/>
              </w:rPr>
              <w:t>26.11.2 UPLINK_FLAG</w:t>
            </w:r>
            <w:r>
              <w:rPr>
                <w:rFonts w:eastAsia="Times New Roman"/>
                <w:bCs/>
                <w:color w:val="000000"/>
                <w:sz w:val="22"/>
                <w:szCs w:val="22"/>
                <w:lang w:val="en-US"/>
              </w:rPr>
              <w:t>.</w:t>
            </w:r>
            <w:ins w:id="13" w:author="Liwen Chu" w:date="2019-06-14T16:53:00Z">
              <w:r>
                <w:rPr>
                  <w:rFonts w:eastAsia="Times New Roman"/>
                  <w:bCs/>
                  <w:color w:val="000000"/>
                  <w:sz w:val="22"/>
                  <w:szCs w:val="22"/>
                  <w:lang w:val="en-US"/>
                </w:rPr>
                <w:t xml:space="preserve"> </w:t>
              </w:r>
            </w:ins>
            <w:proofErr w:type="spellStart"/>
            <w:r>
              <w:rPr>
                <w:rFonts w:eastAsia="Times New Roman"/>
                <w:bCs/>
                <w:color w:val="000000"/>
                <w:sz w:val="22"/>
                <w:szCs w:val="22"/>
                <w:lang w:val="en-US"/>
              </w:rPr>
              <w:t>An</w:t>
            </w:r>
            <w:proofErr w:type="spellEnd"/>
            <w:r>
              <w:rPr>
                <w:rFonts w:eastAsia="Times New Roman"/>
                <w:bCs/>
                <w:color w:val="000000"/>
                <w:sz w:val="22"/>
                <w:szCs w:val="22"/>
                <w:lang w:val="en-US"/>
              </w:rPr>
              <w:t xml:space="preserve"> HE non-AP STA can transmit multi-TID A-MPDU in HE TB PPDU. However </w:t>
            </w:r>
            <w:proofErr w:type="spellStart"/>
            <w:r>
              <w:rPr>
                <w:rFonts w:eastAsia="Times New Roman"/>
                <w:bCs/>
                <w:color w:val="000000"/>
                <w:sz w:val="22"/>
                <w:szCs w:val="22"/>
                <w:lang w:val="en-US"/>
              </w:rPr>
              <w:t>an</w:t>
            </w:r>
            <w:proofErr w:type="spellEnd"/>
            <w:r>
              <w:rPr>
                <w:rFonts w:eastAsia="Times New Roman"/>
                <w:bCs/>
                <w:color w:val="000000"/>
                <w:sz w:val="22"/>
                <w:szCs w:val="22"/>
                <w:lang w:val="en-US"/>
              </w:rPr>
              <w:t xml:space="preserve"> HE non-AP STA will not check TXOP limit when transmitting multi-TID A-MPDU in HE TB PPDU since the HE TB PPDU is solicited by an AP.</w:t>
            </w:r>
          </w:p>
        </w:tc>
      </w:tr>
      <w:tr w:rsidR="00065390" w:rsidRPr="004112A3" w14:paraId="69B2ECA4" w14:textId="77777777" w:rsidTr="00981C71">
        <w:trPr>
          <w:trHeight w:val="220"/>
        </w:trPr>
        <w:tc>
          <w:tcPr>
            <w:tcW w:w="787" w:type="dxa"/>
            <w:shd w:val="clear" w:color="auto" w:fill="auto"/>
            <w:noWrap/>
          </w:tcPr>
          <w:p w14:paraId="12BD08B3" w14:textId="4DF3B698"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20391</w:t>
            </w:r>
          </w:p>
        </w:tc>
        <w:tc>
          <w:tcPr>
            <w:tcW w:w="833" w:type="dxa"/>
            <w:shd w:val="clear" w:color="auto" w:fill="auto"/>
            <w:noWrap/>
          </w:tcPr>
          <w:p w14:paraId="790377F1" w14:textId="17E7735D"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353</w:t>
            </w:r>
          </w:p>
        </w:tc>
        <w:tc>
          <w:tcPr>
            <w:tcW w:w="697" w:type="dxa"/>
            <w:shd w:val="clear" w:color="auto" w:fill="auto"/>
            <w:noWrap/>
          </w:tcPr>
          <w:p w14:paraId="151D4C3E" w14:textId="25417AE6"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43</w:t>
            </w:r>
          </w:p>
        </w:tc>
        <w:tc>
          <w:tcPr>
            <w:tcW w:w="2970" w:type="dxa"/>
            <w:shd w:val="clear" w:color="auto" w:fill="auto"/>
            <w:noWrap/>
          </w:tcPr>
          <w:p w14:paraId="2002AB63" w14:textId="462D735A"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An ack-enabled A-MPDU includes one or MORE</w:t>
            </w:r>
            <w:r w:rsidRPr="005048D8">
              <w:rPr>
                <w:rFonts w:ascii="Arial" w:hAnsi="Arial" w:cs="Arial"/>
                <w:sz w:val="20"/>
                <w:highlight w:val="yellow"/>
              </w:rPr>
              <w:br/>
              <w:t>QoS Data frames not sent under a block ack agreement, but only one of the frames solicits acknowledgement.' seems contradicting with Table 9-532b conditions column</w:t>
            </w:r>
          </w:p>
        </w:tc>
        <w:tc>
          <w:tcPr>
            <w:tcW w:w="2520" w:type="dxa"/>
            <w:shd w:val="clear" w:color="auto" w:fill="auto"/>
            <w:noWrap/>
          </w:tcPr>
          <w:p w14:paraId="2175A5AC" w14:textId="58AF0C60"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Change to be consistent with Table 9-532b</w:t>
            </w:r>
          </w:p>
        </w:tc>
        <w:tc>
          <w:tcPr>
            <w:tcW w:w="3420" w:type="dxa"/>
            <w:shd w:val="clear" w:color="auto" w:fill="auto"/>
            <w:vAlign w:val="center"/>
          </w:tcPr>
          <w:p w14:paraId="3B2D90F6" w14:textId="77777777" w:rsidR="00065390" w:rsidRPr="005048D8" w:rsidRDefault="00236423" w:rsidP="00065390">
            <w:pPr>
              <w:rPr>
                <w:rFonts w:eastAsia="Times New Roman"/>
                <w:bCs/>
                <w:color w:val="000000"/>
                <w:sz w:val="22"/>
                <w:szCs w:val="22"/>
                <w:highlight w:val="yellow"/>
                <w:lang w:val="en-US"/>
              </w:rPr>
            </w:pPr>
            <w:r w:rsidRPr="005048D8">
              <w:rPr>
                <w:rFonts w:eastAsia="Times New Roman"/>
                <w:bCs/>
                <w:color w:val="000000"/>
                <w:sz w:val="22"/>
                <w:szCs w:val="22"/>
                <w:highlight w:val="yellow"/>
                <w:lang w:val="en-US"/>
              </w:rPr>
              <w:t>Revised</w:t>
            </w:r>
          </w:p>
          <w:p w14:paraId="68DFBCDA" w14:textId="77777777" w:rsidR="00236423" w:rsidRPr="005048D8" w:rsidRDefault="00236423" w:rsidP="00065390">
            <w:pPr>
              <w:rPr>
                <w:rFonts w:eastAsia="Times New Roman"/>
                <w:bCs/>
                <w:color w:val="000000"/>
                <w:sz w:val="22"/>
                <w:szCs w:val="22"/>
                <w:highlight w:val="yellow"/>
                <w:lang w:val="en-US"/>
              </w:rPr>
            </w:pPr>
          </w:p>
          <w:p w14:paraId="1B11CF91" w14:textId="20343626" w:rsidR="00236423" w:rsidRPr="005048D8" w:rsidRDefault="00236423" w:rsidP="00065390">
            <w:pPr>
              <w:rPr>
                <w:rFonts w:eastAsia="Times New Roman"/>
                <w:bCs/>
                <w:color w:val="000000"/>
                <w:sz w:val="22"/>
                <w:szCs w:val="22"/>
                <w:highlight w:val="yellow"/>
                <w:lang w:val="en-US"/>
              </w:rPr>
            </w:pPr>
            <w:proofErr w:type="spellStart"/>
            <w:r w:rsidRPr="005048D8">
              <w:rPr>
                <w:rFonts w:eastAsia="Times New Roman"/>
                <w:bCs/>
                <w:color w:val="000000"/>
                <w:sz w:val="22"/>
                <w:szCs w:val="22"/>
                <w:highlight w:val="yellow"/>
                <w:lang w:val="en-US"/>
              </w:rPr>
              <w:t>Dsicussion</w:t>
            </w:r>
            <w:proofErr w:type="spellEnd"/>
            <w:r w:rsidRPr="005048D8">
              <w:rPr>
                <w:rFonts w:eastAsia="Times New Roman"/>
                <w:bCs/>
                <w:color w:val="000000"/>
                <w:sz w:val="22"/>
                <w:szCs w:val="22"/>
                <w:highlight w:val="yellow"/>
                <w:lang w:val="en-US"/>
              </w:rPr>
              <w:t xml:space="preserve">: </w:t>
            </w:r>
            <w:r w:rsidR="00803EDB">
              <w:rPr>
                <w:rFonts w:eastAsia="Times New Roman"/>
                <w:bCs/>
                <w:color w:val="000000"/>
                <w:sz w:val="22"/>
                <w:szCs w:val="22"/>
                <w:highlight w:val="yellow"/>
                <w:lang w:val="en-US"/>
              </w:rPr>
              <w:t xml:space="preserve">the description of ack-enabled multi-TID A-MPDU, non-ack-enabled multi-TID A-MPDU and ack-enabled single -TID A-MPDU are </w:t>
            </w:r>
            <w:proofErr w:type="spellStart"/>
            <w:r w:rsidR="00803EDB">
              <w:rPr>
                <w:rFonts w:eastAsia="Times New Roman"/>
                <w:bCs/>
                <w:color w:val="000000"/>
                <w:sz w:val="22"/>
                <w:szCs w:val="22"/>
                <w:highlight w:val="yellow"/>
                <w:lang w:val="en-US"/>
              </w:rPr>
              <w:t>descriped</w:t>
            </w:r>
            <w:proofErr w:type="spellEnd"/>
            <w:r w:rsidR="00803EDB">
              <w:rPr>
                <w:rFonts w:eastAsia="Times New Roman"/>
                <w:bCs/>
                <w:color w:val="000000"/>
                <w:sz w:val="22"/>
                <w:szCs w:val="22"/>
                <w:highlight w:val="yellow"/>
                <w:lang w:val="en-US"/>
              </w:rPr>
              <w:t xml:space="preserve"> per </w:t>
            </w:r>
            <w:proofErr w:type="spellStart"/>
            <w:r w:rsidR="00803EDB">
              <w:rPr>
                <w:rFonts w:eastAsia="Times New Roman"/>
                <w:bCs/>
                <w:color w:val="000000"/>
                <w:sz w:val="22"/>
                <w:szCs w:val="22"/>
                <w:highlight w:val="yellow"/>
                <w:lang w:val="en-US"/>
              </w:rPr>
              <w:t>EoF</w:t>
            </w:r>
            <w:proofErr w:type="spellEnd"/>
            <w:r w:rsidR="00803EDB">
              <w:rPr>
                <w:rFonts w:eastAsia="Times New Roman"/>
                <w:bCs/>
                <w:color w:val="000000"/>
                <w:sz w:val="22"/>
                <w:szCs w:val="22"/>
                <w:highlight w:val="yellow"/>
                <w:lang w:val="en-US"/>
              </w:rPr>
              <w:t xml:space="preserve"> MPDU, non-</w:t>
            </w:r>
            <w:proofErr w:type="spellStart"/>
            <w:r w:rsidR="00803EDB">
              <w:rPr>
                <w:rFonts w:eastAsia="Times New Roman"/>
                <w:bCs/>
                <w:color w:val="000000"/>
                <w:sz w:val="22"/>
                <w:szCs w:val="22"/>
                <w:highlight w:val="yellow"/>
                <w:lang w:val="en-US"/>
              </w:rPr>
              <w:t>EoF</w:t>
            </w:r>
            <w:proofErr w:type="spellEnd"/>
            <w:r w:rsidR="00803EDB">
              <w:rPr>
                <w:rFonts w:eastAsia="Times New Roman"/>
                <w:bCs/>
                <w:color w:val="000000"/>
                <w:sz w:val="22"/>
                <w:szCs w:val="22"/>
                <w:highlight w:val="yellow"/>
                <w:lang w:val="en-US"/>
              </w:rPr>
              <w:t xml:space="preserve"> MPDU</w:t>
            </w:r>
            <w:r w:rsidR="00A97AFF" w:rsidRPr="005048D8">
              <w:rPr>
                <w:rFonts w:eastAsia="Times New Roman"/>
                <w:bCs/>
                <w:color w:val="000000"/>
                <w:sz w:val="22"/>
                <w:szCs w:val="22"/>
                <w:highlight w:val="yellow"/>
                <w:lang w:val="en-US"/>
              </w:rPr>
              <w:t>.</w:t>
            </w:r>
          </w:p>
          <w:p w14:paraId="6C1B96CD" w14:textId="77777777" w:rsidR="00653E51" w:rsidRPr="005048D8" w:rsidRDefault="00653E51" w:rsidP="00065390">
            <w:pPr>
              <w:rPr>
                <w:rFonts w:eastAsia="Times New Roman"/>
                <w:bCs/>
                <w:color w:val="000000"/>
                <w:sz w:val="22"/>
                <w:szCs w:val="22"/>
                <w:highlight w:val="yellow"/>
                <w:lang w:val="en-US"/>
              </w:rPr>
            </w:pPr>
          </w:p>
          <w:p w14:paraId="39616D82" w14:textId="3A671893" w:rsidR="00653E51" w:rsidRPr="005048D8" w:rsidRDefault="00653E51" w:rsidP="00065390">
            <w:pPr>
              <w:rPr>
                <w:rFonts w:eastAsia="Times New Roman"/>
                <w:bCs/>
                <w:color w:val="000000"/>
                <w:sz w:val="22"/>
                <w:szCs w:val="22"/>
                <w:highlight w:val="yellow"/>
                <w:lang w:val="en-US"/>
              </w:rPr>
            </w:pPr>
            <w:proofErr w:type="spellStart"/>
            <w:r w:rsidRPr="005048D8">
              <w:rPr>
                <w:rFonts w:eastAsia="Times New Roman"/>
                <w:bCs/>
                <w:color w:val="000000"/>
                <w:sz w:val="22"/>
                <w:szCs w:val="22"/>
                <w:highlight w:val="yellow"/>
                <w:lang w:val="en-US"/>
              </w:rPr>
              <w:t>TGax</w:t>
            </w:r>
            <w:proofErr w:type="spellEnd"/>
            <w:r w:rsidRPr="005048D8">
              <w:rPr>
                <w:rFonts w:eastAsia="Times New Roman"/>
                <w:bCs/>
                <w:color w:val="000000"/>
                <w:sz w:val="22"/>
                <w:szCs w:val="22"/>
                <w:highlight w:val="yellow"/>
                <w:lang w:val="en-US"/>
              </w:rPr>
              <w:t xml:space="preserve"> editor to make changes in 11-19/</w:t>
            </w:r>
            <w:r w:rsidR="00A16087">
              <w:rPr>
                <w:rFonts w:eastAsia="Times New Roman"/>
                <w:bCs/>
                <w:color w:val="000000"/>
                <w:sz w:val="22"/>
                <w:szCs w:val="22"/>
                <w:highlight w:val="yellow"/>
                <w:lang w:val="en-US"/>
              </w:rPr>
              <w:t>1023r5</w:t>
            </w:r>
            <w:r w:rsidRPr="005048D8">
              <w:rPr>
                <w:rFonts w:eastAsia="Times New Roman"/>
                <w:bCs/>
                <w:color w:val="000000"/>
                <w:sz w:val="22"/>
                <w:szCs w:val="22"/>
                <w:highlight w:val="yellow"/>
                <w:lang w:val="en-US"/>
              </w:rPr>
              <w:t xml:space="preserve"> under CID 20391.</w:t>
            </w:r>
          </w:p>
        </w:tc>
      </w:tr>
      <w:tr w:rsidR="00065390" w:rsidRPr="004112A3" w14:paraId="1127E20F" w14:textId="77777777" w:rsidTr="00981C71">
        <w:trPr>
          <w:trHeight w:val="220"/>
        </w:trPr>
        <w:tc>
          <w:tcPr>
            <w:tcW w:w="787" w:type="dxa"/>
            <w:shd w:val="clear" w:color="auto" w:fill="auto"/>
            <w:noWrap/>
          </w:tcPr>
          <w:p w14:paraId="140D7EF6" w14:textId="19B0BEE9" w:rsidR="00065390" w:rsidRPr="00427A52" w:rsidRDefault="00065390" w:rsidP="00065390">
            <w:pPr>
              <w:rPr>
                <w:rFonts w:eastAsia="Times New Roman"/>
                <w:bCs/>
                <w:color w:val="000000"/>
                <w:sz w:val="22"/>
                <w:szCs w:val="22"/>
                <w:lang w:val="en-US"/>
              </w:rPr>
            </w:pPr>
            <w:r>
              <w:rPr>
                <w:rFonts w:ascii="Arial" w:hAnsi="Arial" w:cs="Arial"/>
                <w:sz w:val="20"/>
              </w:rPr>
              <w:t>20417</w:t>
            </w:r>
          </w:p>
        </w:tc>
        <w:tc>
          <w:tcPr>
            <w:tcW w:w="833" w:type="dxa"/>
            <w:shd w:val="clear" w:color="auto" w:fill="auto"/>
            <w:noWrap/>
          </w:tcPr>
          <w:p w14:paraId="64CC63F2" w14:textId="5C14814D" w:rsidR="00065390" w:rsidRPr="00427A52" w:rsidRDefault="00065390" w:rsidP="00065390">
            <w:pPr>
              <w:rPr>
                <w:rFonts w:eastAsia="Times New Roman"/>
                <w:bCs/>
                <w:color w:val="000000"/>
                <w:sz w:val="22"/>
                <w:szCs w:val="22"/>
                <w:lang w:val="en-US"/>
              </w:rPr>
            </w:pPr>
            <w:r>
              <w:rPr>
                <w:rFonts w:ascii="Arial" w:hAnsi="Arial" w:cs="Arial"/>
                <w:sz w:val="20"/>
              </w:rPr>
              <w:t>354</w:t>
            </w:r>
          </w:p>
        </w:tc>
        <w:tc>
          <w:tcPr>
            <w:tcW w:w="697" w:type="dxa"/>
            <w:shd w:val="clear" w:color="auto" w:fill="auto"/>
            <w:noWrap/>
          </w:tcPr>
          <w:p w14:paraId="10231B8A" w14:textId="19B14636" w:rsidR="00065390" w:rsidRPr="00427A52" w:rsidRDefault="00065390" w:rsidP="00065390">
            <w:pPr>
              <w:rPr>
                <w:rFonts w:eastAsia="Times New Roman"/>
                <w:bCs/>
                <w:color w:val="000000"/>
                <w:sz w:val="22"/>
                <w:szCs w:val="22"/>
                <w:lang w:val="en-US"/>
              </w:rPr>
            </w:pPr>
            <w:r>
              <w:rPr>
                <w:rFonts w:ascii="Arial" w:hAnsi="Arial" w:cs="Arial"/>
                <w:sz w:val="20"/>
              </w:rPr>
              <w:t>17</w:t>
            </w:r>
          </w:p>
        </w:tc>
        <w:tc>
          <w:tcPr>
            <w:tcW w:w="2970" w:type="dxa"/>
            <w:shd w:val="clear" w:color="auto" w:fill="auto"/>
            <w:noWrap/>
          </w:tcPr>
          <w:p w14:paraId="2DE4260C" w14:textId="4E7AA00E" w:rsidR="00065390" w:rsidRPr="00427A52" w:rsidRDefault="00065390" w:rsidP="00065390">
            <w:pPr>
              <w:rPr>
                <w:rFonts w:eastAsia="Times New Roman"/>
                <w:bCs/>
                <w:color w:val="000000"/>
                <w:sz w:val="22"/>
                <w:szCs w:val="22"/>
                <w:lang w:val="en-US"/>
              </w:rPr>
            </w:pPr>
            <w:r>
              <w:rPr>
                <w:rFonts w:ascii="Arial" w:hAnsi="Arial" w:cs="Arial"/>
                <w:sz w:val="20"/>
              </w:rPr>
              <w:t xml:space="preserve">change to "If the TXOP limit of the Primary AC is greater than </w:t>
            </w:r>
            <w:proofErr w:type="gramStart"/>
            <w:r>
              <w:rPr>
                <w:rFonts w:ascii="Arial" w:hAnsi="Arial" w:cs="Arial"/>
                <w:sz w:val="20"/>
              </w:rPr>
              <w:t>0,...</w:t>
            </w:r>
            <w:proofErr w:type="gramEnd"/>
            <w:r>
              <w:rPr>
                <w:rFonts w:ascii="Arial" w:hAnsi="Arial" w:cs="Arial"/>
                <w:sz w:val="20"/>
              </w:rPr>
              <w:t>"</w:t>
            </w:r>
          </w:p>
        </w:tc>
        <w:tc>
          <w:tcPr>
            <w:tcW w:w="2520" w:type="dxa"/>
            <w:shd w:val="clear" w:color="auto" w:fill="auto"/>
            <w:noWrap/>
          </w:tcPr>
          <w:p w14:paraId="24945495" w14:textId="515B297A" w:rsidR="00065390" w:rsidRPr="00427A52" w:rsidRDefault="00065390" w:rsidP="00065390">
            <w:pPr>
              <w:rPr>
                <w:rFonts w:eastAsia="Times New Roman"/>
                <w:bCs/>
                <w:color w:val="000000"/>
                <w:sz w:val="22"/>
                <w:szCs w:val="22"/>
                <w:lang w:val="en-US"/>
              </w:rPr>
            </w:pPr>
            <w:r>
              <w:rPr>
                <w:rFonts w:ascii="Arial" w:hAnsi="Arial" w:cs="Arial"/>
                <w:sz w:val="20"/>
              </w:rPr>
              <w:t>As in comment</w:t>
            </w:r>
          </w:p>
        </w:tc>
        <w:tc>
          <w:tcPr>
            <w:tcW w:w="3420" w:type="dxa"/>
            <w:shd w:val="clear" w:color="auto" w:fill="auto"/>
            <w:vAlign w:val="center"/>
          </w:tcPr>
          <w:p w14:paraId="77BE8E9F" w14:textId="77777777" w:rsidR="00065390" w:rsidRDefault="00B26F10" w:rsidP="00065390">
            <w:pPr>
              <w:rPr>
                <w:rFonts w:eastAsia="Times New Roman"/>
                <w:bCs/>
                <w:color w:val="000000"/>
                <w:sz w:val="22"/>
                <w:szCs w:val="22"/>
                <w:lang w:val="en-US"/>
              </w:rPr>
            </w:pPr>
            <w:r>
              <w:rPr>
                <w:rFonts w:eastAsia="Times New Roman"/>
                <w:bCs/>
                <w:color w:val="000000"/>
                <w:sz w:val="22"/>
                <w:szCs w:val="22"/>
                <w:lang w:val="en-US"/>
              </w:rPr>
              <w:t>Revised</w:t>
            </w:r>
          </w:p>
          <w:p w14:paraId="64726C49" w14:textId="77777777" w:rsidR="00B26F10" w:rsidRDefault="00B26F10" w:rsidP="00B26F10">
            <w:pPr>
              <w:rPr>
                <w:rFonts w:eastAsia="Times New Roman"/>
                <w:bCs/>
                <w:color w:val="000000"/>
                <w:sz w:val="22"/>
                <w:szCs w:val="22"/>
                <w:lang w:val="en-US"/>
              </w:rPr>
            </w:pPr>
          </w:p>
          <w:p w14:paraId="5CDA1990" w14:textId="77777777" w:rsidR="002C67F2" w:rsidRDefault="00B26F10" w:rsidP="00B26F10">
            <w:pPr>
              <w:rPr>
                <w:rFonts w:eastAsia="Times New Roman"/>
                <w:bCs/>
                <w:color w:val="000000"/>
                <w:sz w:val="22"/>
                <w:szCs w:val="22"/>
                <w:lang w:val="en-US"/>
              </w:rPr>
            </w:pPr>
            <w:r>
              <w:rPr>
                <w:rFonts w:eastAsia="Times New Roman"/>
                <w:bCs/>
                <w:color w:val="000000"/>
                <w:sz w:val="22"/>
                <w:szCs w:val="22"/>
                <w:lang w:val="en-US"/>
              </w:rPr>
              <w:t>Agree with the commenter.</w:t>
            </w:r>
            <w:r w:rsidR="005048D8">
              <w:rPr>
                <w:rFonts w:eastAsia="Times New Roman"/>
                <w:bCs/>
                <w:color w:val="000000"/>
                <w:sz w:val="22"/>
                <w:szCs w:val="22"/>
                <w:lang w:val="en-US"/>
              </w:rPr>
              <w:t xml:space="preserve"> </w:t>
            </w:r>
          </w:p>
          <w:p w14:paraId="261C9B06" w14:textId="77777777" w:rsidR="002C67F2" w:rsidRDefault="002C67F2" w:rsidP="00B26F10">
            <w:pPr>
              <w:rPr>
                <w:rFonts w:eastAsia="Times New Roman"/>
                <w:bCs/>
                <w:color w:val="000000"/>
                <w:sz w:val="22"/>
                <w:szCs w:val="22"/>
                <w:lang w:val="en-US"/>
              </w:rPr>
            </w:pPr>
          </w:p>
          <w:p w14:paraId="14B1168C" w14:textId="62D6A018" w:rsidR="00B26F10" w:rsidRDefault="002C67F2" w:rsidP="00B26F10">
            <w:pPr>
              <w:rPr>
                <w:rFonts w:eastAsia="Times New Roman"/>
                <w:bCs/>
                <w:color w:val="000000"/>
                <w:sz w:val="22"/>
                <w:szCs w:val="22"/>
                <w:lang w:val="en-US"/>
              </w:rPr>
            </w:pPr>
            <w:proofErr w:type="spellStart"/>
            <w:r>
              <w:rPr>
                <w:rFonts w:eastAsia="Times New Roman"/>
                <w:bCs/>
                <w:color w:val="000000"/>
                <w:sz w:val="22"/>
                <w:szCs w:val="22"/>
                <w:lang w:val="en-US"/>
              </w:rPr>
              <w:lastRenderedPageBreak/>
              <w:t>TGax</w:t>
            </w:r>
            <w:proofErr w:type="spellEnd"/>
            <w:r>
              <w:rPr>
                <w:rFonts w:eastAsia="Times New Roman"/>
                <w:bCs/>
                <w:color w:val="000000"/>
                <w:sz w:val="22"/>
                <w:szCs w:val="22"/>
                <w:lang w:val="en-US"/>
              </w:rPr>
              <w:t xml:space="preserve"> editor to c</w:t>
            </w:r>
            <w:r w:rsidR="005048D8">
              <w:rPr>
                <w:rFonts w:eastAsia="Times New Roman"/>
                <w:bCs/>
                <w:color w:val="000000"/>
                <w:sz w:val="22"/>
                <w:szCs w:val="22"/>
                <w:lang w:val="en-US"/>
              </w:rPr>
              <w:t xml:space="preserve">hange </w:t>
            </w:r>
            <w:r>
              <w:rPr>
                <w:rFonts w:eastAsia="Times New Roman"/>
                <w:bCs/>
                <w:color w:val="000000"/>
                <w:sz w:val="22"/>
                <w:szCs w:val="22"/>
                <w:lang w:val="en-US"/>
              </w:rPr>
              <w:t xml:space="preserve">the sentence </w:t>
            </w:r>
            <w:r w:rsidR="005048D8">
              <w:rPr>
                <w:rFonts w:eastAsia="Times New Roman"/>
                <w:bCs/>
                <w:color w:val="000000"/>
                <w:sz w:val="22"/>
                <w:szCs w:val="22"/>
                <w:lang w:val="en-US"/>
              </w:rPr>
              <w:t>to “</w:t>
            </w:r>
            <w:r>
              <w:rPr>
                <w:rFonts w:eastAsia="Times New Roman"/>
                <w:bCs/>
                <w:color w:val="000000"/>
                <w:sz w:val="22"/>
                <w:szCs w:val="22"/>
                <w:lang w:val="en-US"/>
              </w:rPr>
              <w:t>I</w:t>
            </w:r>
            <w:r w:rsidR="005048D8">
              <w:rPr>
                <w:rFonts w:eastAsia="Times New Roman"/>
                <w:bCs/>
                <w:color w:val="000000"/>
                <w:sz w:val="22"/>
                <w:szCs w:val="22"/>
                <w:lang w:val="en-US"/>
              </w:rPr>
              <w:t xml:space="preserve">f the TXOP </w:t>
            </w:r>
            <w:r>
              <w:rPr>
                <w:rFonts w:eastAsia="Times New Roman"/>
                <w:bCs/>
                <w:color w:val="000000"/>
                <w:sz w:val="22"/>
                <w:szCs w:val="22"/>
                <w:lang w:val="en-US"/>
              </w:rPr>
              <w:t>limit of the primary AC is greater than 0…</w:t>
            </w:r>
            <w:r w:rsidR="005048D8">
              <w:rPr>
                <w:rFonts w:eastAsia="Times New Roman"/>
                <w:bCs/>
                <w:color w:val="000000"/>
                <w:sz w:val="22"/>
                <w:szCs w:val="22"/>
                <w:lang w:val="en-US"/>
              </w:rPr>
              <w:t>”</w:t>
            </w:r>
          </w:p>
          <w:p w14:paraId="68BAAD28" w14:textId="77777777" w:rsidR="00B26F10" w:rsidRDefault="00B26F10" w:rsidP="00B26F10">
            <w:pPr>
              <w:rPr>
                <w:rFonts w:eastAsia="Times New Roman"/>
                <w:bCs/>
                <w:color w:val="000000"/>
                <w:sz w:val="22"/>
                <w:szCs w:val="22"/>
                <w:lang w:val="en-US"/>
              </w:rPr>
            </w:pPr>
          </w:p>
          <w:p w14:paraId="697D90C6" w14:textId="1390040E" w:rsidR="002C67F2" w:rsidRPr="00427A52" w:rsidRDefault="002C67F2" w:rsidP="00B26F10">
            <w:pPr>
              <w:rPr>
                <w:rFonts w:eastAsia="Times New Roman"/>
                <w:bCs/>
                <w:color w:val="000000"/>
                <w:sz w:val="22"/>
                <w:szCs w:val="22"/>
                <w:lang w:val="en-US"/>
              </w:rPr>
            </w:pPr>
          </w:p>
        </w:tc>
      </w:tr>
      <w:tr w:rsidR="00065390" w:rsidRPr="004112A3" w14:paraId="5A183A91" w14:textId="77777777" w:rsidTr="00981C71">
        <w:trPr>
          <w:trHeight w:val="220"/>
        </w:trPr>
        <w:tc>
          <w:tcPr>
            <w:tcW w:w="787" w:type="dxa"/>
            <w:shd w:val="clear" w:color="auto" w:fill="auto"/>
            <w:noWrap/>
          </w:tcPr>
          <w:p w14:paraId="44B234DC" w14:textId="2C98B462" w:rsidR="00065390" w:rsidRPr="005E3609" w:rsidRDefault="00065390" w:rsidP="00065390">
            <w:pPr>
              <w:rPr>
                <w:rFonts w:eastAsia="Times New Roman"/>
                <w:bCs/>
                <w:color w:val="000000"/>
                <w:sz w:val="22"/>
                <w:szCs w:val="22"/>
                <w:highlight w:val="yellow"/>
                <w:lang w:val="en-US"/>
              </w:rPr>
            </w:pPr>
            <w:r w:rsidRPr="005E3609">
              <w:rPr>
                <w:rFonts w:ascii="Arial" w:hAnsi="Arial" w:cs="Arial"/>
                <w:sz w:val="20"/>
                <w:highlight w:val="yellow"/>
              </w:rPr>
              <w:lastRenderedPageBreak/>
              <w:t>20418</w:t>
            </w:r>
          </w:p>
        </w:tc>
        <w:tc>
          <w:tcPr>
            <w:tcW w:w="833" w:type="dxa"/>
            <w:shd w:val="clear" w:color="auto" w:fill="auto"/>
            <w:noWrap/>
          </w:tcPr>
          <w:p w14:paraId="03A2AA87" w14:textId="40DF33EC" w:rsidR="00065390" w:rsidRPr="005E3609" w:rsidRDefault="00065390" w:rsidP="00065390">
            <w:pPr>
              <w:rPr>
                <w:rFonts w:eastAsia="Times New Roman"/>
                <w:bCs/>
                <w:color w:val="000000"/>
                <w:sz w:val="22"/>
                <w:szCs w:val="22"/>
                <w:highlight w:val="yellow"/>
                <w:lang w:val="en-US"/>
              </w:rPr>
            </w:pPr>
            <w:r w:rsidRPr="005E3609">
              <w:rPr>
                <w:rFonts w:ascii="Arial" w:hAnsi="Arial" w:cs="Arial"/>
                <w:sz w:val="20"/>
                <w:highlight w:val="yellow"/>
              </w:rPr>
              <w:t>354</w:t>
            </w:r>
          </w:p>
        </w:tc>
        <w:tc>
          <w:tcPr>
            <w:tcW w:w="697" w:type="dxa"/>
            <w:shd w:val="clear" w:color="auto" w:fill="auto"/>
            <w:noWrap/>
          </w:tcPr>
          <w:p w14:paraId="12749EEA" w14:textId="4DD7C850" w:rsidR="00065390" w:rsidRPr="005E3609" w:rsidRDefault="00065390" w:rsidP="00065390">
            <w:pPr>
              <w:rPr>
                <w:rFonts w:eastAsia="Times New Roman"/>
                <w:bCs/>
                <w:color w:val="000000"/>
                <w:sz w:val="22"/>
                <w:szCs w:val="22"/>
                <w:highlight w:val="yellow"/>
                <w:lang w:val="en-US"/>
              </w:rPr>
            </w:pPr>
            <w:r w:rsidRPr="005E3609">
              <w:rPr>
                <w:rFonts w:ascii="Arial" w:hAnsi="Arial" w:cs="Arial"/>
                <w:sz w:val="20"/>
                <w:highlight w:val="yellow"/>
              </w:rPr>
              <w:t>14</w:t>
            </w:r>
          </w:p>
        </w:tc>
        <w:tc>
          <w:tcPr>
            <w:tcW w:w="2970" w:type="dxa"/>
            <w:shd w:val="clear" w:color="auto" w:fill="auto"/>
            <w:noWrap/>
          </w:tcPr>
          <w:p w14:paraId="1F012E62" w14:textId="315318D8" w:rsidR="00065390" w:rsidRPr="005E3609" w:rsidRDefault="00065390" w:rsidP="00065390">
            <w:pPr>
              <w:rPr>
                <w:rFonts w:eastAsia="Times New Roman"/>
                <w:bCs/>
                <w:color w:val="000000"/>
                <w:sz w:val="22"/>
                <w:szCs w:val="22"/>
                <w:highlight w:val="yellow"/>
                <w:lang w:val="en-US"/>
              </w:rPr>
            </w:pPr>
            <w:r w:rsidRPr="005E3609">
              <w:rPr>
                <w:rFonts w:ascii="Arial" w:hAnsi="Arial" w:cs="Arial"/>
                <w:sz w:val="20"/>
                <w:highlight w:val="yellow"/>
              </w:rPr>
              <w:t>The HE MU PPDU from AP should be the exception. Otherwise the sentence in L35 should be changed.</w:t>
            </w:r>
          </w:p>
        </w:tc>
        <w:tc>
          <w:tcPr>
            <w:tcW w:w="2520" w:type="dxa"/>
            <w:shd w:val="clear" w:color="auto" w:fill="auto"/>
            <w:noWrap/>
          </w:tcPr>
          <w:p w14:paraId="0B5D21FF" w14:textId="5BECE30B" w:rsidR="00065390" w:rsidRPr="005E3609" w:rsidRDefault="00065390" w:rsidP="00065390">
            <w:pPr>
              <w:rPr>
                <w:rFonts w:eastAsia="Times New Roman"/>
                <w:bCs/>
                <w:color w:val="000000"/>
                <w:sz w:val="22"/>
                <w:szCs w:val="22"/>
                <w:highlight w:val="yellow"/>
                <w:lang w:val="en-US"/>
              </w:rPr>
            </w:pPr>
            <w:r w:rsidRPr="005E3609">
              <w:rPr>
                <w:rFonts w:ascii="Arial" w:hAnsi="Arial" w:cs="Arial"/>
                <w:sz w:val="20"/>
                <w:highlight w:val="yellow"/>
              </w:rPr>
              <w:t>As in comment</w:t>
            </w:r>
          </w:p>
        </w:tc>
        <w:tc>
          <w:tcPr>
            <w:tcW w:w="3420" w:type="dxa"/>
            <w:shd w:val="clear" w:color="auto" w:fill="auto"/>
            <w:vAlign w:val="center"/>
          </w:tcPr>
          <w:p w14:paraId="202B9616" w14:textId="4B7B3E25" w:rsidR="00065390" w:rsidRPr="005E3609" w:rsidDel="00A16087" w:rsidRDefault="00B26F10" w:rsidP="00065390">
            <w:pPr>
              <w:rPr>
                <w:del w:id="14" w:author="Liwen Chu [2]" w:date="2019-07-31T11:31:00Z"/>
                <w:rFonts w:eastAsia="Times New Roman"/>
                <w:bCs/>
                <w:color w:val="000000"/>
                <w:sz w:val="22"/>
                <w:szCs w:val="22"/>
                <w:highlight w:val="yellow"/>
                <w:lang w:val="en-US"/>
              </w:rPr>
            </w:pPr>
            <w:del w:id="15" w:author="Liwen Chu [2]" w:date="2019-07-31T11:31:00Z">
              <w:r w:rsidRPr="005E3609" w:rsidDel="00A16087">
                <w:rPr>
                  <w:rFonts w:eastAsia="Times New Roman"/>
                  <w:bCs/>
                  <w:color w:val="000000"/>
                  <w:sz w:val="22"/>
                  <w:szCs w:val="22"/>
                  <w:highlight w:val="yellow"/>
                  <w:lang w:val="en-US"/>
                </w:rPr>
                <w:delText>Revised</w:delText>
              </w:r>
            </w:del>
          </w:p>
          <w:p w14:paraId="29A2778F" w14:textId="520BE656" w:rsidR="00B26F10" w:rsidRPr="005E3609" w:rsidDel="00A16087" w:rsidRDefault="00B26F10" w:rsidP="00065390">
            <w:pPr>
              <w:rPr>
                <w:del w:id="16" w:author="Liwen Chu [2]" w:date="2019-07-31T11:31:00Z"/>
                <w:rFonts w:eastAsia="Times New Roman"/>
                <w:bCs/>
                <w:color w:val="000000"/>
                <w:sz w:val="22"/>
                <w:szCs w:val="22"/>
                <w:highlight w:val="yellow"/>
                <w:lang w:val="en-US"/>
              </w:rPr>
            </w:pPr>
          </w:p>
          <w:p w14:paraId="43F81D03" w14:textId="142CEFD6" w:rsidR="00B26F10" w:rsidRPr="005E3609" w:rsidDel="00A16087" w:rsidRDefault="00B26F10" w:rsidP="00065390">
            <w:pPr>
              <w:rPr>
                <w:del w:id="17" w:author="Liwen Chu [2]" w:date="2019-07-31T11:31:00Z"/>
                <w:rFonts w:eastAsia="Times New Roman"/>
                <w:bCs/>
                <w:color w:val="000000"/>
                <w:sz w:val="22"/>
                <w:szCs w:val="22"/>
                <w:highlight w:val="yellow"/>
                <w:lang w:val="en-US"/>
              </w:rPr>
            </w:pPr>
            <w:del w:id="18" w:author="Liwen Chu [2]" w:date="2019-07-31T11:31:00Z">
              <w:r w:rsidRPr="005E3609" w:rsidDel="00A16087">
                <w:rPr>
                  <w:rFonts w:eastAsia="Times New Roman"/>
                  <w:bCs/>
                  <w:color w:val="000000"/>
                  <w:sz w:val="22"/>
                  <w:szCs w:val="22"/>
                  <w:highlight w:val="yellow"/>
                  <w:lang w:val="en-US"/>
                </w:rPr>
                <w:delText>Agree with the commenter.</w:delText>
              </w:r>
            </w:del>
          </w:p>
          <w:p w14:paraId="159927BE" w14:textId="1AF9AFE6" w:rsidR="00B26F10" w:rsidRPr="005E3609" w:rsidDel="00A16087" w:rsidRDefault="00B26F10" w:rsidP="00065390">
            <w:pPr>
              <w:rPr>
                <w:del w:id="19" w:author="Liwen Chu [2]" w:date="2019-07-31T11:31:00Z"/>
                <w:rFonts w:eastAsia="Times New Roman"/>
                <w:bCs/>
                <w:color w:val="000000"/>
                <w:sz w:val="22"/>
                <w:szCs w:val="22"/>
                <w:highlight w:val="yellow"/>
                <w:lang w:val="en-US"/>
              </w:rPr>
            </w:pPr>
          </w:p>
          <w:p w14:paraId="1F3D1E1C" w14:textId="038134D2" w:rsidR="00281C22" w:rsidRDefault="00B26F10" w:rsidP="00065390">
            <w:pPr>
              <w:rPr>
                <w:ins w:id="20" w:author="Liwen Chu [2]" w:date="2019-07-31T11:05:00Z"/>
                <w:rFonts w:eastAsia="Times New Roman"/>
                <w:bCs/>
                <w:color w:val="000000"/>
                <w:sz w:val="22"/>
                <w:szCs w:val="22"/>
                <w:highlight w:val="yellow"/>
                <w:lang w:val="en-US"/>
              </w:rPr>
            </w:pPr>
            <w:del w:id="21" w:author="Liwen Chu [2]" w:date="2019-07-31T11:31:00Z">
              <w:r w:rsidRPr="005E3609" w:rsidDel="00A16087">
                <w:rPr>
                  <w:rFonts w:eastAsia="Times New Roman"/>
                  <w:bCs/>
                  <w:color w:val="000000"/>
                  <w:sz w:val="22"/>
                  <w:szCs w:val="22"/>
                  <w:highlight w:val="yellow"/>
                  <w:lang w:val="en-US"/>
                </w:rPr>
                <w:delText>TGax editor to make changes in 11-19/</w:delText>
              </w:r>
            </w:del>
            <w:r w:rsidR="00A16087">
              <w:rPr>
                <w:rFonts w:eastAsia="Times New Roman"/>
                <w:bCs/>
                <w:color w:val="000000"/>
                <w:sz w:val="22"/>
                <w:szCs w:val="22"/>
                <w:highlight w:val="yellow"/>
                <w:lang w:val="en-US"/>
              </w:rPr>
              <w:t>1023r5</w:t>
            </w:r>
            <w:del w:id="22" w:author="Liwen Chu [2]" w:date="2019-07-31T11:31:00Z">
              <w:r w:rsidRPr="005E3609" w:rsidDel="00A16087">
                <w:rPr>
                  <w:rFonts w:eastAsia="Times New Roman"/>
                  <w:bCs/>
                  <w:color w:val="000000"/>
                  <w:sz w:val="22"/>
                  <w:szCs w:val="22"/>
                  <w:highlight w:val="yellow"/>
                  <w:lang w:val="en-US"/>
                </w:rPr>
                <w:delText xml:space="preserve"> under CID 20418</w:delText>
              </w:r>
            </w:del>
          </w:p>
          <w:p w14:paraId="7C7D390C" w14:textId="77777777" w:rsidR="00281C22" w:rsidRDefault="00281C22" w:rsidP="00065390">
            <w:pPr>
              <w:rPr>
                <w:ins w:id="23" w:author="Liwen Chu [2]" w:date="2019-07-31T11:05:00Z"/>
                <w:rFonts w:eastAsia="Times New Roman"/>
                <w:bCs/>
                <w:color w:val="000000"/>
                <w:sz w:val="22"/>
                <w:szCs w:val="22"/>
                <w:highlight w:val="yellow"/>
                <w:lang w:val="en-US"/>
              </w:rPr>
            </w:pPr>
          </w:p>
          <w:p w14:paraId="4DCF44FC" w14:textId="77777777" w:rsidR="00281C22" w:rsidRDefault="00281C22" w:rsidP="00065390">
            <w:pPr>
              <w:rPr>
                <w:ins w:id="24" w:author="Liwen Chu [2]" w:date="2019-07-31T11:06:00Z"/>
                <w:rFonts w:eastAsia="Times New Roman"/>
                <w:bCs/>
                <w:color w:val="000000"/>
                <w:sz w:val="22"/>
                <w:szCs w:val="22"/>
                <w:highlight w:val="yellow"/>
                <w:lang w:val="en-US"/>
              </w:rPr>
            </w:pPr>
            <w:ins w:id="25" w:author="Liwen Chu [2]" w:date="2019-07-31T11:05:00Z">
              <w:r>
                <w:rPr>
                  <w:rFonts w:eastAsia="Times New Roman"/>
                  <w:bCs/>
                  <w:color w:val="000000"/>
                  <w:sz w:val="22"/>
                  <w:szCs w:val="22"/>
                  <w:highlight w:val="yellow"/>
                  <w:lang w:val="en-US"/>
                </w:rPr>
                <w:t>Rejected</w:t>
              </w:r>
            </w:ins>
          </w:p>
          <w:p w14:paraId="0EEDF68D" w14:textId="275C11E1" w:rsidR="00281C22" w:rsidRPr="005E3609" w:rsidRDefault="00C25FA0" w:rsidP="00065390">
            <w:pPr>
              <w:rPr>
                <w:rFonts w:eastAsia="Times New Roman"/>
                <w:bCs/>
                <w:color w:val="000000"/>
                <w:sz w:val="22"/>
                <w:szCs w:val="22"/>
                <w:highlight w:val="yellow"/>
                <w:lang w:val="en-US"/>
              </w:rPr>
            </w:pPr>
            <w:ins w:id="26" w:author="Liwen Chu [2]" w:date="2019-07-31T11:06:00Z">
              <w:r>
                <w:rPr>
                  <w:rFonts w:eastAsia="Times New Roman"/>
                  <w:bCs/>
                  <w:color w:val="000000"/>
                  <w:sz w:val="22"/>
                  <w:szCs w:val="22"/>
                  <w:highlight w:val="yellow"/>
                  <w:lang w:val="en-US"/>
                </w:rPr>
                <w:t>Discussion: with the current text, when the TXOP limit is not 0, the AP can transmit multi-TID A-MPDU</w:t>
              </w:r>
            </w:ins>
          </w:p>
        </w:tc>
      </w:tr>
      <w:tr w:rsidR="00065390" w:rsidRPr="004112A3" w14:paraId="77790FF6" w14:textId="77777777" w:rsidTr="00981C71">
        <w:trPr>
          <w:trHeight w:val="220"/>
        </w:trPr>
        <w:tc>
          <w:tcPr>
            <w:tcW w:w="787" w:type="dxa"/>
            <w:shd w:val="clear" w:color="auto" w:fill="auto"/>
            <w:noWrap/>
          </w:tcPr>
          <w:p w14:paraId="0038BCD2" w14:textId="794CCEDE" w:rsidR="00065390" w:rsidRPr="00427A52" w:rsidRDefault="00065390" w:rsidP="00065390">
            <w:pPr>
              <w:rPr>
                <w:rFonts w:eastAsia="Times New Roman"/>
                <w:bCs/>
                <w:color w:val="000000"/>
                <w:sz w:val="22"/>
                <w:szCs w:val="22"/>
                <w:lang w:val="en-US"/>
              </w:rPr>
            </w:pPr>
            <w:r>
              <w:rPr>
                <w:rFonts w:ascii="Arial" w:hAnsi="Arial" w:cs="Arial"/>
                <w:sz w:val="20"/>
              </w:rPr>
              <w:t>20983</w:t>
            </w:r>
          </w:p>
        </w:tc>
        <w:tc>
          <w:tcPr>
            <w:tcW w:w="833" w:type="dxa"/>
            <w:shd w:val="clear" w:color="auto" w:fill="auto"/>
            <w:noWrap/>
          </w:tcPr>
          <w:p w14:paraId="1BB064E3" w14:textId="6A2C8E42" w:rsidR="00065390" w:rsidRPr="00427A52" w:rsidRDefault="00065390" w:rsidP="00065390">
            <w:pPr>
              <w:rPr>
                <w:rFonts w:eastAsia="Times New Roman"/>
                <w:bCs/>
                <w:color w:val="000000"/>
                <w:sz w:val="22"/>
                <w:szCs w:val="22"/>
                <w:lang w:val="en-US"/>
              </w:rPr>
            </w:pPr>
            <w:r>
              <w:rPr>
                <w:rFonts w:ascii="Arial" w:hAnsi="Arial" w:cs="Arial"/>
                <w:sz w:val="20"/>
              </w:rPr>
              <w:t>353</w:t>
            </w:r>
          </w:p>
        </w:tc>
        <w:tc>
          <w:tcPr>
            <w:tcW w:w="697" w:type="dxa"/>
            <w:shd w:val="clear" w:color="auto" w:fill="auto"/>
            <w:noWrap/>
          </w:tcPr>
          <w:p w14:paraId="591B0C77" w14:textId="4A5A7B14" w:rsidR="00065390" w:rsidRPr="00427A52" w:rsidRDefault="00065390" w:rsidP="00065390">
            <w:pPr>
              <w:rPr>
                <w:rFonts w:eastAsia="Times New Roman"/>
                <w:bCs/>
                <w:color w:val="000000"/>
                <w:sz w:val="22"/>
                <w:szCs w:val="22"/>
                <w:lang w:val="en-US"/>
              </w:rPr>
            </w:pPr>
            <w:r>
              <w:rPr>
                <w:rFonts w:ascii="Arial" w:hAnsi="Arial" w:cs="Arial"/>
                <w:sz w:val="20"/>
              </w:rPr>
              <w:t>56</w:t>
            </w:r>
          </w:p>
        </w:tc>
        <w:tc>
          <w:tcPr>
            <w:tcW w:w="2970" w:type="dxa"/>
            <w:shd w:val="clear" w:color="auto" w:fill="auto"/>
            <w:noWrap/>
          </w:tcPr>
          <w:p w14:paraId="7DBA1BB3" w14:textId="29CF0F43" w:rsidR="00065390" w:rsidRPr="00427A52" w:rsidRDefault="00065390" w:rsidP="00065390">
            <w:pPr>
              <w:rPr>
                <w:rFonts w:eastAsia="Times New Roman"/>
                <w:bCs/>
                <w:color w:val="000000"/>
                <w:sz w:val="22"/>
                <w:szCs w:val="22"/>
                <w:lang w:val="en-US"/>
              </w:rPr>
            </w:pPr>
            <w:r>
              <w:rPr>
                <w:rFonts w:ascii="Arial" w:hAnsi="Arial" w:cs="Arial"/>
                <w:sz w:val="20"/>
              </w:rPr>
              <w:t>"dot11AckEnabledAMPDUOptionImplemented" -- no such MIB variable</w:t>
            </w:r>
          </w:p>
        </w:tc>
        <w:tc>
          <w:tcPr>
            <w:tcW w:w="2520" w:type="dxa"/>
            <w:shd w:val="clear" w:color="auto" w:fill="auto"/>
            <w:noWrap/>
          </w:tcPr>
          <w:p w14:paraId="67C5A680" w14:textId="07895742" w:rsidR="00065390" w:rsidRPr="00427A52" w:rsidRDefault="00065390" w:rsidP="00065390">
            <w:pPr>
              <w:rPr>
                <w:rFonts w:eastAsia="Times New Roman"/>
                <w:bCs/>
                <w:color w:val="000000"/>
                <w:sz w:val="22"/>
                <w:szCs w:val="22"/>
                <w:lang w:val="en-US"/>
              </w:rPr>
            </w:pPr>
            <w:r>
              <w:rPr>
                <w:rFonts w:ascii="Arial" w:hAnsi="Arial" w:cs="Arial"/>
                <w:sz w:val="20"/>
              </w:rPr>
              <w:t>Change to "dot11AMPDUwithMultipleTIDOptionImplemented"</w:t>
            </w:r>
          </w:p>
        </w:tc>
        <w:tc>
          <w:tcPr>
            <w:tcW w:w="3420" w:type="dxa"/>
            <w:shd w:val="clear" w:color="auto" w:fill="auto"/>
            <w:vAlign w:val="center"/>
          </w:tcPr>
          <w:p w14:paraId="5D4E090A" w14:textId="77777777" w:rsidR="00065390" w:rsidRDefault="000A63AD" w:rsidP="00065390">
            <w:pPr>
              <w:rPr>
                <w:rFonts w:eastAsia="Times New Roman"/>
                <w:bCs/>
                <w:color w:val="000000"/>
                <w:sz w:val="22"/>
                <w:szCs w:val="22"/>
                <w:lang w:val="en-US"/>
              </w:rPr>
            </w:pPr>
            <w:r>
              <w:rPr>
                <w:rFonts w:eastAsia="Times New Roman"/>
                <w:bCs/>
                <w:color w:val="000000"/>
                <w:sz w:val="22"/>
                <w:szCs w:val="22"/>
                <w:lang w:val="en-US"/>
              </w:rPr>
              <w:t>Revised.</w:t>
            </w:r>
          </w:p>
          <w:p w14:paraId="29E4F20F" w14:textId="77777777" w:rsidR="000A63AD" w:rsidRDefault="000A63AD" w:rsidP="00065390">
            <w:pPr>
              <w:rPr>
                <w:rFonts w:eastAsia="Times New Roman"/>
                <w:bCs/>
                <w:color w:val="000000"/>
                <w:sz w:val="22"/>
                <w:szCs w:val="22"/>
                <w:lang w:val="en-US"/>
              </w:rPr>
            </w:pPr>
          </w:p>
          <w:p w14:paraId="4B437BA5" w14:textId="5E11DC3E" w:rsidR="000A63AD" w:rsidRDefault="000A63AD" w:rsidP="00065390">
            <w:pPr>
              <w:rPr>
                <w:rFonts w:eastAsia="Times New Roman"/>
                <w:bCs/>
                <w:color w:val="000000"/>
                <w:sz w:val="22"/>
                <w:szCs w:val="22"/>
                <w:lang w:val="en-US"/>
              </w:rPr>
            </w:pPr>
            <w:r>
              <w:rPr>
                <w:rFonts w:eastAsia="Times New Roman"/>
                <w:bCs/>
                <w:color w:val="000000"/>
                <w:sz w:val="22"/>
                <w:szCs w:val="22"/>
                <w:lang w:val="en-US"/>
              </w:rPr>
              <w:t xml:space="preserve">It should be dot11AckenabledAMPDUOptionImplemented. </w:t>
            </w:r>
            <w:r w:rsidR="00036139">
              <w:rPr>
                <w:rFonts w:eastAsia="Times New Roman"/>
                <w:bCs/>
                <w:color w:val="000000"/>
                <w:sz w:val="22"/>
                <w:szCs w:val="22"/>
                <w:lang w:val="en-US"/>
              </w:rPr>
              <w:t xml:space="preserve">So </w:t>
            </w:r>
            <w:r w:rsidR="00A378F4">
              <w:rPr>
                <w:rFonts w:eastAsia="Times New Roman"/>
                <w:bCs/>
                <w:color w:val="000000"/>
                <w:sz w:val="22"/>
                <w:szCs w:val="22"/>
                <w:lang w:val="en-US"/>
              </w:rPr>
              <w:t>it is not right to change to “</w:t>
            </w:r>
            <w:r w:rsidR="00A378F4">
              <w:rPr>
                <w:rFonts w:ascii="Arial" w:hAnsi="Arial" w:cs="Arial"/>
                <w:sz w:val="20"/>
              </w:rPr>
              <w:t>dot11AMPDUwithMultipleTIDOptionImplemented</w:t>
            </w:r>
            <w:r w:rsidR="00A378F4">
              <w:rPr>
                <w:rFonts w:eastAsia="Times New Roman"/>
                <w:bCs/>
                <w:color w:val="000000"/>
                <w:sz w:val="22"/>
                <w:szCs w:val="22"/>
                <w:lang w:val="en-US"/>
              </w:rPr>
              <w:t xml:space="preserve">”. </w:t>
            </w:r>
            <w:r>
              <w:rPr>
                <w:rFonts w:eastAsia="Times New Roman"/>
                <w:bCs/>
                <w:color w:val="000000"/>
                <w:sz w:val="22"/>
                <w:szCs w:val="22"/>
                <w:lang w:val="en-US"/>
              </w:rPr>
              <w:t xml:space="preserve">The commenter is right that the MIB variable is missing. </w:t>
            </w:r>
            <w:proofErr w:type="spellStart"/>
            <w:r>
              <w:rPr>
                <w:rFonts w:eastAsia="Times New Roman"/>
                <w:bCs/>
                <w:color w:val="000000"/>
                <w:sz w:val="22"/>
                <w:szCs w:val="22"/>
                <w:lang w:val="en-US"/>
              </w:rPr>
              <w:t>Propsoe</w:t>
            </w:r>
            <w:proofErr w:type="spellEnd"/>
            <w:r>
              <w:rPr>
                <w:rFonts w:eastAsia="Times New Roman"/>
                <w:bCs/>
                <w:color w:val="000000"/>
                <w:sz w:val="22"/>
                <w:szCs w:val="22"/>
                <w:lang w:val="en-US"/>
              </w:rPr>
              <w:t xml:space="preserve"> to add the related MIB variable.</w:t>
            </w:r>
          </w:p>
          <w:p w14:paraId="39E0EAAA" w14:textId="77777777" w:rsidR="000A63AD" w:rsidRDefault="000A63AD" w:rsidP="00065390">
            <w:pPr>
              <w:rPr>
                <w:rFonts w:eastAsia="Times New Roman"/>
                <w:bCs/>
                <w:color w:val="000000"/>
                <w:sz w:val="22"/>
                <w:szCs w:val="22"/>
                <w:lang w:val="en-US"/>
              </w:rPr>
            </w:pPr>
          </w:p>
          <w:p w14:paraId="24915BBC" w14:textId="60B207A5" w:rsidR="000A63AD" w:rsidRPr="00427A52" w:rsidRDefault="000A63AD" w:rsidP="00065390">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in 11-19/</w:t>
            </w:r>
            <w:r w:rsidR="009E6E1F">
              <w:rPr>
                <w:rFonts w:eastAsia="Times New Roman"/>
                <w:bCs/>
                <w:color w:val="000000"/>
                <w:sz w:val="22"/>
                <w:szCs w:val="22"/>
                <w:lang w:val="en-US"/>
              </w:rPr>
              <w:t>1023r4</w:t>
            </w:r>
            <w:r>
              <w:rPr>
                <w:rFonts w:eastAsia="Times New Roman"/>
                <w:bCs/>
                <w:color w:val="000000"/>
                <w:sz w:val="22"/>
                <w:szCs w:val="22"/>
                <w:lang w:val="en-US"/>
              </w:rPr>
              <w:t xml:space="preserve"> under CID 20983</w:t>
            </w:r>
          </w:p>
        </w:tc>
      </w:tr>
      <w:tr w:rsidR="00065390" w:rsidRPr="004112A3" w14:paraId="54DB3670" w14:textId="77777777" w:rsidTr="00981C71">
        <w:trPr>
          <w:trHeight w:val="220"/>
        </w:trPr>
        <w:tc>
          <w:tcPr>
            <w:tcW w:w="787" w:type="dxa"/>
            <w:shd w:val="clear" w:color="auto" w:fill="auto"/>
            <w:noWrap/>
          </w:tcPr>
          <w:p w14:paraId="51DFF9E5" w14:textId="29CCDC31" w:rsidR="00065390" w:rsidRPr="00427A52" w:rsidRDefault="00065390" w:rsidP="00065390">
            <w:pPr>
              <w:rPr>
                <w:rFonts w:eastAsia="Times New Roman"/>
                <w:bCs/>
                <w:color w:val="000000"/>
                <w:sz w:val="22"/>
                <w:szCs w:val="22"/>
                <w:lang w:val="en-US"/>
              </w:rPr>
            </w:pPr>
            <w:r>
              <w:rPr>
                <w:rFonts w:ascii="Arial" w:hAnsi="Arial" w:cs="Arial"/>
                <w:sz w:val="20"/>
              </w:rPr>
              <w:t>21069</w:t>
            </w:r>
          </w:p>
        </w:tc>
        <w:tc>
          <w:tcPr>
            <w:tcW w:w="833" w:type="dxa"/>
            <w:shd w:val="clear" w:color="auto" w:fill="auto"/>
            <w:noWrap/>
          </w:tcPr>
          <w:p w14:paraId="1882A0B5" w14:textId="0C74D930" w:rsidR="00065390" w:rsidRPr="00427A52" w:rsidRDefault="00065390" w:rsidP="00065390">
            <w:pPr>
              <w:rPr>
                <w:rFonts w:eastAsia="Times New Roman"/>
                <w:bCs/>
                <w:color w:val="000000"/>
                <w:sz w:val="22"/>
                <w:szCs w:val="22"/>
                <w:lang w:val="en-US"/>
              </w:rPr>
            </w:pPr>
            <w:r>
              <w:rPr>
                <w:rFonts w:ascii="Arial" w:hAnsi="Arial" w:cs="Arial"/>
                <w:sz w:val="20"/>
              </w:rPr>
              <w:t>354</w:t>
            </w:r>
          </w:p>
        </w:tc>
        <w:tc>
          <w:tcPr>
            <w:tcW w:w="697" w:type="dxa"/>
            <w:shd w:val="clear" w:color="auto" w:fill="auto"/>
            <w:noWrap/>
          </w:tcPr>
          <w:p w14:paraId="665C036A" w14:textId="5763411F" w:rsidR="00065390" w:rsidRPr="00427A52" w:rsidRDefault="00065390" w:rsidP="00065390">
            <w:pPr>
              <w:rPr>
                <w:rFonts w:eastAsia="Times New Roman"/>
                <w:bCs/>
                <w:color w:val="000000"/>
                <w:sz w:val="22"/>
                <w:szCs w:val="22"/>
                <w:lang w:val="en-US"/>
              </w:rPr>
            </w:pPr>
            <w:r>
              <w:rPr>
                <w:rFonts w:ascii="Arial" w:hAnsi="Arial" w:cs="Arial"/>
                <w:sz w:val="20"/>
              </w:rPr>
              <w:t>22</w:t>
            </w:r>
          </w:p>
        </w:tc>
        <w:tc>
          <w:tcPr>
            <w:tcW w:w="2970" w:type="dxa"/>
            <w:shd w:val="clear" w:color="auto" w:fill="auto"/>
            <w:noWrap/>
          </w:tcPr>
          <w:p w14:paraId="72FBD42B" w14:textId="4C10ABBB" w:rsidR="00065390" w:rsidRPr="00427A52" w:rsidRDefault="00065390" w:rsidP="00065390">
            <w:pPr>
              <w:rPr>
                <w:rFonts w:eastAsia="Times New Roman"/>
                <w:bCs/>
                <w:color w:val="000000"/>
                <w:sz w:val="22"/>
                <w:szCs w:val="22"/>
                <w:lang w:val="en-US"/>
              </w:rPr>
            </w:pPr>
            <w:r>
              <w:rPr>
                <w:rFonts w:ascii="Arial" w:hAnsi="Arial" w:cs="Arial"/>
                <w:sz w:val="20"/>
              </w:rPr>
              <w:t>Should the non-AP STA case here be HE TB PPDU?</w:t>
            </w:r>
          </w:p>
        </w:tc>
        <w:tc>
          <w:tcPr>
            <w:tcW w:w="2520" w:type="dxa"/>
            <w:shd w:val="clear" w:color="auto" w:fill="auto"/>
            <w:noWrap/>
          </w:tcPr>
          <w:p w14:paraId="42076D95" w14:textId="36991374" w:rsidR="00065390" w:rsidRPr="00427A52" w:rsidRDefault="00065390" w:rsidP="00065390">
            <w:pPr>
              <w:rPr>
                <w:rFonts w:eastAsia="Times New Roman"/>
                <w:bCs/>
                <w:color w:val="000000"/>
                <w:sz w:val="22"/>
                <w:szCs w:val="22"/>
                <w:lang w:val="en-US"/>
              </w:rPr>
            </w:pPr>
            <w:r>
              <w:rPr>
                <w:rFonts w:ascii="Arial" w:hAnsi="Arial" w:cs="Arial"/>
                <w:sz w:val="20"/>
              </w:rPr>
              <w:t>Change HE MU PPDU to HE TB PPDU</w:t>
            </w:r>
          </w:p>
        </w:tc>
        <w:tc>
          <w:tcPr>
            <w:tcW w:w="3420" w:type="dxa"/>
            <w:shd w:val="clear" w:color="auto" w:fill="auto"/>
            <w:vAlign w:val="center"/>
          </w:tcPr>
          <w:p w14:paraId="472F0A7C" w14:textId="77777777" w:rsidR="00C3794C" w:rsidRDefault="00C3794C" w:rsidP="00C3794C">
            <w:pPr>
              <w:rPr>
                <w:rFonts w:eastAsia="Times New Roman"/>
                <w:bCs/>
                <w:color w:val="000000"/>
                <w:sz w:val="22"/>
                <w:szCs w:val="22"/>
                <w:lang w:val="en-US"/>
              </w:rPr>
            </w:pPr>
            <w:r>
              <w:rPr>
                <w:rFonts w:eastAsia="Times New Roman"/>
                <w:bCs/>
                <w:color w:val="000000"/>
                <w:sz w:val="22"/>
                <w:szCs w:val="22"/>
                <w:lang w:val="en-US"/>
              </w:rPr>
              <w:t>Rejected</w:t>
            </w:r>
          </w:p>
          <w:p w14:paraId="72B217ED" w14:textId="77777777" w:rsidR="00C3794C" w:rsidRDefault="00C3794C" w:rsidP="00C3794C">
            <w:pPr>
              <w:rPr>
                <w:rFonts w:eastAsia="Times New Roman"/>
                <w:bCs/>
                <w:color w:val="000000"/>
                <w:sz w:val="22"/>
                <w:szCs w:val="22"/>
                <w:lang w:val="en-US"/>
              </w:rPr>
            </w:pPr>
          </w:p>
          <w:p w14:paraId="3203BFA0" w14:textId="354CD9FB" w:rsidR="00065390" w:rsidRPr="00427A52" w:rsidRDefault="00C3794C" w:rsidP="00C3794C">
            <w:pPr>
              <w:rPr>
                <w:rFonts w:eastAsia="Times New Roman"/>
                <w:bCs/>
                <w:color w:val="000000"/>
                <w:sz w:val="22"/>
                <w:szCs w:val="22"/>
                <w:lang w:val="en-US"/>
              </w:rPr>
            </w:pPr>
            <w:r>
              <w:rPr>
                <w:rFonts w:eastAsia="Times New Roman"/>
                <w:bCs/>
                <w:color w:val="000000"/>
                <w:sz w:val="22"/>
                <w:szCs w:val="22"/>
                <w:lang w:val="en-US"/>
              </w:rPr>
              <w:t xml:space="preserve">In 11ax, </w:t>
            </w:r>
            <w:proofErr w:type="spellStart"/>
            <w:r>
              <w:rPr>
                <w:rFonts w:eastAsia="Times New Roman"/>
                <w:bCs/>
                <w:color w:val="000000"/>
                <w:sz w:val="22"/>
                <w:szCs w:val="22"/>
                <w:lang w:val="en-US"/>
              </w:rPr>
              <w:t>an</w:t>
            </w:r>
            <w:proofErr w:type="spellEnd"/>
            <w:r>
              <w:rPr>
                <w:rFonts w:eastAsia="Times New Roman"/>
                <w:bCs/>
                <w:color w:val="000000"/>
                <w:sz w:val="22"/>
                <w:szCs w:val="22"/>
                <w:lang w:val="en-US"/>
              </w:rPr>
              <w:t xml:space="preserve"> HE non-AP STA can transmit HE MU PPDU, e.g. in </w:t>
            </w:r>
            <w:r>
              <w:rPr>
                <w:b/>
                <w:bCs/>
                <w:sz w:val="20"/>
              </w:rPr>
              <w:t>26.11.2 UPLINK_FLAG</w:t>
            </w:r>
            <w:r>
              <w:rPr>
                <w:rFonts w:eastAsia="Times New Roman"/>
                <w:bCs/>
                <w:color w:val="000000"/>
                <w:sz w:val="22"/>
                <w:szCs w:val="22"/>
                <w:lang w:val="en-US"/>
              </w:rPr>
              <w:t>.</w:t>
            </w:r>
            <w:ins w:id="27" w:author="Liwen Chu" w:date="2019-06-14T16:53:00Z">
              <w:r>
                <w:rPr>
                  <w:rFonts w:eastAsia="Times New Roman"/>
                  <w:bCs/>
                  <w:color w:val="000000"/>
                  <w:sz w:val="22"/>
                  <w:szCs w:val="22"/>
                  <w:lang w:val="en-US"/>
                </w:rPr>
                <w:t xml:space="preserve"> </w:t>
              </w:r>
            </w:ins>
            <w:proofErr w:type="spellStart"/>
            <w:r>
              <w:rPr>
                <w:rFonts w:eastAsia="Times New Roman"/>
                <w:bCs/>
                <w:color w:val="000000"/>
                <w:sz w:val="22"/>
                <w:szCs w:val="22"/>
                <w:lang w:val="en-US"/>
              </w:rPr>
              <w:t>An</w:t>
            </w:r>
            <w:proofErr w:type="spellEnd"/>
            <w:r>
              <w:rPr>
                <w:rFonts w:eastAsia="Times New Roman"/>
                <w:bCs/>
                <w:color w:val="000000"/>
                <w:sz w:val="22"/>
                <w:szCs w:val="22"/>
                <w:lang w:val="en-US"/>
              </w:rPr>
              <w:t xml:space="preserve"> HE non-AP STA can transmit multi-TID A-MPDU in HE TB PPDU. However </w:t>
            </w:r>
            <w:proofErr w:type="spellStart"/>
            <w:r>
              <w:rPr>
                <w:rFonts w:eastAsia="Times New Roman"/>
                <w:bCs/>
                <w:color w:val="000000"/>
                <w:sz w:val="22"/>
                <w:szCs w:val="22"/>
                <w:lang w:val="en-US"/>
              </w:rPr>
              <w:t>an</w:t>
            </w:r>
            <w:proofErr w:type="spellEnd"/>
            <w:r>
              <w:rPr>
                <w:rFonts w:eastAsia="Times New Roman"/>
                <w:bCs/>
                <w:color w:val="000000"/>
                <w:sz w:val="22"/>
                <w:szCs w:val="22"/>
                <w:lang w:val="en-US"/>
              </w:rPr>
              <w:t xml:space="preserve"> HE non-AP STA will not check TXOP limit when transmitting multi-TID A-MPDU in HE TB PPDU since the HE TB PPDU is solicited by an AP.</w:t>
            </w:r>
          </w:p>
        </w:tc>
      </w:tr>
      <w:tr w:rsidR="00065390" w:rsidRPr="004112A3" w14:paraId="4871926C" w14:textId="77777777" w:rsidTr="00981C71">
        <w:trPr>
          <w:trHeight w:val="220"/>
        </w:trPr>
        <w:tc>
          <w:tcPr>
            <w:tcW w:w="787" w:type="dxa"/>
            <w:shd w:val="clear" w:color="auto" w:fill="auto"/>
            <w:noWrap/>
          </w:tcPr>
          <w:p w14:paraId="7BF342AC" w14:textId="33281613"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21200</w:t>
            </w:r>
          </w:p>
        </w:tc>
        <w:tc>
          <w:tcPr>
            <w:tcW w:w="833" w:type="dxa"/>
            <w:shd w:val="clear" w:color="auto" w:fill="auto"/>
            <w:noWrap/>
          </w:tcPr>
          <w:p w14:paraId="3E51BAFE" w14:textId="6B39AE3D"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353</w:t>
            </w:r>
          </w:p>
        </w:tc>
        <w:tc>
          <w:tcPr>
            <w:tcW w:w="697" w:type="dxa"/>
            <w:shd w:val="clear" w:color="auto" w:fill="auto"/>
            <w:noWrap/>
          </w:tcPr>
          <w:p w14:paraId="607F7B83" w14:textId="4ECB26BF"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41</w:t>
            </w:r>
          </w:p>
        </w:tc>
        <w:tc>
          <w:tcPr>
            <w:tcW w:w="2970" w:type="dxa"/>
            <w:shd w:val="clear" w:color="auto" w:fill="auto"/>
            <w:noWrap/>
          </w:tcPr>
          <w:p w14:paraId="15B2373F" w14:textId="298C1FE9"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This is a sentence fragment. Do we need an "and/or" between "one Management frame soliciting acknowledgment," and "one or more QoS Data frames"?</w:t>
            </w:r>
          </w:p>
        </w:tc>
        <w:tc>
          <w:tcPr>
            <w:tcW w:w="2520" w:type="dxa"/>
            <w:shd w:val="clear" w:color="auto" w:fill="auto"/>
            <w:noWrap/>
          </w:tcPr>
          <w:p w14:paraId="70FE1984" w14:textId="7FB0EE27"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Correct the text</w:t>
            </w:r>
          </w:p>
        </w:tc>
        <w:tc>
          <w:tcPr>
            <w:tcW w:w="3420" w:type="dxa"/>
            <w:shd w:val="clear" w:color="auto" w:fill="auto"/>
            <w:vAlign w:val="center"/>
          </w:tcPr>
          <w:p w14:paraId="08B7470B" w14:textId="77777777" w:rsidR="00065390" w:rsidRPr="005048D8" w:rsidRDefault="00820A7A" w:rsidP="00065390">
            <w:pPr>
              <w:rPr>
                <w:rFonts w:eastAsia="Times New Roman"/>
                <w:bCs/>
                <w:color w:val="000000"/>
                <w:sz w:val="22"/>
                <w:szCs w:val="22"/>
                <w:highlight w:val="yellow"/>
                <w:lang w:val="en-US"/>
              </w:rPr>
            </w:pPr>
            <w:r w:rsidRPr="005048D8">
              <w:rPr>
                <w:rFonts w:eastAsia="Times New Roman"/>
                <w:bCs/>
                <w:color w:val="000000"/>
                <w:sz w:val="22"/>
                <w:szCs w:val="22"/>
                <w:highlight w:val="yellow"/>
                <w:lang w:val="en-US"/>
              </w:rPr>
              <w:t>Revised.</w:t>
            </w:r>
          </w:p>
          <w:p w14:paraId="324FD6F2" w14:textId="77777777" w:rsidR="00820A7A" w:rsidRPr="005048D8" w:rsidRDefault="00820A7A" w:rsidP="00065390">
            <w:pPr>
              <w:rPr>
                <w:rFonts w:eastAsia="Times New Roman"/>
                <w:bCs/>
                <w:color w:val="000000"/>
                <w:sz w:val="22"/>
                <w:szCs w:val="22"/>
                <w:highlight w:val="yellow"/>
                <w:lang w:val="en-US"/>
              </w:rPr>
            </w:pPr>
          </w:p>
          <w:p w14:paraId="217640BE" w14:textId="48EC00C8" w:rsidR="00A361BC" w:rsidRPr="005048D8" w:rsidRDefault="00820A7A" w:rsidP="00A361BC">
            <w:pPr>
              <w:rPr>
                <w:rFonts w:eastAsia="Times New Roman"/>
                <w:bCs/>
                <w:color w:val="000000"/>
                <w:sz w:val="22"/>
                <w:szCs w:val="22"/>
                <w:highlight w:val="yellow"/>
                <w:lang w:val="en-US"/>
              </w:rPr>
            </w:pPr>
            <w:r w:rsidRPr="005048D8">
              <w:rPr>
                <w:rFonts w:eastAsia="Times New Roman"/>
                <w:bCs/>
                <w:color w:val="000000"/>
                <w:sz w:val="22"/>
                <w:szCs w:val="22"/>
                <w:highlight w:val="yellow"/>
                <w:lang w:val="en-US"/>
              </w:rPr>
              <w:t xml:space="preserve">Discussion: </w:t>
            </w:r>
            <w:r w:rsidR="00803EDB">
              <w:rPr>
                <w:rFonts w:eastAsia="Times New Roman"/>
                <w:bCs/>
                <w:color w:val="000000"/>
                <w:sz w:val="22"/>
                <w:szCs w:val="22"/>
                <w:highlight w:val="yellow"/>
                <w:lang w:val="en-US"/>
              </w:rPr>
              <w:t xml:space="preserve">the description of ack-enabled multi-TID A-MPDU, non-ack-enabled multi-TID A-MPDU and ack-enabled single -TID A-MPDU are </w:t>
            </w:r>
            <w:proofErr w:type="spellStart"/>
            <w:r w:rsidR="00803EDB">
              <w:rPr>
                <w:rFonts w:eastAsia="Times New Roman"/>
                <w:bCs/>
                <w:color w:val="000000"/>
                <w:sz w:val="22"/>
                <w:szCs w:val="22"/>
                <w:highlight w:val="yellow"/>
                <w:lang w:val="en-US"/>
              </w:rPr>
              <w:t>descriped</w:t>
            </w:r>
            <w:proofErr w:type="spellEnd"/>
            <w:r w:rsidR="00803EDB">
              <w:rPr>
                <w:rFonts w:eastAsia="Times New Roman"/>
                <w:bCs/>
                <w:color w:val="000000"/>
                <w:sz w:val="22"/>
                <w:szCs w:val="22"/>
                <w:highlight w:val="yellow"/>
                <w:lang w:val="en-US"/>
              </w:rPr>
              <w:t xml:space="preserve"> per </w:t>
            </w:r>
            <w:proofErr w:type="spellStart"/>
            <w:r w:rsidR="00803EDB">
              <w:rPr>
                <w:rFonts w:eastAsia="Times New Roman"/>
                <w:bCs/>
                <w:color w:val="000000"/>
                <w:sz w:val="22"/>
                <w:szCs w:val="22"/>
                <w:highlight w:val="yellow"/>
                <w:lang w:val="en-US"/>
              </w:rPr>
              <w:t>EoF</w:t>
            </w:r>
            <w:proofErr w:type="spellEnd"/>
            <w:r w:rsidR="00803EDB">
              <w:rPr>
                <w:rFonts w:eastAsia="Times New Roman"/>
                <w:bCs/>
                <w:color w:val="000000"/>
                <w:sz w:val="22"/>
                <w:szCs w:val="22"/>
                <w:highlight w:val="yellow"/>
                <w:lang w:val="en-US"/>
              </w:rPr>
              <w:t xml:space="preserve"> MPDU, non-</w:t>
            </w:r>
            <w:proofErr w:type="spellStart"/>
            <w:r w:rsidR="00803EDB">
              <w:rPr>
                <w:rFonts w:eastAsia="Times New Roman"/>
                <w:bCs/>
                <w:color w:val="000000"/>
                <w:sz w:val="22"/>
                <w:szCs w:val="22"/>
                <w:highlight w:val="yellow"/>
                <w:lang w:val="en-US"/>
              </w:rPr>
              <w:t>EoF</w:t>
            </w:r>
            <w:proofErr w:type="spellEnd"/>
            <w:r w:rsidR="00803EDB">
              <w:rPr>
                <w:rFonts w:eastAsia="Times New Roman"/>
                <w:bCs/>
                <w:color w:val="000000"/>
                <w:sz w:val="22"/>
                <w:szCs w:val="22"/>
                <w:highlight w:val="yellow"/>
                <w:lang w:val="en-US"/>
              </w:rPr>
              <w:t xml:space="preserve"> MPDU</w:t>
            </w:r>
            <w:r w:rsidR="00A361BC" w:rsidRPr="005048D8">
              <w:rPr>
                <w:rFonts w:eastAsia="Times New Roman"/>
                <w:bCs/>
                <w:color w:val="000000"/>
                <w:sz w:val="22"/>
                <w:szCs w:val="22"/>
                <w:highlight w:val="yellow"/>
                <w:lang w:val="en-US"/>
              </w:rPr>
              <w:t>.</w:t>
            </w:r>
          </w:p>
          <w:p w14:paraId="509E7E1B" w14:textId="77777777" w:rsidR="00A361BC" w:rsidRPr="005048D8" w:rsidRDefault="00A361BC" w:rsidP="00A361BC">
            <w:pPr>
              <w:rPr>
                <w:rFonts w:eastAsia="Times New Roman"/>
                <w:bCs/>
                <w:color w:val="000000"/>
                <w:sz w:val="22"/>
                <w:szCs w:val="22"/>
                <w:highlight w:val="yellow"/>
                <w:lang w:val="en-US"/>
              </w:rPr>
            </w:pPr>
          </w:p>
          <w:p w14:paraId="5F25CE8B" w14:textId="7867E421" w:rsidR="00820A7A" w:rsidRPr="005048D8" w:rsidRDefault="00A361BC" w:rsidP="00A361BC">
            <w:pPr>
              <w:rPr>
                <w:rFonts w:eastAsia="Times New Roman"/>
                <w:bCs/>
                <w:color w:val="000000"/>
                <w:sz w:val="22"/>
                <w:szCs w:val="22"/>
                <w:highlight w:val="yellow"/>
                <w:lang w:val="en-US"/>
              </w:rPr>
            </w:pPr>
            <w:proofErr w:type="spellStart"/>
            <w:r w:rsidRPr="005048D8">
              <w:rPr>
                <w:rFonts w:eastAsia="Times New Roman"/>
                <w:bCs/>
                <w:color w:val="000000"/>
                <w:sz w:val="22"/>
                <w:szCs w:val="22"/>
                <w:highlight w:val="yellow"/>
                <w:lang w:val="en-US"/>
              </w:rPr>
              <w:lastRenderedPageBreak/>
              <w:t>TGax</w:t>
            </w:r>
            <w:proofErr w:type="spellEnd"/>
            <w:r w:rsidRPr="005048D8">
              <w:rPr>
                <w:rFonts w:eastAsia="Times New Roman"/>
                <w:bCs/>
                <w:color w:val="000000"/>
                <w:sz w:val="22"/>
                <w:szCs w:val="22"/>
                <w:highlight w:val="yellow"/>
                <w:lang w:val="en-US"/>
              </w:rPr>
              <w:t xml:space="preserve"> editor to make changes in 11-19/</w:t>
            </w:r>
            <w:r w:rsidR="00A16087">
              <w:rPr>
                <w:rFonts w:eastAsia="Times New Roman"/>
                <w:bCs/>
                <w:color w:val="000000"/>
                <w:sz w:val="22"/>
                <w:szCs w:val="22"/>
                <w:highlight w:val="yellow"/>
                <w:lang w:val="en-US"/>
              </w:rPr>
              <w:t>1023r5</w:t>
            </w:r>
            <w:r w:rsidRPr="005048D8">
              <w:rPr>
                <w:rFonts w:eastAsia="Times New Roman"/>
                <w:bCs/>
                <w:color w:val="000000"/>
                <w:sz w:val="22"/>
                <w:szCs w:val="22"/>
                <w:highlight w:val="yellow"/>
                <w:lang w:val="en-US"/>
              </w:rPr>
              <w:t xml:space="preserve"> under CID 21200.</w:t>
            </w:r>
            <w:r w:rsidRPr="005048D8">
              <w:rPr>
                <w:bCs/>
                <w:sz w:val="20"/>
                <w:highlight w:val="yellow"/>
              </w:rPr>
              <w:t xml:space="preserve"> </w:t>
            </w:r>
          </w:p>
        </w:tc>
      </w:tr>
      <w:tr w:rsidR="00065390" w:rsidRPr="004112A3" w14:paraId="2D87F59E" w14:textId="77777777" w:rsidTr="00981C71">
        <w:trPr>
          <w:trHeight w:val="220"/>
        </w:trPr>
        <w:tc>
          <w:tcPr>
            <w:tcW w:w="787" w:type="dxa"/>
            <w:shd w:val="clear" w:color="auto" w:fill="auto"/>
            <w:noWrap/>
          </w:tcPr>
          <w:p w14:paraId="20C717A1" w14:textId="23E39B50" w:rsidR="00065390" w:rsidRPr="00427A52" w:rsidRDefault="00065390" w:rsidP="00065390">
            <w:pPr>
              <w:rPr>
                <w:rFonts w:eastAsia="Times New Roman"/>
                <w:bCs/>
                <w:color w:val="000000"/>
                <w:sz w:val="22"/>
                <w:szCs w:val="22"/>
                <w:lang w:val="en-US"/>
              </w:rPr>
            </w:pPr>
            <w:r>
              <w:rPr>
                <w:rFonts w:ascii="Arial" w:hAnsi="Arial" w:cs="Arial"/>
                <w:sz w:val="20"/>
              </w:rPr>
              <w:lastRenderedPageBreak/>
              <w:t>21202</w:t>
            </w:r>
          </w:p>
        </w:tc>
        <w:tc>
          <w:tcPr>
            <w:tcW w:w="833" w:type="dxa"/>
            <w:shd w:val="clear" w:color="auto" w:fill="auto"/>
            <w:noWrap/>
          </w:tcPr>
          <w:p w14:paraId="10E24A3E" w14:textId="51FF0103" w:rsidR="00065390" w:rsidRPr="00427A52" w:rsidRDefault="00065390" w:rsidP="00065390">
            <w:pPr>
              <w:rPr>
                <w:rFonts w:eastAsia="Times New Roman"/>
                <w:bCs/>
                <w:color w:val="000000"/>
                <w:sz w:val="22"/>
                <w:szCs w:val="22"/>
                <w:lang w:val="en-US"/>
              </w:rPr>
            </w:pPr>
            <w:r>
              <w:rPr>
                <w:rFonts w:ascii="Arial" w:hAnsi="Arial" w:cs="Arial"/>
                <w:sz w:val="20"/>
              </w:rPr>
              <w:t>354</w:t>
            </w:r>
          </w:p>
        </w:tc>
        <w:tc>
          <w:tcPr>
            <w:tcW w:w="697" w:type="dxa"/>
            <w:shd w:val="clear" w:color="auto" w:fill="auto"/>
            <w:noWrap/>
          </w:tcPr>
          <w:p w14:paraId="5446DC54" w14:textId="4C394185" w:rsidR="00065390" w:rsidRPr="00427A52" w:rsidRDefault="00065390" w:rsidP="00065390">
            <w:pPr>
              <w:rPr>
                <w:rFonts w:eastAsia="Times New Roman"/>
                <w:bCs/>
                <w:color w:val="000000"/>
                <w:sz w:val="22"/>
                <w:szCs w:val="22"/>
                <w:lang w:val="en-US"/>
              </w:rPr>
            </w:pPr>
            <w:r>
              <w:rPr>
                <w:rFonts w:ascii="Arial" w:hAnsi="Arial" w:cs="Arial"/>
                <w:sz w:val="20"/>
              </w:rPr>
              <w:t>21</w:t>
            </w:r>
          </w:p>
        </w:tc>
        <w:tc>
          <w:tcPr>
            <w:tcW w:w="2970" w:type="dxa"/>
            <w:shd w:val="clear" w:color="auto" w:fill="auto"/>
            <w:noWrap/>
          </w:tcPr>
          <w:p w14:paraId="3D7F5802" w14:textId="41AD5D6E" w:rsidR="00065390" w:rsidRPr="00427A52" w:rsidRDefault="00065390" w:rsidP="00065390">
            <w:pPr>
              <w:rPr>
                <w:rFonts w:eastAsia="Times New Roman"/>
                <w:bCs/>
                <w:color w:val="000000"/>
                <w:sz w:val="22"/>
                <w:szCs w:val="22"/>
                <w:lang w:val="en-US"/>
              </w:rPr>
            </w:pPr>
            <w:r>
              <w:rPr>
                <w:rFonts w:ascii="Arial" w:hAnsi="Arial" w:cs="Arial"/>
                <w:sz w:val="20"/>
              </w:rPr>
              <w:t>When we say "transmitted by the non-AP STA or the AP within the obtained TXOP" vs is there some 3rd case that is neither a non-AP STA nor an AP?</w:t>
            </w:r>
          </w:p>
        </w:tc>
        <w:tc>
          <w:tcPr>
            <w:tcW w:w="2520" w:type="dxa"/>
            <w:shd w:val="clear" w:color="auto" w:fill="auto"/>
            <w:noWrap/>
          </w:tcPr>
          <w:p w14:paraId="5960283B" w14:textId="32E62A31" w:rsidR="00065390" w:rsidRPr="00427A52" w:rsidRDefault="00065390" w:rsidP="00065390">
            <w:pPr>
              <w:rPr>
                <w:rFonts w:eastAsia="Times New Roman"/>
                <w:bCs/>
                <w:color w:val="000000"/>
                <w:sz w:val="22"/>
                <w:szCs w:val="22"/>
                <w:lang w:val="en-US"/>
              </w:rPr>
            </w:pPr>
            <w:r>
              <w:rPr>
                <w:rFonts w:ascii="Arial" w:hAnsi="Arial" w:cs="Arial"/>
                <w:sz w:val="20"/>
              </w:rPr>
              <w:t xml:space="preserve">Replace </w:t>
            </w:r>
            <w:proofErr w:type="gramStart"/>
            <w:r>
              <w:rPr>
                <w:rFonts w:ascii="Arial" w:hAnsi="Arial" w:cs="Arial"/>
                <w:sz w:val="20"/>
              </w:rPr>
              <w:t>with  "</w:t>
            </w:r>
            <w:proofErr w:type="gramEnd"/>
            <w:r>
              <w:rPr>
                <w:rFonts w:ascii="Arial" w:hAnsi="Arial" w:cs="Arial"/>
                <w:sz w:val="20"/>
              </w:rPr>
              <w:t>transmitted by the STA within the obtained TXOP".</w:t>
            </w:r>
          </w:p>
        </w:tc>
        <w:tc>
          <w:tcPr>
            <w:tcW w:w="3420" w:type="dxa"/>
            <w:shd w:val="clear" w:color="auto" w:fill="auto"/>
            <w:vAlign w:val="center"/>
          </w:tcPr>
          <w:p w14:paraId="58F441AA" w14:textId="7A37E076" w:rsidR="00065390" w:rsidRPr="00427A52" w:rsidRDefault="00A378F4" w:rsidP="00065390">
            <w:pPr>
              <w:rPr>
                <w:rFonts w:eastAsia="Times New Roman"/>
                <w:bCs/>
                <w:color w:val="000000"/>
                <w:sz w:val="22"/>
                <w:szCs w:val="22"/>
                <w:lang w:val="en-US"/>
              </w:rPr>
            </w:pPr>
            <w:r>
              <w:rPr>
                <w:rFonts w:eastAsia="Times New Roman"/>
                <w:bCs/>
                <w:color w:val="000000"/>
                <w:sz w:val="22"/>
                <w:szCs w:val="22"/>
                <w:lang w:val="en-US"/>
              </w:rPr>
              <w:t>Accepted</w:t>
            </w:r>
          </w:p>
        </w:tc>
      </w:tr>
      <w:tr w:rsidR="00065390" w:rsidRPr="004112A3" w14:paraId="0B8E74C2" w14:textId="77777777" w:rsidTr="00981C71">
        <w:trPr>
          <w:trHeight w:val="220"/>
        </w:trPr>
        <w:tc>
          <w:tcPr>
            <w:tcW w:w="787" w:type="dxa"/>
            <w:shd w:val="clear" w:color="auto" w:fill="auto"/>
            <w:noWrap/>
          </w:tcPr>
          <w:p w14:paraId="700B961D" w14:textId="6DCA1FAE" w:rsidR="00065390" w:rsidRPr="00712329" w:rsidRDefault="00065390" w:rsidP="00065390">
            <w:pPr>
              <w:rPr>
                <w:rFonts w:eastAsia="Times New Roman"/>
                <w:bCs/>
                <w:color w:val="000000"/>
                <w:sz w:val="22"/>
                <w:szCs w:val="22"/>
                <w:highlight w:val="yellow"/>
                <w:lang w:val="en-US"/>
                <w:rPrChange w:id="28" w:author="Liwen Chu" w:date="2019-07-10T08:21:00Z">
                  <w:rPr>
                    <w:rFonts w:eastAsia="Times New Roman"/>
                    <w:bCs/>
                    <w:color w:val="000000"/>
                    <w:sz w:val="22"/>
                    <w:szCs w:val="22"/>
                    <w:lang w:val="en-US"/>
                  </w:rPr>
                </w:rPrChange>
              </w:rPr>
            </w:pPr>
            <w:r w:rsidRPr="00712329">
              <w:rPr>
                <w:rFonts w:ascii="Arial" w:hAnsi="Arial" w:cs="Arial"/>
                <w:sz w:val="20"/>
                <w:highlight w:val="yellow"/>
                <w:rPrChange w:id="29" w:author="Liwen Chu" w:date="2019-07-10T08:21:00Z">
                  <w:rPr>
                    <w:rFonts w:ascii="Arial" w:hAnsi="Arial" w:cs="Arial"/>
                    <w:sz w:val="20"/>
                  </w:rPr>
                </w:rPrChange>
              </w:rPr>
              <w:t>21203</w:t>
            </w:r>
          </w:p>
        </w:tc>
        <w:tc>
          <w:tcPr>
            <w:tcW w:w="833" w:type="dxa"/>
            <w:shd w:val="clear" w:color="auto" w:fill="auto"/>
            <w:noWrap/>
          </w:tcPr>
          <w:p w14:paraId="078AC642" w14:textId="72658CA3" w:rsidR="00065390" w:rsidRPr="00712329" w:rsidRDefault="00065390" w:rsidP="00065390">
            <w:pPr>
              <w:rPr>
                <w:rFonts w:eastAsia="Times New Roman"/>
                <w:bCs/>
                <w:color w:val="000000"/>
                <w:sz w:val="22"/>
                <w:szCs w:val="22"/>
                <w:highlight w:val="yellow"/>
                <w:lang w:val="en-US"/>
                <w:rPrChange w:id="30" w:author="Liwen Chu" w:date="2019-07-10T08:21:00Z">
                  <w:rPr>
                    <w:rFonts w:eastAsia="Times New Roman"/>
                    <w:bCs/>
                    <w:color w:val="000000"/>
                    <w:sz w:val="22"/>
                    <w:szCs w:val="22"/>
                    <w:lang w:val="en-US"/>
                  </w:rPr>
                </w:rPrChange>
              </w:rPr>
            </w:pPr>
            <w:r w:rsidRPr="00712329">
              <w:rPr>
                <w:rFonts w:ascii="Arial" w:hAnsi="Arial" w:cs="Arial"/>
                <w:sz w:val="20"/>
                <w:highlight w:val="yellow"/>
                <w:rPrChange w:id="31" w:author="Liwen Chu" w:date="2019-07-10T08:21:00Z">
                  <w:rPr>
                    <w:rFonts w:ascii="Arial" w:hAnsi="Arial" w:cs="Arial"/>
                    <w:sz w:val="20"/>
                  </w:rPr>
                </w:rPrChange>
              </w:rPr>
              <w:t>354</w:t>
            </w:r>
          </w:p>
        </w:tc>
        <w:tc>
          <w:tcPr>
            <w:tcW w:w="697" w:type="dxa"/>
            <w:shd w:val="clear" w:color="auto" w:fill="auto"/>
            <w:noWrap/>
          </w:tcPr>
          <w:p w14:paraId="71E48A65" w14:textId="4373459F" w:rsidR="00065390" w:rsidRPr="00712329" w:rsidRDefault="00065390" w:rsidP="00065390">
            <w:pPr>
              <w:rPr>
                <w:rFonts w:eastAsia="Times New Roman"/>
                <w:bCs/>
                <w:color w:val="000000"/>
                <w:sz w:val="22"/>
                <w:szCs w:val="22"/>
                <w:highlight w:val="yellow"/>
                <w:lang w:val="en-US"/>
                <w:rPrChange w:id="32" w:author="Liwen Chu" w:date="2019-07-10T08:21:00Z">
                  <w:rPr>
                    <w:rFonts w:eastAsia="Times New Roman"/>
                    <w:bCs/>
                    <w:color w:val="000000"/>
                    <w:sz w:val="22"/>
                    <w:szCs w:val="22"/>
                    <w:lang w:val="en-US"/>
                  </w:rPr>
                </w:rPrChange>
              </w:rPr>
            </w:pPr>
            <w:r w:rsidRPr="00712329">
              <w:rPr>
                <w:rFonts w:ascii="Arial" w:hAnsi="Arial" w:cs="Arial"/>
                <w:sz w:val="20"/>
                <w:highlight w:val="yellow"/>
                <w:rPrChange w:id="33" w:author="Liwen Chu" w:date="2019-07-10T08:21:00Z">
                  <w:rPr>
                    <w:rFonts w:ascii="Arial" w:hAnsi="Arial" w:cs="Arial"/>
                    <w:sz w:val="20"/>
                  </w:rPr>
                </w:rPrChange>
              </w:rPr>
              <w:t>53</w:t>
            </w:r>
          </w:p>
        </w:tc>
        <w:tc>
          <w:tcPr>
            <w:tcW w:w="2970" w:type="dxa"/>
            <w:shd w:val="clear" w:color="auto" w:fill="auto"/>
            <w:noWrap/>
          </w:tcPr>
          <w:p w14:paraId="679E3C46" w14:textId="42ED5C7D" w:rsidR="00065390" w:rsidRPr="00712329" w:rsidRDefault="00065390" w:rsidP="00065390">
            <w:pPr>
              <w:rPr>
                <w:rFonts w:eastAsia="Times New Roman"/>
                <w:bCs/>
                <w:color w:val="000000"/>
                <w:sz w:val="22"/>
                <w:szCs w:val="22"/>
                <w:highlight w:val="yellow"/>
                <w:lang w:val="en-US"/>
                <w:rPrChange w:id="34" w:author="Liwen Chu" w:date="2019-07-10T08:21:00Z">
                  <w:rPr>
                    <w:rFonts w:eastAsia="Times New Roman"/>
                    <w:bCs/>
                    <w:color w:val="000000"/>
                    <w:sz w:val="22"/>
                    <w:szCs w:val="22"/>
                    <w:lang w:val="en-US"/>
                  </w:rPr>
                </w:rPrChange>
              </w:rPr>
            </w:pPr>
            <w:r w:rsidRPr="00712329">
              <w:rPr>
                <w:rFonts w:ascii="Arial" w:hAnsi="Arial" w:cs="Arial"/>
                <w:sz w:val="20"/>
                <w:highlight w:val="yellow"/>
                <w:rPrChange w:id="35" w:author="Liwen Chu" w:date="2019-07-10T08:21:00Z">
                  <w:rPr>
                    <w:rFonts w:ascii="Arial" w:hAnsi="Arial" w:cs="Arial"/>
                    <w:sz w:val="20"/>
                  </w:rPr>
                </w:rPrChange>
              </w:rPr>
              <w:t>I believe based on the paragraph before &amp; after the Note, that the recommendation is incorrect. Provided the TID Aggregation Limit is not exceeded, it is preferable to include lower priority traffic then sending Zero Delimiters to pad the PSDU. The recommendation should be to allow lower priority, only when no others are available.</w:t>
            </w:r>
          </w:p>
        </w:tc>
        <w:tc>
          <w:tcPr>
            <w:tcW w:w="2520" w:type="dxa"/>
            <w:shd w:val="clear" w:color="auto" w:fill="auto"/>
            <w:noWrap/>
          </w:tcPr>
          <w:p w14:paraId="0F3B774F" w14:textId="77777777" w:rsidR="00065390" w:rsidRPr="00712329" w:rsidRDefault="00065390" w:rsidP="00065390">
            <w:pPr>
              <w:rPr>
                <w:rFonts w:ascii="Arial" w:hAnsi="Arial" w:cs="Arial"/>
                <w:sz w:val="20"/>
                <w:highlight w:val="yellow"/>
                <w:rPrChange w:id="36" w:author="Liwen Chu" w:date="2019-07-10T08:21:00Z">
                  <w:rPr>
                    <w:rFonts w:ascii="Arial" w:hAnsi="Arial" w:cs="Arial"/>
                    <w:sz w:val="20"/>
                  </w:rPr>
                </w:rPrChange>
              </w:rPr>
            </w:pPr>
            <w:r w:rsidRPr="00712329">
              <w:rPr>
                <w:rFonts w:ascii="Arial" w:hAnsi="Arial" w:cs="Arial"/>
                <w:sz w:val="20"/>
                <w:highlight w:val="yellow"/>
                <w:rPrChange w:id="37" w:author="Liwen Chu" w:date="2019-07-10T08:21:00Z">
                  <w:rPr>
                    <w:rFonts w:ascii="Arial" w:hAnsi="Arial" w:cs="Arial"/>
                    <w:sz w:val="20"/>
                  </w:rPr>
                </w:rPrChange>
              </w:rPr>
              <w:t>Replace the Note text with "While it is recommended that the non-AP STA aggregate QoS Data from an AC that has lower priority than the preferred AC, only when QoS Data from other AC have been exhausted, the STA is still permitted to aggregate QoS Data from an AC that has lower priority than the preferred AC when QoS Data from other AC are still available".</w:t>
            </w:r>
          </w:p>
          <w:p w14:paraId="3C7B45BC" w14:textId="7E407533" w:rsidR="005D0867" w:rsidRPr="00712329" w:rsidRDefault="005D0867" w:rsidP="00065390">
            <w:pPr>
              <w:rPr>
                <w:rFonts w:eastAsia="Times New Roman"/>
                <w:bCs/>
                <w:color w:val="000000"/>
                <w:sz w:val="22"/>
                <w:szCs w:val="22"/>
                <w:highlight w:val="yellow"/>
                <w:lang w:val="en-US"/>
                <w:rPrChange w:id="38" w:author="Liwen Chu" w:date="2019-07-10T08:21:00Z">
                  <w:rPr>
                    <w:rFonts w:eastAsia="Times New Roman"/>
                    <w:bCs/>
                    <w:color w:val="000000"/>
                    <w:sz w:val="22"/>
                    <w:szCs w:val="22"/>
                    <w:lang w:val="en-US"/>
                  </w:rPr>
                </w:rPrChange>
              </w:rPr>
            </w:pPr>
          </w:p>
        </w:tc>
        <w:tc>
          <w:tcPr>
            <w:tcW w:w="3420" w:type="dxa"/>
            <w:shd w:val="clear" w:color="auto" w:fill="auto"/>
            <w:vAlign w:val="center"/>
          </w:tcPr>
          <w:p w14:paraId="416DF1CF" w14:textId="77777777" w:rsidR="00625C49" w:rsidRDefault="00C25FA0" w:rsidP="00065390">
            <w:pPr>
              <w:rPr>
                <w:ins w:id="39" w:author="Liwen Chu [2]" w:date="2019-07-31T11:13:00Z"/>
                <w:rFonts w:eastAsia="Times New Roman"/>
                <w:bCs/>
                <w:color w:val="000000"/>
                <w:sz w:val="22"/>
                <w:szCs w:val="22"/>
                <w:highlight w:val="yellow"/>
                <w:lang w:val="en-US"/>
              </w:rPr>
            </w:pPr>
            <w:ins w:id="40" w:author="Liwen Chu [2]" w:date="2019-07-31T11:13:00Z">
              <w:r>
                <w:rPr>
                  <w:rFonts w:eastAsia="Times New Roman"/>
                  <w:bCs/>
                  <w:color w:val="000000"/>
                  <w:sz w:val="22"/>
                  <w:szCs w:val="22"/>
                  <w:highlight w:val="yellow"/>
                  <w:lang w:val="en-US"/>
                </w:rPr>
                <w:t>Revised.</w:t>
              </w:r>
            </w:ins>
          </w:p>
          <w:p w14:paraId="5879B4BB" w14:textId="77777777" w:rsidR="00C25FA0" w:rsidRDefault="00C25FA0" w:rsidP="00065390">
            <w:pPr>
              <w:rPr>
                <w:ins w:id="41" w:author="Liwen Chu [2]" w:date="2019-07-31T11:13:00Z"/>
                <w:rFonts w:eastAsia="Times New Roman"/>
                <w:bCs/>
                <w:color w:val="000000"/>
                <w:sz w:val="22"/>
                <w:szCs w:val="22"/>
                <w:highlight w:val="yellow"/>
                <w:lang w:val="en-US"/>
              </w:rPr>
            </w:pPr>
          </w:p>
          <w:p w14:paraId="4D5B56D7" w14:textId="77777777" w:rsidR="009F2CD5" w:rsidRDefault="00C25FA0" w:rsidP="00065390">
            <w:pPr>
              <w:rPr>
                <w:ins w:id="42" w:author="Liwen Chu [2]" w:date="2019-07-31T11:18:00Z"/>
                <w:rFonts w:eastAsia="Times New Roman"/>
                <w:bCs/>
                <w:color w:val="000000"/>
                <w:sz w:val="22"/>
                <w:szCs w:val="22"/>
                <w:highlight w:val="yellow"/>
                <w:lang w:val="en-US"/>
              </w:rPr>
            </w:pPr>
            <w:ins w:id="43" w:author="Liwen Chu [2]" w:date="2019-07-31T11:13:00Z">
              <w:r>
                <w:rPr>
                  <w:rFonts w:eastAsia="Times New Roman"/>
                  <w:bCs/>
                  <w:color w:val="000000"/>
                  <w:sz w:val="22"/>
                  <w:szCs w:val="22"/>
                  <w:highlight w:val="yellow"/>
                  <w:lang w:val="en-US"/>
                </w:rPr>
                <w:t xml:space="preserve">Discussion: </w:t>
              </w:r>
            </w:ins>
            <w:ins w:id="44" w:author="Liwen Chu [2]" w:date="2019-07-31T11:14:00Z">
              <w:r>
                <w:rPr>
                  <w:rFonts w:eastAsia="Times New Roman"/>
                  <w:bCs/>
                  <w:color w:val="000000"/>
                  <w:sz w:val="22"/>
                  <w:szCs w:val="22"/>
                  <w:highlight w:val="yellow"/>
                  <w:lang w:val="en-US"/>
                </w:rPr>
                <w:t>the group believe that a STA can transmit frames from any TID after receiving a Basic Trigger frame</w:t>
              </w:r>
            </w:ins>
            <w:ins w:id="45" w:author="Liwen Chu [2]" w:date="2019-07-31T11:15:00Z">
              <w:r>
                <w:rPr>
                  <w:rFonts w:eastAsia="Times New Roman"/>
                  <w:bCs/>
                  <w:color w:val="000000"/>
                  <w:sz w:val="22"/>
                  <w:szCs w:val="22"/>
                  <w:highlight w:val="yellow"/>
                  <w:lang w:val="en-US"/>
                </w:rPr>
                <w:t xml:space="preserve">. This can simplify the STA’s design since within SIFS the STA needs to prepare </w:t>
              </w:r>
            </w:ins>
            <w:ins w:id="46" w:author="Liwen Chu [2]" w:date="2019-07-31T11:16:00Z">
              <w:r w:rsidR="009F2CD5">
                <w:rPr>
                  <w:rFonts w:eastAsia="Times New Roman"/>
                  <w:bCs/>
                  <w:color w:val="000000"/>
                  <w:sz w:val="22"/>
                  <w:szCs w:val="22"/>
                  <w:highlight w:val="yellow"/>
                  <w:lang w:val="en-US"/>
                </w:rPr>
                <w:t xml:space="preserve">the PHY parameter setting for </w:t>
              </w:r>
            </w:ins>
            <w:ins w:id="47" w:author="Liwen Chu [2]" w:date="2019-07-31T11:15:00Z">
              <w:r>
                <w:rPr>
                  <w:rFonts w:eastAsia="Times New Roman"/>
                  <w:bCs/>
                  <w:color w:val="000000"/>
                  <w:sz w:val="22"/>
                  <w:szCs w:val="22"/>
                  <w:highlight w:val="yellow"/>
                  <w:lang w:val="en-US"/>
                </w:rPr>
                <w:t>the HE TB</w:t>
              </w:r>
            </w:ins>
            <w:ins w:id="48" w:author="Liwen Chu [2]" w:date="2019-07-31T11:16:00Z">
              <w:r>
                <w:rPr>
                  <w:rFonts w:eastAsia="Times New Roman"/>
                  <w:bCs/>
                  <w:color w:val="000000"/>
                  <w:sz w:val="22"/>
                  <w:szCs w:val="22"/>
                  <w:highlight w:val="yellow"/>
                  <w:lang w:val="en-US"/>
                </w:rPr>
                <w:t xml:space="preserve"> transmission, select</w:t>
              </w:r>
              <w:r w:rsidR="009F2CD5">
                <w:rPr>
                  <w:rFonts w:eastAsia="Times New Roman"/>
                  <w:bCs/>
                  <w:color w:val="000000"/>
                  <w:sz w:val="22"/>
                  <w:szCs w:val="22"/>
                  <w:highlight w:val="yellow"/>
                  <w:lang w:val="en-US"/>
                </w:rPr>
                <w:t xml:space="preserve"> the frames to be transmitted in HE TB PPDU etc. </w:t>
              </w:r>
            </w:ins>
            <w:ins w:id="49" w:author="Liwen Chu [2]" w:date="2019-07-31T11:17:00Z">
              <w:r w:rsidR="009F2CD5">
                <w:rPr>
                  <w:rFonts w:eastAsia="Times New Roman"/>
                  <w:bCs/>
                  <w:color w:val="000000"/>
                  <w:sz w:val="22"/>
                  <w:szCs w:val="22"/>
                  <w:highlight w:val="yellow"/>
                  <w:lang w:val="en-US"/>
                </w:rPr>
                <w:t xml:space="preserve">One clarification can be added in </w:t>
              </w:r>
            </w:ins>
            <w:ins w:id="50" w:author="Liwen Chu [2]" w:date="2019-07-31T11:18:00Z">
              <w:r w:rsidR="009F2CD5">
                <w:rPr>
                  <w:rFonts w:eastAsia="Times New Roman"/>
                  <w:bCs/>
                  <w:color w:val="000000"/>
                  <w:sz w:val="22"/>
                  <w:szCs w:val="22"/>
                  <w:highlight w:val="yellow"/>
                  <w:lang w:val="en-US"/>
                </w:rPr>
                <w:t>the paragraph before the note about the TID Aggregation Limit.</w:t>
              </w:r>
            </w:ins>
          </w:p>
          <w:p w14:paraId="03AC01AA" w14:textId="77777777" w:rsidR="009F2CD5" w:rsidRDefault="009F2CD5" w:rsidP="00065390">
            <w:pPr>
              <w:rPr>
                <w:ins w:id="51" w:author="Liwen Chu [2]" w:date="2019-07-31T11:18:00Z"/>
                <w:rFonts w:eastAsia="Times New Roman"/>
                <w:bCs/>
                <w:color w:val="000000"/>
                <w:sz w:val="22"/>
                <w:szCs w:val="22"/>
                <w:highlight w:val="yellow"/>
                <w:lang w:val="en-US"/>
              </w:rPr>
            </w:pPr>
          </w:p>
          <w:p w14:paraId="602F243F" w14:textId="74960A18" w:rsidR="00C25FA0" w:rsidRPr="00712329" w:rsidRDefault="009F2CD5" w:rsidP="00065390">
            <w:pPr>
              <w:rPr>
                <w:rFonts w:eastAsia="Times New Roman"/>
                <w:bCs/>
                <w:color w:val="000000"/>
                <w:sz w:val="22"/>
                <w:szCs w:val="22"/>
                <w:highlight w:val="yellow"/>
                <w:lang w:val="en-US"/>
                <w:rPrChange w:id="52" w:author="Liwen Chu" w:date="2019-07-10T08:21:00Z">
                  <w:rPr>
                    <w:rFonts w:eastAsia="Times New Roman"/>
                    <w:bCs/>
                    <w:color w:val="000000"/>
                    <w:sz w:val="22"/>
                    <w:szCs w:val="22"/>
                    <w:lang w:val="en-US"/>
                  </w:rPr>
                </w:rPrChange>
              </w:rPr>
            </w:pPr>
            <w:proofErr w:type="spellStart"/>
            <w:ins w:id="53" w:author="Liwen Chu [2]" w:date="2019-07-31T11:18:00Z">
              <w:r w:rsidRPr="005048D8">
                <w:rPr>
                  <w:rFonts w:eastAsia="Times New Roman"/>
                  <w:bCs/>
                  <w:color w:val="000000"/>
                  <w:sz w:val="22"/>
                  <w:szCs w:val="22"/>
                  <w:highlight w:val="yellow"/>
                  <w:lang w:val="en-US"/>
                </w:rPr>
                <w:t>TGax</w:t>
              </w:r>
              <w:proofErr w:type="spellEnd"/>
              <w:r w:rsidRPr="005048D8">
                <w:rPr>
                  <w:rFonts w:eastAsia="Times New Roman"/>
                  <w:bCs/>
                  <w:color w:val="000000"/>
                  <w:sz w:val="22"/>
                  <w:szCs w:val="22"/>
                  <w:highlight w:val="yellow"/>
                  <w:lang w:val="en-US"/>
                </w:rPr>
                <w:t xml:space="preserve"> editor to make changes in 11-19/</w:t>
              </w:r>
            </w:ins>
            <w:r w:rsidR="00A16087">
              <w:rPr>
                <w:rFonts w:eastAsia="Times New Roman"/>
                <w:bCs/>
                <w:color w:val="000000"/>
                <w:sz w:val="22"/>
                <w:szCs w:val="22"/>
                <w:highlight w:val="yellow"/>
                <w:lang w:val="en-US"/>
              </w:rPr>
              <w:t>1023r5</w:t>
            </w:r>
            <w:ins w:id="54" w:author="Liwen Chu [2]" w:date="2019-07-31T11:18:00Z">
              <w:r w:rsidRPr="005048D8">
                <w:rPr>
                  <w:rFonts w:eastAsia="Times New Roman"/>
                  <w:bCs/>
                  <w:color w:val="000000"/>
                  <w:sz w:val="22"/>
                  <w:szCs w:val="22"/>
                  <w:highlight w:val="yellow"/>
                  <w:lang w:val="en-US"/>
                </w:rPr>
                <w:t xml:space="preserve"> under CID</w:t>
              </w:r>
              <w:r>
                <w:rPr>
                  <w:rFonts w:eastAsia="Times New Roman"/>
                  <w:bCs/>
                  <w:color w:val="000000"/>
                  <w:sz w:val="22"/>
                  <w:szCs w:val="22"/>
                  <w:highlight w:val="yellow"/>
                  <w:lang w:val="en-US"/>
                </w:rPr>
                <w:t xml:space="preserve"> 21203</w:t>
              </w:r>
            </w:ins>
          </w:p>
        </w:tc>
      </w:tr>
      <w:tr w:rsidR="00065390" w:rsidRPr="004112A3" w14:paraId="54E953BA" w14:textId="77777777" w:rsidTr="00981C71">
        <w:trPr>
          <w:trHeight w:val="220"/>
        </w:trPr>
        <w:tc>
          <w:tcPr>
            <w:tcW w:w="787" w:type="dxa"/>
            <w:shd w:val="clear" w:color="auto" w:fill="auto"/>
            <w:noWrap/>
          </w:tcPr>
          <w:p w14:paraId="7EE3398C" w14:textId="7380AA32"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21336</w:t>
            </w:r>
          </w:p>
        </w:tc>
        <w:tc>
          <w:tcPr>
            <w:tcW w:w="833" w:type="dxa"/>
            <w:shd w:val="clear" w:color="auto" w:fill="auto"/>
            <w:noWrap/>
          </w:tcPr>
          <w:p w14:paraId="6E23B455" w14:textId="7ACF320F"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353</w:t>
            </w:r>
          </w:p>
        </w:tc>
        <w:tc>
          <w:tcPr>
            <w:tcW w:w="697" w:type="dxa"/>
            <w:shd w:val="clear" w:color="auto" w:fill="auto"/>
            <w:noWrap/>
          </w:tcPr>
          <w:p w14:paraId="6ACA001C" w14:textId="79C05C9D"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42</w:t>
            </w:r>
          </w:p>
        </w:tc>
        <w:tc>
          <w:tcPr>
            <w:tcW w:w="2970" w:type="dxa"/>
            <w:shd w:val="clear" w:color="auto" w:fill="auto"/>
            <w:noWrap/>
          </w:tcPr>
          <w:p w14:paraId="62732D47" w14:textId="5F120379"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 xml:space="preserve">"additionally includes" The ack-enabled multi-TID A-MPDU definition seems to build on the non-ack-enabled multi-TID A-MPDU definition, although it doesn't say that. It can't build on the non-ack-enabled multi-TID definition because it is a completely </w:t>
            </w:r>
            <w:proofErr w:type="spellStart"/>
            <w:r w:rsidRPr="005048D8">
              <w:rPr>
                <w:rFonts w:ascii="Arial" w:hAnsi="Arial" w:cs="Arial"/>
                <w:sz w:val="20"/>
                <w:highlight w:val="yellow"/>
              </w:rPr>
              <w:t>seperate</w:t>
            </w:r>
            <w:proofErr w:type="spellEnd"/>
            <w:r w:rsidRPr="005048D8">
              <w:rPr>
                <w:rFonts w:ascii="Arial" w:hAnsi="Arial" w:cs="Arial"/>
                <w:sz w:val="20"/>
                <w:highlight w:val="yellow"/>
              </w:rPr>
              <w:t xml:space="preserve"> beast. "one or more QoS Data frames with TIDs that do not correspond to a block ack agreement" is not accurate. It is still "ack-enabled" if the QoS Data frames do belong to a block ack agreement but are sent as EOF-MPDUs.</w:t>
            </w:r>
          </w:p>
        </w:tc>
        <w:tc>
          <w:tcPr>
            <w:tcW w:w="2520" w:type="dxa"/>
            <w:shd w:val="clear" w:color="auto" w:fill="auto"/>
            <w:noWrap/>
          </w:tcPr>
          <w:p w14:paraId="779CE76A" w14:textId="511C1019"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 xml:space="preserve">Accurately define "ack-enabled multi-TID A-MPDU" </w:t>
            </w:r>
            <w:proofErr w:type="spellStart"/>
            <w:r w:rsidRPr="005048D8">
              <w:rPr>
                <w:rFonts w:ascii="Arial" w:hAnsi="Arial" w:cs="Arial"/>
                <w:sz w:val="20"/>
                <w:highlight w:val="yellow"/>
              </w:rPr>
              <w:t>pssibly</w:t>
            </w:r>
            <w:proofErr w:type="spellEnd"/>
            <w:r w:rsidRPr="005048D8">
              <w:rPr>
                <w:rFonts w:ascii="Arial" w:hAnsi="Arial" w:cs="Arial"/>
                <w:sz w:val="20"/>
                <w:highlight w:val="yellow"/>
              </w:rPr>
              <w:t xml:space="preserve"> through reference to Table 9-532c.</w:t>
            </w:r>
          </w:p>
        </w:tc>
        <w:tc>
          <w:tcPr>
            <w:tcW w:w="3420" w:type="dxa"/>
            <w:shd w:val="clear" w:color="auto" w:fill="auto"/>
            <w:vAlign w:val="center"/>
          </w:tcPr>
          <w:p w14:paraId="79335F10" w14:textId="77777777" w:rsidR="00A361BC" w:rsidRPr="005048D8" w:rsidRDefault="00A361BC" w:rsidP="00A361BC">
            <w:pPr>
              <w:rPr>
                <w:rFonts w:eastAsia="Times New Roman"/>
                <w:bCs/>
                <w:color w:val="000000"/>
                <w:sz w:val="22"/>
                <w:szCs w:val="22"/>
                <w:highlight w:val="yellow"/>
                <w:lang w:val="en-US"/>
              </w:rPr>
            </w:pPr>
            <w:r w:rsidRPr="005048D8">
              <w:rPr>
                <w:rFonts w:eastAsia="Times New Roman"/>
                <w:bCs/>
                <w:color w:val="000000"/>
                <w:sz w:val="22"/>
                <w:szCs w:val="22"/>
                <w:highlight w:val="yellow"/>
                <w:lang w:val="en-US"/>
              </w:rPr>
              <w:t>Revised.</w:t>
            </w:r>
          </w:p>
          <w:p w14:paraId="42D2E0D9" w14:textId="77777777" w:rsidR="00A361BC" w:rsidRPr="005048D8" w:rsidRDefault="00A361BC" w:rsidP="00A361BC">
            <w:pPr>
              <w:rPr>
                <w:rFonts w:eastAsia="Times New Roman"/>
                <w:bCs/>
                <w:color w:val="000000"/>
                <w:sz w:val="22"/>
                <w:szCs w:val="22"/>
                <w:highlight w:val="yellow"/>
                <w:lang w:val="en-US"/>
              </w:rPr>
            </w:pPr>
          </w:p>
          <w:p w14:paraId="2F08BE5F" w14:textId="4B6155AA" w:rsidR="00A361BC" w:rsidRPr="005048D8" w:rsidRDefault="00A361BC" w:rsidP="00A361BC">
            <w:pPr>
              <w:rPr>
                <w:rFonts w:eastAsia="Times New Roman"/>
                <w:bCs/>
                <w:color w:val="000000"/>
                <w:sz w:val="22"/>
                <w:szCs w:val="22"/>
                <w:highlight w:val="yellow"/>
                <w:lang w:val="en-US"/>
              </w:rPr>
            </w:pPr>
            <w:r w:rsidRPr="005048D8">
              <w:rPr>
                <w:rFonts w:eastAsia="Times New Roman"/>
                <w:bCs/>
                <w:color w:val="000000"/>
                <w:sz w:val="22"/>
                <w:szCs w:val="22"/>
                <w:highlight w:val="yellow"/>
                <w:lang w:val="en-US"/>
              </w:rPr>
              <w:t xml:space="preserve">Discussion: </w:t>
            </w:r>
            <w:r w:rsidR="00803EDB">
              <w:rPr>
                <w:rFonts w:eastAsia="Times New Roman"/>
                <w:bCs/>
                <w:color w:val="000000"/>
                <w:sz w:val="22"/>
                <w:szCs w:val="22"/>
                <w:highlight w:val="yellow"/>
                <w:lang w:val="en-US"/>
              </w:rPr>
              <w:t xml:space="preserve">the description of ack-enabled multi-TID A-MPDU, non-ack-enabled multi-TID A-MPDU and ack-enabled single -TID A-MPDU are </w:t>
            </w:r>
            <w:proofErr w:type="spellStart"/>
            <w:r w:rsidR="00803EDB">
              <w:rPr>
                <w:rFonts w:eastAsia="Times New Roman"/>
                <w:bCs/>
                <w:color w:val="000000"/>
                <w:sz w:val="22"/>
                <w:szCs w:val="22"/>
                <w:highlight w:val="yellow"/>
                <w:lang w:val="en-US"/>
              </w:rPr>
              <w:t>descriped</w:t>
            </w:r>
            <w:proofErr w:type="spellEnd"/>
            <w:r w:rsidR="00803EDB">
              <w:rPr>
                <w:rFonts w:eastAsia="Times New Roman"/>
                <w:bCs/>
                <w:color w:val="000000"/>
                <w:sz w:val="22"/>
                <w:szCs w:val="22"/>
                <w:highlight w:val="yellow"/>
                <w:lang w:val="en-US"/>
              </w:rPr>
              <w:t xml:space="preserve"> per </w:t>
            </w:r>
            <w:proofErr w:type="spellStart"/>
            <w:r w:rsidR="00803EDB">
              <w:rPr>
                <w:rFonts w:eastAsia="Times New Roman"/>
                <w:bCs/>
                <w:color w:val="000000"/>
                <w:sz w:val="22"/>
                <w:szCs w:val="22"/>
                <w:highlight w:val="yellow"/>
                <w:lang w:val="en-US"/>
              </w:rPr>
              <w:t>EoF</w:t>
            </w:r>
            <w:proofErr w:type="spellEnd"/>
            <w:r w:rsidR="00803EDB">
              <w:rPr>
                <w:rFonts w:eastAsia="Times New Roman"/>
                <w:bCs/>
                <w:color w:val="000000"/>
                <w:sz w:val="22"/>
                <w:szCs w:val="22"/>
                <w:highlight w:val="yellow"/>
                <w:lang w:val="en-US"/>
              </w:rPr>
              <w:t xml:space="preserve"> MPDU, non-</w:t>
            </w:r>
            <w:proofErr w:type="spellStart"/>
            <w:r w:rsidR="00803EDB">
              <w:rPr>
                <w:rFonts w:eastAsia="Times New Roman"/>
                <w:bCs/>
                <w:color w:val="000000"/>
                <w:sz w:val="22"/>
                <w:szCs w:val="22"/>
                <w:highlight w:val="yellow"/>
                <w:lang w:val="en-US"/>
              </w:rPr>
              <w:t>EoF</w:t>
            </w:r>
            <w:proofErr w:type="spellEnd"/>
            <w:r w:rsidR="00803EDB">
              <w:rPr>
                <w:rFonts w:eastAsia="Times New Roman"/>
                <w:bCs/>
                <w:color w:val="000000"/>
                <w:sz w:val="22"/>
                <w:szCs w:val="22"/>
                <w:highlight w:val="yellow"/>
                <w:lang w:val="en-US"/>
              </w:rPr>
              <w:t xml:space="preserve"> MPDU</w:t>
            </w:r>
            <w:r w:rsidRPr="005048D8">
              <w:rPr>
                <w:rFonts w:eastAsia="Times New Roman"/>
                <w:bCs/>
                <w:color w:val="000000"/>
                <w:sz w:val="22"/>
                <w:szCs w:val="22"/>
                <w:highlight w:val="yellow"/>
                <w:lang w:val="en-US"/>
              </w:rPr>
              <w:t>.</w:t>
            </w:r>
          </w:p>
          <w:p w14:paraId="7D7C1EAC" w14:textId="77777777" w:rsidR="00A361BC" w:rsidRPr="005048D8" w:rsidRDefault="00A361BC" w:rsidP="00A361BC">
            <w:pPr>
              <w:rPr>
                <w:rFonts w:eastAsia="Times New Roman"/>
                <w:bCs/>
                <w:color w:val="000000"/>
                <w:sz w:val="22"/>
                <w:szCs w:val="22"/>
                <w:highlight w:val="yellow"/>
                <w:lang w:val="en-US"/>
              </w:rPr>
            </w:pPr>
          </w:p>
          <w:p w14:paraId="5966B98E" w14:textId="2BF461B0" w:rsidR="00065390" w:rsidRPr="005048D8" w:rsidRDefault="00A361BC" w:rsidP="00A361BC">
            <w:pPr>
              <w:rPr>
                <w:rFonts w:eastAsia="Times New Roman"/>
                <w:bCs/>
                <w:color w:val="000000"/>
                <w:sz w:val="22"/>
                <w:szCs w:val="22"/>
                <w:highlight w:val="yellow"/>
                <w:lang w:val="en-US"/>
              </w:rPr>
            </w:pPr>
            <w:proofErr w:type="spellStart"/>
            <w:r w:rsidRPr="005048D8">
              <w:rPr>
                <w:rFonts w:eastAsia="Times New Roman"/>
                <w:bCs/>
                <w:color w:val="000000"/>
                <w:sz w:val="22"/>
                <w:szCs w:val="22"/>
                <w:highlight w:val="yellow"/>
                <w:lang w:val="en-US"/>
              </w:rPr>
              <w:t>TGax</w:t>
            </w:r>
            <w:proofErr w:type="spellEnd"/>
            <w:r w:rsidRPr="005048D8">
              <w:rPr>
                <w:rFonts w:eastAsia="Times New Roman"/>
                <w:bCs/>
                <w:color w:val="000000"/>
                <w:sz w:val="22"/>
                <w:szCs w:val="22"/>
                <w:highlight w:val="yellow"/>
                <w:lang w:val="en-US"/>
              </w:rPr>
              <w:t xml:space="preserve"> editor to make changes in 11-19/</w:t>
            </w:r>
            <w:r w:rsidR="00A16087">
              <w:rPr>
                <w:rFonts w:eastAsia="Times New Roman"/>
                <w:bCs/>
                <w:color w:val="000000"/>
                <w:sz w:val="22"/>
                <w:szCs w:val="22"/>
                <w:highlight w:val="yellow"/>
                <w:lang w:val="en-US"/>
              </w:rPr>
              <w:t>1023r5</w:t>
            </w:r>
            <w:r w:rsidRPr="005048D8">
              <w:rPr>
                <w:rFonts w:eastAsia="Times New Roman"/>
                <w:bCs/>
                <w:color w:val="000000"/>
                <w:sz w:val="22"/>
                <w:szCs w:val="22"/>
                <w:highlight w:val="yellow"/>
                <w:lang w:val="en-US"/>
              </w:rPr>
              <w:t xml:space="preserve"> under CID 21336.</w:t>
            </w:r>
          </w:p>
        </w:tc>
      </w:tr>
      <w:tr w:rsidR="00065390" w:rsidRPr="004112A3" w14:paraId="69D015B8" w14:textId="77777777" w:rsidTr="00981C71">
        <w:trPr>
          <w:trHeight w:val="220"/>
        </w:trPr>
        <w:tc>
          <w:tcPr>
            <w:tcW w:w="787" w:type="dxa"/>
            <w:shd w:val="clear" w:color="auto" w:fill="auto"/>
            <w:noWrap/>
          </w:tcPr>
          <w:p w14:paraId="6EE5B337" w14:textId="2A0E46D0"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21337</w:t>
            </w:r>
          </w:p>
        </w:tc>
        <w:tc>
          <w:tcPr>
            <w:tcW w:w="833" w:type="dxa"/>
            <w:shd w:val="clear" w:color="auto" w:fill="auto"/>
            <w:noWrap/>
          </w:tcPr>
          <w:p w14:paraId="7D1947E0" w14:textId="63ADEAD8"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353</w:t>
            </w:r>
          </w:p>
        </w:tc>
        <w:tc>
          <w:tcPr>
            <w:tcW w:w="697" w:type="dxa"/>
            <w:shd w:val="clear" w:color="auto" w:fill="auto"/>
            <w:noWrap/>
          </w:tcPr>
          <w:p w14:paraId="4DE7692A" w14:textId="22174B65"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44</w:t>
            </w:r>
          </w:p>
        </w:tc>
        <w:tc>
          <w:tcPr>
            <w:tcW w:w="2970" w:type="dxa"/>
            <w:shd w:val="clear" w:color="auto" w:fill="auto"/>
            <w:noWrap/>
          </w:tcPr>
          <w:p w14:paraId="41BA55C9" w14:textId="3CA27270"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"not send under a block ack agreement". This is not pertinent to the definition. A QoS Data frame that is under a block ack agreement but sent as an EOF-MPDU so that it solicits an Ack frame response should be part of the definition. The definition is also not complete. An A-MPDU that includes a Trigger frame and a Management frame that solicits acknowledgement is also an ack-enable A-MPDU.</w:t>
            </w:r>
          </w:p>
        </w:tc>
        <w:tc>
          <w:tcPr>
            <w:tcW w:w="2520" w:type="dxa"/>
            <w:shd w:val="clear" w:color="auto" w:fill="auto"/>
            <w:noWrap/>
          </w:tcPr>
          <w:p w14:paraId="2479DE95" w14:textId="3F0D06FB"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Define an ack-enabled A-MPDU as an A-MPDU that includes a frame that solicits an Ack response and one or more additional frames, none of which solicit acknowledgment.</w:t>
            </w:r>
          </w:p>
        </w:tc>
        <w:tc>
          <w:tcPr>
            <w:tcW w:w="3420" w:type="dxa"/>
            <w:shd w:val="clear" w:color="auto" w:fill="auto"/>
            <w:vAlign w:val="center"/>
          </w:tcPr>
          <w:p w14:paraId="38985EBD" w14:textId="77777777" w:rsidR="00A361BC" w:rsidRPr="005048D8" w:rsidRDefault="00A361BC" w:rsidP="00A361BC">
            <w:pPr>
              <w:rPr>
                <w:rFonts w:eastAsia="Times New Roman"/>
                <w:bCs/>
                <w:color w:val="000000"/>
                <w:sz w:val="22"/>
                <w:szCs w:val="22"/>
                <w:highlight w:val="yellow"/>
                <w:lang w:val="en-US"/>
              </w:rPr>
            </w:pPr>
            <w:r w:rsidRPr="005048D8">
              <w:rPr>
                <w:rFonts w:eastAsia="Times New Roman"/>
                <w:bCs/>
                <w:color w:val="000000"/>
                <w:sz w:val="22"/>
                <w:szCs w:val="22"/>
                <w:highlight w:val="yellow"/>
                <w:lang w:val="en-US"/>
              </w:rPr>
              <w:t>Revised.</w:t>
            </w:r>
          </w:p>
          <w:p w14:paraId="48773FFE" w14:textId="77777777" w:rsidR="00A361BC" w:rsidRPr="005048D8" w:rsidRDefault="00A361BC" w:rsidP="00A361BC">
            <w:pPr>
              <w:rPr>
                <w:rFonts w:eastAsia="Times New Roman"/>
                <w:bCs/>
                <w:color w:val="000000"/>
                <w:sz w:val="22"/>
                <w:szCs w:val="22"/>
                <w:highlight w:val="yellow"/>
                <w:lang w:val="en-US"/>
              </w:rPr>
            </w:pPr>
          </w:p>
          <w:p w14:paraId="21DECA1E" w14:textId="1F8D07C6" w:rsidR="00A361BC" w:rsidRPr="005048D8" w:rsidRDefault="00A361BC" w:rsidP="00A361BC">
            <w:pPr>
              <w:rPr>
                <w:rFonts w:eastAsia="Times New Roman"/>
                <w:bCs/>
                <w:color w:val="000000"/>
                <w:sz w:val="22"/>
                <w:szCs w:val="22"/>
                <w:highlight w:val="yellow"/>
                <w:lang w:val="en-US"/>
              </w:rPr>
            </w:pPr>
            <w:r w:rsidRPr="005048D8">
              <w:rPr>
                <w:rFonts w:eastAsia="Times New Roman"/>
                <w:bCs/>
                <w:color w:val="000000"/>
                <w:sz w:val="22"/>
                <w:szCs w:val="22"/>
                <w:highlight w:val="yellow"/>
                <w:lang w:val="en-US"/>
              </w:rPr>
              <w:t xml:space="preserve">Discussion: </w:t>
            </w:r>
            <w:r w:rsidR="00803EDB">
              <w:rPr>
                <w:rFonts w:eastAsia="Times New Roman"/>
                <w:bCs/>
                <w:color w:val="000000"/>
                <w:sz w:val="22"/>
                <w:szCs w:val="22"/>
                <w:highlight w:val="yellow"/>
                <w:lang w:val="en-US"/>
              </w:rPr>
              <w:t xml:space="preserve">the description of ack-enabled multi-TID A-MPDU, non-ack-enabled multi-TID A-MPDU and ack-enabled single -TID A-MPDU are </w:t>
            </w:r>
            <w:proofErr w:type="spellStart"/>
            <w:r w:rsidR="00803EDB">
              <w:rPr>
                <w:rFonts w:eastAsia="Times New Roman"/>
                <w:bCs/>
                <w:color w:val="000000"/>
                <w:sz w:val="22"/>
                <w:szCs w:val="22"/>
                <w:highlight w:val="yellow"/>
                <w:lang w:val="en-US"/>
              </w:rPr>
              <w:t>descriped</w:t>
            </w:r>
            <w:proofErr w:type="spellEnd"/>
            <w:r w:rsidR="00803EDB">
              <w:rPr>
                <w:rFonts w:eastAsia="Times New Roman"/>
                <w:bCs/>
                <w:color w:val="000000"/>
                <w:sz w:val="22"/>
                <w:szCs w:val="22"/>
                <w:highlight w:val="yellow"/>
                <w:lang w:val="en-US"/>
              </w:rPr>
              <w:t xml:space="preserve"> per </w:t>
            </w:r>
            <w:proofErr w:type="spellStart"/>
            <w:r w:rsidR="00803EDB">
              <w:rPr>
                <w:rFonts w:eastAsia="Times New Roman"/>
                <w:bCs/>
                <w:color w:val="000000"/>
                <w:sz w:val="22"/>
                <w:szCs w:val="22"/>
                <w:highlight w:val="yellow"/>
                <w:lang w:val="en-US"/>
              </w:rPr>
              <w:t>EoF</w:t>
            </w:r>
            <w:proofErr w:type="spellEnd"/>
            <w:r w:rsidR="00803EDB">
              <w:rPr>
                <w:rFonts w:eastAsia="Times New Roman"/>
                <w:bCs/>
                <w:color w:val="000000"/>
                <w:sz w:val="22"/>
                <w:szCs w:val="22"/>
                <w:highlight w:val="yellow"/>
                <w:lang w:val="en-US"/>
              </w:rPr>
              <w:t xml:space="preserve"> MPDU, non-</w:t>
            </w:r>
            <w:proofErr w:type="spellStart"/>
            <w:r w:rsidR="00803EDB">
              <w:rPr>
                <w:rFonts w:eastAsia="Times New Roman"/>
                <w:bCs/>
                <w:color w:val="000000"/>
                <w:sz w:val="22"/>
                <w:szCs w:val="22"/>
                <w:highlight w:val="yellow"/>
                <w:lang w:val="en-US"/>
              </w:rPr>
              <w:t>EoF</w:t>
            </w:r>
            <w:proofErr w:type="spellEnd"/>
            <w:r w:rsidR="00803EDB">
              <w:rPr>
                <w:rFonts w:eastAsia="Times New Roman"/>
                <w:bCs/>
                <w:color w:val="000000"/>
                <w:sz w:val="22"/>
                <w:szCs w:val="22"/>
                <w:highlight w:val="yellow"/>
                <w:lang w:val="en-US"/>
              </w:rPr>
              <w:t xml:space="preserve"> MPDU</w:t>
            </w:r>
            <w:r w:rsidRPr="005048D8">
              <w:rPr>
                <w:rFonts w:eastAsia="Times New Roman"/>
                <w:bCs/>
                <w:color w:val="000000"/>
                <w:sz w:val="22"/>
                <w:szCs w:val="22"/>
                <w:highlight w:val="yellow"/>
                <w:lang w:val="en-US"/>
              </w:rPr>
              <w:t>.</w:t>
            </w:r>
          </w:p>
          <w:p w14:paraId="7AFCA860" w14:textId="77777777" w:rsidR="00A361BC" w:rsidRPr="005048D8" w:rsidRDefault="00A361BC" w:rsidP="00A361BC">
            <w:pPr>
              <w:rPr>
                <w:rFonts w:eastAsia="Times New Roman"/>
                <w:bCs/>
                <w:color w:val="000000"/>
                <w:sz w:val="22"/>
                <w:szCs w:val="22"/>
                <w:highlight w:val="yellow"/>
                <w:lang w:val="en-US"/>
              </w:rPr>
            </w:pPr>
          </w:p>
          <w:p w14:paraId="725CB672" w14:textId="109E3944" w:rsidR="00065390" w:rsidRPr="005048D8" w:rsidRDefault="00A361BC" w:rsidP="00A361BC">
            <w:pPr>
              <w:rPr>
                <w:rFonts w:eastAsia="Times New Roman"/>
                <w:bCs/>
                <w:color w:val="000000"/>
                <w:sz w:val="22"/>
                <w:szCs w:val="22"/>
                <w:highlight w:val="yellow"/>
                <w:lang w:val="en-US"/>
              </w:rPr>
            </w:pPr>
            <w:proofErr w:type="spellStart"/>
            <w:r w:rsidRPr="005048D8">
              <w:rPr>
                <w:rFonts w:eastAsia="Times New Roman"/>
                <w:bCs/>
                <w:color w:val="000000"/>
                <w:sz w:val="22"/>
                <w:szCs w:val="22"/>
                <w:highlight w:val="yellow"/>
                <w:lang w:val="en-US"/>
              </w:rPr>
              <w:t>TGax</w:t>
            </w:r>
            <w:proofErr w:type="spellEnd"/>
            <w:r w:rsidRPr="005048D8">
              <w:rPr>
                <w:rFonts w:eastAsia="Times New Roman"/>
                <w:bCs/>
                <w:color w:val="000000"/>
                <w:sz w:val="22"/>
                <w:szCs w:val="22"/>
                <w:highlight w:val="yellow"/>
                <w:lang w:val="en-US"/>
              </w:rPr>
              <w:t xml:space="preserve"> editor to make changes in 11-19/</w:t>
            </w:r>
            <w:r w:rsidR="00A16087">
              <w:rPr>
                <w:rFonts w:eastAsia="Times New Roman"/>
                <w:bCs/>
                <w:color w:val="000000"/>
                <w:sz w:val="22"/>
                <w:szCs w:val="22"/>
                <w:highlight w:val="yellow"/>
                <w:lang w:val="en-US"/>
              </w:rPr>
              <w:t>1023r5</w:t>
            </w:r>
            <w:r w:rsidRPr="005048D8">
              <w:rPr>
                <w:rFonts w:eastAsia="Times New Roman"/>
                <w:bCs/>
                <w:color w:val="000000"/>
                <w:sz w:val="22"/>
                <w:szCs w:val="22"/>
                <w:highlight w:val="yellow"/>
                <w:lang w:val="en-US"/>
              </w:rPr>
              <w:t xml:space="preserve"> under CID 21337.</w:t>
            </w:r>
          </w:p>
        </w:tc>
      </w:tr>
      <w:tr w:rsidR="00065390" w:rsidRPr="004112A3" w14:paraId="66AD570A" w14:textId="77777777" w:rsidTr="00981C71">
        <w:trPr>
          <w:trHeight w:val="220"/>
        </w:trPr>
        <w:tc>
          <w:tcPr>
            <w:tcW w:w="787" w:type="dxa"/>
            <w:shd w:val="clear" w:color="auto" w:fill="auto"/>
            <w:noWrap/>
          </w:tcPr>
          <w:p w14:paraId="2D809FD8" w14:textId="77777777" w:rsidR="00065390" w:rsidRDefault="00065390" w:rsidP="00065390">
            <w:pPr>
              <w:rPr>
                <w:rFonts w:ascii="Arial" w:hAnsi="Arial" w:cs="Arial"/>
                <w:sz w:val="20"/>
                <w:lang w:val="en-US"/>
              </w:rPr>
            </w:pPr>
            <w:r>
              <w:rPr>
                <w:rFonts w:ascii="Arial" w:hAnsi="Arial" w:cs="Arial"/>
                <w:sz w:val="20"/>
              </w:rPr>
              <w:lastRenderedPageBreak/>
              <w:t>21606</w:t>
            </w:r>
          </w:p>
          <w:p w14:paraId="751BE8EC" w14:textId="77777777" w:rsidR="00065390" w:rsidRPr="00427A52" w:rsidRDefault="00065390" w:rsidP="00065390">
            <w:pPr>
              <w:rPr>
                <w:rFonts w:eastAsia="Times New Roman"/>
                <w:bCs/>
                <w:color w:val="000000"/>
                <w:sz w:val="22"/>
                <w:szCs w:val="22"/>
                <w:lang w:val="en-US"/>
              </w:rPr>
            </w:pPr>
          </w:p>
        </w:tc>
        <w:tc>
          <w:tcPr>
            <w:tcW w:w="833" w:type="dxa"/>
            <w:shd w:val="clear" w:color="auto" w:fill="auto"/>
            <w:noWrap/>
          </w:tcPr>
          <w:p w14:paraId="4AC3AD0E" w14:textId="78E2BF86" w:rsidR="00065390" w:rsidRPr="00427A52" w:rsidRDefault="00065390" w:rsidP="00065390">
            <w:pPr>
              <w:rPr>
                <w:rFonts w:eastAsia="Times New Roman"/>
                <w:bCs/>
                <w:color w:val="000000"/>
                <w:sz w:val="22"/>
                <w:szCs w:val="22"/>
                <w:lang w:val="en-US"/>
              </w:rPr>
            </w:pPr>
            <w:r>
              <w:rPr>
                <w:rFonts w:ascii="Arial" w:hAnsi="Arial" w:cs="Arial"/>
                <w:sz w:val="20"/>
              </w:rPr>
              <w:t>354</w:t>
            </w:r>
          </w:p>
        </w:tc>
        <w:tc>
          <w:tcPr>
            <w:tcW w:w="697" w:type="dxa"/>
            <w:shd w:val="clear" w:color="auto" w:fill="auto"/>
            <w:noWrap/>
          </w:tcPr>
          <w:p w14:paraId="4FD2CDB9" w14:textId="2DDA75B6" w:rsidR="00065390" w:rsidRPr="00427A52" w:rsidRDefault="00065390" w:rsidP="00065390">
            <w:pPr>
              <w:rPr>
                <w:rFonts w:eastAsia="Times New Roman"/>
                <w:bCs/>
                <w:color w:val="000000"/>
                <w:sz w:val="22"/>
                <w:szCs w:val="22"/>
                <w:lang w:val="en-US"/>
              </w:rPr>
            </w:pPr>
            <w:r>
              <w:rPr>
                <w:rFonts w:ascii="Arial" w:hAnsi="Arial" w:cs="Arial"/>
                <w:sz w:val="20"/>
              </w:rPr>
              <w:t>22</w:t>
            </w:r>
          </w:p>
        </w:tc>
        <w:tc>
          <w:tcPr>
            <w:tcW w:w="2970" w:type="dxa"/>
            <w:shd w:val="clear" w:color="auto" w:fill="auto"/>
            <w:noWrap/>
          </w:tcPr>
          <w:p w14:paraId="652B11AA" w14:textId="120DA64F" w:rsidR="00065390" w:rsidRPr="00427A52" w:rsidRDefault="00065390" w:rsidP="00065390">
            <w:pPr>
              <w:rPr>
                <w:rFonts w:eastAsia="Times New Roman"/>
                <w:bCs/>
                <w:color w:val="000000"/>
                <w:sz w:val="22"/>
                <w:szCs w:val="22"/>
                <w:lang w:val="en-US"/>
              </w:rPr>
            </w:pPr>
            <w:r>
              <w:rPr>
                <w:rFonts w:ascii="Arial" w:hAnsi="Arial" w:cs="Arial"/>
                <w:sz w:val="20"/>
              </w:rPr>
              <w:t>In the paragraph, it's stated "</w:t>
            </w:r>
            <w:proofErr w:type="spellStart"/>
            <w:r>
              <w:rPr>
                <w:rFonts w:ascii="Arial" w:hAnsi="Arial" w:cs="Arial"/>
                <w:sz w:val="20"/>
              </w:rPr>
              <w:t>an</w:t>
            </w:r>
            <w:proofErr w:type="spellEnd"/>
            <w:r>
              <w:rPr>
                <w:rFonts w:ascii="Arial" w:hAnsi="Arial" w:cs="Arial"/>
                <w:sz w:val="20"/>
              </w:rPr>
              <w:t xml:space="preserve"> HE MU PPDU transmitted by a non-AP STA". It should be a HE TB PPDU since a non-AP STA cannot transmit a HE MU PPDU.</w:t>
            </w:r>
          </w:p>
        </w:tc>
        <w:tc>
          <w:tcPr>
            <w:tcW w:w="2520" w:type="dxa"/>
            <w:shd w:val="clear" w:color="auto" w:fill="auto"/>
            <w:noWrap/>
          </w:tcPr>
          <w:p w14:paraId="40519055" w14:textId="30B1CC90" w:rsidR="00065390" w:rsidRPr="00427A52" w:rsidRDefault="00065390" w:rsidP="00065390">
            <w:pPr>
              <w:rPr>
                <w:rFonts w:eastAsia="Times New Roman"/>
                <w:bCs/>
                <w:color w:val="000000"/>
                <w:sz w:val="22"/>
                <w:szCs w:val="22"/>
                <w:lang w:val="en-US"/>
              </w:rPr>
            </w:pPr>
            <w:r>
              <w:rPr>
                <w:rFonts w:ascii="Arial" w:hAnsi="Arial" w:cs="Arial"/>
                <w:sz w:val="20"/>
              </w:rPr>
              <w:t>Change "</w:t>
            </w:r>
            <w:proofErr w:type="spellStart"/>
            <w:r>
              <w:rPr>
                <w:rFonts w:ascii="Arial" w:hAnsi="Arial" w:cs="Arial"/>
                <w:sz w:val="20"/>
              </w:rPr>
              <w:t>an</w:t>
            </w:r>
            <w:proofErr w:type="spellEnd"/>
            <w:r>
              <w:rPr>
                <w:rFonts w:ascii="Arial" w:hAnsi="Arial" w:cs="Arial"/>
                <w:sz w:val="20"/>
              </w:rPr>
              <w:t xml:space="preserve"> HE MU PPDU" to "an HE TB PPDU".</w:t>
            </w:r>
          </w:p>
        </w:tc>
        <w:tc>
          <w:tcPr>
            <w:tcW w:w="3420" w:type="dxa"/>
            <w:shd w:val="clear" w:color="auto" w:fill="auto"/>
            <w:vAlign w:val="center"/>
          </w:tcPr>
          <w:p w14:paraId="36357D41" w14:textId="77777777" w:rsidR="00EE0AC2" w:rsidRDefault="00EE0AC2" w:rsidP="00EE0AC2">
            <w:pPr>
              <w:rPr>
                <w:rFonts w:eastAsia="Times New Roman"/>
                <w:bCs/>
                <w:color w:val="000000"/>
                <w:sz w:val="22"/>
                <w:szCs w:val="22"/>
                <w:lang w:val="en-US"/>
              </w:rPr>
            </w:pPr>
            <w:r>
              <w:rPr>
                <w:rFonts w:eastAsia="Times New Roman"/>
                <w:bCs/>
                <w:color w:val="000000"/>
                <w:sz w:val="22"/>
                <w:szCs w:val="22"/>
                <w:lang w:val="en-US"/>
              </w:rPr>
              <w:t>Rejected</w:t>
            </w:r>
          </w:p>
          <w:p w14:paraId="3D12ED32" w14:textId="77777777" w:rsidR="00EE0AC2" w:rsidRDefault="00EE0AC2" w:rsidP="00EE0AC2">
            <w:pPr>
              <w:rPr>
                <w:rFonts w:eastAsia="Times New Roman"/>
                <w:bCs/>
                <w:color w:val="000000"/>
                <w:sz w:val="22"/>
                <w:szCs w:val="22"/>
                <w:lang w:val="en-US"/>
              </w:rPr>
            </w:pPr>
          </w:p>
          <w:p w14:paraId="141AE419" w14:textId="7C2B13BA" w:rsidR="00065390" w:rsidRPr="00427A52" w:rsidRDefault="00EE0AC2" w:rsidP="00EE0AC2">
            <w:pPr>
              <w:rPr>
                <w:rFonts w:eastAsia="Times New Roman"/>
                <w:bCs/>
                <w:color w:val="000000"/>
                <w:sz w:val="22"/>
                <w:szCs w:val="22"/>
                <w:lang w:val="en-US"/>
              </w:rPr>
            </w:pPr>
            <w:r>
              <w:rPr>
                <w:rFonts w:eastAsia="Times New Roman"/>
                <w:bCs/>
                <w:color w:val="000000"/>
                <w:sz w:val="22"/>
                <w:szCs w:val="22"/>
                <w:lang w:val="en-US"/>
              </w:rPr>
              <w:t xml:space="preserve">In 11ax, </w:t>
            </w:r>
            <w:proofErr w:type="spellStart"/>
            <w:r>
              <w:rPr>
                <w:rFonts w:eastAsia="Times New Roman"/>
                <w:bCs/>
                <w:color w:val="000000"/>
                <w:sz w:val="22"/>
                <w:szCs w:val="22"/>
                <w:lang w:val="en-US"/>
              </w:rPr>
              <w:t>an</w:t>
            </w:r>
            <w:proofErr w:type="spellEnd"/>
            <w:r>
              <w:rPr>
                <w:rFonts w:eastAsia="Times New Roman"/>
                <w:bCs/>
                <w:color w:val="000000"/>
                <w:sz w:val="22"/>
                <w:szCs w:val="22"/>
                <w:lang w:val="en-US"/>
              </w:rPr>
              <w:t xml:space="preserve"> HE non-AP STA can transmit HE MU PPDU, e.g. in </w:t>
            </w:r>
            <w:r>
              <w:rPr>
                <w:b/>
                <w:bCs/>
                <w:sz w:val="20"/>
              </w:rPr>
              <w:t>26.11.2 UPLINK_FLAG</w:t>
            </w:r>
            <w:r>
              <w:rPr>
                <w:rFonts w:eastAsia="Times New Roman"/>
                <w:bCs/>
                <w:color w:val="000000"/>
                <w:sz w:val="22"/>
                <w:szCs w:val="22"/>
                <w:lang w:val="en-US"/>
              </w:rPr>
              <w:t>.</w:t>
            </w:r>
            <w:ins w:id="55" w:author="Liwen Chu" w:date="2019-06-14T16:53:00Z">
              <w:r w:rsidR="005A18EA">
                <w:rPr>
                  <w:rFonts w:eastAsia="Times New Roman"/>
                  <w:bCs/>
                  <w:color w:val="000000"/>
                  <w:sz w:val="22"/>
                  <w:szCs w:val="22"/>
                  <w:lang w:val="en-US"/>
                </w:rPr>
                <w:t xml:space="preserve"> </w:t>
              </w:r>
            </w:ins>
            <w:proofErr w:type="spellStart"/>
            <w:r w:rsidR="005A18EA">
              <w:rPr>
                <w:rFonts w:eastAsia="Times New Roman"/>
                <w:bCs/>
                <w:color w:val="000000"/>
                <w:sz w:val="22"/>
                <w:szCs w:val="22"/>
                <w:lang w:val="en-US"/>
              </w:rPr>
              <w:t>A</w:t>
            </w:r>
            <w:r w:rsidR="00C3794C">
              <w:rPr>
                <w:rFonts w:eastAsia="Times New Roman"/>
                <w:bCs/>
                <w:color w:val="000000"/>
                <w:sz w:val="22"/>
                <w:szCs w:val="22"/>
                <w:lang w:val="en-US"/>
              </w:rPr>
              <w:t>n</w:t>
            </w:r>
            <w:proofErr w:type="spellEnd"/>
            <w:r w:rsidR="00C3794C">
              <w:rPr>
                <w:rFonts w:eastAsia="Times New Roman"/>
                <w:bCs/>
                <w:color w:val="000000"/>
                <w:sz w:val="22"/>
                <w:szCs w:val="22"/>
                <w:lang w:val="en-US"/>
              </w:rPr>
              <w:t xml:space="preserve"> HE non-AP STA can transmit multi-TID A-MPDU in HE TB PPDU. However </w:t>
            </w:r>
            <w:proofErr w:type="spellStart"/>
            <w:r w:rsidR="00C3794C">
              <w:rPr>
                <w:rFonts w:eastAsia="Times New Roman"/>
                <w:bCs/>
                <w:color w:val="000000"/>
                <w:sz w:val="22"/>
                <w:szCs w:val="22"/>
                <w:lang w:val="en-US"/>
              </w:rPr>
              <w:t>an</w:t>
            </w:r>
            <w:proofErr w:type="spellEnd"/>
            <w:r w:rsidR="00C3794C">
              <w:rPr>
                <w:rFonts w:eastAsia="Times New Roman"/>
                <w:bCs/>
                <w:color w:val="000000"/>
                <w:sz w:val="22"/>
                <w:szCs w:val="22"/>
                <w:lang w:val="en-US"/>
              </w:rPr>
              <w:t xml:space="preserve"> HE non-AP STA will not check TXOP limit when transmitting multi-TID A-MPDU in HE TB PPDU since the HE TB PPDU is solicited by an AP.</w:t>
            </w:r>
          </w:p>
        </w:tc>
      </w:tr>
    </w:tbl>
    <w:p w14:paraId="0A35FA73" w14:textId="77777777" w:rsidR="000543D9" w:rsidRDefault="000543D9" w:rsidP="007203B3">
      <w:pPr>
        <w:pStyle w:val="T"/>
        <w:rPr>
          <w:b/>
          <w:bCs/>
        </w:rPr>
      </w:pPr>
      <w:r>
        <w:rPr>
          <w:b/>
          <w:bCs/>
        </w:rPr>
        <w:t xml:space="preserve">26.6.4 Multi-TID A-MPDU and ack-enabled A-MPDU </w:t>
      </w:r>
    </w:p>
    <w:p w14:paraId="51A7837E" w14:textId="5F4A5A30" w:rsidR="00065390" w:rsidRDefault="000543D9" w:rsidP="007203B3">
      <w:pPr>
        <w:pStyle w:val="T"/>
        <w:rPr>
          <w:b/>
          <w:bCs/>
        </w:rPr>
      </w:pPr>
      <w:r>
        <w:rPr>
          <w:b/>
          <w:bCs/>
        </w:rPr>
        <w:t>26.6.4.1 General</w:t>
      </w:r>
    </w:p>
    <w:p w14:paraId="4272D182" w14:textId="7A8BD6DB" w:rsidR="009F2CD5" w:rsidRPr="009F2CD5" w:rsidRDefault="009F2CD5" w:rsidP="007203B3">
      <w:pPr>
        <w:pStyle w:val="T"/>
        <w:rPr>
          <w:b/>
          <w:bCs/>
          <w:i/>
          <w:lang w:eastAsia="ko-KR"/>
        </w:rPr>
      </w:pPr>
      <w:proofErr w:type="spellStart"/>
      <w:r w:rsidRPr="00C21AA7">
        <w:rPr>
          <w:b/>
          <w:bCs/>
          <w:i/>
          <w:highlight w:val="yellow"/>
          <w:lang w:eastAsia="ko-KR"/>
        </w:rPr>
        <w:t>TGax</w:t>
      </w:r>
      <w:proofErr w:type="spellEnd"/>
      <w:r w:rsidRPr="00C21AA7">
        <w:rPr>
          <w:b/>
          <w:bCs/>
          <w:i/>
          <w:highlight w:val="yellow"/>
          <w:lang w:eastAsia="ko-KR"/>
        </w:rPr>
        <w:t xml:space="preserve"> editor: change </w:t>
      </w:r>
      <w:r>
        <w:rPr>
          <w:b/>
          <w:bCs/>
          <w:i/>
          <w:highlight w:val="yellow"/>
          <w:lang w:eastAsia="ko-KR"/>
        </w:rPr>
        <w:t>subclause</w:t>
      </w:r>
      <w:r w:rsidRPr="00C21AA7">
        <w:rPr>
          <w:b/>
          <w:bCs/>
          <w:i/>
          <w:highlight w:val="yellow"/>
          <w:lang w:eastAsia="ko-KR"/>
        </w:rPr>
        <w:t xml:space="preserve"> 26.6</w:t>
      </w:r>
      <w:r>
        <w:rPr>
          <w:b/>
          <w:bCs/>
          <w:i/>
          <w:highlight w:val="yellow"/>
          <w:lang w:eastAsia="ko-KR"/>
        </w:rPr>
        <w:t>.4</w:t>
      </w:r>
      <w:r w:rsidRPr="00C21AA7">
        <w:rPr>
          <w:b/>
          <w:bCs/>
          <w:i/>
          <w:highlight w:val="yellow"/>
          <w:lang w:eastAsia="ko-KR"/>
        </w:rPr>
        <w:t>.1 to the following:</w:t>
      </w:r>
    </w:p>
    <w:p w14:paraId="1995FF2B" w14:textId="3FB22AB9" w:rsidR="000543D9" w:rsidRDefault="000543D9" w:rsidP="000543D9">
      <w:pPr>
        <w:pStyle w:val="T"/>
        <w:rPr>
          <w:w w:val="100"/>
        </w:rPr>
      </w:pPr>
      <w:r>
        <w:rPr>
          <w:w w:val="100"/>
        </w:rPr>
        <w:t xml:space="preserve">A non-ack-enabled multi-TID A-MPDU is an A-MPDU </w:t>
      </w:r>
      <w:ins w:id="56" w:author="Liwen Chu [2]" w:date="2019-07-31T10:40:00Z">
        <w:r w:rsidR="00235569">
          <w:t xml:space="preserve">where </w:t>
        </w:r>
      </w:ins>
      <w:ins w:id="57" w:author="Liwen Chu [2]" w:date="2019-07-31T10:41:00Z">
        <w:r w:rsidR="00235569">
          <w:t xml:space="preserve">no </w:t>
        </w:r>
      </w:ins>
      <w:ins w:id="58" w:author="Liwen Chu [2]" w:date="2019-07-31T10:40:00Z">
        <w:r w:rsidR="00235569">
          <w:t xml:space="preserve">EOF MPDU </w:t>
        </w:r>
      </w:ins>
      <w:ins w:id="59" w:author="Liwen Chu [2]" w:date="2019-07-31T10:42:00Z">
        <w:r w:rsidR="00235569">
          <w:t>is</w:t>
        </w:r>
      </w:ins>
      <w:ins w:id="60" w:author="Liwen Chu [2]" w:date="2019-07-31T10:40:00Z">
        <w:r w:rsidR="00235569">
          <w:t xml:space="preserve"> aggregated </w:t>
        </w:r>
      </w:ins>
      <w:ins w:id="61" w:author="Liwen Chu [2]" w:date="2019-07-31T10:41:00Z">
        <w:r w:rsidR="00235569">
          <w:t xml:space="preserve">in the A-MPDU </w:t>
        </w:r>
      </w:ins>
      <w:ins w:id="62" w:author="Liwen Chu [2]" w:date="2019-07-31T10:40:00Z">
        <w:r w:rsidR="00235569">
          <w:t>and non-EOF MPDUs from at least two TIDs solicit Block Ack acknowledgement</w:t>
        </w:r>
      </w:ins>
      <w:ins w:id="63" w:author="Liwen Chu [2]" w:date="2019-07-31T10:41:00Z">
        <w:r w:rsidR="00235569">
          <w:t xml:space="preserve"> are aggregated in the A-MPDU.</w:t>
        </w:r>
      </w:ins>
      <w:del w:id="64" w:author="Liwen Chu [2]" w:date="2019-07-31T10:40:00Z">
        <w:r w:rsidDel="00235569">
          <w:rPr>
            <w:w w:val="100"/>
          </w:rPr>
          <w:delText>that includes QoS Data frames with TIDs corresponding to more than one block ack agreement</w:delText>
        </w:r>
      </w:del>
      <w:r>
        <w:rPr>
          <w:w w:val="100"/>
        </w:rPr>
        <w:t xml:space="preserve">. An ack-enabled multi-TID A-MPDU is an A-MPDU </w:t>
      </w:r>
      <w:ins w:id="65" w:author="Liwen Chu [2]" w:date="2019-07-31T10:42:00Z">
        <w:r w:rsidR="00235569">
          <w:t xml:space="preserve">where at least one EOF MPDU that solicits Ack acknowledgement is aggregated in the A-MMPDU and MPDUs from more </w:t>
        </w:r>
        <w:proofErr w:type="spellStart"/>
        <w:r w:rsidR="00235569">
          <w:t>tha</w:t>
        </w:r>
        <w:proofErr w:type="spellEnd"/>
        <w:r w:rsidR="00235569">
          <w:t xml:space="preserve"> one TID that solicit Ack acknowledgement or Block Ack acknowledgement are aggregated in the A-MPDU</w:t>
        </w:r>
      </w:ins>
      <w:del w:id="66" w:author="Liwen Chu [2]" w:date="2019-07-31T10:42:00Z">
        <w:r w:rsidDel="00235569">
          <w:rPr>
            <w:w w:val="100"/>
          </w:rPr>
          <w:delText>that additionally includes one Management frame soliciting acknowledgment, one or more QoS Data frames with TIDs that do not correspond to a block ack agreement</w:delText>
        </w:r>
      </w:del>
      <w:r>
        <w:rPr>
          <w:w w:val="100"/>
        </w:rPr>
        <w:t xml:space="preserve">. An ack-enabled A-MPDU </w:t>
      </w:r>
      <w:del w:id="67" w:author="Liwen Chu [2]" w:date="2019-07-31T10:44:00Z">
        <w:r w:rsidDel="00235569">
          <w:rPr>
            <w:w w:val="100"/>
          </w:rPr>
          <w:delText>includes one or more QoS Data frames not sent under a block ack agreement, but only one of the frames solicits acknowledgment</w:delText>
        </w:r>
      </w:del>
      <w:ins w:id="68" w:author="Liwen Chu [2]" w:date="2019-07-31T10:44:00Z">
        <w:r w:rsidR="00235569">
          <w:rPr>
            <w:w w:val="100"/>
          </w:rPr>
          <w:t>is an A-MPDU</w:t>
        </w:r>
      </w:ins>
      <w:ins w:id="69" w:author="Liwen Chu [2]" w:date="2019-07-31T10:45:00Z">
        <w:r w:rsidR="00235569">
          <w:t xml:space="preserve"> </w:t>
        </w:r>
      </w:ins>
      <w:ins w:id="70" w:author="Liwen Chu [2]" w:date="2019-07-31T10:44:00Z">
        <w:r w:rsidR="00235569">
          <w:t xml:space="preserve">that contains </w:t>
        </w:r>
      </w:ins>
      <w:ins w:id="71" w:author="Liwen Chu [2]" w:date="2019-07-31T10:57:00Z">
        <w:r w:rsidR="00917D9B">
          <w:t xml:space="preserve">one </w:t>
        </w:r>
      </w:ins>
      <w:ins w:id="72" w:author="Liwen Chu [2]" w:date="2019-07-31T10:44:00Z">
        <w:r w:rsidR="00235569">
          <w:t xml:space="preserve">EOF-MPDU that solicits an </w:t>
        </w:r>
      </w:ins>
      <w:ins w:id="73" w:author="Liwen Chu [2]" w:date="2019-07-31T10:57:00Z">
        <w:r w:rsidR="00917D9B">
          <w:t>Ack</w:t>
        </w:r>
      </w:ins>
      <w:ins w:id="74" w:author="Liwen Chu [2]" w:date="2019-07-31T10:44:00Z">
        <w:r w:rsidR="00235569">
          <w:t xml:space="preserve"> acknowledgment</w:t>
        </w:r>
      </w:ins>
      <w:ins w:id="75" w:author="Liwen Chu [2]" w:date="2019-07-31T10:48:00Z">
        <w:r w:rsidR="00917D9B">
          <w:t xml:space="preserve"> and </w:t>
        </w:r>
      </w:ins>
      <w:ins w:id="76" w:author="Liwen Chu [2]" w:date="2019-07-31T10:49:00Z">
        <w:r w:rsidR="00917D9B">
          <w:t>one or more non-</w:t>
        </w:r>
        <w:proofErr w:type="spellStart"/>
        <w:r w:rsidR="00917D9B">
          <w:t>EoF</w:t>
        </w:r>
        <w:proofErr w:type="spellEnd"/>
        <w:r w:rsidR="00917D9B">
          <w:t>-MPDU</w:t>
        </w:r>
      </w:ins>
      <w:ins w:id="77" w:author="Liwen Chu [2]" w:date="2019-07-31T10:57:00Z">
        <w:r w:rsidR="00917D9B">
          <w:t>s</w:t>
        </w:r>
      </w:ins>
      <w:ins w:id="78" w:author="Liwen Chu [2]" w:date="2019-07-31T10:49:00Z">
        <w:r w:rsidR="00917D9B">
          <w:t xml:space="preserve"> that don’t solicit acknowledgement</w:t>
        </w:r>
      </w:ins>
      <w:ins w:id="79" w:author="Liwen Chu [2]" w:date="2019-07-31T10:44:00Z">
        <w:r w:rsidR="00235569">
          <w:rPr>
            <w:w w:val="100"/>
          </w:rPr>
          <w:t xml:space="preserve"> </w:t>
        </w:r>
      </w:ins>
      <w:r>
        <w:rPr>
          <w:w w:val="100"/>
        </w:rPr>
        <w:t>(#20975).</w:t>
      </w:r>
      <w:ins w:id="80" w:author="Liwen Chu" w:date="2019-06-20T13:16:00Z">
        <w:r w:rsidR="00A361BC">
          <w:rPr>
            <w:w w:val="100"/>
          </w:rPr>
          <w:t xml:space="preserve"> </w:t>
        </w:r>
        <w:r w:rsidR="00A361BC" w:rsidRPr="00264EAC">
          <w:rPr>
            <w:w w:val="100"/>
            <w:highlight w:val="yellow"/>
          </w:rPr>
          <w:t>(#20391, 21200, 21336, 21337</w:t>
        </w:r>
        <w:r w:rsidR="00A361BC">
          <w:rPr>
            <w:w w:val="100"/>
          </w:rPr>
          <w:t>)</w:t>
        </w:r>
      </w:ins>
    </w:p>
    <w:p w14:paraId="2A6ADEBA" w14:textId="77777777" w:rsidR="000543D9" w:rsidRDefault="000543D9" w:rsidP="000543D9">
      <w:pPr>
        <w:pStyle w:val="T"/>
        <w:rPr>
          <w:w w:val="100"/>
        </w:rPr>
      </w:pPr>
      <w:proofErr w:type="spellStart"/>
      <w:r>
        <w:rPr>
          <w:w w:val="100"/>
        </w:rPr>
        <w:t>An</w:t>
      </w:r>
      <w:proofErr w:type="spellEnd"/>
      <w:r>
        <w:rPr>
          <w:w w:val="100"/>
        </w:rPr>
        <w:t xml:space="preserve"> HE STA with dot11AMPDUwithMultipleTIDOptionImplemented equal to true shall set the Multi-TID Aggregation Rx Support subfield to a nonzero value in the HE MAC Capabilities Information field in the HE Capabilities element it transmits. </w:t>
      </w:r>
      <w:proofErr w:type="spellStart"/>
      <w:r>
        <w:rPr>
          <w:w w:val="100"/>
        </w:rPr>
        <w:t>An</w:t>
      </w:r>
      <w:proofErr w:type="spellEnd"/>
      <w:r>
        <w:rPr>
          <w:w w:val="100"/>
        </w:rPr>
        <w:t xml:space="preserve"> HE STA with dot11AMPDUwithMultipleTIDOptionImplemented equal to false shall set the Multi-TID Aggregation Rx Support subfield to 0.</w:t>
      </w:r>
    </w:p>
    <w:p w14:paraId="60EF51B2" w14:textId="77777777" w:rsidR="000543D9" w:rsidRDefault="000543D9" w:rsidP="000543D9">
      <w:pPr>
        <w:pStyle w:val="T"/>
        <w:rPr>
          <w:w w:val="100"/>
        </w:rPr>
      </w:pPr>
      <w:proofErr w:type="spellStart"/>
      <w:r>
        <w:rPr>
          <w:w w:val="100"/>
        </w:rPr>
        <w:t>An</w:t>
      </w:r>
      <w:proofErr w:type="spellEnd"/>
      <w:r>
        <w:rPr>
          <w:w w:val="100"/>
        </w:rPr>
        <w:t xml:space="preserve"> HE STA with dot11</w:t>
      </w:r>
      <w:proofErr w:type="gramStart"/>
      <w:r>
        <w:rPr>
          <w:w w:val="100"/>
        </w:rPr>
        <w:t>AckEnabledAMPDUOptionImplemented(</w:t>
      </w:r>
      <w:proofErr w:type="gramEnd"/>
      <w:r>
        <w:rPr>
          <w:w w:val="100"/>
        </w:rPr>
        <w:t xml:space="preserve">#20194) equal to true shall set the Ack-Enabled Aggregation Support subfield to 1 in the HE MAC Capabilities Information field in the HE Capabilities element it transmits. </w:t>
      </w:r>
      <w:proofErr w:type="spellStart"/>
      <w:r>
        <w:rPr>
          <w:w w:val="100"/>
        </w:rPr>
        <w:t>An</w:t>
      </w:r>
      <w:proofErr w:type="spellEnd"/>
      <w:r>
        <w:rPr>
          <w:w w:val="100"/>
        </w:rPr>
        <w:t xml:space="preserve"> HE STA with dot11AckEnabledAMPDUOptionImplemented equal to false shall set the Ack-Enabled Aggregation Support subfield to 0.</w:t>
      </w:r>
    </w:p>
    <w:p w14:paraId="581E087B" w14:textId="77777777" w:rsidR="000543D9" w:rsidRDefault="000543D9" w:rsidP="000543D9">
      <w:pPr>
        <w:pStyle w:val="T"/>
        <w:rPr>
          <w:w w:val="100"/>
        </w:rPr>
      </w:pPr>
      <w:r>
        <w:rPr>
          <w:w w:val="100"/>
        </w:rPr>
        <w:t xml:space="preserve">A multi-TID A-MPDU is either a non-ack-enabled multi-TID A-MPDU or an ack-enabled multi-TID A-MPDU. A first HE STA may transmit a non-ack-enabled multi-TID A-MPDU to a </w:t>
      </w:r>
      <w:proofErr w:type="gramStart"/>
      <w:r>
        <w:rPr>
          <w:w w:val="100"/>
        </w:rPr>
        <w:t>second</w:t>
      </w:r>
      <w:proofErr w:type="gramEnd"/>
      <w:r>
        <w:rPr>
          <w:w w:val="100"/>
        </w:rPr>
        <w:t xml:space="preserve"> HE STA if the first HE STA has received from the second STA </w:t>
      </w:r>
      <w:proofErr w:type="spellStart"/>
      <w:r>
        <w:rPr>
          <w:w w:val="100"/>
        </w:rPr>
        <w:t>an</w:t>
      </w:r>
      <w:proofErr w:type="spellEnd"/>
      <w:r>
        <w:rPr>
          <w:w w:val="100"/>
        </w:rPr>
        <w:t xml:space="preserve"> HE Capabilities element where the Multi-TID Aggregation Rx Support subfield is nonzero. A first HE STA may transmit an ack-enabled multi-TID A-MPDU or a non-ack-enabled multi-TID A-MPDU to a </w:t>
      </w:r>
      <w:proofErr w:type="gramStart"/>
      <w:r>
        <w:rPr>
          <w:w w:val="100"/>
        </w:rPr>
        <w:t>second</w:t>
      </w:r>
      <w:proofErr w:type="gramEnd"/>
      <w:r>
        <w:rPr>
          <w:w w:val="100"/>
        </w:rPr>
        <w:t xml:space="preserve"> HE STA if the first HE STA has received from the second HE STA </w:t>
      </w:r>
      <w:proofErr w:type="spellStart"/>
      <w:r>
        <w:rPr>
          <w:w w:val="100"/>
        </w:rPr>
        <w:t>an</w:t>
      </w:r>
      <w:proofErr w:type="spellEnd"/>
      <w:r>
        <w:rPr>
          <w:w w:val="100"/>
        </w:rPr>
        <w:t xml:space="preserve"> HE Capabilities element where the Multi-TID Aggregation Rx Support subfield is nonzero and where the Ack-Enabled Aggregation Support subfield is 1. Otherwise the first HE STA shall not transmit a multi-TID A-MPDU to the second HE STA.</w:t>
      </w:r>
    </w:p>
    <w:p w14:paraId="13384954" w14:textId="77777777" w:rsidR="000543D9" w:rsidRDefault="000543D9" w:rsidP="000543D9">
      <w:pPr>
        <w:pStyle w:val="T"/>
        <w:rPr>
          <w:w w:val="100"/>
        </w:rPr>
      </w:pPr>
      <w:proofErr w:type="spellStart"/>
      <w:r>
        <w:rPr>
          <w:w w:val="100"/>
        </w:rPr>
        <w:t>An</w:t>
      </w:r>
      <w:proofErr w:type="spellEnd"/>
      <w:r>
        <w:rPr>
          <w:w w:val="100"/>
        </w:rPr>
        <w:t xml:space="preserve"> HE STA shall not transmit a multi-TID A-MPDU or ack-enabled A-MPDU in a VHT PPDU or a HT PPDU.</w:t>
      </w:r>
    </w:p>
    <w:p w14:paraId="7161CB8B" w14:textId="7919CE66" w:rsidR="000543D9" w:rsidRDefault="000543D9" w:rsidP="000543D9">
      <w:pPr>
        <w:pStyle w:val="T"/>
        <w:rPr>
          <w:ins w:id="81" w:author="Liwen Chu" w:date="2019-06-20T09:52:00Z"/>
          <w:w w:val="100"/>
        </w:rPr>
      </w:pPr>
      <w:r>
        <w:rPr>
          <w:w w:val="100"/>
        </w:rPr>
        <w:t xml:space="preserve">A non-AP STA shall not send a </w:t>
      </w:r>
      <w:ins w:id="82" w:author="Liwen Chu" w:date="2019-06-20T09:42:00Z">
        <w:r w:rsidR="000D7BBD">
          <w:rPr>
            <w:w w:val="100"/>
          </w:rPr>
          <w:t xml:space="preserve">non-ack-enabled </w:t>
        </w:r>
      </w:ins>
      <w:r>
        <w:rPr>
          <w:w w:val="100"/>
        </w:rPr>
        <w:t>multi-TID A-MPDU in an HE TB PPDU unless it is in response to a Basic Trigger frame where the TID Aggregation Limit field of the User Info field addressed to the STA is greater than 1.</w:t>
      </w:r>
      <w:ins w:id="83" w:author="Liwen Chu" w:date="2019-06-20T09:42:00Z">
        <w:r w:rsidR="000D7BBD">
          <w:rPr>
            <w:w w:val="100"/>
          </w:rPr>
          <w:t xml:space="preserve"> A non-AP STA shall not send a</w:t>
        </w:r>
      </w:ins>
      <w:ins w:id="84" w:author="Liwen Chu" w:date="2019-06-20T13:32:00Z">
        <w:r w:rsidR="00F35141">
          <w:rPr>
            <w:w w:val="100"/>
          </w:rPr>
          <w:t>n</w:t>
        </w:r>
      </w:ins>
      <w:ins w:id="85" w:author="Liwen Chu" w:date="2019-06-20T09:42:00Z">
        <w:r w:rsidR="000D7BBD">
          <w:rPr>
            <w:w w:val="100"/>
          </w:rPr>
          <w:t xml:space="preserve"> ack-enabled multi-TID A-MPDU in an HE TB PPDU unless it is in response to a Basic Trigger frame where the TID Aggregation Limit field of the User Info field addressed to the STA is greater than 0.</w:t>
        </w:r>
      </w:ins>
      <w:ins w:id="86" w:author="Liwen Chu" w:date="2019-06-20T09:43:00Z">
        <w:r w:rsidR="000D7BBD">
          <w:rPr>
            <w:w w:val="100"/>
          </w:rPr>
          <w:t xml:space="preserve"> (#20136)</w:t>
        </w:r>
      </w:ins>
    </w:p>
    <w:p w14:paraId="7A617600" w14:textId="2CD0EB63" w:rsidR="008400D8" w:rsidRDefault="008400D8" w:rsidP="000543D9">
      <w:pPr>
        <w:pStyle w:val="T"/>
        <w:rPr>
          <w:w w:val="100"/>
        </w:rPr>
      </w:pPr>
      <w:ins w:id="87" w:author="Liwen Chu" w:date="2019-06-20T09:52:00Z">
        <w:r>
          <w:rPr>
            <w:w w:val="100"/>
          </w:rPr>
          <w:lastRenderedPageBreak/>
          <w:t>NOTE</w:t>
        </w:r>
      </w:ins>
      <w:ins w:id="88" w:author="Liwen Chu" w:date="2019-07-10T07:07:00Z">
        <w:r w:rsidR="00743B85">
          <w:rPr>
            <w:w w:val="100"/>
          </w:rPr>
          <w:t>--</w:t>
        </w:r>
      </w:ins>
      <w:ins w:id="89" w:author="Liwen Chu" w:date="2019-06-20T09:53:00Z">
        <w:r>
          <w:rPr>
            <w:rFonts w:ascii="Arial" w:hAnsi="Arial" w:cs="Arial"/>
          </w:rPr>
          <w:t xml:space="preserve">An ack-enabled </w:t>
        </w:r>
      </w:ins>
      <w:ins w:id="90" w:author="Liwen Chu" w:date="2019-06-20T09:52:00Z">
        <w:r>
          <w:rPr>
            <w:rFonts w:ascii="Arial" w:hAnsi="Arial" w:cs="Arial"/>
          </w:rPr>
          <w:t xml:space="preserve">multi-TID A-MPDU </w:t>
        </w:r>
      </w:ins>
      <w:ins w:id="91" w:author="Liwen Chu" w:date="2019-06-20T09:54:00Z">
        <w:r>
          <w:rPr>
            <w:rFonts w:ascii="Arial" w:hAnsi="Arial" w:cs="Arial"/>
          </w:rPr>
          <w:t>solicited by a Bas</w:t>
        </w:r>
      </w:ins>
      <w:ins w:id="92" w:author="Liwen Chu" w:date="2019-07-10T07:08:00Z">
        <w:r w:rsidR="00743B85">
          <w:rPr>
            <w:rFonts w:ascii="Arial" w:hAnsi="Arial" w:cs="Arial"/>
          </w:rPr>
          <w:t>i</w:t>
        </w:r>
      </w:ins>
      <w:ins w:id="93" w:author="Liwen Chu" w:date="2019-06-20T09:54:00Z">
        <w:r>
          <w:rPr>
            <w:rFonts w:ascii="Arial" w:hAnsi="Arial" w:cs="Arial"/>
          </w:rPr>
          <w:t>c</w:t>
        </w:r>
      </w:ins>
      <w:ins w:id="94" w:author="Liwen Chu" w:date="2019-07-10T07:08:00Z">
        <w:r w:rsidR="00743B85">
          <w:rPr>
            <w:rFonts w:ascii="Arial" w:hAnsi="Arial" w:cs="Arial"/>
          </w:rPr>
          <w:t xml:space="preserve"> </w:t>
        </w:r>
      </w:ins>
      <w:ins w:id="95" w:author="Liwen Chu" w:date="2019-06-20T09:54:00Z">
        <w:r>
          <w:rPr>
            <w:rFonts w:ascii="Arial" w:hAnsi="Arial" w:cs="Arial"/>
          </w:rPr>
          <w:t xml:space="preserve">Trigger </w:t>
        </w:r>
      </w:ins>
      <w:ins w:id="96" w:author="Liwen Chu" w:date="2019-07-10T07:08:00Z">
        <w:r w:rsidR="00743B85">
          <w:rPr>
            <w:rFonts w:ascii="Arial" w:hAnsi="Arial" w:cs="Arial"/>
          </w:rPr>
          <w:t xml:space="preserve">frame </w:t>
        </w:r>
      </w:ins>
      <w:ins w:id="97" w:author="Liwen Chu" w:date="2019-06-20T09:54:00Z">
        <w:r>
          <w:rPr>
            <w:rFonts w:ascii="Arial" w:hAnsi="Arial" w:cs="Arial"/>
          </w:rPr>
          <w:t xml:space="preserve">with </w:t>
        </w:r>
        <w:r>
          <w:rPr>
            <w:w w:val="100"/>
          </w:rPr>
          <w:t>TID Aggregation Limit field</w:t>
        </w:r>
        <w:r>
          <w:rPr>
            <w:rFonts w:ascii="Arial" w:hAnsi="Arial" w:cs="Arial"/>
          </w:rPr>
          <w:t xml:space="preserve"> equal to 1 </w:t>
        </w:r>
      </w:ins>
      <w:ins w:id="98" w:author="Liwen Chu" w:date="2019-06-20T09:53:00Z">
        <w:r>
          <w:rPr>
            <w:rFonts w:ascii="Arial" w:hAnsi="Arial" w:cs="Arial"/>
          </w:rPr>
          <w:t>can</w:t>
        </w:r>
      </w:ins>
      <w:ins w:id="99" w:author="Liwen Chu" w:date="2019-06-20T09:52:00Z">
        <w:r>
          <w:rPr>
            <w:rFonts w:ascii="Arial" w:hAnsi="Arial" w:cs="Arial"/>
          </w:rPr>
          <w:t xml:space="preserve"> contain </w:t>
        </w:r>
      </w:ins>
      <w:ins w:id="100" w:author="Liwen Chu" w:date="2019-06-20T09:53:00Z">
        <w:r>
          <w:rPr>
            <w:rFonts w:ascii="Arial" w:hAnsi="Arial" w:cs="Arial"/>
          </w:rPr>
          <w:t>one</w:t>
        </w:r>
      </w:ins>
      <w:ins w:id="101" w:author="Liwen Chu" w:date="2019-06-20T09:52:00Z">
        <w:r>
          <w:rPr>
            <w:rFonts w:ascii="Arial" w:hAnsi="Arial" w:cs="Arial"/>
          </w:rPr>
          <w:t xml:space="preserve"> </w:t>
        </w:r>
      </w:ins>
      <w:ins w:id="102" w:author="Liwen Chu" w:date="2019-07-10T07:09:00Z">
        <w:r w:rsidR="00743B85">
          <w:rPr>
            <w:rFonts w:ascii="Arial" w:hAnsi="Arial" w:cs="Arial"/>
          </w:rPr>
          <w:t>Management</w:t>
        </w:r>
      </w:ins>
      <w:ins w:id="103" w:author="Liwen Chu" w:date="2019-06-20T09:52:00Z">
        <w:r>
          <w:rPr>
            <w:rFonts w:ascii="Arial" w:hAnsi="Arial" w:cs="Arial"/>
          </w:rPr>
          <w:t xml:space="preserve"> frame</w:t>
        </w:r>
      </w:ins>
      <w:ins w:id="104" w:author="Liwen Chu" w:date="2019-07-10T07:09:00Z">
        <w:r w:rsidR="00743B85">
          <w:rPr>
            <w:rFonts w:ascii="Arial" w:hAnsi="Arial" w:cs="Arial"/>
          </w:rPr>
          <w:t xml:space="preserve"> </w:t>
        </w:r>
      </w:ins>
      <w:ins w:id="105" w:author="Liwen Chu" w:date="2019-07-10T07:10:00Z">
        <w:r w:rsidR="00743B85">
          <w:rPr>
            <w:rFonts w:ascii="Arial" w:hAnsi="Arial" w:cs="Arial"/>
          </w:rPr>
          <w:t xml:space="preserve">that </w:t>
        </w:r>
      </w:ins>
      <w:ins w:id="106" w:author="Liwen Chu" w:date="2019-07-10T07:09:00Z">
        <w:r w:rsidR="00743B85">
          <w:rPr>
            <w:rFonts w:ascii="Arial" w:hAnsi="Arial" w:cs="Arial"/>
          </w:rPr>
          <w:t>solicit</w:t>
        </w:r>
      </w:ins>
      <w:ins w:id="107" w:author="Liwen Chu" w:date="2019-07-10T07:10:00Z">
        <w:r w:rsidR="00743B85">
          <w:rPr>
            <w:rFonts w:ascii="Arial" w:hAnsi="Arial" w:cs="Arial"/>
          </w:rPr>
          <w:t>s</w:t>
        </w:r>
      </w:ins>
      <w:ins w:id="108" w:author="Liwen Chu" w:date="2019-07-10T07:09:00Z">
        <w:r w:rsidR="00743B85">
          <w:rPr>
            <w:rFonts w:ascii="Arial" w:hAnsi="Arial" w:cs="Arial"/>
          </w:rPr>
          <w:t xml:space="preserve"> </w:t>
        </w:r>
      </w:ins>
      <w:ins w:id="109" w:author="Liwen Chu" w:date="2019-07-10T07:10:00Z">
        <w:r w:rsidR="00743B85">
          <w:rPr>
            <w:rFonts w:ascii="Arial" w:hAnsi="Arial" w:cs="Arial"/>
          </w:rPr>
          <w:t>acknowledgment</w:t>
        </w:r>
      </w:ins>
      <w:ins w:id="110" w:author="Liwen Chu" w:date="2019-06-20T09:53:00Z">
        <w:r>
          <w:rPr>
            <w:rFonts w:ascii="Arial" w:hAnsi="Arial" w:cs="Arial"/>
          </w:rPr>
          <w:t xml:space="preserve"> </w:t>
        </w:r>
      </w:ins>
      <w:ins w:id="111" w:author="Liwen Chu" w:date="2019-06-20T09:54:00Z">
        <w:r>
          <w:rPr>
            <w:rFonts w:ascii="Arial" w:hAnsi="Arial" w:cs="Arial"/>
          </w:rPr>
          <w:t xml:space="preserve">and </w:t>
        </w:r>
      </w:ins>
      <w:ins w:id="112" w:author="Liwen Chu" w:date="2019-07-10T07:10:00Z">
        <w:r w:rsidR="00743B85">
          <w:rPr>
            <w:rFonts w:ascii="Arial" w:hAnsi="Arial" w:cs="Arial"/>
          </w:rPr>
          <w:t xml:space="preserve">one or more </w:t>
        </w:r>
      </w:ins>
      <w:ins w:id="113" w:author="Liwen Chu" w:date="2019-06-20T09:54:00Z">
        <w:r>
          <w:rPr>
            <w:rFonts w:ascii="Arial" w:hAnsi="Arial" w:cs="Arial"/>
          </w:rPr>
          <w:t>QoS Data fr</w:t>
        </w:r>
      </w:ins>
      <w:ins w:id="114" w:author="Liwen Chu" w:date="2019-06-20T09:55:00Z">
        <w:r>
          <w:rPr>
            <w:rFonts w:ascii="Arial" w:hAnsi="Arial" w:cs="Arial"/>
          </w:rPr>
          <w:t xml:space="preserve">ames from </w:t>
        </w:r>
      </w:ins>
      <w:ins w:id="115" w:author="Liwen Chu" w:date="2019-07-10T07:11:00Z">
        <w:r w:rsidR="00743B85">
          <w:rPr>
            <w:rFonts w:ascii="Arial" w:hAnsi="Arial" w:cs="Arial"/>
          </w:rPr>
          <w:t>the same</w:t>
        </w:r>
      </w:ins>
      <w:ins w:id="116" w:author="Liwen Chu" w:date="2019-06-20T09:55:00Z">
        <w:r>
          <w:rPr>
            <w:rFonts w:ascii="Arial" w:hAnsi="Arial" w:cs="Arial"/>
          </w:rPr>
          <w:t xml:space="preserve"> TID</w:t>
        </w:r>
      </w:ins>
      <w:ins w:id="117" w:author="Liwen Chu" w:date="2019-06-20T09:52:00Z">
        <w:r>
          <w:rPr>
            <w:rFonts w:ascii="Arial" w:hAnsi="Arial" w:cs="Arial"/>
          </w:rPr>
          <w:t xml:space="preserve"> if the AP supports reception of ack-enabled multi-TID A-MPDUs. (#20137)</w:t>
        </w:r>
      </w:ins>
    </w:p>
    <w:p w14:paraId="4FCA7DE5" w14:textId="3322C1A6" w:rsidR="000543D9" w:rsidRDefault="000543D9" w:rsidP="000543D9">
      <w:pPr>
        <w:pStyle w:val="T"/>
        <w:rPr>
          <w:w w:val="100"/>
        </w:rPr>
      </w:pPr>
      <w:r>
        <w:rPr>
          <w:w w:val="100"/>
        </w:rPr>
        <w:t>A multi-TID A-MPDU shall not be transmitted in an HE SU PPDU, HE ER SU PPDU or HE MU PPDU</w:t>
      </w:r>
      <w:ins w:id="118" w:author="Liwen Chu" w:date="2019-06-14T16:48:00Z">
        <w:r w:rsidR="00B26F10">
          <w:rPr>
            <w:w w:val="100"/>
          </w:rPr>
          <w:t xml:space="preserve"> </w:t>
        </w:r>
        <w:del w:id="119" w:author="Liwen Chu [2]" w:date="2019-07-31T11:32:00Z">
          <w:r w:rsidR="00B26F10" w:rsidDel="00A16087">
            <w:rPr>
              <w:w w:val="100"/>
            </w:rPr>
            <w:delText>by an HE non-AP STA</w:delText>
          </w:r>
        </w:del>
      </w:ins>
      <w:del w:id="120" w:author="Liwen Chu [2]" w:date="2019-07-31T11:32:00Z">
        <w:r w:rsidDel="00A16087">
          <w:rPr>
            <w:w w:val="100"/>
          </w:rPr>
          <w:delText>,</w:delText>
        </w:r>
      </w:del>
      <w:ins w:id="121" w:author="Liwen Chu" w:date="2019-06-14T16:49:00Z">
        <w:del w:id="122" w:author="Liwen Chu [2]" w:date="2019-07-31T11:32:00Z">
          <w:r w:rsidR="00B26F10" w:rsidDel="00A16087">
            <w:rPr>
              <w:w w:val="100"/>
            </w:rPr>
            <w:delText>(#20418)</w:delText>
          </w:r>
        </w:del>
      </w:ins>
      <w:r>
        <w:rPr>
          <w:w w:val="100"/>
        </w:rPr>
        <w:t xml:space="preserve"> unless the TXOP limit is greater than 0 for the AC that is used to gain access to the medium. The AC used to gain access to the medium is the primary AC (see 10.22.2.8 (TXOP limits)). If the TXOP limit is greater than 0,</w:t>
      </w:r>
      <w:r w:rsidR="002C67F2">
        <w:rPr>
          <w:w w:val="100"/>
        </w:rPr>
        <w:t xml:space="preserve"> </w:t>
      </w:r>
      <w:r>
        <w:rPr>
          <w:w w:val="100"/>
        </w:rPr>
        <w:t>then the STA may aggregate QoS Data frames from one or more TIDs in the A-MPDU under the following conditions:</w:t>
      </w:r>
    </w:p>
    <w:p w14:paraId="264C9156" w14:textId="77777777" w:rsidR="000543D9" w:rsidRDefault="000543D9" w:rsidP="000543D9">
      <w:pPr>
        <w:pStyle w:val="DL"/>
        <w:numPr>
          <w:ilvl w:val="0"/>
          <w:numId w:val="28"/>
        </w:numPr>
        <w:tabs>
          <w:tab w:val="clear" w:pos="640"/>
          <w:tab w:val="left" w:pos="600"/>
        </w:tabs>
        <w:suppressAutoHyphens w:val="0"/>
        <w:ind w:left="600" w:hanging="400"/>
        <w:rPr>
          <w:w w:val="100"/>
        </w:rPr>
      </w:pPr>
      <w:r>
        <w:rPr>
          <w:w w:val="100"/>
        </w:rPr>
        <w:t>The A-MPDU shall be carried in either an HE SU PPDU or an HE ER SU PPDU transmitted by the non-AP STA or the AP within the obtained TXOP or an HE MU PPDU transmitted by a non-AP STA within the obtained TXOP</w:t>
      </w:r>
    </w:p>
    <w:p w14:paraId="62704D3B" w14:textId="77777777" w:rsidR="000543D9" w:rsidRDefault="000543D9" w:rsidP="000543D9">
      <w:pPr>
        <w:pStyle w:val="DL"/>
        <w:numPr>
          <w:ilvl w:val="0"/>
          <w:numId w:val="28"/>
        </w:numPr>
        <w:tabs>
          <w:tab w:val="clear" w:pos="640"/>
          <w:tab w:val="left" w:pos="600"/>
        </w:tabs>
        <w:suppressAutoHyphens w:val="0"/>
        <w:ind w:left="600" w:hanging="400"/>
        <w:rPr>
          <w:w w:val="100"/>
        </w:rPr>
      </w:pPr>
      <w:r>
        <w:rPr>
          <w:w w:val="100"/>
        </w:rPr>
        <w:t>The A-MPDU shall contain one or more MPDUs with any of the TIDs that correspond to the primary AC</w:t>
      </w:r>
    </w:p>
    <w:p w14:paraId="094FCB18" w14:textId="77777777" w:rsidR="000543D9" w:rsidRDefault="000543D9" w:rsidP="000543D9">
      <w:pPr>
        <w:pStyle w:val="DL"/>
        <w:numPr>
          <w:ilvl w:val="0"/>
          <w:numId w:val="28"/>
        </w:numPr>
        <w:tabs>
          <w:tab w:val="clear" w:pos="640"/>
          <w:tab w:val="left" w:pos="600"/>
        </w:tabs>
        <w:suppressAutoHyphens w:val="0"/>
        <w:ind w:left="600" w:hanging="400"/>
        <w:rPr>
          <w:w w:val="100"/>
        </w:rPr>
      </w:pPr>
      <w:r>
        <w:rPr>
          <w:w w:val="100"/>
        </w:rPr>
        <w:t>If no more MPDUs can be aggregated in the A-MPDU from any of the TIDs that correspond to the primary AC then the A-MPDU may additionally contain one or more MPDUs with TIDs that do not correspond to the primary AC if the TIDs correspond to any AC that has a higher priority with respect to the primary AC and the addition of these MPDUs does not cause the STA to exceed the current TXOP duration</w:t>
      </w:r>
    </w:p>
    <w:p w14:paraId="552F1875" w14:textId="77777777" w:rsidR="000543D9" w:rsidRDefault="000543D9" w:rsidP="000543D9">
      <w:pPr>
        <w:pStyle w:val="T"/>
        <w:rPr>
          <w:w w:val="100"/>
        </w:rPr>
      </w:pPr>
      <w:proofErr w:type="spellStart"/>
      <w:r>
        <w:rPr>
          <w:w w:val="100"/>
        </w:rPr>
        <w:t>An</w:t>
      </w:r>
      <w:proofErr w:type="spellEnd"/>
      <w:r>
        <w:rPr>
          <w:w w:val="100"/>
        </w:rPr>
        <w:t xml:space="preserve"> HE AP may aggregate MPDUs from any TIDs in multi-TID A-MPDU for DL HE MU PPDU transmission and the number of TIDs in multi-TID A-MPDU shall not be more than the Multi-TID Aggregation Rx Support announced by the recipient.</w:t>
      </w:r>
    </w:p>
    <w:p w14:paraId="0ACA17F3" w14:textId="77777777" w:rsidR="000543D9" w:rsidRDefault="000543D9" w:rsidP="000543D9">
      <w:pPr>
        <w:pStyle w:val="T"/>
        <w:rPr>
          <w:w w:val="100"/>
        </w:rPr>
      </w:pPr>
      <w:r>
        <w:rPr>
          <w:w w:val="100"/>
        </w:rPr>
        <w:t xml:space="preserve">The Multi-STA </w:t>
      </w:r>
      <w:proofErr w:type="spellStart"/>
      <w:r>
        <w:rPr>
          <w:w w:val="100"/>
        </w:rPr>
        <w:t>BlockAck</w:t>
      </w:r>
      <w:proofErr w:type="spellEnd"/>
      <w:r>
        <w:rPr>
          <w:w w:val="100"/>
        </w:rPr>
        <w:t xml:space="preserve"> frame is used to acknowledge the MPDUs in a multi-TID A-MPDU as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26.4 (HE acknowledgment procedure)</w:t>
      </w:r>
      <w:r>
        <w:rPr>
          <w:w w:val="100"/>
        </w:rPr>
        <w:fldChar w:fldCharType="end"/>
      </w:r>
      <w:r>
        <w:rPr>
          <w:w w:val="100"/>
        </w:rPr>
        <w:t>.</w:t>
      </w:r>
    </w:p>
    <w:p w14:paraId="060577C8" w14:textId="77777777" w:rsidR="000543D9" w:rsidRDefault="000543D9" w:rsidP="000543D9">
      <w:pPr>
        <w:pStyle w:val="T"/>
        <w:rPr>
          <w:w w:val="100"/>
        </w:rPr>
      </w:pPr>
      <w:r>
        <w:rPr>
          <w:w w:val="100"/>
        </w:rPr>
        <w:t>In a multi-TID A-MPDU, MPDUs with the same TID are not necessarily contiguous.</w:t>
      </w:r>
    </w:p>
    <w:p w14:paraId="1AD0F778" w14:textId="257BFF40" w:rsidR="000543D9" w:rsidRDefault="000543D9" w:rsidP="000543D9">
      <w:pPr>
        <w:pStyle w:val="T"/>
        <w:rPr>
          <w:w w:val="100"/>
        </w:rPr>
      </w:pPr>
      <w:r>
        <w:rPr>
          <w:w w:val="100"/>
        </w:rPr>
        <w:t>If the AP specifies a value defined in Table 9-136 (ACI-to-AC encoding) in the Preferred AC subfield in the Trigger Dependent User Info field of a Basic Trigger frame, then an HE STA that transmits a multi-TID A-MPDU to the AP should aggregate QoS Data frames from any one of the TIDs from the same AC or higher priority AC as indicated in the Preferred AC subfield of the Trigger Dependent User Info field that is addressed to the STA in the Trigger frame</w:t>
      </w:r>
      <w:del w:id="123" w:author="Liwen Chu" w:date="2019-07-10T08:19:00Z">
        <w:r w:rsidDel="00712329">
          <w:rPr>
            <w:w w:val="100"/>
          </w:rPr>
          <w:delText>, up to the limit indicated in the TID Aggregation Limit subfield in Trigger Dependent User Info field of the Trigger frame</w:delText>
        </w:r>
      </w:del>
      <w:r>
        <w:rPr>
          <w:w w:val="100"/>
        </w:rPr>
        <w:t>.</w:t>
      </w:r>
      <w:ins w:id="124" w:author="Liwen Chu" w:date="2019-07-10T08:07:00Z">
        <w:r w:rsidR="00C22CAA">
          <w:rPr>
            <w:w w:val="100"/>
          </w:rPr>
          <w:t xml:space="preserve"> </w:t>
        </w:r>
        <w:commentRangeStart w:id="125"/>
        <w:r w:rsidR="00C22CAA">
          <w:rPr>
            <w:w w:val="100"/>
          </w:rPr>
          <w:t xml:space="preserve">The </w:t>
        </w:r>
      </w:ins>
      <w:ins w:id="126" w:author="Liwen Chu" w:date="2019-07-12T02:53:00Z">
        <w:r w:rsidR="00C94333">
          <w:rPr>
            <w:w w:val="100"/>
          </w:rPr>
          <w:t xml:space="preserve">allowed </w:t>
        </w:r>
      </w:ins>
      <w:ins w:id="127" w:author="Liwen Chu" w:date="2019-07-10T08:08:00Z">
        <w:r w:rsidR="00C22CAA">
          <w:rPr>
            <w:w w:val="100"/>
          </w:rPr>
          <w:t>number of TIDs from which QoS Data frames</w:t>
        </w:r>
      </w:ins>
      <w:ins w:id="128" w:author="Liwen Chu" w:date="2019-07-10T08:09:00Z">
        <w:r w:rsidR="00C22CAA">
          <w:rPr>
            <w:w w:val="100"/>
          </w:rPr>
          <w:t xml:space="preserve"> with a</w:t>
        </w:r>
      </w:ins>
      <w:ins w:id="129" w:author="Liwen Chu" w:date="2019-07-10T08:10:00Z">
        <w:r w:rsidR="00C22CAA">
          <w:rPr>
            <w:w w:val="100"/>
          </w:rPr>
          <w:t>n ack policy other than No Ack</w:t>
        </w:r>
      </w:ins>
      <w:ins w:id="130" w:author="Liwen Chu" w:date="2019-07-10T08:08:00Z">
        <w:r w:rsidR="00C22CAA">
          <w:rPr>
            <w:w w:val="100"/>
          </w:rPr>
          <w:t xml:space="preserve"> are aggregated in </w:t>
        </w:r>
      </w:ins>
      <w:ins w:id="131" w:author="Liwen Chu" w:date="2019-07-10T08:11:00Z">
        <w:r w:rsidR="00C22CAA">
          <w:rPr>
            <w:w w:val="100"/>
          </w:rPr>
          <w:t xml:space="preserve">an </w:t>
        </w:r>
      </w:ins>
      <w:ins w:id="132" w:author="Liwen Chu" w:date="2019-07-10T08:08:00Z">
        <w:r w:rsidR="00C22CAA">
          <w:rPr>
            <w:w w:val="100"/>
          </w:rPr>
          <w:t>HE TB PPDU</w:t>
        </w:r>
      </w:ins>
      <w:ins w:id="133" w:author="Liwen Chu" w:date="2019-07-12T02:59:00Z">
        <w:r w:rsidR="005E0F6C">
          <w:rPr>
            <w:w w:val="100"/>
          </w:rPr>
          <w:t xml:space="preserve"> by a STA</w:t>
        </w:r>
      </w:ins>
      <w:ins w:id="134" w:author="Liwen Chu" w:date="2019-07-10T08:08:00Z">
        <w:r w:rsidR="00C22CAA">
          <w:rPr>
            <w:w w:val="100"/>
          </w:rPr>
          <w:t xml:space="preserve"> shall </w:t>
        </w:r>
      </w:ins>
      <w:ins w:id="135" w:author="Liwen Chu" w:date="2019-07-12T02:53:00Z">
        <w:r w:rsidR="005E0F6C">
          <w:rPr>
            <w:w w:val="100"/>
          </w:rPr>
          <w:t>follow</w:t>
        </w:r>
      </w:ins>
      <w:ins w:id="136" w:author="Liwen Chu" w:date="2019-07-12T02:54:00Z">
        <w:r w:rsidR="005E0F6C">
          <w:rPr>
            <w:w w:val="100"/>
          </w:rPr>
          <w:t xml:space="preserve"> </w:t>
        </w:r>
      </w:ins>
      <w:ins w:id="137" w:author="Liwen Chu" w:date="2019-07-16T02:55:00Z">
        <w:r w:rsidR="000C3995">
          <w:rPr>
            <w:w w:val="100"/>
          </w:rPr>
          <w:t xml:space="preserve">the restriction defined in </w:t>
        </w:r>
      </w:ins>
      <w:ins w:id="138" w:author="Liwen Chu" w:date="2019-07-12T02:54:00Z">
        <w:r w:rsidR="005E0F6C">
          <w:rPr>
            <w:w w:val="100"/>
          </w:rPr>
          <w:t>Table 26-2 (</w:t>
        </w:r>
        <w:r w:rsidR="005E0F6C">
          <w:rPr>
            <w:b/>
            <w:bCs/>
          </w:rPr>
          <w:t>Relation between TID Aggregation Limit field, Multi-TID Aggregation Tx Support field and solicited immediate response</w:t>
        </w:r>
        <w:r w:rsidR="005E0F6C">
          <w:rPr>
            <w:w w:val="100"/>
          </w:rPr>
          <w:t>)</w:t>
        </w:r>
      </w:ins>
      <w:ins w:id="139" w:author="Liwen Chu" w:date="2019-07-10T08:08:00Z">
        <w:r w:rsidR="00C22CAA">
          <w:rPr>
            <w:w w:val="100"/>
          </w:rPr>
          <w:t>.</w:t>
        </w:r>
      </w:ins>
      <w:commentRangeEnd w:id="125"/>
      <w:ins w:id="140" w:author="Liwen Chu" w:date="2019-07-10T08:19:00Z">
        <w:r w:rsidR="00C22CAA">
          <w:rPr>
            <w:rStyle w:val="CommentReference"/>
            <w:rFonts w:ascii="Calibri" w:eastAsia="Malgun Gothic" w:hAnsi="Calibri"/>
            <w:color w:val="auto"/>
            <w:w w:val="100"/>
            <w:lang w:val="en-GB" w:eastAsia="en-US"/>
          </w:rPr>
          <w:commentReference w:id="125"/>
        </w:r>
      </w:ins>
      <w:ins w:id="141" w:author="Liwen Chu" w:date="2019-07-16T02:55:00Z">
        <w:r w:rsidR="000C3995">
          <w:rPr>
            <w:w w:val="100"/>
          </w:rPr>
          <w:t xml:space="preserve"> </w:t>
        </w:r>
        <w:r w:rsidR="000C3995" w:rsidRPr="00A56189">
          <w:rPr>
            <w:w w:val="100"/>
            <w:highlight w:val="yellow"/>
            <w:rPrChange w:id="142" w:author="Liwen Chu" w:date="2019-07-18T02:03:00Z">
              <w:rPr>
                <w:w w:val="100"/>
              </w:rPr>
            </w:rPrChange>
          </w:rPr>
          <w:t>(</w:t>
        </w:r>
      </w:ins>
      <w:ins w:id="143" w:author="Liwen Chu" w:date="2019-07-18T02:03:00Z">
        <w:r w:rsidR="00A56189">
          <w:rPr>
            <w:w w:val="100"/>
            <w:highlight w:val="yellow"/>
          </w:rPr>
          <w:t>#</w:t>
        </w:r>
      </w:ins>
      <w:ins w:id="144" w:author="Liwen Chu" w:date="2019-07-16T02:55:00Z">
        <w:r w:rsidR="000C3995" w:rsidRPr="00A56189">
          <w:rPr>
            <w:w w:val="100"/>
            <w:highlight w:val="yellow"/>
            <w:rPrChange w:id="145" w:author="Liwen Chu" w:date="2019-07-18T02:03:00Z">
              <w:rPr>
                <w:w w:val="100"/>
              </w:rPr>
            </w:rPrChange>
          </w:rPr>
          <w:t>21203)</w:t>
        </w:r>
      </w:ins>
    </w:p>
    <w:p w14:paraId="0114CA1B" w14:textId="77777777" w:rsidR="00625C49" w:rsidRDefault="00625C49" w:rsidP="000543D9">
      <w:pPr>
        <w:pStyle w:val="T"/>
        <w:rPr>
          <w:w w:val="100"/>
        </w:rPr>
      </w:pPr>
    </w:p>
    <w:p w14:paraId="5DB278D4" w14:textId="77777777" w:rsidR="000543D9" w:rsidRDefault="000543D9" w:rsidP="000543D9">
      <w:pPr>
        <w:pStyle w:val="Note"/>
        <w:rPr>
          <w:w w:val="100"/>
        </w:rPr>
      </w:pPr>
      <w:r>
        <w:rPr>
          <w:w w:val="100"/>
        </w:rPr>
        <w:t>NOTE—While it is recommended that the STA transmit QoS Data from the AC that is same or higher than the preferred AC, the STA is still permitted to aggregate QoS Data from an AC that has lower priority than the preferred AC.</w:t>
      </w:r>
    </w:p>
    <w:p w14:paraId="22D24CBC" w14:textId="524FB51A" w:rsidR="000543D9" w:rsidRDefault="000543D9" w:rsidP="000543D9">
      <w:pPr>
        <w:pStyle w:val="T"/>
        <w:rPr>
          <w:w w:val="100"/>
        </w:rPr>
      </w:pPr>
      <w:r>
        <w:rPr>
          <w:w w:val="100"/>
        </w:rPr>
        <w:t>The STA may aggregate MPDUs from TIDs in other ACs within the remaining time to the HE TB PPDU duration value indicated in the UL Length subfield in the Common Info field of the received Trigger frame, up to the limit indicated in the TID Aggregation Limit subfield in Trigger Dependent User Info field of the Trigger frame</w:t>
      </w:r>
      <w:r w:rsidRPr="001D3B64">
        <w:rPr>
          <w:w w:val="100"/>
        </w:rPr>
        <w:t>.</w:t>
      </w:r>
    </w:p>
    <w:p w14:paraId="53E4EBBC" w14:textId="77777777" w:rsidR="00625C49" w:rsidRDefault="00625C49" w:rsidP="000543D9">
      <w:pPr>
        <w:pStyle w:val="T"/>
        <w:rPr>
          <w:w w:val="100"/>
        </w:rPr>
      </w:pPr>
    </w:p>
    <w:p w14:paraId="78D69B77" w14:textId="77777777" w:rsidR="000543D9" w:rsidRDefault="000543D9" w:rsidP="000543D9">
      <w:pPr>
        <w:pStyle w:val="Note"/>
        <w:rPr>
          <w:w w:val="100"/>
        </w:rPr>
      </w:pPr>
      <w:r>
        <w:rPr>
          <w:w w:val="100"/>
        </w:rPr>
        <w:t>NOTE—If the AP indicates AC_BK in the Preferred AC subfield in the Trigger Dependent User Info field of a Basic Trigger frame, then an HE STA that transmits a multi-TID A-MPDU to the AP might aggregate MPDUs from any AC/TID or combination of TIDs, up to the limit indicated in the TID Aggregation Limit subfield in Trigger Dependent User Info field of the Trigger frame.</w:t>
      </w:r>
    </w:p>
    <w:p w14:paraId="5C1715E5" w14:textId="1034804D" w:rsidR="000543D9" w:rsidRDefault="000543D9" w:rsidP="000543D9">
      <w:pPr>
        <w:pStyle w:val="T"/>
        <w:rPr>
          <w:w w:val="100"/>
        </w:rPr>
      </w:pPr>
      <w:proofErr w:type="spellStart"/>
      <w:r>
        <w:rPr>
          <w:w w:val="100"/>
        </w:rPr>
        <w:t>An</w:t>
      </w:r>
      <w:proofErr w:type="spellEnd"/>
      <w:r>
        <w:rPr>
          <w:w w:val="100"/>
        </w:rPr>
        <w:t xml:space="preserve"> HE STA that intends to send QoS Data frames from a single TID should select a TID from the same or higher priority AC indicated in the Preferred AC subfield in the Trigger Dependent User Info field of a Basic Trigger frame. If the HE STA has no buffered MPDU for TIDs belonging to the same or higher priority AC indicated in the Preferred AC subfield in the Trigger Dependent User Info field of a Basic Trigger frame, then the HE STA may include MPDUs for a TID belonging to any other AC in that A-MPDU carried in the HE TB PPDU.</w:t>
      </w:r>
    </w:p>
    <w:p w14:paraId="492AC278" w14:textId="77777777" w:rsidR="00625C49" w:rsidRDefault="00625C49" w:rsidP="000543D9">
      <w:pPr>
        <w:pStyle w:val="T"/>
        <w:rPr>
          <w:w w:val="100"/>
        </w:rPr>
      </w:pPr>
    </w:p>
    <w:p w14:paraId="7CAFE128" w14:textId="77777777" w:rsidR="000543D9" w:rsidRDefault="000543D9" w:rsidP="000543D9">
      <w:pPr>
        <w:pStyle w:val="Note"/>
        <w:rPr>
          <w:w w:val="100"/>
        </w:rPr>
      </w:pPr>
      <w:r>
        <w:rPr>
          <w:w w:val="100"/>
        </w:rPr>
        <w:t xml:space="preserve">NOTE—A multi-TID A-MPDU allows the aggregation of a Management frame regardless of the value indicated in the Multi-TID Aggregation Rx Support subfield in the HE MAC Capabilities Information field of the HE Capabilities element as long as the indicated in the value of the TID Aggregation Limit subfield in the Trigger Dependent User Info field of </w:t>
      </w:r>
      <w:proofErr w:type="gramStart"/>
      <w:r>
        <w:rPr>
          <w:w w:val="100"/>
        </w:rPr>
        <w:t>a the</w:t>
      </w:r>
      <w:proofErr w:type="gramEnd"/>
      <w:r>
        <w:rPr>
          <w:w w:val="100"/>
        </w:rPr>
        <w:t xml:space="preserve"> Basic Trigger frame is nonzero.</w:t>
      </w:r>
    </w:p>
    <w:p w14:paraId="4B945E94" w14:textId="35D64879" w:rsidR="000543D9" w:rsidRDefault="000543D9" w:rsidP="007203B3">
      <w:pPr>
        <w:pStyle w:val="T"/>
        <w:rPr>
          <w:bCs/>
          <w:lang w:eastAsia="ko-KR"/>
        </w:rPr>
      </w:pPr>
    </w:p>
    <w:p w14:paraId="78A70EBD" w14:textId="2E2A5A03" w:rsidR="000A63AD" w:rsidRDefault="009F2CD5" w:rsidP="007203B3">
      <w:pPr>
        <w:pStyle w:val="T"/>
        <w:rPr>
          <w:b/>
          <w:bCs/>
        </w:rPr>
      </w:pPr>
      <w:r>
        <w:rPr>
          <w:b/>
          <w:bCs/>
        </w:rPr>
        <w:t>26.5.2.2.4 Allowed settings of the Trigger frame fields and TRS Control subfield</w:t>
      </w:r>
    </w:p>
    <w:p w14:paraId="61BE8ABD" w14:textId="00247544" w:rsidR="009F2CD5" w:rsidRPr="00C21AA7" w:rsidRDefault="009F2CD5" w:rsidP="009F2CD5">
      <w:pPr>
        <w:pStyle w:val="T"/>
        <w:rPr>
          <w:b/>
          <w:bCs/>
          <w:i/>
          <w:lang w:eastAsia="ko-KR"/>
        </w:rPr>
      </w:pPr>
      <w:proofErr w:type="spellStart"/>
      <w:r w:rsidRPr="00C21AA7">
        <w:rPr>
          <w:b/>
          <w:bCs/>
          <w:i/>
          <w:highlight w:val="yellow"/>
          <w:lang w:eastAsia="ko-KR"/>
        </w:rPr>
        <w:t>TGax</w:t>
      </w:r>
      <w:proofErr w:type="spellEnd"/>
      <w:r w:rsidRPr="00C21AA7">
        <w:rPr>
          <w:b/>
          <w:bCs/>
          <w:i/>
          <w:highlight w:val="yellow"/>
          <w:lang w:eastAsia="ko-KR"/>
        </w:rPr>
        <w:t xml:space="preserve"> editor: change </w:t>
      </w:r>
      <w:r>
        <w:rPr>
          <w:b/>
          <w:bCs/>
          <w:i/>
          <w:highlight w:val="yellow"/>
          <w:lang w:eastAsia="ko-KR"/>
        </w:rPr>
        <w:t>Table 26-2 as follows</w:t>
      </w:r>
      <w:r w:rsidRPr="00C21AA7">
        <w:rPr>
          <w:b/>
          <w:bCs/>
          <w:i/>
          <w:highlight w:val="yellow"/>
          <w:lang w:eastAsia="ko-KR"/>
        </w:rPr>
        <w:t>:</w:t>
      </w:r>
    </w:p>
    <w:p w14:paraId="29CBEF32" w14:textId="0FA41D4B" w:rsidR="009F2CD5" w:rsidRDefault="009F2CD5" w:rsidP="007203B3">
      <w:pPr>
        <w:pStyle w:val="T"/>
        <w:rPr>
          <w:b/>
          <w:bC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260"/>
        <w:gridCol w:w="2280"/>
        <w:gridCol w:w="2280"/>
      </w:tblGrid>
      <w:tr w:rsidR="009F2CD5" w14:paraId="04FBE03B" w14:textId="77777777" w:rsidTr="002B4CE1">
        <w:trPr>
          <w:jc w:val="center"/>
        </w:trPr>
        <w:tc>
          <w:tcPr>
            <w:tcW w:w="6820" w:type="dxa"/>
            <w:gridSpan w:val="3"/>
            <w:tcBorders>
              <w:top w:val="nil"/>
              <w:left w:val="nil"/>
              <w:bottom w:val="nil"/>
              <w:right w:val="nil"/>
            </w:tcBorders>
            <w:tcMar>
              <w:top w:w="120" w:type="dxa"/>
              <w:left w:w="120" w:type="dxa"/>
              <w:bottom w:w="60" w:type="dxa"/>
              <w:right w:w="120" w:type="dxa"/>
            </w:tcMar>
            <w:vAlign w:val="center"/>
          </w:tcPr>
          <w:p w14:paraId="1D05DCFF" w14:textId="77777777" w:rsidR="009F2CD5" w:rsidRDefault="009F2CD5" w:rsidP="009F2CD5">
            <w:pPr>
              <w:pStyle w:val="TableTitle"/>
              <w:numPr>
                <w:ilvl w:val="0"/>
                <w:numId w:val="30"/>
              </w:numPr>
            </w:pPr>
            <w:bookmarkStart w:id="146" w:name="RTF39393434303a205461626c65"/>
            <w:r>
              <w:rPr>
                <w:w w:val="100"/>
              </w:rPr>
              <w:t>Relation between TID Aggregation Limit field, Multi-TID Aggregation Tx Suppo</w:t>
            </w:r>
            <w:bookmarkEnd w:id="146"/>
            <w:r>
              <w:rPr>
                <w:w w:val="100"/>
              </w:rPr>
              <w:t>rt field and solicited immediate response</w:t>
            </w:r>
          </w:p>
        </w:tc>
      </w:tr>
      <w:tr w:rsidR="009F2CD5" w14:paraId="0E055A31" w14:textId="77777777" w:rsidTr="002B4CE1">
        <w:trPr>
          <w:trHeight w:val="840"/>
          <w:jc w:val="center"/>
        </w:trPr>
        <w:tc>
          <w:tcPr>
            <w:tcW w:w="2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DD5F6BF" w14:textId="77777777" w:rsidR="009F2CD5" w:rsidRDefault="009F2CD5" w:rsidP="002B4CE1">
            <w:pPr>
              <w:pStyle w:val="CellHeading"/>
            </w:pPr>
            <w:r>
              <w:rPr>
                <w:w w:val="100"/>
              </w:rPr>
              <w:t>AP: TID Aggregation Limit field</w:t>
            </w:r>
          </w:p>
        </w:tc>
        <w:tc>
          <w:tcPr>
            <w:tcW w:w="22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467E9E3" w14:textId="77777777" w:rsidR="009F2CD5" w:rsidRDefault="009F2CD5" w:rsidP="002B4CE1">
            <w:pPr>
              <w:pStyle w:val="CellHeading"/>
            </w:pPr>
            <w:r>
              <w:rPr>
                <w:w w:val="100"/>
              </w:rPr>
              <w:t>Non-AP STA: Multi-TID Aggregation Tx Support field</w:t>
            </w:r>
          </w:p>
        </w:tc>
        <w:tc>
          <w:tcPr>
            <w:tcW w:w="2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1845D8A" w14:textId="77777777" w:rsidR="009F2CD5" w:rsidRDefault="009F2CD5" w:rsidP="002B4CE1">
            <w:pPr>
              <w:pStyle w:val="CellHeading"/>
            </w:pPr>
            <w:r>
              <w:rPr>
                <w:w w:val="100"/>
              </w:rPr>
              <w:t>Non-AP STA: Solicited immediate response?</w:t>
            </w:r>
          </w:p>
        </w:tc>
      </w:tr>
      <w:tr w:rsidR="009F2CD5" w14:paraId="5927135E" w14:textId="77777777" w:rsidTr="002B4CE1">
        <w:trPr>
          <w:trHeight w:val="360"/>
          <w:jc w:val="center"/>
        </w:trPr>
        <w:tc>
          <w:tcPr>
            <w:tcW w:w="22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E61C238" w14:textId="77777777" w:rsidR="009F2CD5" w:rsidRDefault="009F2CD5" w:rsidP="002B4CE1">
            <w:pPr>
              <w:pStyle w:val="CellBody"/>
            </w:pPr>
            <w:r>
              <w:rPr>
                <w:w w:val="100"/>
              </w:rPr>
              <w:t>0</w:t>
            </w:r>
          </w:p>
        </w:tc>
        <w:tc>
          <w:tcPr>
            <w:tcW w:w="22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64D5EF" w14:textId="77777777" w:rsidR="009F2CD5" w:rsidRDefault="009F2CD5" w:rsidP="002B4CE1">
            <w:pPr>
              <w:pStyle w:val="CellBody"/>
            </w:pPr>
            <w:r>
              <w:rPr>
                <w:w w:val="100"/>
              </w:rPr>
              <w:t>Any value</w:t>
            </w:r>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26FE167" w14:textId="77777777" w:rsidR="009F2CD5" w:rsidRDefault="009F2CD5" w:rsidP="002B4CE1">
            <w:pPr>
              <w:pStyle w:val="CellBody"/>
            </w:pPr>
            <w:r>
              <w:rPr>
                <w:w w:val="100"/>
              </w:rPr>
              <w:t>No</w:t>
            </w:r>
          </w:p>
        </w:tc>
      </w:tr>
      <w:tr w:rsidR="009F2CD5" w14:paraId="3DE8323B" w14:textId="77777777" w:rsidTr="002B4CE1">
        <w:trPr>
          <w:trHeight w:val="560"/>
          <w:jc w:val="center"/>
        </w:trPr>
        <w:tc>
          <w:tcPr>
            <w:tcW w:w="22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B1EED04" w14:textId="77777777" w:rsidR="009F2CD5" w:rsidRDefault="009F2CD5" w:rsidP="002B4CE1">
            <w:pPr>
              <w:pStyle w:val="CellBody"/>
            </w:pPr>
            <w:r>
              <w:rPr>
                <w:w w:val="100"/>
              </w:rPr>
              <w:t>1</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77938F" w14:textId="77777777" w:rsidR="009F2CD5" w:rsidRDefault="009F2CD5" w:rsidP="002B4CE1">
            <w:pPr>
              <w:pStyle w:val="CellBody"/>
            </w:pPr>
            <w:r>
              <w:rPr>
                <w:w w:val="100"/>
              </w:rPr>
              <w:t>Any value</w:t>
            </w:r>
          </w:p>
        </w:tc>
        <w:tc>
          <w:tcPr>
            <w:tcW w:w="2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264BE60" w14:textId="166B768B" w:rsidR="009F2CD5" w:rsidRDefault="009F2CD5" w:rsidP="002B4CE1">
            <w:pPr>
              <w:pStyle w:val="CellBody"/>
            </w:pPr>
            <w:r>
              <w:rPr>
                <w:w w:val="100"/>
              </w:rPr>
              <w:t>Yes for at most 1 TID</w:t>
            </w:r>
            <w:del w:id="147" w:author="Liwen Chu [2]" w:date="2019-07-31T11:30:00Z">
              <w:r w:rsidDel="00A16087">
                <w:rPr>
                  <w:w w:val="100"/>
                </w:rPr>
                <w:delText xml:space="preserve"> </w:delText>
              </w:r>
            </w:del>
            <w:ins w:id="148" w:author="Liwen Chu [2]" w:date="2019-07-31T11:30:00Z">
              <w:r w:rsidR="00A16087">
                <w:rPr>
                  <w:w w:val="100"/>
                </w:rPr>
                <w:t xml:space="preserve"> </w:t>
              </w:r>
            </w:ins>
            <w:r>
              <w:rPr>
                <w:w w:val="100"/>
              </w:rPr>
              <w:t>and/or 1 Management frame</w:t>
            </w:r>
            <w:ins w:id="149" w:author="Liwen Chu [2]" w:date="2019-07-31T11:28:00Z">
              <w:r w:rsidR="00A16087">
                <w:rPr>
                  <w:w w:val="100"/>
                </w:rPr>
                <w:t xml:space="preserve"> that solicits Ack acknowledgement</w:t>
              </w:r>
            </w:ins>
            <w:ins w:id="150" w:author="Liwen Chu [2]" w:date="2019-07-31T11:31:00Z">
              <w:r w:rsidR="00A16087">
                <w:rPr>
                  <w:w w:val="100"/>
                </w:rPr>
                <w:t xml:space="preserve"> </w:t>
              </w:r>
              <w:r w:rsidR="00A16087" w:rsidRPr="00264EAC">
                <w:rPr>
                  <w:w w:val="100"/>
                  <w:highlight w:val="yellow"/>
                </w:rPr>
                <w:t>(#21203</w:t>
              </w:r>
              <w:r w:rsidR="00A16087">
                <w:rPr>
                  <w:w w:val="100"/>
                </w:rPr>
                <w:t>)</w:t>
              </w:r>
            </w:ins>
          </w:p>
        </w:tc>
      </w:tr>
      <w:tr w:rsidR="009F2CD5" w14:paraId="45F151EC" w14:textId="77777777" w:rsidTr="002B4CE1">
        <w:trPr>
          <w:trHeight w:val="760"/>
          <w:jc w:val="center"/>
        </w:trPr>
        <w:tc>
          <w:tcPr>
            <w:tcW w:w="22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FDBD49B" w14:textId="77777777" w:rsidR="009F2CD5" w:rsidRDefault="009F2CD5" w:rsidP="002B4CE1">
            <w:pPr>
              <w:pStyle w:val="CellBody"/>
            </w:pPr>
            <w:proofErr w:type="spellStart"/>
            <w:r>
              <w:rPr>
                <w:i/>
                <w:iCs/>
                <w:w w:val="100"/>
              </w:rPr>
              <w:t>tal</w:t>
            </w:r>
            <w:proofErr w:type="spellEnd"/>
            <w:r>
              <w:rPr>
                <w:w w:val="100"/>
              </w:rPr>
              <w:t xml:space="preserve"> (0 to </w:t>
            </w:r>
            <w:proofErr w:type="spellStart"/>
            <w:r>
              <w:rPr>
                <w:i/>
                <w:iCs/>
                <w:w w:val="100"/>
              </w:rPr>
              <w:t>mta</w:t>
            </w:r>
            <w:proofErr w:type="spellEnd"/>
            <w:r>
              <w:rPr>
                <w:w w:val="100"/>
              </w:rPr>
              <w:t xml:space="preserve"> + 1)</w:t>
            </w:r>
          </w:p>
        </w:tc>
        <w:tc>
          <w:tcPr>
            <w:tcW w:w="22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F78099C" w14:textId="77777777" w:rsidR="009F2CD5" w:rsidRDefault="009F2CD5" w:rsidP="002B4CE1">
            <w:pPr>
              <w:pStyle w:val="CellBody"/>
              <w:rPr>
                <w:i/>
                <w:iCs/>
              </w:rPr>
            </w:pPr>
            <w:proofErr w:type="spellStart"/>
            <w:r>
              <w:rPr>
                <w:i/>
                <w:iCs/>
                <w:w w:val="100"/>
              </w:rPr>
              <w:t>mta</w:t>
            </w:r>
            <w:proofErr w:type="spellEnd"/>
          </w:p>
        </w:tc>
        <w:tc>
          <w:tcPr>
            <w:tcW w:w="2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B159491" w14:textId="33AF7915" w:rsidR="009F2CD5" w:rsidRDefault="009F2CD5" w:rsidP="002B4CE1">
            <w:pPr>
              <w:pStyle w:val="CellBody"/>
            </w:pPr>
            <w:r>
              <w:rPr>
                <w:w w:val="100"/>
              </w:rPr>
              <w:t xml:space="preserve">Yes at most </w:t>
            </w:r>
            <w:proofErr w:type="spellStart"/>
            <w:r>
              <w:rPr>
                <w:i/>
                <w:iCs/>
                <w:w w:val="100"/>
              </w:rPr>
              <w:t>tal</w:t>
            </w:r>
            <w:proofErr w:type="spellEnd"/>
            <w:r>
              <w:rPr>
                <w:w w:val="100"/>
              </w:rPr>
              <w:t xml:space="preserve"> TIDs </w:t>
            </w:r>
            <w:bookmarkStart w:id="151" w:name="_GoBack"/>
            <w:bookmarkEnd w:id="151"/>
            <w:r>
              <w:rPr>
                <w:w w:val="100"/>
              </w:rPr>
              <w:t>and/or at most one Management frame</w:t>
            </w:r>
            <w:ins w:id="152" w:author="Liwen Chu [2]" w:date="2019-07-31T11:27:00Z">
              <w:r w:rsidR="00A16087">
                <w:rPr>
                  <w:w w:val="100"/>
                </w:rPr>
                <w:t xml:space="preserve"> that solicits Ack acknowledg</w:t>
              </w:r>
            </w:ins>
            <w:ins w:id="153" w:author="Liwen Chu [2]" w:date="2019-07-31T11:28:00Z">
              <w:r w:rsidR="00A16087">
                <w:rPr>
                  <w:w w:val="100"/>
                </w:rPr>
                <w:t>ement</w:t>
              </w:r>
            </w:ins>
            <w:ins w:id="154" w:author="Liwen Chu [2]" w:date="2019-07-31T11:31:00Z">
              <w:r w:rsidR="00A16087">
                <w:rPr>
                  <w:w w:val="100"/>
                </w:rPr>
                <w:t xml:space="preserve"> </w:t>
              </w:r>
              <w:r w:rsidR="00A16087" w:rsidRPr="00264EAC">
                <w:rPr>
                  <w:w w:val="100"/>
                  <w:highlight w:val="yellow"/>
                </w:rPr>
                <w:t>(#21203</w:t>
              </w:r>
              <w:r w:rsidR="00A16087">
                <w:rPr>
                  <w:w w:val="100"/>
                </w:rPr>
                <w:t>)</w:t>
              </w:r>
            </w:ins>
          </w:p>
        </w:tc>
      </w:tr>
      <w:tr w:rsidR="009F2CD5" w14:paraId="4030A5FE" w14:textId="77777777" w:rsidTr="002B4CE1">
        <w:trPr>
          <w:trHeight w:val="760"/>
          <w:jc w:val="center"/>
        </w:trPr>
        <w:tc>
          <w:tcPr>
            <w:tcW w:w="6820" w:type="dxa"/>
            <w:gridSpan w:val="3"/>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55E09D01" w14:textId="77777777" w:rsidR="009F2CD5" w:rsidRDefault="009F2CD5" w:rsidP="002B4CE1">
            <w:pPr>
              <w:pStyle w:val="CellBody"/>
              <w:rPr>
                <w:w w:val="100"/>
              </w:rPr>
            </w:pPr>
            <w:r>
              <w:rPr>
                <w:w w:val="100"/>
              </w:rPr>
              <w:t>where</w:t>
            </w:r>
          </w:p>
          <w:p w14:paraId="24F41A23" w14:textId="77777777" w:rsidR="009F2CD5" w:rsidRDefault="009F2CD5" w:rsidP="002B4CE1">
            <w:pPr>
              <w:pStyle w:val="CellBody"/>
              <w:ind w:left="200"/>
              <w:rPr>
                <w:w w:val="100"/>
              </w:rPr>
            </w:pPr>
            <w:proofErr w:type="spellStart"/>
            <w:r>
              <w:rPr>
                <w:i/>
                <w:iCs/>
                <w:w w:val="100"/>
              </w:rPr>
              <w:t>tal</w:t>
            </w:r>
            <w:proofErr w:type="spellEnd"/>
            <w:r>
              <w:rPr>
                <w:w w:val="100"/>
              </w:rPr>
              <w:t xml:space="preserve"> is the value in the TID Aggregation Limit field</w:t>
            </w:r>
          </w:p>
          <w:p w14:paraId="439B8456" w14:textId="77777777" w:rsidR="009F2CD5" w:rsidRDefault="009F2CD5" w:rsidP="002B4CE1">
            <w:pPr>
              <w:pStyle w:val="CellBody"/>
              <w:ind w:left="200"/>
            </w:pPr>
            <w:proofErr w:type="spellStart"/>
            <w:r>
              <w:rPr>
                <w:i/>
                <w:iCs/>
                <w:w w:val="100"/>
              </w:rPr>
              <w:t>mta</w:t>
            </w:r>
            <w:proofErr w:type="spellEnd"/>
            <w:r>
              <w:rPr>
                <w:w w:val="100"/>
              </w:rPr>
              <w:t xml:space="preserve"> is the value in the Multi-TID Aggregation Tx Support field</w:t>
            </w:r>
          </w:p>
        </w:tc>
      </w:tr>
    </w:tbl>
    <w:p w14:paraId="26048EB4" w14:textId="77777777" w:rsidR="009F2CD5" w:rsidRDefault="009F2CD5" w:rsidP="007203B3">
      <w:pPr>
        <w:pStyle w:val="T"/>
        <w:rPr>
          <w:bCs/>
          <w:lang w:eastAsia="ko-KR"/>
        </w:rPr>
      </w:pPr>
    </w:p>
    <w:p w14:paraId="0B72FD9D" w14:textId="77777777" w:rsidR="000A63AD" w:rsidRDefault="000A63AD" w:rsidP="000A63AD">
      <w:pPr>
        <w:pStyle w:val="AH1"/>
        <w:numPr>
          <w:ilvl w:val="0"/>
          <w:numId w:val="29"/>
        </w:numPr>
        <w:spacing w:line="280" w:lineRule="atLeast"/>
      </w:pPr>
      <w:r>
        <w:t>MIB Detail</w:t>
      </w:r>
    </w:p>
    <w:p w14:paraId="1C6708D9" w14:textId="50A3FBA7" w:rsidR="000A63AD" w:rsidRPr="000A63AD" w:rsidRDefault="000A63AD" w:rsidP="007203B3">
      <w:pPr>
        <w:pStyle w:val="T"/>
        <w:rPr>
          <w:b/>
          <w:bCs/>
          <w:i/>
          <w:lang w:eastAsia="ko-KR"/>
        </w:rPr>
      </w:pPr>
      <w:proofErr w:type="spellStart"/>
      <w:r w:rsidRPr="000A63AD">
        <w:rPr>
          <w:b/>
          <w:bCs/>
          <w:i/>
          <w:highlight w:val="yellow"/>
          <w:lang w:eastAsia="ko-KR"/>
        </w:rPr>
        <w:t>TGax</w:t>
      </w:r>
      <w:proofErr w:type="spellEnd"/>
      <w:r w:rsidRPr="000A63AD">
        <w:rPr>
          <w:b/>
          <w:bCs/>
          <w:i/>
          <w:highlight w:val="yellow"/>
          <w:lang w:eastAsia="ko-KR"/>
        </w:rPr>
        <w:t xml:space="preserve"> editor: change Dot11HEStationConfigEntry as follows:</w:t>
      </w:r>
    </w:p>
    <w:p w14:paraId="3DFA10DB" w14:textId="77777777" w:rsidR="000A63AD" w:rsidRDefault="000A63AD" w:rsidP="007203B3">
      <w:pPr>
        <w:pStyle w:val="T"/>
        <w:rPr>
          <w:bCs/>
          <w:lang w:eastAsia="ko-KR"/>
        </w:rPr>
      </w:pPr>
    </w:p>
    <w:p w14:paraId="7A16C85B" w14:textId="77777777" w:rsidR="000A63AD" w:rsidRDefault="000A63AD" w:rsidP="000A63AD">
      <w:pPr>
        <w:pStyle w:val="Code"/>
        <w:rPr>
          <w:w w:val="100"/>
        </w:rPr>
      </w:pPr>
      <w:r>
        <w:rPr>
          <w:w w:val="100"/>
        </w:rPr>
        <w:t>Dot11</w:t>
      </w:r>
      <w:proofErr w:type="gramStart"/>
      <w:r>
        <w:rPr>
          <w:w w:val="100"/>
        </w:rPr>
        <w:t>HEStationConfigEntry ::=</w:t>
      </w:r>
      <w:proofErr w:type="gramEnd"/>
      <w:r>
        <w:rPr>
          <w:w w:val="100"/>
        </w:rPr>
        <w:t xml:space="preserve"> </w:t>
      </w:r>
    </w:p>
    <w:p w14:paraId="57113322" w14:textId="77777777" w:rsidR="000A63AD" w:rsidRDefault="000A63AD" w:rsidP="000A63AD">
      <w:pPr>
        <w:pStyle w:val="Code"/>
        <w:rPr>
          <w:w w:val="100"/>
        </w:rPr>
      </w:pPr>
      <w:r>
        <w:rPr>
          <w:w w:val="100"/>
        </w:rPr>
        <w:tab/>
        <w:t>SEQUENCE {</w:t>
      </w:r>
    </w:p>
    <w:p w14:paraId="49E384BB" w14:textId="77777777" w:rsidR="000A63AD" w:rsidRDefault="000A63AD" w:rsidP="000A63AD">
      <w:pPr>
        <w:pStyle w:val="Code"/>
        <w:rPr>
          <w:w w:val="100"/>
        </w:rPr>
      </w:pPr>
      <w:r>
        <w:rPr>
          <w:w w:val="100"/>
        </w:rPr>
        <w:tab/>
      </w:r>
      <w:r>
        <w:rPr>
          <w:w w:val="100"/>
        </w:rPr>
        <w:tab/>
        <w:t>dot11</w:t>
      </w:r>
      <w:proofErr w:type="gramStart"/>
      <w:r>
        <w:rPr>
          <w:w w:val="100"/>
        </w:rPr>
        <w:t>TRSOptionImplemented(</w:t>
      </w:r>
      <w:proofErr w:type="gramEnd"/>
      <w:r>
        <w:rPr>
          <w:w w:val="100"/>
        </w:rPr>
        <w:t>#20043)</w:t>
      </w:r>
      <w:r>
        <w:rPr>
          <w:w w:val="100"/>
        </w:rPr>
        <w:tab/>
      </w:r>
      <w:proofErr w:type="spellStart"/>
      <w:r>
        <w:rPr>
          <w:w w:val="100"/>
        </w:rPr>
        <w:t>TruthValue</w:t>
      </w:r>
      <w:proofErr w:type="spellEnd"/>
      <w:r>
        <w:rPr>
          <w:w w:val="100"/>
        </w:rPr>
        <w:t>,</w:t>
      </w:r>
    </w:p>
    <w:p w14:paraId="3867CA8F" w14:textId="77777777" w:rsidR="000A63AD" w:rsidRDefault="000A63AD" w:rsidP="000A63AD">
      <w:pPr>
        <w:pStyle w:val="Code"/>
        <w:rPr>
          <w:w w:val="100"/>
        </w:rPr>
      </w:pPr>
      <w:r>
        <w:rPr>
          <w:w w:val="100"/>
        </w:rPr>
        <w:tab/>
      </w:r>
      <w:r>
        <w:rPr>
          <w:w w:val="100"/>
        </w:rPr>
        <w:tab/>
        <w:t>dot11ULMUMIMOOptionImplemented</w:t>
      </w:r>
      <w:r>
        <w:rPr>
          <w:w w:val="100"/>
        </w:rPr>
        <w:tab/>
      </w:r>
      <w:proofErr w:type="spellStart"/>
      <w:r>
        <w:rPr>
          <w:w w:val="100"/>
        </w:rPr>
        <w:t>TruthValue</w:t>
      </w:r>
      <w:proofErr w:type="spellEnd"/>
      <w:r>
        <w:rPr>
          <w:w w:val="100"/>
        </w:rPr>
        <w:t>,</w:t>
      </w:r>
    </w:p>
    <w:p w14:paraId="00D29483" w14:textId="77777777" w:rsidR="000A63AD" w:rsidRDefault="000A63AD" w:rsidP="000A63AD">
      <w:pPr>
        <w:pStyle w:val="Code"/>
        <w:rPr>
          <w:w w:val="100"/>
        </w:rPr>
      </w:pPr>
      <w:r>
        <w:rPr>
          <w:w w:val="100"/>
        </w:rPr>
        <w:tab/>
      </w:r>
      <w:r>
        <w:rPr>
          <w:w w:val="100"/>
        </w:rPr>
        <w:tab/>
        <w:t>dot11OFDMARandomAccessOptionImplemented</w:t>
      </w:r>
      <w:r>
        <w:rPr>
          <w:w w:val="100"/>
        </w:rPr>
        <w:tab/>
      </w:r>
      <w:proofErr w:type="spellStart"/>
      <w:r>
        <w:rPr>
          <w:w w:val="100"/>
        </w:rPr>
        <w:t>TruthValue</w:t>
      </w:r>
      <w:proofErr w:type="spellEnd"/>
      <w:r>
        <w:rPr>
          <w:w w:val="100"/>
        </w:rPr>
        <w:t>,</w:t>
      </w:r>
    </w:p>
    <w:p w14:paraId="299820C9" w14:textId="77777777" w:rsidR="000A63AD" w:rsidRDefault="000A63AD" w:rsidP="000A63AD">
      <w:pPr>
        <w:pStyle w:val="Code"/>
        <w:rPr>
          <w:w w:val="100"/>
        </w:rPr>
      </w:pPr>
      <w:r>
        <w:rPr>
          <w:w w:val="100"/>
        </w:rPr>
        <w:tab/>
      </w:r>
      <w:r>
        <w:rPr>
          <w:w w:val="100"/>
        </w:rPr>
        <w:tab/>
        <w:t>dot11HEControlFieldOptionImplemented</w:t>
      </w:r>
      <w:r>
        <w:rPr>
          <w:w w:val="100"/>
        </w:rPr>
        <w:tab/>
      </w:r>
      <w:proofErr w:type="spellStart"/>
      <w:r>
        <w:rPr>
          <w:w w:val="100"/>
        </w:rPr>
        <w:t>TruthValue</w:t>
      </w:r>
      <w:proofErr w:type="spellEnd"/>
      <w:r>
        <w:rPr>
          <w:w w:val="100"/>
        </w:rPr>
        <w:t>,</w:t>
      </w:r>
    </w:p>
    <w:p w14:paraId="4C2E8587" w14:textId="77777777" w:rsidR="000A63AD" w:rsidRDefault="000A63AD" w:rsidP="000A63AD">
      <w:pPr>
        <w:pStyle w:val="Code"/>
        <w:rPr>
          <w:w w:val="100"/>
        </w:rPr>
      </w:pPr>
      <w:r>
        <w:rPr>
          <w:w w:val="100"/>
        </w:rPr>
        <w:tab/>
      </w:r>
      <w:r>
        <w:rPr>
          <w:w w:val="100"/>
        </w:rPr>
        <w:tab/>
        <w:t>dot11OMIOptionImplemented</w:t>
      </w:r>
      <w:r>
        <w:rPr>
          <w:w w:val="100"/>
        </w:rPr>
        <w:tab/>
      </w:r>
      <w:proofErr w:type="spellStart"/>
      <w:r>
        <w:rPr>
          <w:w w:val="100"/>
        </w:rPr>
        <w:t>TruthValue</w:t>
      </w:r>
      <w:proofErr w:type="spellEnd"/>
      <w:r>
        <w:rPr>
          <w:w w:val="100"/>
        </w:rPr>
        <w:t>,</w:t>
      </w:r>
    </w:p>
    <w:p w14:paraId="2FC56E76" w14:textId="77777777" w:rsidR="000A63AD" w:rsidRDefault="000A63AD" w:rsidP="000A63AD">
      <w:pPr>
        <w:pStyle w:val="Code"/>
        <w:rPr>
          <w:w w:val="100"/>
        </w:rPr>
      </w:pPr>
      <w:r>
        <w:rPr>
          <w:w w:val="100"/>
        </w:rPr>
        <w:tab/>
      </w:r>
      <w:r>
        <w:rPr>
          <w:w w:val="100"/>
        </w:rPr>
        <w:tab/>
        <w:t>dot11HEMCSFeedbackOptionImplemented</w:t>
      </w:r>
      <w:r>
        <w:rPr>
          <w:w w:val="100"/>
        </w:rPr>
        <w:tab/>
        <w:t>INTEGER,</w:t>
      </w:r>
    </w:p>
    <w:p w14:paraId="442B81EE" w14:textId="77777777" w:rsidR="000A63AD" w:rsidRDefault="000A63AD" w:rsidP="000A63AD">
      <w:pPr>
        <w:pStyle w:val="Code"/>
        <w:rPr>
          <w:w w:val="100"/>
        </w:rPr>
      </w:pPr>
      <w:r>
        <w:rPr>
          <w:w w:val="100"/>
        </w:rPr>
        <w:tab/>
      </w:r>
      <w:r>
        <w:rPr>
          <w:w w:val="100"/>
        </w:rPr>
        <w:tab/>
        <w:t>dot11HEDynamicFragmentationLevel</w:t>
      </w:r>
      <w:r>
        <w:rPr>
          <w:w w:val="100"/>
        </w:rPr>
        <w:tab/>
        <w:t>INTEGER,</w:t>
      </w:r>
    </w:p>
    <w:p w14:paraId="542451DD" w14:textId="77777777" w:rsidR="000A63AD" w:rsidRDefault="000A63AD" w:rsidP="000A63AD">
      <w:pPr>
        <w:pStyle w:val="Code"/>
        <w:rPr>
          <w:w w:val="100"/>
        </w:rPr>
      </w:pPr>
      <w:r>
        <w:rPr>
          <w:w w:val="100"/>
        </w:rPr>
        <w:tab/>
      </w:r>
      <w:r>
        <w:rPr>
          <w:w w:val="100"/>
        </w:rPr>
        <w:tab/>
        <w:t>dot11AMPDUwithMultipleTIDOptionImplemented</w:t>
      </w:r>
      <w:r>
        <w:rPr>
          <w:w w:val="100"/>
        </w:rPr>
        <w:tab/>
      </w:r>
      <w:proofErr w:type="spellStart"/>
      <w:r>
        <w:rPr>
          <w:w w:val="100"/>
        </w:rPr>
        <w:t>TruthValue</w:t>
      </w:r>
      <w:proofErr w:type="spellEnd"/>
      <w:r>
        <w:rPr>
          <w:w w:val="100"/>
        </w:rPr>
        <w:t>,</w:t>
      </w:r>
    </w:p>
    <w:p w14:paraId="1065734A" w14:textId="77777777" w:rsidR="000A63AD" w:rsidRDefault="000A63AD" w:rsidP="000A63AD">
      <w:pPr>
        <w:pStyle w:val="Code"/>
        <w:rPr>
          <w:w w:val="100"/>
        </w:rPr>
      </w:pPr>
      <w:r>
        <w:rPr>
          <w:w w:val="100"/>
        </w:rPr>
        <w:tab/>
      </w:r>
      <w:r>
        <w:rPr>
          <w:w w:val="100"/>
        </w:rPr>
        <w:tab/>
        <w:t>dot11MPDUAskedforAckInMultiTIDAMPDU</w:t>
      </w:r>
      <w:r>
        <w:rPr>
          <w:w w:val="100"/>
        </w:rPr>
        <w:tab/>
      </w:r>
      <w:proofErr w:type="spellStart"/>
      <w:r>
        <w:rPr>
          <w:w w:val="100"/>
        </w:rPr>
        <w:t>TruthValue</w:t>
      </w:r>
      <w:proofErr w:type="spellEnd"/>
      <w:r>
        <w:rPr>
          <w:w w:val="100"/>
        </w:rPr>
        <w:t>,</w:t>
      </w:r>
    </w:p>
    <w:p w14:paraId="1F0495DB" w14:textId="77777777" w:rsidR="000A63AD" w:rsidRDefault="000A63AD" w:rsidP="000A63AD">
      <w:pPr>
        <w:pStyle w:val="Code"/>
        <w:rPr>
          <w:w w:val="100"/>
        </w:rPr>
      </w:pPr>
      <w:r>
        <w:rPr>
          <w:w w:val="100"/>
        </w:rPr>
        <w:tab/>
      </w:r>
      <w:r>
        <w:rPr>
          <w:w w:val="100"/>
        </w:rPr>
        <w:tab/>
        <w:t>dot11TXOPDurationRTSThreshold</w:t>
      </w:r>
      <w:r>
        <w:rPr>
          <w:w w:val="100"/>
        </w:rPr>
        <w:tab/>
        <w:t>Unsigned32,</w:t>
      </w:r>
    </w:p>
    <w:p w14:paraId="0DF5C056" w14:textId="77777777" w:rsidR="000A63AD" w:rsidRDefault="000A63AD" w:rsidP="000A63AD">
      <w:pPr>
        <w:pStyle w:val="Code"/>
        <w:rPr>
          <w:w w:val="100"/>
        </w:rPr>
      </w:pPr>
      <w:r>
        <w:rPr>
          <w:w w:val="100"/>
        </w:rPr>
        <w:tab/>
      </w:r>
      <w:r>
        <w:rPr>
          <w:w w:val="100"/>
        </w:rPr>
        <w:tab/>
        <w:t>dot11PPEThresholdsRequired</w:t>
      </w:r>
      <w:r>
        <w:rPr>
          <w:w w:val="100"/>
        </w:rPr>
        <w:tab/>
      </w:r>
      <w:proofErr w:type="spellStart"/>
      <w:r>
        <w:rPr>
          <w:w w:val="100"/>
        </w:rPr>
        <w:t>TruthValue</w:t>
      </w:r>
      <w:proofErr w:type="spellEnd"/>
      <w:r>
        <w:rPr>
          <w:w w:val="100"/>
        </w:rPr>
        <w:t>,</w:t>
      </w:r>
    </w:p>
    <w:p w14:paraId="27E06B8D" w14:textId="77777777" w:rsidR="000A63AD" w:rsidRDefault="000A63AD" w:rsidP="000A63AD">
      <w:pPr>
        <w:pStyle w:val="Code"/>
        <w:rPr>
          <w:w w:val="100"/>
        </w:rPr>
      </w:pPr>
      <w:r>
        <w:rPr>
          <w:w w:val="100"/>
        </w:rPr>
        <w:tab/>
      </w:r>
      <w:r>
        <w:rPr>
          <w:w w:val="100"/>
        </w:rPr>
        <w:tab/>
        <w:t>dot11IntraPPDUPowerSaveOptionActivated</w:t>
      </w:r>
      <w:r>
        <w:rPr>
          <w:w w:val="100"/>
        </w:rPr>
        <w:tab/>
      </w:r>
      <w:proofErr w:type="spellStart"/>
      <w:r>
        <w:rPr>
          <w:w w:val="100"/>
        </w:rPr>
        <w:t>TruthValue</w:t>
      </w:r>
      <w:proofErr w:type="spellEnd"/>
      <w:r>
        <w:rPr>
          <w:w w:val="100"/>
        </w:rPr>
        <w:t>,</w:t>
      </w:r>
    </w:p>
    <w:p w14:paraId="678ABE90" w14:textId="77777777" w:rsidR="000A63AD" w:rsidRDefault="000A63AD" w:rsidP="000A63AD">
      <w:pPr>
        <w:pStyle w:val="Code"/>
        <w:rPr>
          <w:w w:val="100"/>
        </w:rPr>
      </w:pPr>
      <w:r>
        <w:rPr>
          <w:w w:val="100"/>
        </w:rPr>
        <w:tab/>
      </w:r>
      <w:r>
        <w:rPr>
          <w:w w:val="100"/>
        </w:rPr>
        <w:tab/>
        <w:t>dot11AMSDUFragmentationOptionImplemented</w:t>
      </w:r>
      <w:r>
        <w:rPr>
          <w:w w:val="100"/>
        </w:rPr>
        <w:tab/>
      </w:r>
      <w:proofErr w:type="spellStart"/>
      <w:r>
        <w:rPr>
          <w:w w:val="100"/>
        </w:rPr>
        <w:t>TruthValue</w:t>
      </w:r>
      <w:proofErr w:type="spellEnd"/>
      <w:r>
        <w:rPr>
          <w:w w:val="100"/>
        </w:rPr>
        <w:t>,</w:t>
      </w:r>
    </w:p>
    <w:p w14:paraId="50BD78F2" w14:textId="77777777" w:rsidR="000A63AD" w:rsidRDefault="000A63AD" w:rsidP="000A63AD">
      <w:pPr>
        <w:pStyle w:val="Code"/>
        <w:rPr>
          <w:w w:val="100"/>
        </w:rPr>
      </w:pPr>
      <w:r>
        <w:rPr>
          <w:w w:val="100"/>
        </w:rPr>
        <w:tab/>
      </w:r>
      <w:r>
        <w:rPr>
          <w:w w:val="100"/>
        </w:rPr>
        <w:tab/>
        <w:t>dot11BSSColorCollisionAPPeriod</w:t>
      </w:r>
      <w:r>
        <w:rPr>
          <w:w w:val="100"/>
        </w:rPr>
        <w:tab/>
        <w:t>Unsigned32,</w:t>
      </w:r>
    </w:p>
    <w:p w14:paraId="0FD5C591" w14:textId="77777777" w:rsidR="000A63AD" w:rsidRDefault="000A63AD" w:rsidP="000A63AD">
      <w:pPr>
        <w:pStyle w:val="Code"/>
        <w:rPr>
          <w:w w:val="100"/>
        </w:rPr>
      </w:pPr>
      <w:r>
        <w:rPr>
          <w:w w:val="100"/>
        </w:rPr>
        <w:tab/>
      </w:r>
      <w:r>
        <w:rPr>
          <w:w w:val="100"/>
        </w:rPr>
        <w:tab/>
        <w:t>dot11BSSColorCollisionSTAPeriod</w:t>
      </w:r>
      <w:r>
        <w:rPr>
          <w:w w:val="100"/>
        </w:rPr>
        <w:tab/>
        <w:t>Unsigned32,</w:t>
      </w:r>
    </w:p>
    <w:p w14:paraId="17090380" w14:textId="77777777" w:rsidR="000A63AD" w:rsidRDefault="000A63AD" w:rsidP="000A63AD">
      <w:pPr>
        <w:pStyle w:val="Code"/>
        <w:rPr>
          <w:w w:val="100"/>
        </w:rPr>
      </w:pPr>
      <w:r>
        <w:rPr>
          <w:w w:val="100"/>
        </w:rPr>
        <w:tab/>
      </w:r>
      <w:r>
        <w:rPr>
          <w:w w:val="100"/>
        </w:rPr>
        <w:tab/>
        <w:t>dot11AutonomousBSSColorCollisionReportingImplemented</w:t>
      </w:r>
      <w:r>
        <w:rPr>
          <w:w w:val="100"/>
        </w:rPr>
        <w:tab/>
      </w:r>
      <w:proofErr w:type="spellStart"/>
      <w:r>
        <w:rPr>
          <w:w w:val="100"/>
        </w:rPr>
        <w:t>TruthValue</w:t>
      </w:r>
      <w:proofErr w:type="spellEnd"/>
      <w:r>
        <w:rPr>
          <w:w w:val="100"/>
        </w:rPr>
        <w:t>,</w:t>
      </w:r>
    </w:p>
    <w:p w14:paraId="4FD80557" w14:textId="77777777" w:rsidR="000A63AD" w:rsidRDefault="000A63AD" w:rsidP="000A63AD">
      <w:pPr>
        <w:pStyle w:val="Code"/>
        <w:rPr>
          <w:w w:val="100"/>
        </w:rPr>
      </w:pPr>
      <w:r>
        <w:rPr>
          <w:w w:val="100"/>
        </w:rPr>
        <w:tab/>
      </w:r>
      <w:r>
        <w:rPr>
          <w:w w:val="100"/>
        </w:rPr>
        <w:tab/>
        <w:t xml:space="preserve">dot11HESRPOptionImplemented </w:t>
      </w:r>
      <w:r>
        <w:rPr>
          <w:w w:val="100"/>
        </w:rPr>
        <w:tab/>
      </w:r>
      <w:proofErr w:type="spellStart"/>
      <w:r>
        <w:rPr>
          <w:w w:val="100"/>
        </w:rPr>
        <w:t>TruthValue</w:t>
      </w:r>
      <w:proofErr w:type="spellEnd"/>
      <w:r>
        <w:rPr>
          <w:w w:val="100"/>
        </w:rPr>
        <w:t>,</w:t>
      </w:r>
    </w:p>
    <w:p w14:paraId="2D51AB28" w14:textId="77777777" w:rsidR="000A63AD" w:rsidRDefault="000A63AD" w:rsidP="000A63AD">
      <w:pPr>
        <w:pStyle w:val="Code"/>
        <w:rPr>
          <w:w w:val="100"/>
        </w:rPr>
      </w:pPr>
      <w:r>
        <w:rPr>
          <w:w w:val="100"/>
        </w:rPr>
        <w:tab/>
      </w:r>
      <w:r>
        <w:rPr>
          <w:w w:val="100"/>
        </w:rPr>
        <w:tab/>
        <w:t>dot11HEBSRControlImplemented</w:t>
      </w:r>
      <w:r>
        <w:rPr>
          <w:w w:val="100"/>
        </w:rPr>
        <w:tab/>
      </w:r>
      <w:proofErr w:type="spellStart"/>
      <w:r>
        <w:rPr>
          <w:w w:val="100"/>
        </w:rPr>
        <w:t>TruthValue</w:t>
      </w:r>
      <w:proofErr w:type="spellEnd"/>
      <w:r>
        <w:rPr>
          <w:w w:val="100"/>
        </w:rPr>
        <w:t>,</w:t>
      </w:r>
    </w:p>
    <w:p w14:paraId="311FDB20" w14:textId="77777777" w:rsidR="000A63AD" w:rsidRDefault="000A63AD" w:rsidP="000A63AD">
      <w:pPr>
        <w:pStyle w:val="Code"/>
        <w:rPr>
          <w:w w:val="100"/>
        </w:rPr>
      </w:pPr>
      <w:r>
        <w:rPr>
          <w:w w:val="100"/>
        </w:rPr>
        <w:tab/>
      </w:r>
      <w:r>
        <w:rPr>
          <w:w w:val="100"/>
        </w:rPr>
        <w:tab/>
        <w:t>dot11HEUPHControlActivated</w:t>
      </w:r>
      <w:r>
        <w:rPr>
          <w:w w:val="100"/>
        </w:rPr>
        <w:tab/>
      </w:r>
      <w:proofErr w:type="spellStart"/>
      <w:r>
        <w:rPr>
          <w:w w:val="100"/>
        </w:rPr>
        <w:t>TruthValue</w:t>
      </w:r>
      <w:proofErr w:type="spellEnd"/>
      <w:r>
        <w:rPr>
          <w:w w:val="100"/>
        </w:rPr>
        <w:t>,</w:t>
      </w:r>
    </w:p>
    <w:p w14:paraId="2E2619F1" w14:textId="77777777" w:rsidR="000A63AD" w:rsidRDefault="000A63AD" w:rsidP="000A63AD">
      <w:pPr>
        <w:pStyle w:val="Code"/>
        <w:rPr>
          <w:w w:val="100"/>
        </w:rPr>
      </w:pPr>
      <w:r>
        <w:rPr>
          <w:w w:val="100"/>
        </w:rPr>
        <w:lastRenderedPageBreak/>
        <w:tab/>
      </w:r>
      <w:r>
        <w:rPr>
          <w:w w:val="100"/>
        </w:rPr>
        <w:tab/>
        <w:t>dot11HEBQRControlImplemented</w:t>
      </w:r>
      <w:r>
        <w:rPr>
          <w:w w:val="100"/>
        </w:rPr>
        <w:tab/>
      </w:r>
      <w:proofErr w:type="spellStart"/>
      <w:r>
        <w:rPr>
          <w:w w:val="100"/>
        </w:rPr>
        <w:t>TruthValue</w:t>
      </w:r>
      <w:proofErr w:type="spellEnd"/>
      <w:r>
        <w:rPr>
          <w:w w:val="100"/>
        </w:rPr>
        <w:t>,</w:t>
      </w:r>
    </w:p>
    <w:p w14:paraId="06BDF8B0" w14:textId="77777777" w:rsidR="000A63AD" w:rsidRDefault="000A63AD" w:rsidP="000A63AD">
      <w:pPr>
        <w:pStyle w:val="Code"/>
        <w:rPr>
          <w:w w:val="100"/>
        </w:rPr>
      </w:pPr>
      <w:r>
        <w:rPr>
          <w:w w:val="100"/>
        </w:rPr>
        <w:tab/>
      </w:r>
      <w:r>
        <w:rPr>
          <w:w w:val="100"/>
        </w:rPr>
        <w:tab/>
        <w:t>dot11HECASControlImplemented</w:t>
      </w:r>
      <w:r>
        <w:rPr>
          <w:w w:val="100"/>
        </w:rPr>
        <w:tab/>
      </w:r>
      <w:proofErr w:type="spellStart"/>
      <w:r>
        <w:rPr>
          <w:w w:val="100"/>
        </w:rPr>
        <w:t>TruthValue</w:t>
      </w:r>
      <w:proofErr w:type="spellEnd"/>
      <w:r>
        <w:rPr>
          <w:w w:val="100"/>
        </w:rPr>
        <w:t>,</w:t>
      </w:r>
    </w:p>
    <w:p w14:paraId="40FA2C03" w14:textId="77777777" w:rsidR="000A63AD" w:rsidRDefault="000A63AD" w:rsidP="000A63AD">
      <w:pPr>
        <w:pStyle w:val="Code"/>
        <w:rPr>
          <w:w w:val="100"/>
        </w:rPr>
      </w:pPr>
      <w:r>
        <w:rPr>
          <w:w w:val="100"/>
        </w:rPr>
        <w:tab/>
      </w:r>
      <w:r>
        <w:rPr>
          <w:w w:val="100"/>
        </w:rPr>
        <w:tab/>
        <w:t>dot11PartialBSSColorImplemented</w:t>
      </w:r>
      <w:r>
        <w:rPr>
          <w:w w:val="100"/>
        </w:rPr>
        <w:tab/>
      </w:r>
      <w:proofErr w:type="spellStart"/>
      <w:r>
        <w:rPr>
          <w:w w:val="100"/>
        </w:rPr>
        <w:t>TruthValue</w:t>
      </w:r>
      <w:proofErr w:type="spellEnd"/>
      <w:r>
        <w:rPr>
          <w:w w:val="100"/>
        </w:rPr>
        <w:t>,</w:t>
      </w:r>
    </w:p>
    <w:p w14:paraId="58775225" w14:textId="77777777" w:rsidR="000A63AD" w:rsidRDefault="000A63AD" w:rsidP="000A63AD">
      <w:pPr>
        <w:pStyle w:val="Code"/>
        <w:rPr>
          <w:w w:val="100"/>
        </w:rPr>
      </w:pPr>
      <w:r>
        <w:rPr>
          <w:w w:val="100"/>
        </w:rPr>
        <w:tab/>
      </w:r>
      <w:r>
        <w:rPr>
          <w:w w:val="100"/>
        </w:rPr>
        <w:tab/>
        <w:t>dot11ObssNbRuToleranceTime</w:t>
      </w:r>
      <w:r>
        <w:rPr>
          <w:w w:val="100"/>
        </w:rPr>
        <w:tab/>
        <w:t>Unsigned32,</w:t>
      </w:r>
    </w:p>
    <w:p w14:paraId="74973439" w14:textId="77777777" w:rsidR="000A63AD" w:rsidRDefault="000A63AD" w:rsidP="000A63AD">
      <w:pPr>
        <w:pStyle w:val="Code"/>
        <w:rPr>
          <w:w w:val="100"/>
        </w:rPr>
      </w:pPr>
      <w:r>
        <w:rPr>
          <w:w w:val="100"/>
        </w:rPr>
        <w:tab/>
      </w:r>
      <w:r>
        <w:rPr>
          <w:w w:val="100"/>
        </w:rPr>
        <w:tab/>
        <w:t>dot11HESubchannelSelectiveTransmissionImplemented</w:t>
      </w:r>
      <w:r>
        <w:rPr>
          <w:w w:val="100"/>
        </w:rPr>
        <w:tab/>
      </w:r>
      <w:proofErr w:type="spellStart"/>
      <w:r>
        <w:rPr>
          <w:w w:val="100"/>
        </w:rPr>
        <w:t>TruthValue</w:t>
      </w:r>
      <w:proofErr w:type="spellEnd"/>
      <w:r>
        <w:rPr>
          <w:w w:val="100"/>
        </w:rPr>
        <w:t>,</w:t>
      </w:r>
    </w:p>
    <w:p w14:paraId="67BB664A" w14:textId="77777777" w:rsidR="000A63AD" w:rsidRDefault="000A63AD" w:rsidP="000A63AD">
      <w:pPr>
        <w:pStyle w:val="Code"/>
        <w:rPr>
          <w:w w:val="100"/>
        </w:rPr>
      </w:pPr>
      <w:r>
        <w:rPr>
          <w:w w:val="100"/>
        </w:rPr>
        <w:tab/>
      </w:r>
      <w:r>
        <w:rPr>
          <w:w w:val="100"/>
        </w:rPr>
        <w:tab/>
        <w:t>dot11SRResponderOptionImplemented</w:t>
      </w:r>
      <w:r>
        <w:rPr>
          <w:w w:val="100"/>
        </w:rPr>
        <w:tab/>
      </w:r>
      <w:proofErr w:type="spellStart"/>
      <w:r>
        <w:rPr>
          <w:w w:val="100"/>
        </w:rPr>
        <w:t>TruthValue</w:t>
      </w:r>
      <w:proofErr w:type="spellEnd"/>
      <w:r>
        <w:rPr>
          <w:w w:val="100"/>
        </w:rPr>
        <w:t>,</w:t>
      </w:r>
    </w:p>
    <w:p w14:paraId="1B502131" w14:textId="77777777" w:rsidR="000A63AD" w:rsidRDefault="000A63AD" w:rsidP="000A63AD">
      <w:pPr>
        <w:pStyle w:val="Code"/>
        <w:rPr>
          <w:w w:val="100"/>
        </w:rPr>
      </w:pPr>
      <w:r>
        <w:rPr>
          <w:w w:val="100"/>
        </w:rPr>
        <w:tab/>
      </w:r>
      <w:r>
        <w:rPr>
          <w:w w:val="100"/>
        </w:rPr>
        <w:tab/>
        <w:t>dot11AutonomousBSSColorInUseReportingImplemented</w:t>
      </w:r>
      <w:r>
        <w:rPr>
          <w:w w:val="100"/>
        </w:rPr>
        <w:tab/>
      </w:r>
      <w:proofErr w:type="spellStart"/>
      <w:r>
        <w:rPr>
          <w:w w:val="100"/>
        </w:rPr>
        <w:t>TruthValue</w:t>
      </w:r>
      <w:proofErr w:type="spellEnd"/>
      <w:r>
        <w:rPr>
          <w:w w:val="100"/>
        </w:rPr>
        <w:t>,</w:t>
      </w:r>
    </w:p>
    <w:p w14:paraId="6C161563" w14:textId="77777777" w:rsidR="000A63AD" w:rsidRDefault="000A63AD" w:rsidP="000A63AD">
      <w:pPr>
        <w:pStyle w:val="Code"/>
        <w:rPr>
          <w:w w:val="100"/>
        </w:rPr>
      </w:pPr>
      <w:r>
        <w:rPr>
          <w:w w:val="100"/>
        </w:rPr>
        <w:tab/>
      </w:r>
      <w:r>
        <w:rPr>
          <w:w w:val="100"/>
        </w:rPr>
        <w:tab/>
        <w:t>dot11ShortSSIDListImplemented</w:t>
      </w:r>
      <w:r>
        <w:rPr>
          <w:w w:val="100"/>
        </w:rPr>
        <w:tab/>
      </w:r>
      <w:proofErr w:type="spellStart"/>
      <w:r>
        <w:rPr>
          <w:w w:val="100"/>
        </w:rPr>
        <w:t>TruthValue</w:t>
      </w:r>
      <w:proofErr w:type="spellEnd"/>
      <w:r>
        <w:rPr>
          <w:w w:val="100"/>
        </w:rPr>
        <w:t>,</w:t>
      </w:r>
    </w:p>
    <w:p w14:paraId="263F66D6" w14:textId="77777777" w:rsidR="000A63AD" w:rsidRDefault="000A63AD" w:rsidP="000A63AD">
      <w:pPr>
        <w:pStyle w:val="Code"/>
        <w:rPr>
          <w:w w:val="100"/>
        </w:rPr>
      </w:pPr>
      <w:r>
        <w:rPr>
          <w:w w:val="100"/>
        </w:rPr>
        <w:tab/>
      </w:r>
      <w:r>
        <w:rPr>
          <w:w w:val="100"/>
        </w:rPr>
        <w:tab/>
        <w:t>dot11ColocatedRNRImplemented</w:t>
      </w:r>
      <w:r>
        <w:rPr>
          <w:w w:val="100"/>
        </w:rPr>
        <w:tab/>
      </w:r>
      <w:proofErr w:type="spellStart"/>
      <w:r>
        <w:rPr>
          <w:w w:val="100"/>
        </w:rPr>
        <w:t>TruthValue</w:t>
      </w:r>
      <w:proofErr w:type="spellEnd"/>
      <w:r>
        <w:rPr>
          <w:w w:val="100"/>
        </w:rPr>
        <w:t>,</w:t>
      </w:r>
    </w:p>
    <w:p w14:paraId="6958DA8F" w14:textId="77777777" w:rsidR="000A63AD" w:rsidRDefault="000A63AD" w:rsidP="000A63AD">
      <w:pPr>
        <w:pStyle w:val="Code"/>
        <w:rPr>
          <w:w w:val="100"/>
        </w:rPr>
      </w:pPr>
      <w:r>
        <w:rPr>
          <w:w w:val="100"/>
          <w:u w:val="thick"/>
        </w:rPr>
        <w:tab/>
      </w:r>
      <w:r>
        <w:rPr>
          <w:w w:val="100"/>
          <w:u w:val="thick"/>
        </w:rPr>
        <w:tab/>
      </w:r>
      <w:r>
        <w:rPr>
          <w:w w:val="100"/>
        </w:rPr>
        <w:t>dot11SRGAPOBSSPDMinOffset</w:t>
      </w:r>
      <w:r>
        <w:rPr>
          <w:w w:val="100"/>
        </w:rPr>
        <w:tab/>
        <w:t>Integer,</w:t>
      </w:r>
    </w:p>
    <w:p w14:paraId="10C59058" w14:textId="77777777" w:rsidR="000A63AD" w:rsidRDefault="000A63AD" w:rsidP="000A63AD">
      <w:pPr>
        <w:pStyle w:val="Code"/>
        <w:rPr>
          <w:w w:val="100"/>
        </w:rPr>
      </w:pPr>
      <w:r>
        <w:rPr>
          <w:w w:val="100"/>
        </w:rPr>
        <w:tab/>
      </w:r>
      <w:r>
        <w:rPr>
          <w:w w:val="100"/>
        </w:rPr>
        <w:tab/>
        <w:t>dot11SRGAPOBSSPDMaxOffset</w:t>
      </w:r>
      <w:r>
        <w:rPr>
          <w:w w:val="100"/>
        </w:rPr>
        <w:tab/>
        <w:t>Integer,</w:t>
      </w:r>
    </w:p>
    <w:p w14:paraId="063F4522" w14:textId="77777777" w:rsidR="000A63AD" w:rsidRDefault="000A63AD" w:rsidP="000A63AD">
      <w:pPr>
        <w:pStyle w:val="Code"/>
        <w:rPr>
          <w:w w:val="100"/>
        </w:rPr>
      </w:pPr>
      <w:r>
        <w:rPr>
          <w:w w:val="100"/>
        </w:rPr>
        <w:tab/>
      </w:r>
      <w:r>
        <w:rPr>
          <w:w w:val="100"/>
        </w:rPr>
        <w:tab/>
        <w:t>dot11SRGAPBSSColorBitmap</w:t>
      </w:r>
      <w:r>
        <w:rPr>
          <w:w w:val="100"/>
        </w:rPr>
        <w:tab/>
        <w:t>OCTET STRING (</w:t>
      </w:r>
      <w:proofErr w:type="gramStart"/>
      <w:r>
        <w:rPr>
          <w:w w:val="100"/>
        </w:rPr>
        <w:t>SIZE(</w:t>
      </w:r>
      <w:proofErr w:type="gramEnd"/>
      <w:r>
        <w:rPr>
          <w:w w:val="100"/>
        </w:rPr>
        <w:t>8)),</w:t>
      </w:r>
    </w:p>
    <w:p w14:paraId="444BCF91" w14:textId="77777777" w:rsidR="000A63AD" w:rsidRDefault="000A63AD" w:rsidP="000A63AD">
      <w:pPr>
        <w:pStyle w:val="Code"/>
        <w:rPr>
          <w:w w:val="100"/>
        </w:rPr>
      </w:pPr>
      <w:r>
        <w:rPr>
          <w:w w:val="100"/>
        </w:rPr>
        <w:tab/>
      </w:r>
      <w:r>
        <w:rPr>
          <w:w w:val="100"/>
        </w:rPr>
        <w:tab/>
        <w:t>dot11SRGAPBSSIDBitmap</w:t>
      </w:r>
      <w:r>
        <w:rPr>
          <w:w w:val="100"/>
        </w:rPr>
        <w:tab/>
        <w:t>OCTET STRING (</w:t>
      </w:r>
      <w:proofErr w:type="gramStart"/>
      <w:r>
        <w:rPr>
          <w:w w:val="100"/>
        </w:rPr>
        <w:t>SIZE(</w:t>
      </w:r>
      <w:proofErr w:type="gramEnd"/>
      <w:r>
        <w:rPr>
          <w:w w:val="100"/>
        </w:rPr>
        <w:t>8)),</w:t>
      </w:r>
    </w:p>
    <w:p w14:paraId="2B66B994" w14:textId="77777777" w:rsidR="000A63AD" w:rsidRDefault="000A63AD" w:rsidP="000A63AD">
      <w:pPr>
        <w:pStyle w:val="Code"/>
        <w:rPr>
          <w:w w:val="100"/>
        </w:rPr>
      </w:pPr>
      <w:r>
        <w:rPr>
          <w:w w:val="100"/>
        </w:rPr>
        <w:tab/>
      </w:r>
      <w:r>
        <w:rPr>
          <w:w w:val="100"/>
        </w:rPr>
        <w:tab/>
        <w:t>dot11NonSRGAPOBSSPDMaxOffset</w:t>
      </w:r>
      <w:r>
        <w:rPr>
          <w:w w:val="100"/>
        </w:rPr>
        <w:tab/>
      </w:r>
      <w:proofErr w:type="gramStart"/>
      <w:r>
        <w:rPr>
          <w:w w:val="100"/>
        </w:rPr>
        <w:t>Integer,(</w:t>
      </w:r>
      <w:proofErr w:type="gramEnd"/>
      <w:r>
        <w:rPr>
          <w:w w:val="100"/>
        </w:rPr>
        <w:t>#20337)</w:t>
      </w:r>
    </w:p>
    <w:p w14:paraId="1EEA3CAF" w14:textId="77777777" w:rsidR="000A63AD" w:rsidRDefault="000A63AD" w:rsidP="000A63AD">
      <w:pPr>
        <w:pStyle w:val="Code"/>
        <w:rPr>
          <w:w w:val="100"/>
        </w:rPr>
      </w:pPr>
      <w:r>
        <w:rPr>
          <w:w w:val="100"/>
        </w:rPr>
        <w:tab/>
      </w:r>
      <w:r>
        <w:rPr>
          <w:w w:val="100"/>
        </w:rPr>
        <w:tab/>
        <w:t>dot11HTVHTTriggerOptionImplemented</w:t>
      </w:r>
      <w:r>
        <w:rPr>
          <w:w w:val="100"/>
        </w:rPr>
        <w:tab/>
      </w:r>
      <w:proofErr w:type="spellStart"/>
      <w:r>
        <w:rPr>
          <w:w w:val="100"/>
        </w:rPr>
        <w:t>TruthValue</w:t>
      </w:r>
      <w:proofErr w:type="spellEnd"/>
      <w:r>
        <w:rPr>
          <w:w w:val="100"/>
        </w:rPr>
        <w:t>,</w:t>
      </w:r>
    </w:p>
    <w:p w14:paraId="1B26B7DB" w14:textId="39A36D2B" w:rsidR="000A63AD" w:rsidRDefault="000A63AD" w:rsidP="000A63AD">
      <w:pPr>
        <w:pStyle w:val="Code"/>
        <w:rPr>
          <w:ins w:id="155" w:author="Liwen Chu" w:date="2019-06-14T14:30:00Z"/>
          <w:w w:val="100"/>
        </w:rPr>
      </w:pPr>
      <w:r>
        <w:rPr>
          <w:w w:val="100"/>
        </w:rPr>
        <w:tab/>
      </w:r>
      <w:r>
        <w:rPr>
          <w:w w:val="100"/>
        </w:rPr>
        <w:tab/>
        <w:t>dot11HEDynamicSMPowerSaveOptionImplemented</w:t>
      </w:r>
      <w:r>
        <w:rPr>
          <w:w w:val="100"/>
        </w:rPr>
        <w:tab/>
      </w:r>
      <w:proofErr w:type="spellStart"/>
      <w:proofErr w:type="gramStart"/>
      <w:r>
        <w:rPr>
          <w:w w:val="100"/>
        </w:rPr>
        <w:t>TruthValue</w:t>
      </w:r>
      <w:proofErr w:type="spellEnd"/>
      <w:ins w:id="156" w:author="Liwen Chu" w:date="2019-06-14T14:31:00Z">
        <w:r>
          <w:rPr>
            <w:w w:val="100"/>
          </w:rPr>
          <w:t>,</w:t>
        </w:r>
      </w:ins>
      <w:r>
        <w:rPr>
          <w:w w:val="100"/>
        </w:rPr>
        <w:t>(</w:t>
      </w:r>
      <w:proofErr w:type="gramEnd"/>
      <w:r>
        <w:rPr>
          <w:w w:val="100"/>
        </w:rPr>
        <w:t>#21540)</w:t>
      </w:r>
    </w:p>
    <w:p w14:paraId="7AEF5A17" w14:textId="4EFD09EB" w:rsidR="000A63AD" w:rsidRDefault="000A63AD" w:rsidP="000A63AD">
      <w:pPr>
        <w:pStyle w:val="Code"/>
        <w:rPr>
          <w:w w:val="100"/>
        </w:rPr>
      </w:pPr>
      <w:ins w:id="157" w:author="Liwen Chu" w:date="2019-06-14T14:30:00Z">
        <w:r>
          <w:rPr>
            <w:w w:val="100"/>
          </w:rPr>
          <w:tab/>
        </w:r>
        <w:r>
          <w:rPr>
            <w:w w:val="100"/>
          </w:rPr>
          <w:tab/>
        </w:r>
      </w:ins>
      <w:ins w:id="158" w:author="Liwen Chu" w:date="2019-06-14T14:31:00Z">
        <w:r>
          <w:rPr>
            <w:sz w:val="20"/>
            <w:szCs w:val="20"/>
          </w:rPr>
          <w:t>dot11AckEnabledAMPDUOptionImplemented</w:t>
        </w:r>
      </w:ins>
      <w:ins w:id="159" w:author="Liwen Chu" w:date="2019-06-14T14:30:00Z">
        <w:r>
          <w:rPr>
            <w:w w:val="100"/>
          </w:rPr>
          <w:tab/>
        </w:r>
        <w:proofErr w:type="spellStart"/>
        <w:r>
          <w:rPr>
            <w:w w:val="100"/>
          </w:rPr>
          <w:t>TruthValue</w:t>
        </w:r>
      </w:ins>
      <w:proofErr w:type="spellEnd"/>
      <w:ins w:id="160" w:author="Liwen Chu" w:date="2019-06-14T16:07:00Z">
        <w:r w:rsidR="004B382F">
          <w:rPr>
            <w:w w:val="100"/>
          </w:rPr>
          <w:t xml:space="preserve"> (#20983)</w:t>
        </w:r>
      </w:ins>
    </w:p>
    <w:p w14:paraId="3767FB77" w14:textId="77777777" w:rsidR="000A63AD" w:rsidRDefault="000A63AD" w:rsidP="000A63AD">
      <w:pPr>
        <w:pStyle w:val="Code"/>
        <w:rPr>
          <w:w w:val="100"/>
        </w:rPr>
      </w:pPr>
      <w:r>
        <w:rPr>
          <w:w w:val="100"/>
        </w:rPr>
        <w:tab/>
        <w:t>}</w:t>
      </w:r>
    </w:p>
    <w:p w14:paraId="07699F74" w14:textId="110570FB" w:rsidR="000A63AD" w:rsidRDefault="000A63AD" w:rsidP="007203B3">
      <w:pPr>
        <w:pStyle w:val="T"/>
        <w:rPr>
          <w:ins w:id="161" w:author="Liwen Chu" w:date="2019-06-14T14:32:00Z"/>
          <w:bCs/>
          <w:lang w:eastAsia="ko-KR"/>
        </w:rPr>
      </w:pPr>
    </w:p>
    <w:p w14:paraId="1A0FDA7A" w14:textId="7C56190A" w:rsidR="00241D3A" w:rsidRDefault="00241D3A" w:rsidP="007203B3">
      <w:pPr>
        <w:pStyle w:val="T"/>
        <w:rPr>
          <w:bCs/>
          <w:lang w:eastAsia="ko-KR"/>
        </w:rPr>
      </w:pPr>
    </w:p>
    <w:p w14:paraId="1B68FDD3" w14:textId="2822F72E" w:rsidR="00241D3A" w:rsidRDefault="00241D3A" w:rsidP="00241D3A">
      <w:pPr>
        <w:pStyle w:val="Code"/>
        <w:rPr>
          <w:ins w:id="162" w:author="Liwen Chu" w:date="2019-06-14T14:33:00Z"/>
          <w:w w:val="100"/>
        </w:rPr>
      </w:pPr>
      <w:ins w:id="163" w:author="Liwen Chu" w:date="2019-06-14T14:33:00Z">
        <w:r>
          <w:rPr>
            <w:sz w:val="20"/>
            <w:szCs w:val="20"/>
          </w:rPr>
          <w:t>dot11AckEnabledAMPDUOptionImplemente</w:t>
        </w:r>
        <w:r>
          <w:rPr>
            <w:w w:val="100"/>
          </w:rPr>
          <w:t>d OBJECT-TYPE</w:t>
        </w:r>
      </w:ins>
    </w:p>
    <w:p w14:paraId="25DE3F07" w14:textId="77777777" w:rsidR="00241D3A" w:rsidRDefault="00241D3A" w:rsidP="00241D3A">
      <w:pPr>
        <w:pStyle w:val="Code"/>
        <w:rPr>
          <w:ins w:id="164" w:author="Liwen Chu" w:date="2019-06-14T14:33:00Z"/>
          <w:w w:val="100"/>
        </w:rPr>
      </w:pPr>
      <w:ins w:id="165" w:author="Liwen Chu" w:date="2019-06-14T14:33:00Z">
        <w:r>
          <w:rPr>
            <w:w w:val="100"/>
          </w:rPr>
          <w:tab/>
          <w:t xml:space="preserve">SYNTAX </w:t>
        </w:r>
        <w:proofErr w:type="spellStart"/>
        <w:r>
          <w:rPr>
            <w:w w:val="100"/>
          </w:rPr>
          <w:t>TruthValue</w:t>
        </w:r>
        <w:proofErr w:type="spellEnd"/>
      </w:ins>
    </w:p>
    <w:p w14:paraId="5A24B76F" w14:textId="77777777" w:rsidR="00241D3A" w:rsidRDefault="00241D3A" w:rsidP="00241D3A">
      <w:pPr>
        <w:pStyle w:val="Code"/>
        <w:rPr>
          <w:ins w:id="166" w:author="Liwen Chu" w:date="2019-06-14T14:33:00Z"/>
          <w:w w:val="100"/>
        </w:rPr>
      </w:pPr>
      <w:ins w:id="167" w:author="Liwen Chu" w:date="2019-06-14T14:33:00Z">
        <w:r>
          <w:rPr>
            <w:w w:val="100"/>
          </w:rPr>
          <w:tab/>
          <w:t>MAX-ACCESS read-only</w:t>
        </w:r>
      </w:ins>
    </w:p>
    <w:p w14:paraId="4D9E153F" w14:textId="77777777" w:rsidR="00241D3A" w:rsidRDefault="00241D3A" w:rsidP="00241D3A">
      <w:pPr>
        <w:pStyle w:val="Code"/>
        <w:rPr>
          <w:ins w:id="168" w:author="Liwen Chu" w:date="2019-06-14T14:33:00Z"/>
          <w:w w:val="100"/>
        </w:rPr>
      </w:pPr>
      <w:ins w:id="169" w:author="Liwen Chu" w:date="2019-06-14T14:33:00Z">
        <w:r>
          <w:rPr>
            <w:w w:val="100"/>
          </w:rPr>
          <w:tab/>
          <w:t>STATUS current</w:t>
        </w:r>
      </w:ins>
    </w:p>
    <w:p w14:paraId="44A1F40B" w14:textId="77777777" w:rsidR="00241D3A" w:rsidRDefault="00241D3A" w:rsidP="00241D3A">
      <w:pPr>
        <w:pStyle w:val="Code"/>
        <w:rPr>
          <w:ins w:id="170" w:author="Liwen Chu" w:date="2019-06-14T14:33:00Z"/>
          <w:w w:val="100"/>
        </w:rPr>
      </w:pPr>
      <w:ins w:id="171" w:author="Liwen Chu" w:date="2019-06-14T14:33:00Z">
        <w:r>
          <w:rPr>
            <w:w w:val="100"/>
          </w:rPr>
          <w:tab/>
          <w:t>DESCRIPTION</w:t>
        </w:r>
      </w:ins>
    </w:p>
    <w:p w14:paraId="141C21E4" w14:textId="77777777" w:rsidR="00241D3A" w:rsidRDefault="00241D3A" w:rsidP="00241D3A">
      <w:pPr>
        <w:pStyle w:val="Code"/>
        <w:rPr>
          <w:ins w:id="172" w:author="Liwen Chu" w:date="2019-06-14T14:33:00Z"/>
          <w:w w:val="100"/>
        </w:rPr>
      </w:pPr>
      <w:ins w:id="173" w:author="Liwen Chu" w:date="2019-06-14T14:33:00Z">
        <w:r>
          <w:rPr>
            <w:w w:val="100"/>
          </w:rPr>
          <w:tab/>
        </w:r>
        <w:r>
          <w:rPr>
            <w:w w:val="100"/>
          </w:rPr>
          <w:tab/>
          <w:t>"This is a capability variable.</w:t>
        </w:r>
      </w:ins>
    </w:p>
    <w:p w14:paraId="164CDDC8" w14:textId="77777777" w:rsidR="00241D3A" w:rsidRDefault="00241D3A" w:rsidP="00241D3A">
      <w:pPr>
        <w:pStyle w:val="Code"/>
        <w:rPr>
          <w:ins w:id="174" w:author="Liwen Chu" w:date="2019-06-14T14:33:00Z"/>
          <w:w w:val="100"/>
        </w:rPr>
      </w:pPr>
      <w:ins w:id="175" w:author="Liwen Chu" w:date="2019-06-14T14:33:00Z">
        <w:r>
          <w:rPr>
            <w:w w:val="100"/>
          </w:rPr>
          <w:tab/>
        </w:r>
        <w:r>
          <w:rPr>
            <w:w w:val="100"/>
          </w:rPr>
          <w:tab/>
          <w:t>Its value is determined by device capabilities.</w:t>
        </w:r>
      </w:ins>
    </w:p>
    <w:p w14:paraId="1DE4ECBE" w14:textId="77777777" w:rsidR="00241D3A" w:rsidRDefault="00241D3A" w:rsidP="00241D3A">
      <w:pPr>
        <w:pStyle w:val="Code"/>
        <w:rPr>
          <w:ins w:id="176" w:author="Liwen Chu" w:date="2019-06-14T14:33:00Z"/>
          <w:w w:val="100"/>
        </w:rPr>
      </w:pPr>
    </w:p>
    <w:p w14:paraId="2722CAD1" w14:textId="3AE6FFF8" w:rsidR="00241D3A" w:rsidRDefault="00241D3A" w:rsidP="005E3609">
      <w:pPr>
        <w:pStyle w:val="Code"/>
        <w:rPr>
          <w:ins w:id="177" w:author="Liwen Chu" w:date="2019-06-14T14:33:00Z"/>
          <w:w w:val="100"/>
        </w:rPr>
      </w:pPr>
      <w:ins w:id="178" w:author="Liwen Chu" w:date="2019-06-14T14:33:00Z">
        <w:r>
          <w:rPr>
            <w:w w:val="100"/>
          </w:rPr>
          <w:tab/>
        </w:r>
        <w:r>
          <w:rPr>
            <w:w w:val="100"/>
          </w:rPr>
          <w:tab/>
          <w:t xml:space="preserve">This attribute, when true, indicates that the station implementation </w:t>
        </w:r>
        <w:proofErr w:type="gramStart"/>
        <w:r>
          <w:rPr>
            <w:w w:val="100"/>
          </w:rPr>
          <w:t>is capable of receiving</w:t>
        </w:r>
        <w:proofErr w:type="gramEnd"/>
        <w:r>
          <w:rPr>
            <w:w w:val="100"/>
          </w:rPr>
          <w:t xml:space="preserve"> </w:t>
        </w:r>
      </w:ins>
      <w:ins w:id="179" w:author="Liwen Chu" w:date="2019-06-14T14:34:00Z">
        <w:r>
          <w:rPr>
            <w:w w:val="100"/>
          </w:rPr>
          <w:t>ack-enabled A-MPDU</w:t>
        </w:r>
      </w:ins>
      <w:ins w:id="180" w:author="Liwen Chu" w:date="2019-06-14T14:33:00Z">
        <w:r>
          <w:rPr>
            <w:w w:val="100"/>
          </w:rPr>
          <w:t>. The capability is disabled otherwise."</w:t>
        </w:r>
      </w:ins>
    </w:p>
    <w:p w14:paraId="7CCB7EA0" w14:textId="6788AB11" w:rsidR="00241D3A" w:rsidRDefault="00241D3A" w:rsidP="00241D3A">
      <w:pPr>
        <w:pStyle w:val="Code"/>
        <w:rPr>
          <w:ins w:id="181" w:author="Liwen Chu" w:date="2019-06-14T14:33:00Z"/>
          <w:w w:val="100"/>
        </w:rPr>
      </w:pPr>
      <w:ins w:id="182" w:author="Liwen Chu" w:date="2019-06-14T14:33:00Z">
        <w:r>
          <w:rPr>
            <w:w w:val="100"/>
          </w:rPr>
          <w:tab/>
        </w:r>
        <w:proofErr w:type="gramStart"/>
        <w:r>
          <w:rPr>
            <w:w w:val="100"/>
          </w:rPr>
          <w:t>::</w:t>
        </w:r>
        <w:proofErr w:type="gramEnd"/>
        <w:r>
          <w:rPr>
            <w:w w:val="100"/>
          </w:rPr>
          <w:t xml:space="preserve">= { dot11HEStationConfigEntry </w:t>
        </w:r>
      </w:ins>
      <w:ins w:id="183" w:author="Liwen Chu" w:date="2019-06-14T14:34:00Z">
        <w:r>
          <w:rPr>
            <w:w w:val="100"/>
          </w:rPr>
          <w:t>ANA</w:t>
        </w:r>
      </w:ins>
      <w:ins w:id="184" w:author="Liwen Chu" w:date="2019-06-14T14:33:00Z">
        <w:r>
          <w:rPr>
            <w:w w:val="100"/>
          </w:rPr>
          <w:t>}</w:t>
        </w:r>
      </w:ins>
      <w:ins w:id="185" w:author="Liwen Chu" w:date="2019-06-14T16:07:00Z">
        <w:r w:rsidR="004B382F">
          <w:rPr>
            <w:w w:val="100"/>
          </w:rPr>
          <w:t>(#20983)</w:t>
        </w:r>
      </w:ins>
    </w:p>
    <w:p w14:paraId="5FC214E4" w14:textId="6071585B" w:rsidR="00241D3A" w:rsidDel="00241D3A" w:rsidRDefault="00241D3A" w:rsidP="007203B3">
      <w:pPr>
        <w:pStyle w:val="T"/>
        <w:rPr>
          <w:del w:id="186" w:author="Liwen Chu" w:date="2019-06-14T14:34:00Z"/>
          <w:bCs/>
          <w:lang w:eastAsia="ko-KR"/>
        </w:rPr>
      </w:pPr>
    </w:p>
    <w:p w14:paraId="5C7C7CD3" w14:textId="7757812F" w:rsidR="00241D3A" w:rsidRPr="002A7FD1" w:rsidRDefault="00241D3A" w:rsidP="007203B3">
      <w:pPr>
        <w:pStyle w:val="T"/>
        <w:rPr>
          <w:bCs/>
          <w:lang w:eastAsia="ko-KR"/>
        </w:rPr>
      </w:pPr>
    </w:p>
    <w:sectPr w:rsidR="00241D3A" w:rsidRPr="002A7FD1" w:rsidSect="00996772">
      <w:headerReference w:type="default" r:id="rId11"/>
      <w:footerReference w:type="default" r:id="rId12"/>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5" w:author="Liwen Chu" w:date="2019-07-10T08:19:00Z" w:initials="LC">
    <w:p w14:paraId="4C42310A" w14:textId="14EB3652" w:rsidR="00C22CAA" w:rsidRDefault="00C22CAA">
      <w:pPr>
        <w:pStyle w:val="CommentText"/>
      </w:pPr>
      <w:r>
        <w:rPr>
          <w:rStyle w:val="CommentReference"/>
        </w:rPr>
        <w:annotationRef/>
      </w:r>
      <w:r>
        <w:t xml:space="preserve">Refer to </w:t>
      </w:r>
      <w:r>
        <w:rPr>
          <w:b/>
          <w:bCs/>
        </w:rPr>
        <w:t>Table 26-2</w:t>
      </w:r>
      <w:r w:rsidR="00712329">
        <w:rPr>
          <w:b/>
          <w:bCs/>
        </w:rPr>
        <w:t>. Clarify column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4231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42310A" w16cid:durableId="20D01D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28944" w14:textId="77777777" w:rsidR="004E65CD" w:rsidRDefault="004E65CD">
      <w:r>
        <w:separator/>
      </w:r>
    </w:p>
  </w:endnote>
  <w:endnote w:type="continuationSeparator" w:id="0">
    <w:p w14:paraId="29BD57CE" w14:textId="77777777" w:rsidR="004E65CD" w:rsidRDefault="004E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77777777" w:rsidR="00AE3F08" w:rsidRDefault="004E65CD">
    <w:pPr>
      <w:pStyle w:val="Footer"/>
      <w:tabs>
        <w:tab w:val="clear" w:pos="6480"/>
        <w:tab w:val="center" w:pos="4680"/>
        <w:tab w:val="right" w:pos="9360"/>
      </w:tabs>
    </w:pPr>
    <w:r>
      <w:fldChar w:fldCharType="begin"/>
    </w:r>
    <w:r>
      <w:instrText xml:space="preserve"> SUBJECT  \* MERGEFORMAT </w:instrText>
    </w:r>
    <w:r>
      <w:fldChar w:fldCharType="separate"/>
    </w:r>
    <w:r w:rsidR="00AE3F08">
      <w:t>Submission</w:t>
    </w:r>
    <w:r>
      <w:fldChar w:fldCharType="end"/>
    </w:r>
    <w:r w:rsidR="00AE3F08">
      <w:tab/>
      <w:t xml:space="preserve">page </w:t>
    </w:r>
    <w:r w:rsidR="00AE3F08">
      <w:fldChar w:fldCharType="begin"/>
    </w:r>
    <w:r w:rsidR="00AE3F08">
      <w:instrText xml:space="preserve">page </w:instrText>
    </w:r>
    <w:r w:rsidR="00AE3F08">
      <w:fldChar w:fldCharType="separate"/>
    </w:r>
    <w:r w:rsidR="00AE3F08">
      <w:rPr>
        <w:noProof/>
      </w:rPr>
      <w:t>5</w:t>
    </w:r>
    <w:r w:rsidR="00AE3F08">
      <w:rPr>
        <w:noProof/>
      </w:rPr>
      <w:fldChar w:fldCharType="end"/>
    </w:r>
    <w:r w:rsidR="00AE3F08">
      <w:tab/>
    </w:r>
    <w:r w:rsidR="00AE3F08">
      <w:rPr>
        <w:lang w:eastAsia="ko-KR"/>
      </w:rPr>
      <w:t>Liwen Chu (Marvell)</w:t>
    </w:r>
  </w:p>
  <w:p w14:paraId="341245C4" w14:textId="77777777" w:rsidR="00AE3F08" w:rsidRDefault="00AE3F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210D5" w14:textId="77777777" w:rsidR="004E65CD" w:rsidRDefault="004E65CD">
      <w:r>
        <w:separator/>
      </w:r>
    </w:p>
  </w:footnote>
  <w:footnote w:type="continuationSeparator" w:id="0">
    <w:p w14:paraId="668CBD8D" w14:textId="77777777" w:rsidR="004E65CD" w:rsidRDefault="004E6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0EB8CD01" w:rsidR="00AE3F08" w:rsidRDefault="001D2E39">
    <w:pPr>
      <w:pStyle w:val="Header"/>
      <w:tabs>
        <w:tab w:val="clear" w:pos="6480"/>
        <w:tab w:val="center" w:pos="4680"/>
        <w:tab w:val="right" w:pos="9360"/>
      </w:tabs>
    </w:pPr>
    <w:r>
      <w:rPr>
        <w:lang w:eastAsia="ko-KR"/>
      </w:rPr>
      <w:t>June</w:t>
    </w:r>
    <w:r w:rsidR="00AE3F08">
      <w:rPr>
        <w:lang w:eastAsia="ko-KR"/>
      </w:rPr>
      <w:t xml:space="preserve"> 2019</w:t>
    </w:r>
    <w:r w:rsidR="00AE3F08">
      <w:tab/>
    </w:r>
    <w:r w:rsidR="00AE3F08">
      <w:tab/>
    </w:r>
    <w:r w:rsidR="00AE3F08">
      <w:fldChar w:fldCharType="begin"/>
    </w:r>
    <w:r w:rsidR="00AE3F08">
      <w:instrText xml:space="preserve"> TITLE  \* MERGEFORMAT </w:instrText>
    </w:r>
    <w:r w:rsidR="00AE3F08">
      <w:fldChar w:fldCharType="end"/>
    </w:r>
    <w:r w:rsidR="004E65CD">
      <w:fldChar w:fldCharType="begin"/>
    </w:r>
    <w:r w:rsidR="004E65CD">
      <w:instrText xml:space="preserve"> TITLE  \* MERGEFORMAT </w:instrText>
    </w:r>
    <w:r w:rsidR="004E65CD">
      <w:fldChar w:fldCharType="separate"/>
    </w:r>
    <w:r w:rsidR="00AE3F08">
      <w:t>doc.: IEEE 802.11-19/</w:t>
    </w:r>
    <w:r>
      <w:rPr>
        <w:lang w:eastAsia="ko-KR"/>
      </w:rPr>
      <w:t>1023</w:t>
    </w:r>
    <w:r w:rsidR="00AE3F08">
      <w:rPr>
        <w:lang w:eastAsia="ko-KR"/>
      </w:rPr>
      <w:t>r</w:t>
    </w:r>
    <w:r w:rsidR="004E65CD">
      <w:rPr>
        <w:lang w:eastAsia="ko-KR"/>
      </w:rPr>
      <w:fldChar w:fldCharType="end"/>
    </w:r>
    <w:r w:rsidR="009C7961">
      <w:rPr>
        <w:lang w:eastAsia="ko-KR"/>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3"/>
  </w:num>
  <w:num w:numId="17">
    <w:abstractNumId w:val="5"/>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Table 9-53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2">
    <w:abstractNumId w:val="0"/>
    <w:lvlOverride w:ilvl="0">
      <w:lvl w:ilvl="0">
        <w:start w:val="1"/>
        <w:numFmt w:val="bullet"/>
        <w:lvlText w:val="Table 9-527—"/>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529—"/>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9-532a—"/>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532b—"/>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532c—"/>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532d—"/>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0">
    <w:abstractNumId w:val="0"/>
    <w:lvlOverride w:ilvl="0">
      <w:lvl w:ilvl="0">
        <w:start w:val="1"/>
        <w:numFmt w:val="bullet"/>
        <w:lvlText w:val="Table 26-2—"/>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1-5-21-1801674531-527237240-682003330-124382"/>
  </w15:person>
  <w15:person w15:author="Liwen Chu [2]">
    <w15:presenceInfo w15:providerId="AD" w15:userId="S::liwenchu@marvell.com::574b3c1c-32d6-4d45-9835-432fe86c40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A4B"/>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139"/>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3D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390"/>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62"/>
    <w:rsid w:val="000A1F8A"/>
    <w:rsid w:val="000A24B7"/>
    <w:rsid w:val="000A2A0A"/>
    <w:rsid w:val="000A58BB"/>
    <w:rsid w:val="000A59E8"/>
    <w:rsid w:val="000A6297"/>
    <w:rsid w:val="000A63AD"/>
    <w:rsid w:val="000A6476"/>
    <w:rsid w:val="000A671D"/>
    <w:rsid w:val="000A679D"/>
    <w:rsid w:val="000A698A"/>
    <w:rsid w:val="000A7680"/>
    <w:rsid w:val="000B041A"/>
    <w:rsid w:val="000B07FC"/>
    <w:rsid w:val="000B083E"/>
    <w:rsid w:val="000B0DAF"/>
    <w:rsid w:val="000B192B"/>
    <w:rsid w:val="000B200F"/>
    <w:rsid w:val="000B2B84"/>
    <w:rsid w:val="000B3230"/>
    <w:rsid w:val="000B36C8"/>
    <w:rsid w:val="000B522A"/>
    <w:rsid w:val="000B56E1"/>
    <w:rsid w:val="000B59FE"/>
    <w:rsid w:val="000B669A"/>
    <w:rsid w:val="000B7C9F"/>
    <w:rsid w:val="000C0508"/>
    <w:rsid w:val="000C081F"/>
    <w:rsid w:val="000C0C32"/>
    <w:rsid w:val="000C27D0"/>
    <w:rsid w:val="000C33B0"/>
    <w:rsid w:val="000C3995"/>
    <w:rsid w:val="000C3DDA"/>
    <w:rsid w:val="000C44F3"/>
    <w:rsid w:val="000C4C29"/>
    <w:rsid w:val="000C54F3"/>
    <w:rsid w:val="000C5A7C"/>
    <w:rsid w:val="000C61BF"/>
    <w:rsid w:val="000C6A2F"/>
    <w:rsid w:val="000C7FBE"/>
    <w:rsid w:val="000D01A3"/>
    <w:rsid w:val="000D09C1"/>
    <w:rsid w:val="000D174A"/>
    <w:rsid w:val="000D191D"/>
    <w:rsid w:val="000D1AD4"/>
    <w:rsid w:val="000D1D75"/>
    <w:rsid w:val="000D23B7"/>
    <w:rsid w:val="000D276A"/>
    <w:rsid w:val="000D2B5B"/>
    <w:rsid w:val="000D2F1B"/>
    <w:rsid w:val="000D330A"/>
    <w:rsid w:val="000D3D77"/>
    <w:rsid w:val="000D4A8F"/>
    <w:rsid w:val="000D5EBD"/>
    <w:rsid w:val="000D6534"/>
    <w:rsid w:val="000D674F"/>
    <w:rsid w:val="000D71BE"/>
    <w:rsid w:val="000D7BBD"/>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2C6A"/>
    <w:rsid w:val="00112EB6"/>
    <w:rsid w:val="00113155"/>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356"/>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556"/>
    <w:rsid w:val="00137878"/>
    <w:rsid w:val="0014106B"/>
    <w:rsid w:val="00141963"/>
    <w:rsid w:val="001438A5"/>
    <w:rsid w:val="00144728"/>
    <w:rsid w:val="001448D8"/>
    <w:rsid w:val="00144DA2"/>
    <w:rsid w:val="00144DB6"/>
    <w:rsid w:val="001450BB"/>
    <w:rsid w:val="001451CD"/>
    <w:rsid w:val="001459E7"/>
    <w:rsid w:val="00145C98"/>
    <w:rsid w:val="00146CE6"/>
    <w:rsid w:val="00146D19"/>
    <w:rsid w:val="0014737B"/>
    <w:rsid w:val="0014737E"/>
    <w:rsid w:val="0015013D"/>
    <w:rsid w:val="00150F68"/>
    <w:rsid w:val="00151BBE"/>
    <w:rsid w:val="00152331"/>
    <w:rsid w:val="00152570"/>
    <w:rsid w:val="001526D7"/>
    <w:rsid w:val="001527FF"/>
    <w:rsid w:val="00154791"/>
    <w:rsid w:val="00154B26"/>
    <w:rsid w:val="00154C23"/>
    <w:rsid w:val="001557CB"/>
    <w:rsid w:val="001559BB"/>
    <w:rsid w:val="001563CA"/>
    <w:rsid w:val="00156DCB"/>
    <w:rsid w:val="00157D97"/>
    <w:rsid w:val="00157E18"/>
    <w:rsid w:val="00162436"/>
    <w:rsid w:val="00162D8C"/>
    <w:rsid w:val="0016428D"/>
    <w:rsid w:val="00164C9A"/>
    <w:rsid w:val="00165BE6"/>
    <w:rsid w:val="00167BD7"/>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5DB"/>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874FF"/>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3BC"/>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30C5"/>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2E39"/>
    <w:rsid w:val="001D3159"/>
    <w:rsid w:val="001D328B"/>
    <w:rsid w:val="001D3B64"/>
    <w:rsid w:val="001D3CA6"/>
    <w:rsid w:val="001D3FF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6B33"/>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569"/>
    <w:rsid w:val="00235ADA"/>
    <w:rsid w:val="00235FC5"/>
    <w:rsid w:val="00236096"/>
    <w:rsid w:val="00236423"/>
    <w:rsid w:val="002369FD"/>
    <w:rsid w:val="00236A7E"/>
    <w:rsid w:val="0023760F"/>
    <w:rsid w:val="002378DF"/>
    <w:rsid w:val="00237985"/>
    <w:rsid w:val="00240306"/>
    <w:rsid w:val="002406B7"/>
    <w:rsid w:val="00240895"/>
    <w:rsid w:val="0024170D"/>
    <w:rsid w:val="00241AD7"/>
    <w:rsid w:val="00241D3A"/>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78F"/>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4EAC"/>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44C"/>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1C22"/>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FD1"/>
    <w:rsid w:val="002B07B1"/>
    <w:rsid w:val="002B0983"/>
    <w:rsid w:val="002B169F"/>
    <w:rsid w:val="002B1B9D"/>
    <w:rsid w:val="002B1D9F"/>
    <w:rsid w:val="002B438B"/>
    <w:rsid w:val="002B499D"/>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7F2"/>
    <w:rsid w:val="002C6B4F"/>
    <w:rsid w:val="002C6CFB"/>
    <w:rsid w:val="002C72E1"/>
    <w:rsid w:val="002D001B"/>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664"/>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7483"/>
    <w:rsid w:val="00327897"/>
    <w:rsid w:val="00327E47"/>
    <w:rsid w:val="0033057A"/>
    <w:rsid w:val="003308A8"/>
    <w:rsid w:val="00330B43"/>
    <w:rsid w:val="00331749"/>
    <w:rsid w:val="00331B52"/>
    <w:rsid w:val="003329AD"/>
    <w:rsid w:val="00332A81"/>
    <w:rsid w:val="00332DDE"/>
    <w:rsid w:val="00332F54"/>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894"/>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3E96"/>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06C"/>
    <w:rsid w:val="004A0711"/>
    <w:rsid w:val="004A0AF4"/>
    <w:rsid w:val="004A0FC9"/>
    <w:rsid w:val="004A2E54"/>
    <w:rsid w:val="004A3CE3"/>
    <w:rsid w:val="004A53B6"/>
    <w:rsid w:val="004A5537"/>
    <w:rsid w:val="004A5872"/>
    <w:rsid w:val="004A7638"/>
    <w:rsid w:val="004A7789"/>
    <w:rsid w:val="004A7935"/>
    <w:rsid w:val="004A7B11"/>
    <w:rsid w:val="004A7D51"/>
    <w:rsid w:val="004A7FCB"/>
    <w:rsid w:val="004B0DFE"/>
    <w:rsid w:val="004B11CF"/>
    <w:rsid w:val="004B18E6"/>
    <w:rsid w:val="004B2117"/>
    <w:rsid w:val="004B382F"/>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398"/>
    <w:rsid w:val="004C4613"/>
    <w:rsid w:val="004C49AB"/>
    <w:rsid w:val="004C49E0"/>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5CD"/>
    <w:rsid w:val="004E66C3"/>
    <w:rsid w:val="004E7109"/>
    <w:rsid w:val="004E7E34"/>
    <w:rsid w:val="004F0CB7"/>
    <w:rsid w:val="004F251F"/>
    <w:rsid w:val="004F2F23"/>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8D8"/>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6CF"/>
    <w:rsid w:val="005A18EA"/>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867"/>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0F6C"/>
    <w:rsid w:val="005E2305"/>
    <w:rsid w:val="005E294E"/>
    <w:rsid w:val="005E2D64"/>
    <w:rsid w:val="005E3609"/>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1B82"/>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5B69"/>
    <w:rsid w:val="00606B02"/>
    <w:rsid w:val="006076AF"/>
    <w:rsid w:val="00610293"/>
    <w:rsid w:val="006104BB"/>
    <w:rsid w:val="006105B8"/>
    <w:rsid w:val="006111B6"/>
    <w:rsid w:val="006117D4"/>
    <w:rsid w:val="006118B5"/>
    <w:rsid w:val="00612605"/>
    <w:rsid w:val="006127C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7E7"/>
    <w:rsid w:val="00624EBC"/>
    <w:rsid w:val="00624F1A"/>
    <w:rsid w:val="00625104"/>
    <w:rsid w:val="006254B0"/>
    <w:rsid w:val="00625C33"/>
    <w:rsid w:val="00625C49"/>
    <w:rsid w:val="0062653A"/>
    <w:rsid w:val="006265FE"/>
    <w:rsid w:val="00626CFF"/>
    <w:rsid w:val="00626D26"/>
    <w:rsid w:val="006278BC"/>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3E51"/>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1A78"/>
    <w:rsid w:val="006925B5"/>
    <w:rsid w:val="006927C2"/>
    <w:rsid w:val="0069296F"/>
    <w:rsid w:val="00692C18"/>
    <w:rsid w:val="0069452D"/>
    <w:rsid w:val="00694961"/>
    <w:rsid w:val="0069501E"/>
    <w:rsid w:val="00695BB4"/>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278D"/>
    <w:rsid w:val="006B2BDC"/>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1EDF"/>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6F78CF"/>
    <w:rsid w:val="00700354"/>
    <w:rsid w:val="0070035F"/>
    <w:rsid w:val="00700A47"/>
    <w:rsid w:val="007019B7"/>
    <w:rsid w:val="00701C8C"/>
    <w:rsid w:val="007029EC"/>
    <w:rsid w:val="00702CA2"/>
    <w:rsid w:val="00703257"/>
    <w:rsid w:val="0070345E"/>
    <w:rsid w:val="00703C37"/>
    <w:rsid w:val="007045BD"/>
    <w:rsid w:val="00704CF5"/>
    <w:rsid w:val="00705F94"/>
    <w:rsid w:val="0071067F"/>
    <w:rsid w:val="007106BA"/>
    <w:rsid w:val="00710E7D"/>
    <w:rsid w:val="007110DB"/>
    <w:rsid w:val="007111DC"/>
    <w:rsid w:val="00711472"/>
    <w:rsid w:val="00711E05"/>
    <w:rsid w:val="00711F0C"/>
    <w:rsid w:val="007121E9"/>
    <w:rsid w:val="00712329"/>
    <w:rsid w:val="007125EC"/>
    <w:rsid w:val="007130C5"/>
    <w:rsid w:val="00714DE0"/>
    <w:rsid w:val="007164A7"/>
    <w:rsid w:val="00716DFF"/>
    <w:rsid w:val="0071714F"/>
    <w:rsid w:val="00717A23"/>
    <w:rsid w:val="007203B3"/>
    <w:rsid w:val="00720F8E"/>
    <w:rsid w:val="00721205"/>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3B85"/>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54B"/>
    <w:rsid w:val="0077584D"/>
    <w:rsid w:val="00777863"/>
    <w:rsid w:val="0077797F"/>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5FB0"/>
    <w:rsid w:val="0079630D"/>
    <w:rsid w:val="007970BF"/>
    <w:rsid w:val="0079739F"/>
    <w:rsid w:val="00797585"/>
    <w:rsid w:val="007A0931"/>
    <w:rsid w:val="007A098E"/>
    <w:rsid w:val="007A149D"/>
    <w:rsid w:val="007A2C40"/>
    <w:rsid w:val="007A30AB"/>
    <w:rsid w:val="007A3BBA"/>
    <w:rsid w:val="007A5765"/>
    <w:rsid w:val="007A5A5E"/>
    <w:rsid w:val="007A5B89"/>
    <w:rsid w:val="007A646C"/>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2BB7"/>
    <w:rsid w:val="007D3C15"/>
    <w:rsid w:val="007D3F24"/>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F41"/>
    <w:rsid w:val="00802FC5"/>
    <w:rsid w:val="00803EDB"/>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17E4F"/>
    <w:rsid w:val="008204A2"/>
    <w:rsid w:val="008208CB"/>
    <w:rsid w:val="00820A7A"/>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0D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AB2"/>
    <w:rsid w:val="00853F62"/>
    <w:rsid w:val="00853FF2"/>
    <w:rsid w:val="00854AF4"/>
    <w:rsid w:val="00854EF0"/>
    <w:rsid w:val="00855910"/>
    <w:rsid w:val="00856535"/>
    <w:rsid w:val="0085795D"/>
    <w:rsid w:val="00860C28"/>
    <w:rsid w:val="00861E6F"/>
    <w:rsid w:val="00861EE9"/>
    <w:rsid w:val="00862936"/>
    <w:rsid w:val="00862C99"/>
    <w:rsid w:val="00863A8F"/>
    <w:rsid w:val="008641BC"/>
    <w:rsid w:val="00865603"/>
    <w:rsid w:val="00865C9A"/>
    <w:rsid w:val="008666D4"/>
    <w:rsid w:val="00866730"/>
    <w:rsid w:val="0086745D"/>
    <w:rsid w:val="00870BF0"/>
    <w:rsid w:val="008714C0"/>
    <w:rsid w:val="0087166A"/>
    <w:rsid w:val="008716D8"/>
    <w:rsid w:val="00872018"/>
    <w:rsid w:val="0087240E"/>
    <w:rsid w:val="00872451"/>
    <w:rsid w:val="0087408A"/>
    <w:rsid w:val="0087468A"/>
    <w:rsid w:val="00875ABA"/>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97770"/>
    <w:rsid w:val="008A05BD"/>
    <w:rsid w:val="008A0E07"/>
    <w:rsid w:val="008A15B3"/>
    <w:rsid w:val="008A27FC"/>
    <w:rsid w:val="008A2992"/>
    <w:rsid w:val="008A3B13"/>
    <w:rsid w:val="008A4CEA"/>
    <w:rsid w:val="008A5A86"/>
    <w:rsid w:val="008A5AFD"/>
    <w:rsid w:val="008A5F8E"/>
    <w:rsid w:val="008A6CD4"/>
    <w:rsid w:val="008A7406"/>
    <w:rsid w:val="008A758E"/>
    <w:rsid w:val="008A76DB"/>
    <w:rsid w:val="008A788A"/>
    <w:rsid w:val="008B0219"/>
    <w:rsid w:val="008B0E70"/>
    <w:rsid w:val="008B1751"/>
    <w:rsid w:val="008B2634"/>
    <w:rsid w:val="008B29CD"/>
    <w:rsid w:val="008B3440"/>
    <w:rsid w:val="008B47B4"/>
    <w:rsid w:val="008B4BC2"/>
    <w:rsid w:val="008B5396"/>
    <w:rsid w:val="008B577C"/>
    <w:rsid w:val="008B581F"/>
    <w:rsid w:val="008B74DD"/>
    <w:rsid w:val="008C0FD0"/>
    <w:rsid w:val="008C128D"/>
    <w:rsid w:val="008C15D3"/>
    <w:rsid w:val="008C23ED"/>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6C0C"/>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17D9B"/>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04B"/>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051F"/>
    <w:rsid w:val="0095165A"/>
    <w:rsid w:val="00951711"/>
    <w:rsid w:val="00951CE8"/>
    <w:rsid w:val="00951F80"/>
    <w:rsid w:val="00952B67"/>
    <w:rsid w:val="00952D70"/>
    <w:rsid w:val="00953565"/>
    <w:rsid w:val="00954C90"/>
    <w:rsid w:val="00955A8E"/>
    <w:rsid w:val="009568B6"/>
    <w:rsid w:val="0095758E"/>
    <w:rsid w:val="0096131C"/>
    <w:rsid w:val="00961347"/>
    <w:rsid w:val="0096233F"/>
    <w:rsid w:val="00962377"/>
    <w:rsid w:val="00962624"/>
    <w:rsid w:val="00962886"/>
    <w:rsid w:val="009634FB"/>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D36"/>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82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5B52"/>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961"/>
    <w:rsid w:val="009C7C31"/>
    <w:rsid w:val="009D0103"/>
    <w:rsid w:val="009D054C"/>
    <w:rsid w:val="009D0A30"/>
    <w:rsid w:val="009D0AB2"/>
    <w:rsid w:val="009D0CA1"/>
    <w:rsid w:val="009D21F3"/>
    <w:rsid w:val="009D3276"/>
    <w:rsid w:val="009D3563"/>
    <w:rsid w:val="009D3D95"/>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6E1F"/>
    <w:rsid w:val="009E76E4"/>
    <w:rsid w:val="009E7E03"/>
    <w:rsid w:val="009F08F6"/>
    <w:rsid w:val="009F0CDB"/>
    <w:rsid w:val="009F21B7"/>
    <w:rsid w:val="009F2CD5"/>
    <w:rsid w:val="009F3086"/>
    <w:rsid w:val="009F3817"/>
    <w:rsid w:val="009F39CB"/>
    <w:rsid w:val="009F3F07"/>
    <w:rsid w:val="009F6066"/>
    <w:rsid w:val="009F6EB7"/>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6087"/>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46D"/>
    <w:rsid w:val="00A33C90"/>
    <w:rsid w:val="00A34336"/>
    <w:rsid w:val="00A3509F"/>
    <w:rsid w:val="00A3560F"/>
    <w:rsid w:val="00A35D4E"/>
    <w:rsid w:val="00A35DD1"/>
    <w:rsid w:val="00A361BC"/>
    <w:rsid w:val="00A368D2"/>
    <w:rsid w:val="00A36DC1"/>
    <w:rsid w:val="00A378A1"/>
    <w:rsid w:val="00A378F4"/>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47FFC"/>
    <w:rsid w:val="00A510D6"/>
    <w:rsid w:val="00A5170C"/>
    <w:rsid w:val="00A5175C"/>
    <w:rsid w:val="00A51BD6"/>
    <w:rsid w:val="00A52662"/>
    <w:rsid w:val="00A5337D"/>
    <w:rsid w:val="00A5391F"/>
    <w:rsid w:val="00A5423B"/>
    <w:rsid w:val="00A55079"/>
    <w:rsid w:val="00A5564B"/>
    <w:rsid w:val="00A5584D"/>
    <w:rsid w:val="00A55B88"/>
    <w:rsid w:val="00A56189"/>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4EF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2C36"/>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97AFF"/>
    <w:rsid w:val="00AA0952"/>
    <w:rsid w:val="00AA0D76"/>
    <w:rsid w:val="00AA0DA3"/>
    <w:rsid w:val="00AA188F"/>
    <w:rsid w:val="00AA1D7C"/>
    <w:rsid w:val="00AA2B9C"/>
    <w:rsid w:val="00AA2C9F"/>
    <w:rsid w:val="00AA36AD"/>
    <w:rsid w:val="00AA3C3D"/>
    <w:rsid w:val="00AA4EB8"/>
    <w:rsid w:val="00AA5088"/>
    <w:rsid w:val="00AA53B0"/>
    <w:rsid w:val="00AA5B0D"/>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8DA"/>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6626"/>
    <w:rsid w:val="00AC76C6"/>
    <w:rsid w:val="00AD035F"/>
    <w:rsid w:val="00AD1062"/>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3F08"/>
    <w:rsid w:val="00AE4CC9"/>
    <w:rsid w:val="00AE4EE9"/>
    <w:rsid w:val="00AE58D9"/>
    <w:rsid w:val="00AE7BCF"/>
    <w:rsid w:val="00AE7D6D"/>
    <w:rsid w:val="00AF0C41"/>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F10"/>
    <w:rsid w:val="00B2718B"/>
    <w:rsid w:val="00B275C3"/>
    <w:rsid w:val="00B27780"/>
    <w:rsid w:val="00B300B1"/>
    <w:rsid w:val="00B30197"/>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A5F"/>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6FD7"/>
    <w:rsid w:val="00BB728B"/>
    <w:rsid w:val="00BB73F7"/>
    <w:rsid w:val="00BB75F8"/>
    <w:rsid w:val="00BB7702"/>
    <w:rsid w:val="00BB7718"/>
    <w:rsid w:val="00BC049F"/>
    <w:rsid w:val="00BC0B36"/>
    <w:rsid w:val="00BC10C7"/>
    <w:rsid w:val="00BC10D4"/>
    <w:rsid w:val="00BC1B1B"/>
    <w:rsid w:val="00BC1FD9"/>
    <w:rsid w:val="00BC2A52"/>
    <w:rsid w:val="00BC30B7"/>
    <w:rsid w:val="00BC3609"/>
    <w:rsid w:val="00BC3D65"/>
    <w:rsid w:val="00BC465F"/>
    <w:rsid w:val="00BC5869"/>
    <w:rsid w:val="00BC592F"/>
    <w:rsid w:val="00BC62F7"/>
    <w:rsid w:val="00BC6B01"/>
    <w:rsid w:val="00BC757F"/>
    <w:rsid w:val="00BD003A"/>
    <w:rsid w:val="00BD1113"/>
    <w:rsid w:val="00BD112C"/>
    <w:rsid w:val="00BD13FB"/>
    <w:rsid w:val="00BD1D45"/>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D33"/>
    <w:rsid w:val="00C151D0"/>
    <w:rsid w:val="00C16DF8"/>
    <w:rsid w:val="00C17C1B"/>
    <w:rsid w:val="00C202E9"/>
    <w:rsid w:val="00C20366"/>
    <w:rsid w:val="00C21A65"/>
    <w:rsid w:val="00C21AA7"/>
    <w:rsid w:val="00C22CAA"/>
    <w:rsid w:val="00C237F5"/>
    <w:rsid w:val="00C239A4"/>
    <w:rsid w:val="00C24241"/>
    <w:rsid w:val="00C247D2"/>
    <w:rsid w:val="00C24A70"/>
    <w:rsid w:val="00C24E69"/>
    <w:rsid w:val="00C25FA0"/>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3794C"/>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487"/>
    <w:rsid w:val="00C80C9F"/>
    <w:rsid w:val="00C80D03"/>
    <w:rsid w:val="00C80D37"/>
    <w:rsid w:val="00C8151A"/>
    <w:rsid w:val="00C81770"/>
    <w:rsid w:val="00C81A34"/>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333"/>
    <w:rsid w:val="00C94631"/>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6D8A"/>
    <w:rsid w:val="00CB77B6"/>
    <w:rsid w:val="00CB7A46"/>
    <w:rsid w:val="00CC10C6"/>
    <w:rsid w:val="00CC18FC"/>
    <w:rsid w:val="00CC20F8"/>
    <w:rsid w:val="00CC2861"/>
    <w:rsid w:val="00CC2A23"/>
    <w:rsid w:val="00CC2FC6"/>
    <w:rsid w:val="00CC3806"/>
    <w:rsid w:val="00CC4281"/>
    <w:rsid w:val="00CC5097"/>
    <w:rsid w:val="00CC648A"/>
    <w:rsid w:val="00CC6F68"/>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19A0"/>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63E"/>
    <w:rsid w:val="00D41C47"/>
    <w:rsid w:val="00D41CAE"/>
    <w:rsid w:val="00D42073"/>
    <w:rsid w:val="00D437A3"/>
    <w:rsid w:val="00D44165"/>
    <w:rsid w:val="00D44E03"/>
    <w:rsid w:val="00D44E4A"/>
    <w:rsid w:val="00D46DE5"/>
    <w:rsid w:val="00D472B8"/>
    <w:rsid w:val="00D47ACC"/>
    <w:rsid w:val="00D500C3"/>
    <w:rsid w:val="00D50111"/>
    <w:rsid w:val="00D501E2"/>
    <w:rsid w:val="00D50701"/>
    <w:rsid w:val="00D50BB2"/>
    <w:rsid w:val="00D50C55"/>
    <w:rsid w:val="00D524DA"/>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6C32"/>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C13"/>
    <w:rsid w:val="00D8227C"/>
    <w:rsid w:val="00D826B4"/>
    <w:rsid w:val="00D8273F"/>
    <w:rsid w:val="00D82825"/>
    <w:rsid w:val="00D82BA7"/>
    <w:rsid w:val="00D8359F"/>
    <w:rsid w:val="00D83D63"/>
    <w:rsid w:val="00D84566"/>
    <w:rsid w:val="00D859B2"/>
    <w:rsid w:val="00D85DBB"/>
    <w:rsid w:val="00D85EDE"/>
    <w:rsid w:val="00D8756C"/>
    <w:rsid w:val="00D922D1"/>
    <w:rsid w:val="00D924CB"/>
    <w:rsid w:val="00D92951"/>
    <w:rsid w:val="00D9485C"/>
    <w:rsid w:val="00D94B05"/>
    <w:rsid w:val="00D94F23"/>
    <w:rsid w:val="00D960CD"/>
    <w:rsid w:val="00D9667F"/>
    <w:rsid w:val="00D96DB6"/>
    <w:rsid w:val="00D97DF1"/>
    <w:rsid w:val="00DA121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76D"/>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28B"/>
    <w:rsid w:val="00E26342"/>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6274"/>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61F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637"/>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61C"/>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AC2"/>
    <w:rsid w:val="00EE0B21"/>
    <w:rsid w:val="00EE13AE"/>
    <w:rsid w:val="00EE1559"/>
    <w:rsid w:val="00EE21E2"/>
    <w:rsid w:val="00EE23F7"/>
    <w:rsid w:val="00EE25EA"/>
    <w:rsid w:val="00EE276D"/>
    <w:rsid w:val="00EE2AF3"/>
    <w:rsid w:val="00EE3341"/>
    <w:rsid w:val="00EE34B6"/>
    <w:rsid w:val="00EE454D"/>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357"/>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5141"/>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253"/>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912"/>
    <w:rsid w:val="00F82958"/>
    <w:rsid w:val="00F832E1"/>
    <w:rsid w:val="00F84073"/>
    <w:rsid w:val="00F85369"/>
    <w:rsid w:val="00F854E5"/>
    <w:rsid w:val="00F858DD"/>
    <w:rsid w:val="00F8605F"/>
    <w:rsid w:val="00F86AED"/>
    <w:rsid w:val="00F8719B"/>
    <w:rsid w:val="00F87DB5"/>
    <w:rsid w:val="00F90892"/>
    <w:rsid w:val="00F908BF"/>
    <w:rsid w:val="00F90C0B"/>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4AB1"/>
    <w:rsid w:val="00FC5CE8"/>
    <w:rsid w:val="00FC5CFA"/>
    <w:rsid w:val="00FC5DF9"/>
    <w:rsid w:val="00FC64E4"/>
    <w:rsid w:val="00FC68CA"/>
    <w:rsid w:val="00FC6A14"/>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A1FigTitle">
    <w:name w:val="A1FigTitle"/>
    <w:next w:val="T"/>
    <w:rsid w:val="001B23BC"/>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Code">
    <w:name w:val="Code"/>
    <w:uiPriority w:val="99"/>
    <w:rsid w:val="000A63AD"/>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0439453">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F02DC-188E-4F59-97A5-4467969D0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3316</Words>
  <Characters>18907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22179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5</cp:revision>
  <cp:lastPrinted>2010-05-04T03:47:00Z</cp:lastPrinted>
  <dcterms:created xsi:type="dcterms:W3CDTF">2019-07-31T18:34:00Z</dcterms:created>
  <dcterms:modified xsi:type="dcterms:W3CDTF">2019-07-31T22:33:00Z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