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677652" w:rsidRDefault="00CA09B2">
      <w:pPr>
        <w:pStyle w:val="T1"/>
        <w:pBdr>
          <w:bottom w:val="single" w:sz="6" w:space="0" w:color="auto"/>
        </w:pBdr>
        <w:spacing w:after="240"/>
        <w:rPr>
          <w:sz w:val="20"/>
        </w:rPr>
      </w:pPr>
      <w:r w:rsidRPr="00677652">
        <w:rPr>
          <w:sz w:val="20"/>
        </w:rPr>
        <w:t>IEEE P802.11</w:t>
      </w:r>
      <w:r w:rsidRPr="00677652">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677652" w14:paraId="58296235" w14:textId="77777777" w:rsidTr="0074761F">
        <w:trPr>
          <w:trHeight w:val="485"/>
          <w:jc w:val="center"/>
        </w:trPr>
        <w:tc>
          <w:tcPr>
            <w:tcW w:w="9576" w:type="dxa"/>
            <w:gridSpan w:val="5"/>
            <w:vAlign w:val="center"/>
          </w:tcPr>
          <w:p w14:paraId="72483BC1" w14:textId="06A2F46E" w:rsidR="00CA09B2" w:rsidRPr="00677652" w:rsidRDefault="00F52A64" w:rsidP="00F33644">
            <w:pPr>
              <w:pStyle w:val="T2"/>
              <w:rPr>
                <w:sz w:val="20"/>
              </w:rPr>
            </w:pPr>
            <w:r>
              <w:rPr>
                <w:sz w:val="20"/>
              </w:rPr>
              <w:t>D4.0 CR for 6GHz channelization</w:t>
            </w:r>
          </w:p>
        </w:tc>
      </w:tr>
      <w:tr w:rsidR="00CA09B2" w:rsidRPr="00677652" w14:paraId="6E77FA48" w14:textId="77777777" w:rsidTr="0074761F">
        <w:trPr>
          <w:trHeight w:val="359"/>
          <w:jc w:val="center"/>
        </w:trPr>
        <w:tc>
          <w:tcPr>
            <w:tcW w:w="9576" w:type="dxa"/>
            <w:gridSpan w:val="5"/>
            <w:vAlign w:val="center"/>
          </w:tcPr>
          <w:p w14:paraId="46A97846" w14:textId="61788210" w:rsidR="00CA09B2" w:rsidRPr="00677652" w:rsidRDefault="00CA09B2">
            <w:pPr>
              <w:pStyle w:val="T2"/>
              <w:ind w:left="0"/>
              <w:rPr>
                <w:sz w:val="20"/>
              </w:rPr>
            </w:pPr>
            <w:r w:rsidRPr="00677652">
              <w:rPr>
                <w:sz w:val="20"/>
              </w:rPr>
              <w:t>Date:</w:t>
            </w:r>
            <w:r w:rsidRPr="00677652">
              <w:rPr>
                <w:b w:val="0"/>
                <w:sz w:val="20"/>
              </w:rPr>
              <w:t xml:space="preserve">  </w:t>
            </w:r>
            <w:r w:rsidR="00FD7C52" w:rsidRPr="00677652">
              <w:rPr>
                <w:b w:val="0"/>
                <w:sz w:val="20"/>
              </w:rPr>
              <w:t>201</w:t>
            </w:r>
            <w:r w:rsidR="00F16064" w:rsidRPr="00677652">
              <w:rPr>
                <w:b w:val="0"/>
                <w:sz w:val="20"/>
              </w:rPr>
              <w:t>9</w:t>
            </w:r>
            <w:r w:rsidRPr="00677652">
              <w:rPr>
                <w:b w:val="0"/>
                <w:sz w:val="20"/>
              </w:rPr>
              <w:t>-</w:t>
            </w:r>
            <w:r w:rsidR="0037573B">
              <w:rPr>
                <w:b w:val="0"/>
                <w:sz w:val="20"/>
              </w:rPr>
              <w:t>07</w:t>
            </w:r>
            <w:r w:rsidRPr="00677652">
              <w:rPr>
                <w:b w:val="0"/>
                <w:sz w:val="20"/>
              </w:rPr>
              <w:t>-</w:t>
            </w:r>
            <w:r w:rsidR="0049317D">
              <w:rPr>
                <w:b w:val="0"/>
                <w:sz w:val="20"/>
              </w:rPr>
              <w:t>01</w:t>
            </w:r>
          </w:p>
        </w:tc>
      </w:tr>
      <w:tr w:rsidR="00CA09B2" w:rsidRPr="00677652" w14:paraId="4D8F290D" w14:textId="77777777" w:rsidTr="0074761F">
        <w:trPr>
          <w:cantSplit/>
          <w:jc w:val="center"/>
        </w:trPr>
        <w:tc>
          <w:tcPr>
            <w:tcW w:w="9576" w:type="dxa"/>
            <w:gridSpan w:val="5"/>
            <w:vAlign w:val="center"/>
          </w:tcPr>
          <w:p w14:paraId="0BC988BB" w14:textId="77777777" w:rsidR="00CA09B2" w:rsidRPr="00677652" w:rsidRDefault="00CA09B2">
            <w:pPr>
              <w:pStyle w:val="T2"/>
              <w:spacing w:after="0"/>
              <w:ind w:left="0" w:right="0"/>
              <w:jc w:val="left"/>
              <w:rPr>
                <w:sz w:val="20"/>
              </w:rPr>
            </w:pPr>
            <w:r w:rsidRPr="00677652">
              <w:rPr>
                <w:sz w:val="20"/>
              </w:rPr>
              <w:t>Author(s):</w:t>
            </w:r>
          </w:p>
        </w:tc>
      </w:tr>
      <w:tr w:rsidR="00CA09B2" w:rsidRPr="00677652" w14:paraId="1BC70B21" w14:textId="77777777" w:rsidTr="00E703C4">
        <w:trPr>
          <w:jc w:val="center"/>
        </w:trPr>
        <w:tc>
          <w:tcPr>
            <w:tcW w:w="1885" w:type="dxa"/>
            <w:vAlign w:val="center"/>
          </w:tcPr>
          <w:p w14:paraId="0826BDA1" w14:textId="77777777" w:rsidR="00CA09B2" w:rsidRPr="00677652" w:rsidRDefault="00CA09B2" w:rsidP="00CB10AD">
            <w:pPr>
              <w:pStyle w:val="T2"/>
              <w:spacing w:after="0"/>
              <w:ind w:left="0" w:right="0"/>
              <w:jc w:val="left"/>
              <w:rPr>
                <w:sz w:val="20"/>
              </w:rPr>
            </w:pPr>
            <w:r w:rsidRPr="00677652">
              <w:rPr>
                <w:sz w:val="20"/>
              </w:rPr>
              <w:t>Name</w:t>
            </w:r>
          </w:p>
        </w:tc>
        <w:tc>
          <w:tcPr>
            <w:tcW w:w="1260" w:type="dxa"/>
            <w:vAlign w:val="center"/>
          </w:tcPr>
          <w:p w14:paraId="51457E2A" w14:textId="77777777" w:rsidR="00CA09B2" w:rsidRPr="00677652" w:rsidRDefault="0062440B" w:rsidP="00CB10AD">
            <w:pPr>
              <w:pStyle w:val="T2"/>
              <w:spacing w:after="0"/>
              <w:ind w:left="0" w:right="0"/>
              <w:jc w:val="left"/>
              <w:rPr>
                <w:sz w:val="20"/>
              </w:rPr>
            </w:pPr>
            <w:r w:rsidRPr="00677652">
              <w:rPr>
                <w:sz w:val="20"/>
              </w:rPr>
              <w:t>Affiliation</w:t>
            </w:r>
          </w:p>
        </w:tc>
        <w:tc>
          <w:tcPr>
            <w:tcW w:w="2340" w:type="dxa"/>
            <w:vAlign w:val="center"/>
          </w:tcPr>
          <w:p w14:paraId="7205DF55" w14:textId="77777777" w:rsidR="00CA09B2" w:rsidRPr="00677652" w:rsidRDefault="00CA09B2" w:rsidP="00CB10AD">
            <w:pPr>
              <w:pStyle w:val="T2"/>
              <w:spacing w:after="0"/>
              <w:ind w:left="0" w:right="0"/>
              <w:jc w:val="left"/>
              <w:rPr>
                <w:sz w:val="20"/>
              </w:rPr>
            </w:pPr>
            <w:r w:rsidRPr="00677652">
              <w:rPr>
                <w:sz w:val="20"/>
              </w:rPr>
              <w:t>Address</w:t>
            </w:r>
          </w:p>
        </w:tc>
        <w:tc>
          <w:tcPr>
            <w:tcW w:w="1170" w:type="dxa"/>
            <w:vAlign w:val="center"/>
          </w:tcPr>
          <w:p w14:paraId="6655A40E" w14:textId="77777777" w:rsidR="00CA09B2" w:rsidRPr="00677652" w:rsidRDefault="00CA09B2" w:rsidP="00CB10AD">
            <w:pPr>
              <w:pStyle w:val="T2"/>
              <w:spacing w:after="0"/>
              <w:ind w:left="0" w:right="0"/>
              <w:jc w:val="left"/>
              <w:rPr>
                <w:sz w:val="20"/>
              </w:rPr>
            </w:pPr>
            <w:r w:rsidRPr="00677652">
              <w:rPr>
                <w:sz w:val="20"/>
              </w:rPr>
              <w:t>Phone</w:t>
            </w:r>
          </w:p>
        </w:tc>
        <w:tc>
          <w:tcPr>
            <w:tcW w:w="2921" w:type="dxa"/>
            <w:vAlign w:val="center"/>
          </w:tcPr>
          <w:p w14:paraId="7E83A7BD" w14:textId="77777777" w:rsidR="00CA09B2" w:rsidRPr="00677652" w:rsidRDefault="00CA09B2" w:rsidP="00CB10AD">
            <w:pPr>
              <w:pStyle w:val="T2"/>
              <w:spacing w:after="0"/>
              <w:ind w:left="0" w:right="0"/>
              <w:jc w:val="left"/>
              <w:rPr>
                <w:sz w:val="20"/>
              </w:rPr>
            </w:pPr>
            <w:r w:rsidRPr="00677652">
              <w:rPr>
                <w:sz w:val="20"/>
              </w:rPr>
              <w:t>email</w:t>
            </w:r>
          </w:p>
        </w:tc>
      </w:tr>
      <w:tr w:rsidR="003F1C86" w:rsidRPr="00677652" w14:paraId="42F0C313" w14:textId="77777777" w:rsidTr="00E227BD">
        <w:trPr>
          <w:jc w:val="center"/>
        </w:trPr>
        <w:tc>
          <w:tcPr>
            <w:tcW w:w="1885" w:type="dxa"/>
          </w:tcPr>
          <w:p w14:paraId="3E02A211" w14:textId="2849429F" w:rsidR="003F1C86" w:rsidRPr="00677652" w:rsidRDefault="003F1C86" w:rsidP="003F1C86">
            <w:pPr>
              <w:pStyle w:val="NormalWeb"/>
              <w:spacing w:before="0" w:beforeAutospacing="0" w:after="0" w:afterAutospacing="0"/>
              <w:rPr>
                <w:kern w:val="24"/>
                <w:sz w:val="20"/>
                <w:szCs w:val="20"/>
              </w:rPr>
            </w:pPr>
            <w:r>
              <w:rPr>
                <w:kern w:val="24"/>
                <w:sz w:val="20"/>
                <w:szCs w:val="20"/>
              </w:rPr>
              <w:t>Ruchen Duan</w:t>
            </w:r>
          </w:p>
        </w:tc>
        <w:tc>
          <w:tcPr>
            <w:tcW w:w="1260" w:type="dxa"/>
          </w:tcPr>
          <w:p w14:paraId="06103F0B" w14:textId="1D8D9ED6" w:rsidR="003F1C86" w:rsidRPr="00677652" w:rsidRDefault="003F1C86" w:rsidP="003F1C86">
            <w:pPr>
              <w:pStyle w:val="NormalWeb"/>
              <w:spacing w:before="0" w:beforeAutospacing="0" w:after="0" w:afterAutospacing="0"/>
              <w:rPr>
                <w:sz w:val="20"/>
                <w:szCs w:val="20"/>
              </w:rPr>
            </w:pPr>
            <w:r>
              <w:rPr>
                <w:kern w:val="24"/>
                <w:sz w:val="20"/>
                <w:szCs w:val="20"/>
              </w:rPr>
              <w:t>Samsung</w:t>
            </w:r>
          </w:p>
        </w:tc>
        <w:tc>
          <w:tcPr>
            <w:tcW w:w="2340" w:type="dxa"/>
          </w:tcPr>
          <w:p w14:paraId="5542636F" w14:textId="12076431" w:rsidR="003F1C86" w:rsidRPr="00677652" w:rsidRDefault="003F1C86" w:rsidP="003F1C86">
            <w:pPr>
              <w:pStyle w:val="NormalWeb"/>
              <w:spacing w:before="0" w:beforeAutospacing="0" w:after="0" w:afterAutospacing="0"/>
              <w:rPr>
                <w:sz w:val="20"/>
                <w:szCs w:val="20"/>
              </w:rPr>
            </w:pPr>
            <w:r>
              <w:rPr>
                <w:sz w:val="20"/>
                <w:szCs w:val="20"/>
              </w:rPr>
              <w:t>3655 N 1</w:t>
            </w:r>
            <w:r w:rsidRPr="008C1390">
              <w:rPr>
                <w:sz w:val="20"/>
                <w:szCs w:val="20"/>
                <w:vertAlign w:val="superscript"/>
              </w:rPr>
              <w:t>st</w:t>
            </w:r>
            <w:r>
              <w:rPr>
                <w:sz w:val="20"/>
                <w:szCs w:val="20"/>
              </w:rPr>
              <w:t xml:space="preserve"> St., San Jose, CA 95134</w:t>
            </w:r>
          </w:p>
        </w:tc>
        <w:tc>
          <w:tcPr>
            <w:tcW w:w="1170" w:type="dxa"/>
            <w:vAlign w:val="center"/>
          </w:tcPr>
          <w:p w14:paraId="6EED890A" w14:textId="77777777" w:rsidR="003F1C86" w:rsidRPr="00677652" w:rsidRDefault="003F1C86" w:rsidP="003F1C86">
            <w:pPr>
              <w:rPr>
                <w:sz w:val="20"/>
              </w:rPr>
            </w:pPr>
          </w:p>
        </w:tc>
        <w:tc>
          <w:tcPr>
            <w:tcW w:w="2921" w:type="dxa"/>
          </w:tcPr>
          <w:p w14:paraId="29AF3E2B" w14:textId="351BFE71" w:rsidR="003F1C86" w:rsidRPr="00677652" w:rsidRDefault="003F1C86">
            <w:pPr>
              <w:pStyle w:val="NormalWeb"/>
              <w:spacing w:before="0" w:beforeAutospacing="0" w:after="0" w:afterAutospacing="0"/>
              <w:rPr>
                <w:kern w:val="24"/>
                <w:sz w:val="20"/>
                <w:szCs w:val="20"/>
              </w:rPr>
            </w:pPr>
            <w:r>
              <w:rPr>
                <w:kern w:val="24"/>
                <w:sz w:val="20"/>
                <w:szCs w:val="20"/>
              </w:rPr>
              <w:t>r.duan@samsung.</w:t>
            </w:r>
            <w:r w:rsidRPr="00677652">
              <w:rPr>
                <w:kern w:val="24"/>
                <w:sz w:val="20"/>
                <w:szCs w:val="20"/>
              </w:rPr>
              <w:t>com</w:t>
            </w:r>
          </w:p>
        </w:tc>
      </w:tr>
      <w:tr w:rsidR="003F1C86" w:rsidRPr="00677652" w14:paraId="4DC14401" w14:textId="77777777" w:rsidTr="008C1390">
        <w:trPr>
          <w:jc w:val="center"/>
        </w:trPr>
        <w:tc>
          <w:tcPr>
            <w:tcW w:w="1885" w:type="dxa"/>
            <w:vAlign w:val="center"/>
          </w:tcPr>
          <w:p w14:paraId="0601A11C" w14:textId="787E96FF" w:rsidR="003F1C86" w:rsidRPr="000C429C" w:rsidRDefault="003F1C86" w:rsidP="003F1C86">
            <w:pPr>
              <w:pStyle w:val="NormalWeb"/>
              <w:spacing w:before="0" w:beforeAutospacing="0" w:after="0" w:afterAutospacing="0"/>
              <w:rPr>
                <w:kern w:val="24"/>
                <w:sz w:val="20"/>
                <w:szCs w:val="20"/>
                <w:lang w:val="en-GB"/>
              </w:rPr>
            </w:pPr>
            <w:r>
              <w:rPr>
                <w:kern w:val="24"/>
                <w:sz w:val="20"/>
                <w:szCs w:val="20"/>
              </w:rPr>
              <w:t>Wook Bong Lee</w:t>
            </w:r>
          </w:p>
        </w:tc>
        <w:tc>
          <w:tcPr>
            <w:tcW w:w="1260" w:type="dxa"/>
            <w:vAlign w:val="center"/>
          </w:tcPr>
          <w:p w14:paraId="078E5431" w14:textId="2B73B417" w:rsidR="003F1C86" w:rsidRPr="00677652" w:rsidRDefault="003F1C86" w:rsidP="003F1C86">
            <w:pPr>
              <w:pStyle w:val="NormalWeb"/>
              <w:spacing w:before="0" w:beforeAutospacing="0" w:after="0" w:afterAutospacing="0"/>
              <w:rPr>
                <w:kern w:val="24"/>
                <w:sz w:val="20"/>
                <w:szCs w:val="20"/>
              </w:rPr>
            </w:pPr>
            <w:r>
              <w:rPr>
                <w:kern w:val="24"/>
                <w:sz w:val="20"/>
                <w:szCs w:val="20"/>
              </w:rPr>
              <w:t>Samsung</w:t>
            </w:r>
          </w:p>
        </w:tc>
        <w:tc>
          <w:tcPr>
            <w:tcW w:w="2340" w:type="dxa"/>
          </w:tcPr>
          <w:p w14:paraId="7A4084EF" w14:textId="04C4A51D" w:rsidR="003F1C86" w:rsidRPr="00677652" w:rsidRDefault="003F1C86" w:rsidP="003F1C86">
            <w:pPr>
              <w:pStyle w:val="NormalWeb"/>
              <w:spacing w:before="0" w:beforeAutospacing="0" w:after="0" w:afterAutospacing="0"/>
              <w:rPr>
                <w:kern w:val="24"/>
                <w:sz w:val="20"/>
                <w:szCs w:val="20"/>
              </w:rPr>
            </w:pPr>
          </w:p>
        </w:tc>
        <w:tc>
          <w:tcPr>
            <w:tcW w:w="1170" w:type="dxa"/>
            <w:vAlign w:val="center"/>
          </w:tcPr>
          <w:p w14:paraId="1838BA51" w14:textId="77777777" w:rsidR="003F1C86" w:rsidRPr="00677652" w:rsidRDefault="003F1C86" w:rsidP="003F1C86">
            <w:pPr>
              <w:rPr>
                <w:sz w:val="20"/>
              </w:rPr>
            </w:pPr>
          </w:p>
        </w:tc>
        <w:tc>
          <w:tcPr>
            <w:tcW w:w="2921" w:type="dxa"/>
          </w:tcPr>
          <w:p w14:paraId="535061B5" w14:textId="4C615737" w:rsidR="003F1C86" w:rsidRPr="00677652" w:rsidRDefault="003F1C86" w:rsidP="003F1C86">
            <w:pPr>
              <w:pStyle w:val="NormalWeb"/>
              <w:spacing w:before="0" w:beforeAutospacing="0" w:after="0" w:afterAutospacing="0"/>
              <w:rPr>
                <w:kern w:val="24"/>
                <w:sz w:val="20"/>
                <w:szCs w:val="20"/>
              </w:rPr>
            </w:pPr>
          </w:p>
        </w:tc>
      </w:tr>
      <w:tr w:rsidR="003F1C86" w:rsidRPr="00677652" w14:paraId="1F5DABC0" w14:textId="77777777" w:rsidTr="00580AAA">
        <w:trPr>
          <w:jc w:val="center"/>
        </w:trPr>
        <w:tc>
          <w:tcPr>
            <w:tcW w:w="1885" w:type="dxa"/>
            <w:vAlign w:val="center"/>
          </w:tcPr>
          <w:p w14:paraId="1763A133" w14:textId="0DFD0D18" w:rsidR="003F1C86" w:rsidRDefault="003F1C86" w:rsidP="003F1C86">
            <w:pPr>
              <w:pStyle w:val="NormalWeb"/>
              <w:spacing w:before="0" w:beforeAutospacing="0" w:after="0" w:afterAutospacing="0"/>
              <w:rPr>
                <w:kern w:val="24"/>
                <w:sz w:val="20"/>
                <w:szCs w:val="20"/>
              </w:rPr>
            </w:pPr>
            <w:r>
              <w:rPr>
                <w:kern w:val="24"/>
                <w:sz w:val="20"/>
                <w:szCs w:val="20"/>
              </w:rPr>
              <w:t>Alexander Thoukydides</w:t>
            </w:r>
          </w:p>
        </w:tc>
        <w:tc>
          <w:tcPr>
            <w:tcW w:w="1260" w:type="dxa"/>
            <w:vAlign w:val="center"/>
          </w:tcPr>
          <w:p w14:paraId="642BCD5C" w14:textId="3FEC159B" w:rsidR="003F1C86" w:rsidRDefault="003F1C86" w:rsidP="003F1C86">
            <w:pPr>
              <w:pStyle w:val="NormalWeb"/>
              <w:spacing w:before="0" w:beforeAutospacing="0" w:after="0" w:afterAutospacing="0"/>
              <w:rPr>
                <w:kern w:val="24"/>
                <w:sz w:val="20"/>
                <w:szCs w:val="20"/>
              </w:rPr>
            </w:pPr>
            <w:r>
              <w:rPr>
                <w:kern w:val="24"/>
                <w:sz w:val="20"/>
                <w:szCs w:val="20"/>
              </w:rPr>
              <w:t>Samsung</w:t>
            </w:r>
          </w:p>
        </w:tc>
        <w:tc>
          <w:tcPr>
            <w:tcW w:w="2340" w:type="dxa"/>
            <w:vAlign w:val="center"/>
          </w:tcPr>
          <w:p w14:paraId="7F722639" w14:textId="77777777" w:rsidR="003F1C86" w:rsidRPr="00677652" w:rsidRDefault="003F1C86" w:rsidP="003F1C86">
            <w:pPr>
              <w:pStyle w:val="NormalWeb"/>
              <w:spacing w:before="0" w:beforeAutospacing="0" w:after="0" w:afterAutospacing="0"/>
              <w:rPr>
                <w:kern w:val="24"/>
                <w:sz w:val="20"/>
                <w:szCs w:val="20"/>
              </w:rPr>
            </w:pPr>
          </w:p>
        </w:tc>
        <w:tc>
          <w:tcPr>
            <w:tcW w:w="1170" w:type="dxa"/>
            <w:vAlign w:val="center"/>
          </w:tcPr>
          <w:p w14:paraId="593156CF" w14:textId="77777777" w:rsidR="003F1C86" w:rsidRPr="00677652" w:rsidRDefault="003F1C86" w:rsidP="003F1C86">
            <w:pPr>
              <w:rPr>
                <w:sz w:val="20"/>
              </w:rPr>
            </w:pPr>
          </w:p>
        </w:tc>
        <w:tc>
          <w:tcPr>
            <w:tcW w:w="2921" w:type="dxa"/>
          </w:tcPr>
          <w:p w14:paraId="54DC3803" w14:textId="77777777" w:rsidR="003F1C86" w:rsidRDefault="003F1C86" w:rsidP="003F1C86">
            <w:pPr>
              <w:pStyle w:val="NormalWeb"/>
              <w:spacing w:before="0" w:beforeAutospacing="0" w:after="0" w:afterAutospacing="0"/>
              <w:rPr>
                <w:kern w:val="24"/>
                <w:sz w:val="20"/>
                <w:szCs w:val="20"/>
              </w:rPr>
            </w:pPr>
          </w:p>
        </w:tc>
      </w:tr>
      <w:tr w:rsidR="003F1C86" w:rsidRPr="00677652" w14:paraId="76E19FE9" w14:textId="77777777" w:rsidTr="00E703C4">
        <w:trPr>
          <w:jc w:val="center"/>
        </w:trPr>
        <w:tc>
          <w:tcPr>
            <w:tcW w:w="1885" w:type="dxa"/>
          </w:tcPr>
          <w:p w14:paraId="58463B6F" w14:textId="440C7E5B" w:rsidR="003F1C86" w:rsidRDefault="003F1C86" w:rsidP="003F1C86">
            <w:pPr>
              <w:pStyle w:val="NormalWeb"/>
              <w:spacing w:before="0" w:beforeAutospacing="0" w:after="0" w:afterAutospacing="0"/>
              <w:rPr>
                <w:kern w:val="24"/>
                <w:sz w:val="20"/>
                <w:szCs w:val="20"/>
              </w:rPr>
            </w:pPr>
            <w:r>
              <w:rPr>
                <w:kern w:val="24"/>
                <w:sz w:val="20"/>
                <w:szCs w:val="20"/>
              </w:rPr>
              <w:t>Srinivas Kandala</w:t>
            </w:r>
          </w:p>
        </w:tc>
        <w:tc>
          <w:tcPr>
            <w:tcW w:w="1260" w:type="dxa"/>
          </w:tcPr>
          <w:p w14:paraId="1962EF36" w14:textId="2E58399C" w:rsidR="003F1C86" w:rsidRDefault="003F1C86" w:rsidP="003F1C86">
            <w:pPr>
              <w:pStyle w:val="NormalWeb"/>
              <w:spacing w:before="0" w:beforeAutospacing="0" w:after="0" w:afterAutospacing="0"/>
              <w:rPr>
                <w:kern w:val="24"/>
                <w:sz w:val="20"/>
                <w:szCs w:val="20"/>
              </w:rPr>
            </w:pPr>
            <w:r>
              <w:rPr>
                <w:kern w:val="24"/>
                <w:sz w:val="20"/>
                <w:szCs w:val="20"/>
              </w:rPr>
              <w:t>Samsung</w:t>
            </w:r>
          </w:p>
        </w:tc>
        <w:tc>
          <w:tcPr>
            <w:tcW w:w="2340" w:type="dxa"/>
          </w:tcPr>
          <w:p w14:paraId="037FB4F3" w14:textId="77777777" w:rsidR="003F1C86" w:rsidRPr="00677652" w:rsidRDefault="003F1C86" w:rsidP="003F1C86">
            <w:pPr>
              <w:pStyle w:val="NormalWeb"/>
              <w:spacing w:before="0" w:beforeAutospacing="0" w:after="0" w:afterAutospacing="0"/>
              <w:rPr>
                <w:kern w:val="24"/>
                <w:sz w:val="20"/>
                <w:szCs w:val="20"/>
              </w:rPr>
            </w:pPr>
          </w:p>
        </w:tc>
        <w:tc>
          <w:tcPr>
            <w:tcW w:w="1170" w:type="dxa"/>
            <w:vAlign w:val="center"/>
          </w:tcPr>
          <w:p w14:paraId="554D88F2" w14:textId="77777777" w:rsidR="003F1C86" w:rsidRPr="00677652" w:rsidRDefault="003F1C86" w:rsidP="003F1C86">
            <w:pPr>
              <w:rPr>
                <w:sz w:val="20"/>
              </w:rPr>
            </w:pPr>
          </w:p>
        </w:tc>
        <w:tc>
          <w:tcPr>
            <w:tcW w:w="2921" w:type="dxa"/>
          </w:tcPr>
          <w:p w14:paraId="1A8B8E5F" w14:textId="77777777" w:rsidR="003F1C86" w:rsidRDefault="003F1C86" w:rsidP="003F1C86">
            <w:pPr>
              <w:pStyle w:val="NormalWeb"/>
              <w:spacing w:before="0" w:beforeAutospacing="0" w:after="0" w:afterAutospacing="0"/>
              <w:rPr>
                <w:kern w:val="24"/>
                <w:sz w:val="20"/>
                <w:szCs w:val="20"/>
              </w:rPr>
            </w:pPr>
          </w:p>
        </w:tc>
      </w:tr>
      <w:tr w:rsidR="003F1C86" w:rsidRPr="00677652" w14:paraId="679ECD40" w14:textId="77777777" w:rsidTr="00E703C4">
        <w:trPr>
          <w:jc w:val="center"/>
        </w:trPr>
        <w:tc>
          <w:tcPr>
            <w:tcW w:w="1885" w:type="dxa"/>
          </w:tcPr>
          <w:p w14:paraId="543D5D8E" w14:textId="5E64E39F" w:rsidR="003F1C86" w:rsidRDefault="0049317D" w:rsidP="0049317D">
            <w:pPr>
              <w:pStyle w:val="NormalWeb"/>
              <w:spacing w:before="0" w:beforeAutospacing="0" w:after="0" w:afterAutospacing="0"/>
              <w:rPr>
                <w:kern w:val="24"/>
                <w:sz w:val="20"/>
                <w:szCs w:val="20"/>
              </w:rPr>
            </w:pPr>
            <w:r w:rsidRPr="0049317D">
              <w:rPr>
                <w:kern w:val="24"/>
                <w:sz w:val="20"/>
                <w:szCs w:val="20"/>
              </w:rPr>
              <w:t xml:space="preserve">Alfred Asterjadhi </w:t>
            </w:r>
          </w:p>
        </w:tc>
        <w:tc>
          <w:tcPr>
            <w:tcW w:w="1260" w:type="dxa"/>
          </w:tcPr>
          <w:p w14:paraId="513AE1CF" w14:textId="37213A2F" w:rsidR="003F1C86" w:rsidRDefault="00D948E6" w:rsidP="003F1C86">
            <w:pPr>
              <w:pStyle w:val="NormalWeb"/>
              <w:spacing w:before="0" w:beforeAutospacing="0" w:after="0" w:afterAutospacing="0"/>
              <w:rPr>
                <w:kern w:val="24"/>
                <w:sz w:val="20"/>
                <w:szCs w:val="20"/>
              </w:rPr>
            </w:pPr>
            <w:r>
              <w:rPr>
                <w:kern w:val="24"/>
                <w:sz w:val="20"/>
                <w:szCs w:val="20"/>
              </w:rPr>
              <w:t>Qualcomm Inc.</w:t>
            </w:r>
          </w:p>
        </w:tc>
        <w:tc>
          <w:tcPr>
            <w:tcW w:w="2340" w:type="dxa"/>
          </w:tcPr>
          <w:p w14:paraId="5AF59824" w14:textId="77777777" w:rsidR="003F1C86" w:rsidRPr="00677652" w:rsidRDefault="003F1C86" w:rsidP="003F1C86">
            <w:pPr>
              <w:pStyle w:val="NormalWeb"/>
              <w:spacing w:before="0" w:beforeAutospacing="0" w:after="0" w:afterAutospacing="0"/>
              <w:rPr>
                <w:kern w:val="24"/>
                <w:sz w:val="20"/>
                <w:szCs w:val="20"/>
              </w:rPr>
            </w:pPr>
          </w:p>
        </w:tc>
        <w:tc>
          <w:tcPr>
            <w:tcW w:w="1170" w:type="dxa"/>
            <w:vAlign w:val="center"/>
          </w:tcPr>
          <w:p w14:paraId="1ADA8408" w14:textId="77777777" w:rsidR="003F1C86" w:rsidRPr="00677652" w:rsidRDefault="003F1C86" w:rsidP="003F1C86">
            <w:pPr>
              <w:rPr>
                <w:sz w:val="20"/>
              </w:rPr>
            </w:pPr>
          </w:p>
        </w:tc>
        <w:tc>
          <w:tcPr>
            <w:tcW w:w="2921" w:type="dxa"/>
          </w:tcPr>
          <w:p w14:paraId="4C07F069" w14:textId="03E2DEAF" w:rsidR="003F1C86" w:rsidRDefault="0049317D" w:rsidP="003F1C86">
            <w:pPr>
              <w:pStyle w:val="NormalWeb"/>
              <w:spacing w:before="0" w:beforeAutospacing="0" w:after="0" w:afterAutospacing="0"/>
              <w:rPr>
                <w:kern w:val="24"/>
                <w:sz w:val="20"/>
                <w:szCs w:val="20"/>
              </w:rPr>
            </w:pPr>
            <w:r w:rsidRPr="0049317D">
              <w:rPr>
                <w:kern w:val="24"/>
                <w:sz w:val="20"/>
                <w:szCs w:val="20"/>
              </w:rPr>
              <w:t>aasterja@qti.qualcomm.com</w:t>
            </w:r>
          </w:p>
        </w:tc>
      </w:tr>
      <w:tr w:rsidR="0049317D" w:rsidRPr="00677652" w14:paraId="64E2BA35" w14:textId="77777777" w:rsidTr="00E703C4">
        <w:trPr>
          <w:jc w:val="center"/>
        </w:trPr>
        <w:tc>
          <w:tcPr>
            <w:tcW w:w="1885" w:type="dxa"/>
          </w:tcPr>
          <w:p w14:paraId="10077C07" w14:textId="51BDEB3B" w:rsidR="0049317D" w:rsidRPr="0049317D" w:rsidRDefault="0049317D" w:rsidP="0049317D">
            <w:pPr>
              <w:pStyle w:val="NormalWeb"/>
              <w:spacing w:before="0" w:beforeAutospacing="0" w:after="0" w:afterAutospacing="0"/>
              <w:rPr>
                <w:kern w:val="24"/>
                <w:sz w:val="20"/>
                <w:szCs w:val="20"/>
              </w:rPr>
            </w:pPr>
            <w:r w:rsidRPr="0049317D">
              <w:rPr>
                <w:kern w:val="24"/>
                <w:sz w:val="20"/>
                <w:szCs w:val="20"/>
              </w:rPr>
              <w:t xml:space="preserve">Sigurd Schelstraete </w:t>
            </w:r>
          </w:p>
        </w:tc>
        <w:tc>
          <w:tcPr>
            <w:tcW w:w="1260" w:type="dxa"/>
          </w:tcPr>
          <w:p w14:paraId="0A2DDEFB" w14:textId="10C1FAAA" w:rsidR="0049317D" w:rsidRDefault="00D948E6" w:rsidP="003F1C86">
            <w:pPr>
              <w:pStyle w:val="NormalWeb"/>
              <w:spacing w:before="0" w:beforeAutospacing="0" w:after="0" w:afterAutospacing="0"/>
              <w:rPr>
                <w:kern w:val="24"/>
                <w:sz w:val="20"/>
                <w:szCs w:val="20"/>
              </w:rPr>
            </w:pPr>
            <w:r>
              <w:rPr>
                <w:kern w:val="24"/>
                <w:sz w:val="20"/>
                <w:szCs w:val="20"/>
              </w:rPr>
              <w:t>Quantenna</w:t>
            </w:r>
          </w:p>
        </w:tc>
        <w:tc>
          <w:tcPr>
            <w:tcW w:w="2340" w:type="dxa"/>
          </w:tcPr>
          <w:p w14:paraId="1CCFECC5" w14:textId="77777777" w:rsidR="0049317D" w:rsidRPr="00677652" w:rsidRDefault="0049317D" w:rsidP="003F1C86">
            <w:pPr>
              <w:pStyle w:val="NormalWeb"/>
              <w:spacing w:before="0" w:beforeAutospacing="0" w:after="0" w:afterAutospacing="0"/>
              <w:rPr>
                <w:kern w:val="24"/>
                <w:sz w:val="20"/>
                <w:szCs w:val="20"/>
              </w:rPr>
            </w:pPr>
          </w:p>
        </w:tc>
        <w:tc>
          <w:tcPr>
            <w:tcW w:w="1170" w:type="dxa"/>
            <w:vAlign w:val="center"/>
          </w:tcPr>
          <w:p w14:paraId="6FBB1423" w14:textId="77777777" w:rsidR="0049317D" w:rsidRPr="00677652" w:rsidRDefault="0049317D" w:rsidP="003F1C86">
            <w:pPr>
              <w:rPr>
                <w:sz w:val="20"/>
              </w:rPr>
            </w:pPr>
          </w:p>
        </w:tc>
        <w:tc>
          <w:tcPr>
            <w:tcW w:w="2921" w:type="dxa"/>
          </w:tcPr>
          <w:p w14:paraId="770062FF" w14:textId="34539771" w:rsidR="0049317D" w:rsidRPr="0049317D" w:rsidRDefault="0049317D" w:rsidP="003F1C86">
            <w:pPr>
              <w:pStyle w:val="NormalWeb"/>
              <w:spacing w:before="0" w:beforeAutospacing="0" w:after="0" w:afterAutospacing="0"/>
              <w:rPr>
                <w:kern w:val="24"/>
                <w:sz w:val="20"/>
                <w:szCs w:val="20"/>
              </w:rPr>
            </w:pPr>
            <w:r w:rsidRPr="0049317D">
              <w:rPr>
                <w:kern w:val="24"/>
                <w:sz w:val="20"/>
                <w:szCs w:val="20"/>
              </w:rPr>
              <w:t>sschelstraete@quantenna.com</w:t>
            </w:r>
          </w:p>
        </w:tc>
      </w:tr>
    </w:tbl>
    <w:p w14:paraId="29A0C31A" w14:textId="77777777" w:rsidR="00CA09B2" w:rsidRPr="00677652" w:rsidRDefault="008927F6">
      <w:pPr>
        <w:pStyle w:val="T1"/>
        <w:spacing w:after="120"/>
        <w:rPr>
          <w:sz w:val="20"/>
        </w:rPr>
      </w:pPr>
      <w:r w:rsidRPr="00677652">
        <w:rPr>
          <w:noProof/>
          <w:sz w:val="20"/>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6D1700" w:rsidRDefault="006D1700">
                            <w:pPr>
                              <w:pStyle w:val="T1"/>
                              <w:spacing w:after="120"/>
                            </w:pPr>
                            <w:r>
                              <w:t>Abstract</w:t>
                            </w:r>
                          </w:p>
                          <w:p w14:paraId="2F10A858" w14:textId="30385441" w:rsidR="00F52A64" w:rsidRDefault="00F52A64" w:rsidP="00F52A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comments on 6GHz channelization of TGax D4.</w:t>
                            </w:r>
                            <w:r w:rsidR="0066605E">
                              <w:rPr>
                                <w:lang w:eastAsia="ko-KR"/>
                              </w:rPr>
                              <w:t>0</w:t>
                            </w:r>
                            <w:r>
                              <w:rPr>
                                <w:lang w:eastAsia="ko-KR"/>
                              </w:rPr>
                              <w:t>:</w:t>
                            </w:r>
                          </w:p>
                          <w:p w14:paraId="2D170C6A" w14:textId="169B237E" w:rsidR="00F52A64" w:rsidRDefault="00F52A64" w:rsidP="00F52A64">
                            <w:pPr>
                              <w:pStyle w:val="ListParagraph"/>
                              <w:numPr>
                                <w:ilvl w:val="0"/>
                                <w:numId w:val="20"/>
                              </w:numPr>
                            </w:pPr>
                            <w:r>
                              <w:t>20452, 20453</w:t>
                            </w:r>
                            <w:r w:rsidR="000D50C5" w:rsidRPr="000D50C5">
                              <w:t>, 20518, 20519</w:t>
                            </w:r>
                          </w:p>
                          <w:p w14:paraId="67812620" w14:textId="77777777" w:rsidR="00F52A64" w:rsidRDefault="00F52A64" w:rsidP="004670C0">
                            <w:pPr>
                              <w:jc w:val="both"/>
                              <w:rPr>
                                <w:sz w:val="20"/>
                              </w:rPr>
                            </w:pPr>
                          </w:p>
                          <w:p w14:paraId="49472D22" w14:textId="77777777" w:rsidR="006D1700" w:rsidRPr="002B6AA7" w:rsidRDefault="006D1700" w:rsidP="00D87430">
                            <w:pPr>
                              <w:rPr>
                                <w:sz w:val="20"/>
                              </w:rPr>
                            </w:pPr>
                          </w:p>
                          <w:p w14:paraId="5A82A590" w14:textId="7375CDD4" w:rsidR="006D1700" w:rsidRPr="002B6AA7" w:rsidRDefault="006D1700" w:rsidP="00D87430">
                            <w:pPr>
                              <w:rPr>
                                <w:sz w:val="20"/>
                              </w:rPr>
                            </w:pPr>
                            <w:r w:rsidRPr="002B6AA7">
                              <w:rPr>
                                <w:sz w:val="20"/>
                              </w:rPr>
                              <w:t>Revisions:</w:t>
                            </w:r>
                          </w:p>
                          <w:p w14:paraId="2D56AFC4" w14:textId="64A9632F" w:rsidR="006D1700" w:rsidRDefault="006D1700" w:rsidP="002006CC">
                            <w:pPr>
                              <w:pStyle w:val="ListParagraph"/>
                              <w:numPr>
                                <w:ilvl w:val="0"/>
                                <w:numId w:val="2"/>
                              </w:numPr>
                              <w:rPr>
                                <w:sz w:val="20"/>
                              </w:rPr>
                            </w:pPr>
                            <w:r w:rsidRPr="002B6AA7">
                              <w:rPr>
                                <w:sz w:val="20"/>
                              </w:rPr>
                              <w:t xml:space="preserve">Rev 0: Initial version of </w:t>
                            </w:r>
                            <w:r w:rsidRPr="002B6AA7">
                              <w:rPr>
                                <w:sz w:val="20"/>
                                <w:lang w:eastAsia="ko-KR"/>
                              </w:rPr>
                              <w:t>the document.</w:t>
                            </w:r>
                            <w:r w:rsidR="0066605E">
                              <w:rPr>
                                <w:sz w:val="20"/>
                                <w:lang w:eastAsia="ko-KR"/>
                              </w:rPr>
                              <w:t xml:space="preserve"> Use D4.0</w:t>
                            </w:r>
                            <w:r w:rsidR="008C1390">
                              <w:rPr>
                                <w:sz w:val="20"/>
                                <w:lang w:eastAsia="ko-KR"/>
                              </w:rPr>
                              <w:t xml:space="preserve"> as baseline spec text.</w:t>
                            </w:r>
                          </w:p>
                          <w:p w14:paraId="055E2B87" w14:textId="4C42C868" w:rsidR="009F305A" w:rsidRDefault="009F305A" w:rsidP="002006CC">
                            <w:pPr>
                              <w:pStyle w:val="ListParagraph"/>
                              <w:numPr>
                                <w:ilvl w:val="0"/>
                                <w:numId w:val="2"/>
                              </w:numPr>
                              <w:rPr>
                                <w:sz w:val="20"/>
                              </w:rPr>
                            </w:pPr>
                            <w:r>
                              <w:rPr>
                                <w:sz w:val="20"/>
                                <w:lang w:eastAsia="ko-KR"/>
                              </w:rPr>
                              <w:t>Rev 1:</w:t>
                            </w:r>
                            <w:r w:rsidR="00D31D68">
                              <w:rPr>
                                <w:sz w:val="20"/>
                                <w:lang w:eastAsia="ko-KR"/>
                              </w:rPr>
                              <w:t xml:space="preserve"> </w:t>
                            </w:r>
                            <w:r>
                              <w:rPr>
                                <w:sz w:val="20"/>
                                <w:lang w:eastAsia="ko-KR"/>
                              </w:rPr>
                              <w:t>Modify the discussion. Add document number and revision version</w:t>
                            </w:r>
                          </w:p>
                          <w:p w14:paraId="79402502" w14:textId="5C06C324" w:rsidR="000D50C5" w:rsidRDefault="000D50C5" w:rsidP="000D50C5">
                            <w:pPr>
                              <w:pStyle w:val="ListParagraph"/>
                              <w:numPr>
                                <w:ilvl w:val="0"/>
                                <w:numId w:val="2"/>
                              </w:numPr>
                              <w:rPr>
                                <w:sz w:val="20"/>
                              </w:rPr>
                            </w:pPr>
                            <w:r>
                              <w:rPr>
                                <w:sz w:val="20"/>
                                <w:lang w:eastAsia="ko-KR"/>
                              </w:rPr>
                              <w:t xml:space="preserve">Rev 2: Add comments, </w:t>
                            </w:r>
                            <w:r w:rsidRPr="000D50C5">
                              <w:rPr>
                                <w:sz w:val="20"/>
                                <w:highlight w:val="green"/>
                                <w:lang w:eastAsia="ko-KR"/>
                              </w:rPr>
                              <w:t>20518, 20519</w:t>
                            </w:r>
                          </w:p>
                          <w:p w14:paraId="51A72AB2" w14:textId="77777777" w:rsidR="00252340" w:rsidRPr="002B6AA7" w:rsidRDefault="00252340" w:rsidP="00252340">
                            <w:pPr>
                              <w:pStyle w:val="ListParagraph"/>
                              <w:rPr>
                                <w:sz w:val="20"/>
                              </w:rPr>
                            </w:pPr>
                          </w:p>
                          <w:p w14:paraId="794B83B0" w14:textId="77777777" w:rsidR="006D1700" w:rsidRDefault="006D1700" w:rsidP="00917E0B"/>
                          <w:p w14:paraId="52CC84CD" w14:textId="77777777" w:rsidR="006D1700" w:rsidRDefault="006D1700" w:rsidP="00861EF6"/>
                          <w:p w14:paraId="0B0F92C1" w14:textId="77777777" w:rsidR="006D1700" w:rsidRDefault="006D1700" w:rsidP="00861EF6"/>
                          <w:p w14:paraId="6F7DA744" w14:textId="77777777" w:rsidR="006D1700" w:rsidRDefault="006D1700"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6D1700" w:rsidRDefault="006D1700">
                      <w:pPr>
                        <w:pStyle w:val="T1"/>
                        <w:spacing w:after="120"/>
                      </w:pPr>
                      <w:r>
                        <w:t>Abstract</w:t>
                      </w:r>
                    </w:p>
                    <w:p w14:paraId="2F10A858" w14:textId="30385441" w:rsidR="00F52A64" w:rsidRDefault="00F52A64" w:rsidP="00F52A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comments on 6GHz channelization of TGax D4.</w:t>
                      </w:r>
                      <w:r w:rsidR="0066605E">
                        <w:rPr>
                          <w:lang w:eastAsia="ko-KR"/>
                        </w:rPr>
                        <w:t>0</w:t>
                      </w:r>
                      <w:r>
                        <w:rPr>
                          <w:lang w:eastAsia="ko-KR"/>
                        </w:rPr>
                        <w:t>:</w:t>
                      </w:r>
                    </w:p>
                    <w:p w14:paraId="2D170C6A" w14:textId="169B237E" w:rsidR="00F52A64" w:rsidRDefault="00F52A64" w:rsidP="00F52A64">
                      <w:pPr>
                        <w:pStyle w:val="ListParagraph"/>
                        <w:numPr>
                          <w:ilvl w:val="0"/>
                          <w:numId w:val="20"/>
                        </w:numPr>
                      </w:pPr>
                      <w:r>
                        <w:t>20452, 20453</w:t>
                      </w:r>
                      <w:r w:rsidR="000D50C5" w:rsidRPr="000D50C5">
                        <w:t>, 20518, 20519</w:t>
                      </w:r>
                    </w:p>
                    <w:p w14:paraId="67812620" w14:textId="77777777" w:rsidR="00F52A64" w:rsidRDefault="00F52A64" w:rsidP="004670C0">
                      <w:pPr>
                        <w:jc w:val="both"/>
                        <w:rPr>
                          <w:sz w:val="20"/>
                        </w:rPr>
                      </w:pPr>
                    </w:p>
                    <w:p w14:paraId="49472D22" w14:textId="77777777" w:rsidR="006D1700" w:rsidRPr="002B6AA7" w:rsidRDefault="006D1700" w:rsidP="00D87430">
                      <w:pPr>
                        <w:rPr>
                          <w:sz w:val="20"/>
                        </w:rPr>
                      </w:pPr>
                    </w:p>
                    <w:p w14:paraId="5A82A590" w14:textId="7375CDD4" w:rsidR="006D1700" w:rsidRPr="002B6AA7" w:rsidRDefault="006D1700" w:rsidP="00D87430">
                      <w:pPr>
                        <w:rPr>
                          <w:sz w:val="20"/>
                        </w:rPr>
                      </w:pPr>
                      <w:r w:rsidRPr="002B6AA7">
                        <w:rPr>
                          <w:sz w:val="20"/>
                        </w:rPr>
                        <w:t>Revisions:</w:t>
                      </w:r>
                    </w:p>
                    <w:p w14:paraId="2D56AFC4" w14:textId="64A9632F" w:rsidR="006D1700" w:rsidRDefault="006D1700" w:rsidP="002006CC">
                      <w:pPr>
                        <w:pStyle w:val="ListParagraph"/>
                        <w:numPr>
                          <w:ilvl w:val="0"/>
                          <w:numId w:val="2"/>
                        </w:numPr>
                        <w:rPr>
                          <w:sz w:val="20"/>
                        </w:rPr>
                      </w:pPr>
                      <w:r w:rsidRPr="002B6AA7">
                        <w:rPr>
                          <w:sz w:val="20"/>
                        </w:rPr>
                        <w:t xml:space="preserve">Rev 0: Initial version of </w:t>
                      </w:r>
                      <w:r w:rsidRPr="002B6AA7">
                        <w:rPr>
                          <w:sz w:val="20"/>
                          <w:lang w:eastAsia="ko-KR"/>
                        </w:rPr>
                        <w:t>the document.</w:t>
                      </w:r>
                      <w:r w:rsidR="0066605E">
                        <w:rPr>
                          <w:sz w:val="20"/>
                          <w:lang w:eastAsia="ko-KR"/>
                        </w:rPr>
                        <w:t xml:space="preserve"> Use D4.0</w:t>
                      </w:r>
                      <w:r w:rsidR="008C1390">
                        <w:rPr>
                          <w:sz w:val="20"/>
                          <w:lang w:eastAsia="ko-KR"/>
                        </w:rPr>
                        <w:t xml:space="preserve"> as baseline spec text.</w:t>
                      </w:r>
                    </w:p>
                    <w:p w14:paraId="055E2B87" w14:textId="4C42C868" w:rsidR="009F305A" w:rsidRDefault="009F305A" w:rsidP="002006CC">
                      <w:pPr>
                        <w:pStyle w:val="ListParagraph"/>
                        <w:numPr>
                          <w:ilvl w:val="0"/>
                          <w:numId w:val="2"/>
                        </w:numPr>
                        <w:rPr>
                          <w:sz w:val="20"/>
                        </w:rPr>
                      </w:pPr>
                      <w:r>
                        <w:rPr>
                          <w:sz w:val="20"/>
                          <w:lang w:eastAsia="ko-KR"/>
                        </w:rPr>
                        <w:t>Rev 1:</w:t>
                      </w:r>
                      <w:r w:rsidR="00D31D68">
                        <w:rPr>
                          <w:sz w:val="20"/>
                          <w:lang w:eastAsia="ko-KR"/>
                        </w:rPr>
                        <w:t xml:space="preserve"> </w:t>
                      </w:r>
                      <w:r>
                        <w:rPr>
                          <w:sz w:val="20"/>
                          <w:lang w:eastAsia="ko-KR"/>
                        </w:rPr>
                        <w:t>Modify the discussion. Add document number and revision version</w:t>
                      </w:r>
                    </w:p>
                    <w:p w14:paraId="79402502" w14:textId="5C06C324" w:rsidR="000D50C5" w:rsidRDefault="000D50C5" w:rsidP="000D50C5">
                      <w:pPr>
                        <w:pStyle w:val="ListParagraph"/>
                        <w:numPr>
                          <w:ilvl w:val="0"/>
                          <w:numId w:val="2"/>
                        </w:numPr>
                        <w:rPr>
                          <w:sz w:val="20"/>
                        </w:rPr>
                      </w:pPr>
                      <w:r>
                        <w:rPr>
                          <w:sz w:val="20"/>
                          <w:lang w:eastAsia="ko-KR"/>
                        </w:rPr>
                        <w:t xml:space="preserve">Rev 2: Add comments, </w:t>
                      </w:r>
                      <w:r w:rsidRPr="000D50C5">
                        <w:rPr>
                          <w:sz w:val="20"/>
                          <w:highlight w:val="green"/>
                          <w:lang w:eastAsia="ko-KR"/>
                        </w:rPr>
                        <w:t>20518, 20519</w:t>
                      </w:r>
                    </w:p>
                    <w:p w14:paraId="51A72AB2" w14:textId="77777777" w:rsidR="00252340" w:rsidRPr="002B6AA7" w:rsidRDefault="00252340" w:rsidP="00252340">
                      <w:pPr>
                        <w:pStyle w:val="ListParagraph"/>
                        <w:rPr>
                          <w:sz w:val="20"/>
                        </w:rPr>
                      </w:pPr>
                    </w:p>
                    <w:p w14:paraId="794B83B0" w14:textId="77777777" w:rsidR="006D1700" w:rsidRDefault="006D1700" w:rsidP="00917E0B"/>
                    <w:p w14:paraId="52CC84CD" w14:textId="77777777" w:rsidR="006D1700" w:rsidRDefault="006D1700" w:rsidP="00861EF6"/>
                    <w:p w14:paraId="0B0F92C1" w14:textId="77777777" w:rsidR="006D1700" w:rsidRDefault="006D1700" w:rsidP="00861EF6"/>
                    <w:p w14:paraId="6F7DA744" w14:textId="77777777" w:rsidR="006D1700" w:rsidRDefault="006D1700" w:rsidP="00861EF6"/>
                  </w:txbxContent>
                </v:textbox>
              </v:shape>
            </w:pict>
          </mc:Fallback>
        </mc:AlternateContent>
      </w:r>
    </w:p>
    <w:p w14:paraId="3F99BC79" w14:textId="7F7F18A5" w:rsidR="00A809CB" w:rsidRPr="00677652" w:rsidRDefault="00CA09B2">
      <w:pPr>
        <w:rPr>
          <w:b/>
          <w:sz w:val="20"/>
          <w:u w:val="single"/>
        </w:rPr>
      </w:pPr>
      <w:r w:rsidRPr="00677652">
        <w:rPr>
          <w:sz w:val="20"/>
        </w:rPr>
        <w:br w:type="page"/>
      </w:r>
    </w:p>
    <w:p w14:paraId="6E0A41DC" w14:textId="77777777" w:rsidR="00F52A64" w:rsidRPr="0087613D" w:rsidRDefault="00F52A64" w:rsidP="00F52A64">
      <w:pPr>
        <w:rPr>
          <w:sz w:val="18"/>
          <w:szCs w:val="18"/>
        </w:rPr>
      </w:pPr>
      <w:r w:rsidRPr="0087613D">
        <w:rPr>
          <w:sz w:val="18"/>
          <w:szCs w:val="18"/>
        </w:rPr>
        <w:lastRenderedPageBreak/>
        <w:t>Interpretation of a Motion to Adopt</w:t>
      </w:r>
      <w:bookmarkStart w:id="0" w:name="_GoBack"/>
      <w:bookmarkEnd w:id="0"/>
    </w:p>
    <w:p w14:paraId="1A8D8FBB" w14:textId="77777777" w:rsidR="00F52A64" w:rsidRPr="0087613D" w:rsidRDefault="00F52A64" w:rsidP="00F52A64">
      <w:pPr>
        <w:rPr>
          <w:sz w:val="18"/>
          <w:szCs w:val="18"/>
          <w:lang w:eastAsia="ko-KR"/>
        </w:rPr>
      </w:pPr>
    </w:p>
    <w:p w14:paraId="43CFC7AF" w14:textId="77777777" w:rsidR="00F52A64" w:rsidRPr="0087613D" w:rsidRDefault="00F52A64" w:rsidP="00F52A64">
      <w:pPr>
        <w:rPr>
          <w:sz w:val="18"/>
          <w:szCs w:val="18"/>
          <w:lang w:eastAsia="ko-KR"/>
        </w:rPr>
      </w:pPr>
      <w:r w:rsidRPr="0087613D">
        <w:rPr>
          <w:sz w:val="18"/>
          <w:szCs w:val="18"/>
          <w:lang w:eastAsia="ko-KR"/>
        </w:rPr>
        <w:t>A motion to approve this submission means that the editing instructions and any changed or added material are actioned in the TGax Draft.  This introduction is not part of the adopted material.</w:t>
      </w:r>
    </w:p>
    <w:p w14:paraId="152C5ABF" w14:textId="77777777" w:rsidR="00F52A64" w:rsidRPr="0087613D" w:rsidRDefault="00F52A64" w:rsidP="00F52A64">
      <w:pPr>
        <w:rPr>
          <w:sz w:val="18"/>
          <w:szCs w:val="18"/>
          <w:lang w:eastAsia="ko-KR"/>
        </w:rPr>
      </w:pPr>
    </w:p>
    <w:p w14:paraId="61A20084" w14:textId="77777777" w:rsidR="00F52A64" w:rsidRPr="0087613D" w:rsidRDefault="00F52A64" w:rsidP="00F52A64">
      <w:pPr>
        <w:rPr>
          <w:b/>
          <w:bCs/>
          <w:i/>
          <w:iCs/>
          <w:sz w:val="18"/>
          <w:szCs w:val="18"/>
          <w:lang w:eastAsia="ko-KR"/>
        </w:rPr>
      </w:pPr>
      <w:r w:rsidRPr="0087613D">
        <w:rPr>
          <w:b/>
          <w:bCs/>
          <w:i/>
          <w:iCs/>
          <w:sz w:val="18"/>
          <w:szCs w:val="18"/>
          <w:lang w:eastAsia="ko-KR"/>
        </w:rPr>
        <w:t>Editing instructions formatted like this are intended to be copied into the TGax Draft (i.e. they are instructions to the 802.11 editor on how to merge the text with the baseline documents).</w:t>
      </w:r>
    </w:p>
    <w:p w14:paraId="1EFAAB76" w14:textId="77777777" w:rsidR="00F52A64" w:rsidRPr="0087613D" w:rsidRDefault="00F52A64" w:rsidP="00F52A64">
      <w:pPr>
        <w:rPr>
          <w:sz w:val="18"/>
          <w:szCs w:val="18"/>
          <w:lang w:eastAsia="ko-KR"/>
        </w:rPr>
      </w:pPr>
    </w:p>
    <w:p w14:paraId="119089BD" w14:textId="77777777" w:rsidR="00F52A64" w:rsidRDefault="00F52A64" w:rsidP="00F52A64">
      <w:pPr>
        <w:rPr>
          <w:b/>
          <w:bCs/>
          <w:i/>
          <w:iCs/>
          <w:sz w:val="18"/>
          <w:szCs w:val="18"/>
          <w:lang w:eastAsia="ko-KR"/>
        </w:rPr>
      </w:pPr>
      <w:r w:rsidRPr="0087613D">
        <w:rPr>
          <w:b/>
          <w:bCs/>
          <w:i/>
          <w:iCs/>
          <w:sz w:val="18"/>
          <w:szCs w:val="18"/>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14:paraId="4DBD0DCB" w14:textId="77777777" w:rsidR="00F52A64" w:rsidRPr="0087613D" w:rsidRDefault="00F52A64" w:rsidP="00F52A64">
      <w:pPr>
        <w:rPr>
          <w:b/>
          <w:bCs/>
          <w:i/>
          <w:iCs/>
          <w:sz w:val="18"/>
          <w:szCs w:val="18"/>
          <w:lang w:eastAsia="ko-KR"/>
        </w:rPr>
      </w:pPr>
    </w:p>
    <w:tbl>
      <w:tblPr>
        <w:tblW w:w="10142"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6"/>
        <w:gridCol w:w="1217"/>
        <w:gridCol w:w="980"/>
        <w:gridCol w:w="2449"/>
        <w:gridCol w:w="2250"/>
        <w:gridCol w:w="2430"/>
      </w:tblGrid>
      <w:tr w:rsidR="00F52A64" w:rsidRPr="00FA777D" w14:paraId="0E1F44BB" w14:textId="77777777" w:rsidTr="00C267F7">
        <w:tc>
          <w:tcPr>
            <w:tcW w:w="816" w:type="dxa"/>
          </w:tcPr>
          <w:p w14:paraId="085D2F48" w14:textId="77777777" w:rsidR="00F52A64" w:rsidRPr="00CC59BC" w:rsidRDefault="00F52A64" w:rsidP="00C267F7">
            <w:pPr>
              <w:rPr>
                <w:b/>
              </w:rPr>
            </w:pPr>
            <w:r w:rsidRPr="00CC59BC">
              <w:rPr>
                <w:b/>
              </w:rPr>
              <w:t>CID</w:t>
            </w:r>
          </w:p>
        </w:tc>
        <w:tc>
          <w:tcPr>
            <w:tcW w:w="1217" w:type="dxa"/>
          </w:tcPr>
          <w:p w14:paraId="79EB9606" w14:textId="77777777" w:rsidR="00F52A64" w:rsidRPr="00CC59BC" w:rsidRDefault="00F52A64" w:rsidP="00C267F7">
            <w:pPr>
              <w:rPr>
                <w:rFonts w:ascii="Arial" w:hAnsi="Arial" w:cs="Arial"/>
                <w:b/>
                <w:sz w:val="20"/>
              </w:rPr>
            </w:pPr>
            <w:r w:rsidRPr="00CC59BC">
              <w:rPr>
                <w:rFonts w:ascii="Arial" w:hAnsi="Arial" w:cs="Arial"/>
                <w:b/>
                <w:sz w:val="20"/>
              </w:rPr>
              <w:t>Clause Number</w:t>
            </w:r>
          </w:p>
        </w:tc>
        <w:tc>
          <w:tcPr>
            <w:tcW w:w="980" w:type="dxa"/>
          </w:tcPr>
          <w:p w14:paraId="5DE75F36" w14:textId="77777777" w:rsidR="00F52A64" w:rsidRPr="00CC59BC" w:rsidRDefault="00F52A64" w:rsidP="00C267F7">
            <w:pPr>
              <w:rPr>
                <w:b/>
              </w:rPr>
            </w:pPr>
            <w:r w:rsidRPr="00CC59BC">
              <w:rPr>
                <w:b/>
              </w:rPr>
              <w:t>Page</w:t>
            </w:r>
          </w:p>
        </w:tc>
        <w:tc>
          <w:tcPr>
            <w:tcW w:w="2449" w:type="dxa"/>
          </w:tcPr>
          <w:p w14:paraId="103C7E5A" w14:textId="77777777" w:rsidR="00F52A64" w:rsidRPr="00CC59BC" w:rsidRDefault="00F52A64" w:rsidP="00C267F7">
            <w:pPr>
              <w:rPr>
                <w:rFonts w:ascii="Arial" w:hAnsi="Arial" w:cs="Arial"/>
                <w:b/>
                <w:sz w:val="20"/>
              </w:rPr>
            </w:pPr>
            <w:r w:rsidRPr="00CC59BC">
              <w:rPr>
                <w:rFonts w:ascii="Arial" w:hAnsi="Arial" w:cs="Arial"/>
                <w:b/>
                <w:sz w:val="20"/>
              </w:rPr>
              <w:t>Comment</w:t>
            </w:r>
          </w:p>
        </w:tc>
        <w:tc>
          <w:tcPr>
            <w:tcW w:w="2250" w:type="dxa"/>
          </w:tcPr>
          <w:p w14:paraId="7BC7ED1A" w14:textId="77777777" w:rsidR="00F52A64" w:rsidRPr="00CC59BC" w:rsidRDefault="00F52A64" w:rsidP="00C267F7">
            <w:pPr>
              <w:rPr>
                <w:rFonts w:ascii="Arial" w:hAnsi="Arial" w:cs="Arial"/>
                <w:b/>
                <w:sz w:val="20"/>
              </w:rPr>
            </w:pPr>
            <w:r w:rsidRPr="00CC59BC">
              <w:rPr>
                <w:rFonts w:ascii="Arial" w:hAnsi="Arial" w:cs="Arial"/>
                <w:b/>
                <w:sz w:val="20"/>
              </w:rPr>
              <w:t>Proposed Change</w:t>
            </w:r>
          </w:p>
        </w:tc>
        <w:tc>
          <w:tcPr>
            <w:tcW w:w="2430" w:type="dxa"/>
          </w:tcPr>
          <w:p w14:paraId="3FDFF74E" w14:textId="77777777" w:rsidR="00F52A64" w:rsidRPr="00CC59BC" w:rsidRDefault="00F52A64" w:rsidP="00C267F7">
            <w:pPr>
              <w:rPr>
                <w:b/>
              </w:rPr>
            </w:pPr>
            <w:r w:rsidRPr="00CC59BC">
              <w:rPr>
                <w:b/>
              </w:rPr>
              <w:t>Resolution</w:t>
            </w:r>
          </w:p>
        </w:tc>
      </w:tr>
      <w:tr w:rsidR="00F52A64" w:rsidRPr="00FA777D" w14:paraId="28A44B42" w14:textId="77777777" w:rsidTr="004F11D3">
        <w:tc>
          <w:tcPr>
            <w:tcW w:w="816" w:type="dxa"/>
          </w:tcPr>
          <w:p w14:paraId="609C61CB" w14:textId="74957C76" w:rsidR="00F52A64" w:rsidRPr="00E20FC2" w:rsidRDefault="00F52A64" w:rsidP="00F52A64">
            <w:pPr>
              <w:rPr>
                <w:rFonts w:ascii="Arial" w:hAnsi="Arial" w:cs="Arial"/>
                <w:sz w:val="20"/>
              </w:rPr>
            </w:pPr>
            <w:r>
              <w:rPr>
                <w:rFonts w:ascii="Arial" w:hAnsi="Arial" w:cs="Arial"/>
                <w:sz w:val="20"/>
              </w:rPr>
              <w:t>20452</w:t>
            </w:r>
          </w:p>
        </w:tc>
        <w:tc>
          <w:tcPr>
            <w:tcW w:w="1217" w:type="dxa"/>
          </w:tcPr>
          <w:p w14:paraId="6A609ADC" w14:textId="0FCB639B" w:rsidR="00F52A64" w:rsidRPr="00E20FC2" w:rsidRDefault="00F52A64" w:rsidP="00F52A64">
            <w:pPr>
              <w:rPr>
                <w:rFonts w:ascii="Arial" w:hAnsi="Arial" w:cs="Arial"/>
                <w:sz w:val="20"/>
              </w:rPr>
            </w:pPr>
            <w:r>
              <w:rPr>
                <w:rFonts w:ascii="Arial" w:hAnsi="Arial" w:cs="Arial"/>
                <w:sz w:val="20"/>
              </w:rPr>
              <w:t>26.17.2.3.3</w:t>
            </w:r>
          </w:p>
        </w:tc>
        <w:tc>
          <w:tcPr>
            <w:tcW w:w="980" w:type="dxa"/>
          </w:tcPr>
          <w:p w14:paraId="1721DC44" w14:textId="3F648C12" w:rsidR="00F52A64" w:rsidRPr="00E20FC2" w:rsidRDefault="00F52A64" w:rsidP="00F52A64">
            <w:pPr>
              <w:rPr>
                <w:rFonts w:ascii="Arial" w:hAnsi="Arial" w:cs="Arial"/>
                <w:sz w:val="20"/>
              </w:rPr>
            </w:pPr>
            <w:r>
              <w:rPr>
                <w:rFonts w:ascii="Arial" w:hAnsi="Arial" w:cs="Arial"/>
                <w:sz w:val="20"/>
              </w:rPr>
              <w:t>432</w:t>
            </w:r>
          </w:p>
        </w:tc>
        <w:tc>
          <w:tcPr>
            <w:tcW w:w="2449" w:type="dxa"/>
          </w:tcPr>
          <w:p w14:paraId="264C7A3A" w14:textId="150B5E9E" w:rsidR="00F52A64" w:rsidRPr="00E20FC2" w:rsidRDefault="00F52A64" w:rsidP="00F52A64">
            <w:pPr>
              <w:rPr>
                <w:rFonts w:ascii="Arial" w:hAnsi="Arial" w:cs="Arial"/>
                <w:sz w:val="20"/>
              </w:rPr>
            </w:pPr>
            <w:r>
              <w:rPr>
                <w:rFonts w:ascii="Arial" w:hAnsi="Arial" w:cs="Arial"/>
                <w:sz w:val="20"/>
              </w:rPr>
              <w:t>Add parens, for clarity of operator precedence</w:t>
            </w:r>
          </w:p>
        </w:tc>
        <w:tc>
          <w:tcPr>
            <w:tcW w:w="2250" w:type="dxa"/>
          </w:tcPr>
          <w:p w14:paraId="5EF9D8B6" w14:textId="6DB545FB" w:rsidR="00F52A64" w:rsidRPr="00E20FC2" w:rsidRDefault="00F52A64" w:rsidP="00F52A64">
            <w:pPr>
              <w:rPr>
                <w:rFonts w:ascii="Arial" w:hAnsi="Arial" w:cs="Arial"/>
                <w:sz w:val="20"/>
              </w:rPr>
            </w:pPr>
            <w:r>
              <w:rPr>
                <w:rFonts w:ascii="Arial" w:hAnsi="Arial" w:cs="Arial"/>
                <w:sz w:val="20"/>
              </w:rPr>
              <w:t>Change the equation to: channel starting frequency + (5 ├ù 16 ├ù (n - 1))</w:t>
            </w:r>
          </w:p>
        </w:tc>
        <w:tc>
          <w:tcPr>
            <w:tcW w:w="2430" w:type="dxa"/>
            <w:vAlign w:val="center"/>
          </w:tcPr>
          <w:p w14:paraId="2196DBA1" w14:textId="77777777" w:rsidR="00F52A64" w:rsidRDefault="00F52A64" w:rsidP="00F52A64">
            <w:pPr>
              <w:jc w:val="both"/>
              <w:rPr>
                <w:sz w:val="16"/>
                <w:szCs w:val="16"/>
                <w:lang w:val="en-US" w:eastAsia="ko-KR"/>
              </w:rPr>
            </w:pPr>
            <w:r>
              <w:rPr>
                <w:sz w:val="16"/>
                <w:szCs w:val="16"/>
              </w:rPr>
              <w:t>Revised –</w:t>
            </w:r>
          </w:p>
          <w:p w14:paraId="33746450" w14:textId="77777777" w:rsidR="00F52A64" w:rsidRDefault="00F52A64" w:rsidP="00F52A64">
            <w:pPr>
              <w:jc w:val="both"/>
              <w:rPr>
                <w:sz w:val="16"/>
                <w:szCs w:val="16"/>
              </w:rPr>
            </w:pPr>
            <w:r>
              <w:rPr>
                <w:sz w:val="16"/>
                <w:szCs w:val="16"/>
              </w:rPr>
              <w:br/>
              <w:t>Agree in principle with the comment. Proposed resolution accounts for the suggested change.</w:t>
            </w:r>
          </w:p>
          <w:p w14:paraId="13392D14" w14:textId="77777777" w:rsidR="00F52A64" w:rsidRDefault="00F52A64" w:rsidP="00F52A64">
            <w:pPr>
              <w:jc w:val="both"/>
              <w:rPr>
                <w:sz w:val="16"/>
                <w:szCs w:val="16"/>
              </w:rPr>
            </w:pPr>
          </w:p>
          <w:p w14:paraId="2CFE08CC" w14:textId="427F4ECF" w:rsidR="00F52A64" w:rsidRPr="00E20FC2" w:rsidRDefault="00F52A64" w:rsidP="005350DB">
            <w:r>
              <w:rPr>
                <w:sz w:val="16"/>
                <w:szCs w:val="16"/>
              </w:rPr>
              <w:t xml:space="preserve">TGax editor to make </w:t>
            </w:r>
            <w:r w:rsidR="009F305A">
              <w:rPr>
                <w:sz w:val="16"/>
                <w:szCs w:val="16"/>
              </w:rPr>
              <w:t>the changes shown in 11-19/1017r</w:t>
            </w:r>
            <w:r w:rsidR="005350DB">
              <w:rPr>
                <w:sz w:val="16"/>
                <w:szCs w:val="16"/>
              </w:rPr>
              <w:t>2</w:t>
            </w:r>
            <w:r>
              <w:rPr>
                <w:sz w:val="16"/>
                <w:szCs w:val="16"/>
              </w:rPr>
              <w:t xml:space="preserve"> under all headings that include CID 20452.</w:t>
            </w:r>
          </w:p>
        </w:tc>
      </w:tr>
      <w:tr w:rsidR="00F52A64" w:rsidRPr="00FA777D" w14:paraId="054BF32F" w14:textId="77777777" w:rsidTr="004F11D3">
        <w:trPr>
          <w:trHeight w:val="1628"/>
        </w:trPr>
        <w:tc>
          <w:tcPr>
            <w:tcW w:w="816" w:type="dxa"/>
          </w:tcPr>
          <w:p w14:paraId="41E7F1F4" w14:textId="6E0808A0" w:rsidR="00F52A64" w:rsidRDefault="00F52A64" w:rsidP="00F52A64">
            <w:pPr>
              <w:jc w:val="right"/>
              <w:rPr>
                <w:rFonts w:ascii="Arial" w:hAnsi="Arial" w:cs="Arial"/>
                <w:sz w:val="20"/>
              </w:rPr>
            </w:pPr>
            <w:r>
              <w:rPr>
                <w:rFonts w:ascii="Arial" w:hAnsi="Arial" w:cs="Arial"/>
                <w:sz w:val="20"/>
              </w:rPr>
              <w:t>20453</w:t>
            </w:r>
          </w:p>
        </w:tc>
        <w:tc>
          <w:tcPr>
            <w:tcW w:w="1217" w:type="dxa"/>
          </w:tcPr>
          <w:p w14:paraId="7A39E259" w14:textId="36FFF245" w:rsidR="00F52A64" w:rsidRDefault="00F52A64" w:rsidP="00F52A64">
            <w:pPr>
              <w:rPr>
                <w:rFonts w:ascii="Arial" w:hAnsi="Arial" w:cs="Arial"/>
                <w:sz w:val="20"/>
              </w:rPr>
            </w:pPr>
            <w:r>
              <w:rPr>
                <w:rFonts w:ascii="Arial" w:hAnsi="Arial" w:cs="Arial"/>
                <w:sz w:val="20"/>
              </w:rPr>
              <w:t>26.17.2.3.3</w:t>
            </w:r>
          </w:p>
        </w:tc>
        <w:tc>
          <w:tcPr>
            <w:tcW w:w="980" w:type="dxa"/>
          </w:tcPr>
          <w:p w14:paraId="19AD5FD4" w14:textId="31E8B928" w:rsidR="00F52A64" w:rsidRDefault="00F52A64" w:rsidP="00F52A64">
            <w:pPr>
              <w:rPr>
                <w:rFonts w:ascii="Arial" w:hAnsi="Arial" w:cs="Arial"/>
                <w:sz w:val="20"/>
              </w:rPr>
            </w:pPr>
            <w:r>
              <w:rPr>
                <w:rFonts w:ascii="Arial" w:hAnsi="Arial" w:cs="Arial"/>
                <w:sz w:val="20"/>
              </w:rPr>
              <w:t>432</w:t>
            </w:r>
          </w:p>
        </w:tc>
        <w:tc>
          <w:tcPr>
            <w:tcW w:w="2449" w:type="dxa"/>
          </w:tcPr>
          <w:p w14:paraId="2B420648" w14:textId="6D931171" w:rsidR="00F52A64" w:rsidRDefault="00F52A64" w:rsidP="00F52A64">
            <w:pPr>
              <w:rPr>
                <w:rFonts w:ascii="Arial" w:hAnsi="Arial" w:cs="Arial"/>
                <w:sz w:val="20"/>
              </w:rPr>
            </w:pPr>
            <w:r>
              <w:rPr>
                <w:rFonts w:ascii="Arial" w:hAnsi="Arial" w:cs="Arial"/>
                <w:sz w:val="20"/>
              </w:rPr>
              <w:t>Eq 27-134 clearly indicates the channel starting frequency of 5.940 GHz, and the equation results in channel #1 being the lowest frequency, and centered on 5.945 Ghz.  However, the equation on P432.7 (for the PSCs) doesn't explicilty list the channcel starting frequency, so we assume it is 5.940 GHz per Annex E, and thus the lowest PSC is 5.940 GHz.</w:t>
            </w:r>
          </w:p>
        </w:tc>
        <w:tc>
          <w:tcPr>
            <w:tcW w:w="2250" w:type="dxa"/>
          </w:tcPr>
          <w:p w14:paraId="1EF7CFD3" w14:textId="2C821478" w:rsidR="00F52A64" w:rsidRDefault="00F52A64" w:rsidP="00F52A64">
            <w:pPr>
              <w:rPr>
                <w:rFonts w:ascii="Arial" w:hAnsi="Arial" w:cs="Arial"/>
                <w:sz w:val="20"/>
              </w:rPr>
            </w:pPr>
            <w:r>
              <w:rPr>
                <w:rFonts w:ascii="Arial" w:hAnsi="Arial" w:cs="Arial"/>
                <w:sz w:val="20"/>
              </w:rPr>
              <w:t>Replace the PSC equation with: (channel starting frequency + 5) +  (80 ├ù (n - 1))</w:t>
            </w:r>
          </w:p>
        </w:tc>
        <w:tc>
          <w:tcPr>
            <w:tcW w:w="2430" w:type="dxa"/>
            <w:vAlign w:val="center"/>
          </w:tcPr>
          <w:p w14:paraId="6FD99FFD" w14:textId="77777777" w:rsidR="00F52A64" w:rsidRDefault="00F52A64" w:rsidP="00F52A64">
            <w:pPr>
              <w:jc w:val="both"/>
              <w:rPr>
                <w:sz w:val="16"/>
                <w:szCs w:val="16"/>
              </w:rPr>
            </w:pPr>
            <w:r>
              <w:rPr>
                <w:sz w:val="16"/>
                <w:szCs w:val="16"/>
              </w:rPr>
              <w:t>Revised –</w:t>
            </w:r>
          </w:p>
          <w:p w14:paraId="0ADBABFE" w14:textId="77777777" w:rsidR="00F52A64" w:rsidRDefault="00F52A64" w:rsidP="00F52A64">
            <w:pPr>
              <w:jc w:val="both"/>
              <w:rPr>
                <w:sz w:val="16"/>
                <w:szCs w:val="16"/>
              </w:rPr>
            </w:pPr>
          </w:p>
          <w:p w14:paraId="2861E526" w14:textId="77777777" w:rsidR="00F52A64" w:rsidRDefault="00F52A64" w:rsidP="00F52A64">
            <w:pPr>
              <w:jc w:val="both"/>
              <w:rPr>
                <w:sz w:val="16"/>
                <w:szCs w:val="16"/>
              </w:rPr>
            </w:pPr>
            <w:r>
              <w:rPr>
                <w:sz w:val="16"/>
                <w:szCs w:val="16"/>
              </w:rPr>
              <w:t xml:space="preserve">The comment and proposed change are not consistent with each other. The proposed resolution addresses the comment, which mentions that the equation here does not clearly state the channel starting frequency. To fix this the resolution clarifies that the channel starting frequency is defined in 27.3.22.2. </w:t>
            </w:r>
          </w:p>
          <w:p w14:paraId="3D33B7D0" w14:textId="77777777" w:rsidR="00BA35DA" w:rsidRDefault="00BA35DA" w:rsidP="00F52A64">
            <w:pPr>
              <w:jc w:val="both"/>
              <w:rPr>
                <w:sz w:val="16"/>
                <w:szCs w:val="16"/>
              </w:rPr>
            </w:pPr>
          </w:p>
          <w:p w14:paraId="5CAACE99" w14:textId="511610EB" w:rsidR="00BA35DA" w:rsidRDefault="00F07DCE" w:rsidP="00F07DCE">
            <w:pPr>
              <w:jc w:val="both"/>
              <w:rPr>
                <w:color w:val="FF0000"/>
                <w:sz w:val="16"/>
                <w:szCs w:val="16"/>
              </w:rPr>
            </w:pPr>
            <w:r>
              <w:rPr>
                <w:sz w:val="16"/>
                <w:szCs w:val="16"/>
              </w:rPr>
              <w:t>In addition to that, there are problem in current PSC equation. Hence, modification is necessary. See discussion in 11-19</w:t>
            </w:r>
            <w:r w:rsidR="009F305A">
              <w:rPr>
                <w:sz w:val="16"/>
                <w:szCs w:val="16"/>
              </w:rPr>
              <w:t>/1017r1</w:t>
            </w:r>
            <w:r>
              <w:rPr>
                <w:sz w:val="16"/>
                <w:szCs w:val="16"/>
              </w:rPr>
              <w:t xml:space="preserve">. </w:t>
            </w:r>
          </w:p>
          <w:p w14:paraId="031E07E1" w14:textId="77777777" w:rsidR="007752AC" w:rsidRDefault="007752AC" w:rsidP="00F52A64">
            <w:pPr>
              <w:jc w:val="both"/>
              <w:rPr>
                <w:color w:val="FF0000"/>
                <w:sz w:val="16"/>
                <w:szCs w:val="16"/>
              </w:rPr>
            </w:pPr>
          </w:p>
          <w:p w14:paraId="369B77B4" w14:textId="1E43F720" w:rsidR="00F52A64" w:rsidRPr="00396FB6" w:rsidRDefault="00F52A64" w:rsidP="005350DB">
            <w:pPr>
              <w:rPr>
                <w:b/>
                <w:sz w:val="20"/>
              </w:rPr>
            </w:pPr>
            <w:r>
              <w:rPr>
                <w:sz w:val="16"/>
                <w:szCs w:val="16"/>
              </w:rPr>
              <w:t>TGax editor to make t</w:t>
            </w:r>
            <w:r w:rsidR="009F305A">
              <w:rPr>
                <w:sz w:val="16"/>
                <w:szCs w:val="16"/>
              </w:rPr>
              <w:t>he changes shown in 11-19/1017r</w:t>
            </w:r>
            <w:r w:rsidR="005350DB">
              <w:rPr>
                <w:sz w:val="16"/>
                <w:szCs w:val="16"/>
              </w:rPr>
              <w:t>2</w:t>
            </w:r>
            <w:r>
              <w:rPr>
                <w:sz w:val="16"/>
                <w:szCs w:val="16"/>
              </w:rPr>
              <w:t xml:space="preserve"> under all headings that include CID 20453.</w:t>
            </w:r>
          </w:p>
        </w:tc>
      </w:tr>
      <w:tr w:rsidR="000D50C5" w:rsidRPr="00FA777D" w14:paraId="1FE2BBB3" w14:textId="77777777" w:rsidTr="004F11D3">
        <w:trPr>
          <w:trHeight w:val="1628"/>
        </w:trPr>
        <w:tc>
          <w:tcPr>
            <w:tcW w:w="816" w:type="dxa"/>
          </w:tcPr>
          <w:p w14:paraId="3239B499" w14:textId="5FC84EB5" w:rsidR="000D50C5" w:rsidRDefault="000D50C5" w:rsidP="000D50C5">
            <w:pPr>
              <w:jc w:val="right"/>
              <w:rPr>
                <w:rFonts w:ascii="Arial" w:hAnsi="Arial" w:cs="Arial"/>
                <w:sz w:val="20"/>
              </w:rPr>
            </w:pPr>
            <w:r>
              <w:rPr>
                <w:rFonts w:ascii="Arial" w:hAnsi="Arial" w:cs="Arial"/>
                <w:sz w:val="20"/>
              </w:rPr>
              <w:t>20518</w:t>
            </w:r>
          </w:p>
        </w:tc>
        <w:tc>
          <w:tcPr>
            <w:tcW w:w="1217" w:type="dxa"/>
          </w:tcPr>
          <w:p w14:paraId="6AD2226D" w14:textId="173F9BA1" w:rsidR="000D50C5" w:rsidRDefault="000D50C5" w:rsidP="000D50C5">
            <w:pPr>
              <w:rPr>
                <w:rFonts w:ascii="Arial" w:hAnsi="Arial" w:cs="Arial"/>
                <w:sz w:val="20"/>
              </w:rPr>
            </w:pPr>
            <w:r>
              <w:rPr>
                <w:rFonts w:ascii="Arial" w:hAnsi="Arial" w:cs="Arial"/>
                <w:sz w:val="20"/>
              </w:rPr>
              <w:t>26.17.2.3.3</w:t>
            </w:r>
          </w:p>
        </w:tc>
        <w:tc>
          <w:tcPr>
            <w:tcW w:w="980" w:type="dxa"/>
          </w:tcPr>
          <w:p w14:paraId="1A7FAF6E" w14:textId="7E423CE3" w:rsidR="000D50C5" w:rsidRDefault="000D50C5" w:rsidP="000D50C5">
            <w:pPr>
              <w:rPr>
                <w:rFonts w:ascii="Arial" w:hAnsi="Arial" w:cs="Arial"/>
                <w:sz w:val="20"/>
              </w:rPr>
            </w:pPr>
            <w:r>
              <w:rPr>
                <w:rFonts w:ascii="Arial" w:hAnsi="Arial" w:cs="Arial"/>
                <w:sz w:val="20"/>
              </w:rPr>
              <w:t>432</w:t>
            </w:r>
          </w:p>
        </w:tc>
        <w:tc>
          <w:tcPr>
            <w:tcW w:w="2449" w:type="dxa"/>
          </w:tcPr>
          <w:p w14:paraId="2F79BDF1" w14:textId="5F29875C" w:rsidR="000D50C5" w:rsidRDefault="000D50C5" w:rsidP="000D50C5">
            <w:pPr>
              <w:rPr>
                <w:rFonts w:ascii="Arial" w:hAnsi="Arial" w:cs="Arial"/>
                <w:sz w:val="20"/>
              </w:rPr>
            </w:pPr>
            <w:r>
              <w:rPr>
                <w:rFonts w:ascii="Arial" w:hAnsi="Arial" w:cs="Arial"/>
                <w:sz w:val="20"/>
              </w:rPr>
              <w:t>"The set of 20 MHz channels in the 6 GHz band, with channel center frequency, ch_a = channel starting frequency + 5 x 16 x (n - 1), where n = 1, ..., 15, are referred to as preferred scanning channels (PSCs)." -- normally channel 0 refers to the channel at the channel starting frequency</w:t>
            </w:r>
          </w:p>
        </w:tc>
        <w:tc>
          <w:tcPr>
            <w:tcW w:w="2250" w:type="dxa"/>
          </w:tcPr>
          <w:p w14:paraId="6C789C1E" w14:textId="573AAA83" w:rsidR="000D50C5" w:rsidRDefault="000D50C5" w:rsidP="000D50C5">
            <w:pPr>
              <w:rPr>
                <w:rFonts w:ascii="Arial" w:hAnsi="Arial" w:cs="Arial"/>
                <w:sz w:val="20"/>
              </w:rPr>
            </w:pPr>
            <w:r>
              <w:rPr>
                <w:rFonts w:ascii="Arial" w:hAnsi="Arial" w:cs="Arial"/>
                <w:sz w:val="20"/>
              </w:rPr>
              <w:t>Change "(n - 1)" to "n" and change "1, ..., 15" to "0, ..., 14"</w:t>
            </w:r>
          </w:p>
        </w:tc>
        <w:tc>
          <w:tcPr>
            <w:tcW w:w="2430" w:type="dxa"/>
            <w:vAlign w:val="center"/>
          </w:tcPr>
          <w:p w14:paraId="50521745" w14:textId="77777777" w:rsidR="000D50C5" w:rsidRDefault="000D50C5" w:rsidP="000D50C5">
            <w:pPr>
              <w:jc w:val="both"/>
              <w:rPr>
                <w:sz w:val="16"/>
                <w:szCs w:val="16"/>
                <w:lang w:val="en-US" w:eastAsia="ko-KR"/>
              </w:rPr>
            </w:pPr>
            <w:r>
              <w:rPr>
                <w:sz w:val="16"/>
                <w:szCs w:val="16"/>
              </w:rPr>
              <w:t>Revised –</w:t>
            </w:r>
          </w:p>
          <w:p w14:paraId="2729E30B" w14:textId="77777777" w:rsidR="000D50C5" w:rsidRDefault="000D50C5" w:rsidP="000D50C5">
            <w:pPr>
              <w:jc w:val="both"/>
              <w:rPr>
                <w:sz w:val="16"/>
                <w:szCs w:val="16"/>
              </w:rPr>
            </w:pPr>
            <w:r>
              <w:rPr>
                <w:sz w:val="16"/>
                <w:szCs w:val="16"/>
              </w:rPr>
              <w:br/>
              <w:t>Agree in principle with the comment. Proposed resolution accounts for the suggested change.</w:t>
            </w:r>
          </w:p>
          <w:p w14:paraId="3878B176" w14:textId="77777777" w:rsidR="000D50C5" w:rsidRDefault="000D50C5" w:rsidP="000D50C5">
            <w:pPr>
              <w:jc w:val="both"/>
              <w:rPr>
                <w:sz w:val="16"/>
                <w:szCs w:val="16"/>
              </w:rPr>
            </w:pPr>
          </w:p>
          <w:p w14:paraId="6A0A155F" w14:textId="492BA20B" w:rsidR="000D50C5" w:rsidRDefault="000D50C5" w:rsidP="005350DB">
            <w:pPr>
              <w:jc w:val="both"/>
              <w:rPr>
                <w:sz w:val="16"/>
                <w:szCs w:val="16"/>
              </w:rPr>
            </w:pPr>
            <w:r>
              <w:rPr>
                <w:sz w:val="16"/>
                <w:szCs w:val="16"/>
              </w:rPr>
              <w:t>TGax editor to make the changes shown in 11-19/1017r</w:t>
            </w:r>
            <w:r w:rsidR="005350DB">
              <w:rPr>
                <w:sz w:val="16"/>
                <w:szCs w:val="16"/>
              </w:rPr>
              <w:t>2</w:t>
            </w:r>
            <w:r>
              <w:rPr>
                <w:sz w:val="16"/>
                <w:szCs w:val="16"/>
              </w:rPr>
              <w:t xml:space="preserve"> under all headings that include CID 20</w:t>
            </w:r>
            <w:r>
              <w:rPr>
                <w:sz w:val="16"/>
                <w:szCs w:val="16"/>
              </w:rPr>
              <w:t>518</w:t>
            </w:r>
            <w:r>
              <w:rPr>
                <w:sz w:val="16"/>
                <w:szCs w:val="16"/>
              </w:rPr>
              <w:t>.</w:t>
            </w:r>
          </w:p>
        </w:tc>
      </w:tr>
      <w:tr w:rsidR="000D50C5" w:rsidRPr="00FA777D" w14:paraId="4490A9F7" w14:textId="77777777" w:rsidTr="004F11D3">
        <w:trPr>
          <w:trHeight w:val="1628"/>
        </w:trPr>
        <w:tc>
          <w:tcPr>
            <w:tcW w:w="816" w:type="dxa"/>
          </w:tcPr>
          <w:p w14:paraId="06AB2B55" w14:textId="22805B82" w:rsidR="000D50C5" w:rsidRDefault="000D50C5" w:rsidP="000D50C5">
            <w:pPr>
              <w:jc w:val="right"/>
              <w:rPr>
                <w:rFonts w:ascii="Arial" w:hAnsi="Arial" w:cs="Arial"/>
                <w:sz w:val="20"/>
              </w:rPr>
            </w:pPr>
            <w:r>
              <w:rPr>
                <w:rFonts w:ascii="Arial" w:hAnsi="Arial" w:cs="Arial"/>
                <w:sz w:val="20"/>
              </w:rPr>
              <w:t>20519</w:t>
            </w:r>
          </w:p>
        </w:tc>
        <w:tc>
          <w:tcPr>
            <w:tcW w:w="1217" w:type="dxa"/>
          </w:tcPr>
          <w:p w14:paraId="6FAA144C" w14:textId="4E26C2A8" w:rsidR="000D50C5" w:rsidRDefault="000D50C5" w:rsidP="000D50C5">
            <w:pPr>
              <w:rPr>
                <w:rFonts w:ascii="Arial" w:hAnsi="Arial" w:cs="Arial"/>
                <w:sz w:val="20"/>
              </w:rPr>
            </w:pPr>
            <w:r>
              <w:rPr>
                <w:rFonts w:ascii="Arial" w:hAnsi="Arial" w:cs="Arial"/>
                <w:sz w:val="20"/>
              </w:rPr>
              <w:t>26.17.2.3.3</w:t>
            </w:r>
          </w:p>
        </w:tc>
        <w:tc>
          <w:tcPr>
            <w:tcW w:w="980" w:type="dxa"/>
          </w:tcPr>
          <w:p w14:paraId="6AD99F31" w14:textId="400679FA" w:rsidR="000D50C5" w:rsidRDefault="000D50C5" w:rsidP="000D50C5">
            <w:pPr>
              <w:rPr>
                <w:rFonts w:ascii="Arial" w:hAnsi="Arial" w:cs="Arial"/>
                <w:sz w:val="20"/>
              </w:rPr>
            </w:pPr>
            <w:r>
              <w:rPr>
                <w:rFonts w:ascii="Arial" w:hAnsi="Arial" w:cs="Arial"/>
                <w:sz w:val="20"/>
              </w:rPr>
              <w:t>432</w:t>
            </w:r>
          </w:p>
        </w:tc>
        <w:tc>
          <w:tcPr>
            <w:tcW w:w="2449" w:type="dxa"/>
          </w:tcPr>
          <w:p w14:paraId="39BD171C" w14:textId="00AC587B" w:rsidR="000D50C5" w:rsidRDefault="000D50C5" w:rsidP="000D50C5">
            <w:pPr>
              <w:rPr>
                <w:rFonts w:ascii="Arial" w:hAnsi="Arial" w:cs="Arial"/>
                <w:sz w:val="20"/>
              </w:rPr>
            </w:pPr>
            <w:r>
              <w:rPr>
                <w:rFonts w:ascii="Arial" w:hAnsi="Arial" w:cs="Arial"/>
                <w:sz w:val="20"/>
              </w:rPr>
              <w:t xml:space="preserve">"The set of 20 MHz channels in the 6 GHz band, with channel center frequency, ch_a = channel starting frequency + 5 x 16 x (n - 1), where n = 1, ..., 15, are referred to as </w:t>
            </w:r>
            <w:r>
              <w:rPr>
                <w:rFonts w:ascii="Arial" w:hAnsi="Arial" w:cs="Arial"/>
                <w:sz w:val="20"/>
              </w:rPr>
              <w:lastRenderedPageBreak/>
              <w:t>preferred scanning channels (PSCs)." -- normally channel 0 refers to the channel at the channel starting frequency.  See 27.3.22.2</w:t>
            </w:r>
          </w:p>
        </w:tc>
        <w:tc>
          <w:tcPr>
            <w:tcW w:w="2250" w:type="dxa"/>
          </w:tcPr>
          <w:p w14:paraId="262C4DD6" w14:textId="6ECB27F2" w:rsidR="000D50C5" w:rsidRDefault="000D50C5" w:rsidP="000D50C5">
            <w:pPr>
              <w:rPr>
                <w:rFonts w:ascii="Arial" w:hAnsi="Arial" w:cs="Arial"/>
                <w:sz w:val="20"/>
              </w:rPr>
            </w:pPr>
            <w:r>
              <w:rPr>
                <w:rFonts w:ascii="Arial" w:hAnsi="Arial" w:cs="Arial"/>
                <w:sz w:val="20"/>
              </w:rPr>
              <w:lastRenderedPageBreak/>
              <w:t xml:space="preserve">Change the cited text at the referenced location to "The set of 20 MHz channels in the 6 GHz band with channel numbers 12 + 16 &lt;mult&gt; n, where n = 0, ..., 14, are </w:t>
            </w:r>
            <w:r>
              <w:rPr>
                <w:rFonts w:ascii="Arial" w:hAnsi="Arial" w:cs="Arial"/>
                <w:sz w:val="20"/>
              </w:rPr>
              <w:lastRenderedPageBreak/>
              <w:t>referred to as preferred scanning channels (PSCs)."</w:t>
            </w:r>
          </w:p>
        </w:tc>
        <w:tc>
          <w:tcPr>
            <w:tcW w:w="2430" w:type="dxa"/>
            <w:vAlign w:val="center"/>
          </w:tcPr>
          <w:p w14:paraId="671D4D0A" w14:textId="77777777" w:rsidR="000D50C5" w:rsidRDefault="000D50C5" w:rsidP="000D50C5">
            <w:pPr>
              <w:jc w:val="both"/>
              <w:rPr>
                <w:sz w:val="16"/>
                <w:szCs w:val="16"/>
                <w:lang w:val="en-US" w:eastAsia="ko-KR"/>
              </w:rPr>
            </w:pPr>
            <w:r>
              <w:rPr>
                <w:sz w:val="16"/>
                <w:szCs w:val="16"/>
              </w:rPr>
              <w:lastRenderedPageBreak/>
              <w:t>Revised –</w:t>
            </w:r>
          </w:p>
          <w:p w14:paraId="6A215D09" w14:textId="1734D289" w:rsidR="000D50C5" w:rsidRDefault="000D50C5" w:rsidP="000D50C5">
            <w:pPr>
              <w:jc w:val="both"/>
              <w:rPr>
                <w:sz w:val="16"/>
                <w:szCs w:val="16"/>
              </w:rPr>
            </w:pPr>
            <w:r>
              <w:rPr>
                <w:sz w:val="16"/>
                <w:szCs w:val="16"/>
              </w:rPr>
              <w:br/>
            </w:r>
            <w:r w:rsidR="005350DB">
              <w:rPr>
                <w:sz w:val="16"/>
                <w:szCs w:val="16"/>
              </w:rPr>
              <w:t>There are something wrong in proposed change. According to comment, p</w:t>
            </w:r>
            <w:r>
              <w:rPr>
                <w:sz w:val="16"/>
                <w:szCs w:val="16"/>
              </w:rPr>
              <w:t>roposed resolution accounts for the suggested change.</w:t>
            </w:r>
          </w:p>
          <w:p w14:paraId="1CFB0B65" w14:textId="77777777" w:rsidR="000D50C5" w:rsidRDefault="000D50C5" w:rsidP="000D50C5">
            <w:pPr>
              <w:jc w:val="both"/>
              <w:rPr>
                <w:sz w:val="16"/>
                <w:szCs w:val="16"/>
              </w:rPr>
            </w:pPr>
          </w:p>
          <w:p w14:paraId="0CB2DB38" w14:textId="2B613BD8" w:rsidR="000D50C5" w:rsidRDefault="000D50C5" w:rsidP="000D50C5">
            <w:pPr>
              <w:jc w:val="both"/>
              <w:rPr>
                <w:sz w:val="16"/>
                <w:szCs w:val="16"/>
              </w:rPr>
            </w:pPr>
            <w:r>
              <w:rPr>
                <w:sz w:val="16"/>
                <w:szCs w:val="16"/>
              </w:rPr>
              <w:t>TGax editor to make the changes shown in 11-19/1017r</w:t>
            </w:r>
            <w:r>
              <w:rPr>
                <w:sz w:val="16"/>
                <w:szCs w:val="16"/>
              </w:rPr>
              <w:t>2</w:t>
            </w:r>
            <w:r>
              <w:rPr>
                <w:sz w:val="16"/>
                <w:szCs w:val="16"/>
              </w:rPr>
              <w:t xml:space="preserve"> under all headings that include CID 2051</w:t>
            </w:r>
            <w:r>
              <w:rPr>
                <w:sz w:val="16"/>
                <w:szCs w:val="16"/>
              </w:rPr>
              <w:t>9</w:t>
            </w:r>
            <w:r>
              <w:rPr>
                <w:sz w:val="16"/>
                <w:szCs w:val="16"/>
              </w:rPr>
              <w:t>.</w:t>
            </w:r>
          </w:p>
        </w:tc>
      </w:tr>
    </w:tbl>
    <w:p w14:paraId="3487CEF1" w14:textId="77777777" w:rsidR="00F52A64" w:rsidRDefault="00F52A64" w:rsidP="008C1390">
      <w:pPr>
        <w:rPr>
          <w:b/>
          <w:sz w:val="44"/>
          <w:u w:val="single"/>
        </w:rPr>
      </w:pPr>
    </w:p>
    <w:p w14:paraId="17572961" w14:textId="77777777" w:rsidR="008C1390" w:rsidRPr="004A1A5F" w:rsidRDefault="008C1390" w:rsidP="008C1390">
      <w:pPr>
        <w:rPr>
          <w:b/>
          <w:sz w:val="44"/>
          <w:u w:val="single"/>
        </w:rPr>
      </w:pPr>
      <w:r>
        <w:rPr>
          <w:b/>
          <w:sz w:val="44"/>
          <w:u w:val="single"/>
        </w:rPr>
        <w:t>Discussion:</w:t>
      </w:r>
    </w:p>
    <w:p w14:paraId="0408167B" w14:textId="42879C47" w:rsidR="00AF2DB6" w:rsidRPr="008C1390" w:rsidRDefault="008C1390" w:rsidP="0040092B">
      <w:pPr>
        <w:spacing w:before="120" w:after="120"/>
        <w:rPr>
          <w:color w:val="000000"/>
          <w:sz w:val="24"/>
          <w:szCs w:val="24"/>
          <w:lang w:val="en-US"/>
        </w:rPr>
      </w:pPr>
      <w:r w:rsidRPr="008C1390">
        <w:rPr>
          <w:color w:val="000000"/>
          <w:sz w:val="24"/>
          <w:szCs w:val="24"/>
          <w:lang w:val="en-US"/>
        </w:rPr>
        <w:t xml:space="preserve">There are </w:t>
      </w:r>
      <w:r w:rsidR="00F52A64">
        <w:rPr>
          <w:color w:val="000000"/>
          <w:sz w:val="24"/>
          <w:szCs w:val="24"/>
          <w:lang w:val="en-US"/>
        </w:rPr>
        <w:t>two</w:t>
      </w:r>
      <w:r w:rsidRPr="008C1390">
        <w:rPr>
          <w:color w:val="000000"/>
          <w:sz w:val="24"/>
          <w:szCs w:val="24"/>
          <w:lang w:val="en-US"/>
        </w:rPr>
        <w:t xml:space="preserve"> issues in current 6</w:t>
      </w:r>
      <w:r w:rsidR="003D4A68">
        <w:rPr>
          <w:color w:val="000000"/>
          <w:sz w:val="24"/>
          <w:szCs w:val="24"/>
          <w:lang w:val="en-US"/>
        </w:rPr>
        <w:t xml:space="preserve"> </w:t>
      </w:r>
      <w:r w:rsidRPr="008C1390">
        <w:rPr>
          <w:color w:val="000000"/>
          <w:sz w:val="24"/>
          <w:szCs w:val="24"/>
          <w:lang w:val="en-US"/>
        </w:rPr>
        <w:t>GHz band channelization.</w:t>
      </w:r>
    </w:p>
    <w:p w14:paraId="0C490F68" w14:textId="55F631F0" w:rsidR="008C1390" w:rsidRPr="008C1390" w:rsidRDefault="00F52A64" w:rsidP="008C1390">
      <w:pPr>
        <w:pStyle w:val="ListParagraph"/>
        <w:ind w:hanging="360"/>
        <w:rPr>
          <w:sz w:val="24"/>
          <w:szCs w:val="24"/>
          <w:lang w:val="en-US" w:eastAsia="ko-KR"/>
        </w:rPr>
      </w:pPr>
      <w:r>
        <w:rPr>
          <w:sz w:val="24"/>
          <w:szCs w:val="24"/>
        </w:rPr>
        <w:t>1</w:t>
      </w:r>
      <w:r w:rsidR="009D3E95">
        <w:rPr>
          <w:sz w:val="24"/>
          <w:szCs w:val="24"/>
        </w:rPr>
        <w:t xml:space="preserve">. </w:t>
      </w:r>
      <w:r w:rsidR="008C1390" w:rsidRPr="008C1390">
        <w:rPr>
          <w:sz w:val="24"/>
          <w:szCs w:val="24"/>
        </w:rPr>
        <w:t xml:space="preserve">Center frequency equation discrepancy </w:t>
      </w:r>
    </w:p>
    <w:p w14:paraId="69E0D116" w14:textId="04972911" w:rsidR="008C1390" w:rsidRDefault="008C1390" w:rsidP="008C1390">
      <w:pPr>
        <w:pStyle w:val="ListParagraph"/>
        <w:ind w:hanging="360"/>
        <w:rPr>
          <w:sz w:val="24"/>
          <w:szCs w:val="24"/>
        </w:rPr>
      </w:pPr>
      <w:r w:rsidRPr="008C1390">
        <w:rPr>
          <w:sz w:val="24"/>
          <w:szCs w:val="24"/>
        </w:rPr>
        <w:t xml:space="preserve">2. Preferred </w:t>
      </w:r>
      <w:r w:rsidR="003D4A68">
        <w:rPr>
          <w:sz w:val="24"/>
          <w:szCs w:val="24"/>
        </w:rPr>
        <w:t>scanning</w:t>
      </w:r>
      <w:r w:rsidRPr="008C1390">
        <w:rPr>
          <w:sz w:val="24"/>
          <w:szCs w:val="24"/>
        </w:rPr>
        <w:t xml:space="preserve"> channel</w:t>
      </w:r>
      <w:r w:rsidR="003D4A68">
        <w:rPr>
          <w:sz w:val="24"/>
          <w:szCs w:val="24"/>
        </w:rPr>
        <w:t xml:space="preserve"> (primary channel for 6 GHz-only AP)</w:t>
      </w:r>
      <w:r w:rsidRPr="008C1390">
        <w:rPr>
          <w:sz w:val="24"/>
          <w:szCs w:val="24"/>
        </w:rPr>
        <w:t xml:space="preserve"> in the </w:t>
      </w:r>
      <w:r w:rsidR="00202359">
        <w:rPr>
          <w:sz w:val="24"/>
          <w:szCs w:val="24"/>
        </w:rPr>
        <w:t xml:space="preserve">first </w:t>
      </w:r>
      <w:r w:rsidRPr="008C1390">
        <w:rPr>
          <w:sz w:val="24"/>
          <w:szCs w:val="24"/>
        </w:rPr>
        <w:t xml:space="preserve">20MHz </w:t>
      </w:r>
      <w:r w:rsidR="00195B4B">
        <w:rPr>
          <w:sz w:val="24"/>
          <w:szCs w:val="24"/>
        </w:rPr>
        <w:t xml:space="preserve">in the 80MHz band </w:t>
      </w:r>
      <w:r w:rsidRPr="008C1390">
        <w:rPr>
          <w:sz w:val="24"/>
          <w:szCs w:val="24"/>
        </w:rPr>
        <w:t>whi</w:t>
      </w:r>
      <w:r w:rsidR="009F305A">
        <w:rPr>
          <w:sz w:val="24"/>
          <w:szCs w:val="24"/>
        </w:rPr>
        <w:t>ch may have some issue under ETS</w:t>
      </w:r>
      <w:r w:rsidRPr="008C1390">
        <w:rPr>
          <w:sz w:val="24"/>
          <w:szCs w:val="24"/>
        </w:rPr>
        <w:t>I regulation</w:t>
      </w:r>
    </w:p>
    <w:p w14:paraId="75F7EA17" w14:textId="77777777" w:rsidR="008C1390" w:rsidRDefault="008C1390" w:rsidP="008C1390">
      <w:pPr>
        <w:rPr>
          <w:sz w:val="24"/>
          <w:szCs w:val="24"/>
        </w:rPr>
      </w:pPr>
    </w:p>
    <w:p w14:paraId="54B9CC0E" w14:textId="0E459BA4" w:rsidR="008C1390" w:rsidRPr="008C1390" w:rsidRDefault="00F52A64" w:rsidP="008C1390">
      <w:pPr>
        <w:rPr>
          <w:sz w:val="24"/>
          <w:szCs w:val="24"/>
          <w:lang w:val="en-US" w:eastAsia="ko-KR"/>
        </w:rPr>
      </w:pPr>
      <w:r>
        <w:rPr>
          <w:sz w:val="24"/>
          <w:szCs w:val="24"/>
        </w:rPr>
        <w:t>First</w:t>
      </w:r>
      <w:r w:rsidR="008C1390" w:rsidRPr="008C1390">
        <w:rPr>
          <w:sz w:val="24"/>
          <w:szCs w:val="24"/>
        </w:rPr>
        <w:t>, center frequency equation discrepancy.</w:t>
      </w:r>
    </w:p>
    <w:p w14:paraId="76D60F39" w14:textId="77777777" w:rsidR="008C1390" w:rsidRPr="008C1390" w:rsidRDefault="008C1390" w:rsidP="008C1390">
      <w:pPr>
        <w:ind w:left="720"/>
        <w:rPr>
          <w:sz w:val="24"/>
          <w:szCs w:val="24"/>
        </w:rPr>
      </w:pPr>
      <w:r w:rsidRPr="008C1390">
        <w:rPr>
          <w:i/>
          <w:iCs/>
          <w:sz w:val="24"/>
          <w:szCs w:val="24"/>
        </w:rPr>
        <w:t>Equation (27-134),</w:t>
      </w:r>
    </w:p>
    <w:p w14:paraId="0D12EB41" w14:textId="77777777" w:rsidR="008C1390" w:rsidRPr="008C1390" w:rsidRDefault="008C1390" w:rsidP="008C1390">
      <w:pPr>
        <w:pStyle w:val="PlainText"/>
        <w:ind w:left="720"/>
        <w:rPr>
          <w:rFonts w:ascii="Times New Roman" w:hAnsi="Times New Roman" w:cs="Times New Roman"/>
          <w:sz w:val="24"/>
          <w:szCs w:val="24"/>
        </w:rPr>
      </w:pPr>
      <w:r w:rsidRPr="008C1390">
        <w:rPr>
          <w:rFonts w:ascii="Times New Roman" w:hAnsi="Times New Roman" w:cs="Times New Roman"/>
          <w:i/>
          <w:iCs/>
          <w:sz w:val="24"/>
          <w:szCs w:val="24"/>
        </w:rPr>
        <w:t>    Channel center frequency = Channel starting frequency + 5 × nch (MHz) (27-134)</w:t>
      </w:r>
    </w:p>
    <w:p w14:paraId="29D7E5AC" w14:textId="407B0341" w:rsidR="008C1390" w:rsidRPr="008C1390" w:rsidRDefault="008C1390" w:rsidP="008C1390">
      <w:pPr>
        <w:pStyle w:val="PlainText"/>
        <w:ind w:left="720"/>
        <w:rPr>
          <w:rFonts w:ascii="Times New Roman" w:hAnsi="Times New Roman" w:cs="Times New Roman"/>
          <w:sz w:val="24"/>
          <w:szCs w:val="24"/>
        </w:rPr>
      </w:pPr>
      <w:r w:rsidRPr="008C1390">
        <w:rPr>
          <w:rFonts w:ascii="Times New Roman" w:hAnsi="Times New Roman" w:cs="Times New Roman"/>
          <w:i/>
          <w:iCs/>
          <w:sz w:val="24"/>
          <w:szCs w:val="24"/>
        </w:rPr>
        <w:t xml:space="preserve">    Where nch = 1, ..., </w:t>
      </w:r>
      <w:r w:rsidRPr="00F52A64">
        <w:rPr>
          <w:rFonts w:ascii="Times New Roman" w:hAnsi="Times New Roman" w:cs="Times New Roman"/>
          <w:i/>
          <w:iCs/>
          <w:sz w:val="24"/>
          <w:szCs w:val="24"/>
        </w:rPr>
        <w:t>2</w:t>
      </w:r>
      <w:r w:rsidR="00F52A64" w:rsidRPr="00F52A64">
        <w:rPr>
          <w:rFonts w:ascii="Times New Roman" w:hAnsi="Times New Roman" w:cs="Times New Roman"/>
          <w:i/>
          <w:iCs/>
          <w:sz w:val="24"/>
          <w:szCs w:val="24"/>
        </w:rPr>
        <w:t>5</w:t>
      </w:r>
      <w:r w:rsidRPr="00F52A64">
        <w:rPr>
          <w:rFonts w:ascii="Times New Roman" w:hAnsi="Times New Roman" w:cs="Times New Roman"/>
          <w:i/>
          <w:iCs/>
          <w:sz w:val="24"/>
          <w:szCs w:val="24"/>
        </w:rPr>
        <w:t xml:space="preserve">3 </w:t>
      </w:r>
      <w:r w:rsidRPr="008C1390">
        <w:rPr>
          <w:rFonts w:ascii="Times New Roman" w:hAnsi="Times New Roman" w:cs="Times New Roman"/>
          <w:i/>
          <w:iCs/>
          <w:sz w:val="24"/>
          <w:szCs w:val="24"/>
        </w:rPr>
        <w:t xml:space="preserve">Channel starting frequency is 5.940 GHz </w:t>
      </w:r>
    </w:p>
    <w:p w14:paraId="5A92AEC8" w14:textId="77777777" w:rsidR="008C1390" w:rsidRPr="008C1390" w:rsidRDefault="008C1390" w:rsidP="008C1390">
      <w:pPr>
        <w:ind w:firstLine="720"/>
        <w:rPr>
          <w:sz w:val="24"/>
          <w:szCs w:val="24"/>
        </w:rPr>
      </w:pPr>
      <w:r w:rsidRPr="008C1390">
        <w:rPr>
          <w:i/>
          <w:iCs/>
          <w:sz w:val="24"/>
          <w:szCs w:val="24"/>
        </w:rPr>
        <w:t xml:space="preserve">In annex E, </w:t>
      </w:r>
    </w:p>
    <w:p w14:paraId="48480A71" w14:textId="20748625" w:rsidR="008C1390" w:rsidRPr="008C1390" w:rsidRDefault="008C1390" w:rsidP="00A518AF">
      <w:pPr>
        <w:ind w:left="720" w:firstLine="240"/>
        <w:rPr>
          <w:sz w:val="24"/>
          <w:szCs w:val="24"/>
        </w:rPr>
      </w:pPr>
      <w:r w:rsidRPr="008C1390">
        <w:rPr>
          <w:i/>
          <w:iCs/>
          <w:sz w:val="24"/>
          <w:szCs w:val="24"/>
        </w:rPr>
        <w:t>20MHz channel center frequency can be 1, 5, 9, 13, … with channel starting frequency 5.940GHz.</w:t>
      </w:r>
    </w:p>
    <w:p w14:paraId="0EC57E73" w14:textId="77777777" w:rsidR="008C1390" w:rsidRPr="008C1390" w:rsidRDefault="008C1390" w:rsidP="008C1390">
      <w:pPr>
        <w:pStyle w:val="PlainText"/>
        <w:ind w:firstLine="720"/>
        <w:rPr>
          <w:rFonts w:ascii="Times New Roman" w:hAnsi="Times New Roman" w:cs="Times New Roman"/>
          <w:sz w:val="24"/>
          <w:szCs w:val="24"/>
        </w:rPr>
      </w:pPr>
      <w:r w:rsidRPr="008C1390">
        <w:rPr>
          <w:rFonts w:ascii="Times New Roman" w:hAnsi="Times New Roman" w:cs="Times New Roman"/>
          <w:i/>
          <w:iCs/>
          <w:sz w:val="24"/>
          <w:szCs w:val="24"/>
        </w:rPr>
        <w:t xml:space="preserve">In section 26.17.2.3.3, </w:t>
      </w:r>
    </w:p>
    <w:p w14:paraId="4990BCBF" w14:textId="43039778" w:rsidR="008C1390" w:rsidRPr="008C1390" w:rsidRDefault="008C1390" w:rsidP="00A518AF">
      <w:pPr>
        <w:pStyle w:val="PlainText"/>
        <w:ind w:left="720" w:firstLine="240"/>
        <w:rPr>
          <w:rFonts w:ascii="Times New Roman" w:hAnsi="Times New Roman" w:cs="Times New Roman"/>
          <w:sz w:val="24"/>
          <w:szCs w:val="24"/>
        </w:rPr>
      </w:pPr>
      <w:r w:rsidRPr="008C1390">
        <w:rPr>
          <w:rFonts w:ascii="Times New Roman" w:hAnsi="Times New Roman" w:cs="Times New Roman"/>
          <w:i/>
          <w:iCs/>
          <w:sz w:val="24"/>
          <w:szCs w:val="24"/>
        </w:rPr>
        <w:t>The set of 20 MHz channels in the 6 GHz band, with channel center frequency, ch_a = channel starting frequency + 5 × 16 × (n - 1), where n = 1, ..., 15, are referred to as preferred scanning channels (PSCs).</w:t>
      </w:r>
    </w:p>
    <w:p w14:paraId="7BD6A378" w14:textId="77777777" w:rsidR="00A518AF" w:rsidRDefault="008C1390" w:rsidP="008C1390">
      <w:pPr>
        <w:rPr>
          <w:sz w:val="24"/>
          <w:szCs w:val="24"/>
        </w:rPr>
      </w:pPr>
      <w:r w:rsidRPr="008C1390">
        <w:rPr>
          <w:sz w:val="24"/>
          <w:szCs w:val="24"/>
        </w:rPr>
        <w:t xml:space="preserve">Thus, the equation in section 26.17.2.3.3 should be </w:t>
      </w:r>
    </w:p>
    <w:p w14:paraId="50A5C35A" w14:textId="744A1A5E" w:rsidR="008C1390" w:rsidRPr="008C1390" w:rsidRDefault="008C1390" w:rsidP="00A518AF">
      <w:pPr>
        <w:ind w:firstLine="720"/>
        <w:rPr>
          <w:sz w:val="24"/>
          <w:szCs w:val="24"/>
        </w:rPr>
      </w:pPr>
      <w:r w:rsidRPr="008C1390">
        <w:rPr>
          <w:i/>
          <w:iCs/>
          <w:sz w:val="24"/>
          <w:szCs w:val="24"/>
        </w:rPr>
        <w:t xml:space="preserve">ch_a = channel starting frequency + 5 × </w:t>
      </w:r>
      <w:r w:rsidRPr="008C1390">
        <w:rPr>
          <w:i/>
          <w:iCs/>
          <w:color w:val="FF0000"/>
          <w:sz w:val="24"/>
          <w:szCs w:val="24"/>
        </w:rPr>
        <w:t>(</w:t>
      </w:r>
      <w:r w:rsidRPr="008C1390">
        <w:rPr>
          <w:i/>
          <w:iCs/>
          <w:sz w:val="24"/>
          <w:szCs w:val="24"/>
        </w:rPr>
        <w:t xml:space="preserve">16 × (n - 1) </w:t>
      </w:r>
      <w:r w:rsidRPr="008C1390">
        <w:rPr>
          <w:i/>
          <w:iCs/>
          <w:color w:val="FF0000"/>
          <w:sz w:val="24"/>
          <w:szCs w:val="24"/>
        </w:rPr>
        <w:t>+1)</w:t>
      </w:r>
      <w:r w:rsidRPr="008C1390">
        <w:rPr>
          <w:i/>
          <w:iCs/>
          <w:sz w:val="24"/>
          <w:szCs w:val="24"/>
        </w:rPr>
        <w:t>, where n = 1, ..., 15,</w:t>
      </w:r>
      <w:r w:rsidRPr="008C1390">
        <w:rPr>
          <w:sz w:val="24"/>
          <w:szCs w:val="24"/>
        </w:rPr>
        <w:t xml:space="preserve"> </w:t>
      </w:r>
    </w:p>
    <w:p w14:paraId="48ACA47A" w14:textId="77777777" w:rsidR="008C1390" w:rsidRDefault="008C1390" w:rsidP="008C1390">
      <w:pPr>
        <w:rPr>
          <w:sz w:val="24"/>
          <w:szCs w:val="24"/>
        </w:rPr>
      </w:pPr>
    </w:p>
    <w:p w14:paraId="722597DA" w14:textId="073D31A1" w:rsidR="008C1390" w:rsidRPr="008C1390" w:rsidRDefault="008C1390" w:rsidP="009D3E95">
      <w:pPr>
        <w:rPr>
          <w:color w:val="000000"/>
          <w:sz w:val="24"/>
          <w:szCs w:val="24"/>
          <w:lang w:val="en-US"/>
        </w:rPr>
      </w:pPr>
      <w:r w:rsidRPr="008C1390">
        <w:rPr>
          <w:sz w:val="24"/>
          <w:szCs w:val="24"/>
        </w:rPr>
        <w:t xml:space="preserve">However, this brings </w:t>
      </w:r>
      <w:r w:rsidR="009D3E95">
        <w:rPr>
          <w:sz w:val="24"/>
          <w:szCs w:val="24"/>
        </w:rPr>
        <w:t>third</w:t>
      </w:r>
      <w:r w:rsidRPr="008C1390">
        <w:rPr>
          <w:sz w:val="24"/>
          <w:szCs w:val="24"/>
        </w:rPr>
        <w:t xml:space="preserve"> issue.</w:t>
      </w:r>
    </w:p>
    <w:p w14:paraId="314B0605" w14:textId="3602DAAE" w:rsidR="00A518AF" w:rsidRDefault="00A518AF" w:rsidP="00A518AF">
      <w:pPr>
        <w:spacing w:before="120" w:after="120"/>
        <w:rPr>
          <w:color w:val="000000"/>
          <w:sz w:val="24"/>
          <w:szCs w:val="24"/>
          <w:lang w:val="en-US"/>
        </w:rPr>
      </w:pPr>
      <w:r>
        <w:rPr>
          <w:color w:val="000000"/>
          <w:sz w:val="24"/>
          <w:szCs w:val="24"/>
          <w:lang w:val="en-US"/>
        </w:rPr>
        <w:t xml:space="preserve">There is </w:t>
      </w:r>
      <w:r w:rsidR="007156B0">
        <w:rPr>
          <w:color w:val="000000"/>
          <w:sz w:val="24"/>
          <w:szCs w:val="24"/>
          <w:lang w:val="en-US"/>
        </w:rPr>
        <w:t xml:space="preserve">a </w:t>
      </w:r>
      <w:r>
        <w:rPr>
          <w:color w:val="000000"/>
          <w:sz w:val="24"/>
          <w:szCs w:val="24"/>
          <w:lang w:val="en-US"/>
        </w:rPr>
        <w:t>recommendation</w:t>
      </w:r>
      <w:r w:rsidR="007156B0">
        <w:rPr>
          <w:color w:val="000000"/>
          <w:sz w:val="24"/>
          <w:szCs w:val="24"/>
          <w:lang w:val="en-US"/>
        </w:rPr>
        <w:t>:</w:t>
      </w:r>
    </w:p>
    <w:p w14:paraId="355DEBAC" w14:textId="7049681D" w:rsidR="00A518AF" w:rsidRDefault="00A518AF" w:rsidP="00A518AF">
      <w:pPr>
        <w:spacing w:before="120" w:after="120"/>
        <w:ind w:left="720"/>
        <w:rPr>
          <w:color w:val="000000"/>
          <w:sz w:val="24"/>
          <w:szCs w:val="24"/>
          <w:lang w:val="en-US"/>
        </w:rPr>
      </w:pPr>
      <w:r w:rsidRPr="00A518AF">
        <w:rPr>
          <w:i/>
          <w:color w:val="000000"/>
          <w:sz w:val="24"/>
          <w:szCs w:val="24"/>
          <w:lang w:val="en-US"/>
        </w:rPr>
        <w:t>A 6 GHz-only AP should set up the BSS with a primary 20 MHz channel that coincides with a preferred scanning channel (PSC).</w:t>
      </w:r>
    </w:p>
    <w:p w14:paraId="7641834C" w14:textId="77777777" w:rsidR="00A518AF" w:rsidRDefault="00A518AF" w:rsidP="00A518AF">
      <w:pPr>
        <w:spacing w:before="120" w:after="120"/>
        <w:rPr>
          <w:i/>
          <w:iCs/>
          <w:sz w:val="24"/>
          <w:szCs w:val="24"/>
        </w:rPr>
      </w:pPr>
      <w:r w:rsidRPr="008422CD">
        <w:rPr>
          <w:color w:val="000000"/>
          <w:sz w:val="24"/>
          <w:szCs w:val="24"/>
          <w:lang w:val="en-US"/>
        </w:rPr>
        <w:t>I</w:t>
      </w:r>
      <w:r>
        <w:rPr>
          <w:color w:val="000000"/>
          <w:sz w:val="24"/>
          <w:szCs w:val="24"/>
          <w:lang w:val="en-US"/>
        </w:rPr>
        <w:t>f we follow</w:t>
      </w:r>
      <w:r w:rsidRPr="009D3E95">
        <w:rPr>
          <w:i/>
          <w:iCs/>
          <w:sz w:val="24"/>
          <w:szCs w:val="24"/>
        </w:rPr>
        <w:t xml:space="preserve"> </w:t>
      </w:r>
    </w:p>
    <w:p w14:paraId="522440F1" w14:textId="77777777" w:rsidR="00A518AF" w:rsidRDefault="00A518AF" w:rsidP="00A518AF">
      <w:pPr>
        <w:spacing w:before="120" w:after="120"/>
        <w:ind w:firstLine="720"/>
        <w:rPr>
          <w:iCs/>
          <w:sz w:val="24"/>
          <w:szCs w:val="24"/>
        </w:rPr>
      </w:pPr>
      <w:r w:rsidRPr="008C1390">
        <w:rPr>
          <w:i/>
          <w:iCs/>
          <w:sz w:val="24"/>
          <w:szCs w:val="24"/>
        </w:rPr>
        <w:t xml:space="preserve">ch_a = channel starting frequency + 5 × </w:t>
      </w:r>
      <w:r w:rsidRPr="008C1390">
        <w:rPr>
          <w:i/>
          <w:iCs/>
          <w:color w:val="FF0000"/>
          <w:sz w:val="24"/>
          <w:szCs w:val="24"/>
        </w:rPr>
        <w:t>(</w:t>
      </w:r>
      <w:r w:rsidRPr="008C1390">
        <w:rPr>
          <w:i/>
          <w:iCs/>
          <w:sz w:val="24"/>
          <w:szCs w:val="24"/>
        </w:rPr>
        <w:t xml:space="preserve">16 × (n - 1) </w:t>
      </w:r>
      <w:r w:rsidRPr="008C1390">
        <w:rPr>
          <w:i/>
          <w:iCs/>
          <w:color w:val="FF0000"/>
          <w:sz w:val="24"/>
          <w:szCs w:val="24"/>
        </w:rPr>
        <w:t>+1)</w:t>
      </w:r>
      <w:r w:rsidRPr="008C1390">
        <w:rPr>
          <w:i/>
          <w:iCs/>
          <w:sz w:val="24"/>
          <w:szCs w:val="24"/>
        </w:rPr>
        <w:t>, where n = 1, ..., 15</w:t>
      </w:r>
      <w:r>
        <w:rPr>
          <w:iCs/>
          <w:sz w:val="24"/>
          <w:szCs w:val="24"/>
        </w:rPr>
        <w:t xml:space="preserve">, </w:t>
      </w:r>
    </w:p>
    <w:p w14:paraId="74F128F8" w14:textId="53DC3C56" w:rsidR="00A518AF" w:rsidRDefault="00A518AF" w:rsidP="00A518AF">
      <w:pPr>
        <w:spacing w:before="120" w:after="120"/>
        <w:rPr>
          <w:color w:val="000000"/>
          <w:sz w:val="24"/>
          <w:szCs w:val="24"/>
          <w:lang w:val="en-US"/>
        </w:rPr>
      </w:pPr>
      <w:r>
        <w:rPr>
          <w:iCs/>
          <w:sz w:val="24"/>
          <w:szCs w:val="24"/>
        </w:rPr>
        <w:t xml:space="preserve">then </w:t>
      </w:r>
      <w:r>
        <w:rPr>
          <w:color w:val="000000"/>
          <w:sz w:val="24"/>
          <w:szCs w:val="24"/>
          <w:lang w:val="en-US"/>
        </w:rPr>
        <w:t xml:space="preserve">the </w:t>
      </w:r>
      <w:r w:rsidRPr="00A518AF">
        <w:rPr>
          <w:b/>
          <w:color w:val="000000"/>
          <w:sz w:val="24"/>
          <w:szCs w:val="24"/>
          <w:lang w:val="en-US"/>
        </w:rPr>
        <w:t>recommended</w:t>
      </w:r>
      <w:r>
        <w:rPr>
          <w:color w:val="000000"/>
          <w:sz w:val="24"/>
          <w:szCs w:val="24"/>
          <w:lang w:val="en-US"/>
        </w:rPr>
        <w:t xml:space="preserve"> primary channel of 6 GHz-only AP is in the </w:t>
      </w:r>
      <w:r w:rsidRPr="008422CD">
        <w:rPr>
          <w:color w:val="000000"/>
          <w:sz w:val="24"/>
          <w:szCs w:val="24"/>
          <w:lang w:val="en-US"/>
        </w:rPr>
        <w:t>lowest 20MHz</w:t>
      </w:r>
      <w:r>
        <w:rPr>
          <w:color w:val="000000"/>
          <w:sz w:val="24"/>
          <w:szCs w:val="24"/>
          <w:lang w:val="en-US"/>
        </w:rPr>
        <w:t xml:space="preserve"> for 80MHz BSS</w:t>
      </w:r>
      <w:r w:rsidRPr="008422CD">
        <w:rPr>
          <w:color w:val="000000"/>
          <w:sz w:val="24"/>
          <w:szCs w:val="24"/>
          <w:lang w:val="en-US"/>
        </w:rPr>
        <w:t xml:space="preserve">. </w:t>
      </w:r>
    </w:p>
    <w:p w14:paraId="16FC98AA" w14:textId="2C7DCE6F" w:rsidR="00134110" w:rsidRDefault="0040092B" w:rsidP="00A518AF">
      <w:pPr>
        <w:spacing w:before="120" w:after="120"/>
        <w:rPr>
          <w:color w:val="000000"/>
          <w:sz w:val="24"/>
          <w:szCs w:val="24"/>
          <w:lang w:val="en-US"/>
        </w:rPr>
      </w:pPr>
      <w:r>
        <w:rPr>
          <w:color w:val="000000"/>
          <w:sz w:val="24"/>
          <w:szCs w:val="24"/>
          <w:lang w:val="en-US"/>
        </w:rPr>
        <w:t>F</w:t>
      </w:r>
      <w:r w:rsidRPr="008422CD">
        <w:rPr>
          <w:color w:val="000000"/>
          <w:sz w:val="24"/>
          <w:szCs w:val="24"/>
          <w:lang w:val="en-US"/>
        </w:rPr>
        <w:t xml:space="preserve">or a device operating </w:t>
      </w:r>
      <w:r w:rsidR="00D23B9B">
        <w:rPr>
          <w:color w:val="000000"/>
          <w:sz w:val="24"/>
          <w:szCs w:val="24"/>
          <w:lang w:val="en-US"/>
        </w:rPr>
        <w:t>in</w:t>
      </w:r>
      <w:r w:rsidRPr="008422CD">
        <w:rPr>
          <w:color w:val="000000"/>
          <w:sz w:val="24"/>
          <w:szCs w:val="24"/>
          <w:lang w:val="en-US"/>
        </w:rPr>
        <w:t xml:space="preserve"> 80MHz</w:t>
      </w:r>
      <w:r w:rsidR="00D23B9B">
        <w:rPr>
          <w:color w:val="000000"/>
          <w:sz w:val="24"/>
          <w:szCs w:val="24"/>
          <w:lang w:val="en-US"/>
        </w:rPr>
        <w:t xml:space="preserve"> BSS</w:t>
      </w:r>
      <w:r w:rsidRPr="008422CD">
        <w:rPr>
          <w:color w:val="000000"/>
          <w:sz w:val="24"/>
          <w:szCs w:val="24"/>
          <w:lang w:val="en-US"/>
        </w:rPr>
        <w:t>, it typically does not change center frequency when it needs to transmit 20MHz PPDU</w:t>
      </w:r>
      <w:r w:rsidR="00D23B9B">
        <w:rPr>
          <w:color w:val="000000"/>
          <w:sz w:val="24"/>
          <w:szCs w:val="24"/>
          <w:lang w:val="en-US"/>
        </w:rPr>
        <w:t>s</w:t>
      </w:r>
      <w:r w:rsidRPr="008422CD">
        <w:rPr>
          <w:color w:val="000000"/>
          <w:sz w:val="24"/>
          <w:szCs w:val="24"/>
          <w:lang w:val="en-US"/>
        </w:rPr>
        <w:t>.</w:t>
      </w:r>
      <w:r>
        <w:rPr>
          <w:color w:val="000000"/>
          <w:sz w:val="24"/>
          <w:szCs w:val="24"/>
          <w:lang w:val="en-US"/>
        </w:rPr>
        <w:t xml:space="preserve"> </w:t>
      </w:r>
      <w:r w:rsidR="00A518AF">
        <w:rPr>
          <w:color w:val="000000"/>
          <w:sz w:val="24"/>
          <w:szCs w:val="24"/>
          <w:lang w:val="en-US"/>
        </w:rPr>
        <w:t>In this case</w:t>
      </w:r>
      <w:r>
        <w:rPr>
          <w:color w:val="000000"/>
          <w:sz w:val="24"/>
          <w:szCs w:val="24"/>
          <w:lang w:val="en-US"/>
        </w:rPr>
        <w:t xml:space="preserve">, </w:t>
      </w:r>
      <w:r w:rsidR="00D23B9B">
        <w:rPr>
          <w:color w:val="000000"/>
          <w:sz w:val="24"/>
          <w:szCs w:val="24"/>
          <w:lang w:val="en-US"/>
        </w:rPr>
        <w:t xml:space="preserve">there will be </w:t>
      </w:r>
      <w:r>
        <w:rPr>
          <w:color w:val="000000"/>
          <w:sz w:val="24"/>
          <w:szCs w:val="24"/>
          <w:lang w:val="en-US"/>
        </w:rPr>
        <w:t xml:space="preserve">LO leakage </w:t>
      </w:r>
      <w:r w:rsidR="00A518AF">
        <w:rPr>
          <w:color w:val="000000"/>
          <w:sz w:val="24"/>
          <w:szCs w:val="24"/>
          <w:lang w:val="en-US"/>
        </w:rPr>
        <w:t>outside of</w:t>
      </w:r>
      <w:r>
        <w:rPr>
          <w:color w:val="000000"/>
          <w:sz w:val="24"/>
          <w:szCs w:val="24"/>
          <w:lang w:val="en-US"/>
        </w:rPr>
        <w:t xml:space="preserve"> 20MHz PPDUs. </w:t>
      </w:r>
    </w:p>
    <w:p w14:paraId="132EBA1D" w14:textId="77777777" w:rsidR="00D948E6" w:rsidRDefault="00D948E6" w:rsidP="00D948E6">
      <w:pPr>
        <w:spacing w:before="120" w:after="120"/>
        <w:rPr>
          <w:color w:val="000000"/>
          <w:sz w:val="24"/>
          <w:szCs w:val="24"/>
          <w:lang w:val="en-US"/>
        </w:rPr>
      </w:pPr>
      <w:r>
        <w:rPr>
          <w:color w:val="000000"/>
          <w:sz w:val="24"/>
          <w:szCs w:val="24"/>
          <w:lang w:val="en-US"/>
        </w:rPr>
        <w:t xml:space="preserve">In the IEEE 802.11ax specification, LO leakage is exempt from spectral mask and EVM requirements for any PPDU type including TB PPDU. </w:t>
      </w:r>
    </w:p>
    <w:p w14:paraId="02A6B04C" w14:textId="77777777" w:rsidR="00D948E6" w:rsidRDefault="00D948E6" w:rsidP="00D948E6">
      <w:pPr>
        <w:spacing w:before="120" w:after="120"/>
        <w:ind w:left="720"/>
        <w:rPr>
          <w:i/>
          <w:color w:val="000000"/>
          <w:sz w:val="24"/>
          <w:szCs w:val="24"/>
          <w:lang w:val="en-US"/>
        </w:rPr>
      </w:pPr>
      <w:r w:rsidRPr="00F567BB">
        <w:rPr>
          <w:i/>
          <w:color w:val="000000"/>
          <w:sz w:val="24"/>
          <w:szCs w:val="24"/>
          <w:lang w:val="en-US"/>
        </w:rPr>
        <w:lastRenderedPageBreak/>
        <w:t>NOTE 3—For rules regarding TX center frequency leakage levels, see 27.3.18.4.2 (Transmit center frequency leakage). The spectral mask requirements in this subclause do not apply to the RF LO.</w:t>
      </w:r>
    </w:p>
    <w:p w14:paraId="4AD7C8E8" w14:textId="79A31E21" w:rsidR="00D82E9F" w:rsidRPr="00D82E9F" w:rsidRDefault="00D82E9F" w:rsidP="00D82E9F">
      <w:pPr>
        <w:spacing w:before="120" w:after="120"/>
        <w:ind w:left="720"/>
        <w:rPr>
          <w:i/>
          <w:color w:val="000000"/>
          <w:sz w:val="24"/>
          <w:szCs w:val="24"/>
          <w:lang w:val="en-US"/>
        </w:rPr>
      </w:pPr>
      <w:r w:rsidRPr="00D82E9F">
        <w:rPr>
          <w:i/>
          <w:color w:val="000000"/>
          <w:sz w:val="24"/>
          <w:szCs w:val="24"/>
          <w:lang w:val="en-US"/>
        </w:rPr>
        <w:t>For 80 MHz capable devices that transmits 20 MHz or 40 MHz PPDU, the potential LO leakage subcarriers exist outside the PPDU bandwidth and should not affect the transmitter modulation accuracy test.</w:t>
      </w:r>
    </w:p>
    <w:p w14:paraId="77B25484" w14:textId="596E7F7B" w:rsidR="00A518AF" w:rsidRPr="00D82E9F" w:rsidRDefault="00D82E9F" w:rsidP="00D82E9F">
      <w:pPr>
        <w:spacing w:before="120" w:after="120"/>
        <w:ind w:left="720"/>
        <w:rPr>
          <w:i/>
          <w:color w:val="000000"/>
          <w:sz w:val="24"/>
          <w:szCs w:val="24"/>
          <w:lang w:val="en-US"/>
        </w:rPr>
      </w:pPr>
      <w:r w:rsidRPr="00D82E9F">
        <w:rPr>
          <w:i/>
          <w:color w:val="000000"/>
          <w:sz w:val="24"/>
          <w:szCs w:val="24"/>
          <w:lang w:val="en-US"/>
        </w:rPr>
        <w:t>The unequalized observed symbol of potential LO leakage subcarrier locations shall be treated as zero during unoccupied subcarriers transmit modulation accuracy test.</w:t>
      </w:r>
    </w:p>
    <w:p w14:paraId="5E389B4B" w14:textId="52419F22" w:rsidR="00134110" w:rsidRPr="00D82E9F" w:rsidRDefault="00D82E9F" w:rsidP="00134110">
      <w:pPr>
        <w:spacing w:before="120" w:after="120"/>
        <w:rPr>
          <w:color w:val="000000"/>
          <w:sz w:val="24"/>
          <w:szCs w:val="24"/>
          <w:lang w:val="en-US"/>
        </w:rPr>
      </w:pPr>
      <w:r w:rsidRPr="00D82E9F">
        <w:rPr>
          <w:color w:val="000000"/>
          <w:sz w:val="24"/>
          <w:szCs w:val="24"/>
          <w:lang w:val="en-US"/>
        </w:rPr>
        <w:t>However, a</w:t>
      </w:r>
      <w:r w:rsidR="0040092B" w:rsidRPr="00D82E9F">
        <w:rPr>
          <w:color w:val="000000"/>
          <w:sz w:val="24"/>
          <w:szCs w:val="24"/>
          <w:lang w:val="en-US"/>
        </w:rPr>
        <w:t>ccording to the ETSI regulation</w:t>
      </w:r>
      <w:r w:rsidR="00610C97" w:rsidRPr="00D82E9F">
        <w:rPr>
          <w:color w:val="000000"/>
          <w:sz w:val="24"/>
          <w:szCs w:val="24"/>
          <w:lang w:val="en-US"/>
        </w:rPr>
        <w:t xml:space="preserve"> </w:t>
      </w:r>
      <w:r w:rsidR="00610C97" w:rsidRPr="00D82E9F">
        <w:rPr>
          <w:color w:val="000000"/>
          <w:sz w:val="24"/>
          <w:szCs w:val="24"/>
          <w:lang w:val="en-US"/>
        </w:rPr>
        <w:fldChar w:fldCharType="begin"/>
      </w:r>
      <w:r w:rsidR="00610C97" w:rsidRPr="00D82E9F">
        <w:rPr>
          <w:color w:val="000000"/>
          <w:sz w:val="24"/>
          <w:szCs w:val="24"/>
          <w:lang w:val="en-US"/>
        </w:rPr>
        <w:instrText xml:space="preserve"> REF _Ref10026905 \h  \* MERGEFORMAT </w:instrText>
      </w:r>
      <w:r w:rsidR="00610C97" w:rsidRPr="00D82E9F">
        <w:rPr>
          <w:color w:val="000000"/>
          <w:sz w:val="24"/>
          <w:szCs w:val="24"/>
          <w:lang w:val="en-US"/>
        </w:rPr>
      </w:r>
      <w:r w:rsidR="00610C97" w:rsidRPr="00D82E9F">
        <w:rPr>
          <w:color w:val="000000"/>
          <w:sz w:val="24"/>
          <w:szCs w:val="24"/>
          <w:lang w:val="en-US"/>
        </w:rPr>
        <w:fldChar w:fldCharType="separate"/>
      </w:r>
      <w:r w:rsidR="00610C97" w:rsidRPr="00D82E9F">
        <w:rPr>
          <w:color w:val="000000"/>
          <w:sz w:val="24"/>
          <w:szCs w:val="24"/>
          <w:lang w:val="en-US"/>
        </w:rPr>
        <w:t>[ 1</w:t>
      </w:r>
      <w:r w:rsidR="00610C97" w:rsidRPr="00D82E9F">
        <w:rPr>
          <w:color w:val="000000"/>
          <w:sz w:val="24"/>
          <w:szCs w:val="24"/>
          <w:lang w:val="en-US"/>
        </w:rPr>
        <w:fldChar w:fldCharType="end"/>
      </w:r>
      <w:r w:rsidR="00610C97" w:rsidRPr="00D82E9F">
        <w:rPr>
          <w:color w:val="000000"/>
          <w:sz w:val="24"/>
          <w:szCs w:val="24"/>
          <w:lang w:val="en-US"/>
        </w:rPr>
        <w:t>]</w:t>
      </w:r>
      <w:r w:rsidR="00E95A81" w:rsidRPr="00D82E9F">
        <w:rPr>
          <w:color w:val="000000"/>
          <w:sz w:val="24"/>
          <w:szCs w:val="24"/>
          <w:lang w:val="en-US"/>
        </w:rPr>
        <w:t xml:space="preserve"> chapter 4.2.4.2,</w:t>
      </w:r>
      <w:r w:rsidR="0040092B" w:rsidRPr="00D82E9F">
        <w:rPr>
          <w:color w:val="000000"/>
          <w:sz w:val="24"/>
          <w:szCs w:val="24"/>
          <w:lang w:val="en-US"/>
        </w:rPr>
        <w:t xml:space="preserve"> for the 5GHz, a device shall meet the spectrum mask</w:t>
      </w:r>
      <w:r w:rsidR="00923DB0" w:rsidRPr="00D82E9F">
        <w:rPr>
          <w:color w:val="000000"/>
          <w:sz w:val="24"/>
          <w:szCs w:val="24"/>
          <w:lang w:val="en-US"/>
        </w:rPr>
        <w:t xml:space="preserve"> shown in </w:t>
      </w:r>
      <w:r w:rsidR="00C011E5" w:rsidRPr="00D82E9F">
        <w:rPr>
          <w:color w:val="000000"/>
          <w:sz w:val="24"/>
          <w:szCs w:val="24"/>
          <w:lang w:val="en-US"/>
        </w:rPr>
        <w:fldChar w:fldCharType="begin"/>
      </w:r>
      <w:r w:rsidR="00C011E5" w:rsidRPr="00D82E9F">
        <w:rPr>
          <w:color w:val="000000"/>
          <w:sz w:val="24"/>
          <w:szCs w:val="24"/>
          <w:lang w:val="en-US"/>
        </w:rPr>
        <w:instrText xml:space="preserve"> REF _Ref10026530 \h </w:instrText>
      </w:r>
      <w:r w:rsidRPr="00D82E9F">
        <w:rPr>
          <w:color w:val="000000"/>
          <w:sz w:val="24"/>
          <w:szCs w:val="24"/>
          <w:lang w:val="en-US"/>
        </w:rPr>
        <w:instrText xml:space="preserve"> \* MERGEFORMAT </w:instrText>
      </w:r>
      <w:r w:rsidR="00C011E5" w:rsidRPr="00D82E9F">
        <w:rPr>
          <w:color w:val="000000"/>
          <w:sz w:val="24"/>
          <w:szCs w:val="24"/>
          <w:lang w:val="en-US"/>
        </w:rPr>
      </w:r>
      <w:r w:rsidR="00C011E5" w:rsidRPr="00D82E9F">
        <w:rPr>
          <w:color w:val="000000"/>
          <w:sz w:val="24"/>
          <w:szCs w:val="24"/>
          <w:lang w:val="en-US"/>
        </w:rPr>
        <w:fldChar w:fldCharType="separate"/>
      </w:r>
      <w:r w:rsidR="00C011E5" w:rsidRPr="00D82E9F">
        <w:rPr>
          <w:sz w:val="24"/>
          <w:szCs w:val="24"/>
        </w:rPr>
        <w:t xml:space="preserve">Figure </w:t>
      </w:r>
      <w:r w:rsidR="00C011E5" w:rsidRPr="00D82E9F">
        <w:rPr>
          <w:noProof/>
          <w:sz w:val="24"/>
          <w:szCs w:val="24"/>
        </w:rPr>
        <w:t>1</w:t>
      </w:r>
      <w:r w:rsidR="00C011E5" w:rsidRPr="00D82E9F">
        <w:rPr>
          <w:color w:val="000000"/>
          <w:sz w:val="24"/>
          <w:szCs w:val="24"/>
          <w:lang w:val="en-US"/>
        </w:rPr>
        <w:fldChar w:fldCharType="end"/>
      </w:r>
      <w:r w:rsidR="00C011E5" w:rsidRPr="00D82E9F">
        <w:rPr>
          <w:color w:val="000000"/>
          <w:sz w:val="24"/>
          <w:szCs w:val="24"/>
          <w:lang w:val="en-US"/>
        </w:rPr>
        <w:t>.</w:t>
      </w:r>
    </w:p>
    <w:p w14:paraId="10914E02" w14:textId="648810EF" w:rsidR="00923DB0" w:rsidRPr="00D82E9F" w:rsidRDefault="00923DB0" w:rsidP="00134110">
      <w:pPr>
        <w:spacing w:before="120" w:after="120"/>
        <w:rPr>
          <w:rFonts w:eastAsia="MS Mincho"/>
          <w:color w:val="000000"/>
          <w:sz w:val="24"/>
          <w:szCs w:val="24"/>
          <w:lang w:val="en-US"/>
        </w:rPr>
      </w:pPr>
      <w:r w:rsidRPr="00D82E9F">
        <w:rPr>
          <w:noProof/>
          <w:color w:val="1F497D"/>
          <w:sz w:val="24"/>
          <w:szCs w:val="24"/>
          <w:lang w:val="en-US" w:eastAsia="ko-KR"/>
        </w:rPr>
        <w:drawing>
          <wp:inline distT="0" distB="0" distL="0" distR="0" wp14:anchorId="5ECFF327" wp14:editId="1722E85B">
            <wp:extent cx="5943500" cy="3130318"/>
            <wp:effectExtent l="0" t="0" r="635" b="0"/>
            <wp:docPr id="6" name="Picture 6" descr="cid:image001.png@01D5067C.4B7E5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67C.4B7E56E0"/>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b="9215"/>
                    <a:stretch/>
                  </pic:blipFill>
                  <pic:spPr bwMode="auto">
                    <a:xfrm>
                      <a:off x="0" y="0"/>
                      <a:ext cx="5943600" cy="3130371"/>
                    </a:xfrm>
                    <a:prstGeom prst="rect">
                      <a:avLst/>
                    </a:prstGeom>
                    <a:noFill/>
                    <a:ln>
                      <a:noFill/>
                    </a:ln>
                    <a:extLst>
                      <a:ext uri="{53640926-AAD7-44D8-BBD7-CCE9431645EC}">
                        <a14:shadowObscured xmlns:a14="http://schemas.microsoft.com/office/drawing/2010/main"/>
                      </a:ext>
                    </a:extLst>
                  </pic:spPr>
                </pic:pic>
              </a:graphicData>
            </a:graphic>
          </wp:inline>
        </w:drawing>
      </w:r>
    </w:p>
    <w:p w14:paraId="3138AAC0" w14:textId="6EC79A8F" w:rsidR="00923DB0" w:rsidRPr="00D82E9F" w:rsidRDefault="00C011E5" w:rsidP="00C011E5">
      <w:pPr>
        <w:pStyle w:val="Caption"/>
        <w:rPr>
          <w:sz w:val="24"/>
          <w:szCs w:val="24"/>
        </w:rPr>
      </w:pPr>
      <w:bookmarkStart w:id="1" w:name="_Ref10026530"/>
      <w:r w:rsidRPr="00D82E9F">
        <w:rPr>
          <w:sz w:val="24"/>
          <w:szCs w:val="24"/>
        </w:rPr>
        <w:t xml:space="preserve">Figure </w:t>
      </w:r>
      <w:r w:rsidRPr="00D82E9F">
        <w:rPr>
          <w:sz w:val="24"/>
          <w:szCs w:val="24"/>
        </w:rPr>
        <w:fldChar w:fldCharType="begin"/>
      </w:r>
      <w:r w:rsidRPr="00D82E9F">
        <w:rPr>
          <w:sz w:val="24"/>
          <w:szCs w:val="24"/>
        </w:rPr>
        <w:instrText xml:space="preserve"> SEQ Figure \* ARABIC </w:instrText>
      </w:r>
      <w:r w:rsidRPr="00D82E9F">
        <w:rPr>
          <w:sz w:val="24"/>
          <w:szCs w:val="24"/>
        </w:rPr>
        <w:fldChar w:fldCharType="separate"/>
      </w:r>
      <w:r w:rsidRPr="00D82E9F">
        <w:rPr>
          <w:noProof/>
          <w:sz w:val="24"/>
          <w:szCs w:val="24"/>
        </w:rPr>
        <w:t>1</w:t>
      </w:r>
      <w:r w:rsidRPr="00D82E9F">
        <w:rPr>
          <w:sz w:val="24"/>
          <w:szCs w:val="24"/>
        </w:rPr>
        <w:fldChar w:fldCharType="end"/>
      </w:r>
      <w:bookmarkEnd w:id="1"/>
      <w:r w:rsidRPr="00D82E9F">
        <w:rPr>
          <w:sz w:val="24"/>
          <w:szCs w:val="24"/>
        </w:rPr>
        <w:t xml:space="preserve"> Transmit spectral power mask</w:t>
      </w:r>
    </w:p>
    <w:p w14:paraId="308725BC" w14:textId="4937B27E" w:rsidR="00E95A81" w:rsidRPr="00D82E9F" w:rsidRDefault="00E95A81" w:rsidP="00E95A81">
      <w:pPr>
        <w:ind w:left="540" w:right="990"/>
        <w:rPr>
          <w:i/>
          <w:sz w:val="24"/>
          <w:szCs w:val="24"/>
        </w:rPr>
      </w:pPr>
      <w:r w:rsidRPr="00D82E9F">
        <w:rPr>
          <w:i/>
          <w:sz w:val="24"/>
          <w:szCs w:val="24"/>
        </w:rPr>
        <w:t>“The mean Power Density (measured with a 1 MHz measurement bandwidth) of the transmitter unwanted emissions within the 5 GHz RLAN bands shall not exceed the limits of the mask provided in figure 1 or an absolute level of -30 dBm/MHz, whichever is greater. The limits in figure 1 are relative to the maximum Power Density of the RLAN device when measured with a reference bandwidth of 1 MHz.”</w:t>
      </w:r>
    </w:p>
    <w:p w14:paraId="5B41D3DE" w14:textId="74E36E11" w:rsidR="00134110" w:rsidRDefault="00287982" w:rsidP="00134110">
      <w:pPr>
        <w:spacing w:before="120" w:after="120"/>
        <w:rPr>
          <w:color w:val="000000"/>
          <w:sz w:val="24"/>
          <w:szCs w:val="24"/>
          <w:lang w:val="en-US"/>
        </w:rPr>
      </w:pPr>
      <w:r>
        <w:rPr>
          <w:color w:val="000000"/>
          <w:sz w:val="24"/>
          <w:szCs w:val="24"/>
          <w:lang w:val="en-US"/>
        </w:rPr>
        <w:t>I</w:t>
      </w:r>
      <w:r w:rsidR="00E95A81" w:rsidRPr="00D82E9F">
        <w:rPr>
          <w:color w:val="000000"/>
          <w:sz w:val="24"/>
          <w:szCs w:val="24"/>
          <w:lang w:val="en-US"/>
        </w:rPr>
        <w:t>n the case t</w:t>
      </w:r>
      <w:r>
        <w:rPr>
          <w:color w:val="000000"/>
          <w:sz w:val="24"/>
          <w:szCs w:val="24"/>
          <w:lang w:val="en-US"/>
        </w:rPr>
        <w:t>ransmitting</w:t>
      </w:r>
      <w:r w:rsidR="00E95A81" w:rsidRPr="00D82E9F">
        <w:rPr>
          <w:color w:val="000000"/>
          <w:sz w:val="24"/>
          <w:szCs w:val="24"/>
          <w:lang w:val="en-US"/>
        </w:rPr>
        <w:t xml:space="preserve"> </w:t>
      </w:r>
      <w:r>
        <w:rPr>
          <w:color w:val="000000"/>
          <w:sz w:val="24"/>
          <w:szCs w:val="24"/>
          <w:lang w:val="en-US"/>
        </w:rPr>
        <w:t xml:space="preserve">any </w:t>
      </w:r>
      <w:r w:rsidR="00E95A81" w:rsidRPr="00D82E9F">
        <w:rPr>
          <w:color w:val="000000"/>
          <w:sz w:val="24"/>
          <w:szCs w:val="24"/>
          <w:lang w:val="en-US"/>
        </w:rPr>
        <w:t xml:space="preserve">20MHz PPDU, the transmit power shall meet the 20MHz spectrum mask. </w:t>
      </w:r>
      <w:r w:rsidR="00202359">
        <w:rPr>
          <w:color w:val="000000"/>
          <w:sz w:val="24"/>
          <w:szCs w:val="24"/>
          <w:lang w:val="en-US"/>
        </w:rPr>
        <w:t>This means, transmitting</w:t>
      </w:r>
      <w:r>
        <w:rPr>
          <w:color w:val="000000"/>
          <w:sz w:val="24"/>
          <w:szCs w:val="24"/>
          <w:lang w:val="en-US"/>
        </w:rPr>
        <w:t xml:space="preserve"> </w:t>
      </w:r>
      <w:r w:rsidR="00202359">
        <w:rPr>
          <w:color w:val="000000"/>
          <w:sz w:val="24"/>
          <w:szCs w:val="24"/>
          <w:lang w:val="en-US"/>
        </w:rPr>
        <w:t xml:space="preserve">20MHz </w:t>
      </w:r>
      <w:r>
        <w:rPr>
          <w:color w:val="000000"/>
          <w:sz w:val="24"/>
          <w:szCs w:val="24"/>
          <w:lang w:val="en-US"/>
        </w:rPr>
        <w:t xml:space="preserve">PPDU </w:t>
      </w:r>
      <w:r w:rsidR="00202359">
        <w:rPr>
          <w:color w:val="000000"/>
          <w:sz w:val="24"/>
          <w:szCs w:val="24"/>
          <w:lang w:val="en-US"/>
        </w:rPr>
        <w:t xml:space="preserve">located on the edge 20MHz </w:t>
      </w:r>
      <w:r w:rsidRPr="00D82E9F">
        <w:rPr>
          <w:color w:val="000000"/>
          <w:sz w:val="24"/>
          <w:szCs w:val="24"/>
          <w:lang w:val="en-US"/>
        </w:rPr>
        <w:t>in 80MHz BSS</w:t>
      </w:r>
      <w:r>
        <w:rPr>
          <w:color w:val="000000"/>
          <w:sz w:val="24"/>
          <w:szCs w:val="24"/>
          <w:lang w:val="en-US"/>
        </w:rPr>
        <w:t>,</w:t>
      </w:r>
      <w:r w:rsidRPr="00D82E9F">
        <w:rPr>
          <w:color w:val="000000"/>
          <w:sz w:val="24"/>
          <w:szCs w:val="24"/>
          <w:lang w:val="en-US"/>
        </w:rPr>
        <w:t xml:space="preserve"> </w:t>
      </w:r>
      <w:r>
        <w:rPr>
          <w:color w:val="000000"/>
          <w:sz w:val="24"/>
          <w:szCs w:val="24"/>
          <w:lang w:val="en-US"/>
        </w:rPr>
        <w:t xml:space="preserve">the LO leakage requirement is </w:t>
      </w:r>
      <w:r w:rsidR="00E95A81" w:rsidRPr="00D82E9F">
        <w:rPr>
          <w:color w:val="000000"/>
          <w:sz w:val="24"/>
          <w:szCs w:val="24"/>
          <w:lang w:val="en-US"/>
        </w:rPr>
        <w:t>-</w:t>
      </w:r>
      <w:r w:rsidR="00D82E9F">
        <w:rPr>
          <w:color w:val="000000"/>
          <w:sz w:val="24"/>
          <w:szCs w:val="24"/>
          <w:lang w:val="en-US"/>
        </w:rPr>
        <w:t>40dB lower than</w:t>
      </w:r>
      <w:r w:rsidR="00E95A81" w:rsidRPr="00D82E9F">
        <w:rPr>
          <w:color w:val="000000"/>
          <w:sz w:val="24"/>
          <w:szCs w:val="24"/>
          <w:lang w:val="en-US"/>
        </w:rPr>
        <w:t xml:space="preserve"> </w:t>
      </w:r>
      <w:r w:rsidR="00D82E9F">
        <w:rPr>
          <w:color w:val="000000"/>
          <w:sz w:val="24"/>
          <w:szCs w:val="24"/>
          <w:lang w:val="en-US"/>
        </w:rPr>
        <w:t xml:space="preserve">inband </w:t>
      </w:r>
      <w:r w:rsidR="00E95A81" w:rsidRPr="00D82E9F">
        <w:rPr>
          <w:color w:val="000000"/>
          <w:sz w:val="24"/>
          <w:szCs w:val="24"/>
          <w:lang w:val="en-US"/>
        </w:rPr>
        <w:t xml:space="preserve">transmitting power </w:t>
      </w:r>
      <w:r w:rsidR="00D82E9F">
        <w:rPr>
          <w:color w:val="000000"/>
          <w:sz w:val="24"/>
          <w:szCs w:val="24"/>
          <w:lang w:val="en-US"/>
        </w:rPr>
        <w:t>level</w:t>
      </w:r>
      <w:r w:rsidR="00E95A81" w:rsidRPr="00D82E9F">
        <w:rPr>
          <w:color w:val="000000"/>
          <w:sz w:val="24"/>
          <w:szCs w:val="24"/>
          <w:lang w:val="en-US"/>
        </w:rPr>
        <w:t xml:space="preserve"> or -30dBm, which ever is greater. In </w:t>
      </w:r>
      <w:r w:rsidR="00D82E9F">
        <w:rPr>
          <w:color w:val="000000"/>
          <w:sz w:val="24"/>
          <w:szCs w:val="24"/>
          <w:lang w:val="en-US"/>
        </w:rPr>
        <w:t>some</w:t>
      </w:r>
      <w:r w:rsidR="00E95A81" w:rsidRPr="00D82E9F">
        <w:rPr>
          <w:color w:val="000000"/>
          <w:sz w:val="24"/>
          <w:szCs w:val="24"/>
          <w:lang w:val="en-US"/>
        </w:rPr>
        <w:t xml:space="preserve"> implementation, </w:t>
      </w:r>
      <w:r w:rsidR="00D82E9F">
        <w:rPr>
          <w:color w:val="000000"/>
          <w:sz w:val="24"/>
          <w:szCs w:val="24"/>
          <w:lang w:val="en-US"/>
        </w:rPr>
        <w:t xml:space="preserve">meeting this requirement </w:t>
      </w:r>
      <w:r w:rsidR="00E95A81" w:rsidRPr="00D82E9F">
        <w:rPr>
          <w:color w:val="000000"/>
          <w:sz w:val="24"/>
          <w:szCs w:val="24"/>
          <w:lang w:val="en-US"/>
        </w:rPr>
        <w:t xml:space="preserve">may be </w:t>
      </w:r>
      <w:r w:rsidR="005F7854">
        <w:rPr>
          <w:color w:val="000000"/>
          <w:sz w:val="24"/>
          <w:szCs w:val="24"/>
          <w:lang w:val="en-US"/>
        </w:rPr>
        <w:t xml:space="preserve">quite </w:t>
      </w:r>
      <w:r w:rsidR="00E95A81" w:rsidRPr="00D82E9F">
        <w:rPr>
          <w:color w:val="000000"/>
          <w:sz w:val="24"/>
          <w:szCs w:val="24"/>
          <w:lang w:val="en-US"/>
        </w:rPr>
        <w:t xml:space="preserve">tough. </w:t>
      </w:r>
    </w:p>
    <w:p w14:paraId="642F6A42" w14:textId="0EBAC5FA" w:rsidR="00D82E9F" w:rsidRPr="00D948E6" w:rsidRDefault="00D82E9F" w:rsidP="00134110">
      <w:pPr>
        <w:spacing w:before="120" w:after="120"/>
        <w:rPr>
          <w:color w:val="000000"/>
          <w:sz w:val="24"/>
          <w:szCs w:val="24"/>
          <w:lang w:val="en-US"/>
        </w:rPr>
      </w:pPr>
      <w:r w:rsidRPr="00D948E6">
        <w:rPr>
          <w:color w:val="000000"/>
          <w:sz w:val="24"/>
          <w:szCs w:val="24"/>
          <w:lang w:val="en-US"/>
        </w:rPr>
        <w:t>Since having PSC in one</w:t>
      </w:r>
      <w:r w:rsidR="0040124F" w:rsidRPr="00D948E6">
        <w:rPr>
          <w:color w:val="000000"/>
          <w:sz w:val="24"/>
          <w:szCs w:val="24"/>
          <w:lang w:val="en-US"/>
        </w:rPr>
        <w:t xml:space="preserve"> of</w:t>
      </w:r>
      <w:r w:rsidRPr="00D948E6">
        <w:rPr>
          <w:color w:val="000000"/>
          <w:sz w:val="24"/>
          <w:szCs w:val="24"/>
          <w:lang w:val="en-US"/>
        </w:rPr>
        <w:t xml:space="preserve"> </w:t>
      </w:r>
      <w:r w:rsidR="0040124F" w:rsidRPr="00D948E6">
        <w:rPr>
          <w:sz w:val="24"/>
          <w:szCs w:val="24"/>
        </w:rPr>
        <w:t>the 20 MHz adjacent to the center of the 80 MHz band</w:t>
      </w:r>
      <w:r w:rsidRPr="00D948E6">
        <w:rPr>
          <w:color w:val="000000"/>
          <w:sz w:val="24"/>
          <w:szCs w:val="24"/>
          <w:lang w:val="en-US"/>
        </w:rPr>
        <w:t xml:space="preserve"> does not cause any problem, we propose to change PSC as follows.</w:t>
      </w:r>
    </w:p>
    <w:p w14:paraId="26C6644D" w14:textId="3D73F48E" w:rsidR="00D82E9F" w:rsidRDefault="00D82E9F" w:rsidP="00D82E9F">
      <w:pPr>
        <w:spacing w:before="120" w:after="120"/>
        <w:ind w:firstLine="720"/>
        <w:rPr>
          <w:iCs/>
          <w:sz w:val="24"/>
          <w:szCs w:val="24"/>
        </w:rPr>
      </w:pPr>
      <w:r w:rsidRPr="008C1390">
        <w:rPr>
          <w:i/>
          <w:iCs/>
          <w:sz w:val="24"/>
          <w:szCs w:val="24"/>
        </w:rPr>
        <w:t xml:space="preserve">ch_a = channel starting frequency + </w:t>
      </w:r>
      <w:r w:rsidR="00F07DCE" w:rsidRPr="00F07DCE">
        <w:rPr>
          <w:i/>
          <w:iCs/>
          <w:color w:val="FF0000"/>
          <w:sz w:val="24"/>
          <w:szCs w:val="24"/>
        </w:rPr>
        <w:t>(</w:t>
      </w:r>
      <w:r w:rsidRPr="008C1390">
        <w:rPr>
          <w:i/>
          <w:iCs/>
          <w:sz w:val="24"/>
          <w:szCs w:val="24"/>
        </w:rPr>
        <w:t xml:space="preserve">5 × </w:t>
      </w:r>
      <w:r w:rsidRPr="008C1390">
        <w:rPr>
          <w:i/>
          <w:iCs/>
          <w:color w:val="FF0000"/>
          <w:sz w:val="24"/>
          <w:szCs w:val="24"/>
        </w:rPr>
        <w:t>(</w:t>
      </w:r>
      <w:r w:rsidRPr="008C1390">
        <w:rPr>
          <w:i/>
          <w:iCs/>
          <w:sz w:val="24"/>
          <w:szCs w:val="24"/>
        </w:rPr>
        <w:t xml:space="preserve">16 × (n - 1) </w:t>
      </w:r>
      <w:r w:rsidRPr="008C1390">
        <w:rPr>
          <w:i/>
          <w:iCs/>
          <w:color w:val="FF0000"/>
          <w:sz w:val="24"/>
          <w:szCs w:val="24"/>
        </w:rPr>
        <w:t>+</w:t>
      </w:r>
      <w:r>
        <w:rPr>
          <w:i/>
          <w:iCs/>
          <w:color w:val="FF0000"/>
          <w:sz w:val="24"/>
          <w:szCs w:val="24"/>
        </w:rPr>
        <w:t>5</w:t>
      </w:r>
      <w:r w:rsidRPr="008C1390">
        <w:rPr>
          <w:i/>
          <w:iCs/>
          <w:color w:val="FF0000"/>
          <w:sz w:val="24"/>
          <w:szCs w:val="24"/>
        </w:rPr>
        <w:t>)</w:t>
      </w:r>
      <w:r w:rsidR="00F07DCE">
        <w:rPr>
          <w:i/>
          <w:iCs/>
          <w:color w:val="FF0000"/>
          <w:sz w:val="24"/>
          <w:szCs w:val="24"/>
        </w:rPr>
        <w:t>)</w:t>
      </w:r>
      <w:r w:rsidRPr="008C1390">
        <w:rPr>
          <w:i/>
          <w:iCs/>
          <w:sz w:val="24"/>
          <w:szCs w:val="24"/>
        </w:rPr>
        <w:t>, where n = 1, ..., 15</w:t>
      </w:r>
      <w:r>
        <w:rPr>
          <w:iCs/>
          <w:sz w:val="24"/>
          <w:szCs w:val="24"/>
        </w:rPr>
        <w:t xml:space="preserve">, </w:t>
      </w:r>
    </w:p>
    <w:p w14:paraId="2C2030FE" w14:textId="77777777" w:rsidR="008C1390" w:rsidRDefault="008C1390" w:rsidP="002C5A4B">
      <w:pPr>
        <w:rPr>
          <w:rFonts w:ascii="Arial" w:hAnsi="Arial"/>
          <w:b/>
          <w:color w:val="000000"/>
          <w:sz w:val="32"/>
          <w:szCs w:val="24"/>
          <w:lang w:val="en-US"/>
        </w:rPr>
      </w:pPr>
      <w:bookmarkStart w:id="2" w:name="_Ref166740285"/>
    </w:p>
    <w:p w14:paraId="6A0439D1" w14:textId="77777777" w:rsidR="008C1390" w:rsidRDefault="008C1390" w:rsidP="008C1390">
      <w:pPr>
        <w:autoSpaceDE w:val="0"/>
        <w:autoSpaceDN w:val="0"/>
        <w:adjustRightInd w:val="0"/>
        <w:rPr>
          <w:b/>
          <w:sz w:val="44"/>
          <w:u w:val="single"/>
        </w:rPr>
      </w:pPr>
      <w:r>
        <w:rPr>
          <w:b/>
          <w:sz w:val="44"/>
          <w:u w:val="single"/>
        </w:rPr>
        <w:t>Proposed Changes:</w:t>
      </w:r>
    </w:p>
    <w:p w14:paraId="4DEFB93D" w14:textId="77777777" w:rsidR="008C1390" w:rsidRDefault="008C1390" w:rsidP="002C5A4B">
      <w:pPr>
        <w:rPr>
          <w:color w:val="000000"/>
          <w:sz w:val="24"/>
          <w:szCs w:val="24"/>
          <w:lang w:val="en-US"/>
        </w:rPr>
      </w:pPr>
    </w:p>
    <w:p w14:paraId="576A76B9" w14:textId="1383EE83" w:rsidR="008C1390" w:rsidRDefault="008C1390" w:rsidP="008C1390">
      <w:pPr>
        <w:pStyle w:val="ListParagraph"/>
        <w:keepNext/>
        <w:autoSpaceDE w:val="0"/>
        <w:autoSpaceDN w:val="0"/>
        <w:spacing w:after="240" w:line="240" w:lineRule="atLeast"/>
        <w:ind w:left="0"/>
        <w:rPr>
          <w:rFonts w:ascii="Arial" w:hAnsi="Arial" w:cs="Arial"/>
          <w:b/>
          <w:bCs/>
          <w:i/>
          <w:iCs/>
          <w:color w:val="000000"/>
          <w:sz w:val="20"/>
          <w:highlight w:val="yellow"/>
        </w:rPr>
      </w:pPr>
      <w:r>
        <w:rPr>
          <w:rFonts w:ascii="Arial" w:hAnsi="Arial" w:cs="Arial"/>
          <w:b/>
          <w:bCs/>
          <w:i/>
          <w:iCs/>
          <w:color w:val="000000"/>
          <w:sz w:val="20"/>
          <w:highlight w:val="yellow"/>
        </w:rPr>
        <w:t xml:space="preserve">TGax Editor: Modify text </w:t>
      </w:r>
      <w:r w:rsidRPr="008C1390">
        <w:rPr>
          <w:rFonts w:ascii="Arial" w:hAnsi="Arial" w:cs="Arial"/>
          <w:b/>
          <w:bCs/>
          <w:i/>
          <w:iCs/>
          <w:color w:val="000000"/>
          <w:sz w:val="20"/>
          <w:highlight w:val="yellow"/>
        </w:rPr>
        <w:t xml:space="preserve">in 26.17.2.3.3 </w:t>
      </w:r>
      <w:r>
        <w:rPr>
          <w:rFonts w:ascii="Arial" w:hAnsi="Arial" w:cs="Arial"/>
          <w:b/>
          <w:bCs/>
          <w:i/>
          <w:iCs/>
          <w:color w:val="000000"/>
          <w:sz w:val="20"/>
          <w:highlight w:val="yellow"/>
        </w:rPr>
        <w:t>(</w:t>
      </w:r>
      <w:r w:rsidRPr="008C1390">
        <w:rPr>
          <w:rFonts w:ascii="Arial" w:hAnsi="Arial" w:cs="Arial"/>
          <w:b/>
          <w:bCs/>
          <w:i/>
          <w:iCs/>
          <w:color w:val="000000"/>
          <w:sz w:val="20"/>
          <w:highlight w:val="yellow"/>
        </w:rPr>
        <w:t xml:space="preserve">Non-AP STA scanning </w:t>
      </w:r>
      <w:r>
        <w:rPr>
          <w:rFonts w:ascii="Arial" w:hAnsi="Arial" w:cs="Arial"/>
          <w:b/>
          <w:bCs/>
          <w:i/>
          <w:iCs/>
          <w:color w:val="000000"/>
          <w:sz w:val="20"/>
          <w:highlight w:val="yellow"/>
        </w:rPr>
        <w:t>behaviour)</w:t>
      </w:r>
      <w:r w:rsidRPr="008C1390">
        <w:rPr>
          <w:rFonts w:ascii="Arial" w:hAnsi="Arial" w:cs="Arial"/>
          <w:b/>
          <w:bCs/>
          <w:i/>
          <w:iCs/>
          <w:color w:val="000000"/>
          <w:sz w:val="20"/>
          <w:highlight w:val="yellow"/>
        </w:rPr>
        <w:t>:</w:t>
      </w:r>
    </w:p>
    <w:p w14:paraId="1777D730" w14:textId="268FCF34" w:rsidR="008C1390" w:rsidRDefault="008C1390" w:rsidP="002C5A4B">
      <w:pPr>
        <w:rPr>
          <w:sz w:val="20"/>
        </w:rPr>
      </w:pPr>
      <w:r>
        <w:rPr>
          <w:sz w:val="20"/>
        </w:rPr>
        <w:t xml:space="preserve">The set of 20 MHz channels in the 6 GHz band, with channel center frequency, </w:t>
      </w:r>
      <w:r>
        <w:rPr>
          <w:i/>
          <w:iCs/>
          <w:sz w:val="20"/>
        </w:rPr>
        <w:t xml:space="preserve">ch_a </w:t>
      </w:r>
      <w:r>
        <w:rPr>
          <w:sz w:val="20"/>
        </w:rPr>
        <w:t xml:space="preserve">= </w:t>
      </w:r>
      <w:r>
        <w:rPr>
          <w:i/>
          <w:iCs/>
          <w:sz w:val="20"/>
        </w:rPr>
        <w:t xml:space="preserve">channel starting frequency </w:t>
      </w:r>
      <w:r>
        <w:rPr>
          <w:sz w:val="20"/>
        </w:rPr>
        <w:t xml:space="preserve">+ </w:t>
      </w:r>
      <w:ins w:id="3" w:author="Wook Bong Lee" w:date="2019-06-05T15:17:00Z">
        <w:r w:rsidR="00F52A64">
          <w:rPr>
            <w:sz w:val="20"/>
          </w:rPr>
          <w:t>(</w:t>
        </w:r>
      </w:ins>
      <w:r>
        <w:rPr>
          <w:sz w:val="20"/>
        </w:rPr>
        <w:t xml:space="preserve">5 × </w:t>
      </w:r>
      <w:ins w:id="4" w:author="Wook Bong Lee" w:date="2019-05-30T10:49:00Z">
        <w:r w:rsidR="009D3E95">
          <w:rPr>
            <w:sz w:val="20"/>
          </w:rPr>
          <w:t>(</w:t>
        </w:r>
      </w:ins>
      <w:r>
        <w:rPr>
          <w:sz w:val="20"/>
        </w:rPr>
        <w:t xml:space="preserve">16 × </w:t>
      </w:r>
      <w:del w:id="5" w:author="Wook Bong Lee" w:date="2019-07-12T09:54:00Z">
        <w:r w:rsidRPr="000D50C5" w:rsidDel="000D50C5">
          <w:rPr>
            <w:sz w:val="20"/>
            <w:highlight w:val="green"/>
          </w:rPr>
          <w:delText>(</w:delText>
        </w:r>
      </w:del>
      <w:r w:rsidRPr="000D50C5">
        <w:rPr>
          <w:i/>
          <w:iCs/>
          <w:sz w:val="20"/>
          <w:highlight w:val="green"/>
        </w:rPr>
        <w:t>n</w:t>
      </w:r>
      <w:del w:id="6" w:author="Wook Bong Lee" w:date="2019-07-12T09:54:00Z">
        <w:r w:rsidRPr="000D50C5" w:rsidDel="000D50C5">
          <w:rPr>
            <w:i/>
            <w:iCs/>
            <w:sz w:val="20"/>
            <w:highlight w:val="green"/>
          </w:rPr>
          <w:delText xml:space="preserve"> </w:delText>
        </w:r>
        <w:r w:rsidRPr="000D50C5" w:rsidDel="000D50C5">
          <w:rPr>
            <w:sz w:val="20"/>
            <w:highlight w:val="green"/>
          </w:rPr>
          <w:delText>- 1)</w:delText>
        </w:r>
      </w:del>
      <w:ins w:id="7" w:author="Wook Bong Lee" w:date="2019-05-30T10:49:00Z">
        <w:r w:rsidR="009D3E95">
          <w:rPr>
            <w:sz w:val="20"/>
          </w:rPr>
          <w:t>+5)</w:t>
        </w:r>
      </w:ins>
      <w:ins w:id="8" w:author="Wook Bong Lee" w:date="2019-06-05T15:18:00Z">
        <w:r w:rsidR="00F52A64">
          <w:rPr>
            <w:sz w:val="20"/>
          </w:rPr>
          <w:t>)</w:t>
        </w:r>
      </w:ins>
      <w:del w:id="9" w:author="Wook Bong Lee" w:date="2019-06-05T15:18:00Z">
        <w:r w:rsidDel="00F52A64">
          <w:rPr>
            <w:sz w:val="20"/>
          </w:rPr>
          <w:delText>, where</w:delText>
        </w:r>
      </w:del>
      <w:ins w:id="10" w:author="Wook Bong Lee" w:date="2019-06-05T15:18:00Z">
        <w:r w:rsidR="00F52A64">
          <w:rPr>
            <w:sz w:val="20"/>
          </w:rPr>
          <w:t xml:space="preserve"> are referred to as preferred scanning channels (PSCs). The </w:t>
        </w:r>
        <w:r w:rsidR="00F52A64">
          <w:rPr>
            <w:i/>
            <w:iCs/>
            <w:sz w:val="20"/>
          </w:rPr>
          <w:t xml:space="preserve">channel starting frequency </w:t>
        </w:r>
      </w:ins>
      <w:del w:id="11" w:author="Wook Bong Lee" w:date="2019-06-05T15:19:00Z">
        <w:r w:rsidDel="00F52A64">
          <w:rPr>
            <w:sz w:val="20"/>
          </w:rPr>
          <w:delText xml:space="preserve"> </w:delText>
        </w:r>
      </w:del>
      <w:ins w:id="12" w:author="Wook Bong Lee" w:date="2019-06-05T15:18:00Z">
        <w:r w:rsidR="00F52A64">
          <w:rPr>
            <w:sz w:val="20"/>
          </w:rPr>
          <w:t xml:space="preserve">is defined in 27.3.22.2, and </w:t>
        </w:r>
      </w:ins>
      <w:r>
        <w:rPr>
          <w:i/>
          <w:iCs/>
          <w:sz w:val="20"/>
        </w:rPr>
        <w:t xml:space="preserve">n = </w:t>
      </w:r>
      <w:del w:id="13" w:author="Wook Bong Lee" w:date="2019-07-12T09:54:00Z">
        <w:r w:rsidRPr="005350DB" w:rsidDel="000D50C5">
          <w:rPr>
            <w:i/>
            <w:iCs/>
            <w:sz w:val="20"/>
            <w:highlight w:val="green"/>
          </w:rPr>
          <w:delText>1</w:delText>
        </w:r>
      </w:del>
      <w:ins w:id="14" w:author="Wook Bong Lee" w:date="2019-07-12T09:54:00Z">
        <w:r w:rsidR="000D50C5" w:rsidRPr="005350DB">
          <w:rPr>
            <w:i/>
            <w:iCs/>
            <w:sz w:val="20"/>
            <w:highlight w:val="green"/>
          </w:rPr>
          <w:t>0</w:t>
        </w:r>
      </w:ins>
      <w:r>
        <w:rPr>
          <w:i/>
          <w:iCs/>
          <w:sz w:val="20"/>
        </w:rPr>
        <w:t xml:space="preserve">, ..., </w:t>
      </w:r>
      <w:ins w:id="15" w:author="Wook Bong Lee" w:date="2019-07-12T09:54:00Z">
        <w:r w:rsidR="000D50C5" w:rsidRPr="000D50C5">
          <w:rPr>
            <w:i/>
            <w:iCs/>
            <w:sz w:val="20"/>
            <w:highlight w:val="green"/>
          </w:rPr>
          <w:t>1</w:t>
        </w:r>
        <w:r w:rsidR="000D50C5" w:rsidRPr="005350DB">
          <w:rPr>
            <w:i/>
            <w:iCs/>
            <w:sz w:val="20"/>
            <w:highlight w:val="green"/>
          </w:rPr>
          <w:t>4</w:t>
        </w:r>
      </w:ins>
      <w:del w:id="16" w:author="Wook Bong Lee" w:date="2019-07-12T09:54:00Z">
        <w:r w:rsidRPr="005350DB" w:rsidDel="000D50C5">
          <w:rPr>
            <w:i/>
            <w:iCs/>
            <w:sz w:val="20"/>
            <w:highlight w:val="green"/>
          </w:rPr>
          <w:delText>15</w:delText>
        </w:r>
      </w:del>
      <w:del w:id="17" w:author="Wook Bong Lee" w:date="2019-06-05T15:19:00Z">
        <w:r w:rsidDel="00F52A64">
          <w:rPr>
            <w:sz w:val="20"/>
          </w:rPr>
          <w:delText>, are referred to as preferred scanning channels (PSCs)</w:delText>
        </w:r>
      </w:del>
      <w:r>
        <w:rPr>
          <w:sz w:val="20"/>
        </w:rPr>
        <w:t>.</w:t>
      </w:r>
      <w:r w:rsidR="00F52A64">
        <w:rPr>
          <w:sz w:val="20"/>
        </w:rPr>
        <w:t xml:space="preserve"> </w:t>
      </w:r>
      <w:r w:rsidR="00F52A64" w:rsidRPr="00F52A64">
        <w:rPr>
          <w:i/>
          <w:sz w:val="20"/>
          <w:highlight w:val="yellow"/>
        </w:rPr>
        <w:t>(#20452, 20453</w:t>
      </w:r>
      <w:r w:rsidR="000D50C5">
        <w:rPr>
          <w:i/>
          <w:sz w:val="20"/>
          <w:highlight w:val="yellow"/>
        </w:rPr>
        <w:t>, 20518, 20519</w:t>
      </w:r>
      <w:r w:rsidR="00F52A64" w:rsidRPr="00F52A64">
        <w:rPr>
          <w:i/>
          <w:sz w:val="20"/>
          <w:highlight w:val="yellow"/>
        </w:rPr>
        <w:t>)</w:t>
      </w:r>
    </w:p>
    <w:p w14:paraId="576995C5" w14:textId="77777777" w:rsidR="009D3E95" w:rsidRDefault="009D3E95" w:rsidP="002C5A4B">
      <w:pPr>
        <w:rPr>
          <w:sz w:val="20"/>
        </w:rPr>
      </w:pPr>
    </w:p>
    <w:p w14:paraId="2C100229" w14:textId="77777777" w:rsidR="009D3E95" w:rsidRDefault="009D3E95" w:rsidP="009D3E95">
      <w:pPr>
        <w:rPr>
          <w:rFonts w:ascii="Calibri" w:hAnsi="Calibri" w:cs="Calibri"/>
          <w:b/>
          <w:bCs/>
          <w:szCs w:val="22"/>
        </w:rPr>
      </w:pPr>
      <w:r>
        <w:rPr>
          <w:b/>
          <w:bCs/>
          <w:highlight w:val="yellow"/>
        </w:rPr>
        <w:t>End of proposed changes.</w:t>
      </w:r>
    </w:p>
    <w:p w14:paraId="4E80537F" w14:textId="77777777" w:rsidR="009D3E95" w:rsidRDefault="009D3E95" w:rsidP="002C5A4B">
      <w:pPr>
        <w:rPr>
          <w:color w:val="000000"/>
          <w:sz w:val="24"/>
          <w:szCs w:val="24"/>
          <w:lang w:val="en-US"/>
        </w:rPr>
      </w:pPr>
    </w:p>
    <w:bookmarkEnd w:id="2"/>
    <w:p w14:paraId="557BDB22" w14:textId="77777777" w:rsidR="008C1390" w:rsidRPr="008C1390" w:rsidRDefault="008C1390" w:rsidP="008C1390">
      <w:pPr>
        <w:rPr>
          <w:color w:val="000000"/>
          <w:sz w:val="24"/>
          <w:szCs w:val="24"/>
          <w:lang w:val="en-US"/>
        </w:rPr>
      </w:pPr>
    </w:p>
    <w:p w14:paraId="25ED7A18" w14:textId="77777777" w:rsidR="00C011E5" w:rsidRPr="00FA7C5A" w:rsidRDefault="00C011E5" w:rsidP="008C1390">
      <w:pPr>
        <w:keepNext/>
        <w:keepLines/>
        <w:spacing w:before="320" w:after="200"/>
        <w:outlineLvl w:val="0"/>
        <w:rPr>
          <w:rFonts w:ascii="Arial" w:hAnsi="Arial"/>
          <w:b/>
          <w:color w:val="000000"/>
          <w:sz w:val="32"/>
          <w:lang w:val="en-US"/>
        </w:rPr>
      </w:pPr>
      <w:r w:rsidRPr="00FA7C5A">
        <w:rPr>
          <w:rFonts w:ascii="Arial" w:hAnsi="Arial"/>
          <w:b/>
          <w:color w:val="000000"/>
          <w:sz w:val="32"/>
          <w:lang w:val="en-US"/>
        </w:rPr>
        <w:t>References</w:t>
      </w:r>
    </w:p>
    <w:p w14:paraId="2D3C8AAC" w14:textId="61799EFA" w:rsidR="00C011E5" w:rsidRPr="00C011E5" w:rsidRDefault="00610C97" w:rsidP="002C5A4B">
      <w:pPr>
        <w:pStyle w:val="Caption"/>
        <w:jc w:val="left"/>
        <w:rPr>
          <w:rStyle w:val="Strong"/>
          <w:b/>
          <w:bCs/>
          <w:color w:val="000000"/>
          <w:sz w:val="24"/>
          <w:szCs w:val="24"/>
        </w:rPr>
      </w:pPr>
      <w:bookmarkStart w:id="18" w:name="_Ref10026905"/>
      <w:bookmarkStart w:id="19" w:name="_Ref386444320"/>
      <w:bookmarkStart w:id="20" w:name="_Ref1563631"/>
      <w:r w:rsidRPr="00610C97">
        <w:rPr>
          <w:rStyle w:val="Strong"/>
          <w:bCs/>
          <w:color w:val="000000"/>
          <w:sz w:val="24"/>
          <w:szCs w:val="24"/>
        </w:rPr>
        <w:t xml:space="preserve">[ </w:t>
      </w:r>
      <w:r w:rsidRPr="00610C97">
        <w:rPr>
          <w:rStyle w:val="Strong"/>
          <w:bCs/>
          <w:color w:val="000000"/>
          <w:sz w:val="24"/>
          <w:szCs w:val="24"/>
        </w:rPr>
        <w:fldChar w:fldCharType="begin"/>
      </w:r>
      <w:r w:rsidRPr="00610C97">
        <w:rPr>
          <w:rStyle w:val="Strong"/>
          <w:bCs/>
          <w:color w:val="000000"/>
          <w:sz w:val="24"/>
          <w:szCs w:val="24"/>
        </w:rPr>
        <w:instrText xml:space="preserve"> SEQ [ \* ARABIC </w:instrText>
      </w:r>
      <w:r w:rsidRPr="00610C97">
        <w:rPr>
          <w:rStyle w:val="Strong"/>
          <w:bCs/>
          <w:color w:val="000000"/>
          <w:sz w:val="24"/>
          <w:szCs w:val="24"/>
        </w:rPr>
        <w:fldChar w:fldCharType="separate"/>
      </w:r>
      <w:r w:rsidRPr="00610C97">
        <w:rPr>
          <w:rStyle w:val="Strong"/>
          <w:bCs/>
          <w:color w:val="000000"/>
          <w:sz w:val="24"/>
          <w:szCs w:val="24"/>
        </w:rPr>
        <w:t>1</w:t>
      </w:r>
      <w:r w:rsidRPr="00610C97">
        <w:rPr>
          <w:rStyle w:val="Strong"/>
          <w:bCs/>
          <w:color w:val="000000"/>
          <w:sz w:val="24"/>
          <w:szCs w:val="24"/>
        </w:rPr>
        <w:fldChar w:fldCharType="end"/>
      </w:r>
      <w:bookmarkEnd w:id="18"/>
      <w:r w:rsidRPr="00610C97">
        <w:rPr>
          <w:rStyle w:val="Strong"/>
          <w:bCs/>
          <w:color w:val="000000"/>
          <w:sz w:val="24"/>
          <w:szCs w:val="24"/>
        </w:rPr>
        <w:t>]</w:t>
      </w:r>
      <w:r>
        <w:t xml:space="preserve">   </w:t>
      </w:r>
      <w:r w:rsidR="00C011E5" w:rsidRPr="00C011E5">
        <w:rPr>
          <w:rStyle w:val="Strong"/>
          <w:bCs/>
          <w:color w:val="000000"/>
          <w:sz w:val="24"/>
          <w:szCs w:val="24"/>
        </w:rPr>
        <w:t>5 GHz RLAN Harmonised Standard covering the essential equirements</w:t>
      </w:r>
      <w:r w:rsidR="00C011E5">
        <w:rPr>
          <w:rStyle w:val="Strong"/>
          <w:b/>
          <w:bCs/>
          <w:color w:val="000000"/>
          <w:sz w:val="24"/>
          <w:szCs w:val="24"/>
        </w:rPr>
        <w:t xml:space="preserve"> </w:t>
      </w:r>
      <w:r w:rsidR="00C011E5" w:rsidRPr="00C011E5">
        <w:rPr>
          <w:rStyle w:val="Strong"/>
          <w:bCs/>
          <w:color w:val="000000"/>
          <w:sz w:val="24"/>
          <w:szCs w:val="24"/>
        </w:rPr>
        <w:t>of article 3.2 of Directive 2014/53/EU</w:t>
      </w:r>
    </w:p>
    <w:bookmarkEnd w:id="19"/>
    <w:bookmarkEnd w:id="20"/>
    <w:p w14:paraId="5E5F1F02" w14:textId="77777777" w:rsidR="00134110" w:rsidRDefault="00134110" w:rsidP="00134110">
      <w:pPr>
        <w:rPr>
          <w:sz w:val="20"/>
        </w:rPr>
      </w:pPr>
    </w:p>
    <w:sectPr w:rsidR="00134110" w:rsidSect="0082482F">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DCBFC" w14:textId="77777777" w:rsidR="00CC668B" w:rsidRDefault="00CC668B">
      <w:r>
        <w:separator/>
      </w:r>
    </w:p>
  </w:endnote>
  <w:endnote w:type="continuationSeparator" w:id="0">
    <w:p w14:paraId="15BAB552" w14:textId="77777777" w:rsidR="00CC668B" w:rsidRDefault="00CC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20FDD4EF" w:rsidR="006D1700" w:rsidRDefault="00CC668B">
    <w:pPr>
      <w:pStyle w:val="Footer"/>
      <w:tabs>
        <w:tab w:val="clear" w:pos="6480"/>
        <w:tab w:val="center" w:pos="4680"/>
        <w:tab w:val="right" w:pos="9360"/>
      </w:tabs>
    </w:pPr>
    <w:r>
      <w:fldChar w:fldCharType="begin"/>
    </w:r>
    <w:r>
      <w:instrText xml:space="preserve"> SUBJECT  \* MERGEFORMAT </w:instrText>
    </w:r>
    <w:r>
      <w:fldChar w:fldCharType="separate"/>
    </w:r>
    <w:r w:rsidR="00BE2EFE">
      <w:t>Submission</w:t>
    </w:r>
    <w:r>
      <w:fldChar w:fldCharType="end"/>
    </w:r>
    <w:r w:rsidR="006D1700">
      <w:tab/>
      <w:t xml:space="preserve">page </w:t>
    </w:r>
    <w:r w:rsidR="006D1700">
      <w:fldChar w:fldCharType="begin"/>
    </w:r>
    <w:r w:rsidR="006D1700">
      <w:instrText xml:space="preserve">page </w:instrText>
    </w:r>
    <w:r w:rsidR="006D1700">
      <w:fldChar w:fldCharType="separate"/>
    </w:r>
    <w:r w:rsidR="005350DB">
      <w:rPr>
        <w:noProof/>
      </w:rPr>
      <w:t>5</w:t>
    </w:r>
    <w:r w:rsidR="006D1700">
      <w:fldChar w:fldCharType="end"/>
    </w:r>
    <w:r w:rsidR="006D1700">
      <w:tab/>
    </w:r>
    <w:r w:rsidR="00F17BBC">
      <w:t>Ruchen Duan</w:t>
    </w:r>
    <w:r w:rsidR="006D1700">
      <w:t xml:space="preserve"> (</w:t>
    </w:r>
    <w:r w:rsidR="00F17BBC">
      <w:t>Samsung</w:t>
    </w:r>
    <w:r w:rsidR="006D1700">
      <w:t xml:space="preserve">) </w:t>
    </w:r>
    <w:r w:rsidR="006D1700">
      <w:fldChar w:fldCharType="begin"/>
    </w:r>
    <w:r w:rsidR="006D1700">
      <w:instrText xml:space="preserve"> COMMENTS  \* MERGEFORMAT </w:instrText>
    </w:r>
    <w:r w:rsidR="006D1700">
      <w:fldChar w:fldCharType="end"/>
    </w:r>
  </w:p>
  <w:p w14:paraId="3DA233A1" w14:textId="77777777" w:rsidR="006D1700" w:rsidRDefault="006D17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7313F" w14:textId="77777777" w:rsidR="00CC668B" w:rsidRDefault="00CC668B">
      <w:r>
        <w:separator/>
      </w:r>
    </w:p>
  </w:footnote>
  <w:footnote w:type="continuationSeparator" w:id="0">
    <w:p w14:paraId="18AD1BD2" w14:textId="77777777" w:rsidR="00CC668B" w:rsidRDefault="00CC6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0FCC8D27" w:rsidR="006D1700" w:rsidRDefault="0037573B">
    <w:pPr>
      <w:pStyle w:val="Header"/>
      <w:tabs>
        <w:tab w:val="clear" w:pos="6480"/>
        <w:tab w:val="center" w:pos="4680"/>
        <w:tab w:val="right" w:pos="9360"/>
      </w:tabs>
    </w:pPr>
    <w:r>
      <w:t xml:space="preserve">July </w:t>
    </w:r>
    <w:r w:rsidR="006D1700">
      <w:t>2019</w:t>
    </w:r>
    <w:r w:rsidR="006D1700">
      <w:tab/>
    </w:r>
    <w:r w:rsidR="006D1700">
      <w:tab/>
      <w:t>doc.: IEEE 802.11-19/</w:t>
    </w:r>
    <w:r w:rsidR="009F305A">
      <w:t>1017r</w:t>
    </w:r>
    <w:r w:rsidR="005350D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00B37BA3"/>
    <w:multiLevelType w:val="hybridMultilevel"/>
    <w:tmpl w:val="3EFA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27267"/>
    <w:multiLevelType w:val="hybridMultilevel"/>
    <w:tmpl w:val="2F646BBC"/>
    <w:lvl w:ilvl="0" w:tplc="7442A400">
      <w:start w:val="1"/>
      <w:numFmt w:val="decimal"/>
      <w:lvlText w:val="TGbe R%1"/>
      <w:lvlJc w:val="left"/>
      <w:pPr>
        <w:ind w:left="927" w:hanging="360"/>
      </w:pPr>
      <w:rPr>
        <w:rFonts w:hint="default"/>
        <w:b/>
        <w:i w:val="0"/>
        <w:lang w:val="en-GB"/>
      </w:rPr>
    </w:lvl>
    <w:lvl w:ilvl="1" w:tplc="04090019" w:tentative="1">
      <w:start w:val="1"/>
      <w:numFmt w:val="lowerLetter"/>
      <w:lvlText w:val="%2."/>
      <w:lvlJc w:val="left"/>
      <w:pPr>
        <w:ind w:left="731" w:hanging="360"/>
      </w:pPr>
    </w:lvl>
    <w:lvl w:ilvl="2" w:tplc="0409001B">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3" w15:restartNumberingAfterBreak="0">
    <w:nsid w:val="235E1036"/>
    <w:multiLevelType w:val="hybridMultilevel"/>
    <w:tmpl w:val="30D015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3814293"/>
    <w:multiLevelType w:val="hybridMultilevel"/>
    <w:tmpl w:val="E6920462"/>
    <w:lvl w:ilvl="0" w:tplc="BCE66B24">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E244B"/>
    <w:multiLevelType w:val="hybridMultilevel"/>
    <w:tmpl w:val="26C49C4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6" w15:restartNumberingAfterBreak="0">
    <w:nsid w:val="34A3199C"/>
    <w:multiLevelType w:val="hybridMultilevel"/>
    <w:tmpl w:val="4DC4C8C6"/>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C3274"/>
    <w:multiLevelType w:val="hybridMultilevel"/>
    <w:tmpl w:val="7150A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8B1B0E"/>
    <w:multiLevelType w:val="hybridMultilevel"/>
    <w:tmpl w:val="A5A2DA52"/>
    <w:lvl w:ilvl="0" w:tplc="B27E2B6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4057"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0" w15:restartNumberingAfterBreak="0">
    <w:nsid w:val="54F915DB"/>
    <w:multiLevelType w:val="hybridMultilevel"/>
    <w:tmpl w:val="0898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9A7558"/>
    <w:multiLevelType w:val="hybridMultilevel"/>
    <w:tmpl w:val="E82C5E36"/>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FF7FBE"/>
    <w:multiLevelType w:val="hybridMultilevel"/>
    <w:tmpl w:val="6D247F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7B0C74"/>
    <w:multiLevelType w:val="hybridMultilevel"/>
    <w:tmpl w:val="91529B14"/>
    <w:lvl w:ilvl="0" w:tplc="C97C5604">
      <w:start w:val="1"/>
      <w:numFmt w:val="decimal"/>
      <w:lvlText w:val="[Ref-%1]"/>
      <w:lvlJc w:val="left"/>
      <w:pPr>
        <w:ind w:left="6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192C8F"/>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7"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627514"/>
    <w:multiLevelType w:val="hybridMultilevel"/>
    <w:tmpl w:val="89424412"/>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A01D55"/>
    <w:multiLevelType w:val="hybridMultilevel"/>
    <w:tmpl w:val="FF980228"/>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3"/>
  </w:num>
  <w:num w:numId="4">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12"/>
  </w:num>
  <w:num w:numId="7">
    <w:abstractNumId w:val="3"/>
  </w:num>
  <w:num w:numId="8">
    <w:abstractNumId w:val="5"/>
  </w:num>
  <w:num w:numId="9">
    <w:abstractNumId w:val="7"/>
  </w:num>
  <w:num w:numId="10">
    <w:abstractNumId w:val="10"/>
  </w:num>
  <w:num w:numId="11">
    <w:abstractNumId w:val="18"/>
  </w:num>
  <w:num w:numId="12">
    <w:abstractNumId w:val="4"/>
  </w:num>
  <w:num w:numId="13">
    <w:abstractNumId w:val="19"/>
  </w:num>
  <w:num w:numId="14">
    <w:abstractNumId w:val="6"/>
  </w:num>
  <w:num w:numId="15">
    <w:abstractNumId w:val="11"/>
  </w:num>
  <w:num w:numId="16">
    <w:abstractNumId w:val="9"/>
  </w:num>
  <w:num w:numId="17">
    <w:abstractNumId w:val="2"/>
  </w:num>
  <w:num w:numId="18">
    <w:abstractNumId w:val="16"/>
  </w:num>
  <w:num w:numId="19">
    <w:abstractNumId w:val="14"/>
  </w:num>
  <w:num w:numId="20">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66B9"/>
    <w:rsid w:val="00007292"/>
    <w:rsid w:val="000072D4"/>
    <w:rsid w:val="000076F4"/>
    <w:rsid w:val="00007B46"/>
    <w:rsid w:val="00011033"/>
    <w:rsid w:val="00012E25"/>
    <w:rsid w:val="00013057"/>
    <w:rsid w:val="00013C07"/>
    <w:rsid w:val="000143A2"/>
    <w:rsid w:val="000144A7"/>
    <w:rsid w:val="00014E36"/>
    <w:rsid w:val="00015958"/>
    <w:rsid w:val="000166D3"/>
    <w:rsid w:val="00017DE4"/>
    <w:rsid w:val="00017E51"/>
    <w:rsid w:val="000206FB"/>
    <w:rsid w:val="00020A50"/>
    <w:rsid w:val="0002143B"/>
    <w:rsid w:val="00022F0C"/>
    <w:rsid w:val="0002366A"/>
    <w:rsid w:val="000254E9"/>
    <w:rsid w:val="00025686"/>
    <w:rsid w:val="00025A64"/>
    <w:rsid w:val="00027CD6"/>
    <w:rsid w:val="00031827"/>
    <w:rsid w:val="00031E7B"/>
    <w:rsid w:val="00032EC3"/>
    <w:rsid w:val="00034165"/>
    <w:rsid w:val="00036B49"/>
    <w:rsid w:val="00036E6D"/>
    <w:rsid w:val="00037BE2"/>
    <w:rsid w:val="0004049B"/>
    <w:rsid w:val="00040B6D"/>
    <w:rsid w:val="0004431E"/>
    <w:rsid w:val="00044D12"/>
    <w:rsid w:val="0004596D"/>
    <w:rsid w:val="0005358F"/>
    <w:rsid w:val="00054F71"/>
    <w:rsid w:val="000601BF"/>
    <w:rsid w:val="000627C8"/>
    <w:rsid w:val="00066195"/>
    <w:rsid w:val="0006651F"/>
    <w:rsid w:val="0007022A"/>
    <w:rsid w:val="00070343"/>
    <w:rsid w:val="00074294"/>
    <w:rsid w:val="00076465"/>
    <w:rsid w:val="000813F5"/>
    <w:rsid w:val="00081BF2"/>
    <w:rsid w:val="00081D72"/>
    <w:rsid w:val="00084D3D"/>
    <w:rsid w:val="00087223"/>
    <w:rsid w:val="00090F5E"/>
    <w:rsid w:val="00092ACE"/>
    <w:rsid w:val="00097C3B"/>
    <w:rsid w:val="000A09CF"/>
    <w:rsid w:val="000A0C05"/>
    <w:rsid w:val="000A1F52"/>
    <w:rsid w:val="000A3105"/>
    <w:rsid w:val="000A33DD"/>
    <w:rsid w:val="000A37F6"/>
    <w:rsid w:val="000A57C0"/>
    <w:rsid w:val="000A7E22"/>
    <w:rsid w:val="000B2180"/>
    <w:rsid w:val="000B2CDB"/>
    <w:rsid w:val="000B5681"/>
    <w:rsid w:val="000B72A0"/>
    <w:rsid w:val="000C09C6"/>
    <w:rsid w:val="000C13F5"/>
    <w:rsid w:val="000C429C"/>
    <w:rsid w:val="000C5543"/>
    <w:rsid w:val="000C5D9A"/>
    <w:rsid w:val="000C6CCB"/>
    <w:rsid w:val="000D1813"/>
    <w:rsid w:val="000D322B"/>
    <w:rsid w:val="000D50C5"/>
    <w:rsid w:val="000E0164"/>
    <w:rsid w:val="000E0C9E"/>
    <w:rsid w:val="000E152B"/>
    <w:rsid w:val="000E226E"/>
    <w:rsid w:val="000E4005"/>
    <w:rsid w:val="000E6555"/>
    <w:rsid w:val="000E6FBC"/>
    <w:rsid w:val="000E74A7"/>
    <w:rsid w:val="000E7883"/>
    <w:rsid w:val="000F11CE"/>
    <w:rsid w:val="000F1E72"/>
    <w:rsid w:val="000F564E"/>
    <w:rsid w:val="000F6E75"/>
    <w:rsid w:val="000F6ECB"/>
    <w:rsid w:val="000F72A7"/>
    <w:rsid w:val="000F7BF7"/>
    <w:rsid w:val="001000D3"/>
    <w:rsid w:val="00101069"/>
    <w:rsid w:val="00101230"/>
    <w:rsid w:val="0010131E"/>
    <w:rsid w:val="0010243C"/>
    <w:rsid w:val="00103876"/>
    <w:rsid w:val="0010409F"/>
    <w:rsid w:val="0010418E"/>
    <w:rsid w:val="00104BEB"/>
    <w:rsid w:val="0010501E"/>
    <w:rsid w:val="00107591"/>
    <w:rsid w:val="001133FA"/>
    <w:rsid w:val="00113CC6"/>
    <w:rsid w:val="00120F51"/>
    <w:rsid w:val="001245B3"/>
    <w:rsid w:val="00125962"/>
    <w:rsid w:val="00126DB1"/>
    <w:rsid w:val="001327FA"/>
    <w:rsid w:val="00133E7A"/>
    <w:rsid w:val="00133FB8"/>
    <w:rsid w:val="00134110"/>
    <w:rsid w:val="001347EE"/>
    <w:rsid w:val="00134BDF"/>
    <w:rsid w:val="00134F75"/>
    <w:rsid w:val="00135C70"/>
    <w:rsid w:val="00136DDD"/>
    <w:rsid w:val="00137FE4"/>
    <w:rsid w:val="00143692"/>
    <w:rsid w:val="00144196"/>
    <w:rsid w:val="00145E7C"/>
    <w:rsid w:val="0014633C"/>
    <w:rsid w:val="00147788"/>
    <w:rsid w:val="00151F5F"/>
    <w:rsid w:val="00152933"/>
    <w:rsid w:val="001607E0"/>
    <w:rsid w:val="00160F61"/>
    <w:rsid w:val="00161702"/>
    <w:rsid w:val="00161C61"/>
    <w:rsid w:val="00161F24"/>
    <w:rsid w:val="001632DA"/>
    <w:rsid w:val="00165640"/>
    <w:rsid w:val="00165A35"/>
    <w:rsid w:val="0017065E"/>
    <w:rsid w:val="00170BC1"/>
    <w:rsid w:val="00172178"/>
    <w:rsid w:val="00172233"/>
    <w:rsid w:val="00174B68"/>
    <w:rsid w:val="00175224"/>
    <w:rsid w:val="00180453"/>
    <w:rsid w:val="00180EE6"/>
    <w:rsid w:val="00181582"/>
    <w:rsid w:val="001832C4"/>
    <w:rsid w:val="00185784"/>
    <w:rsid w:val="00187A66"/>
    <w:rsid w:val="00194F71"/>
    <w:rsid w:val="0019545C"/>
    <w:rsid w:val="00195B4B"/>
    <w:rsid w:val="0019612D"/>
    <w:rsid w:val="00196678"/>
    <w:rsid w:val="001974B0"/>
    <w:rsid w:val="001A0EF1"/>
    <w:rsid w:val="001A550E"/>
    <w:rsid w:val="001A6541"/>
    <w:rsid w:val="001A7E25"/>
    <w:rsid w:val="001B0983"/>
    <w:rsid w:val="001B1ECA"/>
    <w:rsid w:val="001B748C"/>
    <w:rsid w:val="001C112D"/>
    <w:rsid w:val="001C3320"/>
    <w:rsid w:val="001C3BAE"/>
    <w:rsid w:val="001C5FE3"/>
    <w:rsid w:val="001C61AB"/>
    <w:rsid w:val="001C6661"/>
    <w:rsid w:val="001C732F"/>
    <w:rsid w:val="001D0514"/>
    <w:rsid w:val="001D0C13"/>
    <w:rsid w:val="001D15C1"/>
    <w:rsid w:val="001D186E"/>
    <w:rsid w:val="001D2D92"/>
    <w:rsid w:val="001D494A"/>
    <w:rsid w:val="001D5ACE"/>
    <w:rsid w:val="001D5BBA"/>
    <w:rsid w:val="001D65DF"/>
    <w:rsid w:val="001D7235"/>
    <w:rsid w:val="001D723B"/>
    <w:rsid w:val="001D7443"/>
    <w:rsid w:val="001E01B3"/>
    <w:rsid w:val="001E1DFC"/>
    <w:rsid w:val="001E2180"/>
    <w:rsid w:val="001E2E9F"/>
    <w:rsid w:val="001E63B3"/>
    <w:rsid w:val="001E79AB"/>
    <w:rsid w:val="001F12B2"/>
    <w:rsid w:val="001F1A6C"/>
    <w:rsid w:val="001F20B9"/>
    <w:rsid w:val="001F37A9"/>
    <w:rsid w:val="001F4D4C"/>
    <w:rsid w:val="001F517A"/>
    <w:rsid w:val="001F7749"/>
    <w:rsid w:val="002006CC"/>
    <w:rsid w:val="00202359"/>
    <w:rsid w:val="00202864"/>
    <w:rsid w:val="002030B0"/>
    <w:rsid w:val="00203446"/>
    <w:rsid w:val="00204C4E"/>
    <w:rsid w:val="0020529F"/>
    <w:rsid w:val="002054D2"/>
    <w:rsid w:val="0021066D"/>
    <w:rsid w:val="00210DB0"/>
    <w:rsid w:val="002114A1"/>
    <w:rsid w:val="0021152A"/>
    <w:rsid w:val="00211809"/>
    <w:rsid w:val="00211D6F"/>
    <w:rsid w:val="00213203"/>
    <w:rsid w:val="0021565B"/>
    <w:rsid w:val="00220653"/>
    <w:rsid w:val="002206D8"/>
    <w:rsid w:val="0022119E"/>
    <w:rsid w:val="00222FEA"/>
    <w:rsid w:val="00224973"/>
    <w:rsid w:val="0022520C"/>
    <w:rsid w:val="0022637F"/>
    <w:rsid w:val="0022746B"/>
    <w:rsid w:val="00231450"/>
    <w:rsid w:val="00231A3C"/>
    <w:rsid w:val="00232500"/>
    <w:rsid w:val="002344EC"/>
    <w:rsid w:val="00234D48"/>
    <w:rsid w:val="00235619"/>
    <w:rsid w:val="00237D6D"/>
    <w:rsid w:val="002445DF"/>
    <w:rsid w:val="00244A96"/>
    <w:rsid w:val="00245BAE"/>
    <w:rsid w:val="00245E47"/>
    <w:rsid w:val="002502A4"/>
    <w:rsid w:val="00252340"/>
    <w:rsid w:val="00253244"/>
    <w:rsid w:val="00253479"/>
    <w:rsid w:val="002539F0"/>
    <w:rsid w:val="00254FFD"/>
    <w:rsid w:val="0025619A"/>
    <w:rsid w:val="0025673F"/>
    <w:rsid w:val="002574DA"/>
    <w:rsid w:val="00262AB8"/>
    <w:rsid w:val="0026399E"/>
    <w:rsid w:val="0026689F"/>
    <w:rsid w:val="002707C7"/>
    <w:rsid w:val="00271C8D"/>
    <w:rsid w:val="0027230C"/>
    <w:rsid w:val="00272938"/>
    <w:rsid w:val="00277766"/>
    <w:rsid w:val="00281197"/>
    <w:rsid w:val="00281378"/>
    <w:rsid w:val="00281F7A"/>
    <w:rsid w:val="00282D64"/>
    <w:rsid w:val="00283B2A"/>
    <w:rsid w:val="002840E6"/>
    <w:rsid w:val="002849E4"/>
    <w:rsid w:val="00286EE9"/>
    <w:rsid w:val="00287982"/>
    <w:rsid w:val="0029020B"/>
    <w:rsid w:val="00290BD3"/>
    <w:rsid w:val="00294A86"/>
    <w:rsid w:val="00294B21"/>
    <w:rsid w:val="00296F3D"/>
    <w:rsid w:val="00297E9A"/>
    <w:rsid w:val="002A1916"/>
    <w:rsid w:val="002A6592"/>
    <w:rsid w:val="002A7314"/>
    <w:rsid w:val="002B1954"/>
    <w:rsid w:val="002B29E6"/>
    <w:rsid w:val="002B4372"/>
    <w:rsid w:val="002B491C"/>
    <w:rsid w:val="002B6AA7"/>
    <w:rsid w:val="002B74C5"/>
    <w:rsid w:val="002B7F7F"/>
    <w:rsid w:val="002C08A8"/>
    <w:rsid w:val="002C27BC"/>
    <w:rsid w:val="002C3053"/>
    <w:rsid w:val="002C3129"/>
    <w:rsid w:val="002C3CE9"/>
    <w:rsid w:val="002C3DD5"/>
    <w:rsid w:val="002C4F58"/>
    <w:rsid w:val="002C5A4B"/>
    <w:rsid w:val="002C5D8B"/>
    <w:rsid w:val="002C7ED5"/>
    <w:rsid w:val="002D16F8"/>
    <w:rsid w:val="002D3F54"/>
    <w:rsid w:val="002D44BE"/>
    <w:rsid w:val="002D58EB"/>
    <w:rsid w:val="002D72A6"/>
    <w:rsid w:val="002E0959"/>
    <w:rsid w:val="002E20F4"/>
    <w:rsid w:val="002E4985"/>
    <w:rsid w:val="002E4E43"/>
    <w:rsid w:val="002F0D8B"/>
    <w:rsid w:val="002F1494"/>
    <w:rsid w:val="002F175E"/>
    <w:rsid w:val="002F19AB"/>
    <w:rsid w:val="002F1C8B"/>
    <w:rsid w:val="002F2F7C"/>
    <w:rsid w:val="002F2FB0"/>
    <w:rsid w:val="002F40BD"/>
    <w:rsid w:val="002F5851"/>
    <w:rsid w:val="002F6E90"/>
    <w:rsid w:val="003000F5"/>
    <w:rsid w:val="00301EFA"/>
    <w:rsid w:val="00306D61"/>
    <w:rsid w:val="00306F71"/>
    <w:rsid w:val="00307956"/>
    <w:rsid w:val="00311079"/>
    <w:rsid w:val="003112CA"/>
    <w:rsid w:val="003113A8"/>
    <w:rsid w:val="00311AEB"/>
    <w:rsid w:val="0032164B"/>
    <w:rsid w:val="0032371B"/>
    <w:rsid w:val="003249D3"/>
    <w:rsid w:val="0032539C"/>
    <w:rsid w:val="0033078C"/>
    <w:rsid w:val="003313C7"/>
    <w:rsid w:val="00331429"/>
    <w:rsid w:val="003339E7"/>
    <w:rsid w:val="00336601"/>
    <w:rsid w:val="00337761"/>
    <w:rsid w:val="0034028A"/>
    <w:rsid w:val="00340A4E"/>
    <w:rsid w:val="0034119D"/>
    <w:rsid w:val="00341714"/>
    <w:rsid w:val="00342107"/>
    <w:rsid w:val="00352515"/>
    <w:rsid w:val="00352A5B"/>
    <w:rsid w:val="00355C95"/>
    <w:rsid w:val="00356D88"/>
    <w:rsid w:val="00361241"/>
    <w:rsid w:val="003617E7"/>
    <w:rsid w:val="00361C5E"/>
    <w:rsid w:val="0036200D"/>
    <w:rsid w:val="003644EA"/>
    <w:rsid w:val="00364A1B"/>
    <w:rsid w:val="003666F4"/>
    <w:rsid w:val="00366BE6"/>
    <w:rsid w:val="00367BEF"/>
    <w:rsid w:val="00371222"/>
    <w:rsid w:val="00371FF9"/>
    <w:rsid w:val="003735A6"/>
    <w:rsid w:val="00374675"/>
    <w:rsid w:val="0037573B"/>
    <w:rsid w:val="00377B13"/>
    <w:rsid w:val="0038275C"/>
    <w:rsid w:val="003830A2"/>
    <w:rsid w:val="003837B2"/>
    <w:rsid w:val="00383882"/>
    <w:rsid w:val="00386C11"/>
    <w:rsid w:val="00386E5D"/>
    <w:rsid w:val="00390CCB"/>
    <w:rsid w:val="00390D0B"/>
    <w:rsid w:val="00391246"/>
    <w:rsid w:val="0039158A"/>
    <w:rsid w:val="0039622F"/>
    <w:rsid w:val="003962D0"/>
    <w:rsid w:val="003963B9"/>
    <w:rsid w:val="003A1E14"/>
    <w:rsid w:val="003B19E0"/>
    <w:rsid w:val="003B240F"/>
    <w:rsid w:val="003B2A2C"/>
    <w:rsid w:val="003B2B39"/>
    <w:rsid w:val="003B3827"/>
    <w:rsid w:val="003B4350"/>
    <w:rsid w:val="003B58F9"/>
    <w:rsid w:val="003B5ECB"/>
    <w:rsid w:val="003B7673"/>
    <w:rsid w:val="003C02A7"/>
    <w:rsid w:val="003C1089"/>
    <w:rsid w:val="003C171F"/>
    <w:rsid w:val="003C4750"/>
    <w:rsid w:val="003C4F97"/>
    <w:rsid w:val="003D0132"/>
    <w:rsid w:val="003D0341"/>
    <w:rsid w:val="003D2005"/>
    <w:rsid w:val="003D29C4"/>
    <w:rsid w:val="003D2AEA"/>
    <w:rsid w:val="003D4A68"/>
    <w:rsid w:val="003D5E97"/>
    <w:rsid w:val="003D6FFB"/>
    <w:rsid w:val="003E050C"/>
    <w:rsid w:val="003E0CF3"/>
    <w:rsid w:val="003E103E"/>
    <w:rsid w:val="003E21D0"/>
    <w:rsid w:val="003E2DD7"/>
    <w:rsid w:val="003E499E"/>
    <w:rsid w:val="003E49A0"/>
    <w:rsid w:val="003E556B"/>
    <w:rsid w:val="003E5DDA"/>
    <w:rsid w:val="003E67DE"/>
    <w:rsid w:val="003E7E49"/>
    <w:rsid w:val="003F100E"/>
    <w:rsid w:val="003F1C86"/>
    <w:rsid w:val="003F29F6"/>
    <w:rsid w:val="003F3BE1"/>
    <w:rsid w:val="003F4AA6"/>
    <w:rsid w:val="003F4E9F"/>
    <w:rsid w:val="003F554D"/>
    <w:rsid w:val="0040092B"/>
    <w:rsid w:val="0040124F"/>
    <w:rsid w:val="0040239D"/>
    <w:rsid w:val="004025FC"/>
    <w:rsid w:val="0040262F"/>
    <w:rsid w:val="00402E51"/>
    <w:rsid w:val="004101A5"/>
    <w:rsid w:val="00410B49"/>
    <w:rsid w:val="004113B6"/>
    <w:rsid w:val="00412FD9"/>
    <w:rsid w:val="00415021"/>
    <w:rsid w:val="00415805"/>
    <w:rsid w:val="0041619A"/>
    <w:rsid w:val="004211E6"/>
    <w:rsid w:val="00424659"/>
    <w:rsid w:val="00424B5B"/>
    <w:rsid w:val="0042538F"/>
    <w:rsid w:val="00430F78"/>
    <w:rsid w:val="00432B0E"/>
    <w:rsid w:val="004343FC"/>
    <w:rsid w:val="0043714F"/>
    <w:rsid w:val="0043747D"/>
    <w:rsid w:val="0044107A"/>
    <w:rsid w:val="00441138"/>
    <w:rsid w:val="00442037"/>
    <w:rsid w:val="00442E00"/>
    <w:rsid w:val="0044351C"/>
    <w:rsid w:val="00450F35"/>
    <w:rsid w:val="00451979"/>
    <w:rsid w:val="00452563"/>
    <w:rsid w:val="00452594"/>
    <w:rsid w:val="00452FF7"/>
    <w:rsid w:val="004551BD"/>
    <w:rsid w:val="00457725"/>
    <w:rsid w:val="00460171"/>
    <w:rsid w:val="004606EA"/>
    <w:rsid w:val="00460E1B"/>
    <w:rsid w:val="00461F55"/>
    <w:rsid w:val="0046227F"/>
    <w:rsid w:val="00464963"/>
    <w:rsid w:val="00464E2A"/>
    <w:rsid w:val="00466391"/>
    <w:rsid w:val="004670C0"/>
    <w:rsid w:val="00471448"/>
    <w:rsid w:val="00471E83"/>
    <w:rsid w:val="00472CB7"/>
    <w:rsid w:val="00474D53"/>
    <w:rsid w:val="0047732A"/>
    <w:rsid w:val="004778CF"/>
    <w:rsid w:val="00480585"/>
    <w:rsid w:val="00481C6F"/>
    <w:rsid w:val="004847C0"/>
    <w:rsid w:val="00485E46"/>
    <w:rsid w:val="00486220"/>
    <w:rsid w:val="00486AA7"/>
    <w:rsid w:val="00491E04"/>
    <w:rsid w:val="0049317D"/>
    <w:rsid w:val="00493994"/>
    <w:rsid w:val="00494527"/>
    <w:rsid w:val="00494BCE"/>
    <w:rsid w:val="00495D02"/>
    <w:rsid w:val="004977AD"/>
    <w:rsid w:val="004A06DD"/>
    <w:rsid w:val="004A2011"/>
    <w:rsid w:val="004A2FF9"/>
    <w:rsid w:val="004A5F25"/>
    <w:rsid w:val="004B064B"/>
    <w:rsid w:val="004B157A"/>
    <w:rsid w:val="004B2D0A"/>
    <w:rsid w:val="004B48CE"/>
    <w:rsid w:val="004B53A3"/>
    <w:rsid w:val="004B5AE5"/>
    <w:rsid w:val="004B6745"/>
    <w:rsid w:val="004C31FE"/>
    <w:rsid w:val="004C48DE"/>
    <w:rsid w:val="004C7A29"/>
    <w:rsid w:val="004D0B5D"/>
    <w:rsid w:val="004D0FE5"/>
    <w:rsid w:val="004D4A5E"/>
    <w:rsid w:val="004D50C8"/>
    <w:rsid w:val="004D51D1"/>
    <w:rsid w:val="004D6056"/>
    <w:rsid w:val="004D65DC"/>
    <w:rsid w:val="004E383A"/>
    <w:rsid w:val="004E67B1"/>
    <w:rsid w:val="004F0FC1"/>
    <w:rsid w:val="004F16CE"/>
    <w:rsid w:val="004F24D7"/>
    <w:rsid w:val="004F2FAB"/>
    <w:rsid w:val="004F32CA"/>
    <w:rsid w:val="004F3DA6"/>
    <w:rsid w:val="004F5A69"/>
    <w:rsid w:val="004F6F39"/>
    <w:rsid w:val="004F7C6F"/>
    <w:rsid w:val="00503A04"/>
    <w:rsid w:val="00504726"/>
    <w:rsid w:val="00505675"/>
    <w:rsid w:val="00506FC1"/>
    <w:rsid w:val="0050794B"/>
    <w:rsid w:val="0051043D"/>
    <w:rsid w:val="00511798"/>
    <w:rsid w:val="005121E1"/>
    <w:rsid w:val="005149CB"/>
    <w:rsid w:val="00515958"/>
    <w:rsid w:val="005162C5"/>
    <w:rsid w:val="00516682"/>
    <w:rsid w:val="00517E5C"/>
    <w:rsid w:val="00520BCE"/>
    <w:rsid w:val="00520EAA"/>
    <w:rsid w:val="005226B1"/>
    <w:rsid w:val="00522B25"/>
    <w:rsid w:val="00523189"/>
    <w:rsid w:val="0052574F"/>
    <w:rsid w:val="005257D4"/>
    <w:rsid w:val="00526A53"/>
    <w:rsid w:val="005315E5"/>
    <w:rsid w:val="005318AC"/>
    <w:rsid w:val="00531AE4"/>
    <w:rsid w:val="00532A5F"/>
    <w:rsid w:val="00533785"/>
    <w:rsid w:val="00534C83"/>
    <w:rsid w:val="005350DB"/>
    <w:rsid w:val="00535405"/>
    <w:rsid w:val="00535518"/>
    <w:rsid w:val="00535836"/>
    <w:rsid w:val="005400DC"/>
    <w:rsid w:val="00541314"/>
    <w:rsid w:val="00542B72"/>
    <w:rsid w:val="00543EDB"/>
    <w:rsid w:val="0054429D"/>
    <w:rsid w:val="0054540D"/>
    <w:rsid w:val="00551FC4"/>
    <w:rsid w:val="00552CC1"/>
    <w:rsid w:val="00557D06"/>
    <w:rsid w:val="005609C8"/>
    <w:rsid w:val="00562E6D"/>
    <w:rsid w:val="005639D4"/>
    <w:rsid w:val="005658F4"/>
    <w:rsid w:val="005700B7"/>
    <w:rsid w:val="00570461"/>
    <w:rsid w:val="00570A1C"/>
    <w:rsid w:val="00570BC3"/>
    <w:rsid w:val="00572558"/>
    <w:rsid w:val="00572A4A"/>
    <w:rsid w:val="005762BB"/>
    <w:rsid w:val="00576DE0"/>
    <w:rsid w:val="00577887"/>
    <w:rsid w:val="00577EC8"/>
    <w:rsid w:val="00580557"/>
    <w:rsid w:val="00581C2A"/>
    <w:rsid w:val="005820C3"/>
    <w:rsid w:val="00582210"/>
    <w:rsid w:val="00583312"/>
    <w:rsid w:val="00583986"/>
    <w:rsid w:val="00583E9F"/>
    <w:rsid w:val="00585318"/>
    <w:rsid w:val="00585923"/>
    <w:rsid w:val="00585A09"/>
    <w:rsid w:val="005866B5"/>
    <w:rsid w:val="005874B0"/>
    <w:rsid w:val="005874BE"/>
    <w:rsid w:val="0059053A"/>
    <w:rsid w:val="005913EC"/>
    <w:rsid w:val="00591EA0"/>
    <w:rsid w:val="00595232"/>
    <w:rsid w:val="00596200"/>
    <w:rsid w:val="00597CB2"/>
    <w:rsid w:val="005A01CD"/>
    <w:rsid w:val="005A2915"/>
    <w:rsid w:val="005A38F0"/>
    <w:rsid w:val="005A3A6D"/>
    <w:rsid w:val="005A4153"/>
    <w:rsid w:val="005A49DD"/>
    <w:rsid w:val="005A56EF"/>
    <w:rsid w:val="005A667D"/>
    <w:rsid w:val="005A7887"/>
    <w:rsid w:val="005B0800"/>
    <w:rsid w:val="005B27B0"/>
    <w:rsid w:val="005B3F8E"/>
    <w:rsid w:val="005B478D"/>
    <w:rsid w:val="005B4DA5"/>
    <w:rsid w:val="005B4F34"/>
    <w:rsid w:val="005B6B09"/>
    <w:rsid w:val="005C02CA"/>
    <w:rsid w:val="005C14D4"/>
    <w:rsid w:val="005C28FB"/>
    <w:rsid w:val="005C3021"/>
    <w:rsid w:val="005C5FD7"/>
    <w:rsid w:val="005C6ECD"/>
    <w:rsid w:val="005C7BFE"/>
    <w:rsid w:val="005D04FB"/>
    <w:rsid w:val="005D1B3A"/>
    <w:rsid w:val="005D2FCC"/>
    <w:rsid w:val="005D395C"/>
    <w:rsid w:val="005D41F1"/>
    <w:rsid w:val="005E1123"/>
    <w:rsid w:val="005E12A3"/>
    <w:rsid w:val="005E624D"/>
    <w:rsid w:val="005E62A3"/>
    <w:rsid w:val="005E6DE2"/>
    <w:rsid w:val="005E7400"/>
    <w:rsid w:val="005E7A6E"/>
    <w:rsid w:val="005F1E58"/>
    <w:rsid w:val="005F42B2"/>
    <w:rsid w:val="005F4D3F"/>
    <w:rsid w:val="005F7854"/>
    <w:rsid w:val="005F79D4"/>
    <w:rsid w:val="00601583"/>
    <w:rsid w:val="00601A85"/>
    <w:rsid w:val="00602026"/>
    <w:rsid w:val="0060354A"/>
    <w:rsid w:val="00603F8B"/>
    <w:rsid w:val="00605843"/>
    <w:rsid w:val="006101FD"/>
    <w:rsid w:val="00610C97"/>
    <w:rsid w:val="00611608"/>
    <w:rsid w:val="00611A02"/>
    <w:rsid w:val="0061301A"/>
    <w:rsid w:val="00613069"/>
    <w:rsid w:val="00613182"/>
    <w:rsid w:val="00615C45"/>
    <w:rsid w:val="0062087C"/>
    <w:rsid w:val="00624301"/>
    <w:rsid w:val="0062440B"/>
    <w:rsid w:val="00626380"/>
    <w:rsid w:val="00631F10"/>
    <w:rsid w:val="006341F0"/>
    <w:rsid w:val="00635134"/>
    <w:rsid w:val="00642B12"/>
    <w:rsid w:val="00647017"/>
    <w:rsid w:val="00655B40"/>
    <w:rsid w:val="00655DF5"/>
    <w:rsid w:val="0065745E"/>
    <w:rsid w:val="00660D94"/>
    <w:rsid w:val="00661282"/>
    <w:rsid w:val="00661E03"/>
    <w:rsid w:val="0066250C"/>
    <w:rsid w:val="0066605E"/>
    <w:rsid w:val="00670DA0"/>
    <w:rsid w:val="00675BC4"/>
    <w:rsid w:val="00677652"/>
    <w:rsid w:val="006801A4"/>
    <w:rsid w:val="00680F19"/>
    <w:rsid w:val="00682EF3"/>
    <w:rsid w:val="00686CC0"/>
    <w:rsid w:val="00687217"/>
    <w:rsid w:val="00687446"/>
    <w:rsid w:val="00691993"/>
    <w:rsid w:val="006948DD"/>
    <w:rsid w:val="00695052"/>
    <w:rsid w:val="006951B5"/>
    <w:rsid w:val="006961D3"/>
    <w:rsid w:val="006967EF"/>
    <w:rsid w:val="006A0C57"/>
    <w:rsid w:val="006A308A"/>
    <w:rsid w:val="006A3D74"/>
    <w:rsid w:val="006A5540"/>
    <w:rsid w:val="006A7D2E"/>
    <w:rsid w:val="006B0F03"/>
    <w:rsid w:val="006B2EC1"/>
    <w:rsid w:val="006B47F5"/>
    <w:rsid w:val="006B597C"/>
    <w:rsid w:val="006B72AA"/>
    <w:rsid w:val="006B7585"/>
    <w:rsid w:val="006C06DF"/>
    <w:rsid w:val="006C0727"/>
    <w:rsid w:val="006C0895"/>
    <w:rsid w:val="006C0FB2"/>
    <w:rsid w:val="006C33F7"/>
    <w:rsid w:val="006C3DD7"/>
    <w:rsid w:val="006C4954"/>
    <w:rsid w:val="006C66D4"/>
    <w:rsid w:val="006C6CAA"/>
    <w:rsid w:val="006D06AC"/>
    <w:rsid w:val="006D11A2"/>
    <w:rsid w:val="006D1700"/>
    <w:rsid w:val="006D25DA"/>
    <w:rsid w:val="006D30A5"/>
    <w:rsid w:val="006D31FF"/>
    <w:rsid w:val="006D38B4"/>
    <w:rsid w:val="006D4B3F"/>
    <w:rsid w:val="006D5F32"/>
    <w:rsid w:val="006E145F"/>
    <w:rsid w:val="006E1B92"/>
    <w:rsid w:val="006E32C6"/>
    <w:rsid w:val="006E4033"/>
    <w:rsid w:val="006E5CAB"/>
    <w:rsid w:val="006F0B12"/>
    <w:rsid w:val="006F1481"/>
    <w:rsid w:val="006F1717"/>
    <w:rsid w:val="006F4729"/>
    <w:rsid w:val="006F4FD1"/>
    <w:rsid w:val="006F6F4F"/>
    <w:rsid w:val="006F7770"/>
    <w:rsid w:val="00702967"/>
    <w:rsid w:val="0070739B"/>
    <w:rsid w:val="0071075B"/>
    <w:rsid w:val="00710DFE"/>
    <w:rsid w:val="00712CB7"/>
    <w:rsid w:val="00714EB7"/>
    <w:rsid w:val="007156B0"/>
    <w:rsid w:val="00715B65"/>
    <w:rsid w:val="007166BC"/>
    <w:rsid w:val="00717C15"/>
    <w:rsid w:val="00724317"/>
    <w:rsid w:val="00725025"/>
    <w:rsid w:val="00730877"/>
    <w:rsid w:val="00730C76"/>
    <w:rsid w:val="007310B4"/>
    <w:rsid w:val="00732022"/>
    <w:rsid w:val="00735AB1"/>
    <w:rsid w:val="007360CB"/>
    <w:rsid w:val="007403B7"/>
    <w:rsid w:val="0074163A"/>
    <w:rsid w:val="007416FA"/>
    <w:rsid w:val="00742C0D"/>
    <w:rsid w:val="00745172"/>
    <w:rsid w:val="00745717"/>
    <w:rsid w:val="00745E92"/>
    <w:rsid w:val="0074761F"/>
    <w:rsid w:val="007525FD"/>
    <w:rsid w:val="00752717"/>
    <w:rsid w:val="00752824"/>
    <w:rsid w:val="00754C7D"/>
    <w:rsid w:val="00754E0C"/>
    <w:rsid w:val="00756A36"/>
    <w:rsid w:val="00757497"/>
    <w:rsid w:val="00757C66"/>
    <w:rsid w:val="0076138F"/>
    <w:rsid w:val="00761D12"/>
    <w:rsid w:val="00761E4C"/>
    <w:rsid w:val="00763A48"/>
    <w:rsid w:val="00764049"/>
    <w:rsid w:val="0076459D"/>
    <w:rsid w:val="00764CA1"/>
    <w:rsid w:val="00765083"/>
    <w:rsid w:val="007670EB"/>
    <w:rsid w:val="00767B00"/>
    <w:rsid w:val="00770572"/>
    <w:rsid w:val="007712A7"/>
    <w:rsid w:val="007735CF"/>
    <w:rsid w:val="00774981"/>
    <w:rsid w:val="007752AC"/>
    <w:rsid w:val="00780E8B"/>
    <w:rsid w:val="00780F7A"/>
    <w:rsid w:val="0078255D"/>
    <w:rsid w:val="0078264D"/>
    <w:rsid w:val="00783DC4"/>
    <w:rsid w:val="007841A6"/>
    <w:rsid w:val="00784A3A"/>
    <w:rsid w:val="00785D09"/>
    <w:rsid w:val="0079095C"/>
    <w:rsid w:val="00791065"/>
    <w:rsid w:val="00792DC6"/>
    <w:rsid w:val="00794128"/>
    <w:rsid w:val="0079433E"/>
    <w:rsid w:val="00796598"/>
    <w:rsid w:val="007A2620"/>
    <w:rsid w:val="007A3D36"/>
    <w:rsid w:val="007A44CC"/>
    <w:rsid w:val="007A4BE9"/>
    <w:rsid w:val="007A55B2"/>
    <w:rsid w:val="007A6219"/>
    <w:rsid w:val="007A64B5"/>
    <w:rsid w:val="007A78F0"/>
    <w:rsid w:val="007B3F74"/>
    <w:rsid w:val="007B6576"/>
    <w:rsid w:val="007B70F4"/>
    <w:rsid w:val="007B75F9"/>
    <w:rsid w:val="007C3731"/>
    <w:rsid w:val="007C40D4"/>
    <w:rsid w:val="007C4D3F"/>
    <w:rsid w:val="007C523F"/>
    <w:rsid w:val="007C5953"/>
    <w:rsid w:val="007D019D"/>
    <w:rsid w:val="007D19DD"/>
    <w:rsid w:val="007D2796"/>
    <w:rsid w:val="007D2AB1"/>
    <w:rsid w:val="007D5591"/>
    <w:rsid w:val="007D585B"/>
    <w:rsid w:val="007E0A15"/>
    <w:rsid w:val="007E1D83"/>
    <w:rsid w:val="007E2770"/>
    <w:rsid w:val="007E2A20"/>
    <w:rsid w:val="007E2A2B"/>
    <w:rsid w:val="007E2BCA"/>
    <w:rsid w:val="007E3F19"/>
    <w:rsid w:val="007E44DE"/>
    <w:rsid w:val="007F0210"/>
    <w:rsid w:val="007F02C9"/>
    <w:rsid w:val="007F4160"/>
    <w:rsid w:val="007F5EAC"/>
    <w:rsid w:val="007F6E4C"/>
    <w:rsid w:val="007F71DA"/>
    <w:rsid w:val="00800E85"/>
    <w:rsid w:val="00801938"/>
    <w:rsid w:val="00801F27"/>
    <w:rsid w:val="008027B1"/>
    <w:rsid w:val="00804932"/>
    <w:rsid w:val="00806A25"/>
    <w:rsid w:val="008077FA"/>
    <w:rsid w:val="00807D5B"/>
    <w:rsid w:val="00810990"/>
    <w:rsid w:val="00811DE3"/>
    <w:rsid w:val="008124B4"/>
    <w:rsid w:val="00813CBA"/>
    <w:rsid w:val="00814A65"/>
    <w:rsid w:val="008157B2"/>
    <w:rsid w:val="00815BDF"/>
    <w:rsid w:val="00817064"/>
    <w:rsid w:val="0082149E"/>
    <w:rsid w:val="00822111"/>
    <w:rsid w:val="00822EB5"/>
    <w:rsid w:val="008238B9"/>
    <w:rsid w:val="00823B6B"/>
    <w:rsid w:val="0082482F"/>
    <w:rsid w:val="0082746E"/>
    <w:rsid w:val="00827770"/>
    <w:rsid w:val="00830C17"/>
    <w:rsid w:val="0083384F"/>
    <w:rsid w:val="00836CF2"/>
    <w:rsid w:val="00836F74"/>
    <w:rsid w:val="008422CD"/>
    <w:rsid w:val="00843068"/>
    <w:rsid w:val="00844812"/>
    <w:rsid w:val="00845898"/>
    <w:rsid w:val="008465EC"/>
    <w:rsid w:val="008469D2"/>
    <w:rsid w:val="008523AC"/>
    <w:rsid w:val="00853077"/>
    <w:rsid w:val="00853224"/>
    <w:rsid w:val="00853AA1"/>
    <w:rsid w:val="0085409C"/>
    <w:rsid w:val="00854A9A"/>
    <w:rsid w:val="00855851"/>
    <w:rsid w:val="00856891"/>
    <w:rsid w:val="00861AB1"/>
    <w:rsid w:val="00861EF6"/>
    <w:rsid w:val="0086210A"/>
    <w:rsid w:val="00862945"/>
    <w:rsid w:val="00864B25"/>
    <w:rsid w:val="008665E5"/>
    <w:rsid w:val="00867AD4"/>
    <w:rsid w:val="00871350"/>
    <w:rsid w:val="0087178C"/>
    <w:rsid w:val="0087249D"/>
    <w:rsid w:val="00872681"/>
    <w:rsid w:val="00872D5E"/>
    <w:rsid w:val="008739AA"/>
    <w:rsid w:val="00874CEB"/>
    <w:rsid w:val="00875322"/>
    <w:rsid w:val="00877495"/>
    <w:rsid w:val="00881C4F"/>
    <w:rsid w:val="00883A2C"/>
    <w:rsid w:val="00883B5B"/>
    <w:rsid w:val="008842B6"/>
    <w:rsid w:val="0088530A"/>
    <w:rsid w:val="00885621"/>
    <w:rsid w:val="008869A3"/>
    <w:rsid w:val="00887C13"/>
    <w:rsid w:val="00890A34"/>
    <w:rsid w:val="008927F6"/>
    <w:rsid w:val="00893018"/>
    <w:rsid w:val="00897F11"/>
    <w:rsid w:val="008A059D"/>
    <w:rsid w:val="008A122E"/>
    <w:rsid w:val="008A3FE9"/>
    <w:rsid w:val="008B0396"/>
    <w:rsid w:val="008B063C"/>
    <w:rsid w:val="008B140E"/>
    <w:rsid w:val="008B2287"/>
    <w:rsid w:val="008B2716"/>
    <w:rsid w:val="008B405F"/>
    <w:rsid w:val="008B7011"/>
    <w:rsid w:val="008B72BF"/>
    <w:rsid w:val="008B7D0A"/>
    <w:rsid w:val="008C0B25"/>
    <w:rsid w:val="008C1319"/>
    <w:rsid w:val="008C1390"/>
    <w:rsid w:val="008C1A1D"/>
    <w:rsid w:val="008C1D70"/>
    <w:rsid w:val="008C26C5"/>
    <w:rsid w:val="008C41C0"/>
    <w:rsid w:val="008D1A16"/>
    <w:rsid w:val="008D2339"/>
    <w:rsid w:val="008D5ED7"/>
    <w:rsid w:val="008D633F"/>
    <w:rsid w:val="008D668A"/>
    <w:rsid w:val="008D714A"/>
    <w:rsid w:val="008D73F6"/>
    <w:rsid w:val="008D740E"/>
    <w:rsid w:val="008E003B"/>
    <w:rsid w:val="008E01E1"/>
    <w:rsid w:val="008E0FDD"/>
    <w:rsid w:val="008E1564"/>
    <w:rsid w:val="008E1766"/>
    <w:rsid w:val="008E198C"/>
    <w:rsid w:val="008E200F"/>
    <w:rsid w:val="008E37CF"/>
    <w:rsid w:val="008E3E99"/>
    <w:rsid w:val="008E5302"/>
    <w:rsid w:val="008E65B5"/>
    <w:rsid w:val="008E678F"/>
    <w:rsid w:val="008E6E14"/>
    <w:rsid w:val="008F0FA5"/>
    <w:rsid w:val="008F14D1"/>
    <w:rsid w:val="008F1FC1"/>
    <w:rsid w:val="008F2344"/>
    <w:rsid w:val="008F271E"/>
    <w:rsid w:val="008F35D8"/>
    <w:rsid w:val="00900945"/>
    <w:rsid w:val="00901889"/>
    <w:rsid w:val="00904ACB"/>
    <w:rsid w:val="00907127"/>
    <w:rsid w:val="009108F8"/>
    <w:rsid w:val="00911D26"/>
    <w:rsid w:val="00914204"/>
    <w:rsid w:val="00917DF0"/>
    <w:rsid w:val="00917E0B"/>
    <w:rsid w:val="0092052D"/>
    <w:rsid w:val="0092143F"/>
    <w:rsid w:val="0092219A"/>
    <w:rsid w:val="009222AB"/>
    <w:rsid w:val="0092233B"/>
    <w:rsid w:val="00923BC6"/>
    <w:rsid w:val="00923DB0"/>
    <w:rsid w:val="00924988"/>
    <w:rsid w:val="00925933"/>
    <w:rsid w:val="00927641"/>
    <w:rsid w:val="00927CEA"/>
    <w:rsid w:val="00932836"/>
    <w:rsid w:val="00933D00"/>
    <w:rsid w:val="00934638"/>
    <w:rsid w:val="009369D8"/>
    <w:rsid w:val="00937821"/>
    <w:rsid w:val="00940916"/>
    <w:rsid w:val="0094341D"/>
    <w:rsid w:val="0094423B"/>
    <w:rsid w:val="00945980"/>
    <w:rsid w:val="0094703D"/>
    <w:rsid w:val="00947AB2"/>
    <w:rsid w:val="009507FF"/>
    <w:rsid w:val="009516C9"/>
    <w:rsid w:val="009519AC"/>
    <w:rsid w:val="00952EB9"/>
    <w:rsid w:val="00956CDE"/>
    <w:rsid w:val="009614BB"/>
    <w:rsid w:val="009618F2"/>
    <w:rsid w:val="0096305F"/>
    <w:rsid w:val="009631D5"/>
    <w:rsid w:val="00964ABB"/>
    <w:rsid w:val="0096527E"/>
    <w:rsid w:val="00965D72"/>
    <w:rsid w:val="009664D2"/>
    <w:rsid w:val="00967EC8"/>
    <w:rsid w:val="00972FFF"/>
    <w:rsid w:val="00973857"/>
    <w:rsid w:val="00973E59"/>
    <w:rsid w:val="00973E87"/>
    <w:rsid w:val="00973EE3"/>
    <w:rsid w:val="0097505A"/>
    <w:rsid w:val="0098048D"/>
    <w:rsid w:val="00980C2E"/>
    <w:rsid w:val="00981262"/>
    <w:rsid w:val="009824FA"/>
    <w:rsid w:val="00983555"/>
    <w:rsid w:val="0098701F"/>
    <w:rsid w:val="00987C7A"/>
    <w:rsid w:val="0099098B"/>
    <w:rsid w:val="00990ABF"/>
    <w:rsid w:val="00990E25"/>
    <w:rsid w:val="0099180C"/>
    <w:rsid w:val="00992637"/>
    <w:rsid w:val="00992BB1"/>
    <w:rsid w:val="009933C3"/>
    <w:rsid w:val="009934C0"/>
    <w:rsid w:val="00993EF7"/>
    <w:rsid w:val="00994BE5"/>
    <w:rsid w:val="00995955"/>
    <w:rsid w:val="009A04DE"/>
    <w:rsid w:val="009A0821"/>
    <w:rsid w:val="009A08AB"/>
    <w:rsid w:val="009A20D9"/>
    <w:rsid w:val="009A2A20"/>
    <w:rsid w:val="009A6258"/>
    <w:rsid w:val="009A67A3"/>
    <w:rsid w:val="009A7673"/>
    <w:rsid w:val="009A7FFA"/>
    <w:rsid w:val="009B0936"/>
    <w:rsid w:val="009B3854"/>
    <w:rsid w:val="009B4D9B"/>
    <w:rsid w:val="009B792D"/>
    <w:rsid w:val="009C0555"/>
    <w:rsid w:val="009C26FC"/>
    <w:rsid w:val="009C28C3"/>
    <w:rsid w:val="009C2A1F"/>
    <w:rsid w:val="009C4629"/>
    <w:rsid w:val="009C469F"/>
    <w:rsid w:val="009C4CB3"/>
    <w:rsid w:val="009C7A0C"/>
    <w:rsid w:val="009D27C4"/>
    <w:rsid w:val="009D3DFA"/>
    <w:rsid w:val="009D3E95"/>
    <w:rsid w:val="009D42E0"/>
    <w:rsid w:val="009D473D"/>
    <w:rsid w:val="009D4A5C"/>
    <w:rsid w:val="009D6CB2"/>
    <w:rsid w:val="009D787D"/>
    <w:rsid w:val="009E226E"/>
    <w:rsid w:val="009E24C5"/>
    <w:rsid w:val="009E4888"/>
    <w:rsid w:val="009E4E37"/>
    <w:rsid w:val="009E4E3B"/>
    <w:rsid w:val="009F12ED"/>
    <w:rsid w:val="009F1766"/>
    <w:rsid w:val="009F2A49"/>
    <w:rsid w:val="009F2FBC"/>
    <w:rsid w:val="009F305A"/>
    <w:rsid w:val="009F3649"/>
    <w:rsid w:val="009F3B34"/>
    <w:rsid w:val="009F41F1"/>
    <w:rsid w:val="009F4582"/>
    <w:rsid w:val="009F7C8F"/>
    <w:rsid w:val="00A12E59"/>
    <w:rsid w:val="00A1434B"/>
    <w:rsid w:val="00A149CD"/>
    <w:rsid w:val="00A15947"/>
    <w:rsid w:val="00A16054"/>
    <w:rsid w:val="00A162A2"/>
    <w:rsid w:val="00A1793C"/>
    <w:rsid w:val="00A20143"/>
    <w:rsid w:val="00A20411"/>
    <w:rsid w:val="00A256C0"/>
    <w:rsid w:val="00A26857"/>
    <w:rsid w:val="00A27C01"/>
    <w:rsid w:val="00A3127B"/>
    <w:rsid w:val="00A319F2"/>
    <w:rsid w:val="00A330DC"/>
    <w:rsid w:val="00A34EB8"/>
    <w:rsid w:val="00A34F2B"/>
    <w:rsid w:val="00A36AB5"/>
    <w:rsid w:val="00A405AE"/>
    <w:rsid w:val="00A43E2D"/>
    <w:rsid w:val="00A4496E"/>
    <w:rsid w:val="00A45161"/>
    <w:rsid w:val="00A47FFC"/>
    <w:rsid w:val="00A518AF"/>
    <w:rsid w:val="00A5488F"/>
    <w:rsid w:val="00A554BF"/>
    <w:rsid w:val="00A55B8E"/>
    <w:rsid w:val="00A56F59"/>
    <w:rsid w:val="00A57B09"/>
    <w:rsid w:val="00A57E45"/>
    <w:rsid w:val="00A60D60"/>
    <w:rsid w:val="00A61A1C"/>
    <w:rsid w:val="00A61BAE"/>
    <w:rsid w:val="00A64584"/>
    <w:rsid w:val="00A64D2D"/>
    <w:rsid w:val="00A665DE"/>
    <w:rsid w:val="00A66CA6"/>
    <w:rsid w:val="00A67439"/>
    <w:rsid w:val="00A708B1"/>
    <w:rsid w:val="00A70AFC"/>
    <w:rsid w:val="00A72520"/>
    <w:rsid w:val="00A76A14"/>
    <w:rsid w:val="00A76B44"/>
    <w:rsid w:val="00A80630"/>
    <w:rsid w:val="00A809CB"/>
    <w:rsid w:val="00A80A20"/>
    <w:rsid w:val="00A8134F"/>
    <w:rsid w:val="00A84B73"/>
    <w:rsid w:val="00A85EC3"/>
    <w:rsid w:val="00A860E6"/>
    <w:rsid w:val="00A9188A"/>
    <w:rsid w:val="00A93987"/>
    <w:rsid w:val="00A939F8"/>
    <w:rsid w:val="00A942DE"/>
    <w:rsid w:val="00A94973"/>
    <w:rsid w:val="00A95D36"/>
    <w:rsid w:val="00A963F0"/>
    <w:rsid w:val="00AA1DAE"/>
    <w:rsid w:val="00AA3802"/>
    <w:rsid w:val="00AA427C"/>
    <w:rsid w:val="00AA483D"/>
    <w:rsid w:val="00AA4EEE"/>
    <w:rsid w:val="00AA5521"/>
    <w:rsid w:val="00AA66FD"/>
    <w:rsid w:val="00AB1A08"/>
    <w:rsid w:val="00AB3E9A"/>
    <w:rsid w:val="00AB4B6A"/>
    <w:rsid w:val="00AB5800"/>
    <w:rsid w:val="00AB5AAF"/>
    <w:rsid w:val="00AB66F0"/>
    <w:rsid w:val="00AB7434"/>
    <w:rsid w:val="00AB7CE5"/>
    <w:rsid w:val="00AC0664"/>
    <w:rsid w:val="00AC4486"/>
    <w:rsid w:val="00AD16B8"/>
    <w:rsid w:val="00AD170F"/>
    <w:rsid w:val="00AD1CEA"/>
    <w:rsid w:val="00AE17D8"/>
    <w:rsid w:val="00AE3EBB"/>
    <w:rsid w:val="00AE50BB"/>
    <w:rsid w:val="00AE5AEB"/>
    <w:rsid w:val="00AE5FC8"/>
    <w:rsid w:val="00AE730F"/>
    <w:rsid w:val="00AF0BF1"/>
    <w:rsid w:val="00AF279A"/>
    <w:rsid w:val="00AF2D78"/>
    <w:rsid w:val="00AF2DB6"/>
    <w:rsid w:val="00AF3215"/>
    <w:rsid w:val="00AF3BF1"/>
    <w:rsid w:val="00AF548F"/>
    <w:rsid w:val="00AF6115"/>
    <w:rsid w:val="00AF61E5"/>
    <w:rsid w:val="00B006C5"/>
    <w:rsid w:val="00B02AD4"/>
    <w:rsid w:val="00B03D80"/>
    <w:rsid w:val="00B03F14"/>
    <w:rsid w:val="00B04A5B"/>
    <w:rsid w:val="00B05281"/>
    <w:rsid w:val="00B05CA9"/>
    <w:rsid w:val="00B07F52"/>
    <w:rsid w:val="00B11D83"/>
    <w:rsid w:val="00B12BC8"/>
    <w:rsid w:val="00B138A3"/>
    <w:rsid w:val="00B22F03"/>
    <w:rsid w:val="00B241A5"/>
    <w:rsid w:val="00B24920"/>
    <w:rsid w:val="00B251E5"/>
    <w:rsid w:val="00B264D2"/>
    <w:rsid w:val="00B26675"/>
    <w:rsid w:val="00B268B1"/>
    <w:rsid w:val="00B269D7"/>
    <w:rsid w:val="00B26EDF"/>
    <w:rsid w:val="00B26F74"/>
    <w:rsid w:val="00B32A36"/>
    <w:rsid w:val="00B35FAC"/>
    <w:rsid w:val="00B4018E"/>
    <w:rsid w:val="00B420A6"/>
    <w:rsid w:val="00B430B3"/>
    <w:rsid w:val="00B430EA"/>
    <w:rsid w:val="00B431C2"/>
    <w:rsid w:val="00B4501F"/>
    <w:rsid w:val="00B46880"/>
    <w:rsid w:val="00B46DFA"/>
    <w:rsid w:val="00B47DD4"/>
    <w:rsid w:val="00B50D3C"/>
    <w:rsid w:val="00B51895"/>
    <w:rsid w:val="00B5222E"/>
    <w:rsid w:val="00B52478"/>
    <w:rsid w:val="00B53C47"/>
    <w:rsid w:val="00B56166"/>
    <w:rsid w:val="00B6006D"/>
    <w:rsid w:val="00B6520A"/>
    <w:rsid w:val="00B654F1"/>
    <w:rsid w:val="00B65688"/>
    <w:rsid w:val="00B657F4"/>
    <w:rsid w:val="00B661F1"/>
    <w:rsid w:val="00B71058"/>
    <w:rsid w:val="00B73469"/>
    <w:rsid w:val="00B74CEE"/>
    <w:rsid w:val="00B74F88"/>
    <w:rsid w:val="00B759AA"/>
    <w:rsid w:val="00B774B5"/>
    <w:rsid w:val="00B779EE"/>
    <w:rsid w:val="00B80996"/>
    <w:rsid w:val="00B819DF"/>
    <w:rsid w:val="00B842B4"/>
    <w:rsid w:val="00B84BCC"/>
    <w:rsid w:val="00B84C2A"/>
    <w:rsid w:val="00B879AF"/>
    <w:rsid w:val="00B9058C"/>
    <w:rsid w:val="00B91543"/>
    <w:rsid w:val="00B92736"/>
    <w:rsid w:val="00B92A5D"/>
    <w:rsid w:val="00B92CB0"/>
    <w:rsid w:val="00B93E2C"/>
    <w:rsid w:val="00B95E5D"/>
    <w:rsid w:val="00B96E42"/>
    <w:rsid w:val="00B97566"/>
    <w:rsid w:val="00B97A2F"/>
    <w:rsid w:val="00BA1DC1"/>
    <w:rsid w:val="00BA35DA"/>
    <w:rsid w:val="00BB22C7"/>
    <w:rsid w:val="00BB26D8"/>
    <w:rsid w:val="00BB4096"/>
    <w:rsid w:val="00BC0A52"/>
    <w:rsid w:val="00BC23AD"/>
    <w:rsid w:val="00BC23CE"/>
    <w:rsid w:val="00BC3F4C"/>
    <w:rsid w:val="00BC6486"/>
    <w:rsid w:val="00BC661C"/>
    <w:rsid w:val="00BC6AC1"/>
    <w:rsid w:val="00BC6AD5"/>
    <w:rsid w:val="00BC6BCB"/>
    <w:rsid w:val="00BC702D"/>
    <w:rsid w:val="00BD05F0"/>
    <w:rsid w:val="00BD0A92"/>
    <w:rsid w:val="00BD32E8"/>
    <w:rsid w:val="00BD4ED3"/>
    <w:rsid w:val="00BD696F"/>
    <w:rsid w:val="00BD797D"/>
    <w:rsid w:val="00BE02FB"/>
    <w:rsid w:val="00BE084E"/>
    <w:rsid w:val="00BE2C18"/>
    <w:rsid w:val="00BE2EFE"/>
    <w:rsid w:val="00BE45CB"/>
    <w:rsid w:val="00BE68C2"/>
    <w:rsid w:val="00BE696F"/>
    <w:rsid w:val="00BE74FF"/>
    <w:rsid w:val="00BF090D"/>
    <w:rsid w:val="00BF3A6E"/>
    <w:rsid w:val="00BF463C"/>
    <w:rsid w:val="00BF7B08"/>
    <w:rsid w:val="00C00E82"/>
    <w:rsid w:val="00C011E5"/>
    <w:rsid w:val="00C046E4"/>
    <w:rsid w:val="00C0503D"/>
    <w:rsid w:val="00C05043"/>
    <w:rsid w:val="00C07857"/>
    <w:rsid w:val="00C07A29"/>
    <w:rsid w:val="00C07D26"/>
    <w:rsid w:val="00C1145E"/>
    <w:rsid w:val="00C1444A"/>
    <w:rsid w:val="00C20451"/>
    <w:rsid w:val="00C20CB1"/>
    <w:rsid w:val="00C21BD9"/>
    <w:rsid w:val="00C21E19"/>
    <w:rsid w:val="00C223CF"/>
    <w:rsid w:val="00C229C0"/>
    <w:rsid w:val="00C22D97"/>
    <w:rsid w:val="00C27323"/>
    <w:rsid w:val="00C276DC"/>
    <w:rsid w:val="00C27783"/>
    <w:rsid w:val="00C30E06"/>
    <w:rsid w:val="00C3123D"/>
    <w:rsid w:val="00C3141F"/>
    <w:rsid w:val="00C31C2A"/>
    <w:rsid w:val="00C333BF"/>
    <w:rsid w:val="00C34B49"/>
    <w:rsid w:val="00C37011"/>
    <w:rsid w:val="00C4221E"/>
    <w:rsid w:val="00C431E0"/>
    <w:rsid w:val="00C4515D"/>
    <w:rsid w:val="00C463EC"/>
    <w:rsid w:val="00C463FC"/>
    <w:rsid w:val="00C47D32"/>
    <w:rsid w:val="00C513FA"/>
    <w:rsid w:val="00C525DC"/>
    <w:rsid w:val="00C5433A"/>
    <w:rsid w:val="00C55F15"/>
    <w:rsid w:val="00C569E4"/>
    <w:rsid w:val="00C57B94"/>
    <w:rsid w:val="00C6072F"/>
    <w:rsid w:val="00C627F9"/>
    <w:rsid w:val="00C63AD8"/>
    <w:rsid w:val="00C64097"/>
    <w:rsid w:val="00C66A6C"/>
    <w:rsid w:val="00C67521"/>
    <w:rsid w:val="00C7040B"/>
    <w:rsid w:val="00C70495"/>
    <w:rsid w:val="00C70501"/>
    <w:rsid w:val="00C705CB"/>
    <w:rsid w:val="00C70A97"/>
    <w:rsid w:val="00C70B83"/>
    <w:rsid w:val="00C711D1"/>
    <w:rsid w:val="00C7374F"/>
    <w:rsid w:val="00C741BB"/>
    <w:rsid w:val="00C81CF6"/>
    <w:rsid w:val="00C82CBC"/>
    <w:rsid w:val="00C86BB9"/>
    <w:rsid w:val="00C903B2"/>
    <w:rsid w:val="00C9098F"/>
    <w:rsid w:val="00C911C3"/>
    <w:rsid w:val="00C92DFE"/>
    <w:rsid w:val="00C945AF"/>
    <w:rsid w:val="00C9474B"/>
    <w:rsid w:val="00C94C72"/>
    <w:rsid w:val="00C97B0F"/>
    <w:rsid w:val="00CA09B2"/>
    <w:rsid w:val="00CA195A"/>
    <w:rsid w:val="00CA1C4F"/>
    <w:rsid w:val="00CA21BC"/>
    <w:rsid w:val="00CA27B2"/>
    <w:rsid w:val="00CA2F15"/>
    <w:rsid w:val="00CA681B"/>
    <w:rsid w:val="00CA6A2C"/>
    <w:rsid w:val="00CB00C4"/>
    <w:rsid w:val="00CB0522"/>
    <w:rsid w:val="00CB105E"/>
    <w:rsid w:val="00CB10AD"/>
    <w:rsid w:val="00CB1E4B"/>
    <w:rsid w:val="00CB2AF9"/>
    <w:rsid w:val="00CB6D5A"/>
    <w:rsid w:val="00CC0B3E"/>
    <w:rsid w:val="00CC14E6"/>
    <w:rsid w:val="00CC16B9"/>
    <w:rsid w:val="00CC23B2"/>
    <w:rsid w:val="00CC3BA4"/>
    <w:rsid w:val="00CC4146"/>
    <w:rsid w:val="00CC5B63"/>
    <w:rsid w:val="00CC5CD2"/>
    <w:rsid w:val="00CC668B"/>
    <w:rsid w:val="00CC6ACC"/>
    <w:rsid w:val="00CD071C"/>
    <w:rsid w:val="00CD0AC4"/>
    <w:rsid w:val="00CD33F6"/>
    <w:rsid w:val="00CD3FD7"/>
    <w:rsid w:val="00CD430E"/>
    <w:rsid w:val="00CD43FE"/>
    <w:rsid w:val="00CD7970"/>
    <w:rsid w:val="00CE1550"/>
    <w:rsid w:val="00CE25D0"/>
    <w:rsid w:val="00CE751B"/>
    <w:rsid w:val="00CF2C30"/>
    <w:rsid w:val="00CF2C8A"/>
    <w:rsid w:val="00CF4E9B"/>
    <w:rsid w:val="00CF4F5E"/>
    <w:rsid w:val="00CF5CEF"/>
    <w:rsid w:val="00D00450"/>
    <w:rsid w:val="00D02369"/>
    <w:rsid w:val="00D0325E"/>
    <w:rsid w:val="00D03A93"/>
    <w:rsid w:val="00D0503C"/>
    <w:rsid w:val="00D0548B"/>
    <w:rsid w:val="00D06C25"/>
    <w:rsid w:val="00D07C38"/>
    <w:rsid w:val="00D103D9"/>
    <w:rsid w:val="00D11391"/>
    <w:rsid w:val="00D11EA1"/>
    <w:rsid w:val="00D1205C"/>
    <w:rsid w:val="00D1423D"/>
    <w:rsid w:val="00D15159"/>
    <w:rsid w:val="00D1554B"/>
    <w:rsid w:val="00D236F7"/>
    <w:rsid w:val="00D23B9B"/>
    <w:rsid w:val="00D27B41"/>
    <w:rsid w:val="00D31D68"/>
    <w:rsid w:val="00D351B5"/>
    <w:rsid w:val="00D37F81"/>
    <w:rsid w:val="00D41C58"/>
    <w:rsid w:val="00D4391E"/>
    <w:rsid w:val="00D43C92"/>
    <w:rsid w:val="00D45E6F"/>
    <w:rsid w:val="00D4688B"/>
    <w:rsid w:val="00D46B96"/>
    <w:rsid w:val="00D4718D"/>
    <w:rsid w:val="00D47F7E"/>
    <w:rsid w:val="00D518CC"/>
    <w:rsid w:val="00D53D1F"/>
    <w:rsid w:val="00D53E52"/>
    <w:rsid w:val="00D5404F"/>
    <w:rsid w:val="00D54E07"/>
    <w:rsid w:val="00D55829"/>
    <w:rsid w:val="00D55F22"/>
    <w:rsid w:val="00D62572"/>
    <w:rsid w:val="00D63A99"/>
    <w:rsid w:val="00D63BD4"/>
    <w:rsid w:val="00D63F14"/>
    <w:rsid w:val="00D642B6"/>
    <w:rsid w:val="00D662DF"/>
    <w:rsid w:val="00D673D7"/>
    <w:rsid w:val="00D67EDF"/>
    <w:rsid w:val="00D7292F"/>
    <w:rsid w:val="00D73829"/>
    <w:rsid w:val="00D75711"/>
    <w:rsid w:val="00D75AB2"/>
    <w:rsid w:val="00D75DF5"/>
    <w:rsid w:val="00D7602E"/>
    <w:rsid w:val="00D764B6"/>
    <w:rsid w:val="00D76F7A"/>
    <w:rsid w:val="00D77A95"/>
    <w:rsid w:val="00D81A36"/>
    <w:rsid w:val="00D81FA4"/>
    <w:rsid w:val="00D82007"/>
    <w:rsid w:val="00D82C86"/>
    <w:rsid w:val="00D82E9F"/>
    <w:rsid w:val="00D83DCF"/>
    <w:rsid w:val="00D86840"/>
    <w:rsid w:val="00D86D19"/>
    <w:rsid w:val="00D87430"/>
    <w:rsid w:val="00D928E4"/>
    <w:rsid w:val="00D92BFD"/>
    <w:rsid w:val="00D93E94"/>
    <w:rsid w:val="00D9413B"/>
    <w:rsid w:val="00D948E6"/>
    <w:rsid w:val="00D97A7F"/>
    <w:rsid w:val="00DA1993"/>
    <w:rsid w:val="00DA349D"/>
    <w:rsid w:val="00DA4365"/>
    <w:rsid w:val="00DA5257"/>
    <w:rsid w:val="00DA545A"/>
    <w:rsid w:val="00DB012E"/>
    <w:rsid w:val="00DB091D"/>
    <w:rsid w:val="00DB1461"/>
    <w:rsid w:val="00DB19B7"/>
    <w:rsid w:val="00DB1AFB"/>
    <w:rsid w:val="00DB4E07"/>
    <w:rsid w:val="00DB581C"/>
    <w:rsid w:val="00DB7930"/>
    <w:rsid w:val="00DC01F0"/>
    <w:rsid w:val="00DC2364"/>
    <w:rsid w:val="00DC31BC"/>
    <w:rsid w:val="00DC47DE"/>
    <w:rsid w:val="00DC5916"/>
    <w:rsid w:val="00DC5A7B"/>
    <w:rsid w:val="00DC5FB9"/>
    <w:rsid w:val="00DC63E3"/>
    <w:rsid w:val="00DC6558"/>
    <w:rsid w:val="00DC7467"/>
    <w:rsid w:val="00DD0D38"/>
    <w:rsid w:val="00DD4EA4"/>
    <w:rsid w:val="00DD55CA"/>
    <w:rsid w:val="00DD5929"/>
    <w:rsid w:val="00DD7139"/>
    <w:rsid w:val="00DD73FC"/>
    <w:rsid w:val="00DD7D79"/>
    <w:rsid w:val="00DD7E60"/>
    <w:rsid w:val="00DE0445"/>
    <w:rsid w:val="00DE04FC"/>
    <w:rsid w:val="00DE1955"/>
    <w:rsid w:val="00DE273C"/>
    <w:rsid w:val="00DE38AB"/>
    <w:rsid w:val="00DE739D"/>
    <w:rsid w:val="00DE760B"/>
    <w:rsid w:val="00DE7EEE"/>
    <w:rsid w:val="00DE7F45"/>
    <w:rsid w:val="00DF1E29"/>
    <w:rsid w:val="00DF359C"/>
    <w:rsid w:val="00DF6326"/>
    <w:rsid w:val="00DF71E8"/>
    <w:rsid w:val="00DF7463"/>
    <w:rsid w:val="00DF7E2D"/>
    <w:rsid w:val="00E0046B"/>
    <w:rsid w:val="00E0203A"/>
    <w:rsid w:val="00E0235A"/>
    <w:rsid w:val="00E06813"/>
    <w:rsid w:val="00E07AC4"/>
    <w:rsid w:val="00E1190A"/>
    <w:rsid w:val="00E1218A"/>
    <w:rsid w:val="00E14418"/>
    <w:rsid w:val="00E158BB"/>
    <w:rsid w:val="00E15E0B"/>
    <w:rsid w:val="00E173A2"/>
    <w:rsid w:val="00E22407"/>
    <w:rsid w:val="00E22821"/>
    <w:rsid w:val="00E2618C"/>
    <w:rsid w:val="00E26277"/>
    <w:rsid w:val="00E270B0"/>
    <w:rsid w:val="00E30275"/>
    <w:rsid w:val="00E32DBA"/>
    <w:rsid w:val="00E32EE8"/>
    <w:rsid w:val="00E33224"/>
    <w:rsid w:val="00E33473"/>
    <w:rsid w:val="00E3508D"/>
    <w:rsid w:val="00E3607A"/>
    <w:rsid w:val="00E36E20"/>
    <w:rsid w:val="00E4002E"/>
    <w:rsid w:val="00E400BC"/>
    <w:rsid w:val="00E4147D"/>
    <w:rsid w:val="00E4262E"/>
    <w:rsid w:val="00E43DE4"/>
    <w:rsid w:val="00E4407D"/>
    <w:rsid w:val="00E45757"/>
    <w:rsid w:val="00E46828"/>
    <w:rsid w:val="00E47127"/>
    <w:rsid w:val="00E52C6A"/>
    <w:rsid w:val="00E565EA"/>
    <w:rsid w:val="00E56BDE"/>
    <w:rsid w:val="00E57549"/>
    <w:rsid w:val="00E6024B"/>
    <w:rsid w:val="00E6081B"/>
    <w:rsid w:val="00E608FA"/>
    <w:rsid w:val="00E61001"/>
    <w:rsid w:val="00E62153"/>
    <w:rsid w:val="00E624A6"/>
    <w:rsid w:val="00E640B7"/>
    <w:rsid w:val="00E65138"/>
    <w:rsid w:val="00E67001"/>
    <w:rsid w:val="00E67354"/>
    <w:rsid w:val="00E703C4"/>
    <w:rsid w:val="00E711B8"/>
    <w:rsid w:val="00E71B9A"/>
    <w:rsid w:val="00E73A22"/>
    <w:rsid w:val="00E740A2"/>
    <w:rsid w:val="00E747CC"/>
    <w:rsid w:val="00E74FA7"/>
    <w:rsid w:val="00E77103"/>
    <w:rsid w:val="00E810AC"/>
    <w:rsid w:val="00E813E4"/>
    <w:rsid w:val="00E81DE3"/>
    <w:rsid w:val="00E82150"/>
    <w:rsid w:val="00E82833"/>
    <w:rsid w:val="00E83E06"/>
    <w:rsid w:val="00E84CC3"/>
    <w:rsid w:val="00E87330"/>
    <w:rsid w:val="00E909C5"/>
    <w:rsid w:val="00E91FAC"/>
    <w:rsid w:val="00E93EFF"/>
    <w:rsid w:val="00E9473D"/>
    <w:rsid w:val="00E94767"/>
    <w:rsid w:val="00E94DD7"/>
    <w:rsid w:val="00E95A81"/>
    <w:rsid w:val="00E95EDC"/>
    <w:rsid w:val="00E95FF4"/>
    <w:rsid w:val="00EA0ACB"/>
    <w:rsid w:val="00EA1ECA"/>
    <w:rsid w:val="00EA461F"/>
    <w:rsid w:val="00EA4CE5"/>
    <w:rsid w:val="00EA6CC7"/>
    <w:rsid w:val="00EA7959"/>
    <w:rsid w:val="00EB020D"/>
    <w:rsid w:val="00EB057A"/>
    <w:rsid w:val="00EB115C"/>
    <w:rsid w:val="00EB1163"/>
    <w:rsid w:val="00EB15C4"/>
    <w:rsid w:val="00EB2AAC"/>
    <w:rsid w:val="00EB362D"/>
    <w:rsid w:val="00EB45EB"/>
    <w:rsid w:val="00EB4E34"/>
    <w:rsid w:val="00EC0806"/>
    <w:rsid w:val="00EC08A3"/>
    <w:rsid w:val="00EC1022"/>
    <w:rsid w:val="00EC25D1"/>
    <w:rsid w:val="00EC3040"/>
    <w:rsid w:val="00EC3931"/>
    <w:rsid w:val="00EC5678"/>
    <w:rsid w:val="00EC5BA3"/>
    <w:rsid w:val="00ED00BB"/>
    <w:rsid w:val="00ED223D"/>
    <w:rsid w:val="00ED4C8B"/>
    <w:rsid w:val="00ED6F6A"/>
    <w:rsid w:val="00ED7A3B"/>
    <w:rsid w:val="00EE1775"/>
    <w:rsid w:val="00EE1B18"/>
    <w:rsid w:val="00EE211B"/>
    <w:rsid w:val="00EE23E1"/>
    <w:rsid w:val="00EE2487"/>
    <w:rsid w:val="00EE33B9"/>
    <w:rsid w:val="00EE3A93"/>
    <w:rsid w:val="00EE793F"/>
    <w:rsid w:val="00EF0544"/>
    <w:rsid w:val="00EF0D30"/>
    <w:rsid w:val="00EF2FBC"/>
    <w:rsid w:val="00EF50F0"/>
    <w:rsid w:val="00EF58A6"/>
    <w:rsid w:val="00EF7DB6"/>
    <w:rsid w:val="00EF7F13"/>
    <w:rsid w:val="00F00818"/>
    <w:rsid w:val="00F00F7F"/>
    <w:rsid w:val="00F01211"/>
    <w:rsid w:val="00F019A0"/>
    <w:rsid w:val="00F01ECC"/>
    <w:rsid w:val="00F04948"/>
    <w:rsid w:val="00F0659F"/>
    <w:rsid w:val="00F06D55"/>
    <w:rsid w:val="00F073A7"/>
    <w:rsid w:val="00F0760A"/>
    <w:rsid w:val="00F07DCE"/>
    <w:rsid w:val="00F107C7"/>
    <w:rsid w:val="00F10C84"/>
    <w:rsid w:val="00F112C6"/>
    <w:rsid w:val="00F124BB"/>
    <w:rsid w:val="00F1283B"/>
    <w:rsid w:val="00F1585E"/>
    <w:rsid w:val="00F16064"/>
    <w:rsid w:val="00F17BBC"/>
    <w:rsid w:val="00F206A6"/>
    <w:rsid w:val="00F24E18"/>
    <w:rsid w:val="00F2795F"/>
    <w:rsid w:val="00F32C31"/>
    <w:rsid w:val="00F33644"/>
    <w:rsid w:val="00F3473C"/>
    <w:rsid w:val="00F415E3"/>
    <w:rsid w:val="00F428A9"/>
    <w:rsid w:val="00F440CF"/>
    <w:rsid w:val="00F44FF9"/>
    <w:rsid w:val="00F45AF5"/>
    <w:rsid w:val="00F504EF"/>
    <w:rsid w:val="00F512F3"/>
    <w:rsid w:val="00F52A64"/>
    <w:rsid w:val="00F5382C"/>
    <w:rsid w:val="00F54C47"/>
    <w:rsid w:val="00F56507"/>
    <w:rsid w:val="00F60063"/>
    <w:rsid w:val="00F60126"/>
    <w:rsid w:val="00F61242"/>
    <w:rsid w:val="00F622F2"/>
    <w:rsid w:val="00F6266B"/>
    <w:rsid w:val="00F64609"/>
    <w:rsid w:val="00F70154"/>
    <w:rsid w:val="00F70888"/>
    <w:rsid w:val="00F7217C"/>
    <w:rsid w:val="00F7218D"/>
    <w:rsid w:val="00F74CB7"/>
    <w:rsid w:val="00F76D2B"/>
    <w:rsid w:val="00F771A0"/>
    <w:rsid w:val="00F80009"/>
    <w:rsid w:val="00F81AB4"/>
    <w:rsid w:val="00F83A07"/>
    <w:rsid w:val="00F847C3"/>
    <w:rsid w:val="00F85587"/>
    <w:rsid w:val="00F85DF2"/>
    <w:rsid w:val="00F864E5"/>
    <w:rsid w:val="00F868BF"/>
    <w:rsid w:val="00F91160"/>
    <w:rsid w:val="00F95632"/>
    <w:rsid w:val="00F96B2B"/>
    <w:rsid w:val="00F9744F"/>
    <w:rsid w:val="00FA0584"/>
    <w:rsid w:val="00FA09D9"/>
    <w:rsid w:val="00FA295B"/>
    <w:rsid w:val="00FA6C2B"/>
    <w:rsid w:val="00FA751A"/>
    <w:rsid w:val="00FA7D2A"/>
    <w:rsid w:val="00FB0CA2"/>
    <w:rsid w:val="00FB1242"/>
    <w:rsid w:val="00FB2136"/>
    <w:rsid w:val="00FB4407"/>
    <w:rsid w:val="00FB4540"/>
    <w:rsid w:val="00FB78A5"/>
    <w:rsid w:val="00FC0063"/>
    <w:rsid w:val="00FC038A"/>
    <w:rsid w:val="00FC36C6"/>
    <w:rsid w:val="00FC4CF1"/>
    <w:rsid w:val="00FC4E17"/>
    <w:rsid w:val="00FC672B"/>
    <w:rsid w:val="00FC6826"/>
    <w:rsid w:val="00FC6835"/>
    <w:rsid w:val="00FD0BFA"/>
    <w:rsid w:val="00FD34AC"/>
    <w:rsid w:val="00FD34BD"/>
    <w:rsid w:val="00FD5821"/>
    <w:rsid w:val="00FD7C52"/>
    <w:rsid w:val="00FE1EFD"/>
    <w:rsid w:val="00FE311E"/>
    <w:rsid w:val="00FE45A1"/>
    <w:rsid w:val="00FE4834"/>
    <w:rsid w:val="00FE4EE7"/>
    <w:rsid w:val="00FF0B62"/>
    <w:rsid w:val="00FF2382"/>
    <w:rsid w:val="00FF413D"/>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uiPriority="99" w:qFormat="1"/>
    <w:lsdException w:name="Emphasis" w:uiPriority="99" w:qFormat="1"/>
    <w:lsdException w:name="Plain Text" w:uiPriority="99"/>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 w:type="character" w:styleId="Strong">
    <w:name w:val="Strong"/>
    <w:uiPriority w:val="99"/>
    <w:qFormat/>
    <w:rsid w:val="00C011E5"/>
    <w:rPr>
      <w:b/>
    </w:rPr>
  </w:style>
  <w:style w:type="paragraph" w:styleId="PlainText">
    <w:name w:val="Plain Text"/>
    <w:basedOn w:val="Normal"/>
    <w:link w:val="PlainTextChar"/>
    <w:uiPriority w:val="99"/>
    <w:unhideWhenUsed/>
    <w:rsid w:val="008C1390"/>
    <w:rPr>
      <w:rFonts w:ascii="Calibri" w:eastAsiaTheme="minorEastAsia" w:hAnsi="Calibri" w:cs="Calibri"/>
      <w:szCs w:val="22"/>
      <w:lang w:val="en-US" w:eastAsia="ko-KR"/>
    </w:rPr>
  </w:style>
  <w:style w:type="character" w:customStyle="1" w:styleId="PlainTextChar">
    <w:name w:val="Plain Text Char"/>
    <w:basedOn w:val="DefaultParagraphFont"/>
    <w:link w:val="PlainText"/>
    <w:uiPriority w:val="99"/>
    <w:rsid w:val="008C1390"/>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297567990">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4161018">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7728212">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1745830">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5067C.4B7E56E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081C7F7396B4994985CB4D8B5B7F6" ma:contentTypeVersion="0" ma:contentTypeDescription="Create a new document." ma:contentTypeScope="" ma:versionID="6d47bea497fe9edd124af63adba9e32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3DB5DFC8-BEE6-4D92-A620-7BA92DEEF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EF3C76-20F9-4758-8C68-2B9956785B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B71CCC-1955-42BA-8708-8441DB36AFB1}">
  <ds:schemaRefs>
    <ds:schemaRef ds:uri="http://schemas.microsoft.com/sharepoint/v3/contenttype/forms"/>
  </ds:schemaRefs>
</ds:datastoreItem>
</file>

<file path=customXml/itemProps4.xml><?xml version="1.0" encoding="utf-8"?>
<ds:datastoreItem xmlns:ds="http://schemas.openxmlformats.org/officeDocument/2006/customXml" ds:itemID="{3B96FD5F-FC36-41A0-965D-C4900DB9B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Wook Bong Lee</cp:lastModifiedBy>
  <cp:revision>2</cp:revision>
  <cp:lastPrinted>2019-04-22T20:49:00Z</cp:lastPrinted>
  <dcterms:created xsi:type="dcterms:W3CDTF">2019-07-12T17:00:00Z</dcterms:created>
  <dcterms:modified xsi:type="dcterms:W3CDTF">2019-07-12T17:00:00Z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y fmtid="{D5CDD505-2E9C-101B-9397-08002B2CF9AE}" pid="4" name="ContentTypeId">
    <vt:lpwstr>0x01010090C081C7F7396B4994985CB4D8B5B7F6</vt:lpwstr>
  </property>
</Properties>
</file>