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7A5FBE02" w:rsidR="003F5212" w:rsidRDefault="00AE1F2E" w:rsidP="00321736">
            <w:pPr>
              <w:pStyle w:val="T2"/>
            </w:pPr>
            <w:r>
              <w:t>IEEE P802.11</w:t>
            </w:r>
            <w:r w:rsidR="00AD41C5">
              <w:t>a</w:t>
            </w:r>
            <w:r w:rsidR="00321736">
              <w:t>x</w:t>
            </w:r>
            <w:r w:rsidR="00C529CA">
              <w:t xml:space="preserve"> D</w:t>
            </w:r>
            <w:r w:rsidR="00321736">
              <w:t>4.2</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2FB041A0" w:rsidR="00CA09B2" w:rsidRDefault="00CA09B2" w:rsidP="002D2BC4">
            <w:pPr>
              <w:pStyle w:val="T2"/>
              <w:ind w:left="0"/>
              <w:rPr>
                <w:sz w:val="20"/>
              </w:rPr>
            </w:pPr>
            <w:r>
              <w:rPr>
                <w:sz w:val="20"/>
              </w:rPr>
              <w:t>Date:</w:t>
            </w:r>
            <w:r>
              <w:rPr>
                <w:b w:val="0"/>
                <w:sz w:val="20"/>
              </w:rPr>
              <w:t xml:space="preserve">  </w:t>
            </w:r>
            <w:r w:rsidR="00152BB0">
              <w:rPr>
                <w:b w:val="0"/>
                <w:sz w:val="20"/>
              </w:rPr>
              <w:t>2019</w:t>
            </w:r>
            <w:r w:rsidR="00C529CA">
              <w:rPr>
                <w:b w:val="0"/>
                <w:sz w:val="20"/>
              </w:rPr>
              <w:t>-</w:t>
            </w:r>
            <w:r w:rsidR="00814C64">
              <w:rPr>
                <w:b w:val="0"/>
                <w:sz w:val="20"/>
              </w:rPr>
              <w:t>0</w:t>
            </w:r>
            <w:r w:rsidR="002D2BC4">
              <w:rPr>
                <w:b w:val="0"/>
                <w:sz w:val="20"/>
              </w:rPr>
              <w:t>9</w:t>
            </w:r>
            <w:r w:rsidR="004B2FBE">
              <w:rPr>
                <w:b w:val="0"/>
                <w:sz w:val="20"/>
              </w:rPr>
              <w:t>-</w:t>
            </w:r>
            <w:r w:rsidR="00014234">
              <w:rPr>
                <w:b w:val="0"/>
                <w:sz w:val="20"/>
              </w:rPr>
              <w:t>0</w:t>
            </w:r>
            <w:r w:rsidR="002D2BC4">
              <w:rPr>
                <w:b w:val="0"/>
                <w:sz w:val="20"/>
              </w:rPr>
              <w:t>5</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8943BB"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61645269" w:rsidR="00152BB0" w:rsidRDefault="00321736" w:rsidP="00537C16">
            <w:pPr>
              <w:pStyle w:val="T2"/>
              <w:spacing w:after="0"/>
              <w:ind w:left="0" w:right="0"/>
              <w:rPr>
                <w:b w:val="0"/>
                <w:sz w:val="20"/>
              </w:rPr>
            </w:pPr>
            <w:r>
              <w:rPr>
                <w:b w:val="0"/>
                <w:sz w:val="20"/>
              </w:rPr>
              <w:t>Edward Au</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5ADEAA05" w:rsidR="00152BB0" w:rsidRPr="00152BB0" w:rsidRDefault="00321736" w:rsidP="00537C16">
            <w:pPr>
              <w:pStyle w:val="T2"/>
              <w:spacing w:after="0"/>
              <w:ind w:left="0" w:right="0"/>
              <w:rPr>
                <w:b w:val="0"/>
                <w:sz w:val="20"/>
              </w:rPr>
            </w:pPr>
            <w:r>
              <w:rPr>
                <w:b w:val="0"/>
                <w:sz w:val="20"/>
              </w:rPr>
              <w:t>Naveen Kakani</w:t>
            </w:r>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96AE838" w:rsidR="00152BB0" w:rsidRDefault="00321736" w:rsidP="00537C16">
            <w:pPr>
              <w:pStyle w:val="T2"/>
              <w:spacing w:after="0"/>
              <w:ind w:left="0" w:right="0"/>
              <w:rPr>
                <w:b w:val="0"/>
                <w:sz w:val="20"/>
              </w:rPr>
            </w:pPr>
            <w:r>
              <w:rPr>
                <w:b w:val="0"/>
                <w:sz w:val="20"/>
              </w:rPr>
              <w:t xml:space="preserve">Perry </w:t>
            </w:r>
            <w:proofErr w:type="spellStart"/>
            <w:r>
              <w:rPr>
                <w:b w:val="0"/>
                <w:sz w:val="20"/>
              </w:rPr>
              <w:t>Corell</w:t>
            </w:r>
            <w:proofErr w:type="spellEnd"/>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417D4987" w:rsidR="00DE4FD4" w:rsidRDefault="00321736" w:rsidP="00537C16">
            <w:pPr>
              <w:pStyle w:val="T2"/>
              <w:spacing w:after="0"/>
              <w:ind w:left="0" w:right="0"/>
              <w:rPr>
                <w:b w:val="0"/>
                <w:sz w:val="20"/>
              </w:rPr>
            </w:pPr>
            <w:r>
              <w:rPr>
                <w:b w:val="0"/>
                <w:sz w:val="20"/>
              </w:rPr>
              <w:t>Po-Kai Huang</w:t>
            </w: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C74917" w:rsidRPr="00AF318A" w:rsidRDefault="00C74917" w:rsidP="00AF318A">
                            <w:pPr>
                              <w:jc w:val="center"/>
                              <w:rPr>
                                <w:b/>
                              </w:rPr>
                            </w:pPr>
                            <w:r w:rsidRPr="00AF318A">
                              <w:rPr>
                                <w:b/>
                              </w:rPr>
                              <w:t>Abstract</w:t>
                            </w:r>
                          </w:p>
                          <w:p w14:paraId="0B72849D" w14:textId="77777777" w:rsidR="00C74917" w:rsidRDefault="00C74917" w:rsidP="00720681"/>
                          <w:p w14:paraId="43562A51" w14:textId="106BF84A" w:rsidR="00C74917" w:rsidRDefault="00C74917" w:rsidP="00DA2CE7">
                            <w:r>
                              <w:t>This document contains the report of the TGax Mandatory Draft Review.</w:t>
                            </w:r>
                          </w:p>
                          <w:p w14:paraId="5BA23081" w14:textId="77777777" w:rsidR="00C74917" w:rsidRDefault="00C74917" w:rsidP="00DA2CE7"/>
                          <w:p w14:paraId="782B9ED9" w14:textId="24B7EA1F" w:rsidR="00C74917" w:rsidRDefault="002D2BC4" w:rsidP="00DA2CE7">
                            <w:r>
                              <w:t xml:space="preserve">r0: </w:t>
                            </w:r>
                            <w:r w:rsidR="00C74917">
                              <w:t>initial version – section headings.</w:t>
                            </w:r>
                          </w:p>
                          <w:p w14:paraId="7C1CCADE" w14:textId="04981108" w:rsidR="00EC4997" w:rsidRDefault="002D2BC4" w:rsidP="00DA2CE7">
                            <w:r>
                              <w:t>r</w:t>
                            </w:r>
                            <w:r w:rsidR="00EC4997">
                              <w:t xml:space="preserve">1: includes Po-Kai and </w:t>
                            </w:r>
                            <w:proofErr w:type="spellStart"/>
                            <w:r w:rsidR="00EC4997">
                              <w:t>Yongho’s</w:t>
                            </w:r>
                            <w:proofErr w:type="spellEnd"/>
                            <w:r w:rsidR="00EC4997">
                              <w:t xml:space="preserve"> findings. </w:t>
                            </w:r>
                            <w:proofErr w:type="spellStart"/>
                            <w:r w:rsidR="00EC4997">
                              <w:t>Reassinged</w:t>
                            </w:r>
                            <w:proofErr w:type="spellEnd"/>
                            <w:r w:rsidR="00EC4997">
                              <w:t xml:space="preserve"> </w:t>
                            </w:r>
                            <w:r w:rsidR="00014234">
                              <w:t xml:space="preserve">2.1.10-12 </w:t>
                            </w:r>
                            <w:r w:rsidR="00EC4997">
                              <w:t>to Carol</w:t>
                            </w:r>
                            <w:r w:rsidR="0007502A">
                              <w:t>.</w:t>
                            </w:r>
                          </w:p>
                          <w:p w14:paraId="7D0045FD" w14:textId="4240BE74" w:rsidR="0007502A" w:rsidRDefault="0007502A" w:rsidP="00DA2CE7">
                            <w:r>
                              <w:t>r2: includes Edward and Carol’s findings</w:t>
                            </w:r>
                            <w:r w:rsidR="002D2BC4">
                              <w:t>.</w:t>
                            </w:r>
                          </w:p>
                          <w:p w14:paraId="0B0B90CF" w14:textId="7E7AA02C" w:rsidR="00C74917" w:rsidRDefault="00C74917" w:rsidP="00DA2CE7"/>
                          <w:p w14:paraId="76194B97" w14:textId="22C5818B" w:rsidR="00C74917" w:rsidRDefault="00C7491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C74917" w:rsidRPr="00AF318A" w:rsidRDefault="00C74917" w:rsidP="00AF318A">
                      <w:pPr>
                        <w:jc w:val="center"/>
                        <w:rPr>
                          <w:b/>
                        </w:rPr>
                      </w:pPr>
                      <w:r w:rsidRPr="00AF318A">
                        <w:rPr>
                          <w:b/>
                        </w:rPr>
                        <w:t>Abstract</w:t>
                      </w:r>
                    </w:p>
                    <w:p w14:paraId="0B72849D" w14:textId="77777777" w:rsidR="00C74917" w:rsidRDefault="00C74917" w:rsidP="00720681"/>
                    <w:p w14:paraId="43562A51" w14:textId="106BF84A" w:rsidR="00C74917" w:rsidRDefault="00C74917" w:rsidP="00DA2CE7">
                      <w:r>
                        <w:t>This document contains the report of the TGax Mandatory Draft Review.</w:t>
                      </w:r>
                    </w:p>
                    <w:p w14:paraId="5BA23081" w14:textId="77777777" w:rsidR="00C74917" w:rsidRDefault="00C74917" w:rsidP="00DA2CE7"/>
                    <w:p w14:paraId="782B9ED9" w14:textId="24B7EA1F" w:rsidR="00C74917" w:rsidRDefault="002D2BC4" w:rsidP="00DA2CE7">
                      <w:r>
                        <w:t xml:space="preserve">r0: </w:t>
                      </w:r>
                      <w:r w:rsidR="00C74917">
                        <w:t>initial version – section headings.</w:t>
                      </w:r>
                    </w:p>
                    <w:p w14:paraId="7C1CCADE" w14:textId="04981108" w:rsidR="00EC4997" w:rsidRDefault="002D2BC4" w:rsidP="00DA2CE7">
                      <w:r>
                        <w:t>r</w:t>
                      </w:r>
                      <w:r w:rsidR="00EC4997">
                        <w:t xml:space="preserve">1: includes Po-Kai and </w:t>
                      </w:r>
                      <w:proofErr w:type="spellStart"/>
                      <w:r w:rsidR="00EC4997">
                        <w:t>Yongho’s</w:t>
                      </w:r>
                      <w:proofErr w:type="spellEnd"/>
                      <w:r w:rsidR="00EC4997">
                        <w:t xml:space="preserve"> findings. </w:t>
                      </w:r>
                      <w:proofErr w:type="spellStart"/>
                      <w:r w:rsidR="00EC4997">
                        <w:t>Reassinged</w:t>
                      </w:r>
                      <w:proofErr w:type="spellEnd"/>
                      <w:r w:rsidR="00EC4997">
                        <w:t xml:space="preserve"> </w:t>
                      </w:r>
                      <w:r w:rsidR="00014234">
                        <w:t xml:space="preserve">2.1.10-12 </w:t>
                      </w:r>
                      <w:r w:rsidR="00EC4997">
                        <w:t>to Carol</w:t>
                      </w:r>
                      <w:r w:rsidR="0007502A">
                        <w:t>.</w:t>
                      </w:r>
                    </w:p>
                    <w:p w14:paraId="7D0045FD" w14:textId="4240BE74" w:rsidR="0007502A" w:rsidRDefault="0007502A" w:rsidP="00DA2CE7">
                      <w:r>
                        <w:t>r2: includes Edward and Carol’s findings</w:t>
                      </w:r>
                      <w:r w:rsidR="002D2BC4">
                        <w:t>.</w:t>
                      </w:r>
                    </w:p>
                    <w:p w14:paraId="0B0B90CF" w14:textId="7E7AA02C" w:rsidR="00C74917" w:rsidRDefault="00C74917" w:rsidP="00DA2CE7"/>
                    <w:p w14:paraId="76194B97" w14:textId="22C5818B" w:rsidR="00C74917" w:rsidRDefault="00C7491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59E4A2E9" w:rsidR="00C529CA" w:rsidRDefault="00C529CA" w:rsidP="00C529CA">
      <w:r>
        <w:t>This document is the report from the group of volunteers that participated in the P802.11</w:t>
      </w:r>
      <w:r w:rsidR="00081812">
        <w:t>ay</w:t>
      </w:r>
      <w:r w:rsidR="00AE1F2E">
        <w:t>/D</w:t>
      </w:r>
      <w:r w:rsidR="00081812">
        <w:t>3.0</w:t>
      </w:r>
      <w:r>
        <w:t xml:space="preserve"> mandatory draft review.</w:t>
      </w:r>
    </w:p>
    <w:p w14:paraId="1DD04D52" w14:textId="77777777" w:rsidR="00C529CA" w:rsidRDefault="00C529CA" w:rsidP="00C529CA"/>
    <w:p w14:paraId="5B3304E0" w14:textId="01E8CBCE" w:rsidR="00C529CA" w:rsidRDefault="00C529CA" w:rsidP="00C529CA">
      <w:r>
        <w:t xml:space="preserve">This document contains recommendations for changes to </w:t>
      </w:r>
      <w:r w:rsidR="00081812">
        <w:t xml:space="preserve">the P802.11ay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4AD261F7" w:rsidR="00C529CA" w:rsidRPr="00C529CA" w:rsidRDefault="00AE1F2E" w:rsidP="00C529CA">
      <w:r>
        <w:t>Th</w:t>
      </w:r>
      <w:r w:rsidR="00C529CA">
        <w:t xml:space="preserve">e recommended changes need to be </w:t>
      </w:r>
      <w:r w:rsidR="00000756">
        <w:t xml:space="preserve">reviewed by </w:t>
      </w:r>
      <w:proofErr w:type="spellStart"/>
      <w:r w:rsidR="00000756">
        <w:t>TG</w:t>
      </w:r>
      <w:r w:rsidR="00081812">
        <w:t>ay</w:t>
      </w:r>
      <w:proofErr w:type="spellEnd"/>
      <w:r w:rsidR="00000756">
        <w:t xml:space="preserve"> and approved, </w:t>
      </w:r>
      <w:r w:rsidR="00C529CA">
        <w:t xml:space="preserve">or ownership of the issues taken by </w:t>
      </w:r>
      <w:proofErr w:type="spellStart"/>
      <w:r w:rsidR="00C529CA">
        <w:t>TG</w:t>
      </w:r>
      <w:r w:rsidR="00081812">
        <w:t>ay</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775A3733" w:rsidR="00C529CA" w:rsidRDefault="00511570" w:rsidP="008B6F02">
      <w:pPr>
        <w:numPr>
          <w:ilvl w:val="0"/>
          <w:numId w:val="3"/>
        </w:numPr>
      </w:pPr>
      <w:r>
        <w:t>11-09/1034r12</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w:t>
      </w:r>
      <w:bookmarkStart w:id="0" w:name="_GoBack"/>
      <w:bookmarkEnd w:id="0"/>
      <w:r>
        <w:t>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D4E6B08" w:rsidR="00825E13" w:rsidRDefault="00321736" w:rsidP="00825E13">
      <w:pPr>
        <w:numPr>
          <w:ilvl w:val="0"/>
          <w:numId w:val="3"/>
        </w:numPr>
      </w:pPr>
      <w:r>
        <w:t>Edward Au</w:t>
      </w:r>
    </w:p>
    <w:p w14:paraId="672D188A" w14:textId="77777777" w:rsidR="00152BB0" w:rsidRDefault="00152BB0" w:rsidP="00825E13">
      <w:pPr>
        <w:numPr>
          <w:ilvl w:val="0"/>
          <w:numId w:val="3"/>
        </w:numPr>
      </w:pPr>
      <w:r>
        <w:t>Yongho Seok</w:t>
      </w:r>
    </w:p>
    <w:p w14:paraId="4E274459" w14:textId="692AA277" w:rsidR="00152BB0" w:rsidRDefault="00321736" w:rsidP="00825E13">
      <w:pPr>
        <w:numPr>
          <w:ilvl w:val="0"/>
          <w:numId w:val="3"/>
        </w:numPr>
      </w:pPr>
      <w:r>
        <w:t>Naveen Kakani</w:t>
      </w:r>
    </w:p>
    <w:p w14:paraId="58D33732" w14:textId="354953E9" w:rsidR="00152BB0" w:rsidRDefault="00321736" w:rsidP="00825E13">
      <w:pPr>
        <w:numPr>
          <w:ilvl w:val="0"/>
          <w:numId w:val="3"/>
        </w:numPr>
      </w:pPr>
      <w:r>
        <w:t xml:space="preserve">Perry </w:t>
      </w:r>
      <w:proofErr w:type="spellStart"/>
      <w:r>
        <w:t>Corell</w:t>
      </w:r>
      <w:proofErr w:type="spellEnd"/>
    </w:p>
    <w:p w14:paraId="5335C379" w14:textId="08F5866B" w:rsidR="00D900F1" w:rsidRDefault="00321736" w:rsidP="00825E13">
      <w:pPr>
        <w:numPr>
          <w:ilvl w:val="0"/>
          <w:numId w:val="3"/>
        </w:numPr>
      </w:pPr>
      <w:r>
        <w:t>Po-Kai Huang</w:t>
      </w:r>
    </w:p>
    <w:p w14:paraId="678F4CE1" w14:textId="6A3FECBC" w:rsidR="00EC4997" w:rsidRDefault="00EC4997" w:rsidP="00825E13">
      <w:pPr>
        <w:numPr>
          <w:ilvl w:val="0"/>
          <w:numId w:val="3"/>
        </w:numPr>
      </w:pPr>
      <w:r>
        <w:t>Carol Ansley</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5DE987D" w14:textId="078CCBFB" w:rsidR="00956B73" w:rsidRDefault="00956B73" w:rsidP="0075127B">
      <w:r>
        <w:t>Po-Kai</w:t>
      </w:r>
    </w:p>
    <w:p w14:paraId="610D1411" w14:textId="4DC7A7D7" w:rsidR="0075127B" w:rsidRPr="0035659F" w:rsidRDefault="0075127B" w:rsidP="0075127B">
      <w:r w:rsidRPr="0035659F">
        <w:t>[001] 79.12, change “</w:t>
      </w:r>
      <w:r w:rsidRPr="0035659F">
        <w:rPr>
          <w:bCs/>
          <w:sz w:val="20"/>
        </w:rPr>
        <w:t>Figure 9-16—VHT Control Middle subfield of the VHT variant HT Control field</w:t>
      </w:r>
      <w:r w:rsidRPr="0035659F">
        <w:t>” to “</w:t>
      </w:r>
      <w:r w:rsidRPr="0035659F">
        <w:rPr>
          <w:bCs/>
          <w:sz w:val="20"/>
        </w:rPr>
        <w:t xml:space="preserve">Figure 9-16—VHT Control Middle subfield of the VHT variant HT Control field </w:t>
      </w:r>
      <w:r w:rsidRPr="00956B73">
        <w:rPr>
          <w:bCs/>
          <w:sz w:val="20"/>
          <w:highlight w:val="yellow"/>
        </w:rPr>
        <w:t>format</w:t>
      </w:r>
      <w:r w:rsidRPr="0035659F">
        <w:t xml:space="preserve">” to align with </w:t>
      </w:r>
      <w:proofErr w:type="spellStart"/>
      <w:r w:rsidRPr="0035659F">
        <w:t>revmd</w:t>
      </w:r>
      <w:proofErr w:type="spellEnd"/>
      <w:r w:rsidRPr="0035659F">
        <w:t xml:space="preserve"> change</w:t>
      </w:r>
    </w:p>
    <w:p w14:paraId="349403D8" w14:textId="3B57AB71" w:rsidR="0075127B" w:rsidRPr="0035659F" w:rsidRDefault="0075127B" w:rsidP="0075127B">
      <w:r w:rsidRPr="0035659F">
        <w:lastRenderedPageBreak/>
        <w:t>[002] 79.31, change “</w:t>
      </w:r>
      <w:r w:rsidRPr="0035659F">
        <w:rPr>
          <w:bCs/>
          <w:sz w:val="20"/>
        </w:rPr>
        <w:t>Figure 9-19a—A-Control subfield of the HE variant HT Control field</w:t>
      </w:r>
      <w:r w:rsidRPr="0035659F">
        <w:t>” to “</w:t>
      </w:r>
      <w:r w:rsidRPr="0035659F">
        <w:rPr>
          <w:bCs/>
          <w:sz w:val="20"/>
        </w:rPr>
        <w:t xml:space="preserve">Figure 9-19a—A-Control subfield of the HE variant HT Control field </w:t>
      </w:r>
      <w:proofErr w:type="spellStart"/>
      <w:r w:rsidRPr="00956B73">
        <w:rPr>
          <w:bCs/>
          <w:sz w:val="20"/>
          <w:highlight w:val="yellow"/>
        </w:rPr>
        <w:t>fomat</w:t>
      </w:r>
      <w:proofErr w:type="spellEnd"/>
      <w:r w:rsidRPr="0035659F">
        <w:t>”</w:t>
      </w:r>
    </w:p>
    <w:p w14:paraId="2D58DF33" w14:textId="5BBFF68E" w:rsidR="0075127B" w:rsidRPr="0035659F" w:rsidRDefault="0075127B" w:rsidP="0075127B">
      <w:r w:rsidRPr="0035659F">
        <w:t>[003] 80.60, change “</w:t>
      </w:r>
      <w:r w:rsidRPr="0035659F">
        <w:rPr>
          <w:bCs/>
          <w:sz w:val="20"/>
        </w:rPr>
        <w:t>Figure 9-22a—Control Information subfield for TRS Control</w:t>
      </w:r>
      <w:r w:rsidRPr="0035659F">
        <w:t>” to “</w:t>
      </w:r>
      <w:r w:rsidRPr="0035659F">
        <w:rPr>
          <w:bCs/>
          <w:sz w:val="20"/>
        </w:rPr>
        <w:t xml:space="preserve">Figure 9-22a—Control Information subfield </w:t>
      </w:r>
      <w:r w:rsidRPr="00956B73">
        <w:rPr>
          <w:bCs/>
          <w:sz w:val="20"/>
          <w:highlight w:val="yellow"/>
        </w:rPr>
        <w:t>format</w:t>
      </w:r>
      <w:r w:rsidRPr="0035659F">
        <w:rPr>
          <w:bCs/>
          <w:sz w:val="20"/>
        </w:rPr>
        <w:t xml:space="preserve"> for TRS Control</w:t>
      </w:r>
      <w:r w:rsidRPr="0035659F">
        <w:t>”</w:t>
      </w:r>
    </w:p>
    <w:p w14:paraId="6E627D8D" w14:textId="33FA8B44" w:rsidR="0075127B" w:rsidRPr="0035659F" w:rsidRDefault="0075127B" w:rsidP="0075127B">
      <w:r w:rsidRPr="0035659F">
        <w:t>[004] 81.44, change “</w:t>
      </w:r>
      <w:r w:rsidRPr="0035659F">
        <w:rPr>
          <w:bCs/>
          <w:sz w:val="20"/>
        </w:rPr>
        <w:t>Figure 9-22b—Control Information subfield for OM Control</w:t>
      </w:r>
      <w:r w:rsidRPr="0035659F">
        <w:t>” to “</w:t>
      </w:r>
      <w:r w:rsidRPr="0035659F">
        <w:rPr>
          <w:bCs/>
          <w:sz w:val="20"/>
        </w:rPr>
        <w:t xml:space="preserve">Figure 9-22b—Control Information subfield </w:t>
      </w:r>
      <w:r w:rsidRPr="00956B73">
        <w:rPr>
          <w:bCs/>
          <w:sz w:val="20"/>
          <w:highlight w:val="yellow"/>
        </w:rPr>
        <w:t>forma</w:t>
      </w:r>
      <w:r w:rsidRPr="0035659F">
        <w:rPr>
          <w:bCs/>
          <w:sz w:val="20"/>
        </w:rPr>
        <w:t>t for OM Control</w:t>
      </w:r>
      <w:r w:rsidRPr="0035659F">
        <w:t>”</w:t>
      </w:r>
    </w:p>
    <w:p w14:paraId="2DBD81E7" w14:textId="723502CC" w:rsidR="0075127B" w:rsidRPr="0035659F" w:rsidRDefault="0075127B" w:rsidP="0075127B">
      <w:r w:rsidRPr="0035659F">
        <w:t>[005] 83.26, change “</w:t>
      </w:r>
      <w:r w:rsidRPr="0035659F">
        <w:rPr>
          <w:bCs/>
          <w:sz w:val="20"/>
        </w:rPr>
        <w:t>Figure 9-22c—Control Information subfield for HLA Control</w:t>
      </w:r>
      <w:r w:rsidRPr="0035659F">
        <w:t>” to “</w:t>
      </w:r>
      <w:r w:rsidRPr="0035659F">
        <w:rPr>
          <w:bCs/>
          <w:sz w:val="20"/>
        </w:rPr>
        <w:t xml:space="preserve">Figure 9-22c—Control Information subfield </w:t>
      </w:r>
      <w:r w:rsidRPr="00956B73">
        <w:rPr>
          <w:bCs/>
          <w:sz w:val="20"/>
          <w:highlight w:val="yellow"/>
        </w:rPr>
        <w:t>format</w:t>
      </w:r>
      <w:r w:rsidRPr="0035659F">
        <w:rPr>
          <w:bCs/>
          <w:sz w:val="20"/>
        </w:rPr>
        <w:t xml:space="preserve"> for HLA Control</w:t>
      </w:r>
      <w:r w:rsidRPr="0035659F">
        <w:t>”</w:t>
      </w:r>
    </w:p>
    <w:p w14:paraId="76B93502" w14:textId="5CEBC500" w:rsidR="0075127B" w:rsidRPr="0035659F" w:rsidRDefault="00E8129D" w:rsidP="0075127B">
      <w:r w:rsidRPr="0035659F">
        <w:t>[006] 86.13, change “</w:t>
      </w:r>
      <w:r w:rsidRPr="0035659F">
        <w:rPr>
          <w:bCs/>
          <w:sz w:val="20"/>
        </w:rPr>
        <w:t>Figure 9-22d—MSI/Partial PPDU Parameters subfield if the Unsolicited MFB subfield is 1</w:t>
      </w:r>
      <w:r w:rsidRPr="0035659F">
        <w:t>” to “</w:t>
      </w:r>
      <w:r w:rsidRPr="0035659F">
        <w:rPr>
          <w:bCs/>
          <w:sz w:val="20"/>
        </w:rPr>
        <w:t xml:space="preserve">Figure 9-22d—MSI/Partial PPDU Parameters subfield </w:t>
      </w:r>
      <w:r w:rsidRPr="00956B73">
        <w:rPr>
          <w:bCs/>
          <w:sz w:val="20"/>
          <w:highlight w:val="yellow"/>
        </w:rPr>
        <w:t>format</w:t>
      </w:r>
      <w:r w:rsidRPr="0035659F">
        <w:rPr>
          <w:bCs/>
          <w:sz w:val="20"/>
        </w:rPr>
        <w:t xml:space="preserve"> if the Unsolicited MFB subfield is 1</w:t>
      </w:r>
      <w:r w:rsidRPr="0035659F">
        <w:t>”</w:t>
      </w:r>
    </w:p>
    <w:p w14:paraId="5BF185F6" w14:textId="4B593576" w:rsidR="00E8129D" w:rsidRPr="0035659F" w:rsidRDefault="00E8129D" w:rsidP="0075127B">
      <w:r w:rsidRPr="0035659F">
        <w:t>[007] 86.48, change “</w:t>
      </w:r>
      <w:r w:rsidRPr="0035659F">
        <w:rPr>
          <w:bCs/>
          <w:sz w:val="20"/>
        </w:rPr>
        <w:t>Figure 9-22e—Control Information subfield for BSR Control</w:t>
      </w:r>
      <w:r w:rsidRPr="0035659F">
        <w:t>” to “</w:t>
      </w:r>
      <w:r w:rsidRPr="0035659F">
        <w:rPr>
          <w:bCs/>
          <w:sz w:val="20"/>
        </w:rPr>
        <w:t xml:space="preserve">Figure 9-22e—Control Information subfield </w:t>
      </w:r>
      <w:r w:rsidRPr="00956B73">
        <w:rPr>
          <w:bCs/>
          <w:sz w:val="20"/>
          <w:highlight w:val="yellow"/>
        </w:rPr>
        <w:t>format</w:t>
      </w:r>
      <w:r w:rsidRPr="0035659F">
        <w:rPr>
          <w:bCs/>
          <w:sz w:val="20"/>
        </w:rPr>
        <w:t xml:space="preserve"> for BSR Control</w:t>
      </w:r>
      <w:r w:rsidRPr="0035659F">
        <w:t>”</w:t>
      </w:r>
    </w:p>
    <w:p w14:paraId="3864C297" w14:textId="12104994" w:rsidR="00E8129D" w:rsidRPr="0035659F" w:rsidRDefault="00E8129D" w:rsidP="0075127B">
      <w:r w:rsidRPr="0035659F">
        <w:t>[008] 88.54, change “</w:t>
      </w:r>
      <w:r w:rsidRPr="0035659F">
        <w:rPr>
          <w:bCs/>
          <w:sz w:val="20"/>
        </w:rPr>
        <w:t>Figure 9-22f—Control Information subfield for UPH Control</w:t>
      </w:r>
      <w:r w:rsidRPr="0035659F">
        <w:t>” to “</w:t>
      </w:r>
      <w:r w:rsidRPr="0035659F">
        <w:rPr>
          <w:bCs/>
          <w:sz w:val="20"/>
        </w:rPr>
        <w:t xml:space="preserve">Figure 9-22f—Control Information subfield </w:t>
      </w:r>
      <w:r w:rsidRPr="00956B73">
        <w:rPr>
          <w:bCs/>
          <w:sz w:val="20"/>
          <w:highlight w:val="yellow"/>
        </w:rPr>
        <w:t>format</w:t>
      </w:r>
      <w:r w:rsidRPr="0035659F">
        <w:rPr>
          <w:bCs/>
          <w:sz w:val="20"/>
        </w:rPr>
        <w:t xml:space="preserve"> for UPH Control</w:t>
      </w:r>
      <w:r w:rsidRPr="0035659F">
        <w:t>”</w:t>
      </w:r>
    </w:p>
    <w:p w14:paraId="15E36B90" w14:textId="051F0EC9" w:rsidR="00E8129D" w:rsidRPr="0035659F" w:rsidRDefault="00E8129D" w:rsidP="0075127B">
      <w:r w:rsidRPr="0035659F">
        <w:t>[009] 89.18, change “</w:t>
      </w:r>
      <w:r w:rsidRPr="0035659F">
        <w:rPr>
          <w:bCs/>
          <w:sz w:val="20"/>
        </w:rPr>
        <w:t>Figure 9-22g—Control Information subfield for BQR Control</w:t>
      </w:r>
      <w:r w:rsidRPr="0035659F">
        <w:t>” to “</w:t>
      </w:r>
      <w:r w:rsidRPr="0035659F">
        <w:rPr>
          <w:bCs/>
          <w:sz w:val="20"/>
        </w:rPr>
        <w:t xml:space="preserve">Figure 9-22g—Control Information subfield </w:t>
      </w:r>
      <w:r w:rsidRPr="00956B73">
        <w:rPr>
          <w:bCs/>
          <w:sz w:val="20"/>
          <w:highlight w:val="yellow"/>
        </w:rPr>
        <w:t>format</w:t>
      </w:r>
      <w:r w:rsidRPr="0035659F">
        <w:rPr>
          <w:bCs/>
          <w:sz w:val="20"/>
        </w:rPr>
        <w:t xml:space="preserve"> for BQR Control</w:t>
      </w:r>
      <w:r w:rsidRPr="0035659F">
        <w:t>”</w:t>
      </w:r>
    </w:p>
    <w:p w14:paraId="38A0ACAC" w14:textId="3D665E8A" w:rsidR="00E8129D" w:rsidRPr="0035659F" w:rsidRDefault="00E8129D" w:rsidP="0075127B">
      <w:r w:rsidRPr="0035659F">
        <w:t>[010] 89.51, change “</w:t>
      </w:r>
      <w:r w:rsidRPr="0035659F">
        <w:rPr>
          <w:bCs/>
          <w:sz w:val="20"/>
        </w:rPr>
        <w:t>Figure 9-22h—Control Information subfield for CAS Control</w:t>
      </w:r>
      <w:r w:rsidRPr="0035659F">
        <w:t>” to “</w:t>
      </w:r>
      <w:r w:rsidRPr="0035659F">
        <w:rPr>
          <w:bCs/>
          <w:sz w:val="20"/>
        </w:rPr>
        <w:t xml:space="preserve">Figure 9-22h—Control Information subfield </w:t>
      </w:r>
      <w:r w:rsidRPr="00956B73">
        <w:rPr>
          <w:bCs/>
          <w:sz w:val="20"/>
          <w:highlight w:val="yellow"/>
        </w:rPr>
        <w:t>format</w:t>
      </w:r>
      <w:r w:rsidRPr="0035659F">
        <w:rPr>
          <w:bCs/>
          <w:sz w:val="20"/>
        </w:rPr>
        <w:t xml:space="preserve"> for CAS Control</w:t>
      </w:r>
      <w:r w:rsidRPr="0035659F">
        <w:t>”</w:t>
      </w:r>
    </w:p>
    <w:p w14:paraId="5A1647CD" w14:textId="2F4AC741" w:rsidR="00E8129D" w:rsidRPr="0035659F" w:rsidRDefault="00E8129D" w:rsidP="0075127B">
      <w:r w:rsidRPr="0035659F">
        <w:t>[011] 97.65, change “</w:t>
      </w:r>
      <w:r w:rsidRPr="0035659F">
        <w:rPr>
          <w:bCs/>
          <w:sz w:val="20"/>
        </w:rPr>
        <w:t xml:space="preserve">Figure 9-43—BA Information field (Compressed </w:t>
      </w:r>
      <w:proofErr w:type="spellStart"/>
      <w:r w:rsidRPr="0035659F">
        <w:rPr>
          <w:bCs/>
          <w:sz w:val="20"/>
        </w:rPr>
        <w:t>BlockAck</w:t>
      </w:r>
      <w:proofErr w:type="spellEnd"/>
      <w:r w:rsidRPr="0035659F">
        <w:rPr>
          <w:bCs/>
          <w:sz w:val="20"/>
        </w:rPr>
        <w:t>)</w:t>
      </w:r>
      <w:r w:rsidRPr="0035659F">
        <w:t>” to “</w:t>
      </w:r>
      <w:r w:rsidRPr="0035659F">
        <w:rPr>
          <w:bCs/>
          <w:sz w:val="20"/>
        </w:rPr>
        <w:t xml:space="preserve">Figure 9-43—BA Information field </w:t>
      </w:r>
      <w:r w:rsidRPr="00956B73">
        <w:rPr>
          <w:bCs/>
          <w:sz w:val="20"/>
          <w:highlight w:val="yellow"/>
        </w:rPr>
        <w:t>format</w:t>
      </w:r>
      <w:r w:rsidRPr="0035659F">
        <w:rPr>
          <w:bCs/>
          <w:sz w:val="20"/>
        </w:rPr>
        <w:t xml:space="preserve"> (Compressed </w:t>
      </w:r>
      <w:proofErr w:type="spellStart"/>
      <w:r w:rsidRPr="0035659F">
        <w:rPr>
          <w:bCs/>
          <w:sz w:val="20"/>
        </w:rPr>
        <w:t>BlockAck</w:t>
      </w:r>
      <w:proofErr w:type="spellEnd"/>
      <w:r w:rsidRPr="0035659F">
        <w:rPr>
          <w:bCs/>
          <w:sz w:val="20"/>
        </w:rPr>
        <w:t>)</w:t>
      </w:r>
      <w:r w:rsidRPr="0035659F">
        <w:t xml:space="preserve">” to align with </w:t>
      </w:r>
      <w:proofErr w:type="spellStart"/>
      <w:r w:rsidRPr="0035659F">
        <w:t>revmd</w:t>
      </w:r>
      <w:proofErr w:type="spellEnd"/>
      <w:r w:rsidRPr="0035659F">
        <w:t xml:space="preserve"> change</w:t>
      </w:r>
    </w:p>
    <w:p w14:paraId="1BC9EDE7" w14:textId="4D0B0F51" w:rsidR="00E8129D" w:rsidRPr="0035659F" w:rsidRDefault="00E8129D" w:rsidP="0075127B">
      <w:pPr>
        <w:rPr>
          <w:bCs/>
          <w:sz w:val="20"/>
        </w:rPr>
      </w:pPr>
      <w:r w:rsidRPr="0035659F">
        <w:t>[012] 103.49, change “</w:t>
      </w:r>
      <w:r w:rsidRPr="0035659F">
        <w:rPr>
          <w:bCs/>
          <w:sz w:val="20"/>
        </w:rPr>
        <w:t>Figure 9-59—Sounding Dialog Token field</w:t>
      </w:r>
      <w:r w:rsidRPr="0035659F">
        <w:t>” to “</w:t>
      </w:r>
      <w:r w:rsidRPr="0035659F">
        <w:rPr>
          <w:bCs/>
          <w:sz w:val="20"/>
        </w:rPr>
        <w:t xml:space="preserve">Figure 9-59—Sounding Dialog Token field </w:t>
      </w:r>
      <w:r w:rsidRPr="00956B73">
        <w:rPr>
          <w:bCs/>
          <w:sz w:val="20"/>
          <w:highlight w:val="yellow"/>
        </w:rPr>
        <w:t>format</w:t>
      </w:r>
      <w:r w:rsidRPr="0035659F">
        <w:rPr>
          <w:bCs/>
          <w:sz w:val="20"/>
        </w:rPr>
        <w:t xml:space="preserve">” to align with </w:t>
      </w:r>
      <w:proofErr w:type="spellStart"/>
      <w:r w:rsidRPr="0035659F">
        <w:rPr>
          <w:bCs/>
          <w:sz w:val="20"/>
        </w:rPr>
        <w:t>revmd</w:t>
      </w:r>
      <w:proofErr w:type="spellEnd"/>
      <w:r w:rsidRPr="0035659F">
        <w:rPr>
          <w:bCs/>
          <w:sz w:val="20"/>
        </w:rPr>
        <w:t xml:space="preserve"> change</w:t>
      </w:r>
    </w:p>
    <w:p w14:paraId="62CACF58" w14:textId="6F92FF6D" w:rsidR="00E8129D" w:rsidRPr="0035659F" w:rsidRDefault="00E8129D" w:rsidP="0075127B">
      <w:pPr>
        <w:rPr>
          <w:bCs/>
          <w:sz w:val="20"/>
        </w:rPr>
      </w:pPr>
      <w:r w:rsidRPr="0035659F">
        <w:rPr>
          <w:bCs/>
          <w:sz w:val="20"/>
        </w:rPr>
        <w:t xml:space="preserve">[013] 105.11, change “Figure 9-61c—Partial BW Info subfield” to “Figure 9-61c—Partial BW Info subfield </w:t>
      </w:r>
      <w:r w:rsidRPr="00956B73">
        <w:rPr>
          <w:bCs/>
          <w:sz w:val="20"/>
          <w:highlight w:val="yellow"/>
        </w:rPr>
        <w:t>format</w:t>
      </w:r>
      <w:r w:rsidRPr="0035659F">
        <w:rPr>
          <w:bCs/>
          <w:sz w:val="20"/>
        </w:rPr>
        <w:t>”</w:t>
      </w:r>
    </w:p>
    <w:p w14:paraId="5EB1B77D" w14:textId="7845A329" w:rsidR="0025525F" w:rsidRPr="0035659F" w:rsidRDefault="0025525F" w:rsidP="0075127B">
      <w:pPr>
        <w:rPr>
          <w:bCs/>
          <w:sz w:val="20"/>
        </w:rPr>
      </w:pPr>
      <w:r w:rsidRPr="0035659F">
        <w:rPr>
          <w:bCs/>
          <w:sz w:val="20"/>
        </w:rPr>
        <w:t xml:space="preserve">[014] 107.65, change “Figure 9-64a—Trigger frame” to “Figure 9-64a—Trigger frame </w:t>
      </w:r>
      <w:r w:rsidRPr="00956B73">
        <w:rPr>
          <w:bCs/>
          <w:sz w:val="20"/>
          <w:highlight w:val="yellow"/>
        </w:rPr>
        <w:t>format</w:t>
      </w:r>
      <w:r w:rsidRPr="0035659F">
        <w:rPr>
          <w:bCs/>
          <w:sz w:val="20"/>
        </w:rPr>
        <w:t>”</w:t>
      </w:r>
    </w:p>
    <w:p w14:paraId="22915D13" w14:textId="410172B5" w:rsidR="0025525F" w:rsidRPr="0035659F" w:rsidRDefault="0025525F" w:rsidP="0075127B">
      <w:pPr>
        <w:rPr>
          <w:bCs/>
          <w:sz w:val="20"/>
        </w:rPr>
      </w:pPr>
      <w:r w:rsidRPr="0035659F">
        <w:rPr>
          <w:bCs/>
          <w:sz w:val="20"/>
        </w:rPr>
        <w:t xml:space="preserve">[015] 108.59, change “Figure 9-64b—Common Info field” to “Figure 9-64b—Common Info field </w:t>
      </w:r>
      <w:r w:rsidRPr="00956B73">
        <w:rPr>
          <w:bCs/>
          <w:sz w:val="20"/>
          <w:highlight w:val="yellow"/>
        </w:rPr>
        <w:t>format</w:t>
      </w:r>
      <w:r w:rsidRPr="0035659F">
        <w:rPr>
          <w:bCs/>
          <w:sz w:val="20"/>
        </w:rPr>
        <w:t>”</w:t>
      </w:r>
    </w:p>
    <w:p w14:paraId="45D2742D" w14:textId="2FA9827E" w:rsidR="0025525F" w:rsidRPr="0035659F" w:rsidRDefault="0025525F" w:rsidP="0075127B">
      <w:pPr>
        <w:rPr>
          <w:bCs/>
          <w:sz w:val="20"/>
        </w:rPr>
      </w:pPr>
      <w:r w:rsidRPr="0035659F">
        <w:rPr>
          <w:bCs/>
          <w:sz w:val="20"/>
        </w:rPr>
        <w:t xml:space="preserve">[016] 112.7, change “Figure 9-64c—UL Spatial Reuse subfield” to “Figure 9-64c—UL Spatial Reuse subfield </w:t>
      </w:r>
      <w:r w:rsidRPr="00956B73">
        <w:rPr>
          <w:bCs/>
          <w:sz w:val="20"/>
          <w:highlight w:val="yellow"/>
        </w:rPr>
        <w:t>format</w:t>
      </w:r>
      <w:r w:rsidRPr="0035659F">
        <w:rPr>
          <w:bCs/>
          <w:sz w:val="20"/>
        </w:rPr>
        <w:t>”</w:t>
      </w:r>
    </w:p>
    <w:p w14:paraId="6F9A67DC" w14:textId="39D1E178" w:rsidR="0025525F" w:rsidRPr="0035659F" w:rsidRDefault="0025525F" w:rsidP="0075127B">
      <w:pPr>
        <w:rPr>
          <w:bCs/>
          <w:sz w:val="20"/>
        </w:rPr>
      </w:pPr>
      <w:r w:rsidRPr="0035659F">
        <w:rPr>
          <w:bCs/>
          <w:sz w:val="20"/>
        </w:rPr>
        <w:t xml:space="preserve">[017] 112.36, change “Figure 9-64d—User Info field” to “Figure 9-64d—User Info field </w:t>
      </w:r>
      <w:r w:rsidRPr="00956B73">
        <w:rPr>
          <w:bCs/>
          <w:sz w:val="20"/>
          <w:highlight w:val="yellow"/>
        </w:rPr>
        <w:t>format</w:t>
      </w:r>
      <w:r w:rsidRPr="0035659F">
        <w:rPr>
          <w:bCs/>
          <w:sz w:val="20"/>
        </w:rPr>
        <w:t>”</w:t>
      </w:r>
    </w:p>
    <w:p w14:paraId="1B668A0D" w14:textId="47CACAAC" w:rsidR="0025525F" w:rsidRPr="0035659F" w:rsidRDefault="0025525F" w:rsidP="0075127B">
      <w:pPr>
        <w:rPr>
          <w:bCs/>
          <w:sz w:val="20"/>
        </w:rPr>
      </w:pPr>
      <w:r w:rsidRPr="0035659F">
        <w:rPr>
          <w:bCs/>
          <w:sz w:val="20"/>
        </w:rPr>
        <w:t xml:space="preserve">[018] 116.22, change “Figure 9-64g—Trigger Dependent User Info subfield for the Basic Trigger variant” to “Figure 9-64g—Trigger Dependent User Info subfield </w:t>
      </w:r>
      <w:r w:rsidRPr="00956B73">
        <w:rPr>
          <w:bCs/>
          <w:sz w:val="20"/>
          <w:highlight w:val="yellow"/>
        </w:rPr>
        <w:t>format</w:t>
      </w:r>
      <w:r w:rsidRPr="0035659F">
        <w:rPr>
          <w:bCs/>
          <w:sz w:val="20"/>
        </w:rPr>
        <w:t xml:space="preserve"> for the Basic Trigger variant”</w:t>
      </w:r>
    </w:p>
    <w:p w14:paraId="49CDF9EE" w14:textId="301F65F0" w:rsidR="0025525F" w:rsidRPr="0035659F" w:rsidRDefault="0025525F" w:rsidP="0075127B">
      <w:pPr>
        <w:rPr>
          <w:bCs/>
          <w:sz w:val="20"/>
        </w:rPr>
      </w:pPr>
      <w:r w:rsidRPr="0035659F">
        <w:rPr>
          <w:bCs/>
          <w:sz w:val="20"/>
        </w:rPr>
        <w:t xml:space="preserve">[019] 116.64, change “Figure 9-64h—Trigger Dependent User Info subfield for the Beamforming Report Poll </w:t>
      </w:r>
      <w:proofErr w:type="spellStart"/>
      <w:r w:rsidRPr="0035659F">
        <w:rPr>
          <w:bCs/>
          <w:sz w:val="20"/>
        </w:rPr>
        <w:t>vari</w:t>
      </w:r>
      <w:proofErr w:type="spellEnd"/>
      <w:r w:rsidRPr="0035659F">
        <w:rPr>
          <w:bCs/>
          <w:sz w:val="20"/>
        </w:rPr>
        <w:t xml:space="preserve">-ant” to “Figure 9-64h—Trigger Dependent User Info subfield </w:t>
      </w:r>
      <w:r w:rsidRPr="00956B73">
        <w:rPr>
          <w:bCs/>
          <w:sz w:val="20"/>
          <w:highlight w:val="yellow"/>
        </w:rPr>
        <w:t>format</w:t>
      </w:r>
      <w:r w:rsidRPr="0035659F">
        <w:rPr>
          <w:bCs/>
          <w:sz w:val="20"/>
        </w:rPr>
        <w:t xml:space="preserve"> for the Beamforming Report Poll </w:t>
      </w:r>
      <w:proofErr w:type="spellStart"/>
      <w:r w:rsidRPr="0035659F">
        <w:rPr>
          <w:bCs/>
          <w:sz w:val="20"/>
        </w:rPr>
        <w:t>vari</w:t>
      </w:r>
      <w:proofErr w:type="spellEnd"/>
      <w:r w:rsidRPr="0035659F">
        <w:rPr>
          <w:bCs/>
          <w:sz w:val="20"/>
        </w:rPr>
        <w:t>-ant”</w:t>
      </w:r>
    </w:p>
    <w:p w14:paraId="3F9670CB" w14:textId="5ADA9DF4" w:rsidR="0025525F" w:rsidRPr="0035659F" w:rsidRDefault="0025525F" w:rsidP="0075127B">
      <w:pPr>
        <w:rPr>
          <w:bCs/>
          <w:sz w:val="20"/>
        </w:rPr>
      </w:pPr>
      <w:r w:rsidRPr="0035659F">
        <w:rPr>
          <w:bCs/>
          <w:sz w:val="20"/>
        </w:rPr>
        <w:t xml:space="preserve">[020] 117.23, change “Figure 9-64i—Trigger Dependent User Info subfield for the MU-BAR variant” to “Figure 9-64i—Trigger Dependent User Info subfield </w:t>
      </w:r>
      <w:r w:rsidRPr="00956B73">
        <w:rPr>
          <w:bCs/>
          <w:sz w:val="20"/>
          <w:highlight w:val="yellow"/>
        </w:rPr>
        <w:t>format</w:t>
      </w:r>
      <w:r w:rsidRPr="0035659F">
        <w:rPr>
          <w:bCs/>
          <w:sz w:val="20"/>
        </w:rPr>
        <w:t xml:space="preserve"> for the MU-BAR variant”</w:t>
      </w:r>
    </w:p>
    <w:p w14:paraId="0FEA7A14" w14:textId="733C2DB1" w:rsidR="0025525F" w:rsidRPr="0035659F" w:rsidRDefault="0025525F" w:rsidP="0075127B">
      <w:pPr>
        <w:rPr>
          <w:bCs/>
          <w:sz w:val="20"/>
        </w:rPr>
      </w:pPr>
      <w:r w:rsidRPr="0035659F">
        <w:rPr>
          <w:bCs/>
          <w:sz w:val="20"/>
        </w:rPr>
        <w:t xml:space="preserve">[021] 118.65, change “Figure 9-64k—Trigger Dependent Common Info subfield for the GCR MU-BAR variant” to “Figure 9-64k—Trigger Dependent Common Info subfield </w:t>
      </w:r>
      <w:r w:rsidRPr="00956B73">
        <w:rPr>
          <w:bCs/>
          <w:sz w:val="20"/>
          <w:highlight w:val="yellow"/>
        </w:rPr>
        <w:t>format</w:t>
      </w:r>
      <w:r w:rsidRPr="0035659F">
        <w:rPr>
          <w:bCs/>
          <w:sz w:val="20"/>
        </w:rPr>
        <w:t xml:space="preserve"> for the GCR MU-BAR variant”</w:t>
      </w:r>
    </w:p>
    <w:p w14:paraId="5056CF81" w14:textId="5DAEF6CF" w:rsidR="0025525F" w:rsidRPr="0035659F" w:rsidRDefault="0025525F" w:rsidP="0075127B">
      <w:pPr>
        <w:rPr>
          <w:bCs/>
          <w:sz w:val="20"/>
        </w:rPr>
      </w:pPr>
      <w:r w:rsidRPr="0035659F">
        <w:rPr>
          <w:bCs/>
          <w:sz w:val="20"/>
        </w:rPr>
        <w:t xml:space="preserve">[022] 119.46, change “Figure 9-64l—User Info field for the NFRP Trigger frame” to “Figure 9-64l—User Info field </w:t>
      </w:r>
      <w:r w:rsidRPr="00956B73">
        <w:rPr>
          <w:bCs/>
          <w:sz w:val="20"/>
          <w:highlight w:val="yellow"/>
        </w:rPr>
        <w:t>format</w:t>
      </w:r>
      <w:r w:rsidRPr="0035659F">
        <w:rPr>
          <w:bCs/>
          <w:sz w:val="20"/>
        </w:rPr>
        <w:t xml:space="preserve"> for the NFRP Trigger frame”</w:t>
      </w:r>
    </w:p>
    <w:p w14:paraId="1C3F3E3D" w14:textId="035A3072" w:rsidR="0025525F" w:rsidRPr="0035659F" w:rsidRDefault="0025525F" w:rsidP="0075127B">
      <w:pPr>
        <w:rPr>
          <w:bCs/>
          <w:sz w:val="20"/>
        </w:rPr>
      </w:pPr>
      <w:r w:rsidRPr="0035659F">
        <w:rPr>
          <w:bCs/>
          <w:sz w:val="20"/>
        </w:rPr>
        <w:t>[023] 128.14, change “Figure 9-100—</w:t>
      </w:r>
      <w:proofErr w:type="spellStart"/>
      <w:r w:rsidRPr="0035659F">
        <w:rPr>
          <w:bCs/>
          <w:sz w:val="20"/>
        </w:rPr>
        <w:t>QoS</w:t>
      </w:r>
      <w:proofErr w:type="spellEnd"/>
      <w:r w:rsidRPr="0035659F">
        <w:rPr>
          <w:bCs/>
          <w:sz w:val="20"/>
        </w:rPr>
        <w:t xml:space="preserve"> Info field when sent by an AP” to “Figure 9-100—</w:t>
      </w:r>
      <w:proofErr w:type="spellStart"/>
      <w:r w:rsidRPr="0035659F">
        <w:rPr>
          <w:bCs/>
          <w:sz w:val="20"/>
        </w:rPr>
        <w:t>QoS</w:t>
      </w:r>
      <w:proofErr w:type="spellEnd"/>
      <w:r w:rsidRPr="0035659F">
        <w:rPr>
          <w:bCs/>
          <w:sz w:val="20"/>
        </w:rPr>
        <w:t xml:space="preserve"> Info field </w:t>
      </w:r>
      <w:r w:rsidRPr="00956B73">
        <w:rPr>
          <w:bCs/>
          <w:sz w:val="20"/>
          <w:highlight w:val="yellow"/>
        </w:rPr>
        <w:t>format</w:t>
      </w:r>
      <w:r w:rsidRPr="0035659F">
        <w:rPr>
          <w:bCs/>
          <w:sz w:val="20"/>
        </w:rPr>
        <w:t xml:space="preserve"> when sent by an AP” to align with the </w:t>
      </w:r>
      <w:proofErr w:type="spellStart"/>
      <w:r w:rsidRPr="0035659F">
        <w:rPr>
          <w:bCs/>
          <w:sz w:val="20"/>
        </w:rPr>
        <w:t>revmd</w:t>
      </w:r>
      <w:proofErr w:type="spellEnd"/>
      <w:r w:rsidRPr="0035659F">
        <w:rPr>
          <w:bCs/>
          <w:sz w:val="20"/>
        </w:rPr>
        <w:t xml:space="preserve"> change</w:t>
      </w:r>
    </w:p>
    <w:p w14:paraId="69DBDE62" w14:textId="3E928F19" w:rsidR="0025525F" w:rsidRPr="0035659F" w:rsidRDefault="0025525F" w:rsidP="0075127B">
      <w:pPr>
        <w:rPr>
          <w:bCs/>
          <w:sz w:val="20"/>
        </w:rPr>
      </w:pPr>
      <w:r w:rsidRPr="0035659F">
        <w:rPr>
          <w:bCs/>
          <w:sz w:val="20"/>
        </w:rPr>
        <w:t xml:space="preserve">[024] 131.11, change “Figure 9-144a—HE MIMO Control field” to “Figure 9-144a—HE MIMO Control field </w:t>
      </w:r>
      <w:r w:rsidRPr="00956B73">
        <w:rPr>
          <w:bCs/>
          <w:sz w:val="20"/>
          <w:highlight w:val="yellow"/>
        </w:rPr>
        <w:t>format</w:t>
      </w:r>
      <w:r w:rsidRPr="0035659F">
        <w:rPr>
          <w:bCs/>
          <w:sz w:val="20"/>
        </w:rPr>
        <w:t>”</w:t>
      </w:r>
    </w:p>
    <w:p w14:paraId="75197AD3" w14:textId="2BE2AA8D" w:rsidR="003936B8" w:rsidRPr="0035659F" w:rsidRDefault="003936B8" w:rsidP="0075127B">
      <w:pPr>
        <w:rPr>
          <w:bCs/>
          <w:sz w:val="20"/>
        </w:rPr>
      </w:pPr>
      <w:r w:rsidRPr="0035659F">
        <w:rPr>
          <w:bCs/>
          <w:sz w:val="20"/>
        </w:rPr>
        <w:t xml:space="preserve">[025] 151.23, change “Figure 9-334—BSSID Information field” to “Figure 9-337—BSSID Information field </w:t>
      </w:r>
      <w:r w:rsidRPr="00956B73">
        <w:rPr>
          <w:bCs/>
          <w:sz w:val="20"/>
          <w:highlight w:val="yellow"/>
        </w:rPr>
        <w:t>format</w:t>
      </w:r>
      <w:r w:rsidRPr="0035659F">
        <w:rPr>
          <w:bCs/>
          <w:sz w:val="20"/>
        </w:rPr>
        <w:t xml:space="preserve">” to align with the </w:t>
      </w:r>
      <w:proofErr w:type="spellStart"/>
      <w:r w:rsidRPr="0035659F">
        <w:rPr>
          <w:bCs/>
          <w:sz w:val="20"/>
        </w:rPr>
        <w:t>revmd</w:t>
      </w:r>
      <w:proofErr w:type="spellEnd"/>
      <w:r w:rsidRPr="0035659F">
        <w:rPr>
          <w:bCs/>
          <w:sz w:val="20"/>
        </w:rPr>
        <w:t xml:space="preserve"> change</w:t>
      </w:r>
    </w:p>
    <w:p w14:paraId="54524980" w14:textId="012A7705" w:rsidR="003936B8" w:rsidRPr="0035659F" w:rsidRDefault="003936B8" w:rsidP="0075127B">
      <w:pPr>
        <w:rPr>
          <w:bCs/>
          <w:sz w:val="20"/>
        </w:rPr>
      </w:pPr>
      <w:r w:rsidRPr="0035659F">
        <w:rPr>
          <w:bCs/>
          <w:sz w:val="20"/>
        </w:rPr>
        <w:t xml:space="preserve">[026] </w:t>
      </w:r>
      <w:r w:rsidR="00E05167" w:rsidRPr="0035659F">
        <w:rPr>
          <w:bCs/>
          <w:sz w:val="20"/>
        </w:rPr>
        <w:t xml:space="preserve">157.42, change “Figure 9-628—TBTT Information Header subfield” to “Figure 9-628—TBTT Information Header subfield </w:t>
      </w:r>
      <w:r w:rsidR="00E05167" w:rsidRPr="00956B73">
        <w:rPr>
          <w:bCs/>
          <w:sz w:val="20"/>
          <w:highlight w:val="yellow"/>
        </w:rPr>
        <w:t>forma</w:t>
      </w:r>
      <w:r w:rsidR="00E05167" w:rsidRPr="0035659F">
        <w:rPr>
          <w:bCs/>
          <w:sz w:val="20"/>
        </w:rPr>
        <w:t xml:space="preserve">t” to align with the </w:t>
      </w:r>
      <w:proofErr w:type="spellStart"/>
      <w:r w:rsidR="00E05167" w:rsidRPr="0035659F">
        <w:rPr>
          <w:bCs/>
          <w:sz w:val="20"/>
        </w:rPr>
        <w:t>revmd</w:t>
      </w:r>
      <w:proofErr w:type="spellEnd"/>
      <w:r w:rsidR="00E05167" w:rsidRPr="0035659F">
        <w:rPr>
          <w:bCs/>
          <w:sz w:val="20"/>
        </w:rPr>
        <w:t xml:space="preserve"> change</w:t>
      </w:r>
    </w:p>
    <w:p w14:paraId="55249BDC" w14:textId="08E4143A" w:rsidR="00E05167" w:rsidRPr="0035659F" w:rsidRDefault="00E05167" w:rsidP="0075127B">
      <w:pPr>
        <w:rPr>
          <w:bCs/>
          <w:sz w:val="20"/>
        </w:rPr>
      </w:pPr>
      <w:r w:rsidRPr="0035659F">
        <w:rPr>
          <w:bCs/>
          <w:sz w:val="20"/>
        </w:rPr>
        <w:t xml:space="preserve">[027] 159.11, change “Figure 9-629a—BSS Parameters subfield” to “Figure 9-629a—BSS Parameters subfield </w:t>
      </w:r>
      <w:r w:rsidRPr="00956B73">
        <w:rPr>
          <w:bCs/>
          <w:sz w:val="20"/>
          <w:highlight w:val="yellow"/>
        </w:rPr>
        <w:t>format</w:t>
      </w:r>
      <w:r w:rsidRPr="0035659F">
        <w:rPr>
          <w:bCs/>
          <w:sz w:val="20"/>
        </w:rPr>
        <w:t>”</w:t>
      </w:r>
    </w:p>
    <w:p w14:paraId="30E8AC85" w14:textId="221F4CD6" w:rsidR="00E05167" w:rsidRPr="0035659F" w:rsidRDefault="00E05167" w:rsidP="0075127B">
      <w:pPr>
        <w:rPr>
          <w:bCs/>
          <w:sz w:val="20"/>
        </w:rPr>
      </w:pPr>
      <w:r w:rsidRPr="0035659F">
        <w:rPr>
          <w:bCs/>
          <w:sz w:val="20"/>
        </w:rPr>
        <w:t xml:space="preserve">[028] 162.48, change “Figure 9-681—Request Type field in an Individual TWT Parameter Set field” to “Figure 9-681—Request Type field </w:t>
      </w:r>
      <w:r w:rsidRPr="00956B73">
        <w:rPr>
          <w:bCs/>
          <w:sz w:val="20"/>
          <w:highlight w:val="yellow"/>
        </w:rPr>
        <w:t>format</w:t>
      </w:r>
      <w:r w:rsidRPr="0035659F">
        <w:rPr>
          <w:bCs/>
          <w:sz w:val="20"/>
        </w:rPr>
        <w:t xml:space="preserve"> in an Individual TWT Parameter Set field”</w:t>
      </w:r>
    </w:p>
    <w:p w14:paraId="25D37274" w14:textId="12DC373E" w:rsidR="00E05167" w:rsidRPr="0035659F" w:rsidRDefault="00E05167" w:rsidP="0075127B">
      <w:pPr>
        <w:rPr>
          <w:bCs/>
          <w:sz w:val="20"/>
        </w:rPr>
      </w:pPr>
      <w:r w:rsidRPr="0035659F">
        <w:rPr>
          <w:bCs/>
          <w:sz w:val="20"/>
        </w:rPr>
        <w:t xml:space="preserve">[029] 162.63, change “Figure 9-681a—Request Type field in a Broadcast TWT Parameter Set field” to “Figure 9-681a—Request Type field </w:t>
      </w:r>
      <w:r w:rsidRPr="00956B73">
        <w:rPr>
          <w:bCs/>
          <w:sz w:val="20"/>
          <w:highlight w:val="yellow"/>
        </w:rPr>
        <w:t>format</w:t>
      </w:r>
      <w:r w:rsidRPr="0035659F">
        <w:rPr>
          <w:bCs/>
          <w:sz w:val="20"/>
        </w:rPr>
        <w:t xml:space="preserve"> in a Broadcast TWT Parameter Set field”</w:t>
      </w:r>
    </w:p>
    <w:p w14:paraId="253FFA93" w14:textId="7A60C8D2" w:rsidR="00E05167" w:rsidRPr="0035659F" w:rsidRDefault="00E05167" w:rsidP="0075127B">
      <w:pPr>
        <w:rPr>
          <w:bCs/>
          <w:sz w:val="20"/>
        </w:rPr>
      </w:pPr>
      <w:r w:rsidRPr="0035659F">
        <w:rPr>
          <w:bCs/>
          <w:sz w:val="20"/>
        </w:rPr>
        <w:t xml:space="preserve">[030] 188.43, change “Figure 9-772e—Rx HE-MCS Map and </w:t>
      </w:r>
      <w:proofErr w:type="spellStart"/>
      <w:r w:rsidRPr="0035659F">
        <w:rPr>
          <w:bCs/>
          <w:sz w:val="20"/>
        </w:rPr>
        <w:t>Tx</w:t>
      </w:r>
      <w:proofErr w:type="spellEnd"/>
      <w:r w:rsidRPr="0035659F">
        <w:rPr>
          <w:bCs/>
          <w:sz w:val="20"/>
        </w:rPr>
        <w:t xml:space="preserve"> HE-MCS Map subfields and Basic HE-MCS And NSS Set field” to “Figure 9-772e—Rx HE-MCS Map and </w:t>
      </w:r>
      <w:proofErr w:type="spellStart"/>
      <w:r w:rsidRPr="0035659F">
        <w:rPr>
          <w:bCs/>
          <w:sz w:val="20"/>
        </w:rPr>
        <w:t>Tx</w:t>
      </w:r>
      <w:proofErr w:type="spellEnd"/>
      <w:r w:rsidRPr="0035659F">
        <w:rPr>
          <w:bCs/>
          <w:sz w:val="20"/>
        </w:rPr>
        <w:t xml:space="preserve"> HE-MCS Map subfields and Basic HE-MCS And NSS Set field </w:t>
      </w:r>
      <w:r w:rsidRPr="00956B73">
        <w:rPr>
          <w:bCs/>
          <w:sz w:val="20"/>
          <w:highlight w:val="yellow"/>
        </w:rPr>
        <w:t>format</w:t>
      </w:r>
      <w:r w:rsidRPr="0035659F">
        <w:rPr>
          <w:bCs/>
          <w:sz w:val="20"/>
        </w:rPr>
        <w:t>”</w:t>
      </w:r>
    </w:p>
    <w:p w14:paraId="55BE49EB" w14:textId="32DCA36E" w:rsidR="00E05167" w:rsidRPr="0035659F" w:rsidRDefault="00E05167" w:rsidP="0075127B">
      <w:pPr>
        <w:rPr>
          <w:bCs/>
          <w:sz w:val="20"/>
        </w:rPr>
      </w:pPr>
      <w:r w:rsidRPr="0035659F">
        <w:rPr>
          <w:bCs/>
          <w:sz w:val="20"/>
        </w:rPr>
        <w:t xml:space="preserve">[031] 192.30, change “Figure 9-772j—BSS </w:t>
      </w:r>
      <w:proofErr w:type="spellStart"/>
      <w:r w:rsidRPr="0035659F">
        <w:rPr>
          <w:bCs/>
          <w:sz w:val="20"/>
        </w:rPr>
        <w:t>Color</w:t>
      </w:r>
      <w:proofErr w:type="spellEnd"/>
      <w:r w:rsidRPr="0035659F">
        <w:rPr>
          <w:bCs/>
          <w:sz w:val="20"/>
        </w:rPr>
        <w:t xml:space="preserve"> Information field” to “Figure 9-772j—BSS </w:t>
      </w:r>
      <w:proofErr w:type="spellStart"/>
      <w:r w:rsidRPr="0035659F">
        <w:rPr>
          <w:bCs/>
          <w:sz w:val="20"/>
        </w:rPr>
        <w:t>Color</w:t>
      </w:r>
      <w:proofErr w:type="spellEnd"/>
      <w:r w:rsidRPr="0035659F">
        <w:rPr>
          <w:bCs/>
          <w:sz w:val="20"/>
        </w:rPr>
        <w:t xml:space="preserve"> Information field </w:t>
      </w:r>
      <w:r w:rsidRPr="00956B73">
        <w:rPr>
          <w:bCs/>
          <w:sz w:val="20"/>
          <w:highlight w:val="yellow"/>
        </w:rPr>
        <w:t>format</w:t>
      </w:r>
      <w:r w:rsidRPr="0035659F">
        <w:rPr>
          <w:bCs/>
          <w:sz w:val="20"/>
        </w:rPr>
        <w:t>”</w:t>
      </w:r>
    </w:p>
    <w:p w14:paraId="4CB7BFDF" w14:textId="1B574C44" w:rsidR="00E05167" w:rsidRPr="0035659F" w:rsidRDefault="00E05167" w:rsidP="0075127B">
      <w:pPr>
        <w:rPr>
          <w:bCs/>
          <w:sz w:val="20"/>
        </w:rPr>
      </w:pPr>
      <w:r w:rsidRPr="0035659F">
        <w:rPr>
          <w:bCs/>
          <w:sz w:val="20"/>
        </w:rPr>
        <w:lastRenderedPageBreak/>
        <w:t xml:space="preserve">[032] 193.16, change “Figure 9-772k—6 GHz Operation Information field” to “Figure 9-772k—6 GHz Operation Information field </w:t>
      </w:r>
      <w:r w:rsidRPr="00956B73">
        <w:rPr>
          <w:bCs/>
          <w:sz w:val="20"/>
          <w:highlight w:val="yellow"/>
        </w:rPr>
        <w:t>format</w:t>
      </w:r>
      <w:r w:rsidRPr="0035659F">
        <w:rPr>
          <w:bCs/>
          <w:sz w:val="20"/>
        </w:rPr>
        <w:t>”</w:t>
      </w:r>
    </w:p>
    <w:p w14:paraId="77F729F7" w14:textId="6B0E6FCE" w:rsidR="00E05167" w:rsidRPr="0035659F" w:rsidRDefault="00E05167" w:rsidP="00E05167">
      <w:pPr>
        <w:tabs>
          <w:tab w:val="left" w:pos="8460"/>
        </w:tabs>
        <w:rPr>
          <w:bCs/>
          <w:sz w:val="20"/>
        </w:rPr>
      </w:pPr>
      <w:r w:rsidRPr="0035659F">
        <w:rPr>
          <w:bCs/>
          <w:sz w:val="20"/>
        </w:rPr>
        <w:t xml:space="preserve">[033] 193.31, change “Figure 9-772l—Control field” to “Figure 9-772l—Control field </w:t>
      </w:r>
      <w:r w:rsidRPr="00956B73">
        <w:rPr>
          <w:bCs/>
          <w:sz w:val="20"/>
          <w:highlight w:val="yellow"/>
        </w:rPr>
        <w:t>format</w:t>
      </w:r>
      <w:r w:rsidRPr="0035659F">
        <w:rPr>
          <w:bCs/>
          <w:sz w:val="20"/>
        </w:rPr>
        <w:t>”</w:t>
      </w:r>
      <w:r w:rsidRPr="0035659F">
        <w:rPr>
          <w:bCs/>
          <w:sz w:val="20"/>
        </w:rPr>
        <w:tab/>
      </w:r>
    </w:p>
    <w:p w14:paraId="23E427A0" w14:textId="750DB01D" w:rsidR="00E05167" w:rsidRPr="0035659F" w:rsidRDefault="00E05167" w:rsidP="00E05167">
      <w:pPr>
        <w:tabs>
          <w:tab w:val="left" w:pos="8460"/>
        </w:tabs>
        <w:rPr>
          <w:bCs/>
          <w:sz w:val="20"/>
        </w:rPr>
      </w:pPr>
      <w:r w:rsidRPr="0035659F">
        <w:rPr>
          <w:bCs/>
          <w:sz w:val="20"/>
        </w:rPr>
        <w:t xml:space="preserve">[034] 195.16, change “Figure 9-772o—MU EDCA Parameter Set element” to “Figure 9-772o—MU EDCA Parameter Set element </w:t>
      </w:r>
      <w:r w:rsidRPr="00956B73">
        <w:rPr>
          <w:bCs/>
          <w:sz w:val="20"/>
          <w:highlight w:val="yellow"/>
        </w:rPr>
        <w:t>format</w:t>
      </w:r>
      <w:r w:rsidRPr="0035659F">
        <w:rPr>
          <w:bCs/>
          <w:sz w:val="20"/>
        </w:rPr>
        <w:t>”</w:t>
      </w:r>
    </w:p>
    <w:p w14:paraId="292A3F00" w14:textId="497F7FE6" w:rsidR="00E05167" w:rsidRPr="0035659F" w:rsidRDefault="00E05167" w:rsidP="00E05167">
      <w:pPr>
        <w:tabs>
          <w:tab w:val="left" w:pos="8460"/>
        </w:tabs>
        <w:rPr>
          <w:bCs/>
          <w:sz w:val="20"/>
        </w:rPr>
      </w:pPr>
      <w:r w:rsidRPr="0035659F">
        <w:rPr>
          <w:bCs/>
          <w:sz w:val="20"/>
        </w:rPr>
        <w:t xml:space="preserve">[035] 196.20, change “Figure 9-772q—Spatial Reuse Parameter Set element” to “Figure 9-772q—Spatial Reuse Parameter Set element </w:t>
      </w:r>
      <w:r w:rsidRPr="00956B73">
        <w:rPr>
          <w:bCs/>
          <w:sz w:val="20"/>
          <w:highlight w:val="yellow"/>
        </w:rPr>
        <w:t>format</w:t>
      </w:r>
      <w:r w:rsidRPr="0035659F">
        <w:rPr>
          <w:bCs/>
          <w:sz w:val="20"/>
        </w:rPr>
        <w:t>”</w:t>
      </w:r>
    </w:p>
    <w:p w14:paraId="3B5A71D9" w14:textId="3827CB3C" w:rsidR="00E05167" w:rsidRPr="0035659F" w:rsidRDefault="00E05167" w:rsidP="00E05167">
      <w:pPr>
        <w:tabs>
          <w:tab w:val="left" w:pos="8460"/>
        </w:tabs>
        <w:rPr>
          <w:bCs/>
          <w:sz w:val="20"/>
        </w:rPr>
      </w:pPr>
      <w:r w:rsidRPr="0035659F">
        <w:rPr>
          <w:bCs/>
          <w:sz w:val="20"/>
        </w:rPr>
        <w:t xml:space="preserve">[036] 197.53, change “Figure 9-772s—NDP Feedback Report Parameter Set element” to “Figure 9-772s—NDP Feedback Report Parameter Set element </w:t>
      </w:r>
      <w:r w:rsidRPr="00956B73">
        <w:rPr>
          <w:bCs/>
          <w:sz w:val="20"/>
          <w:highlight w:val="yellow"/>
        </w:rPr>
        <w:t>format</w:t>
      </w:r>
      <w:r w:rsidRPr="0035659F">
        <w:rPr>
          <w:bCs/>
          <w:sz w:val="20"/>
        </w:rPr>
        <w:t>”</w:t>
      </w:r>
    </w:p>
    <w:p w14:paraId="69AC8600" w14:textId="1D7F0B78" w:rsidR="00E05167" w:rsidRPr="0035659F" w:rsidRDefault="00E05167" w:rsidP="00E05167">
      <w:pPr>
        <w:tabs>
          <w:tab w:val="left" w:pos="8460"/>
        </w:tabs>
        <w:rPr>
          <w:bCs/>
          <w:sz w:val="20"/>
        </w:rPr>
      </w:pPr>
      <w:r w:rsidRPr="0035659F">
        <w:rPr>
          <w:bCs/>
          <w:sz w:val="20"/>
        </w:rPr>
        <w:t xml:space="preserve">[037] 202.14, change “Figure 9-772z—ESS Report element” to “Figure 9-772z—ESS Report element </w:t>
      </w:r>
      <w:r w:rsidRPr="00956B73">
        <w:rPr>
          <w:bCs/>
          <w:sz w:val="20"/>
          <w:highlight w:val="yellow"/>
        </w:rPr>
        <w:t>format</w:t>
      </w:r>
      <w:r w:rsidRPr="0035659F">
        <w:rPr>
          <w:bCs/>
          <w:sz w:val="20"/>
        </w:rPr>
        <w:t>”</w:t>
      </w:r>
    </w:p>
    <w:p w14:paraId="2DE7B111" w14:textId="7E395916" w:rsidR="00E05167" w:rsidRPr="0035659F" w:rsidRDefault="00E05167" w:rsidP="00E05167">
      <w:pPr>
        <w:tabs>
          <w:tab w:val="left" w:pos="8460"/>
        </w:tabs>
        <w:rPr>
          <w:bCs/>
          <w:sz w:val="20"/>
        </w:rPr>
      </w:pPr>
      <w:r w:rsidRPr="0035659F">
        <w:rPr>
          <w:bCs/>
          <w:sz w:val="20"/>
        </w:rPr>
        <w:t xml:space="preserve">[038] 202.31, change “Figure 9-772aa—ESS Information field” to “Figure 9-772aa—ESS Information field </w:t>
      </w:r>
      <w:r w:rsidRPr="00956B73">
        <w:rPr>
          <w:bCs/>
          <w:sz w:val="20"/>
          <w:highlight w:val="yellow"/>
        </w:rPr>
        <w:t>format</w:t>
      </w:r>
      <w:r w:rsidRPr="0035659F">
        <w:rPr>
          <w:bCs/>
          <w:sz w:val="20"/>
        </w:rPr>
        <w:t>”</w:t>
      </w:r>
    </w:p>
    <w:p w14:paraId="791BAF81" w14:textId="29C3E059" w:rsidR="00E05167" w:rsidRPr="0035659F" w:rsidRDefault="00E05167" w:rsidP="00E05167">
      <w:pPr>
        <w:tabs>
          <w:tab w:val="left" w:pos="8460"/>
        </w:tabs>
        <w:rPr>
          <w:bCs/>
          <w:sz w:val="20"/>
        </w:rPr>
      </w:pPr>
      <w:r w:rsidRPr="0035659F">
        <w:rPr>
          <w:bCs/>
          <w:sz w:val="20"/>
        </w:rPr>
        <w:t xml:space="preserve">[039] 203.15, change “Figure 9-772ab—OPS element” to “Figure 9-772ab—OPS element </w:t>
      </w:r>
      <w:r w:rsidRPr="00956B73">
        <w:rPr>
          <w:bCs/>
          <w:sz w:val="20"/>
          <w:highlight w:val="yellow"/>
        </w:rPr>
        <w:t>format</w:t>
      </w:r>
      <w:r w:rsidRPr="0035659F">
        <w:rPr>
          <w:bCs/>
          <w:sz w:val="20"/>
        </w:rPr>
        <w:t>”</w:t>
      </w:r>
    </w:p>
    <w:p w14:paraId="5A826E74" w14:textId="0A2FAA32" w:rsidR="00E05167" w:rsidRPr="0035659F" w:rsidRDefault="00E05167" w:rsidP="00E05167">
      <w:pPr>
        <w:tabs>
          <w:tab w:val="left" w:pos="8460"/>
        </w:tabs>
        <w:rPr>
          <w:bCs/>
          <w:sz w:val="20"/>
        </w:rPr>
      </w:pPr>
      <w:r w:rsidRPr="0035659F">
        <w:rPr>
          <w:bCs/>
          <w:sz w:val="20"/>
        </w:rPr>
        <w:t xml:space="preserve">[040] 203.44, change “Figure 9-772ac—HE BSS Load element” to “Figure 9-772ac—HE BSS Load element </w:t>
      </w:r>
      <w:r w:rsidRPr="00956B73">
        <w:rPr>
          <w:bCs/>
          <w:sz w:val="20"/>
          <w:highlight w:val="yellow"/>
        </w:rPr>
        <w:t>format</w:t>
      </w:r>
      <w:r w:rsidRPr="0035659F">
        <w:rPr>
          <w:bCs/>
          <w:sz w:val="20"/>
        </w:rPr>
        <w:t>”</w:t>
      </w:r>
    </w:p>
    <w:p w14:paraId="61A10625" w14:textId="1CC2D4B9" w:rsidR="00E05167" w:rsidRPr="0035659F" w:rsidRDefault="00E05167" w:rsidP="00E05167">
      <w:pPr>
        <w:tabs>
          <w:tab w:val="left" w:pos="8460"/>
        </w:tabs>
        <w:rPr>
          <w:bCs/>
          <w:sz w:val="20"/>
        </w:rPr>
      </w:pPr>
      <w:r w:rsidRPr="0035659F">
        <w:rPr>
          <w:bCs/>
          <w:sz w:val="20"/>
        </w:rPr>
        <w:t xml:space="preserve">[041] 205.41, change “Figure 9-772ae—Known BSSID element” to “Figure 9-772ae—Known BSSID element </w:t>
      </w:r>
      <w:r w:rsidRPr="00956B73">
        <w:rPr>
          <w:bCs/>
          <w:sz w:val="20"/>
          <w:highlight w:val="yellow"/>
        </w:rPr>
        <w:t>format</w:t>
      </w:r>
      <w:r w:rsidRPr="0035659F">
        <w:rPr>
          <w:bCs/>
          <w:sz w:val="20"/>
        </w:rPr>
        <w:t>”</w:t>
      </w:r>
    </w:p>
    <w:p w14:paraId="79677F84" w14:textId="4F95ABB4" w:rsidR="00E05167" w:rsidRPr="0035659F" w:rsidRDefault="00E05167" w:rsidP="00E05167">
      <w:pPr>
        <w:tabs>
          <w:tab w:val="left" w:pos="8460"/>
        </w:tabs>
        <w:rPr>
          <w:bCs/>
          <w:sz w:val="20"/>
        </w:rPr>
      </w:pPr>
      <w:r w:rsidRPr="0035659F">
        <w:rPr>
          <w:bCs/>
          <w:sz w:val="20"/>
        </w:rPr>
        <w:t xml:space="preserve">[042] 205.56, change “Figure 9-772af—BSSID Bitmap field” to “Figure 9-772af—BSSID Bitmap field </w:t>
      </w:r>
      <w:r w:rsidRPr="00956B73">
        <w:rPr>
          <w:bCs/>
          <w:sz w:val="20"/>
          <w:highlight w:val="yellow"/>
        </w:rPr>
        <w:t>format</w:t>
      </w:r>
      <w:r w:rsidRPr="0035659F">
        <w:rPr>
          <w:bCs/>
          <w:sz w:val="20"/>
        </w:rPr>
        <w:t>”</w:t>
      </w:r>
    </w:p>
    <w:p w14:paraId="3BE90483" w14:textId="56798FC5" w:rsidR="00E05167" w:rsidRPr="0035659F" w:rsidRDefault="00E05167" w:rsidP="00E05167">
      <w:pPr>
        <w:tabs>
          <w:tab w:val="left" w:pos="8460"/>
        </w:tabs>
        <w:rPr>
          <w:bCs/>
          <w:sz w:val="20"/>
        </w:rPr>
      </w:pPr>
      <w:r w:rsidRPr="0035659F">
        <w:rPr>
          <w:bCs/>
          <w:sz w:val="20"/>
        </w:rPr>
        <w:t xml:space="preserve">[043] 206.18, change “Figure 9-772ag—Short SSID List element” to “Figure 9-772ag—Short SSID List element </w:t>
      </w:r>
      <w:r w:rsidRPr="00956B73">
        <w:rPr>
          <w:bCs/>
          <w:sz w:val="20"/>
          <w:highlight w:val="yellow"/>
        </w:rPr>
        <w:t>format</w:t>
      </w:r>
      <w:r w:rsidRPr="0035659F">
        <w:rPr>
          <w:bCs/>
          <w:sz w:val="20"/>
        </w:rPr>
        <w:t>”</w:t>
      </w:r>
    </w:p>
    <w:p w14:paraId="108D4AC4" w14:textId="2B0533C9" w:rsidR="00E05167" w:rsidRPr="0035659F" w:rsidRDefault="00E05167" w:rsidP="00E05167">
      <w:pPr>
        <w:tabs>
          <w:tab w:val="left" w:pos="8460"/>
        </w:tabs>
        <w:rPr>
          <w:bCs/>
          <w:sz w:val="20"/>
        </w:rPr>
      </w:pPr>
      <w:r w:rsidRPr="0035659F">
        <w:rPr>
          <w:bCs/>
          <w:sz w:val="20"/>
        </w:rPr>
        <w:t xml:space="preserve">[044] 206.45, change “Figure 9-772ah—HE 6 GHz Band Capabilities element” to “Figure 9-772ah—HE 6 GHz Band Capabilities element </w:t>
      </w:r>
      <w:r w:rsidRPr="00956B73">
        <w:rPr>
          <w:bCs/>
          <w:sz w:val="20"/>
          <w:highlight w:val="yellow"/>
        </w:rPr>
        <w:t>format</w:t>
      </w:r>
      <w:r w:rsidRPr="0035659F">
        <w:rPr>
          <w:bCs/>
          <w:sz w:val="20"/>
        </w:rPr>
        <w:t>”</w:t>
      </w:r>
    </w:p>
    <w:p w14:paraId="01A05FB8" w14:textId="38996441" w:rsidR="00E05167" w:rsidRPr="0035659F" w:rsidRDefault="00E05167" w:rsidP="00E05167">
      <w:pPr>
        <w:tabs>
          <w:tab w:val="left" w:pos="8460"/>
        </w:tabs>
        <w:rPr>
          <w:bCs/>
          <w:sz w:val="20"/>
        </w:rPr>
      </w:pPr>
      <w:r w:rsidRPr="0035659F">
        <w:rPr>
          <w:bCs/>
          <w:sz w:val="20"/>
        </w:rPr>
        <w:t xml:space="preserve">[045] 206.62, change “Figure 9-772ai—Capabilities Information field” to “Figure 9-772ai—Capabilities Information field </w:t>
      </w:r>
      <w:r w:rsidRPr="00956B73">
        <w:rPr>
          <w:bCs/>
          <w:sz w:val="20"/>
          <w:highlight w:val="yellow"/>
        </w:rPr>
        <w:t>format</w:t>
      </w:r>
      <w:r w:rsidRPr="0035659F">
        <w:rPr>
          <w:bCs/>
          <w:sz w:val="20"/>
        </w:rPr>
        <w:t>”</w:t>
      </w:r>
    </w:p>
    <w:p w14:paraId="6FA7E275" w14:textId="3BAD9DB0" w:rsidR="00E05167" w:rsidRPr="0035659F" w:rsidRDefault="00E05167" w:rsidP="00E05167">
      <w:pPr>
        <w:tabs>
          <w:tab w:val="left" w:pos="8460"/>
        </w:tabs>
        <w:rPr>
          <w:bCs/>
          <w:sz w:val="20"/>
        </w:rPr>
      </w:pPr>
      <w:r w:rsidRPr="0035659F">
        <w:rPr>
          <w:bCs/>
          <w:sz w:val="20"/>
        </w:rPr>
        <w:t xml:space="preserve">[046] 207.47, change “Figure 9-772aj—UL MU Power Capabilities element” to “Figure 9-772aj—UL MU Power Capabilities element </w:t>
      </w:r>
      <w:r w:rsidRPr="00956B73">
        <w:rPr>
          <w:bCs/>
          <w:sz w:val="20"/>
          <w:highlight w:val="yellow"/>
        </w:rPr>
        <w:t>format</w:t>
      </w:r>
      <w:r w:rsidRPr="0035659F">
        <w:rPr>
          <w:bCs/>
          <w:sz w:val="20"/>
        </w:rPr>
        <w:t>”</w:t>
      </w:r>
    </w:p>
    <w:p w14:paraId="0E8749F9" w14:textId="18C379BF" w:rsidR="00E05167" w:rsidRPr="0035659F" w:rsidRDefault="00E05167" w:rsidP="00E05167">
      <w:pPr>
        <w:tabs>
          <w:tab w:val="left" w:pos="8460"/>
        </w:tabs>
        <w:rPr>
          <w:bCs/>
          <w:sz w:val="20"/>
        </w:rPr>
      </w:pPr>
      <w:r w:rsidRPr="0035659F">
        <w:rPr>
          <w:bCs/>
          <w:sz w:val="20"/>
        </w:rPr>
        <w:t>[</w:t>
      </w:r>
      <w:r w:rsidR="0035659F" w:rsidRPr="0035659F">
        <w:rPr>
          <w:bCs/>
          <w:sz w:val="20"/>
        </w:rPr>
        <w:t>047</w:t>
      </w:r>
      <w:r w:rsidRPr="0035659F">
        <w:rPr>
          <w:bCs/>
          <w:sz w:val="20"/>
        </w:rPr>
        <w:t>]</w:t>
      </w:r>
      <w:r w:rsidR="0035659F" w:rsidRPr="0035659F">
        <w:rPr>
          <w:bCs/>
          <w:sz w:val="20"/>
        </w:rPr>
        <w:t xml:space="preserve"> 625.56, change “Figure 27-46—HE TB feedback NDP” to “Figure 27-46—HE TB feedback NDP </w:t>
      </w:r>
      <w:r w:rsidR="0035659F" w:rsidRPr="00956B73">
        <w:rPr>
          <w:bCs/>
          <w:sz w:val="20"/>
          <w:highlight w:val="yellow"/>
        </w:rPr>
        <w:t>format</w:t>
      </w:r>
      <w:r w:rsidR="0035659F" w:rsidRPr="0035659F">
        <w:rPr>
          <w:bCs/>
          <w:sz w:val="20"/>
        </w:rPr>
        <w:t>”</w:t>
      </w:r>
    </w:p>
    <w:p w14:paraId="596BCD80" w14:textId="7BD9F874" w:rsidR="00B400D4" w:rsidRDefault="00B400D4" w:rsidP="002D6149">
      <w:pPr>
        <w:pStyle w:val="Heading3"/>
      </w:pPr>
      <w:r>
        <w:t xml:space="preserve">Style Guide 2.2 – </w:t>
      </w:r>
      <w:r w:rsidR="00490A6D">
        <w:t>Naming Frames</w:t>
      </w:r>
    </w:p>
    <w:p w14:paraId="69B659B5" w14:textId="77777777" w:rsidR="00E30287" w:rsidRDefault="00E30287" w:rsidP="00E30287">
      <w:r>
        <w:t>Po-Kai</w:t>
      </w:r>
    </w:p>
    <w:p w14:paraId="44824D4B" w14:textId="7F5A67AC" w:rsidR="007A173E" w:rsidRDefault="007A173E" w:rsidP="007A173E">
      <w:pPr>
        <w:rPr>
          <w:sz w:val="20"/>
        </w:rPr>
      </w:pPr>
    </w:p>
    <w:p w14:paraId="4A5BBE7E" w14:textId="71250DAB" w:rsidR="008352E6" w:rsidRDefault="008352E6" w:rsidP="00B418BA">
      <w:r>
        <w:t xml:space="preserve">[001] </w:t>
      </w:r>
      <w:r w:rsidR="00486DAB">
        <w:t xml:space="preserve">239.24, </w:t>
      </w:r>
      <w:r w:rsidR="00B418BA" w:rsidRPr="004B4777">
        <w:t xml:space="preserve">In </w:t>
      </w:r>
      <w:r w:rsidR="00B418BA" w:rsidRPr="004B4777">
        <w:rPr>
          <w:bCs/>
          <w:sz w:val="20"/>
        </w:rPr>
        <w:t>Figure 10-15a—An example of an HE MU PPDU transmission with an immediate UL OFDMA acknowledgment, change “</w:t>
      </w:r>
      <w:r w:rsidR="00B418BA" w:rsidRPr="004B4777">
        <w:rPr>
          <w:sz w:val="15"/>
          <w:szCs w:val="15"/>
        </w:rPr>
        <w:t>A-MPDU with trigger containing UL trigger information</w:t>
      </w:r>
      <w:r w:rsidR="00B418BA" w:rsidRPr="004B4777">
        <w:rPr>
          <w:bCs/>
          <w:sz w:val="20"/>
        </w:rPr>
        <w:t>” to “</w:t>
      </w:r>
      <w:r w:rsidR="004B4777" w:rsidRPr="004B4777">
        <w:rPr>
          <w:sz w:val="15"/>
          <w:szCs w:val="15"/>
        </w:rPr>
        <w:t xml:space="preserve">A-MPDU with </w:t>
      </w:r>
      <w:r w:rsidR="004B4777" w:rsidRPr="006D1DCE">
        <w:rPr>
          <w:sz w:val="15"/>
          <w:szCs w:val="15"/>
          <w:highlight w:val="yellow"/>
        </w:rPr>
        <w:t>t</w:t>
      </w:r>
      <w:r w:rsidR="00B418BA" w:rsidRPr="006D1DCE">
        <w:rPr>
          <w:sz w:val="15"/>
          <w:szCs w:val="15"/>
          <w:highlight w:val="yellow"/>
        </w:rPr>
        <w:t>rigger</w:t>
      </w:r>
      <w:r w:rsidR="004B4777" w:rsidRPr="006D1DCE">
        <w:rPr>
          <w:sz w:val="15"/>
          <w:szCs w:val="15"/>
          <w:highlight w:val="yellow"/>
        </w:rPr>
        <w:t>ing</w:t>
      </w:r>
      <w:r w:rsidR="00B418BA" w:rsidRPr="006D1DCE">
        <w:rPr>
          <w:sz w:val="15"/>
          <w:szCs w:val="15"/>
          <w:highlight w:val="yellow"/>
        </w:rPr>
        <w:t xml:space="preserve"> frame</w:t>
      </w:r>
      <w:r w:rsidR="00B418BA" w:rsidRPr="004B4777">
        <w:rPr>
          <w:sz w:val="15"/>
          <w:szCs w:val="15"/>
        </w:rPr>
        <w:t xml:space="preserve"> containing UL trigger information</w:t>
      </w:r>
      <w:r w:rsidR="00B418BA" w:rsidRPr="004B4777">
        <w:rPr>
          <w:bCs/>
          <w:sz w:val="20"/>
        </w:rPr>
        <w:t>”</w:t>
      </w:r>
    </w:p>
    <w:p w14:paraId="37E566FF" w14:textId="4B54BAC7" w:rsidR="00C95738" w:rsidRDefault="00486DAB" w:rsidP="00511570">
      <w:r>
        <w:t>[002] 297.13, change “</w:t>
      </w:r>
      <w:r>
        <w:rPr>
          <w:sz w:val="20"/>
        </w:rPr>
        <w:t>A successfully acknowledged frame transmitted by a non-AP STA in response to a Basic Trigger is a successful frame exchange initiated by the STA as referred to in Clause 11 and Clause 12.</w:t>
      </w:r>
      <w:r>
        <w:t>” to “</w:t>
      </w:r>
      <w:r>
        <w:rPr>
          <w:sz w:val="20"/>
        </w:rPr>
        <w:t xml:space="preserve">A successfully acknowledged frame transmitted by a non-AP STA in response to a Basic Trigger </w:t>
      </w:r>
      <w:r w:rsidRPr="006D1DCE">
        <w:rPr>
          <w:sz w:val="20"/>
          <w:highlight w:val="yellow"/>
        </w:rPr>
        <w:t>frame</w:t>
      </w:r>
      <w:r>
        <w:rPr>
          <w:sz w:val="20"/>
        </w:rPr>
        <w:t xml:space="preserve"> is a successful frame exchange initiated by the STA as referred to in Clause 11 and Clause 12.</w:t>
      </w:r>
      <w:r>
        <w:t>”</w:t>
      </w:r>
    </w:p>
    <w:p w14:paraId="3ECE638B" w14:textId="1AB36EF5" w:rsidR="00486DAB" w:rsidRDefault="00486DAB" w:rsidP="00511570">
      <w:r>
        <w:t xml:space="preserve">[003] </w:t>
      </w:r>
      <w:r w:rsidR="00694719">
        <w:t>346.55, change “</w:t>
      </w:r>
      <w:r w:rsidR="00694719">
        <w:rPr>
          <w:sz w:val="20"/>
        </w:rPr>
        <w:t>STA 1 and STA 2, both associated with the AP and having pending frames for the AP, decrement their respective OBO counters by the number of eligible RA-RUs indicated in the Trigger (i.e., three RA-RUs for associated STAs).</w:t>
      </w:r>
      <w:r w:rsidR="00694719">
        <w:t>” to “</w:t>
      </w:r>
      <w:r w:rsidR="00694719">
        <w:rPr>
          <w:sz w:val="20"/>
        </w:rPr>
        <w:t xml:space="preserve">STA 1 and STA 2, both associated with the AP and having pending frames for the AP, decrement their respective OBO counters by the number of eligible RA-RUs indicated in the Trigger </w:t>
      </w:r>
      <w:r w:rsidR="00694719" w:rsidRPr="006D1DCE">
        <w:rPr>
          <w:sz w:val="20"/>
          <w:highlight w:val="yellow"/>
        </w:rPr>
        <w:t>frame</w:t>
      </w:r>
      <w:r w:rsidR="00694719">
        <w:rPr>
          <w:sz w:val="20"/>
        </w:rPr>
        <w:t xml:space="preserve"> (i.e., three RA-RUs for associated STAs).</w:t>
      </w:r>
      <w:r w:rsidR="00694719">
        <w:t>”</w:t>
      </w:r>
    </w:p>
    <w:p w14:paraId="31D1D89E" w14:textId="0792403A" w:rsidR="001E5240" w:rsidRDefault="001E5240" w:rsidP="00511570">
      <w:r>
        <w:t xml:space="preserve">[004] 707.50, change “Trigger” to “Trigger </w:t>
      </w:r>
      <w:r w:rsidRPr="006D1DCE">
        <w:rPr>
          <w:highlight w:val="yellow"/>
        </w:rPr>
        <w:t>frame</w:t>
      </w:r>
      <w:r>
        <w:t xml:space="preserve">” </w:t>
      </w:r>
    </w:p>
    <w:p w14:paraId="543E6547" w14:textId="715B77EC" w:rsidR="00427449" w:rsidRDefault="00427449" w:rsidP="00511570">
      <w:r>
        <w:t>[005] 707.52, change “</w:t>
      </w:r>
      <w:r>
        <w:rPr>
          <w:sz w:val="18"/>
          <w:szCs w:val="18"/>
        </w:rPr>
        <w:t>Basic Trigger</w:t>
      </w:r>
      <w:r>
        <w:t>” to “</w:t>
      </w:r>
      <w:r>
        <w:rPr>
          <w:sz w:val="18"/>
          <w:szCs w:val="18"/>
        </w:rPr>
        <w:t xml:space="preserve">Basic Trigger </w:t>
      </w:r>
      <w:r w:rsidRPr="006D1DCE">
        <w:rPr>
          <w:sz w:val="18"/>
          <w:szCs w:val="18"/>
          <w:highlight w:val="yellow"/>
        </w:rPr>
        <w:t>frame</w:t>
      </w:r>
      <w:r>
        <w:t>”</w:t>
      </w:r>
    </w:p>
    <w:p w14:paraId="785ED666" w14:textId="1C31D1C5" w:rsidR="00427449" w:rsidRDefault="00427449" w:rsidP="00511570">
      <w:r>
        <w:t>[006] 707.53, change “</w:t>
      </w:r>
      <w:r>
        <w:rPr>
          <w:sz w:val="18"/>
          <w:szCs w:val="18"/>
        </w:rPr>
        <w:t>Beamforming Report Poll</w:t>
      </w:r>
      <w:r>
        <w:t>” to “</w:t>
      </w:r>
      <w:r>
        <w:rPr>
          <w:sz w:val="18"/>
          <w:szCs w:val="18"/>
        </w:rPr>
        <w:t xml:space="preserve">Beamforming Report Poll Trigger </w:t>
      </w:r>
      <w:r w:rsidRPr="006D1DCE">
        <w:rPr>
          <w:sz w:val="18"/>
          <w:szCs w:val="18"/>
          <w:highlight w:val="yellow"/>
        </w:rPr>
        <w:t>frame</w:t>
      </w:r>
      <w:r>
        <w:t>”</w:t>
      </w:r>
    </w:p>
    <w:p w14:paraId="0A46838D" w14:textId="3E494117" w:rsidR="00427449" w:rsidRDefault="00427449" w:rsidP="00511570">
      <w:r>
        <w:t>[007] 707.61, change “</w:t>
      </w:r>
      <w:r>
        <w:rPr>
          <w:sz w:val="18"/>
          <w:szCs w:val="18"/>
        </w:rPr>
        <w:t>MU-BAR</w:t>
      </w:r>
      <w:r>
        <w:t>” to “</w:t>
      </w:r>
      <w:r>
        <w:rPr>
          <w:sz w:val="18"/>
          <w:szCs w:val="18"/>
        </w:rPr>
        <w:t xml:space="preserve">MU-BAR Trigger </w:t>
      </w:r>
      <w:r w:rsidRPr="006D1DCE">
        <w:rPr>
          <w:sz w:val="18"/>
          <w:szCs w:val="18"/>
          <w:highlight w:val="yellow"/>
        </w:rPr>
        <w:t>frame</w:t>
      </w:r>
      <w:r>
        <w:t>”</w:t>
      </w:r>
    </w:p>
    <w:p w14:paraId="5A8F2AA5" w14:textId="7A7A72B9" w:rsidR="00427449" w:rsidRDefault="00427449" w:rsidP="00511570">
      <w:r>
        <w:t xml:space="preserve">[008] 708.6, change “MU-RTS transmission” to “MU-RTS </w:t>
      </w:r>
      <w:r w:rsidR="006D1DCE" w:rsidRPr="006D1DCE">
        <w:rPr>
          <w:highlight w:val="yellow"/>
        </w:rPr>
        <w:t>Trigger frame</w:t>
      </w:r>
      <w:r>
        <w:t xml:space="preserve"> transmission”</w:t>
      </w:r>
    </w:p>
    <w:p w14:paraId="2226FF21" w14:textId="28800A49" w:rsidR="00427449" w:rsidRDefault="00427449" w:rsidP="00511570">
      <w:r>
        <w:t>[009] 708.10, change “</w:t>
      </w:r>
      <w:r>
        <w:rPr>
          <w:sz w:val="18"/>
          <w:szCs w:val="18"/>
        </w:rPr>
        <w:t>MU-RTS reception</w:t>
      </w:r>
      <w:r>
        <w:t>” to “</w:t>
      </w:r>
      <w:r>
        <w:rPr>
          <w:sz w:val="18"/>
          <w:szCs w:val="18"/>
        </w:rPr>
        <w:t>MU-RTS</w:t>
      </w:r>
      <w:r w:rsidR="006E79ED">
        <w:rPr>
          <w:sz w:val="18"/>
          <w:szCs w:val="18"/>
        </w:rPr>
        <w:t xml:space="preserve"> </w:t>
      </w:r>
      <w:r w:rsidR="006E79ED" w:rsidRPr="0023408C">
        <w:rPr>
          <w:sz w:val="18"/>
          <w:szCs w:val="18"/>
          <w:highlight w:val="yellow"/>
        </w:rPr>
        <w:t>Trigger</w:t>
      </w:r>
      <w:r w:rsidRPr="0023408C">
        <w:rPr>
          <w:sz w:val="18"/>
          <w:szCs w:val="18"/>
          <w:highlight w:val="yellow"/>
        </w:rPr>
        <w:t xml:space="preserve"> frame</w:t>
      </w:r>
      <w:r>
        <w:rPr>
          <w:sz w:val="18"/>
          <w:szCs w:val="18"/>
        </w:rPr>
        <w:t xml:space="preserve"> reception</w:t>
      </w:r>
      <w:r>
        <w:t>”</w:t>
      </w:r>
    </w:p>
    <w:p w14:paraId="7974D426" w14:textId="4FB63591" w:rsidR="00427449" w:rsidRDefault="00427449" w:rsidP="00511570">
      <w:r>
        <w:t>[010] 708.13, change “</w:t>
      </w:r>
      <w:r>
        <w:rPr>
          <w:sz w:val="18"/>
          <w:szCs w:val="18"/>
        </w:rPr>
        <w:t>BSRP</w:t>
      </w:r>
      <w:r>
        <w:t>” to “</w:t>
      </w:r>
      <w:r>
        <w:rPr>
          <w:sz w:val="18"/>
          <w:szCs w:val="18"/>
        </w:rPr>
        <w:t xml:space="preserve">BSRP </w:t>
      </w:r>
      <w:r w:rsidRPr="0023408C">
        <w:rPr>
          <w:sz w:val="18"/>
          <w:szCs w:val="18"/>
          <w:highlight w:val="yellow"/>
        </w:rPr>
        <w:t>Trigger frame</w:t>
      </w:r>
      <w:r>
        <w:t>”</w:t>
      </w:r>
    </w:p>
    <w:p w14:paraId="53174FE3" w14:textId="51F3B422" w:rsidR="006E79ED" w:rsidRDefault="006E79ED" w:rsidP="00511570">
      <w:r>
        <w:t>[011] 708.19, change “</w:t>
      </w:r>
      <w:r>
        <w:rPr>
          <w:sz w:val="18"/>
          <w:szCs w:val="18"/>
        </w:rPr>
        <w:t>GCR MU-BAR</w:t>
      </w:r>
      <w:r>
        <w:t>” to “</w:t>
      </w:r>
      <w:r>
        <w:rPr>
          <w:sz w:val="18"/>
          <w:szCs w:val="18"/>
        </w:rPr>
        <w:t xml:space="preserve">GCR MU-BAR </w:t>
      </w:r>
      <w:r w:rsidRPr="00C52281">
        <w:rPr>
          <w:sz w:val="18"/>
          <w:szCs w:val="18"/>
          <w:highlight w:val="yellow"/>
        </w:rPr>
        <w:t>Trigger frame</w:t>
      </w:r>
      <w:r>
        <w:t>”</w:t>
      </w:r>
    </w:p>
    <w:p w14:paraId="0D5259DE" w14:textId="6AC2DDF3" w:rsidR="006E79ED" w:rsidRDefault="00466EC6" w:rsidP="00511570">
      <w:r>
        <w:t>[012] 708.22, change “</w:t>
      </w:r>
      <w:r>
        <w:rPr>
          <w:sz w:val="18"/>
          <w:szCs w:val="18"/>
        </w:rPr>
        <w:t>BQRP</w:t>
      </w:r>
      <w:r>
        <w:t>” to “</w:t>
      </w:r>
      <w:r>
        <w:rPr>
          <w:sz w:val="18"/>
          <w:szCs w:val="18"/>
        </w:rPr>
        <w:t xml:space="preserve">BQRP </w:t>
      </w:r>
      <w:r w:rsidRPr="00C52281">
        <w:rPr>
          <w:sz w:val="18"/>
          <w:szCs w:val="18"/>
          <w:highlight w:val="yellow"/>
        </w:rPr>
        <w:t>Trigger frame</w:t>
      </w:r>
      <w:r>
        <w:t>”</w:t>
      </w:r>
    </w:p>
    <w:p w14:paraId="50C9907D" w14:textId="1B81C260" w:rsidR="00466EC6" w:rsidRDefault="00466EC6" w:rsidP="00511570">
      <w:r>
        <w:t>[013] 708.28, change “</w:t>
      </w:r>
      <w:r>
        <w:rPr>
          <w:sz w:val="18"/>
          <w:szCs w:val="18"/>
        </w:rPr>
        <w:t>NFRP</w:t>
      </w:r>
      <w:r>
        <w:t>” to “</w:t>
      </w:r>
      <w:r>
        <w:rPr>
          <w:sz w:val="18"/>
          <w:szCs w:val="18"/>
        </w:rPr>
        <w:t xml:space="preserve">NFRP </w:t>
      </w:r>
      <w:r w:rsidRPr="00C52281">
        <w:rPr>
          <w:sz w:val="18"/>
          <w:szCs w:val="18"/>
          <w:highlight w:val="yellow"/>
        </w:rPr>
        <w:t>Trigger frame</w:t>
      </w:r>
      <w:r>
        <w:t>”</w:t>
      </w:r>
    </w:p>
    <w:p w14:paraId="5C0A9226" w14:textId="282AA5F0" w:rsidR="00466EC6" w:rsidRDefault="00466EC6" w:rsidP="00511570">
      <w:r>
        <w:t xml:space="preserve">[014] </w:t>
      </w:r>
      <w:r w:rsidR="008F34E9">
        <w:t>286.22, change “</w:t>
      </w:r>
      <w:r w:rsidR="008F34E9">
        <w:rPr>
          <w:sz w:val="20"/>
        </w:rPr>
        <w:t xml:space="preserve">xiv) In an HE BSS Basic Trigger frame and Multi-STA </w:t>
      </w:r>
      <w:proofErr w:type="spellStart"/>
      <w:r w:rsidR="008F34E9">
        <w:rPr>
          <w:sz w:val="20"/>
        </w:rPr>
        <w:t>BlockAck</w:t>
      </w:r>
      <w:proofErr w:type="spellEnd"/>
      <w:r w:rsidR="008F34E9">
        <w:t>” to “</w:t>
      </w:r>
      <w:r w:rsidR="008F34E9">
        <w:rPr>
          <w:sz w:val="20"/>
        </w:rPr>
        <w:t xml:space="preserve">xiv) In an HE BSS Basic Trigger frame and Multi-STA </w:t>
      </w:r>
      <w:proofErr w:type="spellStart"/>
      <w:r w:rsidR="008F34E9">
        <w:rPr>
          <w:sz w:val="20"/>
        </w:rPr>
        <w:t>BlockAck</w:t>
      </w:r>
      <w:proofErr w:type="spellEnd"/>
      <w:r w:rsidR="008F34E9">
        <w:rPr>
          <w:sz w:val="20"/>
        </w:rPr>
        <w:t xml:space="preserve"> </w:t>
      </w:r>
      <w:r w:rsidR="008F34E9" w:rsidRPr="00C52281">
        <w:rPr>
          <w:sz w:val="20"/>
          <w:highlight w:val="yellow"/>
        </w:rPr>
        <w:t>frame</w:t>
      </w:r>
      <w:r w:rsidR="008F34E9">
        <w:t>”</w:t>
      </w:r>
    </w:p>
    <w:p w14:paraId="072CC181" w14:textId="20FB618C" w:rsidR="008F34E9" w:rsidRDefault="008F34E9" w:rsidP="00511570">
      <w:r>
        <w:t xml:space="preserve">[015] </w:t>
      </w:r>
      <w:r w:rsidR="00873F76">
        <w:t>322.2, change “</w:t>
      </w:r>
      <w:r w:rsidR="00873F76">
        <w:rPr>
          <w:sz w:val="20"/>
        </w:rPr>
        <w:t xml:space="preserve">a Multi-STA </w:t>
      </w:r>
      <w:proofErr w:type="spellStart"/>
      <w:r w:rsidR="00873F76">
        <w:rPr>
          <w:sz w:val="20"/>
        </w:rPr>
        <w:t>BlockAck</w:t>
      </w:r>
      <w:proofErr w:type="spellEnd"/>
      <w:r w:rsidR="00873F76">
        <w:rPr>
          <w:sz w:val="20"/>
        </w:rPr>
        <w:t xml:space="preserve"> with the </w:t>
      </w:r>
      <w:proofErr w:type="spellStart"/>
      <w:r w:rsidR="00873F76">
        <w:rPr>
          <w:sz w:val="20"/>
        </w:rPr>
        <w:t>Ack</w:t>
      </w:r>
      <w:proofErr w:type="spellEnd"/>
      <w:r w:rsidR="00873F76">
        <w:rPr>
          <w:sz w:val="20"/>
        </w:rPr>
        <w:t xml:space="preserve"> Type field set to 1 and the TID field set to 14</w:t>
      </w:r>
      <w:r w:rsidR="00873F76">
        <w:t xml:space="preserve">” to </w:t>
      </w:r>
      <w:r w:rsidR="005A4E38">
        <w:t>“</w:t>
      </w:r>
      <w:r w:rsidR="005A4E38">
        <w:rPr>
          <w:sz w:val="20"/>
        </w:rPr>
        <w:t xml:space="preserve">a Multi-STA </w:t>
      </w:r>
      <w:proofErr w:type="spellStart"/>
      <w:r w:rsidR="005A4E38">
        <w:rPr>
          <w:sz w:val="20"/>
        </w:rPr>
        <w:t>BlockAck</w:t>
      </w:r>
      <w:proofErr w:type="spellEnd"/>
      <w:r w:rsidR="005A4E38">
        <w:rPr>
          <w:sz w:val="20"/>
        </w:rPr>
        <w:t xml:space="preserve"> </w:t>
      </w:r>
      <w:r w:rsidR="005A4E38" w:rsidRPr="00C52281">
        <w:rPr>
          <w:sz w:val="20"/>
          <w:highlight w:val="yellow"/>
        </w:rPr>
        <w:t>frame</w:t>
      </w:r>
      <w:r w:rsidR="005A4E38">
        <w:rPr>
          <w:sz w:val="20"/>
        </w:rPr>
        <w:t xml:space="preserve"> with the </w:t>
      </w:r>
      <w:proofErr w:type="spellStart"/>
      <w:r w:rsidR="005A4E38">
        <w:rPr>
          <w:sz w:val="20"/>
        </w:rPr>
        <w:t>Ack</w:t>
      </w:r>
      <w:proofErr w:type="spellEnd"/>
      <w:r w:rsidR="005A4E38">
        <w:rPr>
          <w:sz w:val="20"/>
        </w:rPr>
        <w:t xml:space="preserve"> Type field set to 1 and the TID field set to 14</w:t>
      </w:r>
      <w:r w:rsidR="005A4E38">
        <w:t>”</w:t>
      </w:r>
    </w:p>
    <w:p w14:paraId="088A52D4" w14:textId="3905A6BC" w:rsidR="005A4E38" w:rsidRDefault="005A4E38" w:rsidP="00511570">
      <w:r>
        <w:lastRenderedPageBreak/>
        <w:t>[016] 322.57, change “</w:t>
      </w:r>
      <w:r>
        <w:rPr>
          <w:sz w:val="20"/>
        </w:rPr>
        <w:t xml:space="preserve">a Multi-STA </w:t>
      </w:r>
      <w:proofErr w:type="spellStart"/>
      <w:r>
        <w:rPr>
          <w:sz w:val="20"/>
        </w:rPr>
        <w:t>BlockAck</w:t>
      </w:r>
      <w:proofErr w:type="spellEnd"/>
      <w:r>
        <w:rPr>
          <w:sz w:val="20"/>
        </w:rPr>
        <w:t xml:space="preserve"> with the </w:t>
      </w:r>
      <w:proofErr w:type="spellStart"/>
      <w:r>
        <w:rPr>
          <w:sz w:val="20"/>
        </w:rPr>
        <w:t>Ack</w:t>
      </w:r>
      <w:proofErr w:type="spellEnd"/>
      <w:r>
        <w:rPr>
          <w:sz w:val="20"/>
        </w:rPr>
        <w:t xml:space="preserve"> Type field set to 1 and the TID field set to 14 or a</w:t>
      </w:r>
      <w:r>
        <w:t>” to “</w:t>
      </w:r>
      <w:r>
        <w:rPr>
          <w:sz w:val="20"/>
        </w:rPr>
        <w:t xml:space="preserve">a Multi-STA </w:t>
      </w:r>
      <w:proofErr w:type="spellStart"/>
      <w:r>
        <w:rPr>
          <w:sz w:val="20"/>
        </w:rPr>
        <w:t>BlockAck</w:t>
      </w:r>
      <w:proofErr w:type="spellEnd"/>
      <w:r>
        <w:rPr>
          <w:sz w:val="20"/>
        </w:rPr>
        <w:t xml:space="preserve"> </w:t>
      </w:r>
      <w:r w:rsidRPr="00C52281">
        <w:rPr>
          <w:sz w:val="20"/>
          <w:highlight w:val="yellow"/>
        </w:rPr>
        <w:t>frame</w:t>
      </w:r>
      <w:r>
        <w:rPr>
          <w:sz w:val="20"/>
        </w:rPr>
        <w:t xml:space="preserve"> with the </w:t>
      </w:r>
      <w:proofErr w:type="spellStart"/>
      <w:r>
        <w:rPr>
          <w:sz w:val="20"/>
        </w:rPr>
        <w:t>Ack</w:t>
      </w:r>
      <w:proofErr w:type="spellEnd"/>
      <w:r>
        <w:rPr>
          <w:sz w:val="20"/>
        </w:rPr>
        <w:t xml:space="preserve"> Type field set to 1 and the TID field set to 14 or a</w:t>
      </w:r>
      <w:r>
        <w:t>”</w:t>
      </w:r>
    </w:p>
    <w:p w14:paraId="751B9320" w14:textId="0EA8C0E1" w:rsidR="00FC6F2A" w:rsidRDefault="00FC6F2A" w:rsidP="00511570">
      <w:r>
        <w:t>[017] 106.31, change “</w:t>
      </w:r>
      <w:r>
        <w:rPr>
          <w:sz w:val="20"/>
        </w:rPr>
        <w:t>The Disambiguation subfield coincides with the MSB of the AID12 subfield of an expected VHT NDP Announcement if the HE NDP Announcement field is parsed by a non-HE VHT STA.</w:t>
      </w:r>
      <w:r>
        <w:t>” to “</w:t>
      </w:r>
      <w:r>
        <w:rPr>
          <w:sz w:val="20"/>
        </w:rPr>
        <w:t>The Disambiguation subfield coincides with the MSB of the AID12 subfield of an expected VHT NDP Announcement</w:t>
      </w:r>
      <w:r w:rsidR="00B5299E">
        <w:rPr>
          <w:sz w:val="20"/>
        </w:rPr>
        <w:t xml:space="preserve"> </w:t>
      </w:r>
      <w:r w:rsidR="00B5299E" w:rsidRPr="002B6118">
        <w:rPr>
          <w:sz w:val="20"/>
          <w:highlight w:val="yellow"/>
        </w:rPr>
        <w:t>fram</w:t>
      </w:r>
      <w:r w:rsidR="00B5299E">
        <w:rPr>
          <w:sz w:val="20"/>
        </w:rPr>
        <w:t>e</w:t>
      </w:r>
      <w:r>
        <w:rPr>
          <w:sz w:val="20"/>
        </w:rPr>
        <w:t xml:space="preserve"> if the HE NDP Announcement field is parsed by a non-HE VHT STA.</w:t>
      </w:r>
      <w:r>
        <w:t>”</w:t>
      </w:r>
    </w:p>
    <w:p w14:paraId="49ADB433" w14:textId="2BFEFFD2" w:rsidR="005F4214" w:rsidRDefault="005F4214" w:rsidP="00511570">
      <w:r>
        <w:t>[018]</w:t>
      </w:r>
      <w:r w:rsidR="001E3D95">
        <w:t xml:space="preserve"> 107.1, change “</w:t>
      </w:r>
      <w:r w:rsidR="001E3D95">
        <w:rPr>
          <w:sz w:val="20"/>
        </w:rPr>
        <w:t>The format of the STA Info field in an HE NDP Announcement Frame</w:t>
      </w:r>
      <w:r w:rsidR="001E3D95">
        <w:t>” to “</w:t>
      </w:r>
      <w:r w:rsidR="001E3D95">
        <w:rPr>
          <w:sz w:val="20"/>
        </w:rPr>
        <w:t xml:space="preserve">The format of the STA Info field in an HE NDP Announcement </w:t>
      </w:r>
      <w:r w:rsidR="001E3D95" w:rsidRPr="002B6118">
        <w:rPr>
          <w:sz w:val="20"/>
          <w:highlight w:val="yellow"/>
        </w:rPr>
        <w:t>frame</w:t>
      </w:r>
      <w:r w:rsidR="001E3D95">
        <w:t>”</w:t>
      </w:r>
    </w:p>
    <w:p w14:paraId="70A8EF81" w14:textId="6C8E6517" w:rsidR="001E3D95" w:rsidRDefault="001E3D95" w:rsidP="00511570">
      <w:r>
        <w:t>[019] 107.21, change “</w:t>
      </w:r>
      <w:r>
        <w:rPr>
          <w:sz w:val="20"/>
        </w:rPr>
        <w:t xml:space="preserve">The Disallowed </w:t>
      </w:r>
      <w:proofErr w:type="spellStart"/>
      <w:r>
        <w:rPr>
          <w:sz w:val="20"/>
        </w:rPr>
        <w:t>Subchannel</w:t>
      </w:r>
      <w:proofErr w:type="spellEnd"/>
      <w:r>
        <w:rPr>
          <w:sz w:val="20"/>
        </w:rPr>
        <w:t xml:space="preserve"> Bitmap subfield indicates which 20 MHz </w:t>
      </w:r>
      <w:proofErr w:type="spellStart"/>
      <w:r>
        <w:rPr>
          <w:sz w:val="20"/>
        </w:rPr>
        <w:t>subchannels</w:t>
      </w:r>
      <w:proofErr w:type="spellEnd"/>
      <w:r>
        <w:rPr>
          <w:sz w:val="20"/>
        </w:rPr>
        <w:t xml:space="preserve"> and which 242-tone RUs are present in HE sounding </w:t>
      </w:r>
      <w:proofErr w:type="gramStart"/>
      <w:r>
        <w:rPr>
          <w:sz w:val="20"/>
        </w:rPr>
        <w:t>NDPs(</w:t>
      </w:r>
      <w:proofErr w:type="gramEnd"/>
      <w:r>
        <w:rPr>
          <w:sz w:val="20"/>
        </w:rPr>
        <w:t>#20568) announced by the HE NDP Announcement</w:t>
      </w:r>
      <w:r>
        <w:t>” to “</w:t>
      </w:r>
      <w:r>
        <w:rPr>
          <w:sz w:val="20"/>
        </w:rPr>
        <w:t xml:space="preserve">The Disallowed </w:t>
      </w:r>
      <w:proofErr w:type="spellStart"/>
      <w:r>
        <w:rPr>
          <w:sz w:val="20"/>
        </w:rPr>
        <w:t>Subchannel</w:t>
      </w:r>
      <w:proofErr w:type="spellEnd"/>
      <w:r>
        <w:rPr>
          <w:sz w:val="20"/>
        </w:rPr>
        <w:t xml:space="preserve"> Bitmap subfield indicates which 20 MHz </w:t>
      </w:r>
      <w:proofErr w:type="spellStart"/>
      <w:r>
        <w:rPr>
          <w:sz w:val="20"/>
        </w:rPr>
        <w:t>subchannels</w:t>
      </w:r>
      <w:proofErr w:type="spellEnd"/>
      <w:r>
        <w:rPr>
          <w:sz w:val="20"/>
        </w:rPr>
        <w:t xml:space="preserve"> and which 242-tone RUs are present in HE sounding NDPs(#20568) announced by the HE NDP Announcement </w:t>
      </w:r>
      <w:r w:rsidRPr="002B6118">
        <w:rPr>
          <w:sz w:val="20"/>
          <w:highlight w:val="yellow"/>
        </w:rPr>
        <w:t>frame</w:t>
      </w:r>
      <w:r>
        <w:t>”</w:t>
      </w:r>
    </w:p>
    <w:p w14:paraId="2E847499" w14:textId="5D9A9077" w:rsidR="00615215" w:rsidRDefault="00615215" w:rsidP="00511570">
      <w:r>
        <w:t>[020] 415.35, change “</w:t>
      </w:r>
      <w:r>
        <w:rPr>
          <w:sz w:val="20"/>
        </w:rPr>
        <w:t xml:space="preserve">The indication of which </w:t>
      </w:r>
      <w:proofErr w:type="spellStart"/>
      <w:r>
        <w:rPr>
          <w:sz w:val="20"/>
        </w:rPr>
        <w:t>subchannels</w:t>
      </w:r>
      <w:proofErr w:type="spellEnd"/>
      <w:r>
        <w:rPr>
          <w:sz w:val="20"/>
        </w:rPr>
        <w:t xml:space="preserve"> are punctured in an HE sounding NDP or in an HE NDP Announcement that is carried in a non-HT Duplicate PPDU</w:t>
      </w:r>
      <w:r>
        <w:t>” to “</w:t>
      </w:r>
      <w:r>
        <w:rPr>
          <w:sz w:val="20"/>
        </w:rPr>
        <w:t xml:space="preserve">The indication of which </w:t>
      </w:r>
      <w:proofErr w:type="spellStart"/>
      <w:r>
        <w:rPr>
          <w:sz w:val="20"/>
        </w:rPr>
        <w:t>subchannels</w:t>
      </w:r>
      <w:proofErr w:type="spellEnd"/>
      <w:r>
        <w:rPr>
          <w:sz w:val="20"/>
        </w:rPr>
        <w:t xml:space="preserve"> are punctured in an HE sounding NDP or in an HE NDP Announcement </w:t>
      </w:r>
      <w:r w:rsidRPr="002B6118">
        <w:rPr>
          <w:sz w:val="20"/>
          <w:highlight w:val="yellow"/>
        </w:rPr>
        <w:t>frame</w:t>
      </w:r>
      <w:r>
        <w:rPr>
          <w:sz w:val="20"/>
        </w:rPr>
        <w:t xml:space="preserve"> that is carried in a non-HT Duplicate PPDU</w:t>
      </w:r>
      <w:r>
        <w:t>”</w:t>
      </w:r>
    </w:p>
    <w:p w14:paraId="0DA50FA2" w14:textId="727C4A6A" w:rsidR="00615215" w:rsidRDefault="00615215" w:rsidP="00511570">
      <w:r>
        <w:t>[021]</w:t>
      </w:r>
      <w:r w:rsidR="002504FA">
        <w:t xml:space="preserve"> 415.56, change “</w:t>
      </w:r>
      <w:r w:rsidR="002504FA">
        <w:rPr>
          <w:sz w:val="20"/>
        </w:rPr>
        <w:t xml:space="preserve">If an HE AP transmits </w:t>
      </w:r>
      <w:proofErr w:type="spellStart"/>
      <w:r w:rsidR="002504FA">
        <w:rPr>
          <w:sz w:val="20"/>
        </w:rPr>
        <w:t>an</w:t>
      </w:r>
      <w:proofErr w:type="spellEnd"/>
      <w:r w:rsidR="002504FA">
        <w:rPr>
          <w:sz w:val="20"/>
        </w:rPr>
        <w:t xml:space="preserve"> HE NDP Announcement in a PPDU with punctured channels,</w:t>
      </w:r>
      <w:r w:rsidR="002504FA">
        <w:t>” to “</w:t>
      </w:r>
      <w:r w:rsidR="002504FA">
        <w:rPr>
          <w:sz w:val="20"/>
        </w:rPr>
        <w:t xml:space="preserve">If an HE AP transmits </w:t>
      </w:r>
      <w:proofErr w:type="spellStart"/>
      <w:r w:rsidR="002504FA">
        <w:rPr>
          <w:sz w:val="20"/>
        </w:rPr>
        <w:t>an</w:t>
      </w:r>
      <w:proofErr w:type="spellEnd"/>
      <w:r w:rsidR="002504FA">
        <w:rPr>
          <w:sz w:val="20"/>
        </w:rPr>
        <w:t xml:space="preserve"> HE NDP Announcement </w:t>
      </w:r>
      <w:r w:rsidR="002504FA" w:rsidRPr="002B6118">
        <w:rPr>
          <w:sz w:val="20"/>
          <w:highlight w:val="yellow"/>
        </w:rPr>
        <w:t>frame</w:t>
      </w:r>
      <w:r w:rsidR="002504FA">
        <w:rPr>
          <w:sz w:val="20"/>
        </w:rPr>
        <w:t xml:space="preserve"> in a PPDU with punctured channels,</w:t>
      </w:r>
      <w:r w:rsidR="002504FA">
        <w:t>”</w:t>
      </w:r>
    </w:p>
    <w:p w14:paraId="253FC982" w14:textId="626C420D" w:rsidR="002504FA" w:rsidRDefault="002504FA" w:rsidP="00511570">
      <w:r>
        <w:t>[022] 705.31, change “</w:t>
      </w:r>
      <w:r>
        <w:rPr>
          <w:sz w:val="18"/>
          <w:szCs w:val="18"/>
        </w:rPr>
        <w:t>VHT NDP Announcement</w:t>
      </w:r>
      <w:r>
        <w:t>” to “</w:t>
      </w:r>
      <w:r>
        <w:rPr>
          <w:sz w:val="18"/>
          <w:szCs w:val="18"/>
        </w:rPr>
        <w:t xml:space="preserve">VHT NDP Announcement </w:t>
      </w:r>
      <w:r w:rsidRPr="002B6118">
        <w:rPr>
          <w:sz w:val="18"/>
          <w:szCs w:val="18"/>
          <w:highlight w:val="yellow"/>
        </w:rPr>
        <w:t>frame</w:t>
      </w:r>
      <w:r>
        <w:t>”</w:t>
      </w:r>
    </w:p>
    <w:p w14:paraId="6E2EEB0D" w14:textId="1451F1C7" w:rsidR="002504FA" w:rsidRDefault="002504FA" w:rsidP="00511570">
      <w:r>
        <w:t>[023] 705.34, change “</w:t>
      </w:r>
      <w:r>
        <w:rPr>
          <w:sz w:val="18"/>
          <w:szCs w:val="18"/>
        </w:rPr>
        <w:t>Beamforming Report Poll</w:t>
      </w:r>
      <w:r>
        <w:t>” to “</w:t>
      </w:r>
      <w:r>
        <w:rPr>
          <w:sz w:val="18"/>
          <w:szCs w:val="18"/>
        </w:rPr>
        <w:t xml:space="preserve">Beamforming Report Poll </w:t>
      </w:r>
      <w:r w:rsidRPr="002B6118">
        <w:rPr>
          <w:sz w:val="18"/>
          <w:szCs w:val="18"/>
          <w:highlight w:val="yellow"/>
        </w:rPr>
        <w:t>Trigger frame</w:t>
      </w:r>
      <w:r>
        <w:t>”</w:t>
      </w:r>
    </w:p>
    <w:p w14:paraId="61DED3F3" w14:textId="47FF6CD6" w:rsidR="0092735F" w:rsidRDefault="0092735F" w:rsidP="00511570">
      <w:r>
        <w:t>[024] 706.18, change “</w:t>
      </w:r>
      <w:r>
        <w:rPr>
          <w:sz w:val="18"/>
          <w:szCs w:val="18"/>
        </w:rPr>
        <w:t xml:space="preserve">Multi-STA </w:t>
      </w:r>
      <w:proofErr w:type="spellStart"/>
      <w:r>
        <w:rPr>
          <w:sz w:val="18"/>
          <w:szCs w:val="18"/>
        </w:rPr>
        <w:t>BlockAck</w:t>
      </w:r>
      <w:proofErr w:type="spellEnd"/>
      <w:r>
        <w:t>” to “</w:t>
      </w:r>
      <w:r>
        <w:rPr>
          <w:sz w:val="18"/>
          <w:szCs w:val="18"/>
        </w:rPr>
        <w:t xml:space="preserve">Multi-STA </w:t>
      </w:r>
      <w:proofErr w:type="spellStart"/>
      <w:r>
        <w:rPr>
          <w:sz w:val="18"/>
          <w:szCs w:val="18"/>
        </w:rPr>
        <w:t>BlockAck</w:t>
      </w:r>
      <w:proofErr w:type="spellEnd"/>
      <w:r>
        <w:rPr>
          <w:sz w:val="18"/>
          <w:szCs w:val="18"/>
        </w:rPr>
        <w:t xml:space="preserve"> </w:t>
      </w:r>
      <w:r w:rsidRPr="002B6118">
        <w:rPr>
          <w:sz w:val="18"/>
          <w:szCs w:val="18"/>
          <w:highlight w:val="yellow"/>
        </w:rPr>
        <w:t>frame</w:t>
      </w:r>
      <w:r>
        <w:t>”</w:t>
      </w:r>
    </w:p>
    <w:p w14:paraId="2CFF354B" w14:textId="5D5BD508" w:rsidR="0092735F" w:rsidRDefault="0092735F" w:rsidP="00511570">
      <w:r>
        <w:t>[025] 440.4, change “</w:t>
      </w:r>
      <w:r>
        <w:rPr>
          <w:sz w:val="20"/>
        </w:rPr>
        <w:t>Otherwise, if the FILS Probe Timer reaches dot11FILSProbeDelay and the channel is a PSC, then the STA may, subject to the other rules in this clause, send a Probe Request as per step d) of 11.1.4.3.2 (Active scanning procedure for a non-DMG STA),</w:t>
      </w:r>
      <w:r>
        <w:t>” to “</w:t>
      </w:r>
      <w:r>
        <w:rPr>
          <w:sz w:val="20"/>
        </w:rPr>
        <w:t xml:space="preserve">Otherwise, if the FILS Probe Timer reaches dot11FILSProbeDelay and the channel is a PSC, then the STA may, subject to the other rules in this clause, send a Probe Request </w:t>
      </w:r>
      <w:r w:rsidRPr="002B6118">
        <w:rPr>
          <w:sz w:val="20"/>
          <w:highlight w:val="yellow"/>
        </w:rPr>
        <w:t>frame</w:t>
      </w:r>
      <w:r>
        <w:rPr>
          <w:sz w:val="20"/>
        </w:rPr>
        <w:t xml:space="preserve"> as per step d) of 11.1.4.3.2 (Active scanning procedure for a non-DMG STA),</w:t>
      </w:r>
      <w:r>
        <w:t>”</w:t>
      </w:r>
    </w:p>
    <w:p w14:paraId="1632E305" w14:textId="63374A3D" w:rsidR="00D171E8" w:rsidRDefault="00D171E8" w:rsidP="00511570">
      <w:r>
        <w:t>[026] 706.42, change “</w:t>
      </w:r>
      <w:proofErr w:type="spellStart"/>
      <w:r>
        <w:rPr>
          <w:sz w:val="18"/>
          <w:szCs w:val="18"/>
        </w:rPr>
        <w:t>Signaling</w:t>
      </w:r>
      <w:proofErr w:type="spellEnd"/>
      <w:r>
        <w:rPr>
          <w:sz w:val="18"/>
          <w:szCs w:val="18"/>
        </w:rPr>
        <w:t xml:space="preserve"> of STA capabilities in Probe Request, (Re)Association Request frames</w:t>
      </w:r>
      <w:r>
        <w:t>” to “</w:t>
      </w:r>
      <w:proofErr w:type="spellStart"/>
      <w:r>
        <w:rPr>
          <w:sz w:val="18"/>
          <w:szCs w:val="18"/>
        </w:rPr>
        <w:t>Signaling</w:t>
      </w:r>
      <w:proofErr w:type="spellEnd"/>
      <w:r>
        <w:rPr>
          <w:sz w:val="18"/>
          <w:szCs w:val="18"/>
        </w:rPr>
        <w:t xml:space="preserve"> of STA capabilities in Probe Request </w:t>
      </w:r>
      <w:r w:rsidRPr="002B6118">
        <w:rPr>
          <w:sz w:val="18"/>
          <w:szCs w:val="18"/>
          <w:highlight w:val="yellow"/>
        </w:rPr>
        <w:t>frames</w:t>
      </w:r>
      <w:r>
        <w:rPr>
          <w:sz w:val="18"/>
          <w:szCs w:val="18"/>
        </w:rPr>
        <w:t>, (Re)Association Request frames</w:t>
      </w:r>
      <w:r>
        <w:t>”</w:t>
      </w:r>
    </w:p>
    <w:p w14:paraId="12782F12" w14:textId="44465E18" w:rsidR="00F2441B" w:rsidRDefault="00F2441B" w:rsidP="00511570">
      <w:r>
        <w:t>[027] 281.52, change “</w:t>
      </w:r>
      <w:r>
        <w:rPr>
          <w:sz w:val="20"/>
        </w:rPr>
        <w:t xml:space="preserve">dot11ColocatedRNRImplemented is true, the SSID in the Probe Request frame matches the SSID of an AP that is co-located with the STA and the AP is reported by the STA in a Reduced </w:t>
      </w:r>
      <w:proofErr w:type="spellStart"/>
      <w:r>
        <w:rPr>
          <w:sz w:val="20"/>
        </w:rPr>
        <w:t>Neighbor</w:t>
      </w:r>
      <w:proofErr w:type="spellEnd"/>
      <w:r>
        <w:rPr>
          <w:sz w:val="20"/>
        </w:rPr>
        <w:t xml:space="preserve"> Report element in Beacons and Probe Responses according to the rules defined in 26.17.2.4 (Out of band discovery of a 6 GHz BSS)(#20257).</w:t>
      </w:r>
      <w:r>
        <w:t>” to “</w:t>
      </w:r>
      <w:r>
        <w:rPr>
          <w:sz w:val="20"/>
        </w:rPr>
        <w:t xml:space="preserve">dot11ColocatedRNRImplemented is true, the SSID in the Probe Request frame matches the SSID of an AP that is co-located with the STA and the AP is reported by the STA in a Reduced </w:t>
      </w:r>
      <w:proofErr w:type="spellStart"/>
      <w:r>
        <w:rPr>
          <w:sz w:val="20"/>
        </w:rPr>
        <w:t>Ne</w:t>
      </w:r>
      <w:r w:rsidR="00815BE3">
        <w:rPr>
          <w:sz w:val="20"/>
        </w:rPr>
        <w:t>ighbor</w:t>
      </w:r>
      <w:proofErr w:type="spellEnd"/>
      <w:r w:rsidR="00815BE3">
        <w:rPr>
          <w:sz w:val="20"/>
        </w:rPr>
        <w:t xml:space="preserve"> Report element in Beacon </w:t>
      </w:r>
      <w:r w:rsidR="00815BE3" w:rsidRPr="002B6118">
        <w:rPr>
          <w:sz w:val="20"/>
          <w:highlight w:val="yellow"/>
        </w:rPr>
        <w:t>frames</w:t>
      </w:r>
      <w:r w:rsidR="00815BE3">
        <w:rPr>
          <w:sz w:val="20"/>
        </w:rPr>
        <w:t xml:space="preserve"> and Probe Response </w:t>
      </w:r>
      <w:r w:rsidR="00815BE3" w:rsidRPr="002B6118">
        <w:rPr>
          <w:sz w:val="20"/>
          <w:highlight w:val="yellow"/>
        </w:rPr>
        <w:t>frame</w:t>
      </w:r>
      <w:r w:rsidR="00815BE3">
        <w:rPr>
          <w:sz w:val="20"/>
        </w:rPr>
        <w:t>s</w:t>
      </w:r>
      <w:r>
        <w:rPr>
          <w:sz w:val="20"/>
        </w:rPr>
        <w:t xml:space="preserve"> according to the rules defined in 26.17.2.4 (Out of band discovery of a 6 GHz BSS)(#20257).</w:t>
      </w:r>
      <w:r>
        <w:t>”</w:t>
      </w:r>
    </w:p>
    <w:p w14:paraId="6F23C7D6" w14:textId="13893782" w:rsidR="007266ED" w:rsidRDefault="007266ED" w:rsidP="00511570">
      <w:r>
        <w:t>[028] 282.5, change “</w:t>
      </w:r>
      <w:r>
        <w:rPr>
          <w:sz w:val="20"/>
        </w:rPr>
        <w:t xml:space="preserve">dot11ColocatedRNRImplemented is true, dot11ShortSSIDListImplemented is true, the Short SSID List element is present in the Probe Request frame and includes the Short SSID field(#20492) corresponding to the SSID of an AP that is co-located with the STA and the AP is reported by the STA in a Reduced </w:t>
      </w:r>
      <w:proofErr w:type="spellStart"/>
      <w:r>
        <w:rPr>
          <w:sz w:val="20"/>
        </w:rPr>
        <w:t>Neighbor</w:t>
      </w:r>
      <w:proofErr w:type="spellEnd"/>
      <w:r>
        <w:rPr>
          <w:sz w:val="20"/>
        </w:rPr>
        <w:t xml:space="preserve"> Report element in Beacons and Probe Responses according to the rules defined in 26.17.2.4 (Out of band discovery of a 6 GHz BSS).</w:t>
      </w:r>
      <w:r>
        <w:t>” to “</w:t>
      </w:r>
      <w:r>
        <w:rPr>
          <w:sz w:val="20"/>
        </w:rPr>
        <w:t xml:space="preserve">dot11ColocatedRNRImplemented is true, dot11ShortSSIDListImplemented is true, the Short SSID List element is present in the Probe Request frame and includes the Short SSID field(#20492) corresponding to the SSID of an AP that is co-located with the STA and the AP is reported by the STA in a Reduced </w:t>
      </w:r>
      <w:proofErr w:type="spellStart"/>
      <w:r>
        <w:rPr>
          <w:sz w:val="20"/>
        </w:rPr>
        <w:t>Neighbor</w:t>
      </w:r>
      <w:proofErr w:type="spellEnd"/>
      <w:r>
        <w:rPr>
          <w:sz w:val="20"/>
        </w:rPr>
        <w:t xml:space="preserve"> Report element in Beacon </w:t>
      </w:r>
      <w:r w:rsidRPr="002B6118">
        <w:rPr>
          <w:sz w:val="20"/>
          <w:highlight w:val="yellow"/>
        </w:rPr>
        <w:t>frames</w:t>
      </w:r>
      <w:r>
        <w:rPr>
          <w:sz w:val="20"/>
        </w:rPr>
        <w:t xml:space="preserve"> and Probe Response </w:t>
      </w:r>
      <w:r w:rsidRPr="002B6118">
        <w:rPr>
          <w:sz w:val="20"/>
          <w:highlight w:val="yellow"/>
        </w:rPr>
        <w:t>frames</w:t>
      </w:r>
      <w:r>
        <w:rPr>
          <w:sz w:val="20"/>
        </w:rPr>
        <w:t xml:space="preserve"> according to the rules defined in 26.17.2.4 (Out of band discovery of a 6 GHz BSS).</w:t>
      </w:r>
      <w:r>
        <w:t>”</w:t>
      </w:r>
    </w:p>
    <w:p w14:paraId="11825E00" w14:textId="28B4CA60" w:rsidR="00EA5A04" w:rsidRDefault="00EA5A04" w:rsidP="00511570">
      <w:r>
        <w:t>[029] 404.30, change “</w:t>
      </w:r>
      <w:r>
        <w:rPr>
          <w:sz w:val="20"/>
        </w:rPr>
        <w:t>The Spatial Reuse Parameter Set element is optionally present in Beacons, Probe Responses and (Re)Association responses.</w:t>
      </w:r>
      <w:r>
        <w:t>” to “</w:t>
      </w:r>
      <w:r>
        <w:rPr>
          <w:sz w:val="20"/>
        </w:rPr>
        <w:t xml:space="preserve">The Spatial Reuse Parameter Set element is optionally present in Beacon </w:t>
      </w:r>
      <w:r w:rsidRPr="002B6118">
        <w:rPr>
          <w:sz w:val="20"/>
          <w:highlight w:val="yellow"/>
        </w:rPr>
        <w:t>frames</w:t>
      </w:r>
      <w:r>
        <w:rPr>
          <w:sz w:val="20"/>
        </w:rPr>
        <w:t xml:space="preserve">, Probe Response </w:t>
      </w:r>
      <w:r w:rsidRPr="002B6118">
        <w:rPr>
          <w:sz w:val="20"/>
          <w:highlight w:val="yellow"/>
        </w:rPr>
        <w:t>frames</w:t>
      </w:r>
      <w:r>
        <w:rPr>
          <w:sz w:val="20"/>
        </w:rPr>
        <w:t xml:space="preserve"> and (Re)Association response </w:t>
      </w:r>
      <w:r w:rsidRPr="002B6118">
        <w:rPr>
          <w:sz w:val="20"/>
          <w:highlight w:val="yellow"/>
        </w:rPr>
        <w:t>frames</w:t>
      </w:r>
      <w:r>
        <w:rPr>
          <w:sz w:val="20"/>
        </w:rPr>
        <w:t>.</w:t>
      </w:r>
      <w:r>
        <w:t>”</w:t>
      </w:r>
    </w:p>
    <w:p w14:paraId="3AC48371" w14:textId="17EA4090" w:rsidR="00EA5A04" w:rsidRDefault="00EA5A04" w:rsidP="00511570">
      <w:r>
        <w:t>[030] 431.38, change “</w:t>
      </w:r>
      <w:r>
        <w:rPr>
          <w:sz w:val="20"/>
        </w:rPr>
        <w:t>FILS Discovery and broadcast Probe Responses shall be carried in an S-MPDU (see Table 9-532 (A-MPDU contents in the S-MPDU context)).</w:t>
      </w:r>
      <w:r>
        <w:t>” to “</w:t>
      </w:r>
      <w:r>
        <w:rPr>
          <w:sz w:val="20"/>
        </w:rPr>
        <w:t>FILS Discovery</w:t>
      </w:r>
      <w:r w:rsidR="002B6118">
        <w:rPr>
          <w:sz w:val="20"/>
        </w:rPr>
        <w:t xml:space="preserve"> </w:t>
      </w:r>
      <w:r w:rsidR="002B6118" w:rsidRPr="002B6118">
        <w:rPr>
          <w:sz w:val="20"/>
          <w:highlight w:val="yellow"/>
        </w:rPr>
        <w:t>frames</w:t>
      </w:r>
      <w:r>
        <w:rPr>
          <w:sz w:val="20"/>
        </w:rPr>
        <w:t xml:space="preserve"> and broadcast Probe Response </w:t>
      </w:r>
      <w:r w:rsidRPr="002B6118">
        <w:rPr>
          <w:sz w:val="20"/>
          <w:highlight w:val="yellow"/>
        </w:rPr>
        <w:t>frames</w:t>
      </w:r>
      <w:r>
        <w:rPr>
          <w:sz w:val="20"/>
        </w:rPr>
        <w:t xml:space="preserve"> shall be carried in an S-MPDU (see Table 9-532 (A-MPDU contents in the S-MPDU context)).</w:t>
      </w:r>
      <w:r>
        <w:t>”</w:t>
      </w:r>
    </w:p>
    <w:p w14:paraId="1C10DB89" w14:textId="6088D7CF" w:rsidR="003D1134" w:rsidRDefault="003D1134" w:rsidP="00511570">
      <w:r>
        <w:t>[031] 151.53, change “</w:t>
      </w:r>
      <w:r>
        <w:rPr>
          <w:sz w:val="20"/>
        </w:rPr>
        <w:t>The(#20291) ER BSS subfield(#20156) is set to 1 if the BSS corresponding to the HE AP representing this BSSID is an ER BSS(#20156) beaconing using the HE ER SU PPDU (see 26.17.6 (ER beacon generation in an ER BSS)). Otherwise the ER BSS subfield(#20156) is set to 0.</w:t>
      </w:r>
      <w:r>
        <w:t>” to “</w:t>
      </w:r>
      <w:r>
        <w:rPr>
          <w:sz w:val="20"/>
        </w:rPr>
        <w:t xml:space="preserve">The(#20291) ER BSS subfield(#20156) is set to 1 if the BSS corresponding to the HE AP representing this BSSID is an ER BSS(#20156) </w:t>
      </w:r>
      <w:r w:rsidRPr="002873F8">
        <w:rPr>
          <w:sz w:val="20"/>
          <w:highlight w:val="yellow"/>
        </w:rPr>
        <w:lastRenderedPageBreak/>
        <w:t>transmitting Beacon frames</w:t>
      </w:r>
      <w:r>
        <w:rPr>
          <w:sz w:val="20"/>
        </w:rPr>
        <w:t xml:space="preserve"> using the HE ER SU PPDU (see 26.17.6 (ER beacon generation in an ER BSS)). Otherwise the ER BSS </w:t>
      </w:r>
      <w:proofErr w:type="gramStart"/>
      <w:r>
        <w:rPr>
          <w:sz w:val="20"/>
        </w:rPr>
        <w:t>subfield(</w:t>
      </w:r>
      <w:proofErr w:type="gramEnd"/>
      <w:r>
        <w:rPr>
          <w:sz w:val="20"/>
        </w:rPr>
        <w:t>#20156) is set to 0.</w:t>
      </w:r>
      <w:r>
        <w:t>”</w:t>
      </w:r>
    </w:p>
    <w:p w14:paraId="68E2B329" w14:textId="6EAA9F62" w:rsidR="00FF620D" w:rsidRDefault="00FF620D" w:rsidP="00511570">
      <w:r>
        <w:t>[032] 243.47, change “</w:t>
      </w:r>
      <w:r>
        <w:rPr>
          <w:sz w:val="20"/>
        </w:rPr>
        <w:t xml:space="preserve">If the </w:t>
      </w:r>
      <w:proofErr w:type="spellStart"/>
      <w:r>
        <w:rPr>
          <w:sz w:val="20"/>
        </w:rPr>
        <w:t>BSSBasicRateSet</w:t>
      </w:r>
      <w:proofErr w:type="spellEnd"/>
      <w:r>
        <w:rPr>
          <w:sz w:val="20"/>
        </w:rPr>
        <w:t xml:space="preserve"> parameter is not empty, a non-STBC PSMP frame or a non-STBC Beacon frame, ER beacon or HE SU beacon(#21163)</w:t>
      </w:r>
      <w:r>
        <w:t>” to “</w:t>
      </w:r>
      <w:r>
        <w:rPr>
          <w:sz w:val="20"/>
        </w:rPr>
        <w:t xml:space="preserve">If the </w:t>
      </w:r>
      <w:proofErr w:type="spellStart"/>
      <w:r>
        <w:rPr>
          <w:sz w:val="20"/>
        </w:rPr>
        <w:t>BSSBasicRateSet</w:t>
      </w:r>
      <w:proofErr w:type="spellEnd"/>
      <w:r>
        <w:rPr>
          <w:sz w:val="20"/>
        </w:rPr>
        <w:t xml:space="preserve"> parameter is not empty, a non-STBC PSMP frame or a non-STBC Beacon frame, ER </w:t>
      </w:r>
      <w:r w:rsidRPr="002873F8">
        <w:rPr>
          <w:sz w:val="20"/>
          <w:highlight w:val="yellow"/>
        </w:rPr>
        <w:t>Beacon frame</w:t>
      </w:r>
      <w:r>
        <w:rPr>
          <w:sz w:val="20"/>
        </w:rPr>
        <w:t xml:space="preserve"> or HE SU </w:t>
      </w:r>
      <w:r w:rsidRPr="002873F8">
        <w:rPr>
          <w:sz w:val="20"/>
          <w:highlight w:val="yellow"/>
        </w:rPr>
        <w:t>Beacon frame</w:t>
      </w:r>
      <w:r>
        <w:rPr>
          <w:sz w:val="20"/>
        </w:rPr>
        <w:t>(#21163)</w:t>
      </w:r>
      <w:r>
        <w:t>”</w:t>
      </w:r>
    </w:p>
    <w:p w14:paraId="4DE0B191" w14:textId="37C8BB74" w:rsidR="00FA7521" w:rsidRDefault="00FA7521" w:rsidP="00511570">
      <w:r>
        <w:t>[033] 243.49, change “</w:t>
      </w:r>
      <w:r>
        <w:rPr>
          <w:sz w:val="20"/>
        </w:rPr>
        <w:t>An ER beacon is transmitted as defined 26.15.5 (Additional rules for ER beacons and group addressed frames) and an HE SU beacon(#21163) is transmitted as defined in 26.15.6 (Additional rules for HE SU beacons(#21163) in the 6 GHz band).(#20115, #20298, #20706, #21569, #21284, #21568)</w:t>
      </w:r>
      <w:r>
        <w:t>” to “</w:t>
      </w:r>
      <w:r>
        <w:rPr>
          <w:sz w:val="20"/>
        </w:rPr>
        <w:t xml:space="preserve">An ER </w:t>
      </w:r>
      <w:r w:rsidRPr="002873F8">
        <w:rPr>
          <w:sz w:val="20"/>
          <w:highlight w:val="yellow"/>
        </w:rPr>
        <w:t>Beacon frame</w:t>
      </w:r>
      <w:r>
        <w:rPr>
          <w:sz w:val="20"/>
        </w:rPr>
        <w:t xml:space="preserve"> is transmitted as defined 26.15.5 (Additional rules for ER beacons and group addressed frames) and an HE SU </w:t>
      </w:r>
      <w:r w:rsidRPr="002873F8">
        <w:rPr>
          <w:sz w:val="20"/>
          <w:highlight w:val="yellow"/>
        </w:rPr>
        <w:t>Beacon frame</w:t>
      </w:r>
      <w:r>
        <w:rPr>
          <w:sz w:val="20"/>
        </w:rPr>
        <w:t>(#21163) is transmitted as defined in 26.15.6 (Additional rules for HE SU beacons(#21163) in the 6 GHz band).(#20115, #20298, #20706, #21569, #21284, #21568)</w:t>
      </w:r>
      <w:r>
        <w:t>”</w:t>
      </w:r>
    </w:p>
    <w:p w14:paraId="42EE56D3" w14:textId="69440C63" w:rsidR="008913B5" w:rsidRDefault="008913B5" w:rsidP="00511570">
      <w:r>
        <w:t>[034] 279.20, change “</w:t>
      </w:r>
      <w:r>
        <w:rPr>
          <w:sz w:val="20"/>
        </w:rPr>
        <w:t xml:space="preserve">The BSSID Count field of the Multiple BSSID Configuration element indicates number of active BSSIDs in the multiple BSSID set while the Profile Periodicity field indicates the number of beacons a scanning STA is required to receive in order to discover all the active </w:t>
      </w:r>
      <w:proofErr w:type="spellStart"/>
      <w:r>
        <w:rPr>
          <w:sz w:val="20"/>
        </w:rPr>
        <w:t>nontransmitted</w:t>
      </w:r>
      <w:proofErr w:type="spellEnd"/>
      <w:r>
        <w:rPr>
          <w:sz w:val="20"/>
        </w:rPr>
        <w:t xml:space="preserve"> BSSIDs in the set.</w:t>
      </w:r>
      <w:r>
        <w:t>” to “</w:t>
      </w:r>
      <w:r>
        <w:rPr>
          <w:sz w:val="20"/>
        </w:rPr>
        <w:t xml:space="preserve">The BSSID Count field of the Multiple BSSID Configuration element indicates number of active BSSIDs in the multiple BSSID set while the Profile Periodicity field indicates the number of </w:t>
      </w:r>
      <w:r w:rsidR="0063019B">
        <w:rPr>
          <w:sz w:val="20"/>
          <w:highlight w:val="yellow"/>
        </w:rPr>
        <w:t>Beacon</w:t>
      </w:r>
      <w:r w:rsidRPr="0063019B">
        <w:rPr>
          <w:sz w:val="20"/>
          <w:highlight w:val="yellow"/>
        </w:rPr>
        <w:t xml:space="preserve"> frames</w:t>
      </w:r>
      <w:r>
        <w:rPr>
          <w:sz w:val="20"/>
        </w:rPr>
        <w:t xml:space="preserve"> a scanning STA is required to receive in order to discover all the active </w:t>
      </w:r>
      <w:proofErr w:type="spellStart"/>
      <w:r>
        <w:rPr>
          <w:sz w:val="20"/>
        </w:rPr>
        <w:t>nontransmitted</w:t>
      </w:r>
      <w:proofErr w:type="spellEnd"/>
      <w:r>
        <w:rPr>
          <w:sz w:val="20"/>
        </w:rPr>
        <w:t xml:space="preserve"> BSSIDs in the set.</w:t>
      </w:r>
      <w:r>
        <w:t>”</w:t>
      </w:r>
    </w:p>
    <w:p w14:paraId="139B4A0B" w14:textId="107AF338" w:rsidR="008913B5" w:rsidRDefault="008913B5" w:rsidP="00511570">
      <w:r>
        <w:t>[035] 279.38, change “</w:t>
      </w:r>
      <w:r>
        <w:rPr>
          <w:sz w:val="20"/>
        </w:rPr>
        <w:t xml:space="preserve">An EMA AP that includes a partial list of </w:t>
      </w:r>
      <w:proofErr w:type="spellStart"/>
      <w:r>
        <w:rPr>
          <w:sz w:val="20"/>
        </w:rPr>
        <w:t>nontransmitted</w:t>
      </w:r>
      <w:proofErr w:type="spellEnd"/>
      <w:r>
        <w:rPr>
          <w:sz w:val="20"/>
        </w:rPr>
        <w:t xml:space="preserve"> BSSID profiles in its Beacon frame, S1G Beacon frame, or DMG Beacon frame, shall advertise a particular </w:t>
      </w:r>
      <w:proofErr w:type="spellStart"/>
      <w:r>
        <w:rPr>
          <w:sz w:val="20"/>
        </w:rPr>
        <w:t>nontransmitted</w:t>
      </w:r>
      <w:proofErr w:type="spellEnd"/>
      <w:r>
        <w:rPr>
          <w:sz w:val="20"/>
        </w:rPr>
        <w:t xml:space="preserve"> BSSID profile in a repeating pattern such that the profile is present in at least one beacon in a sequence of beacons indicated by the Profile Periodicity field of the Multiple BSSID Configuration element unless the membership of the multiple BSSID set changes.</w:t>
      </w:r>
      <w:r>
        <w:t>” to “</w:t>
      </w:r>
      <w:r>
        <w:rPr>
          <w:sz w:val="20"/>
        </w:rPr>
        <w:t xml:space="preserve">An EMA AP that includes a partial list of </w:t>
      </w:r>
      <w:proofErr w:type="spellStart"/>
      <w:r>
        <w:rPr>
          <w:sz w:val="20"/>
        </w:rPr>
        <w:t>nontransmitted</w:t>
      </w:r>
      <w:proofErr w:type="spellEnd"/>
      <w:r>
        <w:rPr>
          <w:sz w:val="20"/>
        </w:rPr>
        <w:t xml:space="preserve"> BSSID profiles in its Beacon frame, S1G Beacon frame, or DMG Beacon frame, shall advertise a particular </w:t>
      </w:r>
      <w:proofErr w:type="spellStart"/>
      <w:r>
        <w:rPr>
          <w:sz w:val="20"/>
        </w:rPr>
        <w:t>nontransmitted</w:t>
      </w:r>
      <w:proofErr w:type="spellEnd"/>
      <w:r>
        <w:rPr>
          <w:sz w:val="20"/>
        </w:rPr>
        <w:t xml:space="preserve"> BSSID profile in a repeating pattern such that the profile is present in at least one </w:t>
      </w:r>
      <w:r w:rsidRPr="0063019B">
        <w:rPr>
          <w:sz w:val="20"/>
          <w:highlight w:val="yellow"/>
        </w:rPr>
        <w:t>Beacon frame</w:t>
      </w:r>
      <w:r>
        <w:rPr>
          <w:sz w:val="20"/>
        </w:rPr>
        <w:t xml:space="preserve"> in a sequence of </w:t>
      </w:r>
      <w:r w:rsidRPr="0063019B">
        <w:rPr>
          <w:sz w:val="20"/>
          <w:highlight w:val="yellow"/>
        </w:rPr>
        <w:t>Beacon frames</w:t>
      </w:r>
      <w:r>
        <w:rPr>
          <w:sz w:val="20"/>
        </w:rPr>
        <w:t xml:space="preserve"> indicated by the Profile Periodicity field of the Multiple BSSID Configuration element unless the membership of the multiple BSSID set changes.</w:t>
      </w:r>
      <w:r>
        <w:t>”</w:t>
      </w:r>
    </w:p>
    <w:p w14:paraId="7D980D5B" w14:textId="79867280" w:rsidR="00D47ACE" w:rsidRDefault="00D47ACE" w:rsidP="00511570">
      <w:r>
        <w:t>[036] 279.43, change “</w:t>
      </w:r>
      <w:r>
        <w:rPr>
          <w:sz w:val="20"/>
        </w:rPr>
        <w:t xml:space="preserve">If there is a change in a particular </w:t>
      </w:r>
      <w:proofErr w:type="spellStart"/>
      <w:r>
        <w:rPr>
          <w:sz w:val="20"/>
        </w:rPr>
        <w:t>nontransmitted</w:t>
      </w:r>
      <w:proofErr w:type="spellEnd"/>
      <w:r>
        <w:rPr>
          <w:sz w:val="20"/>
        </w:rPr>
        <w:t xml:space="preserve"> BSSID's profile (i.e., set of elements belong to the profile or the element values), the EMA AP shall include the profile in the next DTIM beacon of that BSS so that STAs with that BSS become aware of the change immediately.</w:t>
      </w:r>
      <w:r>
        <w:t>” to “</w:t>
      </w:r>
      <w:r>
        <w:rPr>
          <w:sz w:val="20"/>
        </w:rPr>
        <w:t xml:space="preserve">If there is a change in a particular </w:t>
      </w:r>
      <w:proofErr w:type="spellStart"/>
      <w:r>
        <w:rPr>
          <w:sz w:val="20"/>
        </w:rPr>
        <w:t>nontransmitted</w:t>
      </w:r>
      <w:proofErr w:type="spellEnd"/>
      <w:r>
        <w:rPr>
          <w:sz w:val="20"/>
        </w:rPr>
        <w:t xml:space="preserve"> BSSID's profile (i.e., set of elements belong to the profile or the element values), the EMA AP shall include the profile in the next DTIM </w:t>
      </w:r>
      <w:r w:rsidRPr="0063019B">
        <w:rPr>
          <w:sz w:val="20"/>
          <w:highlight w:val="yellow"/>
        </w:rPr>
        <w:t>Beacon frame</w:t>
      </w:r>
      <w:r>
        <w:rPr>
          <w:sz w:val="20"/>
        </w:rPr>
        <w:t xml:space="preserve"> of that BSS so that STAs with that BSS become aware of the change immediately.</w:t>
      </w:r>
      <w:r>
        <w:t>”</w:t>
      </w:r>
    </w:p>
    <w:p w14:paraId="345D3295" w14:textId="240817A7" w:rsidR="00576BE0" w:rsidRDefault="00576BE0" w:rsidP="00511570">
      <w:r>
        <w:t>[037] 279.47, change “</w:t>
      </w:r>
      <w:r>
        <w:rPr>
          <w:sz w:val="18"/>
          <w:szCs w:val="18"/>
        </w:rPr>
        <w:t>NOTE—It is recommended that an AP selects the periodicity in which the profile repeats to be a multiple of the BSS's DTIM interval so that associated STAs in PS mode don't have to wake for additional beacons.</w:t>
      </w:r>
      <w:r>
        <w:t>” to “</w:t>
      </w:r>
      <w:r>
        <w:rPr>
          <w:sz w:val="18"/>
          <w:szCs w:val="18"/>
        </w:rPr>
        <w:t xml:space="preserve">NOTE—It is recommended that an AP selects the periodicity in which the profile repeats to be a multiple of the BSS's DTIM interval so that associated STAs in PS mode don't have to wake for additional </w:t>
      </w:r>
      <w:r w:rsidRPr="0063019B">
        <w:rPr>
          <w:sz w:val="18"/>
          <w:szCs w:val="18"/>
          <w:highlight w:val="yellow"/>
        </w:rPr>
        <w:t>Beacon frames</w:t>
      </w:r>
      <w:r>
        <w:rPr>
          <w:sz w:val="18"/>
          <w:szCs w:val="18"/>
        </w:rPr>
        <w:t>.</w:t>
      </w:r>
      <w:r>
        <w:t>”</w:t>
      </w:r>
    </w:p>
    <w:p w14:paraId="65802B2C" w14:textId="0643DFB4" w:rsidR="00576BE0" w:rsidRDefault="00576BE0" w:rsidP="00511570">
      <w:r>
        <w:t>[038] 384.59, change “</w:t>
      </w:r>
      <w:r>
        <w:rPr>
          <w:sz w:val="20"/>
        </w:rP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sz w:val="20"/>
        </w:rPr>
        <w:t xml:space="preserve">n </w:t>
      </w:r>
      <w:r>
        <w:rPr>
          <w:sz w:val="20"/>
        </w:rPr>
        <w:t>TBTTs beyond</w:t>
      </w:r>
      <w:r>
        <w:t>” to “</w:t>
      </w:r>
      <w:r>
        <w:rPr>
          <w:sz w:val="20"/>
        </w:rPr>
        <w:t xml:space="preserve">A TWT scheduled STA that did not receive a Beacon frame at a TBTT shall act as if it had received the expected Beacon frame containing a TWT element for a broadcast TWT, if the missed </w:t>
      </w:r>
      <w:r w:rsidRPr="0063019B">
        <w:rPr>
          <w:sz w:val="20"/>
          <w:highlight w:val="yellow"/>
        </w:rPr>
        <w:t>Beacon frame</w:t>
      </w:r>
      <w:r>
        <w:rPr>
          <w:sz w:val="20"/>
        </w:rPr>
        <w:t xml:space="preserve"> corresponds to a TBTT that is within the next </w:t>
      </w:r>
      <w:r>
        <w:rPr>
          <w:i/>
          <w:iCs/>
          <w:sz w:val="20"/>
        </w:rPr>
        <w:t xml:space="preserve">n </w:t>
      </w:r>
      <w:r>
        <w:rPr>
          <w:sz w:val="20"/>
        </w:rPr>
        <w:t>TBTTs beyond</w:t>
      </w:r>
      <w:r>
        <w:t>”</w:t>
      </w:r>
    </w:p>
    <w:p w14:paraId="74E9B0B0" w14:textId="4D30202C" w:rsidR="00576BE0" w:rsidRDefault="00576BE0" w:rsidP="00511570">
      <w:r>
        <w:t>[039] 423.10, change “</w:t>
      </w:r>
      <w:r>
        <w:rPr>
          <w:sz w:val="20"/>
        </w:rPr>
        <w:t>To enable scheduled opportunistic power save, an OPS AP shall include a TWT element in beacons to set a periodic Broadcast TWT SP with the following information:</w:t>
      </w:r>
      <w:r>
        <w:t>” to “</w:t>
      </w:r>
      <w:r>
        <w:rPr>
          <w:sz w:val="20"/>
        </w:rPr>
        <w:t xml:space="preserve">To enable scheduled opportunistic power save, an OPS AP shall include a TWT element in </w:t>
      </w:r>
      <w:r w:rsidRPr="0063019B">
        <w:rPr>
          <w:sz w:val="20"/>
          <w:highlight w:val="yellow"/>
        </w:rPr>
        <w:t>Beacon frames</w:t>
      </w:r>
      <w:r>
        <w:rPr>
          <w:sz w:val="20"/>
        </w:rPr>
        <w:t xml:space="preserve"> to set a periodic Broadcast TWT SP with the following information:</w:t>
      </w:r>
      <w:r>
        <w:t>”</w:t>
      </w:r>
    </w:p>
    <w:p w14:paraId="4897F610" w14:textId="7FC62B0F" w:rsidR="00425FCF" w:rsidRDefault="00425FCF" w:rsidP="00511570">
      <w:r w:rsidRPr="00425FCF">
        <w:t>[040] 430.23, change “</w:t>
      </w:r>
      <w:r w:rsidRPr="00425FCF">
        <w:rPr>
          <w:bCs/>
          <w:sz w:val="20"/>
        </w:rPr>
        <w:t>26.15.5 Additional rules for ER beacons and group addressed frames</w:t>
      </w:r>
      <w:r w:rsidRPr="00425FCF">
        <w:t>” to “</w:t>
      </w:r>
      <w:r w:rsidRPr="00425FCF">
        <w:rPr>
          <w:bCs/>
          <w:sz w:val="20"/>
        </w:rPr>
        <w:t>2</w:t>
      </w:r>
      <w:r>
        <w:rPr>
          <w:bCs/>
          <w:sz w:val="20"/>
        </w:rPr>
        <w:t xml:space="preserve">6.15.5 Additional rules for ER </w:t>
      </w:r>
      <w:r w:rsidRPr="00B96AAC">
        <w:rPr>
          <w:bCs/>
          <w:sz w:val="20"/>
          <w:highlight w:val="yellow"/>
        </w:rPr>
        <w:t>Beacon</w:t>
      </w:r>
      <w:r>
        <w:rPr>
          <w:bCs/>
          <w:sz w:val="20"/>
        </w:rPr>
        <w:t xml:space="preserve"> </w:t>
      </w:r>
      <w:r w:rsidRPr="00425FCF">
        <w:rPr>
          <w:bCs/>
          <w:sz w:val="20"/>
        </w:rPr>
        <w:t>and group addressed frames</w:t>
      </w:r>
      <w:r w:rsidRPr="00425FCF">
        <w:t>”</w:t>
      </w:r>
    </w:p>
    <w:p w14:paraId="2E9B1FBE" w14:textId="066765CA" w:rsidR="005C4B4B" w:rsidRDefault="005C4B4B" w:rsidP="00511570">
      <w:r w:rsidRPr="005C4B4B">
        <w:t>[041] 430.59, change “</w:t>
      </w:r>
      <w:r w:rsidRPr="005C4B4B">
        <w:rPr>
          <w:bCs/>
          <w:sz w:val="20"/>
        </w:rPr>
        <w:t>26.15.6 Additional rules for HE SU beacons(#21163) in the 6 GHz band</w:t>
      </w:r>
      <w:r w:rsidRPr="005C4B4B">
        <w:t>” to “</w:t>
      </w:r>
      <w:r w:rsidRPr="005C4B4B">
        <w:rPr>
          <w:bCs/>
          <w:sz w:val="20"/>
        </w:rPr>
        <w:t xml:space="preserve">26.15.6 Additional rules for HE SU </w:t>
      </w:r>
      <w:r w:rsidRPr="00B96AAC">
        <w:rPr>
          <w:bCs/>
          <w:sz w:val="20"/>
          <w:highlight w:val="yellow"/>
        </w:rPr>
        <w:t>Beacon frames</w:t>
      </w:r>
      <w:r w:rsidRPr="005C4B4B">
        <w:rPr>
          <w:bCs/>
          <w:sz w:val="20"/>
        </w:rPr>
        <w:t>(#21163) in the 6 GHz band</w:t>
      </w:r>
      <w:r w:rsidRPr="005C4B4B">
        <w:t>”</w:t>
      </w:r>
    </w:p>
    <w:p w14:paraId="12CC296C" w14:textId="02488070" w:rsidR="005C4B4B" w:rsidRDefault="005C4B4B" w:rsidP="00511570">
      <w:r>
        <w:t>[042] 43</w:t>
      </w:r>
      <w:r w:rsidR="001B6494">
        <w:t>7.</w:t>
      </w:r>
      <w:r>
        <w:t>52, change “</w:t>
      </w:r>
      <w:r>
        <w:rPr>
          <w:sz w:val="20"/>
        </w:rPr>
        <w:t>10.6.5.1 (Rate selection for non-STBC beacon and non-STBC PSMP frames)</w:t>
      </w:r>
      <w:r>
        <w:t>” to “</w:t>
      </w:r>
      <w:r>
        <w:rPr>
          <w:sz w:val="20"/>
        </w:rPr>
        <w:t xml:space="preserve">10.6.5.1 (Rate selection for non-STBC </w:t>
      </w:r>
      <w:r w:rsidRPr="00B96AAC">
        <w:rPr>
          <w:sz w:val="20"/>
          <w:highlight w:val="yellow"/>
        </w:rPr>
        <w:t>Beacon</w:t>
      </w:r>
      <w:r>
        <w:rPr>
          <w:sz w:val="20"/>
        </w:rPr>
        <w:t xml:space="preserve"> and non-STBC PSMP frames)</w:t>
      </w:r>
      <w:r>
        <w:t xml:space="preserve">” to align with </w:t>
      </w:r>
      <w:proofErr w:type="spellStart"/>
      <w:r>
        <w:t>revmd</w:t>
      </w:r>
      <w:proofErr w:type="spellEnd"/>
      <w:r>
        <w:t xml:space="preserve"> texts.</w:t>
      </w:r>
    </w:p>
    <w:p w14:paraId="3273EA55" w14:textId="29FDE427" w:rsidR="001B6494" w:rsidRDefault="001B6494" w:rsidP="00511570">
      <w:r w:rsidRPr="001B6494">
        <w:t>[043] 437.41, change “</w:t>
      </w:r>
      <w:r w:rsidRPr="001B6494">
        <w:rPr>
          <w:bCs/>
          <w:sz w:val="20"/>
        </w:rPr>
        <w:t>26.17.2.2 Beacons in the 6 GHz band</w:t>
      </w:r>
      <w:r w:rsidRPr="001B6494">
        <w:t>” to “</w:t>
      </w:r>
      <w:r w:rsidRPr="001B6494">
        <w:rPr>
          <w:bCs/>
          <w:sz w:val="20"/>
        </w:rPr>
        <w:t xml:space="preserve">26.17.2.2 </w:t>
      </w:r>
      <w:r w:rsidRPr="00B96AAC">
        <w:rPr>
          <w:bCs/>
          <w:sz w:val="20"/>
          <w:highlight w:val="yellow"/>
        </w:rPr>
        <w:t>Beacon frames</w:t>
      </w:r>
      <w:r w:rsidRPr="001B6494">
        <w:rPr>
          <w:bCs/>
          <w:sz w:val="20"/>
        </w:rPr>
        <w:t xml:space="preserve"> in the 6 GHz band</w:t>
      </w:r>
      <w:r w:rsidRPr="001B6494">
        <w:t>”</w:t>
      </w:r>
    </w:p>
    <w:p w14:paraId="47B8ACDB" w14:textId="730F4682" w:rsidR="005C4B4B" w:rsidRDefault="001B6494" w:rsidP="00511570">
      <w:r>
        <w:t>[044] 439.3, change “</w:t>
      </w:r>
      <w:r>
        <w:rPr>
          <w:sz w:val="20"/>
        </w:rPr>
        <w:t>A 6 GHz AP shall respond with the next Beacon frame if the conditions specified in 11.1.4.3.4 (Criteria for sending a response) for beacon response are satisfied.</w:t>
      </w:r>
      <w:r>
        <w:t>” to ”</w:t>
      </w:r>
      <w:r>
        <w:rPr>
          <w:sz w:val="20"/>
        </w:rPr>
        <w:t>A 6 GHz AP shall respond with the next Beacon frame if the conditions specified in 11.1.4.3.4 (Criteria for sending a response) are satisfied.</w:t>
      </w:r>
      <w:r>
        <w:t>”</w:t>
      </w:r>
    </w:p>
    <w:p w14:paraId="2C10CFCE" w14:textId="3293269F" w:rsidR="002B74F7" w:rsidRDefault="002B74F7" w:rsidP="00511570">
      <w:r>
        <w:lastRenderedPageBreak/>
        <w:t>[045] 446.51</w:t>
      </w:r>
      <w:r w:rsidRPr="002B74F7">
        <w:t>, change “</w:t>
      </w:r>
      <w:r w:rsidRPr="002B74F7">
        <w:rPr>
          <w:bCs/>
          <w:sz w:val="20"/>
        </w:rPr>
        <w:t>26.17.6 ER beacon generation in an ER BSS</w:t>
      </w:r>
      <w:r w:rsidRPr="002B74F7">
        <w:t>” to “</w:t>
      </w:r>
      <w:r w:rsidRPr="002B74F7">
        <w:rPr>
          <w:bCs/>
          <w:sz w:val="20"/>
        </w:rPr>
        <w:t xml:space="preserve">26.17.6 ER </w:t>
      </w:r>
      <w:r w:rsidRPr="00B96AAC">
        <w:rPr>
          <w:bCs/>
          <w:sz w:val="20"/>
          <w:highlight w:val="yellow"/>
        </w:rPr>
        <w:t>Beacon frame</w:t>
      </w:r>
      <w:r w:rsidRPr="002B74F7">
        <w:rPr>
          <w:bCs/>
          <w:sz w:val="20"/>
        </w:rPr>
        <w:t xml:space="preserve"> generation in an ER BSS</w:t>
      </w:r>
      <w:r w:rsidRPr="002B74F7">
        <w:t>”</w:t>
      </w:r>
    </w:p>
    <w:p w14:paraId="523D6BDD" w14:textId="7CC3CC39" w:rsidR="002B74F7" w:rsidRDefault="002B74F7" w:rsidP="00511570">
      <w:r>
        <w:t>[046] 446.53, change “</w:t>
      </w:r>
      <w:r>
        <w:rPr>
          <w:sz w:val="20"/>
        </w:rPr>
        <w:t>An ER beacon is a Beacon frame carried in HE ER SU PPDU using</w:t>
      </w:r>
      <w:r>
        <w:t>” to “</w:t>
      </w:r>
      <w:r>
        <w:rPr>
          <w:sz w:val="20"/>
        </w:rPr>
        <w:t xml:space="preserve">An ER </w:t>
      </w:r>
      <w:r w:rsidRPr="00B96AAC">
        <w:rPr>
          <w:sz w:val="20"/>
          <w:highlight w:val="yellow"/>
        </w:rPr>
        <w:t>Beacon frame</w:t>
      </w:r>
      <w:r>
        <w:rPr>
          <w:sz w:val="20"/>
        </w:rPr>
        <w:t xml:space="preserve"> is a Beacon frame carried in HE ER SU PPDU using</w:t>
      </w:r>
      <w:r>
        <w:t>”</w:t>
      </w:r>
    </w:p>
    <w:p w14:paraId="7F153022" w14:textId="1EB75BF6" w:rsidR="003254DA" w:rsidRDefault="003254DA" w:rsidP="00511570">
      <w:r>
        <w:t>[047] 446.55, change “</w:t>
      </w:r>
      <w:r>
        <w:rPr>
          <w:sz w:val="20"/>
        </w:rPr>
        <w:t>An ER beacon provides additional link budget for downlink transmissions to compensate for the link budget</w:t>
      </w:r>
      <w:r>
        <w:t>” to “</w:t>
      </w:r>
      <w:r>
        <w:rPr>
          <w:sz w:val="20"/>
        </w:rPr>
        <w:t xml:space="preserve">An ER </w:t>
      </w:r>
      <w:r w:rsidRPr="00B96AAC">
        <w:rPr>
          <w:sz w:val="20"/>
          <w:highlight w:val="yellow"/>
        </w:rPr>
        <w:t>Beacon frame</w:t>
      </w:r>
      <w:r>
        <w:rPr>
          <w:sz w:val="20"/>
        </w:rPr>
        <w:t xml:space="preserve"> provides additional link budget for downlink transmissions to compensate for the link budget</w:t>
      </w:r>
      <w:r>
        <w:t>”</w:t>
      </w:r>
    </w:p>
    <w:p w14:paraId="5D148C7F" w14:textId="4D2C35A5" w:rsidR="00427449" w:rsidRPr="009B7903" w:rsidRDefault="000A33AF" w:rsidP="00511570">
      <w:r>
        <w:t>[048] 281.60, change “</w:t>
      </w:r>
      <w:r>
        <w:rPr>
          <w:sz w:val="20"/>
        </w:rPr>
        <w:t xml:space="preserve">dot11ColocatedRNRImplemented is true, dot11SSIDListImplemented(#20501) is true, the SSID List element is present in the Probe Request frame and includes the SSID corresponding to an AP that is co-located with the STA and the AP is reported by the STA in a Reduced </w:t>
      </w:r>
      <w:proofErr w:type="spellStart"/>
      <w:r>
        <w:rPr>
          <w:sz w:val="20"/>
        </w:rPr>
        <w:t>Neighbor</w:t>
      </w:r>
      <w:proofErr w:type="spellEnd"/>
      <w:r>
        <w:rPr>
          <w:sz w:val="20"/>
        </w:rPr>
        <w:t xml:space="preserve"> Report element in Beacons and Probe Responses according to the rules defined in 26.17.2.4 (Out of band discovery of a 6 GHz BSS).</w:t>
      </w:r>
      <w:r>
        <w:t>” to “</w:t>
      </w:r>
      <w:r>
        <w:rPr>
          <w:sz w:val="20"/>
        </w:rPr>
        <w:t xml:space="preserve">dot11ColocatedRNRImplemented is true, dot11SSIDListImplemented(#20501) is true, the SSID List element is present in the Probe Request frame and includes the SSID corresponding to an AP that is co-located with the STA and the AP is reported by the STA in a Reduced </w:t>
      </w:r>
      <w:proofErr w:type="spellStart"/>
      <w:r>
        <w:rPr>
          <w:sz w:val="20"/>
        </w:rPr>
        <w:t>Neighbor</w:t>
      </w:r>
      <w:proofErr w:type="spellEnd"/>
      <w:r>
        <w:rPr>
          <w:sz w:val="20"/>
        </w:rPr>
        <w:t xml:space="preserve"> Report element in </w:t>
      </w:r>
      <w:r w:rsidRPr="00C74917">
        <w:rPr>
          <w:sz w:val="20"/>
          <w:highlight w:val="yellow"/>
        </w:rPr>
        <w:t>Beacon frames</w:t>
      </w:r>
      <w:r>
        <w:rPr>
          <w:sz w:val="20"/>
        </w:rPr>
        <w:t xml:space="preserve"> and </w:t>
      </w:r>
      <w:r w:rsidRPr="00B96AAC">
        <w:rPr>
          <w:sz w:val="20"/>
          <w:highlight w:val="yellow"/>
        </w:rPr>
        <w:t>Probe Response frames</w:t>
      </w:r>
      <w:r>
        <w:rPr>
          <w:sz w:val="20"/>
        </w:rPr>
        <w:t xml:space="preserve"> according to the rules defined in 26.17.2.4 (Out of band discovery of a 6 GHz BSS).</w:t>
      </w:r>
      <w:r>
        <w:t>”</w:t>
      </w:r>
    </w:p>
    <w:p w14:paraId="2660F056" w14:textId="15E853ED" w:rsidR="00490A6D" w:rsidRDefault="00490A6D" w:rsidP="00490A6D">
      <w:pPr>
        <w:pStyle w:val="Heading3"/>
      </w:pPr>
      <w:r>
        <w:t>Style Guide 2.2 – true/false</w:t>
      </w:r>
    </w:p>
    <w:p w14:paraId="72E6BC31" w14:textId="77777777" w:rsidR="00E30287" w:rsidRDefault="00E30287" w:rsidP="00E30287">
      <w:r>
        <w:t>Po-Kai</w:t>
      </w:r>
    </w:p>
    <w:p w14:paraId="139C6BF8" w14:textId="77777777" w:rsidR="00E30287" w:rsidRPr="00E30287" w:rsidRDefault="00E30287" w:rsidP="00E30287"/>
    <w:p w14:paraId="537CFE6E" w14:textId="2719DA75" w:rsidR="0079126D" w:rsidRDefault="007A173E" w:rsidP="00B400D4">
      <w:r>
        <w:t xml:space="preserve"> </w:t>
      </w:r>
      <w:r w:rsidR="00C074DD">
        <w:t>[001] 458.42, change “True” to “</w:t>
      </w:r>
      <w:r w:rsidR="00C074DD" w:rsidRPr="00C34242">
        <w:rPr>
          <w:highlight w:val="yellow"/>
        </w:rPr>
        <w:t>true</w:t>
      </w:r>
      <w:r w:rsidR="00C074DD">
        <w:t>” and “False” to “</w:t>
      </w:r>
      <w:r w:rsidR="00C074DD" w:rsidRPr="00C34242">
        <w:rPr>
          <w:highlight w:val="yellow"/>
        </w:rPr>
        <w:t>false</w:t>
      </w:r>
      <w:r w:rsidR="00C074DD">
        <w:t>”.</w:t>
      </w:r>
    </w:p>
    <w:p w14:paraId="25DE7C38" w14:textId="5E102F0F" w:rsidR="00C074DD" w:rsidRDefault="00C074DD" w:rsidP="00B400D4">
      <w:r>
        <w:t xml:space="preserve"> [002] 471.12, change “True” to “</w:t>
      </w:r>
      <w:r w:rsidRPr="00C34242">
        <w:rPr>
          <w:highlight w:val="yellow"/>
        </w:rPr>
        <w:t>true</w:t>
      </w:r>
      <w:r>
        <w:t>” and “False” to “</w:t>
      </w:r>
      <w:r w:rsidRPr="00C34242">
        <w:rPr>
          <w:highlight w:val="yellow"/>
        </w:rPr>
        <w:t>false</w:t>
      </w:r>
      <w:r>
        <w:t>”.</w:t>
      </w:r>
    </w:p>
    <w:p w14:paraId="1352F8B9" w14:textId="77777777" w:rsidR="00B400D4" w:rsidRDefault="00B400D4" w:rsidP="00DF6915">
      <w:pPr>
        <w:pStyle w:val="Heading3"/>
      </w:pPr>
      <w:bookmarkStart w:id="1" w:name="_Ref392750846"/>
      <w:r>
        <w:t>Style Guide 2.3 – “is set to”</w:t>
      </w:r>
      <w:bookmarkEnd w:id="1"/>
    </w:p>
    <w:p w14:paraId="49C45421" w14:textId="77777777" w:rsidR="00E30287" w:rsidRDefault="00E30287" w:rsidP="00E30287">
      <w:r>
        <w:t>Po-Kai</w:t>
      </w:r>
    </w:p>
    <w:p w14:paraId="18CE9F5C" w14:textId="77777777" w:rsidR="00E30287" w:rsidRDefault="00E30287" w:rsidP="00B400D4">
      <w:pPr>
        <w:rPr>
          <w:sz w:val="20"/>
        </w:rPr>
      </w:pPr>
    </w:p>
    <w:p w14:paraId="1BA73D88" w14:textId="34CBE44B" w:rsidR="00E610AA" w:rsidRDefault="00D571B3" w:rsidP="00B400D4">
      <w:pPr>
        <w:rPr>
          <w:sz w:val="20"/>
        </w:rPr>
      </w:pPr>
      <w:r>
        <w:rPr>
          <w:sz w:val="20"/>
        </w:rPr>
        <w:t xml:space="preserve">[001] 68.38, change “If the TXVECTOR parameter UPLINK_- FLAG is set to 0” to “If the TXVECTOR parameter UPLINK_- FLAG is </w:t>
      </w:r>
      <w:r w:rsidRPr="00B96AAC">
        <w:rPr>
          <w:sz w:val="20"/>
          <w:highlight w:val="yellow"/>
        </w:rPr>
        <w:t>equal</w:t>
      </w:r>
      <w:r>
        <w:rPr>
          <w:sz w:val="20"/>
        </w:rPr>
        <w:t xml:space="preserve"> to 0”</w:t>
      </w:r>
    </w:p>
    <w:p w14:paraId="79BC9AEF" w14:textId="77FCBD54" w:rsidR="00D571B3" w:rsidRDefault="00D571B3" w:rsidP="00B400D4">
      <w:pPr>
        <w:rPr>
          <w:sz w:val="20"/>
        </w:rPr>
      </w:pPr>
      <w:r>
        <w:rPr>
          <w:sz w:val="20"/>
        </w:rPr>
        <w:t xml:space="preserve">[002] 68.40, change “If the TXVECTOR parameter UPLINK_FLAG is set to 1” to “If the TXVECTOR parameter UPLINK_FLAG is </w:t>
      </w:r>
      <w:r w:rsidRPr="00B96AAC">
        <w:rPr>
          <w:sz w:val="20"/>
          <w:highlight w:val="yellow"/>
        </w:rPr>
        <w:t>equal</w:t>
      </w:r>
      <w:r>
        <w:rPr>
          <w:sz w:val="20"/>
        </w:rPr>
        <w:t xml:space="preserve"> to 1”</w:t>
      </w:r>
    </w:p>
    <w:p w14:paraId="0D5B627E" w14:textId="0BD843C7" w:rsidR="00D571B3" w:rsidRDefault="00D571B3" w:rsidP="00B400D4">
      <w:pPr>
        <w:rPr>
          <w:sz w:val="20"/>
        </w:rPr>
      </w:pPr>
      <w:r>
        <w:rPr>
          <w:sz w:val="20"/>
        </w:rPr>
        <w:t>[003] 85.54, change “</w:t>
      </w:r>
      <w:r>
        <w:rPr>
          <w:sz w:val="18"/>
          <w:szCs w:val="18"/>
        </w:rPr>
        <w:t>If Unsolicited MFB subfield is set to 1,</w:t>
      </w:r>
      <w:r>
        <w:rPr>
          <w:sz w:val="20"/>
        </w:rPr>
        <w:t>” to “</w:t>
      </w:r>
      <w:r>
        <w:rPr>
          <w:sz w:val="18"/>
          <w:szCs w:val="18"/>
        </w:rPr>
        <w:t xml:space="preserve">If Unsolicited MFB subfield is </w:t>
      </w:r>
      <w:r w:rsidRPr="00B96AAC">
        <w:rPr>
          <w:sz w:val="18"/>
          <w:szCs w:val="18"/>
          <w:highlight w:val="yellow"/>
        </w:rPr>
        <w:t>equal</w:t>
      </w:r>
      <w:r>
        <w:rPr>
          <w:sz w:val="18"/>
          <w:szCs w:val="18"/>
        </w:rPr>
        <w:t xml:space="preserve"> to 1,</w:t>
      </w:r>
      <w:r>
        <w:rPr>
          <w:sz w:val="20"/>
        </w:rPr>
        <w:t>”</w:t>
      </w:r>
    </w:p>
    <w:p w14:paraId="3B25B42E" w14:textId="591D8510" w:rsidR="00D571B3" w:rsidRDefault="00D571B3" w:rsidP="00B400D4">
      <w:pPr>
        <w:rPr>
          <w:sz w:val="20"/>
        </w:rPr>
      </w:pPr>
      <w:r>
        <w:rPr>
          <w:sz w:val="20"/>
        </w:rPr>
        <w:t xml:space="preserve">[004] 110.24, change “when the GI And LTF Type subfield of the Common Info field is set to indicate either 2x HE-LTF + 1.6 </w:t>
      </w:r>
      <w:proofErr w:type="spellStart"/>
      <w:r>
        <w:rPr>
          <w:sz w:val="20"/>
        </w:rPr>
        <w:t>μs</w:t>
      </w:r>
      <w:proofErr w:type="spellEnd"/>
      <w:r>
        <w:rPr>
          <w:sz w:val="20"/>
        </w:rPr>
        <w:t xml:space="preserve"> GI or 4x HE-LTF + 3.2 </w:t>
      </w:r>
      <w:proofErr w:type="spellStart"/>
      <w:r>
        <w:rPr>
          <w:sz w:val="20"/>
        </w:rPr>
        <w:t>μs</w:t>
      </w:r>
      <w:proofErr w:type="spellEnd"/>
      <w:r>
        <w:rPr>
          <w:sz w:val="20"/>
        </w:rPr>
        <w:t xml:space="preserve"> GI,” to “when the GI And LTF Type subfield of the Common Info field </w:t>
      </w:r>
      <w:r w:rsidRPr="009F5E7A">
        <w:rPr>
          <w:sz w:val="20"/>
          <w:highlight w:val="yellow"/>
        </w:rPr>
        <w:t>indicates</w:t>
      </w:r>
      <w:r>
        <w:rPr>
          <w:sz w:val="20"/>
        </w:rPr>
        <w:t xml:space="preserve"> either 2x HE-LTF + 1.6 </w:t>
      </w:r>
      <w:proofErr w:type="spellStart"/>
      <w:r>
        <w:rPr>
          <w:sz w:val="20"/>
        </w:rPr>
        <w:t>μs</w:t>
      </w:r>
      <w:proofErr w:type="spellEnd"/>
      <w:r>
        <w:rPr>
          <w:sz w:val="20"/>
        </w:rPr>
        <w:t xml:space="preserve"> GI or 4x HE-LTF + 3.2 </w:t>
      </w:r>
      <w:proofErr w:type="spellStart"/>
      <w:r>
        <w:rPr>
          <w:sz w:val="20"/>
        </w:rPr>
        <w:t>μs</w:t>
      </w:r>
      <w:proofErr w:type="spellEnd"/>
      <w:r>
        <w:rPr>
          <w:sz w:val="20"/>
        </w:rPr>
        <w:t xml:space="preserve"> GI,”</w:t>
      </w:r>
    </w:p>
    <w:p w14:paraId="10BAA331" w14:textId="0D107A90" w:rsidR="00391CE1" w:rsidRDefault="00391CE1" w:rsidP="00B400D4">
      <w:pPr>
        <w:rPr>
          <w:sz w:val="20"/>
        </w:rPr>
      </w:pPr>
      <w:r>
        <w:rPr>
          <w:sz w:val="20"/>
        </w:rPr>
        <w:t xml:space="preserve">[005] 157.57, change “When the TBTT Information Field Type subfield is set to 0” to “When the TBTT Information Field Type subfield is </w:t>
      </w:r>
      <w:r w:rsidRPr="00B96AAC">
        <w:rPr>
          <w:sz w:val="20"/>
          <w:highlight w:val="yellow"/>
        </w:rPr>
        <w:t>equal</w:t>
      </w:r>
      <w:r>
        <w:rPr>
          <w:sz w:val="20"/>
        </w:rPr>
        <w:t xml:space="preserve"> to 0”</w:t>
      </w:r>
    </w:p>
    <w:p w14:paraId="7FB1C5F9" w14:textId="01A48329" w:rsidR="00391CE1" w:rsidRDefault="00391CE1" w:rsidP="00B400D4">
      <w:pPr>
        <w:rPr>
          <w:sz w:val="20"/>
        </w:rPr>
      </w:pPr>
      <w:r>
        <w:rPr>
          <w:sz w:val="20"/>
        </w:rPr>
        <w:t>[006] 178.29, change “</w:t>
      </w:r>
      <w:r>
        <w:rPr>
          <w:sz w:val="18"/>
          <w:szCs w:val="18"/>
        </w:rPr>
        <w:t>If a non-AP STA operates with 20 MHz channel width and the(#20798) 20 MHz In 160/80+80 MHz HE PPDU subfield is set to 0,</w:t>
      </w:r>
      <w:r>
        <w:rPr>
          <w:sz w:val="20"/>
        </w:rPr>
        <w:t>” to “</w:t>
      </w:r>
      <w:r>
        <w:rPr>
          <w:sz w:val="18"/>
          <w:szCs w:val="18"/>
        </w:rPr>
        <w:t xml:space="preserve">If a non-AP STA operates with 20 MHz channel width and the(#20798) 20 MHz In 160/80+80 MHz HE PPDU subfield is </w:t>
      </w:r>
      <w:r w:rsidRPr="00B96AAC">
        <w:rPr>
          <w:sz w:val="18"/>
          <w:szCs w:val="18"/>
          <w:highlight w:val="yellow"/>
        </w:rPr>
        <w:t>equal</w:t>
      </w:r>
      <w:r>
        <w:rPr>
          <w:sz w:val="18"/>
          <w:szCs w:val="18"/>
        </w:rPr>
        <w:t xml:space="preserve"> to 0,</w:t>
      </w:r>
      <w:r>
        <w:rPr>
          <w:sz w:val="20"/>
        </w:rPr>
        <w:t>”</w:t>
      </w:r>
    </w:p>
    <w:p w14:paraId="1F487152" w14:textId="352501BA" w:rsidR="00391CE1" w:rsidRDefault="00391CE1" w:rsidP="00B400D4">
      <w:pPr>
        <w:rPr>
          <w:sz w:val="20"/>
        </w:rPr>
      </w:pPr>
      <w:r>
        <w:rPr>
          <w:sz w:val="20"/>
        </w:rPr>
        <w:t>[007] 178.33, change “</w:t>
      </w:r>
      <w:r>
        <w:rPr>
          <w:sz w:val="18"/>
          <w:szCs w:val="18"/>
        </w:rPr>
        <w:t>If a non-AP STA operates with 20 MHz channel width and the(#20798) 20 MHz In 160/80+80 MHz HE PPDU subfield is set to 1,</w:t>
      </w:r>
      <w:r>
        <w:rPr>
          <w:sz w:val="20"/>
        </w:rPr>
        <w:t>” to “</w:t>
      </w:r>
      <w:r>
        <w:rPr>
          <w:sz w:val="18"/>
          <w:szCs w:val="18"/>
        </w:rPr>
        <w:t xml:space="preserve">If a non-AP STA operates with 20 MHz channel width and the(#20798) 20 MHz In 160/80+80 MHz HE PPDU subfield is </w:t>
      </w:r>
      <w:r w:rsidRPr="00B96AAC">
        <w:rPr>
          <w:sz w:val="18"/>
          <w:szCs w:val="18"/>
          <w:highlight w:val="yellow"/>
        </w:rPr>
        <w:t>equal</w:t>
      </w:r>
      <w:r>
        <w:rPr>
          <w:sz w:val="18"/>
          <w:szCs w:val="18"/>
        </w:rPr>
        <w:t xml:space="preserve"> to 1,</w:t>
      </w:r>
      <w:r>
        <w:rPr>
          <w:sz w:val="20"/>
        </w:rPr>
        <w:t>”</w:t>
      </w:r>
    </w:p>
    <w:p w14:paraId="67BFFD3B" w14:textId="3DD0F3F3" w:rsidR="00391CE1" w:rsidRDefault="00391CE1" w:rsidP="00B400D4">
      <w:pPr>
        <w:rPr>
          <w:sz w:val="20"/>
        </w:rPr>
      </w:pPr>
      <w:r>
        <w:rPr>
          <w:sz w:val="20"/>
        </w:rPr>
        <w:t>[008] 178.24, change “</w:t>
      </w:r>
      <w:r>
        <w:rPr>
          <w:sz w:val="18"/>
          <w:szCs w:val="18"/>
        </w:rPr>
        <w:t>If B2 set to 1</w:t>
      </w:r>
      <w:r>
        <w:rPr>
          <w:sz w:val="20"/>
        </w:rPr>
        <w:t xml:space="preserve">” to “If B2 is </w:t>
      </w:r>
      <w:r w:rsidRPr="00B96AAC">
        <w:rPr>
          <w:sz w:val="20"/>
          <w:highlight w:val="yellow"/>
        </w:rPr>
        <w:t>equal</w:t>
      </w:r>
      <w:r>
        <w:rPr>
          <w:sz w:val="20"/>
        </w:rPr>
        <w:t xml:space="preserve"> to 1”</w:t>
      </w:r>
    </w:p>
    <w:p w14:paraId="6373E75D" w14:textId="1C9B5C7D" w:rsidR="00391CE1" w:rsidRDefault="00391CE1" w:rsidP="00B400D4">
      <w:pPr>
        <w:rPr>
          <w:sz w:val="20"/>
        </w:rPr>
      </w:pPr>
      <w:r>
        <w:rPr>
          <w:sz w:val="20"/>
        </w:rPr>
        <w:t>[009] 178.28, change “</w:t>
      </w:r>
      <w:r>
        <w:rPr>
          <w:sz w:val="18"/>
          <w:szCs w:val="18"/>
        </w:rPr>
        <w:t>If B3 set to 1</w:t>
      </w:r>
      <w:r>
        <w:rPr>
          <w:sz w:val="20"/>
        </w:rPr>
        <w:t>” to “</w:t>
      </w:r>
      <w:r>
        <w:rPr>
          <w:sz w:val="18"/>
          <w:szCs w:val="18"/>
        </w:rPr>
        <w:t xml:space="preserve">If B3 is </w:t>
      </w:r>
      <w:r w:rsidRPr="00B96AAC">
        <w:rPr>
          <w:sz w:val="18"/>
          <w:szCs w:val="18"/>
          <w:highlight w:val="yellow"/>
        </w:rPr>
        <w:t>equal</w:t>
      </w:r>
      <w:r>
        <w:rPr>
          <w:sz w:val="18"/>
          <w:szCs w:val="18"/>
        </w:rPr>
        <w:t xml:space="preserve"> to 1</w:t>
      </w:r>
      <w:r>
        <w:rPr>
          <w:sz w:val="20"/>
        </w:rPr>
        <w:t>”</w:t>
      </w:r>
    </w:p>
    <w:p w14:paraId="6EE5F057" w14:textId="172321B2" w:rsidR="00391CE1" w:rsidRDefault="00391CE1" w:rsidP="00B400D4">
      <w:pPr>
        <w:rPr>
          <w:sz w:val="20"/>
        </w:rPr>
      </w:pPr>
      <w:r>
        <w:rPr>
          <w:sz w:val="20"/>
        </w:rPr>
        <w:t>[010] 178.45, change “</w:t>
      </w:r>
      <w:r>
        <w:rPr>
          <w:sz w:val="18"/>
          <w:szCs w:val="18"/>
        </w:rPr>
        <w:t>If a non-AP STA operates with 20 MHz channel width and the 20 MHz In 160/80+80 MHz HE PPDU subfield is set to 0</w:t>
      </w:r>
      <w:r>
        <w:rPr>
          <w:sz w:val="20"/>
        </w:rPr>
        <w:t>” to “</w:t>
      </w:r>
      <w:r>
        <w:rPr>
          <w:sz w:val="18"/>
          <w:szCs w:val="18"/>
        </w:rPr>
        <w:t xml:space="preserve">If a non-AP STA operates with 20 MHz channel width and the 20 MHz In 160/80+80 MHz HE PPDU subfield is </w:t>
      </w:r>
      <w:r w:rsidRPr="00B96AAC">
        <w:rPr>
          <w:sz w:val="18"/>
          <w:szCs w:val="18"/>
          <w:highlight w:val="yellow"/>
        </w:rPr>
        <w:t>equal</w:t>
      </w:r>
      <w:r>
        <w:rPr>
          <w:sz w:val="18"/>
          <w:szCs w:val="18"/>
        </w:rPr>
        <w:t xml:space="preserve"> to 0</w:t>
      </w:r>
      <w:r>
        <w:rPr>
          <w:sz w:val="20"/>
        </w:rPr>
        <w:t>”</w:t>
      </w:r>
    </w:p>
    <w:p w14:paraId="20F07FC7" w14:textId="2A07976B" w:rsidR="006E7054" w:rsidRDefault="006E7054" w:rsidP="00B400D4">
      <w:pPr>
        <w:rPr>
          <w:sz w:val="20"/>
        </w:rPr>
      </w:pPr>
      <w:r>
        <w:rPr>
          <w:sz w:val="20"/>
        </w:rPr>
        <w:t>[011] 184.9, change “</w:t>
      </w:r>
      <w:r>
        <w:rPr>
          <w:sz w:val="18"/>
          <w:szCs w:val="18"/>
        </w:rPr>
        <w:t>if B0 of Supported Channel Width Set subfield is set to 1.</w:t>
      </w:r>
      <w:r>
        <w:rPr>
          <w:sz w:val="20"/>
        </w:rPr>
        <w:t>” to “</w:t>
      </w:r>
      <w:r>
        <w:rPr>
          <w:sz w:val="18"/>
          <w:szCs w:val="18"/>
        </w:rPr>
        <w:t xml:space="preserve">if B0 of Supported Channel Width Set subfield is </w:t>
      </w:r>
      <w:r w:rsidRPr="00B96AAC">
        <w:rPr>
          <w:sz w:val="18"/>
          <w:szCs w:val="18"/>
          <w:highlight w:val="yellow"/>
        </w:rPr>
        <w:t>equal</w:t>
      </w:r>
      <w:r>
        <w:rPr>
          <w:sz w:val="18"/>
          <w:szCs w:val="18"/>
        </w:rPr>
        <w:t xml:space="preserve"> to 1.</w:t>
      </w:r>
      <w:r>
        <w:rPr>
          <w:sz w:val="20"/>
        </w:rPr>
        <w:t>”</w:t>
      </w:r>
    </w:p>
    <w:p w14:paraId="00489D7F" w14:textId="73A4D119" w:rsidR="006E7054" w:rsidRDefault="006E7054" w:rsidP="00B400D4">
      <w:pPr>
        <w:rPr>
          <w:sz w:val="20"/>
        </w:rPr>
      </w:pPr>
      <w:r>
        <w:rPr>
          <w:sz w:val="20"/>
        </w:rPr>
        <w:t>[012] 184.18, change “</w:t>
      </w:r>
      <w:r>
        <w:rPr>
          <w:sz w:val="18"/>
          <w:szCs w:val="18"/>
        </w:rPr>
        <w:t>if B2 of Supported Channel Width Set subfield is set to 1.</w:t>
      </w:r>
      <w:r>
        <w:rPr>
          <w:sz w:val="20"/>
        </w:rPr>
        <w:t>” to “</w:t>
      </w:r>
      <w:r>
        <w:rPr>
          <w:sz w:val="18"/>
          <w:szCs w:val="18"/>
        </w:rPr>
        <w:t xml:space="preserve">if B2 of Supported Channel Width Set subfield is </w:t>
      </w:r>
      <w:r w:rsidRPr="00B96AAC">
        <w:rPr>
          <w:sz w:val="18"/>
          <w:szCs w:val="18"/>
          <w:highlight w:val="yellow"/>
        </w:rPr>
        <w:t>equal</w:t>
      </w:r>
      <w:r>
        <w:rPr>
          <w:sz w:val="18"/>
          <w:szCs w:val="18"/>
        </w:rPr>
        <w:t xml:space="preserve"> to 1.</w:t>
      </w:r>
      <w:r>
        <w:rPr>
          <w:sz w:val="20"/>
        </w:rPr>
        <w:t>”</w:t>
      </w:r>
    </w:p>
    <w:p w14:paraId="14F6AE16" w14:textId="05D7C8BB" w:rsidR="006E7054" w:rsidRDefault="006E7054" w:rsidP="00B400D4">
      <w:pPr>
        <w:rPr>
          <w:sz w:val="20"/>
        </w:rPr>
      </w:pPr>
      <w:r>
        <w:rPr>
          <w:sz w:val="20"/>
        </w:rPr>
        <w:t>[013] 184.27, change “</w:t>
      </w:r>
      <w:r>
        <w:rPr>
          <w:sz w:val="18"/>
          <w:szCs w:val="18"/>
        </w:rPr>
        <w:t>if B2 of Supported Channel Width Set subfield is set to 1.</w:t>
      </w:r>
      <w:r>
        <w:rPr>
          <w:sz w:val="20"/>
        </w:rPr>
        <w:t>” to “</w:t>
      </w:r>
      <w:r>
        <w:rPr>
          <w:sz w:val="18"/>
          <w:szCs w:val="18"/>
        </w:rPr>
        <w:t xml:space="preserve">if B2 of Supported Channel Width Set subfield is </w:t>
      </w:r>
      <w:r w:rsidRPr="00B96AAC">
        <w:rPr>
          <w:sz w:val="18"/>
          <w:szCs w:val="18"/>
          <w:highlight w:val="yellow"/>
        </w:rPr>
        <w:t>equal</w:t>
      </w:r>
      <w:r>
        <w:rPr>
          <w:sz w:val="18"/>
          <w:szCs w:val="18"/>
        </w:rPr>
        <w:t xml:space="preserve"> to 1.</w:t>
      </w:r>
      <w:r>
        <w:rPr>
          <w:sz w:val="20"/>
        </w:rPr>
        <w:t>”</w:t>
      </w:r>
    </w:p>
    <w:p w14:paraId="423C6634" w14:textId="250132DB" w:rsidR="006E7054" w:rsidRDefault="00EE0453" w:rsidP="00B400D4">
      <w:pPr>
        <w:rPr>
          <w:sz w:val="20"/>
        </w:rPr>
      </w:pPr>
      <w:r>
        <w:rPr>
          <w:sz w:val="20"/>
        </w:rPr>
        <w:t>[014] 184.38, change “</w:t>
      </w:r>
      <w:r>
        <w:rPr>
          <w:sz w:val="18"/>
          <w:szCs w:val="18"/>
        </w:rPr>
        <w:t xml:space="preserve">if the HE SU PPDU With 1x HE-LTF </w:t>
      </w:r>
      <w:proofErr w:type="gramStart"/>
      <w:r>
        <w:rPr>
          <w:sz w:val="18"/>
          <w:szCs w:val="18"/>
        </w:rPr>
        <w:t>And</w:t>
      </w:r>
      <w:proofErr w:type="gramEnd"/>
      <w:r>
        <w:rPr>
          <w:sz w:val="18"/>
          <w:szCs w:val="18"/>
        </w:rPr>
        <w:t xml:space="preserve"> 0.8 </w:t>
      </w:r>
      <w:proofErr w:type="spellStart"/>
      <w:r>
        <w:rPr>
          <w:sz w:val="18"/>
          <w:szCs w:val="18"/>
        </w:rPr>
        <w:t>μs</w:t>
      </w:r>
      <w:proofErr w:type="spellEnd"/>
      <w:r>
        <w:rPr>
          <w:sz w:val="18"/>
          <w:szCs w:val="18"/>
        </w:rPr>
        <w:t xml:space="preserve"> GI subfield is set to 1,</w:t>
      </w:r>
      <w:r>
        <w:rPr>
          <w:sz w:val="20"/>
        </w:rPr>
        <w:t>” to “</w:t>
      </w:r>
      <w:r>
        <w:rPr>
          <w:sz w:val="18"/>
          <w:szCs w:val="18"/>
        </w:rPr>
        <w:t xml:space="preserve">if the HE SU PPDU With 1x HE-LTF And 0.8 </w:t>
      </w:r>
      <w:proofErr w:type="spellStart"/>
      <w:r>
        <w:rPr>
          <w:sz w:val="18"/>
          <w:szCs w:val="18"/>
        </w:rPr>
        <w:t>μs</w:t>
      </w:r>
      <w:proofErr w:type="spellEnd"/>
      <w:r>
        <w:rPr>
          <w:sz w:val="18"/>
          <w:szCs w:val="18"/>
        </w:rPr>
        <w:t xml:space="preserve"> GI subfield is </w:t>
      </w:r>
      <w:r w:rsidRPr="00B96AAC">
        <w:rPr>
          <w:sz w:val="18"/>
          <w:szCs w:val="18"/>
          <w:highlight w:val="yellow"/>
        </w:rPr>
        <w:t>equal</w:t>
      </w:r>
      <w:r>
        <w:rPr>
          <w:sz w:val="18"/>
          <w:szCs w:val="18"/>
        </w:rPr>
        <w:t xml:space="preserve"> to 1,</w:t>
      </w:r>
      <w:r>
        <w:rPr>
          <w:sz w:val="20"/>
        </w:rPr>
        <w:t>”</w:t>
      </w:r>
    </w:p>
    <w:p w14:paraId="3A08C524" w14:textId="54415250" w:rsidR="00EE0453" w:rsidRDefault="00EE0453" w:rsidP="00B400D4">
      <w:pPr>
        <w:rPr>
          <w:sz w:val="20"/>
        </w:rPr>
      </w:pPr>
      <w:r>
        <w:rPr>
          <w:sz w:val="20"/>
        </w:rPr>
        <w:t>[015] 184.40, change “</w:t>
      </w:r>
      <w:r>
        <w:rPr>
          <w:sz w:val="18"/>
          <w:szCs w:val="18"/>
        </w:rPr>
        <w:t xml:space="preserve">if the HE ER SU PPDU With 1x HELTF </w:t>
      </w:r>
      <w:proofErr w:type="gramStart"/>
      <w:r>
        <w:rPr>
          <w:sz w:val="18"/>
          <w:szCs w:val="18"/>
        </w:rPr>
        <w:t>And</w:t>
      </w:r>
      <w:proofErr w:type="gramEnd"/>
      <w:r>
        <w:rPr>
          <w:sz w:val="18"/>
          <w:szCs w:val="18"/>
        </w:rPr>
        <w:t xml:space="preserve"> 0.8 </w:t>
      </w:r>
      <w:proofErr w:type="spellStart"/>
      <w:r>
        <w:rPr>
          <w:sz w:val="18"/>
          <w:szCs w:val="18"/>
        </w:rPr>
        <w:t>μs</w:t>
      </w:r>
      <w:proofErr w:type="spellEnd"/>
      <w:r>
        <w:rPr>
          <w:sz w:val="18"/>
          <w:szCs w:val="18"/>
        </w:rPr>
        <w:t xml:space="preserve"> GI subfield is set to 1</w:t>
      </w:r>
      <w:r>
        <w:rPr>
          <w:sz w:val="20"/>
        </w:rPr>
        <w:t>” to “</w:t>
      </w:r>
      <w:r>
        <w:rPr>
          <w:sz w:val="18"/>
          <w:szCs w:val="18"/>
        </w:rPr>
        <w:t xml:space="preserve">if the HE ER SU PPDU With 1x HELTF And 0.8 </w:t>
      </w:r>
      <w:proofErr w:type="spellStart"/>
      <w:r>
        <w:rPr>
          <w:sz w:val="18"/>
          <w:szCs w:val="18"/>
        </w:rPr>
        <w:t>μs</w:t>
      </w:r>
      <w:proofErr w:type="spellEnd"/>
      <w:r>
        <w:rPr>
          <w:sz w:val="18"/>
          <w:szCs w:val="18"/>
        </w:rPr>
        <w:t xml:space="preserve"> GI subfield is </w:t>
      </w:r>
      <w:r w:rsidRPr="00B96AAC">
        <w:rPr>
          <w:sz w:val="18"/>
          <w:szCs w:val="18"/>
          <w:highlight w:val="yellow"/>
        </w:rPr>
        <w:t>equal</w:t>
      </w:r>
      <w:r>
        <w:rPr>
          <w:sz w:val="18"/>
          <w:szCs w:val="18"/>
        </w:rPr>
        <w:t xml:space="preserve"> to 1</w:t>
      </w:r>
      <w:r>
        <w:rPr>
          <w:sz w:val="20"/>
        </w:rPr>
        <w:t>”</w:t>
      </w:r>
    </w:p>
    <w:p w14:paraId="68FF9AC1" w14:textId="768788D5" w:rsidR="00EE0453" w:rsidRDefault="00EE0453" w:rsidP="00B400D4">
      <w:pPr>
        <w:rPr>
          <w:sz w:val="20"/>
        </w:rPr>
      </w:pPr>
      <w:r>
        <w:rPr>
          <w:sz w:val="20"/>
        </w:rPr>
        <w:lastRenderedPageBreak/>
        <w:t>[016] 184.49, change “</w:t>
      </w:r>
      <w:r>
        <w:rPr>
          <w:sz w:val="18"/>
          <w:szCs w:val="18"/>
        </w:rPr>
        <w:t xml:space="preserve">if the HE SU PPDU With 1x HE-LTF </w:t>
      </w:r>
      <w:proofErr w:type="gramStart"/>
      <w:r>
        <w:rPr>
          <w:sz w:val="18"/>
          <w:szCs w:val="18"/>
        </w:rPr>
        <w:t>And</w:t>
      </w:r>
      <w:proofErr w:type="gramEnd"/>
      <w:r>
        <w:rPr>
          <w:sz w:val="18"/>
          <w:szCs w:val="18"/>
        </w:rPr>
        <w:t xml:space="preserve"> 0.8 </w:t>
      </w:r>
      <w:proofErr w:type="spellStart"/>
      <w:r>
        <w:rPr>
          <w:sz w:val="18"/>
          <w:szCs w:val="18"/>
        </w:rPr>
        <w:t>μs</w:t>
      </w:r>
      <w:proofErr w:type="spellEnd"/>
      <w:r>
        <w:rPr>
          <w:sz w:val="18"/>
          <w:szCs w:val="18"/>
        </w:rPr>
        <w:t xml:space="preserve"> GI subfield is set to 1</w:t>
      </w:r>
      <w:r>
        <w:rPr>
          <w:sz w:val="20"/>
        </w:rPr>
        <w:t>” to “</w:t>
      </w:r>
      <w:r>
        <w:rPr>
          <w:sz w:val="18"/>
          <w:szCs w:val="18"/>
        </w:rPr>
        <w:t xml:space="preserve">if the HE SU PPDU With 1x HE-LTF And 0.8 </w:t>
      </w:r>
      <w:proofErr w:type="spellStart"/>
      <w:r>
        <w:rPr>
          <w:sz w:val="18"/>
          <w:szCs w:val="18"/>
        </w:rPr>
        <w:t>μs</w:t>
      </w:r>
      <w:proofErr w:type="spellEnd"/>
      <w:r>
        <w:rPr>
          <w:sz w:val="18"/>
          <w:szCs w:val="18"/>
        </w:rPr>
        <w:t xml:space="preserve"> GI subfield is </w:t>
      </w:r>
      <w:r w:rsidRPr="00B96AAC">
        <w:rPr>
          <w:sz w:val="18"/>
          <w:szCs w:val="18"/>
          <w:highlight w:val="yellow"/>
        </w:rPr>
        <w:t>equal</w:t>
      </w:r>
      <w:r>
        <w:rPr>
          <w:sz w:val="18"/>
          <w:szCs w:val="18"/>
        </w:rPr>
        <w:t xml:space="preserve"> to 1</w:t>
      </w:r>
      <w:r>
        <w:rPr>
          <w:sz w:val="20"/>
        </w:rPr>
        <w:t>”</w:t>
      </w:r>
    </w:p>
    <w:p w14:paraId="48993C34" w14:textId="705EEF79" w:rsidR="00EE0453" w:rsidRDefault="00EE0453" w:rsidP="00B400D4">
      <w:pPr>
        <w:rPr>
          <w:sz w:val="20"/>
        </w:rPr>
      </w:pPr>
      <w:r>
        <w:rPr>
          <w:sz w:val="20"/>
        </w:rPr>
        <w:t>[017] 184.52, change “</w:t>
      </w:r>
      <w:r>
        <w:rPr>
          <w:sz w:val="18"/>
          <w:szCs w:val="18"/>
        </w:rPr>
        <w:t xml:space="preserve">if the HE ER SU PPDU With 1x HE-LTF </w:t>
      </w:r>
      <w:proofErr w:type="gramStart"/>
      <w:r>
        <w:rPr>
          <w:sz w:val="18"/>
          <w:szCs w:val="18"/>
        </w:rPr>
        <w:t>And</w:t>
      </w:r>
      <w:proofErr w:type="gramEnd"/>
      <w:r>
        <w:rPr>
          <w:sz w:val="18"/>
          <w:szCs w:val="18"/>
        </w:rPr>
        <w:t xml:space="preserve"> 0.8 </w:t>
      </w:r>
      <w:proofErr w:type="spellStart"/>
      <w:r>
        <w:rPr>
          <w:sz w:val="18"/>
          <w:szCs w:val="18"/>
        </w:rPr>
        <w:t>μs</w:t>
      </w:r>
      <w:proofErr w:type="spellEnd"/>
      <w:r>
        <w:rPr>
          <w:sz w:val="18"/>
          <w:szCs w:val="18"/>
        </w:rPr>
        <w:t xml:space="preserve"> GI subfield is set to 1</w:t>
      </w:r>
      <w:r>
        <w:rPr>
          <w:sz w:val="20"/>
        </w:rPr>
        <w:t>” to “</w:t>
      </w:r>
      <w:r>
        <w:rPr>
          <w:sz w:val="18"/>
          <w:szCs w:val="18"/>
        </w:rPr>
        <w:t xml:space="preserve">if the HE ER SU PPDU With 1x HE-LTF And 0.8 </w:t>
      </w:r>
      <w:proofErr w:type="spellStart"/>
      <w:r>
        <w:rPr>
          <w:sz w:val="18"/>
          <w:szCs w:val="18"/>
        </w:rPr>
        <w:t>μs</w:t>
      </w:r>
      <w:proofErr w:type="spellEnd"/>
      <w:r>
        <w:rPr>
          <w:sz w:val="18"/>
          <w:szCs w:val="18"/>
        </w:rPr>
        <w:t xml:space="preserve"> GI subfield is </w:t>
      </w:r>
      <w:r w:rsidRPr="00B96AAC">
        <w:rPr>
          <w:sz w:val="18"/>
          <w:szCs w:val="18"/>
          <w:highlight w:val="yellow"/>
        </w:rPr>
        <w:t>equal</w:t>
      </w:r>
      <w:r>
        <w:rPr>
          <w:sz w:val="18"/>
          <w:szCs w:val="18"/>
        </w:rPr>
        <w:t xml:space="preserve"> to 1</w:t>
      </w:r>
      <w:r>
        <w:rPr>
          <w:sz w:val="20"/>
        </w:rPr>
        <w:t>”</w:t>
      </w:r>
    </w:p>
    <w:p w14:paraId="34E1296F" w14:textId="383BF187" w:rsidR="00EE0453" w:rsidRDefault="00EE0453" w:rsidP="00B400D4">
      <w:pPr>
        <w:rPr>
          <w:sz w:val="20"/>
        </w:rPr>
      </w:pPr>
      <w:r>
        <w:rPr>
          <w:sz w:val="20"/>
        </w:rPr>
        <w:t>[018] 186.8, change “</w:t>
      </w:r>
      <w:r>
        <w:rPr>
          <w:sz w:val="18"/>
          <w:szCs w:val="18"/>
        </w:rPr>
        <w:t>if the PPE Thresholds Present subfield is set to 0.</w:t>
      </w:r>
      <w:r>
        <w:rPr>
          <w:sz w:val="20"/>
        </w:rPr>
        <w:t>” to “</w:t>
      </w:r>
      <w:r>
        <w:rPr>
          <w:sz w:val="18"/>
          <w:szCs w:val="18"/>
        </w:rPr>
        <w:t xml:space="preserve">if the PPE Thresholds Present subfield is </w:t>
      </w:r>
      <w:r w:rsidRPr="00B96AAC">
        <w:rPr>
          <w:sz w:val="18"/>
          <w:szCs w:val="18"/>
          <w:highlight w:val="yellow"/>
        </w:rPr>
        <w:t>equal</w:t>
      </w:r>
      <w:r>
        <w:rPr>
          <w:sz w:val="18"/>
          <w:szCs w:val="18"/>
        </w:rPr>
        <w:t xml:space="preserve"> to 0.</w:t>
      </w:r>
      <w:r>
        <w:rPr>
          <w:sz w:val="20"/>
        </w:rPr>
        <w:t>”</w:t>
      </w:r>
    </w:p>
    <w:p w14:paraId="6EADA4BA" w14:textId="3C65CB38" w:rsidR="00EE0453" w:rsidRDefault="00EE0453" w:rsidP="00B400D4">
      <w:pPr>
        <w:rPr>
          <w:sz w:val="20"/>
        </w:rPr>
      </w:pPr>
      <w:r>
        <w:rPr>
          <w:sz w:val="20"/>
        </w:rPr>
        <w:t>[019] 186.24, change “</w:t>
      </w:r>
      <w:r>
        <w:rPr>
          <w:sz w:val="18"/>
          <w:szCs w:val="18"/>
        </w:rPr>
        <w:t>if the PPE Thresholds Present subfield is set to 1.</w:t>
      </w:r>
      <w:r>
        <w:rPr>
          <w:sz w:val="20"/>
        </w:rPr>
        <w:t>” to “</w:t>
      </w:r>
      <w:r>
        <w:rPr>
          <w:sz w:val="18"/>
          <w:szCs w:val="18"/>
        </w:rPr>
        <w:t xml:space="preserve">if the PPE Thresholds Present subfield is </w:t>
      </w:r>
      <w:r w:rsidRPr="00B96AAC">
        <w:rPr>
          <w:sz w:val="18"/>
          <w:szCs w:val="18"/>
          <w:highlight w:val="yellow"/>
        </w:rPr>
        <w:t>equal</w:t>
      </w:r>
      <w:r>
        <w:rPr>
          <w:sz w:val="18"/>
          <w:szCs w:val="18"/>
        </w:rPr>
        <w:t xml:space="preserve"> to 1.</w:t>
      </w:r>
      <w:r>
        <w:rPr>
          <w:sz w:val="20"/>
        </w:rPr>
        <w:t>”</w:t>
      </w:r>
    </w:p>
    <w:p w14:paraId="35E552D1" w14:textId="760337C6" w:rsidR="00457D5D" w:rsidRDefault="00457D5D" w:rsidP="00B400D4">
      <w:pPr>
        <w:rPr>
          <w:sz w:val="20"/>
        </w:rPr>
      </w:pPr>
      <w:r>
        <w:rPr>
          <w:sz w:val="20"/>
        </w:rPr>
        <w:t>[020] 187.47, change “</w:t>
      </w:r>
      <w:r>
        <w:rPr>
          <w:sz w:val="18"/>
          <w:szCs w:val="18"/>
        </w:rPr>
        <w:t>if B2 of the Supported Channel Width Set subfield of the HE PHY Capabilities Information field is set to 1;</w:t>
      </w:r>
      <w:r>
        <w:rPr>
          <w:sz w:val="20"/>
        </w:rPr>
        <w:t>” to “</w:t>
      </w:r>
      <w:r>
        <w:rPr>
          <w:sz w:val="18"/>
          <w:szCs w:val="18"/>
        </w:rPr>
        <w:t xml:space="preserve">if B2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747F94C6" w14:textId="380F1E64" w:rsidR="00457D5D" w:rsidRDefault="00457D5D" w:rsidP="00B400D4">
      <w:pPr>
        <w:rPr>
          <w:sz w:val="20"/>
        </w:rPr>
      </w:pPr>
      <w:r>
        <w:rPr>
          <w:sz w:val="20"/>
        </w:rPr>
        <w:t>[021] 187.57, change “</w:t>
      </w:r>
      <w:r>
        <w:rPr>
          <w:sz w:val="18"/>
          <w:szCs w:val="18"/>
        </w:rPr>
        <w:t>if B2 of the Supported Channel Width Set subfield of the HE PHY Capabilities Information field is set to 1;</w:t>
      </w:r>
      <w:r>
        <w:rPr>
          <w:sz w:val="20"/>
        </w:rPr>
        <w:t>” to “</w:t>
      </w:r>
      <w:r>
        <w:rPr>
          <w:sz w:val="18"/>
          <w:szCs w:val="18"/>
        </w:rPr>
        <w:t xml:space="preserve">if B2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370DBAF8" w14:textId="655FCD92" w:rsidR="00457D5D" w:rsidRDefault="00457D5D" w:rsidP="00B400D4">
      <w:pPr>
        <w:rPr>
          <w:sz w:val="20"/>
        </w:rPr>
      </w:pPr>
      <w:r>
        <w:rPr>
          <w:sz w:val="20"/>
        </w:rPr>
        <w:t>[022] 188.12, change “</w:t>
      </w:r>
      <w:r>
        <w:rPr>
          <w:sz w:val="18"/>
          <w:szCs w:val="18"/>
        </w:rPr>
        <w:t>if B3 of the Supported Channel Width Set subfield of the HE PHY Capabilities Information field is set to 1;</w:t>
      </w:r>
      <w:r>
        <w:rPr>
          <w:sz w:val="20"/>
        </w:rPr>
        <w:t>” to “</w:t>
      </w:r>
      <w:r>
        <w:rPr>
          <w:sz w:val="18"/>
          <w:szCs w:val="18"/>
        </w:rPr>
        <w:t xml:space="preserve">if B3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275E4F74" w14:textId="5EE5545B" w:rsidR="00457D5D" w:rsidRDefault="00457D5D" w:rsidP="00B400D4">
      <w:pPr>
        <w:rPr>
          <w:sz w:val="20"/>
        </w:rPr>
      </w:pPr>
      <w:r>
        <w:rPr>
          <w:sz w:val="20"/>
        </w:rPr>
        <w:t>[023] 188.24, change “</w:t>
      </w:r>
      <w:r>
        <w:rPr>
          <w:sz w:val="18"/>
          <w:szCs w:val="18"/>
        </w:rPr>
        <w:t>if B3 of the Supported Channel Width Set subfield of the HE PHY Capabilities Information field is set to 1;</w:t>
      </w:r>
      <w:r>
        <w:rPr>
          <w:sz w:val="20"/>
        </w:rPr>
        <w:t>” to “</w:t>
      </w:r>
      <w:r>
        <w:rPr>
          <w:sz w:val="18"/>
          <w:szCs w:val="18"/>
        </w:rPr>
        <w:t xml:space="preserve">if B3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710AD2EB" w14:textId="4A8FA3B0" w:rsidR="008666F2" w:rsidRDefault="008666F2" w:rsidP="00B400D4">
      <w:pPr>
        <w:rPr>
          <w:sz w:val="20"/>
        </w:rPr>
      </w:pPr>
      <w:r>
        <w:rPr>
          <w:sz w:val="20"/>
        </w:rPr>
        <w:t xml:space="preserve">[024] 189.38, change “if bit </w:t>
      </w:r>
      <w:r>
        <w:rPr>
          <w:i/>
          <w:iCs/>
          <w:sz w:val="20"/>
        </w:rPr>
        <w:t xml:space="preserve">k </w:t>
      </w:r>
      <w:r>
        <w:rPr>
          <w:sz w:val="20"/>
        </w:rPr>
        <w:t xml:space="preserve">of the RU Index Bitmask subfield (bit 3 + </w:t>
      </w:r>
      <w:r>
        <w:rPr>
          <w:i/>
          <w:iCs/>
          <w:sz w:val="20"/>
        </w:rPr>
        <w:t xml:space="preserve">k </w:t>
      </w:r>
      <w:r>
        <w:rPr>
          <w:sz w:val="20"/>
        </w:rPr>
        <w:t xml:space="preserve">of the PPE Thresholds field) is set to 1.” to “if bit </w:t>
      </w:r>
      <w:r>
        <w:rPr>
          <w:i/>
          <w:iCs/>
          <w:sz w:val="20"/>
        </w:rPr>
        <w:t xml:space="preserve">k </w:t>
      </w:r>
      <w:r>
        <w:rPr>
          <w:sz w:val="20"/>
        </w:rPr>
        <w:t xml:space="preserve">of the RU Index Bitmask subfield (bit 3 + </w:t>
      </w:r>
      <w:r>
        <w:rPr>
          <w:i/>
          <w:iCs/>
          <w:sz w:val="20"/>
        </w:rPr>
        <w:t xml:space="preserve">k </w:t>
      </w:r>
      <w:r>
        <w:rPr>
          <w:sz w:val="20"/>
        </w:rPr>
        <w:t xml:space="preserve">of the PPE Thresholds field) is </w:t>
      </w:r>
      <w:r w:rsidRPr="00B96AAC">
        <w:rPr>
          <w:sz w:val="20"/>
          <w:highlight w:val="yellow"/>
        </w:rPr>
        <w:t>equal</w:t>
      </w:r>
      <w:r>
        <w:rPr>
          <w:sz w:val="20"/>
        </w:rPr>
        <w:t xml:space="preserve"> to 1.”</w:t>
      </w:r>
    </w:p>
    <w:p w14:paraId="03876D2F" w14:textId="6B388094" w:rsidR="008666F2" w:rsidRDefault="008666F2" w:rsidP="00B400D4">
      <w:pPr>
        <w:rPr>
          <w:sz w:val="20"/>
        </w:rPr>
      </w:pPr>
      <w:r>
        <w:rPr>
          <w:sz w:val="20"/>
        </w:rPr>
        <w:t xml:space="preserve">[025] 189.39, change “if B0 of the RU Index Bitmask subfield (B3 of the PPE Thresholds field) is set to 1,” to “if B0 of the RU Index Bitmask subfield (B3 of the PPE Thresholds field) is </w:t>
      </w:r>
      <w:r w:rsidRPr="00B96AAC">
        <w:rPr>
          <w:sz w:val="20"/>
          <w:highlight w:val="yellow"/>
        </w:rPr>
        <w:t>equal</w:t>
      </w:r>
      <w:r>
        <w:rPr>
          <w:sz w:val="20"/>
        </w:rPr>
        <w:t xml:space="preserve"> to 1,”</w:t>
      </w:r>
    </w:p>
    <w:p w14:paraId="10792EFC" w14:textId="25EE15D7" w:rsidR="008666F2" w:rsidRDefault="008666F2" w:rsidP="00B400D4">
      <w:pPr>
        <w:rPr>
          <w:sz w:val="20"/>
        </w:rPr>
      </w:pPr>
      <w:r>
        <w:rPr>
          <w:sz w:val="20"/>
        </w:rPr>
        <w:t xml:space="preserve">[026] 189.42, change “If B0 of the RU Index Bitmask subfield is set to 0” to “If B0 of the RU Index Bitmask subfield is </w:t>
      </w:r>
      <w:r w:rsidRPr="00B96AAC">
        <w:rPr>
          <w:sz w:val="20"/>
          <w:highlight w:val="yellow"/>
        </w:rPr>
        <w:t>equal</w:t>
      </w:r>
      <w:r>
        <w:rPr>
          <w:sz w:val="20"/>
        </w:rPr>
        <w:t xml:space="preserve"> to 0”</w:t>
      </w:r>
    </w:p>
    <w:p w14:paraId="6285EB18" w14:textId="0E262C22" w:rsidR="008666F2" w:rsidRDefault="008666F2" w:rsidP="00B400D4">
      <w:pPr>
        <w:rPr>
          <w:sz w:val="20"/>
        </w:rPr>
      </w:pPr>
      <w:r>
        <w:rPr>
          <w:sz w:val="20"/>
        </w:rPr>
        <w:t xml:space="preserve">[027] 192.61, change “if the Co-Hosted BSS subfield in HE Operation Parameters field is set to 1” to “if the Co-Hosted BSS subfield in HE Operation Parameters field is </w:t>
      </w:r>
      <w:r w:rsidRPr="00B96AAC">
        <w:rPr>
          <w:sz w:val="20"/>
          <w:highlight w:val="yellow"/>
        </w:rPr>
        <w:t>equal</w:t>
      </w:r>
      <w:r>
        <w:rPr>
          <w:sz w:val="20"/>
        </w:rPr>
        <w:t xml:space="preserve"> to 1”</w:t>
      </w:r>
    </w:p>
    <w:p w14:paraId="316DF661" w14:textId="6884E8B7" w:rsidR="008666F2" w:rsidRDefault="008666F2" w:rsidP="00B400D4">
      <w:pPr>
        <w:rPr>
          <w:sz w:val="20"/>
        </w:rPr>
      </w:pPr>
      <w:r>
        <w:rPr>
          <w:sz w:val="20"/>
        </w:rPr>
        <w:t xml:space="preserve">[028] 196.56, change “If the Non-SRG Offset Present subfield is set to 1” to “If the Non-SRG Offset Present subfield is </w:t>
      </w:r>
      <w:r w:rsidRPr="00B96AAC">
        <w:rPr>
          <w:sz w:val="20"/>
          <w:highlight w:val="yellow"/>
        </w:rPr>
        <w:t>equal</w:t>
      </w:r>
      <w:r>
        <w:rPr>
          <w:sz w:val="20"/>
        </w:rPr>
        <w:t xml:space="preserve"> to 1”</w:t>
      </w:r>
    </w:p>
    <w:p w14:paraId="76D2720A" w14:textId="78EFF1D5" w:rsidR="00DC76AC" w:rsidRDefault="00DC76AC" w:rsidP="00B400D4">
      <w:pPr>
        <w:rPr>
          <w:sz w:val="20"/>
        </w:rPr>
      </w:pPr>
      <w:r>
        <w:rPr>
          <w:sz w:val="20"/>
        </w:rPr>
        <w:t xml:space="preserve">[029] 196.64, change “If the SRG Information Present subfield is set to 1” to “If the SRG Information Present subfield is </w:t>
      </w:r>
      <w:r w:rsidRPr="00B96AAC">
        <w:rPr>
          <w:sz w:val="20"/>
          <w:highlight w:val="yellow"/>
        </w:rPr>
        <w:t>equal</w:t>
      </w:r>
      <w:r>
        <w:rPr>
          <w:sz w:val="20"/>
        </w:rPr>
        <w:t xml:space="preserve"> to 1”</w:t>
      </w:r>
    </w:p>
    <w:p w14:paraId="0F3ED43B" w14:textId="43507447" w:rsidR="00B41ADC" w:rsidRDefault="00B41ADC" w:rsidP="00B400D4">
      <w:pPr>
        <w:rPr>
          <w:sz w:val="20"/>
        </w:rPr>
      </w:pPr>
      <w:r>
        <w:rPr>
          <w:sz w:val="20"/>
        </w:rPr>
        <w:t xml:space="preserve">[030] 197.24, change “if the corresponding bit of the bitmap is set to 1. If a bit in the bitmap is set to 0,” to “if the corresponding bit of the bitmap is </w:t>
      </w:r>
      <w:r w:rsidRPr="00B96AAC">
        <w:rPr>
          <w:sz w:val="20"/>
          <w:highlight w:val="yellow"/>
        </w:rPr>
        <w:t>equal</w:t>
      </w:r>
      <w:r>
        <w:rPr>
          <w:sz w:val="20"/>
        </w:rPr>
        <w:t xml:space="preserve"> to 1. If a bit in the bitmap is </w:t>
      </w:r>
      <w:r w:rsidRPr="00B96AAC">
        <w:rPr>
          <w:sz w:val="20"/>
          <w:highlight w:val="yellow"/>
        </w:rPr>
        <w:t>equal</w:t>
      </w:r>
      <w:r>
        <w:rPr>
          <w:sz w:val="20"/>
        </w:rPr>
        <w:t xml:space="preserve"> to 0,”</w:t>
      </w:r>
    </w:p>
    <w:p w14:paraId="0089A36F" w14:textId="63898D2F" w:rsidR="00B41ADC" w:rsidRDefault="00B41ADC" w:rsidP="00B400D4">
      <w:pPr>
        <w:rPr>
          <w:sz w:val="20"/>
        </w:rPr>
      </w:pPr>
      <w:r>
        <w:rPr>
          <w:sz w:val="20"/>
        </w:rPr>
        <w:t xml:space="preserve">[031] 197.34, change “if the corresponding bit of the bitmap is set to 1. If a bit in the bitmap is set to 0” to “if the corresponding bit of the bitmap is </w:t>
      </w:r>
      <w:r w:rsidRPr="00B96AAC">
        <w:rPr>
          <w:sz w:val="20"/>
          <w:highlight w:val="yellow"/>
        </w:rPr>
        <w:t>equal</w:t>
      </w:r>
      <w:r>
        <w:rPr>
          <w:sz w:val="20"/>
        </w:rPr>
        <w:t xml:space="preserve"> to 1. If a bit in the bitmap is </w:t>
      </w:r>
      <w:r w:rsidRPr="00B96AAC">
        <w:rPr>
          <w:sz w:val="20"/>
          <w:highlight w:val="yellow"/>
        </w:rPr>
        <w:t>equal</w:t>
      </w:r>
      <w:r>
        <w:rPr>
          <w:sz w:val="20"/>
        </w:rPr>
        <w:t xml:space="preserve"> to 0”</w:t>
      </w:r>
    </w:p>
    <w:p w14:paraId="2EFA24CF" w14:textId="32036E12" w:rsidR="00B41ADC" w:rsidRDefault="00B41ADC" w:rsidP="00B400D4">
      <w:pPr>
        <w:rPr>
          <w:sz w:val="20"/>
        </w:rPr>
      </w:pPr>
      <w:r>
        <w:rPr>
          <w:sz w:val="20"/>
        </w:rPr>
        <w:t xml:space="preserve">[032] </w:t>
      </w:r>
      <w:r w:rsidR="00987D6F">
        <w:rPr>
          <w:sz w:val="20"/>
        </w:rPr>
        <w:t xml:space="preserve">263.39, change “If the Duration field value in the MAC header of an MPDU carried in an HE TB PPDU is set to 0” to “If the Duration field value in the MAC header of an MPDU carried in an HE TB PPDU is </w:t>
      </w:r>
      <w:r w:rsidR="00987D6F" w:rsidRPr="00B96AAC">
        <w:rPr>
          <w:sz w:val="20"/>
          <w:highlight w:val="yellow"/>
        </w:rPr>
        <w:t>equal</w:t>
      </w:r>
      <w:r w:rsidR="00987D6F">
        <w:rPr>
          <w:sz w:val="20"/>
        </w:rPr>
        <w:t xml:space="preserve"> to 0”</w:t>
      </w:r>
    </w:p>
    <w:p w14:paraId="6AE5C550" w14:textId="4E6AAB6C" w:rsidR="00EC472A" w:rsidRDefault="00EC472A" w:rsidP="00B400D4">
      <w:pPr>
        <w:rPr>
          <w:sz w:val="20"/>
        </w:rPr>
      </w:pPr>
      <w:r>
        <w:rPr>
          <w:sz w:val="20"/>
        </w:rPr>
        <w:t xml:space="preserve">[033] 290.15, change “If the Planned ESS subfield is set to 1” to “If the Planned ESS subfield is </w:t>
      </w:r>
      <w:r w:rsidRPr="00B96AAC">
        <w:rPr>
          <w:sz w:val="20"/>
          <w:highlight w:val="yellow"/>
        </w:rPr>
        <w:t>equal</w:t>
      </w:r>
      <w:r>
        <w:rPr>
          <w:sz w:val="20"/>
        </w:rPr>
        <w:t xml:space="preserve"> to 1”</w:t>
      </w:r>
    </w:p>
    <w:p w14:paraId="46C56F19" w14:textId="574DF828" w:rsidR="00B41ADC" w:rsidRDefault="00EC472A" w:rsidP="00B400D4">
      <w:pPr>
        <w:rPr>
          <w:sz w:val="20"/>
        </w:rPr>
      </w:pPr>
      <w:r>
        <w:rPr>
          <w:sz w:val="20"/>
        </w:rPr>
        <w:t xml:space="preserve">[034] 290.24, change “If the Planned ESS subfield is set to 1,” to “If the Planned ESS subfield is </w:t>
      </w:r>
      <w:r w:rsidRPr="00B96AAC">
        <w:rPr>
          <w:sz w:val="20"/>
          <w:highlight w:val="yellow"/>
        </w:rPr>
        <w:t>equal</w:t>
      </w:r>
      <w:r>
        <w:rPr>
          <w:sz w:val="20"/>
        </w:rPr>
        <w:t xml:space="preserve"> to 1,”</w:t>
      </w:r>
    </w:p>
    <w:p w14:paraId="65360127" w14:textId="2E45B38C" w:rsidR="00FC073D" w:rsidRDefault="00FC073D" w:rsidP="00B400D4">
      <w:pPr>
        <w:rPr>
          <w:sz w:val="20"/>
        </w:rPr>
      </w:pPr>
      <w:r>
        <w:rPr>
          <w:sz w:val="20"/>
        </w:rPr>
        <w:t>[035] 299.18, change “if the GROUP_ID parameter of the RXVECTOR has a value of 0 and the bit in the SRG Partial BSSID Bitmap field which corresponds to the numerical value of PARTIAL_</w:t>
      </w:r>
      <w:proofErr w:type="gramStart"/>
      <w:r>
        <w:rPr>
          <w:sz w:val="20"/>
        </w:rPr>
        <w:t>AID[</w:t>
      </w:r>
      <w:proofErr w:type="gramEnd"/>
      <w:r>
        <w:rPr>
          <w:sz w:val="20"/>
        </w:rPr>
        <w:t xml:space="preserve">0:5] of the RXVECTOR is set to 1” to “if the GROUP_ID parameter of the RXVECTOR has a value of 0 and the bit in the SRG Partial BSSID Bitmap field which corresponds to the numerical value of PARTIAL_AID[0:5] of the RXVECTOR is </w:t>
      </w:r>
      <w:r w:rsidRPr="00B96AAC">
        <w:rPr>
          <w:sz w:val="20"/>
          <w:highlight w:val="yellow"/>
        </w:rPr>
        <w:t>equal</w:t>
      </w:r>
      <w:r>
        <w:rPr>
          <w:sz w:val="20"/>
        </w:rPr>
        <w:t xml:space="preserve"> to 1”</w:t>
      </w:r>
    </w:p>
    <w:p w14:paraId="1E73C8EE" w14:textId="311093E9" w:rsidR="00B53045" w:rsidRDefault="00B53045" w:rsidP="00B400D4">
      <w:pPr>
        <w:rPr>
          <w:sz w:val="20"/>
        </w:rPr>
      </w:pPr>
      <w:r>
        <w:rPr>
          <w:sz w:val="20"/>
        </w:rPr>
        <w:t xml:space="preserve">[036] 299.24, change “if BSSID information from an MPDU of the PPDU is correctly received and the bit in the SRG Partial BSSID Bitmap field which corresponds to the numerical value of </w:t>
      </w:r>
      <w:proofErr w:type="gramStart"/>
      <w:r>
        <w:rPr>
          <w:sz w:val="20"/>
        </w:rPr>
        <w:t>BSSID[</w:t>
      </w:r>
      <w:proofErr w:type="gramEnd"/>
      <w:r>
        <w:rPr>
          <w:sz w:val="20"/>
        </w:rPr>
        <w:t xml:space="preserve">39:44] is set to 1.” to “if BSSID information from an MPDU of the PPDU is correctly received and the bit in the SRG Partial BSSID Bitmap field which corresponds to the numerical value of BSSID[39:44] is </w:t>
      </w:r>
      <w:r w:rsidRPr="00B96AAC">
        <w:rPr>
          <w:sz w:val="20"/>
          <w:highlight w:val="yellow"/>
        </w:rPr>
        <w:t>equal</w:t>
      </w:r>
      <w:r>
        <w:rPr>
          <w:sz w:val="20"/>
        </w:rPr>
        <w:t xml:space="preserve"> to 1.”</w:t>
      </w:r>
    </w:p>
    <w:p w14:paraId="2DD258BD" w14:textId="27A28CA4" w:rsidR="00D6423C" w:rsidRDefault="00D6423C" w:rsidP="00B400D4">
      <w:pPr>
        <w:rPr>
          <w:sz w:val="20"/>
        </w:rPr>
      </w:pPr>
      <w:r>
        <w:rPr>
          <w:sz w:val="20"/>
        </w:rPr>
        <w:t xml:space="preserve">[037] 299.29, change “if the bit in the SRG Partial BSSID Bitmap field that corresponds to the numerical value of bits [39:44] of the RA field of any correctly received MPDU from the PPDU is set to 1.” to “if the bit in the SRG Partial BSSID Bitmap field that corresponds to the numerical value of bits [39:44] of the RA field of any correctly received MPDU from the PPDU is </w:t>
      </w:r>
      <w:r w:rsidRPr="00B96AAC">
        <w:rPr>
          <w:sz w:val="20"/>
          <w:highlight w:val="yellow"/>
        </w:rPr>
        <w:t>equal</w:t>
      </w:r>
      <w:r>
        <w:rPr>
          <w:sz w:val="20"/>
        </w:rPr>
        <w:t xml:space="preserve"> to 1.”</w:t>
      </w:r>
    </w:p>
    <w:p w14:paraId="21FA2C6C" w14:textId="3147C48A" w:rsidR="00D6423C" w:rsidRDefault="00D6423C" w:rsidP="00B400D4">
      <w:pPr>
        <w:rPr>
          <w:sz w:val="20"/>
        </w:rPr>
      </w:pPr>
      <w:r>
        <w:rPr>
          <w:sz w:val="20"/>
        </w:rPr>
        <w:t xml:space="preserve">[038] 299.34, change “if the bit in the SRG Partial BSSID Bitmap field that corresponds to the numerical value of bits [39:44] of the TA field of any correctly received MPDU from the PPDU is set to 1.” to “if the bit in the SRG Partial BSSID Bitmap field that corresponds to the numerical value of bits [39:44] of the TA field of any correctly received MPDU from the PPDU is </w:t>
      </w:r>
      <w:r w:rsidRPr="00B96AAC">
        <w:rPr>
          <w:sz w:val="20"/>
          <w:highlight w:val="yellow"/>
        </w:rPr>
        <w:t>equal</w:t>
      </w:r>
      <w:r>
        <w:rPr>
          <w:sz w:val="20"/>
        </w:rPr>
        <w:t xml:space="preserve"> to 1.”</w:t>
      </w:r>
    </w:p>
    <w:p w14:paraId="294BA0A0" w14:textId="3FC04701" w:rsidR="00D6423C" w:rsidRDefault="00D6423C" w:rsidP="00B400D4">
      <w:pPr>
        <w:rPr>
          <w:sz w:val="20"/>
        </w:rPr>
      </w:pPr>
      <w:r>
        <w:rPr>
          <w:sz w:val="20"/>
        </w:rPr>
        <w:t xml:space="preserve">[039] 299.40, change “if the bit in the SRG Partial BSSID Bitmap field that corresponds to the numerical value of bits [39:44] of the RA field of any correctly received MPDU from the PPDU is set to 1.” to “if the bit in the SRG Partial BSSID Bitmap field that corresponds to the numerical value of bits [39:44] of the RA field of any correctly received MPDU from the PPDU is </w:t>
      </w:r>
      <w:r w:rsidRPr="00B96AAC">
        <w:rPr>
          <w:sz w:val="20"/>
          <w:highlight w:val="yellow"/>
        </w:rPr>
        <w:t>equal</w:t>
      </w:r>
      <w:r>
        <w:rPr>
          <w:sz w:val="20"/>
        </w:rPr>
        <w:t xml:space="preserve"> to 1.”</w:t>
      </w:r>
    </w:p>
    <w:p w14:paraId="6557FD4D" w14:textId="4B78D6F0" w:rsidR="008E2D2D" w:rsidRDefault="008E2D2D" w:rsidP="00B400D4">
      <w:pPr>
        <w:rPr>
          <w:sz w:val="20"/>
        </w:rPr>
      </w:pPr>
      <w:r>
        <w:rPr>
          <w:sz w:val="20"/>
        </w:rPr>
        <w:t xml:space="preserve">[040] 318.51, change “When the Buffer Size field in the ADDBA Request frame is set to 0” to “When the Buffer Size field in the ADDBA Request frame is </w:t>
      </w:r>
      <w:r w:rsidRPr="00B96AAC">
        <w:rPr>
          <w:sz w:val="20"/>
          <w:highlight w:val="yellow"/>
        </w:rPr>
        <w:t>equal</w:t>
      </w:r>
      <w:r>
        <w:rPr>
          <w:sz w:val="20"/>
        </w:rPr>
        <w:t xml:space="preserve"> to 0”</w:t>
      </w:r>
    </w:p>
    <w:p w14:paraId="5E5CFDD0" w14:textId="4C7559BE" w:rsidR="008E2D2D" w:rsidRDefault="008E2D2D" w:rsidP="00B400D4">
      <w:pPr>
        <w:rPr>
          <w:sz w:val="20"/>
        </w:rPr>
      </w:pPr>
      <w:r>
        <w:rPr>
          <w:sz w:val="20"/>
        </w:rPr>
        <w:lastRenderedPageBreak/>
        <w:t xml:space="preserve">[041] 319.10, change “If the LSB of the Fragment Number subfield of the </w:t>
      </w:r>
      <w:proofErr w:type="spellStart"/>
      <w:r>
        <w:rPr>
          <w:sz w:val="20"/>
        </w:rPr>
        <w:t>BlockAck</w:t>
      </w:r>
      <w:proofErr w:type="spellEnd"/>
      <w:r>
        <w:rPr>
          <w:sz w:val="20"/>
        </w:rPr>
        <w:t xml:space="preserve"> frame is set to 1” to “If the LSB of the Fragment Number subfield of the </w:t>
      </w:r>
      <w:proofErr w:type="spellStart"/>
      <w:r>
        <w:rPr>
          <w:sz w:val="20"/>
        </w:rPr>
        <w:t>BlockAck</w:t>
      </w:r>
      <w:proofErr w:type="spellEnd"/>
      <w:r>
        <w:rPr>
          <w:sz w:val="20"/>
        </w:rPr>
        <w:t xml:space="preserve"> frame is </w:t>
      </w:r>
      <w:r w:rsidRPr="00B96AAC">
        <w:rPr>
          <w:sz w:val="20"/>
          <w:highlight w:val="yellow"/>
        </w:rPr>
        <w:t>equal</w:t>
      </w:r>
      <w:r>
        <w:rPr>
          <w:sz w:val="20"/>
        </w:rPr>
        <w:t xml:space="preserve"> to 1”</w:t>
      </w:r>
    </w:p>
    <w:p w14:paraId="2FD81C91" w14:textId="5A422C14" w:rsidR="008E2D2D" w:rsidRDefault="008E2D2D" w:rsidP="00B400D4">
      <w:pPr>
        <w:rPr>
          <w:sz w:val="20"/>
        </w:rPr>
      </w:pPr>
      <w:r>
        <w:rPr>
          <w:sz w:val="20"/>
        </w:rPr>
        <w:t xml:space="preserve">[042] 336.30, change “if the Doppler subfield in the Common Info field of the Trigger frame is set to 1.” to “if the Doppler subfield in the Common Info field of the Trigger frame is </w:t>
      </w:r>
      <w:r w:rsidRPr="00B96AAC">
        <w:rPr>
          <w:sz w:val="20"/>
          <w:highlight w:val="yellow"/>
        </w:rPr>
        <w:t>equal</w:t>
      </w:r>
      <w:r>
        <w:rPr>
          <w:sz w:val="20"/>
        </w:rPr>
        <w:t xml:space="preserve"> to 1.”</w:t>
      </w:r>
    </w:p>
    <w:p w14:paraId="57DDAE71" w14:textId="4268A1EF" w:rsidR="008E2D2D" w:rsidRDefault="008E2D2D" w:rsidP="00B400D4">
      <w:pPr>
        <w:rPr>
          <w:sz w:val="20"/>
        </w:rPr>
      </w:pPr>
      <w:r>
        <w:rPr>
          <w:sz w:val="20"/>
        </w:rPr>
        <w:t xml:space="preserve">[043] 341.51, change “If the CS </w:t>
      </w:r>
      <w:proofErr w:type="gramStart"/>
      <w:r>
        <w:rPr>
          <w:sz w:val="20"/>
        </w:rPr>
        <w:t>Required</w:t>
      </w:r>
      <w:proofErr w:type="gramEnd"/>
      <w:r>
        <w:rPr>
          <w:sz w:val="20"/>
        </w:rPr>
        <w:t xml:space="preserve"> subfield in a Trigger frame is set to 1,” to “If the CS Required subfield in a Trigger frame is </w:t>
      </w:r>
      <w:r w:rsidRPr="00B96AAC">
        <w:rPr>
          <w:sz w:val="20"/>
          <w:highlight w:val="yellow"/>
        </w:rPr>
        <w:t>equal</w:t>
      </w:r>
      <w:r>
        <w:rPr>
          <w:sz w:val="20"/>
        </w:rPr>
        <w:t xml:space="preserve"> to 1,”</w:t>
      </w:r>
    </w:p>
    <w:p w14:paraId="3D1C9566" w14:textId="03047CE6" w:rsidR="00F314A5" w:rsidRDefault="00F314A5" w:rsidP="00B400D4">
      <w:pPr>
        <w:rPr>
          <w:sz w:val="20"/>
        </w:rPr>
      </w:pPr>
      <w:r>
        <w:rPr>
          <w:sz w:val="20"/>
        </w:rPr>
        <w:t xml:space="preserve">[044] 353.57, change “If the Feedback Type subfield in the User Info field of the NFRP Trigger frame is set to 0,” to “If the Feedback Type subfield in the User Info field of the NFRP Trigger frame is </w:t>
      </w:r>
      <w:r w:rsidRPr="00B96AAC">
        <w:rPr>
          <w:sz w:val="20"/>
          <w:highlight w:val="yellow"/>
        </w:rPr>
        <w:t>equal</w:t>
      </w:r>
      <w:r>
        <w:rPr>
          <w:sz w:val="20"/>
        </w:rPr>
        <w:t xml:space="preserve"> to 0,”</w:t>
      </w:r>
    </w:p>
    <w:p w14:paraId="4442B7E9" w14:textId="0FE4FE45" w:rsidR="00F314A5" w:rsidRDefault="00F314A5" w:rsidP="00B400D4">
      <w:pPr>
        <w:rPr>
          <w:sz w:val="20"/>
        </w:rPr>
      </w:pPr>
      <w:r>
        <w:rPr>
          <w:sz w:val="20"/>
        </w:rPr>
        <w:t xml:space="preserve">[045] 370.3, change “if the Feedback Type field in the HE MIMO Control field of the preceding HE NDP Announcement frame is set to either SU or MU” to “if the Feedback Type field in the HE MIMO Control field of the preceding HE NDP Announcement frame is </w:t>
      </w:r>
      <w:r w:rsidRPr="00B96AAC">
        <w:rPr>
          <w:sz w:val="20"/>
          <w:highlight w:val="yellow"/>
        </w:rPr>
        <w:t>equal</w:t>
      </w:r>
      <w:r>
        <w:rPr>
          <w:sz w:val="20"/>
        </w:rPr>
        <w:t xml:space="preserve"> to either SU or MU”</w:t>
      </w:r>
    </w:p>
    <w:p w14:paraId="2A83403B" w14:textId="0843DB2C" w:rsidR="002E385A" w:rsidRDefault="002E385A" w:rsidP="00B400D4">
      <w:pPr>
        <w:rPr>
          <w:sz w:val="20"/>
        </w:rPr>
      </w:pPr>
      <w:r>
        <w:rPr>
          <w:sz w:val="20"/>
        </w:rPr>
        <w:t xml:space="preserve">[046] 379.7, change “The Trigger frame shall contain at least one User Info field addressed to a TWT scheduled STA whose TIM bit in the Beacon is set to 1” to “The Trigger frame shall contain at least one User Info field addressed to a TWT scheduled STA whose TIM bit in the Beacon is </w:t>
      </w:r>
      <w:r w:rsidRPr="00B96AAC">
        <w:rPr>
          <w:sz w:val="20"/>
          <w:highlight w:val="yellow"/>
        </w:rPr>
        <w:t>equal</w:t>
      </w:r>
      <w:r>
        <w:rPr>
          <w:sz w:val="20"/>
        </w:rPr>
        <w:t xml:space="preserve"> to 1”</w:t>
      </w:r>
    </w:p>
    <w:p w14:paraId="2E3BE241" w14:textId="7792C7AF" w:rsidR="002E385A" w:rsidRDefault="002E385A" w:rsidP="00B400D4">
      <w:pPr>
        <w:rPr>
          <w:sz w:val="20"/>
        </w:rPr>
      </w:pPr>
      <w:r>
        <w:rPr>
          <w:sz w:val="20"/>
        </w:rPr>
        <w:t xml:space="preserve">[047] 410.50, change “If an RU is intended for an AP (i.e., the TXVECTOR parameter UPLINK_FLAG is set to 1)” to “If an RU is intended for an AP (i.e., the TXVECTOR parameter UPLINK_FLAG is </w:t>
      </w:r>
      <w:r w:rsidRPr="00B96AAC">
        <w:rPr>
          <w:sz w:val="20"/>
          <w:highlight w:val="yellow"/>
        </w:rPr>
        <w:t>equal</w:t>
      </w:r>
      <w:r>
        <w:rPr>
          <w:sz w:val="20"/>
        </w:rPr>
        <w:t xml:space="preserve"> to 1)”</w:t>
      </w:r>
    </w:p>
    <w:p w14:paraId="048506F9" w14:textId="31C4ED29" w:rsidR="002E385A" w:rsidRDefault="002E385A" w:rsidP="00B400D4">
      <w:pPr>
        <w:rPr>
          <w:sz w:val="20"/>
        </w:rPr>
      </w:pPr>
      <w:r>
        <w:rPr>
          <w:sz w:val="20"/>
        </w:rPr>
        <w:t xml:space="preserve">[048] 423.39, change “if the bit N in the traffic indication virtual bitmap carried in the Partial Virtual Bitmap field of the current TIM element is set to 0” to “if the bit N in the traffic indication virtual bitmap carried in the Partial Virtual Bitmap field of the current TIM element is </w:t>
      </w:r>
      <w:r w:rsidRPr="00B96AAC">
        <w:rPr>
          <w:sz w:val="20"/>
          <w:highlight w:val="yellow"/>
        </w:rPr>
        <w:t>equal</w:t>
      </w:r>
      <w:r>
        <w:rPr>
          <w:sz w:val="20"/>
        </w:rPr>
        <w:t xml:space="preserve"> to 0”</w:t>
      </w:r>
    </w:p>
    <w:p w14:paraId="391F4025" w14:textId="270AC008" w:rsidR="005C3B68" w:rsidRDefault="005C3B68" w:rsidP="00B400D4">
      <w:pPr>
        <w:rPr>
          <w:sz w:val="20"/>
        </w:rPr>
      </w:pPr>
      <w:r>
        <w:rPr>
          <w:sz w:val="20"/>
        </w:rPr>
        <w:t xml:space="preserve">[049] 434.1, change “if either B0 or B1 of the Supported Channel Width Set subfield of the HE Capabilities element is set to 1” to “if either B0 or B1 of the Supported Channel Width Set subfield of the HE Capabilities element is </w:t>
      </w:r>
      <w:r w:rsidRPr="00B96AAC">
        <w:rPr>
          <w:sz w:val="20"/>
          <w:highlight w:val="yellow"/>
        </w:rPr>
        <w:t>equal</w:t>
      </w:r>
      <w:r>
        <w:rPr>
          <w:sz w:val="20"/>
        </w:rPr>
        <w:t xml:space="preserve"> to 1”</w:t>
      </w:r>
    </w:p>
    <w:p w14:paraId="6275C6E6" w14:textId="4735F6A8" w:rsidR="005C3B68" w:rsidRDefault="005C3B68" w:rsidP="00B400D4">
      <w:pPr>
        <w:rPr>
          <w:sz w:val="20"/>
        </w:rPr>
      </w:pPr>
      <w:r>
        <w:rPr>
          <w:sz w:val="20"/>
        </w:rPr>
        <w:t>[050]</w:t>
      </w:r>
      <w:r w:rsidR="00863280">
        <w:rPr>
          <w:sz w:val="20"/>
        </w:rPr>
        <w:t xml:space="preserve"> 441.8, change “If the OCT Recommended subfield is set to 1” to “If the OCT Recommended subfield is </w:t>
      </w:r>
      <w:r w:rsidR="00863280" w:rsidRPr="00B96AAC">
        <w:rPr>
          <w:sz w:val="20"/>
          <w:highlight w:val="yellow"/>
        </w:rPr>
        <w:t>equal</w:t>
      </w:r>
      <w:r w:rsidR="00863280">
        <w:rPr>
          <w:sz w:val="20"/>
        </w:rPr>
        <w:t xml:space="preserve"> to 1”</w:t>
      </w:r>
    </w:p>
    <w:p w14:paraId="7C4463E5" w14:textId="49C42F7A" w:rsidR="00863280" w:rsidRDefault="00863280" w:rsidP="00B400D4">
      <w:pPr>
        <w:rPr>
          <w:sz w:val="20"/>
        </w:rPr>
      </w:pPr>
      <w:r>
        <w:rPr>
          <w:sz w:val="20"/>
        </w:rPr>
        <w:t xml:space="preserve">[051] 447.12, change “HE </w:t>
      </w:r>
      <w:proofErr w:type="gramStart"/>
      <w:r>
        <w:rPr>
          <w:sz w:val="20"/>
        </w:rPr>
        <w:t>BSSs(</w:t>
      </w:r>
      <w:proofErr w:type="gramEnd"/>
      <w:r>
        <w:rPr>
          <w:sz w:val="20"/>
        </w:rPr>
        <w:t xml:space="preserve">#20439) that are not part of a multiple BSSID set (i.e., dot11MultiBSSIDImplemented is set to false)” to “HE BSSs(#20439) that are not part of a multiple BSSID set (i.e., dot11MultiBSSIDImplemented is </w:t>
      </w:r>
      <w:r w:rsidRPr="00B96AAC">
        <w:rPr>
          <w:sz w:val="20"/>
          <w:highlight w:val="yellow"/>
        </w:rPr>
        <w:t>equal</w:t>
      </w:r>
      <w:r>
        <w:rPr>
          <w:sz w:val="20"/>
        </w:rPr>
        <w:t xml:space="preserve"> to false)”</w:t>
      </w:r>
    </w:p>
    <w:p w14:paraId="6A661251" w14:textId="24C2BE8B" w:rsidR="00863280" w:rsidRDefault="00863280" w:rsidP="00B400D4">
      <w:pPr>
        <w:rPr>
          <w:sz w:val="20"/>
        </w:rPr>
      </w:pPr>
      <w:r>
        <w:rPr>
          <w:sz w:val="20"/>
        </w:rPr>
        <w:t>[052] 467.26, change “</w:t>
      </w:r>
      <w:r>
        <w:rPr>
          <w:sz w:val="18"/>
          <w:szCs w:val="18"/>
        </w:rPr>
        <w:t>If the CH_BANDWIDTH parameter is set to CBW80</w:t>
      </w:r>
      <w:r>
        <w:rPr>
          <w:sz w:val="20"/>
        </w:rPr>
        <w:t>” to “</w:t>
      </w:r>
      <w:r>
        <w:rPr>
          <w:sz w:val="18"/>
          <w:szCs w:val="18"/>
        </w:rPr>
        <w:t xml:space="preserve">If the CH_BANDWIDTH parameter is </w:t>
      </w:r>
      <w:r w:rsidRPr="00B96AAC">
        <w:rPr>
          <w:sz w:val="18"/>
          <w:szCs w:val="18"/>
          <w:highlight w:val="yellow"/>
        </w:rPr>
        <w:t>equal</w:t>
      </w:r>
      <w:r>
        <w:rPr>
          <w:sz w:val="18"/>
          <w:szCs w:val="18"/>
        </w:rPr>
        <w:t xml:space="preserve"> to CBW80</w:t>
      </w:r>
      <w:r>
        <w:rPr>
          <w:sz w:val="20"/>
        </w:rPr>
        <w:t>”</w:t>
      </w:r>
    </w:p>
    <w:p w14:paraId="591832C7" w14:textId="0C4ECF86" w:rsidR="00863280" w:rsidRDefault="00863280" w:rsidP="00B400D4">
      <w:pPr>
        <w:rPr>
          <w:sz w:val="20"/>
        </w:rPr>
      </w:pPr>
      <w:r>
        <w:rPr>
          <w:sz w:val="20"/>
        </w:rPr>
        <w:t>[053] 467.34, change “</w:t>
      </w:r>
      <w:r>
        <w:rPr>
          <w:sz w:val="18"/>
          <w:szCs w:val="18"/>
        </w:rPr>
        <w:t>If the CH_BANDWIDTH parameter is set to CBW160</w:t>
      </w:r>
      <w:r>
        <w:rPr>
          <w:sz w:val="20"/>
        </w:rPr>
        <w:t>” to “</w:t>
      </w:r>
      <w:r>
        <w:rPr>
          <w:sz w:val="18"/>
          <w:szCs w:val="18"/>
        </w:rPr>
        <w:t xml:space="preserve">If the CH_BANDWIDTH parameter is </w:t>
      </w:r>
      <w:r w:rsidRPr="00B96AAC">
        <w:rPr>
          <w:sz w:val="18"/>
          <w:szCs w:val="18"/>
          <w:highlight w:val="yellow"/>
        </w:rPr>
        <w:t>equal</w:t>
      </w:r>
      <w:r>
        <w:rPr>
          <w:sz w:val="18"/>
          <w:szCs w:val="18"/>
        </w:rPr>
        <w:t xml:space="preserve"> to CBW160</w:t>
      </w:r>
      <w:r>
        <w:rPr>
          <w:sz w:val="20"/>
        </w:rPr>
        <w:t>”</w:t>
      </w:r>
    </w:p>
    <w:p w14:paraId="208C7A9B" w14:textId="0E1F24DA" w:rsidR="00863280" w:rsidRDefault="00863280" w:rsidP="00B400D4">
      <w:pPr>
        <w:rPr>
          <w:sz w:val="20"/>
        </w:rPr>
      </w:pPr>
      <w:r>
        <w:rPr>
          <w:sz w:val="20"/>
        </w:rPr>
        <w:t xml:space="preserve">[054] 500.40, change “when the Beam Change subfield in HE-SIG-A field is set to 1.” to “when the Beam Change subfield in HE-SIG-A field is </w:t>
      </w:r>
      <w:r w:rsidRPr="00B96AAC">
        <w:rPr>
          <w:sz w:val="20"/>
          <w:highlight w:val="yellow"/>
        </w:rPr>
        <w:t>equal</w:t>
      </w:r>
      <w:r>
        <w:rPr>
          <w:sz w:val="20"/>
        </w:rPr>
        <w:t xml:space="preserve"> to 1.”</w:t>
      </w:r>
    </w:p>
    <w:p w14:paraId="29BEFE13" w14:textId="1D580EB1" w:rsidR="00863280" w:rsidRDefault="00863280" w:rsidP="00B400D4">
      <w:pPr>
        <w:rPr>
          <w:sz w:val="20"/>
        </w:rPr>
      </w:pPr>
      <w:r>
        <w:rPr>
          <w:sz w:val="20"/>
        </w:rPr>
        <w:t xml:space="preserve">[055] 500.43, change “when the Beam Change subfield in HE-SIG-A field is set to 1,” to “when the Beam Change subfield in HE-SIG-A field is </w:t>
      </w:r>
      <w:r w:rsidRPr="00B96AAC">
        <w:rPr>
          <w:sz w:val="20"/>
          <w:highlight w:val="yellow"/>
        </w:rPr>
        <w:t>equal</w:t>
      </w:r>
      <w:r>
        <w:rPr>
          <w:sz w:val="20"/>
        </w:rPr>
        <w:t xml:space="preserve"> to 1,”</w:t>
      </w:r>
    </w:p>
    <w:p w14:paraId="49EBF05E" w14:textId="06D01203" w:rsidR="00863280" w:rsidRDefault="00863280" w:rsidP="00B400D4">
      <w:pPr>
        <w:rPr>
          <w:sz w:val="20"/>
        </w:rPr>
      </w:pPr>
      <w:r>
        <w:rPr>
          <w:sz w:val="20"/>
        </w:rPr>
        <w:t xml:space="preserve">[056] 501.30, change “when the Beam Change subfield in HE-SIG-A field is set to 0.” to “when the Beam Change subfield in HE-SIG-A field is </w:t>
      </w:r>
      <w:r w:rsidRPr="00B96AAC">
        <w:rPr>
          <w:sz w:val="20"/>
          <w:highlight w:val="yellow"/>
        </w:rPr>
        <w:t>equal</w:t>
      </w:r>
      <w:r>
        <w:rPr>
          <w:sz w:val="20"/>
        </w:rPr>
        <w:t xml:space="preserve"> to 0.”</w:t>
      </w:r>
    </w:p>
    <w:p w14:paraId="774FB595" w14:textId="4F47291E" w:rsidR="00863280" w:rsidRDefault="00863280" w:rsidP="00B400D4">
      <w:pPr>
        <w:rPr>
          <w:sz w:val="20"/>
        </w:rPr>
      </w:pPr>
      <w:r>
        <w:rPr>
          <w:sz w:val="20"/>
        </w:rPr>
        <w:t xml:space="preserve">[057] 501.33, change “if the Beam Change subfield in HE-SIG-A field is set to 0” to “if the Beam Change subfield in HE-SIG-A field is </w:t>
      </w:r>
      <w:r w:rsidRPr="00B96AAC">
        <w:rPr>
          <w:sz w:val="20"/>
          <w:highlight w:val="yellow"/>
        </w:rPr>
        <w:t>equal</w:t>
      </w:r>
      <w:r>
        <w:rPr>
          <w:sz w:val="20"/>
        </w:rPr>
        <w:t xml:space="preserve"> to 0”</w:t>
      </w:r>
    </w:p>
    <w:p w14:paraId="2F52D3DB" w14:textId="4724D0C8" w:rsidR="00863280" w:rsidRDefault="00863280" w:rsidP="00B400D4">
      <w:pPr>
        <w:rPr>
          <w:sz w:val="20"/>
        </w:rPr>
      </w:pPr>
      <w:r>
        <w:rPr>
          <w:sz w:val="20"/>
        </w:rPr>
        <w:t xml:space="preserve">[058] 502.37, change “if the SIGB DCM field in the HE-SIG-A field is set to 1” to “if the SIGB DCM field in the HE-SIG-A field is </w:t>
      </w:r>
      <w:r w:rsidRPr="00B96AAC">
        <w:rPr>
          <w:sz w:val="20"/>
          <w:highlight w:val="yellow"/>
        </w:rPr>
        <w:t>equal</w:t>
      </w:r>
      <w:r>
        <w:rPr>
          <w:sz w:val="20"/>
        </w:rPr>
        <w:t xml:space="preserve"> to 1”</w:t>
      </w:r>
    </w:p>
    <w:p w14:paraId="6A6A529C" w14:textId="27207CB0" w:rsidR="00EE6A0D" w:rsidRDefault="00EE6A0D" w:rsidP="00B400D4">
      <w:pPr>
        <w:rPr>
          <w:sz w:val="20"/>
        </w:rPr>
      </w:pPr>
      <w:r>
        <w:rPr>
          <w:sz w:val="20"/>
        </w:rPr>
        <w:t xml:space="preserve">[059] 503.5, change “if the DCM indication for the RU is set to 1” to “if the DCM indication for the RU is </w:t>
      </w:r>
      <w:r w:rsidRPr="00B96AAC">
        <w:rPr>
          <w:sz w:val="20"/>
          <w:highlight w:val="yellow"/>
        </w:rPr>
        <w:t>equal</w:t>
      </w:r>
      <w:r>
        <w:rPr>
          <w:sz w:val="20"/>
        </w:rPr>
        <w:t xml:space="preserve"> to 1”</w:t>
      </w:r>
    </w:p>
    <w:p w14:paraId="245C43D5" w14:textId="75FB49E1" w:rsidR="00EE6A0D" w:rsidRDefault="00EE6A0D" w:rsidP="00B400D4">
      <w:pPr>
        <w:rPr>
          <w:sz w:val="20"/>
        </w:rPr>
      </w:pPr>
      <w:r>
        <w:rPr>
          <w:sz w:val="20"/>
        </w:rPr>
        <w:t xml:space="preserve">[060] </w:t>
      </w:r>
      <w:r w:rsidR="004412D0">
        <w:rPr>
          <w:sz w:val="20"/>
        </w:rPr>
        <w:t xml:space="preserve">504.1, change “if the DCM indication for the RU is set to 1.” to “if the DCM indication for the RU is </w:t>
      </w:r>
      <w:r w:rsidR="004412D0" w:rsidRPr="00B96AAC">
        <w:rPr>
          <w:sz w:val="20"/>
          <w:highlight w:val="yellow"/>
        </w:rPr>
        <w:t>equal</w:t>
      </w:r>
      <w:r w:rsidR="004412D0">
        <w:rPr>
          <w:sz w:val="20"/>
        </w:rPr>
        <w:t xml:space="preserve"> to 1.”</w:t>
      </w:r>
    </w:p>
    <w:p w14:paraId="444E2EB4" w14:textId="0F26E8D4" w:rsidR="004412D0" w:rsidRDefault="004412D0" w:rsidP="00B400D4">
      <w:pPr>
        <w:rPr>
          <w:sz w:val="20"/>
        </w:rPr>
      </w:pPr>
      <w:r>
        <w:rPr>
          <w:sz w:val="20"/>
        </w:rPr>
        <w:t xml:space="preserve">[061] 526.63, change “if TXVECTOR parameter BEAM_CHANGE is set to 1” to “if TXVECTOR parameter BEAM_CHANGE is </w:t>
      </w:r>
      <w:r w:rsidRPr="00B96AAC">
        <w:rPr>
          <w:sz w:val="20"/>
          <w:highlight w:val="yellow"/>
        </w:rPr>
        <w:t>equal</w:t>
      </w:r>
      <w:r>
        <w:rPr>
          <w:sz w:val="20"/>
        </w:rPr>
        <w:t xml:space="preserve"> to 1”</w:t>
      </w:r>
    </w:p>
    <w:p w14:paraId="6E6D4FF3" w14:textId="69272392" w:rsidR="00216142" w:rsidRDefault="00216142" w:rsidP="00B400D4">
      <w:pPr>
        <w:rPr>
          <w:sz w:val="20"/>
        </w:rPr>
      </w:pPr>
      <w:r>
        <w:rPr>
          <w:sz w:val="20"/>
        </w:rPr>
        <w:t xml:space="preserve">[062] 527.1, change “if TXVECTOR parameter BEAM_CHANGE is set to 0” to “if TXVECTOR parameter BEAM_CHANGE is </w:t>
      </w:r>
      <w:r w:rsidRPr="00B96AAC">
        <w:rPr>
          <w:sz w:val="20"/>
          <w:highlight w:val="yellow"/>
        </w:rPr>
        <w:t>equal</w:t>
      </w:r>
      <w:r>
        <w:rPr>
          <w:sz w:val="20"/>
        </w:rPr>
        <w:t xml:space="preserve"> to 0”</w:t>
      </w:r>
    </w:p>
    <w:p w14:paraId="1D8C7DCB" w14:textId="105B1D0A" w:rsidR="00216142" w:rsidRDefault="00216142" w:rsidP="00B400D4">
      <w:pPr>
        <w:rPr>
          <w:sz w:val="20"/>
        </w:rPr>
      </w:pPr>
      <w:r>
        <w:rPr>
          <w:sz w:val="20"/>
        </w:rPr>
        <w:t>[063] 534.12, change “</w:t>
      </w:r>
      <w:r>
        <w:rPr>
          <w:sz w:val="18"/>
          <w:szCs w:val="18"/>
        </w:rPr>
        <w:t>if the Beam Change field is set to 1.</w:t>
      </w:r>
      <w:r>
        <w:rPr>
          <w:sz w:val="20"/>
        </w:rPr>
        <w:t>” to “</w:t>
      </w:r>
      <w:r>
        <w:rPr>
          <w:sz w:val="18"/>
          <w:szCs w:val="18"/>
        </w:rPr>
        <w:t xml:space="preserve">if the Beam Change field is </w:t>
      </w:r>
      <w:r w:rsidRPr="00B96AAC">
        <w:rPr>
          <w:sz w:val="18"/>
          <w:szCs w:val="18"/>
          <w:highlight w:val="yellow"/>
        </w:rPr>
        <w:t>equal</w:t>
      </w:r>
      <w:r>
        <w:rPr>
          <w:sz w:val="18"/>
          <w:szCs w:val="18"/>
        </w:rPr>
        <w:t xml:space="preserve"> to 1.</w:t>
      </w:r>
      <w:r>
        <w:rPr>
          <w:sz w:val="20"/>
        </w:rPr>
        <w:t>”</w:t>
      </w:r>
    </w:p>
    <w:p w14:paraId="4A034CBD" w14:textId="4EFEF402" w:rsidR="00216142" w:rsidRDefault="00216142" w:rsidP="00B400D4">
      <w:pPr>
        <w:rPr>
          <w:sz w:val="20"/>
        </w:rPr>
      </w:pPr>
      <w:r>
        <w:rPr>
          <w:sz w:val="20"/>
        </w:rPr>
        <w:t>[064] 534.19, change “i</w:t>
      </w:r>
      <w:r>
        <w:rPr>
          <w:sz w:val="18"/>
          <w:szCs w:val="18"/>
        </w:rPr>
        <w:t>f the Beam Change field is set to 0.</w:t>
      </w:r>
      <w:r>
        <w:rPr>
          <w:sz w:val="20"/>
        </w:rPr>
        <w:t>” to “i</w:t>
      </w:r>
      <w:r>
        <w:rPr>
          <w:sz w:val="18"/>
          <w:szCs w:val="18"/>
        </w:rPr>
        <w:t xml:space="preserve">f the Beam Change field is </w:t>
      </w:r>
      <w:r w:rsidRPr="00B96AAC">
        <w:rPr>
          <w:sz w:val="18"/>
          <w:szCs w:val="18"/>
          <w:highlight w:val="yellow"/>
        </w:rPr>
        <w:t>equal</w:t>
      </w:r>
      <w:r>
        <w:rPr>
          <w:sz w:val="18"/>
          <w:szCs w:val="18"/>
        </w:rPr>
        <w:t xml:space="preserve"> to 0.</w:t>
      </w:r>
      <w:r>
        <w:rPr>
          <w:sz w:val="20"/>
        </w:rPr>
        <w:t>”</w:t>
      </w:r>
    </w:p>
    <w:p w14:paraId="22DCAFC7" w14:textId="5A9051A7" w:rsidR="005017A7" w:rsidRDefault="005017A7" w:rsidP="00B400D4">
      <w:pPr>
        <w:rPr>
          <w:sz w:val="20"/>
        </w:rPr>
      </w:pPr>
      <w:r>
        <w:rPr>
          <w:sz w:val="20"/>
        </w:rPr>
        <w:t>[065] 536.8, change “i</w:t>
      </w:r>
      <w:r>
        <w:rPr>
          <w:sz w:val="18"/>
          <w:szCs w:val="18"/>
        </w:rPr>
        <w:t>f the Beam Change field is set to 0.</w:t>
      </w:r>
      <w:r>
        <w:rPr>
          <w:sz w:val="20"/>
        </w:rPr>
        <w:t>” to “i</w:t>
      </w:r>
      <w:r>
        <w:rPr>
          <w:sz w:val="18"/>
          <w:szCs w:val="18"/>
        </w:rPr>
        <w:t xml:space="preserve">f the Beam Change field is </w:t>
      </w:r>
      <w:r w:rsidRPr="00B96AAC">
        <w:rPr>
          <w:sz w:val="18"/>
          <w:szCs w:val="18"/>
          <w:highlight w:val="yellow"/>
        </w:rPr>
        <w:t>equal</w:t>
      </w:r>
      <w:r>
        <w:rPr>
          <w:sz w:val="18"/>
          <w:szCs w:val="18"/>
        </w:rPr>
        <w:t xml:space="preserve"> to 0.</w:t>
      </w:r>
      <w:r>
        <w:rPr>
          <w:sz w:val="20"/>
        </w:rPr>
        <w:t>”</w:t>
      </w:r>
    </w:p>
    <w:p w14:paraId="3A0AF9F0" w14:textId="30A63EB7" w:rsidR="005017A7" w:rsidRDefault="005017A7" w:rsidP="00B400D4">
      <w:pPr>
        <w:rPr>
          <w:sz w:val="20"/>
        </w:rPr>
      </w:pPr>
      <w:r>
        <w:rPr>
          <w:sz w:val="20"/>
        </w:rPr>
        <w:t>[066] 536.36, change “</w:t>
      </w:r>
      <w:r>
        <w:rPr>
          <w:sz w:val="18"/>
          <w:szCs w:val="18"/>
        </w:rPr>
        <w:t>if the Coding field is set to 0.</w:t>
      </w:r>
      <w:r>
        <w:rPr>
          <w:sz w:val="20"/>
        </w:rPr>
        <w:t>” to “</w:t>
      </w:r>
      <w:r>
        <w:rPr>
          <w:sz w:val="18"/>
          <w:szCs w:val="18"/>
        </w:rPr>
        <w:t xml:space="preserve">if the Coding field is </w:t>
      </w:r>
      <w:r w:rsidRPr="00B96AAC">
        <w:rPr>
          <w:sz w:val="18"/>
          <w:szCs w:val="18"/>
          <w:highlight w:val="yellow"/>
        </w:rPr>
        <w:t>equal</w:t>
      </w:r>
      <w:r>
        <w:rPr>
          <w:sz w:val="18"/>
          <w:szCs w:val="18"/>
        </w:rPr>
        <w:t xml:space="preserve"> to 0.</w:t>
      </w:r>
      <w:r>
        <w:rPr>
          <w:sz w:val="20"/>
        </w:rPr>
        <w:t>”</w:t>
      </w:r>
    </w:p>
    <w:p w14:paraId="6886F352" w14:textId="070C3319" w:rsidR="009D6A18" w:rsidRDefault="009D6A18" w:rsidP="00B400D4">
      <w:pPr>
        <w:rPr>
          <w:sz w:val="20"/>
        </w:rPr>
      </w:pPr>
      <w:r>
        <w:rPr>
          <w:sz w:val="20"/>
        </w:rPr>
        <w:t>[067] 540.7, change “</w:t>
      </w:r>
      <w:r>
        <w:rPr>
          <w:sz w:val="18"/>
          <w:szCs w:val="18"/>
        </w:rPr>
        <w:t>If the HE-SIG-B Compression field is set to 0,</w:t>
      </w:r>
      <w:r>
        <w:rPr>
          <w:sz w:val="20"/>
        </w:rPr>
        <w:t>” to “</w:t>
      </w:r>
      <w:r>
        <w:rPr>
          <w:sz w:val="18"/>
          <w:szCs w:val="18"/>
        </w:rPr>
        <w:t xml:space="preserve">If the HE-SIG-B Compression field is </w:t>
      </w:r>
      <w:r w:rsidRPr="00B96AAC">
        <w:rPr>
          <w:sz w:val="18"/>
          <w:szCs w:val="18"/>
          <w:highlight w:val="yellow"/>
        </w:rPr>
        <w:t>equal</w:t>
      </w:r>
      <w:r>
        <w:rPr>
          <w:sz w:val="18"/>
          <w:szCs w:val="18"/>
        </w:rPr>
        <w:t xml:space="preserve"> to 0,</w:t>
      </w:r>
      <w:r>
        <w:rPr>
          <w:sz w:val="20"/>
        </w:rPr>
        <w:t>”</w:t>
      </w:r>
    </w:p>
    <w:p w14:paraId="7A10F283" w14:textId="31DE0D19" w:rsidR="009D6A18" w:rsidRDefault="009D6A18" w:rsidP="00B400D4">
      <w:pPr>
        <w:rPr>
          <w:sz w:val="20"/>
        </w:rPr>
      </w:pPr>
      <w:r>
        <w:rPr>
          <w:sz w:val="20"/>
        </w:rPr>
        <w:t>[068] 540.29, change “</w:t>
      </w:r>
      <w:r>
        <w:rPr>
          <w:sz w:val="18"/>
          <w:szCs w:val="18"/>
        </w:rPr>
        <w:t>If the HE-SIG-B Compression field is set to 1,</w:t>
      </w:r>
      <w:r>
        <w:rPr>
          <w:sz w:val="20"/>
        </w:rPr>
        <w:t>” to “</w:t>
      </w:r>
      <w:r>
        <w:rPr>
          <w:sz w:val="18"/>
          <w:szCs w:val="18"/>
        </w:rPr>
        <w:t xml:space="preserve">If the HE-SIG-B Compression field is </w:t>
      </w:r>
      <w:r w:rsidR="00B96AAC" w:rsidRPr="00B96AAC">
        <w:rPr>
          <w:sz w:val="18"/>
          <w:szCs w:val="18"/>
          <w:highlight w:val="yellow"/>
        </w:rPr>
        <w:t>equal</w:t>
      </w:r>
      <w:r>
        <w:rPr>
          <w:sz w:val="18"/>
          <w:szCs w:val="18"/>
        </w:rPr>
        <w:t xml:space="preserve"> to 1,</w:t>
      </w:r>
      <w:r>
        <w:rPr>
          <w:sz w:val="20"/>
        </w:rPr>
        <w:t>”</w:t>
      </w:r>
    </w:p>
    <w:p w14:paraId="76DAFE40" w14:textId="638B4AD0" w:rsidR="009D6A18" w:rsidRDefault="009D6A18" w:rsidP="00B400D4">
      <w:pPr>
        <w:rPr>
          <w:sz w:val="20"/>
        </w:rPr>
      </w:pPr>
      <w:r>
        <w:rPr>
          <w:sz w:val="20"/>
        </w:rPr>
        <w:t>[069] 541.7, change “</w:t>
      </w:r>
      <w:r>
        <w:rPr>
          <w:sz w:val="18"/>
          <w:szCs w:val="18"/>
        </w:rPr>
        <w:t>if TXVECTOR parameter TXOP_DURATION is set to UNSPECIFIED.</w:t>
      </w:r>
      <w:r>
        <w:rPr>
          <w:sz w:val="20"/>
        </w:rPr>
        <w:t>” to “</w:t>
      </w:r>
      <w:r>
        <w:rPr>
          <w:sz w:val="18"/>
          <w:szCs w:val="18"/>
        </w:rPr>
        <w:t xml:space="preserve">if TXVECTOR parameter TXOP_DURATION is </w:t>
      </w:r>
      <w:r w:rsidRPr="00B96AAC">
        <w:rPr>
          <w:sz w:val="18"/>
          <w:szCs w:val="18"/>
          <w:highlight w:val="yellow"/>
        </w:rPr>
        <w:t>equal</w:t>
      </w:r>
      <w:r>
        <w:rPr>
          <w:sz w:val="18"/>
          <w:szCs w:val="18"/>
        </w:rPr>
        <w:t xml:space="preserve"> to UNSPECIFIED.</w:t>
      </w:r>
      <w:r>
        <w:rPr>
          <w:sz w:val="20"/>
        </w:rPr>
        <w:t xml:space="preserve">” </w:t>
      </w:r>
    </w:p>
    <w:p w14:paraId="71C203DF" w14:textId="74C2BBDA" w:rsidR="009D6A18" w:rsidRDefault="009D6A18" w:rsidP="00B400D4">
      <w:pPr>
        <w:rPr>
          <w:sz w:val="20"/>
        </w:rPr>
      </w:pPr>
      <w:r>
        <w:rPr>
          <w:sz w:val="20"/>
        </w:rPr>
        <w:t>[070] 541.28, change “</w:t>
      </w:r>
      <w:r>
        <w:rPr>
          <w:sz w:val="18"/>
          <w:szCs w:val="18"/>
        </w:rPr>
        <w:t>If the Doppler field is set to 0,</w:t>
      </w:r>
      <w:r>
        <w:rPr>
          <w:sz w:val="20"/>
        </w:rPr>
        <w:t>” to “</w:t>
      </w:r>
      <w:r>
        <w:rPr>
          <w:sz w:val="18"/>
          <w:szCs w:val="18"/>
        </w:rPr>
        <w:t xml:space="preserve">If the Doppler field is </w:t>
      </w:r>
      <w:r w:rsidRPr="00B96AAC">
        <w:rPr>
          <w:sz w:val="18"/>
          <w:szCs w:val="18"/>
          <w:highlight w:val="yellow"/>
        </w:rPr>
        <w:t>equal</w:t>
      </w:r>
      <w:r>
        <w:rPr>
          <w:sz w:val="18"/>
          <w:szCs w:val="18"/>
        </w:rPr>
        <w:t xml:space="preserve"> to 0,</w:t>
      </w:r>
      <w:r>
        <w:rPr>
          <w:sz w:val="20"/>
        </w:rPr>
        <w:t>”</w:t>
      </w:r>
    </w:p>
    <w:p w14:paraId="6DAD94DA" w14:textId="5EA6CFF2" w:rsidR="009D6A18" w:rsidRDefault="009D6A18" w:rsidP="00B400D4">
      <w:pPr>
        <w:rPr>
          <w:sz w:val="18"/>
          <w:szCs w:val="18"/>
        </w:rPr>
      </w:pPr>
      <w:r>
        <w:rPr>
          <w:sz w:val="20"/>
        </w:rPr>
        <w:t>[071] 541.36, change “</w:t>
      </w:r>
      <w:r>
        <w:rPr>
          <w:sz w:val="18"/>
          <w:szCs w:val="18"/>
        </w:rPr>
        <w:t>If the Doppler field is set to 1</w:t>
      </w:r>
      <w:r>
        <w:rPr>
          <w:sz w:val="20"/>
        </w:rPr>
        <w:t xml:space="preserve">” </w:t>
      </w:r>
      <w:proofErr w:type="gramStart"/>
      <w:r>
        <w:rPr>
          <w:sz w:val="20"/>
        </w:rPr>
        <w:t>to ”</w:t>
      </w:r>
      <w:proofErr w:type="gramEnd"/>
      <w:r w:rsidRPr="009D6A18">
        <w:rPr>
          <w:sz w:val="18"/>
          <w:szCs w:val="18"/>
        </w:rPr>
        <w:t xml:space="preserve"> </w:t>
      </w:r>
      <w:r>
        <w:rPr>
          <w:sz w:val="18"/>
          <w:szCs w:val="18"/>
        </w:rPr>
        <w:t xml:space="preserve">If the Doppler field is </w:t>
      </w:r>
      <w:r w:rsidRPr="00B96AAC">
        <w:rPr>
          <w:sz w:val="18"/>
          <w:szCs w:val="18"/>
          <w:highlight w:val="yellow"/>
        </w:rPr>
        <w:t>equal</w:t>
      </w:r>
      <w:r>
        <w:rPr>
          <w:sz w:val="18"/>
          <w:szCs w:val="18"/>
        </w:rPr>
        <w:t xml:space="preserve"> to 1”</w:t>
      </w:r>
    </w:p>
    <w:p w14:paraId="33E63690" w14:textId="59BE1534" w:rsidR="009D6A18" w:rsidRDefault="009D6A18" w:rsidP="00B400D4">
      <w:pPr>
        <w:rPr>
          <w:sz w:val="18"/>
          <w:szCs w:val="18"/>
        </w:rPr>
      </w:pPr>
      <w:r>
        <w:rPr>
          <w:sz w:val="18"/>
          <w:szCs w:val="18"/>
        </w:rPr>
        <w:lastRenderedPageBreak/>
        <w:t xml:space="preserve">[072] 547.7, change “if TXVECTOR parameter TXOP_DURATION is set to UNSPECIFIED.” to “if TXVECTOR parameter TXOP_DURATION is </w:t>
      </w:r>
      <w:r w:rsidRPr="00B96AAC">
        <w:rPr>
          <w:sz w:val="18"/>
          <w:szCs w:val="18"/>
          <w:highlight w:val="yellow"/>
        </w:rPr>
        <w:t>equal</w:t>
      </w:r>
      <w:r>
        <w:rPr>
          <w:sz w:val="18"/>
          <w:szCs w:val="18"/>
        </w:rPr>
        <w:t xml:space="preserve"> to UNSPECIFIED.”</w:t>
      </w:r>
    </w:p>
    <w:p w14:paraId="6C405DEE" w14:textId="7F2E6E6C" w:rsidR="009D6A18" w:rsidRDefault="009D6A18" w:rsidP="00B400D4">
      <w:pPr>
        <w:rPr>
          <w:sz w:val="18"/>
          <w:szCs w:val="18"/>
        </w:rPr>
      </w:pPr>
      <w:r>
        <w:rPr>
          <w:sz w:val="18"/>
          <w:szCs w:val="18"/>
        </w:rPr>
        <w:t>[073] 553.1, change “</w:t>
      </w:r>
      <w:r>
        <w:rPr>
          <w:sz w:val="20"/>
        </w:rPr>
        <w:t>If the SIGB Compression field in the HE-SIG-A field of an HE MU PPDU is set to 1 (indicating full bandwidth MU-MIMO transmission),</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 (indicating full bandwidth MU-MIMO transmission),</w:t>
      </w:r>
      <w:r>
        <w:rPr>
          <w:sz w:val="18"/>
          <w:szCs w:val="18"/>
        </w:rPr>
        <w:t>”</w:t>
      </w:r>
    </w:p>
    <w:p w14:paraId="7E0E6ED9" w14:textId="6ADD6E9C" w:rsidR="009D6A18" w:rsidRDefault="009D6A18" w:rsidP="00B400D4">
      <w:pPr>
        <w:rPr>
          <w:sz w:val="18"/>
          <w:szCs w:val="18"/>
        </w:rPr>
      </w:pPr>
      <w:r>
        <w:rPr>
          <w:sz w:val="18"/>
          <w:szCs w:val="18"/>
        </w:rPr>
        <w:t>[074] 553.4, change “</w:t>
      </w:r>
      <w:r>
        <w:rPr>
          <w:sz w:val="20"/>
        </w:rPr>
        <w:t>If the SIGB Compression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0</w:t>
      </w:r>
      <w:r>
        <w:rPr>
          <w:sz w:val="18"/>
          <w:szCs w:val="18"/>
        </w:rPr>
        <w:t>”</w:t>
      </w:r>
    </w:p>
    <w:p w14:paraId="4BE93DFF" w14:textId="0E53A897" w:rsidR="009D6A18" w:rsidRDefault="008C13AB" w:rsidP="00B400D4">
      <w:pPr>
        <w:rPr>
          <w:sz w:val="18"/>
          <w:szCs w:val="18"/>
        </w:rPr>
      </w:pPr>
      <w:r>
        <w:rPr>
          <w:sz w:val="18"/>
          <w:szCs w:val="18"/>
        </w:rPr>
        <w:t>[075] 553.25,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3A775EE1" w14:textId="52EBC95A" w:rsidR="009A3A8A" w:rsidRDefault="009A3A8A" w:rsidP="00B400D4">
      <w:pPr>
        <w:rPr>
          <w:sz w:val="18"/>
          <w:szCs w:val="18"/>
        </w:rPr>
      </w:pPr>
      <w:r>
        <w:rPr>
          <w:sz w:val="18"/>
          <w:szCs w:val="18"/>
        </w:rPr>
        <w:t xml:space="preserve">[076] 553.41, change “if the Bandwidth field in the HE-SIG-A field is set to 0 or 1 (indicating a 20 MHz or 40 MHz HE MU PPDU) </w:t>
      </w:r>
      <w:r>
        <w:rPr>
          <w:i/>
          <w:iCs/>
          <w:sz w:val="18"/>
          <w:szCs w:val="18"/>
        </w:rPr>
        <w:t xml:space="preserve">N </w:t>
      </w:r>
      <w:r>
        <w:rPr>
          <w:sz w:val="18"/>
          <w:szCs w:val="18"/>
        </w:rPr>
        <w:t xml:space="preserve">= 2 if the Bandwidth field in the HE-SIG-A field is set to 2, 4, or 5 (indicating an 80 MHz HE MU PPDU) </w:t>
      </w:r>
      <w:r>
        <w:rPr>
          <w:i/>
          <w:iCs/>
          <w:sz w:val="18"/>
          <w:szCs w:val="18"/>
        </w:rPr>
        <w:t xml:space="preserve">N </w:t>
      </w:r>
      <w:r>
        <w:rPr>
          <w:sz w:val="18"/>
          <w:szCs w:val="18"/>
        </w:rPr>
        <w:t xml:space="preserve">= 4 if the Bandwidth field in the HE-SIG-A field is set to 3, 6, or 7 (indicates a 160 MHz or 80+80 MHz HE MU PPDU)” to “if the Bandwidth field in the HE-SIG-A field is </w:t>
      </w:r>
      <w:r w:rsidRPr="00B96AAC">
        <w:rPr>
          <w:sz w:val="18"/>
          <w:szCs w:val="18"/>
          <w:highlight w:val="yellow"/>
        </w:rPr>
        <w:t>equal</w:t>
      </w:r>
      <w:r>
        <w:rPr>
          <w:sz w:val="18"/>
          <w:szCs w:val="18"/>
        </w:rPr>
        <w:t xml:space="preserve"> to 0 or 1 (indicating a 20 MHz or 40 MHz HE MU PPDU) </w:t>
      </w:r>
      <w:r>
        <w:rPr>
          <w:i/>
          <w:iCs/>
          <w:sz w:val="18"/>
          <w:szCs w:val="18"/>
        </w:rPr>
        <w:t xml:space="preserve">N </w:t>
      </w:r>
      <w:r>
        <w:rPr>
          <w:sz w:val="18"/>
          <w:szCs w:val="18"/>
        </w:rPr>
        <w:t xml:space="preserve">= 2 if the Bandwidth field in the HE-SIG-A field is </w:t>
      </w:r>
      <w:r w:rsidRPr="00B96AAC">
        <w:rPr>
          <w:sz w:val="18"/>
          <w:szCs w:val="18"/>
          <w:highlight w:val="yellow"/>
        </w:rPr>
        <w:t>equal</w:t>
      </w:r>
      <w:r>
        <w:rPr>
          <w:sz w:val="18"/>
          <w:szCs w:val="18"/>
        </w:rPr>
        <w:t xml:space="preserve"> to 2, 4, or 5 (indicating an 80 MHz HE MU PPDU) </w:t>
      </w:r>
      <w:r>
        <w:rPr>
          <w:i/>
          <w:iCs/>
          <w:sz w:val="18"/>
          <w:szCs w:val="18"/>
        </w:rPr>
        <w:t xml:space="preserve">N </w:t>
      </w:r>
      <w:r>
        <w:rPr>
          <w:sz w:val="18"/>
          <w:szCs w:val="18"/>
        </w:rPr>
        <w:t xml:space="preserve">= 4 if the Bandwidth field in the HE-SIG-A field is </w:t>
      </w:r>
      <w:r w:rsidRPr="00B96AAC">
        <w:rPr>
          <w:sz w:val="18"/>
          <w:szCs w:val="18"/>
          <w:highlight w:val="yellow"/>
        </w:rPr>
        <w:t>equal</w:t>
      </w:r>
      <w:r>
        <w:rPr>
          <w:sz w:val="18"/>
          <w:szCs w:val="18"/>
        </w:rPr>
        <w:t xml:space="preserve"> to 3, 6, or 7 (indicates a 160 MHz or 80+80 MHz HE MU PPDU)”</w:t>
      </w:r>
    </w:p>
    <w:p w14:paraId="22C07BFD" w14:textId="4AE89929" w:rsidR="009A3A8A" w:rsidRDefault="009A3A8A" w:rsidP="00B400D4">
      <w:pPr>
        <w:rPr>
          <w:sz w:val="18"/>
          <w:szCs w:val="18"/>
        </w:rPr>
      </w:pPr>
      <w:r>
        <w:rPr>
          <w:sz w:val="18"/>
          <w:szCs w:val="18"/>
        </w:rPr>
        <w:t xml:space="preserve">[077] 554.9, change “The </w:t>
      </w:r>
      <w:proofErr w:type="spellStart"/>
      <w:r>
        <w:rPr>
          <w:sz w:val="18"/>
          <w:szCs w:val="18"/>
        </w:rPr>
        <w:t>Center</w:t>
      </w:r>
      <w:proofErr w:type="spellEnd"/>
      <w:r>
        <w:rPr>
          <w:sz w:val="18"/>
          <w:szCs w:val="18"/>
        </w:rPr>
        <w:t xml:space="preserve"> 26-tone RU field is present if the Bandwidth field in the HE-SIG-A field is set to indicate a bandwidth greater than 40 MHz and not present otherwise” to “The </w:t>
      </w:r>
      <w:proofErr w:type="spellStart"/>
      <w:r>
        <w:rPr>
          <w:sz w:val="18"/>
          <w:szCs w:val="18"/>
        </w:rPr>
        <w:t>Center</w:t>
      </w:r>
      <w:proofErr w:type="spellEnd"/>
      <w:r>
        <w:rPr>
          <w:sz w:val="18"/>
          <w:szCs w:val="18"/>
        </w:rPr>
        <w:t xml:space="preserve"> 26-tone RU field is present if the Bandwidth field in the HE-SIG-A field indicates a bandwidth greater than 40 MHz and not present </w:t>
      </w:r>
      <w:proofErr w:type="gramStart"/>
      <w:r>
        <w:rPr>
          <w:sz w:val="18"/>
          <w:szCs w:val="18"/>
        </w:rPr>
        <w:t>otherwise(</w:t>
      </w:r>
      <w:proofErr w:type="gramEnd"/>
      <w:r>
        <w:rPr>
          <w:sz w:val="18"/>
          <w:szCs w:val="18"/>
        </w:rPr>
        <w:t xml:space="preserve">#Ed). </w:t>
      </w:r>
    </w:p>
    <w:p w14:paraId="2B37870F" w14:textId="7B8DAD57" w:rsidR="009A3A8A" w:rsidRDefault="009A3A8A" w:rsidP="00B400D4">
      <w:pPr>
        <w:rPr>
          <w:sz w:val="18"/>
          <w:szCs w:val="18"/>
        </w:rPr>
      </w:pPr>
      <w:r>
        <w:rPr>
          <w:sz w:val="18"/>
          <w:szCs w:val="18"/>
        </w:rPr>
        <w:t xml:space="preserve">[078] 554.13, change “If the Bandwidth field in the HE-SIG-A field is set to 2, 4 or 5 (indicating 80 MHz):” to “If the Bandwidth field in the HE-SIG-A field is </w:t>
      </w:r>
      <w:r w:rsidRPr="00B96AAC">
        <w:rPr>
          <w:sz w:val="18"/>
          <w:szCs w:val="18"/>
          <w:highlight w:val="yellow"/>
        </w:rPr>
        <w:t>equal</w:t>
      </w:r>
      <w:r>
        <w:rPr>
          <w:sz w:val="18"/>
          <w:szCs w:val="18"/>
        </w:rPr>
        <w:t xml:space="preserve"> to 2, 4 or 5 (indicating 80 MHz):”</w:t>
      </w:r>
    </w:p>
    <w:p w14:paraId="053FEC54" w14:textId="28CB0F81" w:rsidR="009A3A8A" w:rsidRDefault="009A3A8A" w:rsidP="00B400D4">
      <w:pPr>
        <w:rPr>
          <w:sz w:val="18"/>
          <w:szCs w:val="18"/>
        </w:rPr>
      </w:pPr>
      <w:r>
        <w:rPr>
          <w:sz w:val="18"/>
          <w:szCs w:val="18"/>
        </w:rPr>
        <w:t xml:space="preserve">[079] 554.21 change “If the Bandwidth field in the HE-SIG-A field is set to 3, 6 or 7 (indicating 160 MHz or 80+80 MHz):” to “If the Bandwidth field in the HE-SIG-A field is </w:t>
      </w:r>
      <w:r w:rsidRPr="00B96AAC">
        <w:rPr>
          <w:sz w:val="18"/>
          <w:szCs w:val="18"/>
          <w:highlight w:val="yellow"/>
        </w:rPr>
        <w:t>equal</w:t>
      </w:r>
      <w:r>
        <w:rPr>
          <w:sz w:val="18"/>
          <w:szCs w:val="18"/>
        </w:rPr>
        <w:t xml:space="preserve"> to 3, 6 or 7 (indicating 160 MHz or 80+80 MHz):”</w:t>
      </w:r>
    </w:p>
    <w:p w14:paraId="111E9831" w14:textId="68EA46F1" w:rsidR="009A3A8A" w:rsidRDefault="009A3A8A" w:rsidP="00B400D4">
      <w:pPr>
        <w:rPr>
          <w:sz w:val="18"/>
          <w:szCs w:val="18"/>
        </w:rPr>
      </w:pPr>
      <w:r>
        <w:rPr>
          <w:sz w:val="18"/>
          <w:szCs w:val="18"/>
        </w:rPr>
        <w:t>[080] 560.1 change “</w:t>
      </w:r>
      <w:r>
        <w:rPr>
          <w:sz w:val="20"/>
        </w:rPr>
        <w:t>If the Bandwidth field of the HE-SIG-A field in an HE MU PPDU is set to 2, 4 or 5</w:t>
      </w:r>
      <w:r>
        <w:rPr>
          <w:sz w:val="18"/>
          <w:szCs w:val="18"/>
        </w:rPr>
        <w:t>” to “</w:t>
      </w:r>
      <w:r>
        <w:rPr>
          <w:sz w:val="20"/>
        </w:rPr>
        <w:t xml:space="preserve">If the Bandwidth field of the HE-SIG-A field in an HE MU PPDU is </w:t>
      </w:r>
      <w:r w:rsidRPr="00B96AAC">
        <w:rPr>
          <w:sz w:val="20"/>
          <w:highlight w:val="yellow"/>
        </w:rPr>
        <w:t>equal</w:t>
      </w:r>
      <w:r>
        <w:rPr>
          <w:sz w:val="20"/>
        </w:rPr>
        <w:t xml:space="preserve"> to 2, 4 or 5</w:t>
      </w:r>
      <w:r>
        <w:rPr>
          <w:sz w:val="18"/>
          <w:szCs w:val="18"/>
        </w:rPr>
        <w:t>”</w:t>
      </w:r>
    </w:p>
    <w:p w14:paraId="7EB06A42" w14:textId="7F761A24" w:rsidR="009A3A8A" w:rsidRDefault="009A3A8A" w:rsidP="00B400D4">
      <w:pPr>
        <w:rPr>
          <w:sz w:val="18"/>
          <w:szCs w:val="18"/>
        </w:rPr>
      </w:pPr>
      <w:r>
        <w:rPr>
          <w:sz w:val="18"/>
          <w:szCs w:val="18"/>
        </w:rPr>
        <w:t>[081] 560.5, change “</w:t>
      </w:r>
      <w:r>
        <w:rPr>
          <w:sz w:val="20"/>
        </w:rPr>
        <w:t>If the Bandwidth field of the HE-SIG-A field in an HE MU PPDU is set to 3, 6 or 7</w:t>
      </w:r>
      <w:r>
        <w:rPr>
          <w:sz w:val="18"/>
          <w:szCs w:val="18"/>
        </w:rPr>
        <w:t>” to “</w:t>
      </w:r>
      <w:r>
        <w:rPr>
          <w:sz w:val="20"/>
        </w:rPr>
        <w:t xml:space="preserve">If the Bandwidth field of the HE-SIG-A field in an HE MU PPDU is </w:t>
      </w:r>
      <w:r w:rsidRPr="00B96AAC">
        <w:rPr>
          <w:sz w:val="20"/>
          <w:highlight w:val="yellow"/>
        </w:rPr>
        <w:t>equal</w:t>
      </w:r>
      <w:r>
        <w:rPr>
          <w:sz w:val="20"/>
        </w:rPr>
        <w:t xml:space="preserve"> to 3, 6 or 7</w:t>
      </w:r>
      <w:r>
        <w:rPr>
          <w:sz w:val="18"/>
          <w:szCs w:val="18"/>
        </w:rPr>
        <w:t>”</w:t>
      </w:r>
    </w:p>
    <w:p w14:paraId="6057E737" w14:textId="620F6F0C" w:rsidR="003157AD" w:rsidRDefault="003157AD" w:rsidP="00B400D4">
      <w:pPr>
        <w:rPr>
          <w:sz w:val="18"/>
          <w:szCs w:val="18"/>
        </w:rPr>
      </w:pPr>
      <w:r>
        <w:rPr>
          <w:sz w:val="18"/>
          <w:szCs w:val="18"/>
        </w:rPr>
        <w:t>[082] 560.59, change “</w:t>
      </w:r>
      <w:r>
        <w:rPr>
          <w:sz w:val="20"/>
        </w:rPr>
        <w:t>If the SIB Compression subfield in the HE-SIG-A field of an HE MU PPDU is set to 0,</w:t>
      </w:r>
      <w:r>
        <w:rPr>
          <w:sz w:val="18"/>
          <w:szCs w:val="18"/>
        </w:rPr>
        <w:t>” to “</w:t>
      </w:r>
      <w:r>
        <w:rPr>
          <w:sz w:val="20"/>
        </w:rPr>
        <w:t xml:space="preserve">If the SIB Compression subfield in the HE-SIG-A field of an HE MU PPDU is </w:t>
      </w:r>
      <w:r w:rsidRPr="00B96AAC">
        <w:rPr>
          <w:sz w:val="20"/>
          <w:highlight w:val="yellow"/>
        </w:rPr>
        <w:t>equal</w:t>
      </w:r>
      <w:r>
        <w:rPr>
          <w:sz w:val="20"/>
        </w:rPr>
        <w:t xml:space="preserve"> to 0,</w:t>
      </w:r>
      <w:r>
        <w:rPr>
          <w:sz w:val="18"/>
          <w:szCs w:val="18"/>
        </w:rPr>
        <w:t>”</w:t>
      </w:r>
    </w:p>
    <w:p w14:paraId="05240830" w14:textId="30541B02" w:rsidR="003157AD" w:rsidRDefault="003157AD" w:rsidP="00B400D4">
      <w:pPr>
        <w:rPr>
          <w:sz w:val="18"/>
          <w:szCs w:val="18"/>
        </w:rPr>
      </w:pPr>
      <w:r>
        <w:rPr>
          <w:sz w:val="18"/>
          <w:szCs w:val="18"/>
        </w:rPr>
        <w:t>[083] 560.62,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259CF7E4" w14:textId="56135E7D" w:rsidR="003157AD" w:rsidRDefault="003157AD" w:rsidP="00B400D4">
      <w:pPr>
        <w:rPr>
          <w:sz w:val="18"/>
          <w:szCs w:val="18"/>
        </w:rPr>
      </w:pPr>
      <w:r>
        <w:rPr>
          <w:sz w:val="18"/>
          <w:szCs w:val="18"/>
        </w:rPr>
        <w:t>[084] 561.1, change “</w:t>
      </w:r>
      <w:r>
        <w:rPr>
          <w:sz w:val="20"/>
        </w:rPr>
        <w:t>If the SIGB Compression field in the HE-SIG-A field of an HE MU PPDU is set to 1 (indicating full bandwidth MU-MIMO transmission) and the Number Of HE-SIG-B Symbols Or MU-MIMO Users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 (indicating full bandwidth MU-MIMO transmission) and the Number Of HE-SIG-B Symbols Or MU-MIMO Users field in the HE-SIG-A field of an HE MU PPDU is </w:t>
      </w:r>
      <w:r w:rsidRPr="00B96AAC">
        <w:rPr>
          <w:sz w:val="20"/>
          <w:highlight w:val="yellow"/>
        </w:rPr>
        <w:t>equal</w:t>
      </w:r>
      <w:r>
        <w:rPr>
          <w:sz w:val="20"/>
        </w:rPr>
        <w:t xml:space="preserve"> to 0</w:t>
      </w:r>
      <w:r>
        <w:rPr>
          <w:sz w:val="18"/>
          <w:szCs w:val="18"/>
        </w:rPr>
        <w:t>”</w:t>
      </w:r>
    </w:p>
    <w:p w14:paraId="69E2988C" w14:textId="79C31339" w:rsidR="003157AD" w:rsidRDefault="003157AD" w:rsidP="00B400D4">
      <w:pPr>
        <w:rPr>
          <w:sz w:val="18"/>
          <w:szCs w:val="18"/>
        </w:rPr>
      </w:pPr>
      <w:r>
        <w:rPr>
          <w:sz w:val="18"/>
          <w:szCs w:val="18"/>
        </w:rPr>
        <w:t xml:space="preserve">[085] </w:t>
      </w:r>
      <w:r w:rsidR="00BB0E97">
        <w:rPr>
          <w:sz w:val="18"/>
          <w:szCs w:val="18"/>
        </w:rPr>
        <w:t xml:space="preserve"> 561.40, change “</w:t>
      </w:r>
      <w:r w:rsidR="00BB0E97">
        <w:rPr>
          <w:sz w:val="20"/>
        </w:rPr>
        <w:t>If the SIGB Compression field in the HE-SIG-A field of an HE MU PPDU is set to 0,</w:t>
      </w:r>
      <w:r w:rsidR="00BB0E97">
        <w:rPr>
          <w:sz w:val="18"/>
          <w:szCs w:val="18"/>
        </w:rPr>
        <w:t>” to “</w:t>
      </w:r>
      <w:r w:rsidR="00BB0E97">
        <w:rPr>
          <w:sz w:val="20"/>
        </w:rPr>
        <w:t xml:space="preserve">If the SIGB Compression field in the HE-SIG-A field of an HE MU PPDU is </w:t>
      </w:r>
      <w:r w:rsidR="00BB0E97" w:rsidRPr="00B96AAC">
        <w:rPr>
          <w:sz w:val="20"/>
          <w:highlight w:val="yellow"/>
        </w:rPr>
        <w:t>equal</w:t>
      </w:r>
      <w:r w:rsidR="00BB0E97">
        <w:rPr>
          <w:sz w:val="20"/>
        </w:rPr>
        <w:t xml:space="preserve"> to 0,</w:t>
      </w:r>
      <w:r w:rsidR="00BB0E97">
        <w:rPr>
          <w:sz w:val="18"/>
          <w:szCs w:val="18"/>
        </w:rPr>
        <w:t>”</w:t>
      </w:r>
    </w:p>
    <w:p w14:paraId="4BC55E5A" w14:textId="0D86E70B" w:rsidR="00BB0E97" w:rsidRDefault="00BB0E97" w:rsidP="00B400D4">
      <w:pPr>
        <w:rPr>
          <w:sz w:val="18"/>
          <w:szCs w:val="18"/>
        </w:rPr>
      </w:pPr>
      <w:r>
        <w:rPr>
          <w:sz w:val="18"/>
          <w:szCs w:val="18"/>
        </w:rPr>
        <w:t>[086] 561.46,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0B5A587B" w14:textId="3B9227D3" w:rsidR="00BB0E97" w:rsidRDefault="00BB0E97" w:rsidP="00B400D4">
      <w:pPr>
        <w:rPr>
          <w:sz w:val="18"/>
          <w:szCs w:val="18"/>
        </w:rPr>
      </w:pPr>
      <w:r>
        <w:rPr>
          <w:sz w:val="18"/>
          <w:szCs w:val="18"/>
        </w:rPr>
        <w:t>[087] 561.64, change “</w:t>
      </w:r>
      <w:r>
        <w:rPr>
          <w:sz w:val="20"/>
        </w:rPr>
        <w:t>If the SIGB Compression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0,</w:t>
      </w:r>
      <w:r>
        <w:rPr>
          <w:sz w:val="18"/>
          <w:szCs w:val="18"/>
        </w:rPr>
        <w:t>”</w:t>
      </w:r>
    </w:p>
    <w:p w14:paraId="710E9015" w14:textId="22A3BC9C" w:rsidR="00BB0E97" w:rsidRDefault="00BB0E97" w:rsidP="00B400D4">
      <w:pPr>
        <w:rPr>
          <w:sz w:val="18"/>
          <w:szCs w:val="18"/>
        </w:rPr>
      </w:pPr>
      <w:r>
        <w:rPr>
          <w:sz w:val="18"/>
          <w:szCs w:val="18"/>
        </w:rPr>
        <w:t>[088] 562.4, change  “</w:t>
      </w:r>
      <w:r>
        <w:rPr>
          <w:sz w:val="20"/>
        </w:rPr>
        <w:t>If the Bandwidth field in HE-SIG-A is set to 0 or 1,</w:t>
      </w:r>
      <w:r>
        <w:rPr>
          <w:sz w:val="18"/>
          <w:szCs w:val="18"/>
        </w:rPr>
        <w:t>” to “</w:t>
      </w:r>
      <w:r>
        <w:rPr>
          <w:sz w:val="20"/>
        </w:rPr>
        <w:t xml:space="preserve">If the Bandwidth field in HE-SIG-A is </w:t>
      </w:r>
      <w:r w:rsidRPr="00B96AAC">
        <w:rPr>
          <w:sz w:val="20"/>
          <w:highlight w:val="yellow"/>
        </w:rPr>
        <w:t>equal</w:t>
      </w:r>
      <w:r>
        <w:rPr>
          <w:sz w:val="20"/>
        </w:rPr>
        <w:t xml:space="preserve"> to 0 or 1,</w:t>
      </w:r>
      <w:r>
        <w:rPr>
          <w:sz w:val="18"/>
          <w:szCs w:val="18"/>
        </w:rPr>
        <w:t>”</w:t>
      </w:r>
    </w:p>
    <w:p w14:paraId="7E878336" w14:textId="5CC84806" w:rsidR="00BB0E97" w:rsidRDefault="00BB0E97" w:rsidP="00B400D4">
      <w:pPr>
        <w:rPr>
          <w:sz w:val="18"/>
          <w:szCs w:val="18"/>
        </w:rPr>
      </w:pPr>
      <w:r>
        <w:rPr>
          <w:sz w:val="18"/>
          <w:szCs w:val="18"/>
        </w:rPr>
        <w:t>[089] 562.8, change “</w:t>
      </w:r>
      <w:r>
        <w:rPr>
          <w:sz w:val="20"/>
        </w:rPr>
        <w:t>If the Bandwidth field in HE-SIG-A is set to 2, 4 or 5,</w:t>
      </w:r>
      <w:r>
        <w:rPr>
          <w:sz w:val="18"/>
          <w:szCs w:val="18"/>
        </w:rPr>
        <w:t>” to “</w:t>
      </w:r>
      <w:r>
        <w:rPr>
          <w:sz w:val="20"/>
        </w:rPr>
        <w:t xml:space="preserve">If the Bandwidth field in HE-SIG-A is </w:t>
      </w:r>
      <w:r w:rsidRPr="00B96AAC">
        <w:rPr>
          <w:sz w:val="20"/>
          <w:highlight w:val="yellow"/>
        </w:rPr>
        <w:t>equal</w:t>
      </w:r>
      <w:r>
        <w:rPr>
          <w:sz w:val="20"/>
        </w:rPr>
        <w:t xml:space="preserve"> to 2, 4 or 5,</w:t>
      </w:r>
      <w:r>
        <w:rPr>
          <w:sz w:val="18"/>
          <w:szCs w:val="18"/>
        </w:rPr>
        <w:t>”</w:t>
      </w:r>
    </w:p>
    <w:p w14:paraId="6767FFD3" w14:textId="70636ABE" w:rsidR="00BB0E97" w:rsidRDefault="00BB0E97" w:rsidP="00B400D4">
      <w:pPr>
        <w:rPr>
          <w:sz w:val="18"/>
          <w:szCs w:val="18"/>
        </w:rPr>
      </w:pPr>
      <w:r>
        <w:rPr>
          <w:sz w:val="18"/>
          <w:szCs w:val="18"/>
        </w:rPr>
        <w:t>[090] 562.15, change “</w:t>
      </w:r>
      <w:r>
        <w:rPr>
          <w:sz w:val="20"/>
        </w:rPr>
        <w:t>If the Bandwidth field in HE-SIG-A is set to 3, 6 or 7</w:t>
      </w:r>
      <w:r>
        <w:rPr>
          <w:sz w:val="18"/>
          <w:szCs w:val="18"/>
        </w:rPr>
        <w:t>” to “</w:t>
      </w:r>
      <w:r>
        <w:rPr>
          <w:sz w:val="20"/>
        </w:rPr>
        <w:t xml:space="preserve">If the Bandwidth field in HE-SIG-A is </w:t>
      </w:r>
      <w:r w:rsidRPr="00B96AAC">
        <w:rPr>
          <w:sz w:val="20"/>
          <w:highlight w:val="yellow"/>
        </w:rPr>
        <w:t>equal</w:t>
      </w:r>
      <w:r>
        <w:rPr>
          <w:sz w:val="20"/>
        </w:rPr>
        <w:t xml:space="preserve"> to 3, 6 or 7</w:t>
      </w:r>
      <w:r>
        <w:rPr>
          <w:sz w:val="18"/>
          <w:szCs w:val="18"/>
        </w:rPr>
        <w:t>”</w:t>
      </w:r>
    </w:p>
    <w:p w14:paraId="579292AA" w14:textId="7CE47BB5" w:rsidR="00BB0E97" w:rsidRDefault="00BB0E97" w:rsidP="00B400D4">
      <w:pPr>
        <w:rPr>
          <w:sz w:val="18"/>
          <w:szCs w:val="18"/>
        </w:rPr>
      </w:pPr>
      <w:r>
        <w:rPr>
          <w:sz w:val="18"/>
          <w:szCs w:val="18"/>
        </w:rPr>
        <w:t>[091] 562.27, change “</w:t>
      </w:r>
      <w:r>
        <w:rPr>
          <w:sz w:val="20"/>
        </w:rPr>
        <w:t>the SIGB Compression field in the HE-SIG-A field of an HE MU PPDU is set to 1,</w:t>
      </w:r>
      <w:r>
        <w:rPr>
          <w:sz w:val="18"/>
          <w:szCs w:val="18"/>
        </w:rPr>
        <w:t>” to “</w:t>
      </w:r>
      <w:r>
        <w:rPr>
          <w:sz w:val="20"/>
        </w:rPr>
        <w:t xml:space="preserve">the SIGB Compression field in the HE-SIG-A field of an HE MU PPDU is </w:t>
      </w:r>
      <w:r w:rsidRPr="00B96AAC">
        <w:rPr>
          <w:sz w:val="20"/>
          <w:highlight w:val="yellow"/>
        </w:rPr>
        <w:t>equal</w:t>
      </w:r>
      <w:r>
        <w:rPr>
          <w:sz w:val="20"/>
        </w:rPr>
        <w:t xml:space="preserve"> to 1,</w:t>
      </w:r>
      <w:r>
        <w:rPr>
          <w:sz w:val="18"/>
          <w:szCs w:val="18"/>
        </w:rPr>
        <w:t>”</w:t>
      </w:r>
    </w:p>
    <w:p w14:paraId="6EA3F4FE" w14:textId="5769ECE3" w:rsidR="00BB0E97" w:rsidRDefault="00BB0E97" w:rsidP="00B400D4">
      <w:pPr>
        <w:rPr>
          <w:sz w:val="18"/>
          <w:szCs w:val="18"/>
        </w:rPr>
      </w:pPr>
      <w:r>
        <w:rPr>
          <w:sz w:val="18"/>
          <w:szCs w:val="18"/>
        </w:rPr>
        <w:t>[092] 562.30, change “</w:t>
      </w:r>
      <w:r>
        <w:rPr>
          <w:sz w:val="20"/>
        </w:rPr>
        <w:t>If the SIGB Compression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0,</w:t>
      </w:r>
      <w:r>
        <w:rPr>
          <w:sz w:val="18"/>
          <w:szCs w:val="18"/>
        </w:rPr>
        <w:t>”</w:t>
      </w:r>
    </w:p>
    <w:p w14:paraId="5A2E8BDC" w14:textId="5317CBDE" w:rsidR="00BB0E97" w:rsidRDefault="00BB0E97" w:rsidP="00B400D4">
      <w:pPr>
        <w:rPr>
          <w:sz w:val="18"/>
          <w:szCs w:val="18"/>
        </w:rPr>
      </w:pPr>
      <w:r>
        <w:rPr>
          <w:sz w:val="18"/>
          <w:szCs w:val="18"/>
        </w:rPr>
        <w:t>[093] 562.35,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52F4F28B" w14:textId="3563A5D6" w:rsidR="00BB0E97" w:rsidRDefault="00BB0E97" w:rsidP="00B400D4">
      <w:pPr>
        <w:rPr>
          <w:sz w:val="18"/>
          <w:szCs w:val="18"/>
        </w:rPr>
      </w:pPr>
      <w:r>
        <w:rPr>
          <w:sz w:val="18"/>
          <w:szCs w:val="18"/>
        </w:rPr>
        <w:t>[094] 562.47, change “</w:t>
      </w:r>
      <w:r>
        <w:rPr>
          <w:sz w:val="20"/>
        </w:rPr>
        <w:t>If the Bandwidth field in the HE-SIG-A field of an HE MU PPDU (see Table 27-20 (HE-SIG-A field of an HE MU PPDU)) is set to 4 or 5</w:t>
      </w:r>
      <w:r>
        <w:rPr>
          <w:sz w:val="18"/>
          <w:szCs w:val="18"/>
        </w:rPr>
        <w:t>” to “</w:t>
      </w:r>
      <w:r>
        <w:rPr>
          <w:sz w:val="20"/>
        </w:rPr>
        <w:t xml:space="preserve">If the Bandwidth field in the HE-SIG-A field of an HE MU PPDU (see Table 27-20 (HE-SIG-A field of an HE MU PPDU)) is </w:t>
      </w:r>
      <w:r w:rsidRPr="00B96AAC">
        <w:rPr>
          <w:sz w:val="20"/>
          <w:highlight w:val="yellow"/>
        </w:rPr>
        <w:t>equal</w:t>
      </w:r>
      <w:r>
        <w:rPr>
          <w:sz w:val="20"/>
        </w:rPr>
        <w:t xml:space="preserve"> to 4 or 5</w:t>
      </w:r>
      <w:r>
        <w:rPr>
          <w:sz w:val="18"/>
          <w:szCs w:val="18"/>
        </w:rPr>
        <w:t>”</w:t>
      </w:r>
    </w:p>
    <w:p w14:paraId="4ADDC14F" w14:textId="227F6BDD" w:rsidR="00BB0E97" w:rsidRDefault="00BB0E97" w:rsidP="00B400D4">
      <w:pPr>
        <w:rPr>
          <w:sz w:val="18"/>
          <w:szCs w:val="18"/>
        </w:rPr>
      </w:pPr>
      <w:r>
        <w:rPr>
          <w:sz w:val="18"/>
          <w:szCs w:val="18"/>
        </w:rPr>
        <w:t>[095] 562.53, change “</w:t>
      </w:r>
      <w:r>
        <w:rPr>
          <w:sz w:val="20"/>
        </w:rPr>
        <w:t>If the Bandwidth field in the HE-SIG-A field of an HE MU PPDU is set to 6 or 7</w:t>
      </w:r>
      <w:r>
        <w:rPr>
          <w:sz w:val="18"/>
          <w:szCs w:val="18"/>
        </w:rPr>
        <w:t>” to “</w:t>
      </w:r>
      <w:r>
        <w:rPr>
          <w:sz w:val="20"/>
        </w:rPr>
        <w:t xml:space="preserve">If the Bandwidth field in the HE-SIG-A field of an HE MU PPDU is </w:t>
      </w:r>
      <w:r w:rsidRPr="00B96AAC">
        <w:rPr>
          <w:sz w:val="20"/>
          <w:highlight w:val="yellow"/>
        </w:rPr>
        <w:t>equal</w:t>
      </w:r>
      <w:r>
        <w:rPr>
          <w:sz w:val="20"/>
        </w:rPr>
        <w:t xml:space="preserve"> to 6 or 7</w:t>
      </w:r>
      <w:r>
        <w:rPr>
          <w:sz w:val="18"/>
          <w:szCs w:val="18"/>
        </w:rPr>
        <w:t>”</w:t>
      </w:r>
    </w:p>
    <w:p w14:paraId="0D59C60B" w14:textId="5D3B1FCF" w:rsidR="00BB0E97" w:rsidRDefault="00BB0E97" w:rsidP="00B400D4">
      <w:pPr>
        <w:rPr>
          <w:sz w:val="18"/>
          <w:szCs w:val="18"/>
        </w:rPr>
      </w:pPr>
      <w:r>
        <w:rPr>
          <w:sz w:val="18"/>
          <w:szCs w:val="18"/>
        </w:rPr>
        <w:t>[096] 564.62, change “</w:t>
      </w:r>
      <w:r>
        <w:rPr>
          <w:sz w:val="20"/>
        </w:rPr>
        <w:t>If the SIGB Compression field in the HE-SIG-A field is set to 0</w:t>
      </w:r>
      <w:r>
        <w:rPr>
          <w:sz w:val="18"/>
          <w:szCs w:val="18"/>
        </w:rPr>
        <w:t>” to “</w:t>
      </w:r>
      <w:r>
        <w:rPr>
          <w:sz w:val="20"/>
        </w:rPr>
        <w:t xml:space="preserve">If the SIGB Compression field in the HE-SIG-A field is </w:t>
      </w:r>
      <w:r w:rsidRPr="00B96AAC">
        <w:rPr>
          <w:sz w:val="20"/>
          <w:highlight w:val="yellow"/>
        </w:rPr>
        <w:t>equal</w:t>
      </w:r>
      <w:r>
        <w:rPr>
          <w:sz w:val="20"/>
        </w:rPr>
        <w:t xml:space="preserve"> to 0</w:t>
      </w:r>
      <w:r>
        <w:rPr>
          <w:sz w:val="18"/>
          <w:szCs w:val="18"/>
        </w:rPr>
        <w:t>”</w:t>
      </w:r>
    </w:p>
    <w:p w14:paraId="06B5F20A" w14:textId="3D1A9D8C" w:rsidR="001E715B" w:rsidRDefault="001E715B" w:rsidP="00B400D4">
      <w:pPr>
        <w:rPr>
          <w:sz w:val="18"/>
          <w:szCs w:val="18"/>
        </w:rPr>
      </w:pPr>
      <w:r>
        <w:rPr>
          <w:sz w:val="18"/>
          <w:szCs w:val="18"/>
        </w:rPr>
        <w:t xml:space="preserve">[097] 564.16, change “If the STA-ID subfield is set to 2046” to “If the STA-ID subfield is </w:t>
      </w:r>
      <w:r w:rsidRPr="00B96AAC">
        <w:rPr>
          <w:sz w:val="18"/>
          <w:szCs w:val="18"/>
          <w:highlight w:val="yellow"/>
        </w:rPr>
        <w:t>equal</w:t>
      </w:r>
      <w:r>
        <w:rPr>
          <w:sz w:val="18"/>
          <w:szCs w:val="18"/>
        </w:rPr>
        <w:t xml:space="preserve"> to 2046”</w:t>
      </w:r>
    </w:p>
    <w:p w14:paraId="37343B36" w14:textId="2B95F694" w:rsidR="00C37718" w:rsidRDefault="00C37718" w:rsidP="00B400D4">
      <w:pPr>
        <w:rPr>
          <w:sz w:val="18"/>
          <w:szCs w:val="18"/>
        </w:rPr>
      </w:pPr>
      <w:r>
        <w:rPr>
          <w:sz w:val="18"/>
          <w:szCs w:val="18"/>
        </w:rPr>
        <w:lastRenderedPageBreak/>
        <w:t xml:space="preserve">[098] 564.50, change “If the STA-ID subfield is set to 2046,” to “If the STA-ID subfield is </w:t>
      </w:r>
      <w:r w:rsidRPr="00B96AAC">
        <w:rPr>
          <w:sz w:val="18"/>
          <w:szCs w:val="18"/>
          <w:highlight w:val="yellow"/>
        </w:rPr>
        <w:t>equal</w:t>
      </w:r>
      <w:r>
        <w:rPr>
          <w:sz w:val="18"/>
          <w:szCs w:val="18"/>
        </w:rPr>
        <w:t xml:space="preserve"> to 2046,”</w:t>
      </w:r>
    </w:p>
    <w:p w14:paraId="332146BC" w14:textId="19829320" w:rsidR="00C37718" w:rsidRDefault="00C37718" w:rsidP="00B400D4">
      <w:pPr>
        <w:rPr>
          <w:sz w:val="18"/>
          <w:szCs w:val="18"/>
        </w:rPr>
      </w:pPr>
      <w:r>
        <w:rPr>
          <w:sz w:val="18"/>
          <w:szCs w:val="18"/>
        </w:rPr>
        <w:t>[099] 565.1, change “</w:t>
      </w:r>
      <w:r>
        <w:rPr>
          <w:sz w:val="20"/>
        </w:rPr>
        <w:t>If the SIGB Compression field in the HE-SIG-A field is set to 0</w:t>
      </w:r>
      <w:r>
        <w:rPr>
          <w:sz w:val="18"/>
          <w:szCs w:val="18"/>
        </w:rPr>
        <w:t>” to “</w:t>
      </w:r>
      <w:r>
        <w:rPr>
          <w:sz w:val="20"/>
        </w:rPr>
        <w:t xml:space="preserve">If the SIGB Compression field in the HE-SIG-A field is </w:t>
      </w:r>
      <w:r w:rsidRPr="00B96AAC">
        <w:rPr>
          <w:sz w:val="20"/>
          <w:highlight w:val="yellow"/>
        </w:rPr>
        <w:t>equal</w:t>
      </w:r>
      <w:r>
        <w:rPr>
          <w:sz w:val="20"/>
        </w:rPr>
        <w:t xml:space="preserve"> to 0</w:t>
      </w:r>
      <w:r>
        <w:rPr>
          <w:sz w:val="18"/>
          <w:szCs w:val="18"/>
        </w:rPr>
        <w:t>”</w:t>
      </w:r>
    </w:p>
    <w:p w14:paraId="415303FF" w14:textId="6F6B690A" w:rsidR="00C37718" w:rsidRDefault="00C37718" w:rsidP="00B400D4">
      <w:pPr>
        <w:rPr>
          <w:sz w:val="18"/>
          <w:szCs w:val="18"/>
        </w:rPr>
      </w:pPr>
      <w:r>
        <w:rPr>
          <w:sz w:val="18"/>
          <w:szCs w:val="18"/>
        </w:rPr>
        <w:t>[100] 565.9, change “</w:t>
      </w:r>
      <w:r>
        <w:rPr>
          <w:sz w:val="20"/>
        </w:rPr>
        <w:t>If the SIGB Compression field in the HE-SIG-A field is set to 1,</w:t>
      </w:r>
      <w:r>
        <w:rPr>
          <w:sz w:val="18"/>
          <w:szCs w:val="18"/>
        </w:rPr>
        <w:t>” to “</w:t>
      </w:r>
      <w:r>
        <w:rPr>
          <w:sz w:val="20"/>
        </w:rPr>
        <w:t xml:space="preserve">If the SIGB Compression field in the HE-SIG-A field is </w:t>
      </w:r>
      <w:r w:rsidRPr="00B96AAC">
        <w:rPr>
          <w:sz w:val="20"/>
          <w:highlight w:val="yellow"/>
        </w:rPr>
        <w:t>equal</w:t>
      </w:r>
      <w:r>
        <w:rPr>
          <w:sz w:val="20"/>
        </w:rPr>
        <w:t xml:space="preserve"> to 1,</w:t>
      </w:r>
      <w:r>
        <w:rPr>
          <w:sz w:val="18"/>
          <w:szCs w:val="18"/>
        </w:rPr>
        <w:t>”</w:t>
      </w:r>
    </w:p>
    <w:p w14:paraId="06A9A690" w14:textId="0320AFA7" w:rsidR="00C37718" w:rsidRDefault="00C37718" w:rsidP="00B400D4">
      <w:pPr>
        <w:rPr>
          <w:sz w:val="18"/>
          <w:szCs w:val="18"/>
        </w:rPr>
      </w:pPr>
      <w:r>
        <w:rPr>
          <w:sz w:val="18"/>
          <w:szCs w:val="18"/>
        </w:rPr>
        <w:t>[101] 569.39, change “</w:t>
      </w:r>
      <w:r>
        <w:rPr>
          <w:sz w:val="20"/>
        </w:rPr>
        <w:t>If the Bandwidth field in the HE-SIG-A field of an HE MU PPDU (see Table 27-20 (HE-SIG-A field of an HE MU PPDU)) is set to</w:t>
      </w:r>
      <w:r>
        <w:rPr>
          <w:sz w:val="18"/>
          <w:szCs w:val="18"/>
        </w:rPr>
        <w:t>” to “</w:t>
      </w:r>
      <w:r>
        <w:rPr>
          <w:sz w:val="20"/>
        </w:rPr>
        <w:t xml:space="preserve">If the Bandwidth field in the HE-SIG-A field of an HE MU PPDU (see Table 27-20 (HE-SIG-A field of an HE MU PPDU)) is </w:t>
      </w:r>
      <w:r w:rsidRPr="00B96AAC">
        <w:rPr>
          <w:sz w:val="20"/>
          <w:highlight w:val="yellow"/>
        </w:rPr>
        <w:t>equal</w:t>
      </w:r>
      <w:r>
        <w:rPr>
          <w:sz w:val="20"/>
        </w:rPr>
        <w:t xml:space="preserve"> to</w:t>
      </w:r>
      <w:r>
        <w:rPr>
          <w:sz w:val="18"/>
          <w:szCs w:val="18"/>
        </w:rPr>
        <w:t>”</w:t>
      </w:r>
    </w:p>
    <w:p w14:paraId="17FF48CD" w14:textId="2B5C658F" w:rsidR="00C37718" w:rsidRDefault="00C37718" w:rsidP="00B400D4">
      <w:pPr>
        <w:rPr>
          <w:sz w:val="18"/>
          <w:szCs w:val="18"/>
        </w:rPr>
      </w:pPr>
      <w:r>
        <w:rPr>
          <w:sz w:val="18"/>
          <w:szCs w:val="18"/>
        </w:rPr>
        <w:t>[102] 569.47, change “</w:t>
      </w:r>
      <w:r>
        <w:rPr>
          <w:sz w:val="20"/>
        </w:rPr>
        <w:t>If the Bandwidth field in the HE-SIG-A field of an HE MU PPDU (see Table 27-20 (HE-SIG-A field of an HE MU PPDU)) is set to 6 or 7</w:t>
      </w:r>
      <w:r>
        <w:rPr>
          <w:sz w:val="18"/>
          <w:szCs w:val="18"/>
        </w:rPr>
        <w:t>” to “</w:t>
      </w:r>
      <w:r>
        <w:rPr>
          <w:sz w:val="20"/>
        </w:rPr>
        <w:t xml:space="preserve">If the Bandwidth field in the HE-SIG-A field of an HE MU PPDU (see Table 27-20 (HE-SIG-A field of an HE MU PPDU)) is </w:t>
      </w:r>
      <w:r w:rsidRPr="00B96AAC">
        <w:rPr>
          <w:sz w:val="20"/>
          <w:highlight w:val="yellow"/>
        </w:rPr>
        <w:t>equal</w:t>
      </w:r>
      <w:r>
        <w:rPr>
          <w:sz w:val="20"/>
        </w:rPr>
        <w:t xml:space="preserve"> to 6 or 7</w:t>
      </w:r>
      <w:r>
        <w:rPr>
          <w:sz w:val="18"/>
          <w:szCs w:val="18"/>
        </w:rPr>
        <w:t>”</w:t>
      </w:r>
    </w:p>
    <w:p w14:paraId="12B0F68B" w14:textId="309344B7" w:rsidR="00C37718" w:rsidRDefault="007235CE" w:rsidP="00B400D4">
      <w:pPr>
        <w:rPr>
          <w:sz w:val="18"/>
          <w:szCs w:val="18"/>
        </w:rPr>
      </w:pPr>
      <w:r>
        <w:rPr>
          <w:sz w:val="18"/>
          <w:szCs w:val="18"/>
        </w:rPr>
        <w:t>[103] 614.46, change “</w:t>
      </w:r>
      <w:r w:rsidR="00C01901">
        <w:rPr>
          <w:sz w:val="20"/>
        </w:rPr>
        <w:t xml:space="preserve">If the Doppler field of the HE-SIG-A field is set to 1 in an HE SU PPDU, HE ER SU PPDU, or HE MU PPDU, or if the Doppler subfield in the Common Info field in the Trigger frame preceding </w:t>
      </w:r>
      <w:proofErr w:type="spellStart"/>
      <w:r w:rsidR="00C01901">
        <w:rPr>
          <w:sz w:val="20"/>
        </w:rPr>
        <w:t>an</w:t>
      </w:r>
      <w:proofErr w:type="spellEnd"/>
      <w:r w:rsidR="00C01901">
        <w:rPr>
          <w:sz w:val="20"/>
        </w:rPr>
        <w:t xml:space="preserve"> HE TB PPDU is set to 1,</w:t>
      </w:r>
      <w:r>
        <w:rPr>
          <w:sz w:val="18"/>
          <w:szCs w:val="18"/>
        </w:rPr>
        <w:t>”</w:t>
      </w:r>
      <w:r w:rsidR="00C01901">
        <w:rPr>
          <w:sz w:val="18"/>
          <w:szCs w:val="18"/>
        </w:rPr>
        <w:t xml:space="preserve"> to “</w:t>
      </w:r>
      <w:r w:rsidR="00C01901">
        <w:rPr>
          <w:sz w:val="20"/>
        </w:rPr>
        <w:t xml:space="preserve">If the Doppler field of the HE-SIG-A field is </w:t>
      </w:r>
      <w:r w:rsidR="00C01901" w:rsidRPr="00B96AAC">
        <w:rPr>
          <w:sz w:val="20"/>
          <w:highlight w:val="yellow"/>
        </w:rPr>
        <w:t>equal</w:t>
      </w:r>
      <w:r w:rsidR="00C01901">
        <w:rPr>
          <w:sz w:val="20"/>
        </w:rPr>
        <w:t xml:space="preserve"> to 1 in an HE SU PPDU, HE ER SU PPDU, or HE MU PPDU, or if the Doppler subfield in the Common Info field in the Trigger frame preceding </w:t>
      </w:r>
      <w:proofErr w:type="spellStart"/>
      <w:r w:rsidR="00C01901">
        <w:rPr>
          <w:sz w:val="20"/>
        </w:rPr>
        <w:t>an</w:t>
      </w:r>
      <w:proofErr w:type="spellEnd"/>
      <w:r w:rsidR="00C01901">
        <w:rPr>
          <w:sz w:val="20"/>
        </w:rPr>
        <w:t xml:space="preserve"> HE TB PPDU is </w:t>
      </w:r>
      <w:r w:rsidR="00C01901" w:rsidRPr="00B96AAC">
        <w:rPr>
          <w:sz w:val="20"/>
          <w:highlight w:val="yellow"/>
        </w:rPr>
        <w:t>equal</w:t>
      </w:r>
      <w:r w:rsidR="00C01901">
        <w:rPr>
          <w:sz w:val="20"/>
        </w:rPr>
        <w:t xml:space="preserve"> to 1,</w:t>
      </w:r>
      <w:r w:rsidR="00C01901">
        <w:rPr>
          <w:sz w:val="18"/>
          <w:szCs w:val="18"/>
        </w:rPr>
        <w:t>”</w:t>
      </w:r>
    </w:p>
    <w:p w14:paraId="43F0777F" w14:textId="5D2056BF" w:rsidR="0030569B" w:rsidRDefault="0030569B" w:rsidP="00B400D4">
      <w:pPr>
        <w:rPr>
          <w:sz w:val="18"/>
          <w:szCs w:val="18"/>
        </w:rPr>
      </w:pPr>
      <w:r>
        <w:rPr>
          <w:sz w:val="18"/>
          <w:szCs w:val="18"/>
        </w:rPr>
        <w:t>[104] 615.49, change “</w:t>
      </w:r>
      <w:r>
        <w:rPr>
          <w:sz w:val="20"/>
        </w:rPr>
        <w:t>if the Doppler field of HE-SIG-A field is set to 1</w:t>
      </w:r>
      <w:r>
        <w:rPr>
          <w:sz w:val="18"/>
          <w:szCs w:val="18"/>
        </w:rPr>
        <w:t>” to “</w:t>
      </w:r>
      <w:r>
        <w:rPr>
          <w:sz w:val="20"/>
        </w:rPr>
        <w:t xml:space="preserve">if the Doppler field of HE-SIG-A field is </w:t>
      </w:r>
      <w:r w:rsidRPr="00B96AAC">
        <w:rPr>
          <w:sz w:val="20"/>
          <w:highlight w:val="yellow"/>
        </w:rPr>
        <w:t>equal</w:t>
      </w:r>
      <w:r>
        <w:rPr>
          <w:sz w:val="20"/>
        </w:rPr>
        <w:t xml:space="preserve"> to 1</w:t>
      </w:r>
      <w:r>
        <w:rPr>
          <w:sz w:val="18"/>
          <w:szCs w:val="18"/>
        </w:rPr>
        <w:t>”</w:t>
      </w:r>
    </w:p>
    <w:p w14:paraId="3C6CB2C9" w14:textId="148BED21" w:rsidR="006A016F" w:rsidRDefault="006A016F" w:rsidP="00B400D4">
      <w:pPr>
        <w:rPr>
          <w:sz w:val="18"/>
          <w:szCs w:val="18"/>
        </w:rPr>
      </w:pPr>
      <w:r>
        <w:rPr>
          <w:sz w:val="18"/>
          <w:szCs w:val="18"/>
        </w:rPr>
        <w:t>[105] 648.34, change “</w:t>
      </w:r>
      <w:r>
        <w:rPr>
          <w:sz w:val="20"/>
        </w:rPr>
        <w:t>In addition, if the FORMAT parameter is NON_HT and the NON_HT_MODULATION parameter is set to OFDM</w:t>
      </w:r>
      <w:r>
        <w:rPr>
          <w:sz w:val="18"/>
          <w:szCs w:val="18"/>
        </w:rPr>
        <w:t>” to “</w:t>
      </w:r>
      <w:r>
        <w:rPr>
          <w:sz w:val="20"/>
        </w:rPr>
        <w:t xml:space="preserve">In addition, if the FORMAT parameter is NON_HT and the NON_HT_MODULATION parameter is </w:t>
      </w:r>
      <w:r w:rsidRPr="00B96AAC">
        <w:rPr>
          <w:sz w:val="20"/>
          <w:highlight w:val="yellow"/>
        </w:rPr>
        <w:t>equal</w:t>
      </w:r>
      <w:r>
        <w:rPr>
          <w:sz w:val="20"/>
        </w:rPr>
        <w:t xml:space="preserve"> to OFDM</w:t>
      </w:r>
      <w:r>
        <w:rPr>
          <w:sz w:val="18"/>
          <w:szCs w:val="18"/>
        </w:rPr>
        <w:t>”</w:t>
      </w:r>
    </w:p>
    <w:p w14:paraId="53C1770C" w14:textId="619DC88C" w:rsidR="006A016F" w:rsidRDefault="006A016F" w:rsidP="00B400D4">
      <w:pPr>
        <w:rPr>
          <w:sz w:val="18"/>
          <w:szCs w:val="18"/>
        </w:rPr>
      </w:pPr>
      <w:r>
        <w:rPr>
          <w:sz w:val="18"/>
          <w:szCs w:val="18"/>
        </w:rPr>
        <w:t>[106] 648.38, change “</w:t>
      </w:r>
      <w:r>
        <w:rPr>
          <w:sz w:val="20"/>
        </w:rPr>
        <w:t>If the FORMAT parameter is NON_HT and the NON_HT_MODULATION parameter is set to NON_HT_DUP_OFDM</w:t>
      </w:r>
      <w:r>
        <w:rPr>
          <w:sz w:val="18"/>
          <w:szCs w:val="18"/>
        </w:rPr>
        <w:t>” to “</w:t>
      </w:r>
      <w:r>
        <w:rPr>
          <w:sz w:val="20"/>
        </w:rPr>
        <w:t xml:space="preserve">If the FORMAT parameter is NON_HT and the NON_HT_MODULATION parameter is </w:t>
      </w:r>
      <w:r w:rsidRPr="00B96AAC">
        <w:rPr>
          <w:sz w:val="20"/>
          <w:highlight w:val="yellow"/>
        </w:rPr>
        <w:t>equal</w:t>
      </w:r>
      <w:r>
        <w:rPr>
          <w:sz w:val="20"/>
        </w:rPr>
        <w:t xml:space="preserve"> to NON_HT_DUP_OFDM</w:t>
      </w:r>
      <w:r>
        <w:rPr>
          <w:sz w:val="18"/>
          <w:szCs w:val="18"/>
        </w:rPr>
        <w:t>”</w:t>
      </w:r>
    </w:p>
    <w:p w14:paraId="5714CB20" w14:textId="53400C58" w:rsidR="006A016F" w:rsidRDefault="006A016F" w:rsidP="00B400D4">
      <w:pPr>
        <w:rPr>
          <w:sz w:val="18"/>
          <w:szCs w:val="18"/>
        </w:rPr>
      </w:pPr>
      <w:r>
        <w:rPr>
          <w:sz w:val="18"/>
          <w:szCs w:val="18"/>
        </w:rPr>
        <w:t>[107] 654.42, change “</w:t>
      </w:r>
      <w:r>
        <w:rPr>
          <w:sz w:val="20"/>
        </w:rPr>
        <w:t>If the check of the parity bit is valid and the RATE field is set to 6 Mb/s in non-HT</w:t>
      </w:r>
      <w:r>
        <w:rPr>
          <w:sz w:val="18"/>
          <w:szCs w:val="18"/>
        </w:rPr>
        <w:t>” to “</w:t>
      </w:r>
      <w:r>
        <w:rPr>
          <w:sz w:val="20"/>
        </w:rPr>
        <w:t xml:space="preserve">If the check of the parity bit is valid and the RATE field is </w:t>
      </w:r>
      <w:r w:rsidRPr="00B96AAC">
        <w:rPr>
          <w:sz w:val="20"/>
          <w:highlight w:val="yellow"/>
        </w:rPr>
        <w:t>equal</w:t>
      </w:r>
      <w:r>
        <w:rPr>
          <w:sz w:val="20"/>
        </w:rPr>
        <w:t xml:space="preserve"> to 6 Mb/s in non-HT</w:t>
      </w:r>
      <w:r>
        <w:rPr>
          <w:sz w:val="18"/>
          <w:szCs w:val="18"/>
        </w:rPr>
        <w:t>”</w:t>
      </w:r>
    </w:p>
    <w:p w14:paraId="2ED49A69" w14:textId="77777777" w:rsidR="00E610AA" w:rsidRDefault="00E610AA" w:rsidP="00B400D4">
      <w:pPr>
        <w:rPr>
          <w:sz w:val="20"/>
        </w:rPr>
      </w:pPr>
    </w:p>
    <w:p w14:paraId="6FC8507D" w14:textId="1EA282CD" w:rsidR="000D2544" w:rsidRDefault="000D2544" w:rsidP="00DF6915">
      <w:pPr>
        <w:pStyle w:val="Heading3"/>
      </w:pPr>
      <w:r>
        <w:t>Style Guide 2.4.1 – Information Elements/</w:t>
      </w:r>
      <w:proofErr w:type="spellStart"/>
      <w:r>
        <w:t>subelements</w:t>
      </w:r>
      <w:proofErr w:type="spellEnd"/>
      <w:r>
        <w:t xml:space="preserve"> – Naming</w:t>
      </w:r>
    </w:p>
    <w:p w14:paraId="0BDC4950" w14:textId="77777777" w:rsidR="00E30287" w:rsidRDefault="00A554F4" w:rsidP="00E30287">
      <w:r>
        <w:rPr>
          <w:sz w:val="20"/>
        </w:rPr>
        <w:t xml:space="preserve"> </w:t>
      </w:r>
      <w:r w:rsidR="00E30287">
        <w:t>Po-Kai</w:t>
      </w:r>
    </w:p>
    <w:p w14:paraId="221466E3" w14:textId="0738F4E0" w:rsidR="00A554F4" w:rsidRDefault="00A554F4" w:rsidP="00A554F4">
      <w:pPr>
        <w:pStyle w:val="Default"/>
        <w:rPr>
          <w:rFonts w:ascii="Times New Roman" w:hAnsi="Times New Roman" w:cs="Times New Roman"/>
          <w:color w:val="auto"/>
          <w:sz w:val="20"/>
          <w:szCs w:val="20"/>
          <w:lang w:val="en-GB"/>
        </w:rPr>
      </w:pPr>
    </w:p>
    <w:p w14:paraId="63585992" w14:textId="402A7C34" w:rsidR="007053A6" w:rsidRPr="00396478" w:rsidRDefault="007053A6" w:rsidP="007053A6">
      <w:pPr>
        <w:rPr>
          <w:sz w:val="18"/>
          <w:szCs w:val="18"/>
        </w:rPr>
      </w:pPr>
      <w:r w:rsidRPr="00396478">
        <w:rPr>
          <w:sz w:val="18"/>
          <w:szCs w:val="18"/>
        </w:rPr>
        <w:t>No findings.</w:t>
      </w:r>
    </w:p>
    <w:p w14:paraId="50A2E2EA" w14:textId="77777777" w:rsidR="00A554F4" w:rsidRPr="00A554F4" w:rsidRDefault="00A554F4" w:rsidP="00A554F4">
      <w:pPr>
        <w:pStyle w:val="Default"/>
        <w:rPr>
          <w:rFonts w:ascii="Times New Roman" w:hAnsi="Times New Roman" w:cs="Times New Roman"/>
          <w:color w:val="auto"/>
          <w:sz w:val="20"/>
          <w:szCs w:val="20"/>
          <w:lang w:val="en-GB"/>
        </w:rPr>
      </w:pP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77777777" w:rsidR="000D2544" w:rsidRDefault="000D2544" w:rsidP="00DF6915">
      <w:pPr>
        <w:pStyle w:val="Heading3"/>
      </w:pPr>
      <w:r>
        <w:t>Style Guide 2.4.2 – Definition Conventions</w:t>
      </w:r>
    </w:p>
    <w:p w14:paraId="1CF534F1" w14:textId="77777777" w:rsidR="00E30287" w:rsidRDefault="00A554F4" w:rsidP="00E30287">
      <w:r>
        <w:t xml:space="preserve"> </w:t>
      </w:r>
      <w:r w:rsidR="00E30287">
        <w:t>Po-Kai</w:t>
      </w:r>
    </w:p>
    <w:p w14:paraId="7CCAAEFA" w14:textId="2F16E39B" w:rsidR="00A554F4" w:rsidRDefault="00A554F4" w:rsidP="00511570"/>
    <w:p w14:paraId="38EBBFA4" w14:textId="5833CECB" w:rsidR="007053A6" w:rsidRDefault="007053A6" w:rsidP="00511570">
      <w:pPr>
        <w:rPr>
          <w:sz w:val="20"/>
        </w:rPr>
      </w:pPr>
      <w:r>
        <w:t xml:space="preserve">[001] 206.20, </w:t>
      </w:r>
      <w:r>
        <w:rPr>
          <w:sz w:val="20"/>
        </w:rPr>
        <w:t xml:space="preserve">change “The Element Id, Length and Element Id Extension fields(#20489) are defined in 9.4.2.1 (General).” to “The Element </w:t>
      </w:r>
      <w:r w:rsidRPr="00B96AAC">
        <w:rPr>
          <w:sz w:val="20"/>
          <w:highlight w:val="yellow"/>
        </w:rPr>
        <w:t>ID</w:t>
      </w:r>
      <w:r>
        <w:rPr>
          <w:sz w:val="20"/>
        </w:rPr>
        <w:t xml:space="preserve">, Length and Element </w:t>
      </w:r>
      <w:r w:rsidRPr="00B96AAC">
        <w:rPr>
          <w:sz w:val="20"/>
          <w:highlight w:val="yellow"/>
        </w:rPr>
        <w:t>ID</w:t>
      </w:r>
      <w:r>
        <w:rPr>
          <w:sz w:val="20"/>
        </w:rPr>
        <w:t xml:space="preserve"> Extension fields(#20489) are defined in 9.4.2.1 (General).”</w:t>
      </w:r>
    </w:p>
    <w:p w14:paraId="1EF89C94" w14:textId="77777777" w:rsidR="007053A6" w:rsidRPr="00511570" w:rsidRDefault="007053A6" w:rsidP="00511570"/>
    <w:p w14:paraId="7B097553" w14:textId="625C54C9" w:rsidR="000D2544" w:rsidRDefault="00490A6D" w:rsidP="00490A6D">
      <w:pPr>
        <w:pStyle w:val="Heading3"/>
      </w:pPr>
      <w:r>
        <w:t>Style Guide 2.6 – Removal of functions and features</w:t>
      </w:r>
    </w:p>
    <w:p w14:paraId="772695AC" w14:textId="77777777" w:rsidR="00E30287" w:rsidRDefault="00E30287" w:rsidP="00E30287">
      <w:r>
        <w:t>Po-Kai</w:t>
      </w:r>
    </w:p>
    <w:p w14:paraId="4CA5291A" w14:textId="77777777" w:rsidR="00E30287" w:rsidRDefault="00E30287" w:rsidP="00C031D9"/>
    <w:p w14:paraId="4E78B702" w14:textId="05FCC1D8" w:rsidR="00A554F4" w:rsidRDefault="007053A6" w:rsidP="00C031D9">
      <w:r>
        <w:t>[001] 324.60, change “</w:t>
      </w:r>
      <w:r>
        <w:rPr>
          <w:sz w:val="20"/>
        </w:rPr>
        <w:t>The AP follows the MPDU aggregation rules in 26.6 (A-MPDU operation in an HE PPDU)</w:t>
      </w:r>
      <w:proofErr w:type="gramStart"/>
      <w:r>
        <w:rPr>
          <w:sz w:val="20"/>
        </w:rPr>
        <w:t>,(</w:t>
      </w:r>
      <w:proofErr w:type="gramEnd"/>
      <w:r>
        <w:rPr>
          <w:sz w:val="20"/>
        </w:rPr>
        <w:t>#20027) which obsolete the rules in 10.24.2.7 (Sharing an EDCA TXOP).</w:t>
      </w:r>
      <w:r>
        <w:t>” to “</w:t>
      </w:r>
      <w:r>
        <w:rPr>
          <w:sz w:val="20"/>
        </w:rPr>
        <w:t xml:space="preserve">The AP follows the MPDU aggregation rules in 26.6 (A-MPDU operation in an HE PPDU),(#20027) which </w:t>
      </w:r>
      <w:r w:rsidRPr="00C74917">
        <w:rPr>
          <w:sz w:val="20"/>
          <w:highlight w:val="yellow"/>
        </w:rPr>
        <w:t>supersede</w:t>
      </w:r>
      <w:r>
        <w:rPr>
          <w:sz w:val="20"/>
        </w:rPr>
        <w:t xml:space="preserve"> the rules in 10.24.2.7 (Sharing an EDCA TXOP).</w:t>
      </w:r>
      <w:r>
        <w:t>”</w:t>
      </w:r>
    </w:p>
    <w:p w14:paraId="35F79760" w14:textId="77777777" w:rsidR="007053A6" w:rsidRDefault="007053A6" w:rsidP="00C031D9"/>
    <w:p w14:paraId="211D867A" w14:textId="0A95F57E" w:rsidR="007053A6" w:rsidRDefault="007053A6" w:rsidP="00C031D9">
      <w:r>
        <w:t>[002] 334.8, change “</w:t>
      </w:r>
      <w:r>
        <w:rPr>
          <w:sz w:val="20"/>
        </w:rPr>
        <w:t>If the PPDU contains frames that are not Trigger frames in addition to a Trigger frame, then the AP follows the MPDU aggregation rules in 26.6 (A-MPDU operation in an HE PPDU)(#20027), which obsoletes the rules in 10.24.2.7 (Sharing an EDCA TXOP).</w:t>
      </w:r>
      <w:r>
        <w:t>” to “</w:t>
      </w:r>
      <w:r>
        <w:rPr>
          <w:sz w:val="20"/>
        </w:rPr>
        <w:t xml:space="preserve">If the PPDU contains frames that are not Trigger frames in addition to a Trigger frame, then the AP follows the MPDU aggregation rules in 26.6 (A-MPDU operation in an HE PPDU)(#20027), which </w:t>
      </w:r>
      <w:r w:rsidRPr="00C74917">
        <w:rPr>
          <w:sz w:val="20"/>
          <w:highlight w:val="yellow"/>
        </w:rPr>
        <w:t>supersedes</w:t>
      </w:r>
      <w:r>
        <w:rPr>
          <w:sz w:val="20"/>
        </w:rPr>
        <w:t xml:space="preserve"> the rules in 10.24.2.7 (Sharing an EDCA TXOP).</w:t>
      </w:r>
      <w:r>
        <w:t>”</w:t>
      </w:r>
    </w:p>
    <w:p w14:paraId="16827F79" w14:textId="792A6971" w:rsidR="00490A6D" w:rsidRDefault="00490A6D" w:rsidP="00490A6D">
      <w:pPr>
        <w:pStyle w:val="Heading3"/>
      </w:pPr>
      <w:r>
        <w:lastRenderedPageBreak/>
        <w:t>Style Guide 2.7 – Capitalization</w:t>
      </w:r>
    </w:p>
    <w:p w14:paraId="6A49C695" w14:textId="77777777" w:rsidR="00E30287" w:rsidRDefault="00E30287" w:rsidP="00E30287">
      <w:r>
        <w:t>Po-Kai</w:t>
      </w:r>
    </w:p>
    <w:p w14:paraId="1E48CF6A" w14:textId="77777777" w:rsidR="00E30287" w:rsidRDefault="00E30287" w:rsidP="00A554F4">
      <w:pPr>
        <w:rPr>
          <w:rFonts w:asciiTheme="minorHAnsi" w:hAnsiTheme="minorHAnsi"/>
          <w:lang w:val="en-US" w:eastAsia="zh-TW"/>
        </w:rPr>
      </w:pPr>
    </w:p>
    <w:p w14:paraId="5A0FEF60" w14:textId="652F2F15" w:rsidR="00A554F4" w:rsidRDefault="006D2684" w:rsidP="00A554F4">
      <w:pPr>
        <w:rPr>
          <w:sz w:val="18"/>
          <w:szCs w:val="18"/>
        </w:rPr>
      </w:pPr>
      <w:r>
        <w:rPr>
          <w:rFonts w:asciiTheme="minorHAnsi" w:hAnsiTheme="minorHAnsi"/>
          <w:lang w:val="en-US" w:eastAsia="zh-TW"/>
        </w:rPr>
        <w:t xml:space="preserve">[001] </w:t>
      </w:r>
      <w:r>
        <w:rPr>
          <w:sz w:val="18"/>
          <w:szCs w:val="18"/>
        </w:rPr>
        <w:t xml:space="preserve">55.26, change “Indicates information on BSS </w:t>
      </w:r>
      <w:proofErr w:type="spellStart"/>
      <w:r>
        <w:rPr>
          <w:sz w:val="18"/>
          <w:szCs w:val="18"/>
        </w:rPr>
        <w:t>Color</w:t>
      </w:r>
      <w:proofErr w:type="spellEnd"/>
      <w:r>
        <w:rPr>
          <w:sz w:val="18"/>
          <w:szCs w:val="18"/>
        </w:rPr>
        <w:t xml:space="preserve"> Change.” to “Indicates information on BSS </w:t>
      </w:r>
      <w:proofErr w:type="spellStart"/>
      <w:r w:rsidRPr="00C74917">
        <w:rPr>
          <w:sz w:val="18"/>
          <w:szCs w:val="18"/>
          <w:highlight w:val="yellow"/>
        </w:rPr>
        <w:t>color</w:t>
      </w:r>
      <w:proofErr w:type="spellEnd"/>
      <w:r>
        <w:rPr>
          <w:sz w:val="18"/>
          <w:szCs w:val="18"/>
        </w:rPr>
        <w:t xml:space="preserve"> change.”</w:t>
      </w:r>
    </w:p>
    <w:p w14:paraId="1A6FA4A1" w14:textId="1B47934E" w:rsidR="00753434" w:rsidRPr="006D2684" w:rsidRDefault="00753434" w:rsidP="00753434">
      <w:pPr>
        <w:rPr>
          <w:rFonts w:asciiTheme="minorHAnsi" w:hAnsiTheme="minorHAnsi"/>
          <w:lang w:val="en-US"/>
        </w:rPr>
      </w:pPr>
      <w:r>
        <w:rPr>
          <w:rFonts w:asciiTheme="minorHAnsi" w:hAnsiTheme="minorHAnsi"/>
          <w:lang w:val="en-US" w:eastAsia="zh-TW"/>
        </w:rPr>
        <w:t xml:space="preserve">[002] </w:t>
      </w:r>
      <w:r>
        <w:rPr>
          <w:sz w:val="18"/>
          <w:szCs w:val="18"/>
        </w:rPr>
        <w:t xml:space="preserve">58.19, change “Indicates information on BSS </w:t>
      </w:r>
      <w:proofErr w:type="spellStart"/>
      <w:r>
        <w:rPr>
          <w:sz w:val="18"/>
          <w:szCs w:val="18"/>
        </w:rPr>
        <w:t>Color</w:t>
      </w:r>
      <w:proofErr w:type="spellEnd"/>
      <w:r>
        <w:rPr>
          <w:sz w:val="18"/>
          <w:szCs w:val="18"/>
        </w:rPr>
        <w:t xml:space="preserve"> Change.” to “Indicates information on BSS </w:t>
      </w:r>
      <w:proofErr w:type="spellStart"/>
      <w:r w:rsidRPr="00C74917">
        <w:rPr>
          <w:sz w:val="18"/>
          <w:szCs w:val="18"/>
          <w:highlight w:val="yellow"/>
        </w:rPr>
        <w:t>color</w:t>
      </w:r>
      <w:proofErr w:type="spellEnd"/>
      <w:r>
        <w:rPr>
          <w:sz w:val="18"/>
          <w:szCs w:val="18"/>
        </w:rPr>
        <w:t xml:space="preserve"> change.”</w:t>
      </w:r>
    </w:p>
    <w:p w14:paraId="275C492A" w14:textId="0F9A5EA1" w:rsidR="00753434" w:rsidRDefault="00753434" w:rsidP="00A554F4">
      <w:pPr>
        <w:rPr>
          <w:sz w:val="18"/>
          <w:szCs w:val="18"/>
        </w:rPr>
      </w:pPr>
      <w:r>
        <w:rPr>
          <w:rFonts w:asciiTheme="minorHAnsi" w:hAnsiTheme="minorHAnsi"/>
          <w:lang w:val="en-US"/>
        </w:rPr>
        <w:t>[003]</w:t>
      </w:r>
      <w:r w:rsidRPr="00753434">
        <w:rPr>
          <w:sz w:val="18"/>
          <w:szCs w:val="18"/>
        </w:rPr>
        <w:t xml:space="preserve"> </w:t>
      </w:r>
      <w:r>
        <w:rPr>
          <w:sz w:val="18"/>
          <w:szCs w:val="18"/>
        </w:rPr>
        <w:t xml:space="preserve">61.19, change “Indicates information on BSS </w:t>
      </w:r>
      <w:proofErr w:type="spellStart"/>
      <w:r>
        <w:rPr>
          <w:sz w:val="18"/>
          <w:szCs w:val="18"/>
        </w:rPr>
        <w:t>Color</w:t>
      </w:r>
      <w:proofErr w:type="spellEnd"/>
      <w:r>
        <w:rPr>
          <w:sz w:val="18"/>
          <w:szCs w:val="18"/>
        </w:rPr>
        <w:t xml:space="preserve"> Change.” to “Indicates information on BSS </w:t>
      </w:r>
      <w:proofErr w:type="spellStart"/>
      <w:r w:rsidRPr="00C74917">
        <w:rPr>
          <w:sz w:val="18"/>
          <w:szCs w:val="18"/>
          <w:highlight w:val="yellow"/>
        </w:rPr>
        <w:t>color</w:t>
      </w:r>
      <w:proofErr w:type="spellEnd"/>
      <w:r>
        <w:rPr>
          <w:sz w:val="18"/>
          <w:szCs w:val="18"/>
        </w:rPr>
        <w:t xml:space="preserve"> change.”</w:t>
      </w:r>
    </w:p>
    <w:p w14:paraId="302D1038" w14:textId="469588F8" w:rsidR="00753434" w:rsidRDefault="00753434" w:rsidP="00A554F4">
      <w:pPr>
        <w:rPr>
          <w:sz w:val="18"/>
          <w:szCs w:val="18"/>
        </w:rPr>
      </w:pPr>
      <w:r>
        <w:rPr>
          <w:sz w:val="18"/>
          <w:szCs w:val="18"/>
        </w:rPr>
        <w:t xml:space="preserve">[004] 64.19, change “Indicates information on BSS </w:t>
      </w:r>
      <w:proofErr w:type="spellStart"/>
      <w:r>
        <w:rPr>
          <w:sz w:val="18"/>
          <w:szCs w:val="18"/>
        </w:rPr>
        <w:t>Color</w:t>
      </w:r>
      <w:proofErr w:type="spellEnd"/>
      <w:r>
        <w:rPr>
          <w:sz w:val="18"/>
          <w:szCs w:val="18"/>
        </w:rPr>
        <w:t xml:space="preserve"> Change.” to “Indicates information on BSS </w:t>
      </w:r>
      <w:proofErr w:type="spellStart"/>
      <w:r w:rsidRPr="00C74917">
        <w:rPr>
          <w:sz w:val="18"/>
          <w:szCs w:val="18"/>
          <w:highlight w:val="yellow"/>
        </w:rPr>
        <w:t>color</w:t>
      </w:r>
      <w:proofErr w:type="spellEnd"/>
      <w:r>
        <w:rPr>
          <w:sz w:val="18"/>
          <w:szCs w:val="18"/>
        </w:rPr>
        <w:t xml:space="preserve"> change.”</w:t>
      </w:r>
    </w:p>
    <w:p w14:paraId="71B47047" w14:textId="09797A94" w:rsidR="00753434" w:rsidRDefault="00753434" w:rsidP="00A554F4">
      <w:pPr>
        <w:rPr>
          <w:sz w:val="18"/>
          <w:szCs w:val="18"/>
        </w:rPr>
      </w:pPr>
      <w:r>
        <w:rPr>
          <w:sz w:val="18"/>
          <w:szCs w:val="18"/>
        </w:rPr>
        <w:t xml:space="preserve">[005] 153.61, change “BSS </w:t>
      </w:r>
      <w:proofErr w:type="spellStart"/>
      <w:r>
        <w:rPr>
          <w:sz w:val="18"/>
          <w:szCs w:val="18"/>
        </w:rPr>
        <w:t>Color</w:t>
      </w:r>
      <w:proofErr w:type="spellEnd"/>
      <w:r>
        <w:rPr>
          <w:sz w:val="18"/>
          <w:szCs w:val="18"/>
        </w:rPr>
        <w:t xml:space="preserve"> Collision” to “BSS </w:t>
      </w:r>
      <w:proofErr w:type="spellStart"/>
      <w:r w:rsidRPr="00C74917">
        <w:rPr>
          <w:sz w:val="18"/>
          <w:szCs w:val="18"/>
          <w:highlight w:val="yellow"/>
        </w:rPr>
        <w:t>color</w:t>
      </w:r>
      <w:proofErr w:type="spellEnd"/>
      <w:r>
        <w:rPr>
          <w:sz w:val="18"/>
          <w:szCs w:val="18"/>
        </w:rPr>
        <w:t xml:space="preserve"> collision”. Change the reference to this event correspondingly.</w:t>
      </w:r>
    </w:p>
    <w:p w14:paraId="76284A6A" w14:textId="5C85289A" w:rsidR="00753434" w:rsidRDefault="00753434" w:rsidP="00A554F4">
      <w:pPr>
        <w:rPr>
          <w:sz w:val="18"/>
          <w:szCs w:val="18"/>
        </w:rPr>
      </w:pPr>
      <w:r>
        <w:rPr>
          <w:sz w:val="18"/>
          <w:szCs w:val="18"/>
        </w:rPr>
        <w:t xml:space="preserve">[006] 153.63, change “BSS </w:t>
      </w:r>
      <w:proofErr w:type="spellStart"/>
      <w:r>
        <w:rPr>
          <w:sz w:val="18"/>
          <w:szCs w:val="18"/>
        </w:rPr>
        <w:t>Color</w:t>
      </w:r>
      <w:proofErr w:type="spellEnd"/>
      <w:r>
        <w:rPr>
          <w:sz w:val="18"/>
          <w:szCs w:val="18"/>
        </w:rPr>
        <w:t xml:space="preserve"> In Use” </w:t>
      </w:r>
      <w:proofErr w:type="gramStart"/>
      <w:r>
        <w:rPr>
          <w:sz w:val="18"/>
          <w:szCs w:val="18"/>
        </w:rPr>
        <w:t>to ”</w:t>
      </w:r>
      <w:proofErr w:type="gramEnd"/>
      <w:r w:rsidRPr="00753434">
        <w:rPr>
          <w:sz w:val="18"/>
          <w:szCs w:val="18"/>
        </w:rPr>
        <w:t xml:space="preserve"> </w:t>
      </w:r>
      <w:r>
        <w:rPr>
          <w:sz w:val="18"/>
          <w:szCs w:val="18"/>
        </w:rPr>
        <w:t xml:space="preserve">BSS </w:t>
      </w:r>
      <w:proofErr w:type="spellStart"/>
      <w:r w:rsidRPr="00C74917">
        <w:rPr>
          <w:sz w:val="18"/>
          <w:szCs w:val="18"/>
          <w:highlight w:val="yellow"/>
        </w:rPr>
        <w:t>color</w:t>
      </w:r>
      <w:proofErr w:type="spellEnd"/>
      <w:r>
        <w:rPr>
          <w:sz w:val="18"/>
          <w:szCs w:val="18"/>
        </w:rPr>
        <w:t xml:space="preserve"> in use”. Change the reference to this event correspondingly.</w:t>
      </w:r>
    </w:p>
    <w:p w14:paraId="179759BB" w14:textId="1C426122" w:rsidR="00753434" w:rsidRDefault="00753434" w:rsidP="00A554F4">
      <w:pPr>
        <w:rPr>
          <w:sz w:val="18"/>
          <w:szCs w:val="18"/>
        </w:rPr>
      </w:pPr>
      <w:r>
        <w:rPr>
          <w:sz w:val="18"/>
          <w:szCs w:val="18"/>
        </w:rPr>
        <w:t>[007] 154.31, change “</w:t>
      </w:r>
      <w:r>
        <w:rPr>
          <w:sz w:val="20"/>
        </w:rPr>
        <w:t xml:space="preserve">The Event Report field for a BSS </w:t>
      </w:r>
      <w:proofErr w:type="spellStart"/>
      <w:r>
        <w:rPr>
          <w:sz w:val="20"/>
        </w:rPr>
        <w:t>Color</w:t>
      </w:r>
      <w:proofErr w:type="spellEnd"/>
      <w:r>
        <w:rPr>
          <w:sz w:val="20"/>
        </w:rPr>
        <w:t xml:space="preserve"> Collision event report is 8 octets</w:t>
      </w:r>
      <w:r>
        <w:rPr>
          <w:sz w:val="18"/>
          <w:szCs w:val="18"/>
        </w:rPr>
        <w:t>” to “</w:t>
      </w:r>
      <w:r>
        <w:rPr>
          <w:sz w:val="20"/>
        </w:rPr>
        <w:t xml:space="preserve">The Event Report field for a BSS </w:t>
      </w:r>
      <w:proofErr w:type="spellStart"/>
      <w:r w:rsidRPr="00C74917">
        <w:rPr>
          <w:sz w:val="20"/>
          <w:highlight w:val="yellow"/>
        </w:rPr>
        <w:t>color</w:t>
      </w:r>
      <w:proofErr w:type="spellEnd"/>
      <w:r>
        <w:rPr>
          <w:sz w:val="20"/>
        </w:rPr>
        <w:t xml:space="preserve"> collision event report is 8 octets</w:t>
      </w:r>
      <w:r>
        <w:rPr>
          <w:sz w:val="18"/>
          <w:szCs w:val="18"/>
        </w:rPr>
        <w:t>”</w:t>
      </w:r>
    </w:p>
    <w:p w14:paraId="39952766" w14:textId="0174D391" w:rsidR="00753434" w:rsidRDefault="00753434" w:rsidP="00A554F4">
      <w:pPr>
        <w:rPr>
          <w:sz w:val="18"/>
          <w:szCs w:val="18"/>
        </w:rPr>
      </w:pPr>
      <w:r>
        <w:rPr>
          <w:sz w:val="18"/>
          <w:szCs w:val="18"/>
        </w:rPr>
        <w:t>[008] 399.11, change “</w:t>
      </w:r>
      <w:r>
        <w:rPr>
          <w:sz w:val="20"/>
        </w:rPr>
        <w:t xml:space="preserve">order to help determine the BSS </w:t>
      </w:r>
      <w:proofErr w:type="spellStart"/>
      <w:r>
        <w:rPr>
          <w:sz w:val="20"/>
        </w:rPr>
        <w:t>Color</w:t>
      </w:r>
      <w:proofErr w:type="spellEnd"/>
      <w:r>
        <w:rPr>
          <w:sz w:val="20"/>
        </w:rPr>
        <w:t xml:space="preserve"> information of the </w:t>
      </w:r>
      <w:proofErr w:type="spellStart"/>
      <w:r>
        <w:rPr>
          <w:sz w:val="20"/>
        </w:rPr>
        <w:t>neighboring</w:t>
      </w:r>
      <w:proofErr w:type="spellEnd"/>
      <w:r>
        <w:rPr>
          <w:sz w:val="20"/>
        </w:rPr>
        <w:t xml:space="preserve"> APs</w:t>
      </w:r>
      <w:r>
        <w:rPr>
          <w:sz w:val="18"/>
          <w:szCs w:val="18"/>
        </w:rPr>
        <w:t>” to “</w:t>
      </w:r>
      <w:r>
        <w:rPr>
          <w:sz w:val="20"/>
        </w:rPr>
        <w:t xml:space="preserve">order to help determine the BSS </w:t>
      </w:r>
      <w:proofErr w:type="spellStart"/>
      <w:r w:rsidRPr="00C74917">
        <w:rPr>
          <w:sz w:val="20"/>
          <w:highlight w:val="yellow"/>
        </w:rPr>
        <w:t>color</w:t>
      </w:r>
      <w:proofErr w:type="spellEnd"/>
      <w:r>
        <w:rPr>
          <w:sz w:val="20"/>
        </w:rPr>
        <w:t xml:space="preserve"> information of the </w:t>
      </w:r>
      <w:proofErr w:type="spellStart"/>
      <w:r>
        <w:rPr>
          <w:sz w:val="20"/>
        </w:rPr>
        <w:t>neighboring</w:t>
      </w:r>
      <w:proofErr w:type="spellEnd"/>
      <w:r>
        <w:rPr>
          <w:sz w:val="20"/>
        </w:rPr>
        <w:t xml:space="preserve"> APs</w:t>
      </w:r>
      <w:r>
        <w:rPr>
          <w:sz w:val="18"/>
          <w:szCs w:val="18"/>
        </w:rPr>
        <w:t>”</w:t>
      </w:r>
    </w:p>
    <w:p w14:paraId="79E50736" w14:textId="5A9BF3EB" w:rsidR="00753434" w:rsidRPr="00753434" w:rsidRDefault="00753434" w:rsidP="00A554F4">
      <w:pPr>
        <w:rPr>
          <w:sz w:val="18"/>
          <w:szCs w:val="18"/>
        </w:rPr>
      </w:pPr>
      <w:r>
        <w:rPr>
          <w:sz w:val="18"/>
          <w:szCs w:val="18"/>
        </w:rPr>
        <w:t>[009] 443.39, change “</w:t>
      </w:r>
      <w:proofErr w:type="spellStart"/>
      <w:r>
        <w:rPr>
          <w:sz w:val="20"/>
        </w:rPr>
        <w:t>An</w:t>
      </w:r>
      <w:proofErr w:type="spellEnd"/>
      <w:r>
        <w:rPr>
          <w:sz w:val="20"/>
        </w:rPr>
        <w:t xml:space="preserve"> HE AP shall set the TXVECTOR parameter BSS_COLOR of an HE PPDU to the existing BSS </w:t>
      </w:r>
      <w:proofErr w:type="spellStart"/>
      <w:r>
        <w:rPr>
          <w:sz w:val="20"/>
        </w:rPr>
        <w:t>Color</w:t>
      </w:r>
      <w:proofErr w:type="spellEnd"/>
      <w:r>
        <w:rPr>
          <w:sz w:val="20"/>
        </w:rPr>
        <w:t>.</w:t>
      </w:r>
      <w:r>
        <w:rPr>
          <w:sz w:val="18"/>
          <w:szCs w:val="18"/>
        </w:rPr>
        <w:t>” to “</w:t>
      </w:r>
      <w:r>
        <w:rPr>
          <w:sz w:val="20"/>
        </w:rPr>
        <w:t xml:space="preserve">An HE AP shall set the TXVECTOR parameter BSS_COLOR of an HE PPDU to the existing BSS </w:t>
      </w:r>
      <w:proofErr w:type="spellStart"/>
      <w:r w:rsidRPr="00C74917">
        <w:rPr>
          <w:sz w:val="20"/>
          <w:highlight w:val="yellow"/>
        </w:rPr>
        <w:t>color</w:t>
      </w:r>
      <w:proofErr w:type="spellEnd"/>
      <w:r w:rsidRPr="00753434">
        <w:rPr>
          <w:sz w:val="20"/>
        </w:rPr>
        <w:t>.</w:t>
      </w:r>
      <w:r w:rsidRPr="00753434">
        <w:rPr>
          <w:sz w:val="18"/>
          <w:szCs w:val="18"/>
        </w:rPr>
        <w:t>”</w:t>
      </w:r>
    </w:p>
    <w:p w14:paraId="2BE96F24" w14:textId="1A0DAF80" w:rsidR="00753434" w:rsidRPr="00753434" w:rsidRDefault="00753434" w:rsidP="00A554F4">
      <w:pPr>
        <w:rPr>
          <w:bCs/>
          <w:sz w:val="20"/>
        </w:rPr>
      </w:pPr>
      <w:r w:rsidRPr="00753434">
        <w:rPr>
          <w:sz w:val="18"/>
          <w:szCs w:val="18"/>
        </w:rPr>
        <w:t xml:space="preserve">[010] </w:t>
      </w:r>
      <w:r w:rsidRPr="00753434">
        <w:rPr>
          <w:rFonts w:hint="eastAsia"/>
          <w:sz w:val="18"/>
          <w:szCs w:val="18"/>
          <w:lang w:eastAsia="zh-TW"/>
        </w:rPr>
        <w:t>653</w:t>
      </w:r>
      <w:r w:rsidRPr="00753434">
        <w:rPr>
          <w:sz w:val="18"/>
          <w:szCs w:val="18"/>
          <w:lang w:val="en-US" w:eastAsia="zh-TW"/>
        </w:rPr>
        <w:t xml:space="preserve">.62, change “BSS Color” to “BSS </w:t>
      </w:r>
      <w:r w:rsidRPr="00C74917">
        <w:rPr>
          <w:sz w:val="18"/>
          <w:szCs w:val="18"/>
          <w:highlight w:val="yellow"/>
          <w:lang w:val="en-US" w:eastAsia="zh-TW"/>
        </w:rPr>
        <w:t>color</w:t>
      </w:r>
      <w:r w:rsidRPr="00753434">
        <w:rPr>
          <w:sz w:val="18"/>
          <w:szCs w:val="18"/>
          <w:lang w:val="en-US" w:eastAsia="zh-TW"/>
        </w:rPr>
        <w:t xml:space="preserve">” in </w:t>
      </w:r>
      <w:r w:rsidRPr="00753434">
        <w:rPr>
          <w:bCs/>
          <w:sz w:val="20"/>
        </w:rPr>
        <w:t>Figure 27-63</w:t>
      </w:r>
    </w:p>
    <w:p w14:paraId="1A128949" w14:textId="7656C5C3" w:rsidR="00753434" w:rsidRDefault="00753434" w:rsidP="00A554F4">
      <w:pPr>
        <w:rPr>
          <w:bCs/>
          <w:sz w:val="20"/>
        </w:rPr>
      </w:pPr>
      <w:r w:rsidRPr="00753434">
        <w:rPr>
          <w:bCs/>
          <w:sz w:val="20"/>
        </w:rPr>
        <w:t>[011]</w:t>
      </w:r>
      <w:r>
        <w:rPr>
          <w:bCs/>
          <w:sz w:val="20"/>
        </w:rPr>
        <w:t xml:space="preserve"> 654.8, change “</w:t>
      </w:r>
      <w:r>
        <w:rPr>
          <w:sz w:val="20"/>
        </w:rPr>
        <w:t xml:space="preserve">(i.e., BSS </w:t>
      </w:r>
      <w:proofErr w:type="spellStart"/>
      <w:r>
        <w:rPr>
          <w:sz w:val="20"/>
        </w:rPr>
        <w:t>Color</w:t>
      </w:r>
      <w:proofErr w:type="spellEnd"/>
      <w:r>
        <w:rPr>
          <w:sz w:val="20"/>
        </w:rPr>
        <w:t xml:space="preserve"> value and STA-ID in the BSS)</w:t>
      </w:r>
      <w:r>
        <w:rPr>
          <w:bCs/>
          <w:sz w:val="20"/>
        </w:rPr>
        <w:t>” to “</w:t>
      </w:r>
      <w:r>
        <w:rPr>
          <w:sz w:val="20"/>
        </w:rPr>
        <w:t xml:space="preserve">(i.e., BSS </w:t>
      </w:r>
      <w:proofErr w:type="spellStart"/>
      <w:r w:rsidRPr="00C74917">
        <w:rPr>
          <w:sz w:val="20"/>
          <w:highlight w:val="yellow"/>
        </w:rPr>
        <w:t>color</w:t>
      </w:r>
      <w:proofErr w:type="spellEnd"/>
      <w:r>
        <w:rPr>
          <w:sz w:val="20"/>
        </w:rPr>
        <w:t xml:space="preserve"> value and STA-ID in the BSS)</w:t>
      </w:r>
      <w:r>
        <w:rPr>
          <w:bCs/>
          <w:sz w:val="20"/>
        </w:rPr>
        <w:t>”</w:t>
      </w:r>
    </w:p>
    <w:p w14:paraId="79EDB12A" w14:textId="65C437E7" w:rsidR="00753434" w:rsidRDefault="00753434" w:rsidP="00A554F4">
      <w:pPr>
        <w:rPr>
          <w:bCs/>
          <w:sz w:val="20"/>
        </w:rPr>
      </w:pPr>
      <w:r>
        <w:rPr>
          <w:bCs/>
          <w:sz w:val="20"/>
        </w:rPr>
        <w:t>[012] 654.60, change “</w:t>
      </w:r>
      <w:r>
        <w:rPr>
          <w:sz w:val="20"/>
        </w:rPr>
        <w:t xml:space="preserve">the PHY entity shall report TXOP, BSS </w:t>
      </w:r>
      <w:proofErr w:type="spellStart"/>
      <w:r>
        <w:rPr>
          <w:sz w:val="20"/>
        </w:rPr>
        <w:t>Color</w:t>
      </w:r>
      <w:proofErr w:type="spellEnd"/>
      <w:r>
        <w:rPr>
          <w:sz w:val="20"/>
        </w:rPr>
        <w:t xml:space="preserve"> and check Format field,</w:t>
      </w:r>
      <w:r>
        <w:rPr>
          <w:bCs/>
          <w:sz w:val="20"/>
        </w:rPr>
        <w:t>” to “</w:t>
      </w:r>
      <w:r>
        <w:rPr>
          <w:sz w:val="20"/>
        </w:rPr>
        <w:t xml:space="preserve">the PHY entity shall report TXOP, BSS </w:t>
      </w:r>
      <w:proofErr w:type="spellStart"/>
      <w:r w:rsidRPr="00C74917">
        <w:rPr>
          <w:sz w:val="20"/>
          <w:highlight w:val="yellow"/>
        </w:rPr>
        <w:t>color</w:t>
      </w:r>
      <w:proofErr w:type="spellEnd"/>
      <w:r>
        <w:rPr>
          <w:sz w:val="20"/>
        </w:rPr>
        <w:t xml:space="preserve"> and check Format field,</w:t>
      </w:r>
      <w:r>
        <w:rPr>
          <w:bCs/>
          <w:sz w:val="20"/>
        </w:rPr>
        <w:t>”</w:t>
      </w:r>
    </w:p>
    <w:p w14:paraId="33A17528" w14:textId="24E92EE2" w:rsidR="00753434" w:rsidRDefault="00753434" w:rsidP="00A554F4">
      <w:pPr>
        <w:rPr>
          <w:bCs/>
          <w:sz w:val="20"/>
          <w:lang w:eastAsia="zh-TW"/>
        </w:rPr>
      </w:pPr>
      <w:r>
        <w:rPr>
          <w:bCs/>
          <w:sz w:val="20"/>
        </w:rPr>
        <w:t xml:space="preserve">[013] </w:t>
      </w:r>
      <w:r w:rsidR="00A908BD">
        <w:rPr>
          <w:rFonts w:hint="eastAsia"/>
          <w:bCs/>
          <w:sz w:val="20"/>
          <w:lang w:eastAsia="zh-TW"/>
        </w:rPr>
        <w:t>655</w:t>
      </w:r>
      <w:r w:rsidR="00A908BD">
        <w:rPr>
          <w:bCs/>
          <w:sz w:val="20"/>
          <w:lang w:eastAsia="zh-TW"/>
        </w:rPr>
        <w:t>.38, change “</w:t>
      </w:r>
      <w:r w:rsidR="00A908BD">
        <w:rPr>
          <w:sz w:val="20"/>
        </w:rPr>
        <w:t xml:space="preserve">The PHY entity shall check CRC of the HE-SIG-A field. If the CRC check is valid, the PHY entity shall report TXOP, BSS </w:t>
      </w:r>
      <w:proofErr w:type="spellStart"/>
      <w:r w:rsidR="00A908BD">
        <w:rPr>
          <w:sz w:val="20"/>
        </w:rPr>
        <w:t>Color</w:t>
      </w:r>
      <w:proofErr w:type="spellEnd"/>
      <w:r w:rsidR="00A908BD">
        <w:rPr>
          <w:sz w:val="20"/>
        </w:rPr>
        <w:t>, and continue to receive HE-STF. The PHY entity shall report to the MAC entity the predicted duration of the TXOP in HE-SIG-A.</w:t>
      </w:r>
      <w:r w:rsidR="00A908BD">
        <w:rPr>
          <w:bCs/>
          <w:sz w:val="20"/>
          <w:lang w:eastAsia="zh-TW"/>
        </w:rPr>
        <w:t>” to “</w:t>
      </w:r>
      <w:r w:rsidR="00A908BD">
        <w:rPr>
          <w:sz w:val="20"/>
        </w:rPr>
        <w:t xml:space="preserve">The PHY entity shall check CRC of the HE-SIG-A field. If the CRC check is valid, the PHY entity shall report TXOP, BSS </w:t>
      </w:r>
      <w:proofErr w:type="spellStart"/>
      <w:r w:rsidR="00A908BD" w:rsidRPr="00C74917">
        <w:rPr>
          <w:sz w:val="20"/>
          <w:highlight w:val="yellow"/>
        </w:rPr>
        <w:t>color</w:t>
      </w:r>
      <w:proofErr w:type="spellEnd"/>
      <w:r w:rsidR="00A908BD">
        <w:rPr>
          <w:sz w:val="20"/>
        </w:rPr>
        <w:t>, and continue to receive HE-STF. The PHY entity shall report to the MAC entity the predicted duration of the TXOP in HE-SIG-A.</w:t>
      </w:r>
      <w:r w:rsidR="00A908BD">
        <w:rPr>
          <w:bCs/>
          <w:sz w:val="20"/>
          <w:lang w:eastAsia="zh-TW"/>
        </w:rPr>
        <w:t>”</w:t>
      </w:r>
    </w:p>
    <w:p w14:paraId="11D2AF98" w14:textId="2863D9BD" w:rsidR="00257D16" w:rsidRDefault="00257D16" w:rsidP="00A554F4">
      <w:pPr>
        <w:rPr>
          <w:bCs/>
          <w:sz w:val="20"/>
          <w:lang w:eastAsia="zh-TW"/>
        </w:rPr>
      </w:pPr>
      <w:r>
        <w:rPr>
          <w:bCs/>
          <w:sz w:val="20"/>
          <w:lang w:eastAsia="zh-TW"/>
        </w:rPr>
        <w:t>[014] 656.21, change “</w:t>
      </w:r>
      <w:r>
        <w:rPr>
          <w:sz w:val="20"/>
        </w:rPr>
        <w:t xml:space="preserve">If the CRC check is valid, the PHY entity shall report TXOP, BSS </w:t>
      </w:r>
      <w:proofErr w:type="spellStart"/>
      <w:r>
        <w:rPr>
          <w:sz w:val="20"/>
        </w:rPr>
        <w:t>Color</w:t>
      </w:r>
      <w:proofErr w:type="spellEnd"/>
      <w:r>
        <w:rPr>
          <w:sz w:val="20"/>
        </w:rPr>
        <w:t>, and continue to receive HE-SIG-B.</w:t>
      </w:r>
      <w:r>
        <w:rPr>
          <w:bCs/>
          <w:sz w:val="20"/>
          <w:lang w:eastAsia="zh-TW"/>
        </w:rPr>
        <w:t>” to “</w:t>
      </w:r>
      <w:r>
        <w:rPr>
          <w:sz w:val="20"/>
        </w:rPr>
        <w:t xml:space="preserve">If the CRC check is valid, the PHY entity shall report TXOP, BSS </w:t>
      </w:r>
      <w:proofErr w:type="spellStart"/>
      <w:r w:rsidRPr="00C74917">
        <w:rPr>
          <w:sz w:val="20"/>
          <w:highlight w:val="yellow"/>
        </w:rPr>
        <w:t>color</w:t>
      </w:r>
      <w:proofErr w:type="spellEnd"/>
      <w:r>
        <w:rPr>
          <w:sz w:val="20"/>
        </w:rPr>
        <w:t>, and continue to receive HE-SIG-B.</w:t>
      </w:r>
      <w:r>
        <w:rPr>
          <w:bCs/>
          <w:sz w:val="20"/>
          <w:lang w:eastAsia="zh-TW"/>
        </w:rPr>
        <w:t>”</w:t>
      </w:r>
    </w:p>
    <w:p w14:paraId="24D31F1C" w14:textId="77777777" w:rsidR="008F46A3" w:rsidRDefault="00460AB3" w:rsidP="00A554F4">
      <w:pPr>
        <w:rPr>
          <w:bCs/>
          <w:sz w:val="20"/>
          <w:lang w:eastAsia="zh-TW"/>
        </w:rPr>
      </w:pPr>
      <w:r>
        <w:rPr>
          <w:bCs/>
          <w:sz w:val="20"/>
          <w:lang w:eastAsia="zh-TW"/>
        </w:rPr>
        <w:t>[015] 440.58, change “</w:t>
      </w:r>
      <w:r>
        <w:rPr>
          <w:sz w:val="20"/>
        </w:rPr>
        <w:t xml:space="preserve">If the 6 GHz AP reported in a TBTT Information field in a Reduced </w:t>
      </w:r>
      <w:proofErr w:type="spellStart"/>
      <w:r>
        <w:rPr>
          <w:sz w:val="20"/>
        </w:rPr>
        <w:t>Neighbor</w:t>
      </w:r>
      <w:proofErr w:type="spellEnd"/>
      <w:r>
        <w:rPr>
          <w:sz w:val="20"/>
        </w:rPr>
        <w:t xml:space="preserve"> Report is not part of a multiple BSSID set, then the BSS Parameters subfield shall be included with the Multiple BSSID subfield set to 0. If the 6 GHz AP reported in a TBTT Information field in a Reduced </w:t>
      </w:r>
      <w:proofErr w:type="spellStart"/>
      <w:r>
        <w:rPr>
          <w:sz w:val="20"/>
        </w:rPr>
        <w:t>Neighbor</w:t>
      </w:r>
      <w:proofErr w:type="spellEnd"/>
      <w:r>
        <w:rPr>
          <w:sz w:val="20"/>
        </w:rPr>
        <w:t xml:space="preserve"> Report is a transmitted BSSID, then the BSS Parameters subfield shall be included with the Multiple BSSID subfield set to 1 and the Transmitted BSSID subfield set to 1. If the 6 GHz AP reported in a TBTT Information field in a Reduced </w:t>
      </w:r>
      <w:proofErr w:type="spellStart"/>
      <w:r>
        <w:rPr>
          <w:sz w:val="20"/>
        </w:rPr>
        <w:t>Neighbor</w:t>
      </w:r>
      <w:proofErr w:type="spellEnd"/>
      <w:r>
        <w:rPr>
          <w:sz w:val="20"/>
        </w:rPr>
        <w:t xml:space="preserve"> Report is a </w:t>
      </w:r>
      <w:proofErr w:type="spellStart"/>
      <w:r>
        <w:rPr>
          <w:sz w:val="20"/>
        </w:rPr>
        <w:t>nontransmitted</w:t>
      </w:r>
      <w:proofErr w:type="spellEnd"/>
      <w:r>
        <w:rPr>
          <w:sz w:val="20"/>
        </w:rPr>
        <w:t xml:space="preserve"> BSSID, then the BSS Parameters subfield shall be included with the Multiple BSSID subfield set to 1 and the Transmitted BSSID subfield set to 0.</w:t>
      </w:r>
      <w:r>
        <w:rPr>
          <w:bCs/>
          <w:sz w:val="20"/>
          <w:lang w:eastAsia="zh-TW"/>
        </w:rPr>
        <w:t xml:space="preserve">” to </w:t>
      </w:r>
    </w:p>
    <w:p w14:paraId="3861C32F" w14:textId="549D5886" w:rsidR="00460AB3" w:rsidRDefault="00460AB3" w:rsidP="00A554F4">
      <w:pPr>
        <w:rPr>
          <w:bCs/>
          <w:sz w:val="20"/>
          <w:lang w:eastAsia="zh-TW"/>
        </w:rPr>
      </w:pPr>
      <w:r>
        <w:rPr>
          <w:bCs/>
          <w:sz w:val="20"/>
          <w:lang w:eastAsia="zh-TW"/>
        </w:rPr>
        <w:t>“</w:t>
      </w:r>
      <w:r>
        <w:rPr>
          <w:sz w:val="20"/>
        </w:rPr>
        <w:t xml:space="preserve">If the 6 GHz AP reported in a TBTT Information field in a Reduced </w:t>
      </w:r>
      <w:proofErr w:type="spellStart"/>
      <w:r>
        <w:rPr>
          <w:sz w:val="20"/>
        </w:rPr>
        <w:t>Neighbor</w:t>
      </w:r>
      <w:proofErr w:type="spellEnd"/>
      <w:r>
        <w:rPr>
          <w:sz w:val="20"/>
        </w:rPr>
        <w:t xml:space="preserve"> Report</w:t>
      </w:r>
      <w:r w:rsidR="008F46A3">
        <w:rPr>
          <w:sz w:val="20"/>
        </w:rPr>
        <w:t xml:space="preserve"> </w:t>
      </w:r>
      <w:r w:rsidR="008F46A3" w:rsidRPr="00C34242">
        <w:rPr>
          <w:sz w:val="20"/>
          <w:highlight w:val="yellow"/>
        </w:rPr>
        <w:t>element</w:t>
      </w:r>
      <w:r>
        <w:rPr>
          <w:sz w:val="20"/>
        </w:rPr>
        <w:t xml:space="preserve"> is not part of a multiple BSSID set, then the BSS Parameters subfield shall be included with the Multiple BSSID subfield set to 0. If the 6 GHz AP reported in a TBTT Information field in a Reduced </w:t>
      </w:r>
      <w:proofErr w:type="spellStart"/>
      <w:r>
        <w:rPr>
          <w:sz w:val="20"/>
        </w:rPr>
        <w:t>Neighbor</w:t>
      </w:r>
      <w:proofErr w:type="spellEnd"/>
      <w:r>
        <w:rPr>
          <w:sz w:val="20"/>
        </w:rPr>
        <w:t xml:space="preserve"> Report</w:t>
      </w:r>
      <w:r w:rsidR="008F46A3">
        <w:rPr>
          <w:sz w:val="20"/>
        </w:rPr>
        <w:t xml:space="preserve"> </w:t>
      </w:r>
      <w:r w:rsidR="008F46A3" w:rsidRPr="00C34242">
        <w:rPr>
          <w:sz w:val="20"/>
          <w:highlight w:val="yellow"/>
        </w:rPr>
        <w:t>element</w:t>
      </w:r>
      <w:r>
        <w:rPr>
          <w:sz w:val="20"/>
        </w:rPr>
        <w:t xml:space="preserve"> is a transmitted BSSID, then the BSS Parameters subfield shall be included with the Multiple BSSID subfield set to 1 and the Transmitted BSSID subfield set to 1. If the 6 GHz AP reported in a TBTT Information field in a Reduced </w:t>
      </w:r>
      <w:proofErr w:type="spellStart"/>
      <w:r>
        <w:rPr>
          <w:sz w:val="20"/>
        </w:rPr>
        <w:t>Neighbor</w:t>
      </w:r>
      <w:proofErr w:type="spellEnd"/>
      <w:r>
        <w:rPr>
          <w:sz w:val="20"/>
        </w:rPr>
        <w:t xml:space="preserve"> Report</w:t>
      </w:r>
      <w:r w:rsidR="008F46A3">
        <w:rPr>
          <w:sz w:val="20"/>
        </w:rPr>
        <w:t xml:space="preserve"> </w:t>
      </w:r>
      <w:r w:rsidR="008F46A3" w:rsidRPr="00C74917">
        <w:rPr>
          <w:sz w:val="20"/>
          <w:highlight w:val="yellow"/>
        </w:rPr>
        <w:t>element</w:t>
      </w:r>
      <w:r>
        <w:rPr>
          <w:sz w:val="20"/>
        </w:rPr>
        <w:t xml:space="preserve"> is a </w:t>
      </w:r>
      <w:proofErr w:type="spellStart"/>
      <w:r>
        <w:rPr>
          <w:sz w:val="20"/>
        </w:rPr>
        <w:t>nontransmitted</w:t>
      </w:r>
      <w:proofErr w:type="spellEnd"/>
      <w:r>
        <w:rPr>
          <w:sz w:val="20"/>
        </w:rPr>
        <w:t xml:space="preserve"> BSSID, then the BSS Parameters subfield shall be included with the Multiple BSSID subfield set to 1 and the Transmitted BSSID subfield set to 0.</w:t>
      </w:r>
      <w:r>
        <w:rPr>
          <w:bCs/>
          <w:sz w:val="20"/>
          <w:lang w:eastAsia="zh-TW"/>
        </w:rPr>
        <w:t>”</w:t>
      </w:r>
    </w:p>
    <w:p w14:paraId="3359F01C" w14:textId="19BAA685" w:rsidR="008F46A3" w:rsidRDefault="008F46A3" w:rsidP="00A554F4">
      <w:pPr>
        <w:rPr>
          <w:bCs/>
          <w:sz w:val="20"/>
          <w:lang w:eastAsia="zh-TW"/>
        </w:rPr>
      </w:pPr>
      <w:r>
        <w:rPr>
          <w:bCs/>
          <w:sz w:val="20"/>
          <w:lang w:eastAsia="zh-TW"/>
        </w:rPr>
        <w:t>[016] 151.17, change “</w:t>
      </w:r>
      <w:r>
        <w:rPr>
          <w:sz w:val="16"/>
          <w:szCs w:val="16"/>
        </w:rPr>
        <w:t>Co-located AP</w:t>
      </w:r>
      <w:r>
        <w:rPr>
          <w:bCs/>
          <w:sz w:val="20"/>
          <w:lang w:eastAsia="zh-TW"/>
        </w:rPr>
        <w:t>” to “</w:t>
      </w:r>
      <w:r>
        <w:rPr>
          <w:sz w:val="16"/>
          <w:szCs w:val="16"/>
        </w:rPr>
        <w:t>Co-</w:t>
      </w:r>
      <w:r w:rsidRPr="00C74917">
        <w:rPr>
          <w:sz w:val="16"/>
          <w:szCs w:val="16"/>
          <w:highlight w:val="yellow"/>
        </w:rPr>
        <w:t>Located</w:t>
      </w:r>
      <w:r>
        <w:rPr>
          <w:sz w:val="16"/>
          <w:szCs w:val="16"/>
        </w:rPr>
        <w:t xml:space="preserve"> AP</w:t>
      </w:r>
      <w:r>
        <w:rPr>
          <w:bCs/>
          <w:sz w:val="20"/>
          <w:lang w:eastAsia="zh-TW"/>
        </w:rPr>
        <w:t xml:space="preserve">” to align with the naming of </w:t>
      </w:r>
      <w:proofErr w:type="spellStart"/>
      <w:r>
        <w:rPr>
          <w:bCs/>
          <w:sz w:val="20"/>
          <w:lang w:eastAsia="zh-TW"/>
        </w:rPr>
        <w:t>revmd</w:t>
      </w:r>
      <w:proofErr w:type="spellEnd"/>
      <w:r>
        <w:rPr>
          <w:bCs/>
          <w:sz w:val="20"/>
          <w:lang w:eastAsia="zh-TW"/>
        </w:rPr>
        <w:t xml:space="preserve"> and </w:t>
      </w:r>
      <w:proofErr w:type="spellStart"/>
      <w:r w:rsidRPr="008F46A3">
        <w:rPr>
          <w:bCs/>
          <w:sz w:val="20"/>
          <w:lang w:eastAsia="zh-TW"/>
        </w:rPr>
        <w:t>Neighbor</w:t>
      </w:r>
      <w:proofErr w:type="spellEnd"/>
      <w:r w:rsidRPr="008F46A3">
        <w:rPr>
          <w:bCs/>
          <w:sz w:val="20"/>
          <w:lang w:eastAsia="zh-TW"/>
        </w:rPr>
        <w:t xml:space="preserve"> AP Information field</w:t>
      </w:r>
      <w:r>
        <w:rPr>
          <w:bCs/>
          <w:sz w:val="20"/>
          <w:lang w:eastAsia="zh-TW"/>
        </w:rPr>
        <w:t xml:space="preserve">. </w:t>
      </w:r>
      <w:r w:rsidRPr="00C34242">
        <w:rPr>
          <w:bCs/>
          <w:sz w:val="20"/>
          <w:highlight w:val="yellow"/>
          <w:lang w:eastAsia="zh-TW"/>
        </w:rPr>
        <w:t>Change the reference to the name correspondingly.</w:t>
      </w:r>
    </w:p>
    <w:p w14:paraId="28930287" w14:textId="18957DBC" w:rsidR="008F46A3" w:rsidRDefault="008F46A3" w:rsidP="00A554F4">
      <w:pPr>
        <w:rPr>
          <w:bCs/>
          <w:sz w:val="20"/>
          <w:lang w:eastAsia="zh-TW"/>
        </w:rPr>
      </w:pPr>
      <w:r>
        <w:rPr>
          <w:bCs/>
          <w:sz w:val="20"/>
          <w:lang w:eastAsia="zh-TW"/>
        </w:rPr>
        <w:t>[017] 420.19, change “</w:t>
      </w:r>
      <w:r>
        <w:rPr>
          <w:sz w:val="20"/>
        </w:rPr>
        <w:t>Intra-PPDU power save is the power save mechanism for an HE STA to enter the doze state or become unavailable until the end of a received PPDU that is identified as an Intra-BSS frame</w:t>
      </w:r>
      <w:r>
        <w:rPr>
          <w:bCs/>
          <w:sz w:val="20"/>
          <w:lang w:eastAsia="zh-TW"/>
        </w:rPr>
        <w:t>” to “</w:t>
      </w:r>
      <w:r>
        <w:rPr>
          <w:sz w:val="20"/>
        </w:rPr>
        <w:t xml:space="preserve">Intra-PPDU power save is the power save mechanism for an HE STA to enter the doze state or become unavailable until the end of a received PPDU that is identified as an </w:t>
      </w:r>
      <w:r w:rsidRPr="00C34242">
        <w:rPr>
          <w:sz w:val="20"/>
          <w:highlight w:val="yellow"/>
        </w:rPr>
        <w:t>intra-BSS</w:t>
      </w:r>
      <w:r>
        <w:rPr>
          <w:sz w:val="20"/>
        </w:rPr>
        <w:t xml:space="preserve"> frame</w:t>
      </w:r>
      <w:r>
        <w:rPr>
          <w:bCs/>
          <w:sz w:val="20"/>
          <w:lang w:eastAsia="zh-TW"/>
        </w:rPr>
        <w:t>”</w:t>
      </w:r>
    </w:p>
    <w:p w14:paraId="5C9BA4D9" w14:textId="77777777" w:rsidR="00A554F4" w:rsidRPr="00CB1C11" w:rsidRDefault="00A554F4" w:rsidP="007F0AD6"/>
    <w:p w14:paraId="2FE9A08D" w14:textId="5FC700F5" w:rsidR="00490A6D" w:rsidRDefault="00490A6D" w:rsidP="00490A6D">
      <w:pPr>
        <w:pStyle w:val="Heading3"/>
      </w:pPr>
      <w:r>
        <w:t>Style Guide 2.8 – Terminology: frame vs packet vs PPDU vs MPDU</w:t>
      </w:r>
    </w:p>
    <w:p w14:paraId="5A5C2A3B" w14:textId="77777777" w:rsidR="00E30287" w:rsidRDefault="00E30287" w:rsidP="00E30287">
      <w:r>
        <w:t>Po-Kai</w:t>
      </w:r>
    </w:p>
    <w:p w14:paraId="2B54415C" w14:textId="77777777" w:rsidR="00E30287" w:rsidRDefault="00E30287" w:rsidP="00C031D9"/>
    <w:p w14:paraId="654E54A0" w14:textId="6B91DB3B" w:rsidR="00CF0D69" w:rsidRDefault="00F03F5E" w:rsidP="00C031D9">
      <w:r>
        <w:t>[001] 482.38, change “</w:t>
      </w:r>
      <w:r>
        <w:rPr>
          <w:sz w:val="20"/>
        </w:rPr>
        <w:t>UL MU transmissions are preceded by a triggering frame(#21348) from the AP.</w:t>
      </w:r>
      <w:r>
        <w:t>” to “</w:t>
      </w:r>
      <w:r>
        <w:rPr>
          <w:sz w:val="20"/>
        </w:rPr>
        <w:t xml:space="preserve">UL MU transmissions are preceded by a </w:t>
      </w:r>
      <w:r w:rsidRPr="00C34242">
        <w:rPr>
          <w:sz w:val="20"/>
          <w:highlight w:val="yellow"/>
        </w:rPr>
        <w:t>PPDU that carries a triggering frame</w:t>
      </w:r>
      <w:r>
        <w:rPr>
          <w:sz w:val="20"/>
        </w:rPr>
        <w:t>(#21348) from the AP.</w:t>
      </w:r>
      <w:r>
        <w:t>”</w:t>
      </w:r>
    </w:p>
    <w:p w14:paraId="559466DC" w14:textId="2A747814" w:rsidR="007F3C9C" w:rsidRDefault="007F3C9C" w:rsidP="00C031D9">
      <w:r>
        <w:lastRenderedPageBreak/>
        <w:t>[002] 493.4, change “</w:t>
      </w:r>
      <w:r>
        <w:rPr>
          <w:sz w:val="20"/>
        </w:rPr>
        <w:t>UL MU transmissions are preceded by a Trigger frame or frame carrying a TRS Control subfield from the AP.</w:t>
      </w:r>
      <w:r>
        <w:t>” to “</w:t>
      </w:r>
      <w:r>
        <w:rPr>
          <w:sz w:val="20"/>
        </w:rPr>
        <w:t xml:space="preserve">UL MU transmissions are preceded by </w:t>
      </w:r>
      <w:r w:rsidRPr="00C34242">
        <w:rPr>
          <w:sz w:val="20"/>
          <w:highlight w:val="yellow"/>
        </w:rPr>
        <w:t>a PPDU that carrying a Trigger frame</w:t>
      </w:r>
      <w:r>
        <w:rPr>
          <w:sz w:val="20"/>
        </w:rPr>
        <w:t xml:space="preserve"> or a frame carrying a TRS Control subfield from the AP.</w:t>
      </w:r>
      <w:r>
        <w:t>”</w:t>
      </w:r>
    </w:p>
    <w:p w14:paraId="425C3275" w14:textId="5254610D" w:rsidR="00980065" w:rsidRDefault="00980065" w:rsidP="00C031D9">
      <w:r>
        <w:t>[003] 497.41, change “</w:t>
      </w:r>
      <w:r>
        <w:rPr>
          <w:sz w:val="20"/>
        </w:rPr>
        <w:t>The format of the HE TB PPDU is defined as in Figure 27-11 (HE TB PPDU format). This format is used for a transmission that is a response to a triggering frame</w:t>
      </w:r>
      <w:r>
        <w:t>” to ”</w:t>
      </w:r>
      <w:r>
        <w:rPr>
          <w:sz w:val="20"/>
        </w:rPr>
        <w:t xml:space="preserve">The format of the HE TB PPDU is defined as in Figure 27-11 (HE TB PPDU format). This format is used for a transmission that is a response to a </w:t>
      </w:r>
      <w:r w:rsidRPr="00C34242">
        <w:rPr>
          <w:sz w:val="20"/>
          <w:highlight w:val="yellow"/>
        </w:rPr>
        <w:t>PPDU that carries a triggering frame</w:t>
      </w:r>
      <w:r>
        <w:t>”</w:t>
      </w:r>
    </w:p>
    <w:p w14:paraId="11F62599" w14:textId="765A04F6" w:rsidR="00592E18" w:rsidRDefault="00592E18" w:rsidP="00C031D9">
      <w:r>
        <w:t>[004] 499.31, change “</w:t>
      </w:r>
      <w:r>
        <w:rPr>
          <w:sz w:val="20"/>
        </w:rPr>
        <w:t xml:space="preserve">Transmissions of frames with TXVECTOR parameter NO_SIG_EXTN equal to false are followed by a period of no transmission for a duration of </w:t>
      </w:r>
      <w:proofErr w:type="spellStart"/>
      <w:r>
        <w:rPr>
          <w:sz w:val="20"/>
        </w:rPr>
        <w:t>aSignalExtension</w:t>
      </w:r>
      <w:proofErr w:type="spellEnd"/>
      <w:r>
        <w:rPr>
          <w:sz w:val="20"/>
        </w:rPr>
        <w:t>. See 10.3.8 (Signal extension).</w:t>
      </w:r>
      <w:r>
        <w:t>” to “</w:t>
      </w:r>
      <w:r>
        <w:rPr>
          <w:sz w:val="20"/>
        </w:rPr>
        <w:t xml:space="preserve">Transmissions of </w:t>
      </w:r>
      <w:r w:rsidRPr="00473C40">
        <w:rPr>
          <w:sz w:val="20"/>
          <w:highlight w:val="yellow"/>
        </w:rPr>
        <w:t>PPDUs</w:t>
      </w:r>
      <w:r>
        <w:rPr>
          <w:sz w:val="20"/>
        </w:rPr>
        <w:t xml:space="preserve"> with TXVECTOR parameter NO_SIG_EXTN equal to false are followed by a period of no transmission for a duration of </w:t>
      </w:r>
      <w:proofErr w:type="spellStart"/>
      <w:r>
        <w:rPr>
          <w:sz w:val="20"/>
        </w:rPr>
        <w:t>aSignalExtension</w:t>
      </w:r>
      <w:proofErr w:type="spellEnd"/>
      <w:r>
        <w:rPr>
          <w:sz w:val="20"/>
        </w:rPr>
        <w:t>. See 10.3.8 (Signal extension).</w:t>
      </w:r>
      <w:r>
        <w:t>”</w:t>
      </w:r>
    </w:p>
    <w:p w14:paraId="33FD762A" w14:textId="6FCFD7AD" w:rsidR="00166CC3" w:rsidRDefault="00166CC3" w:rsidP="00C031D9">
      <w:r>
        <w:t>[005] 75.32, change “</w:t>
      </w:r>
      <w:r>
        <w:rPr>
          <w:sz w:val="18"/>
          <w:szCs w:val="18"/>
        </w:rPr>
        <w:t>that contains an MPDU that solicits a response in an HE TB PPDU</w:t>
      </w:r>
      <w:r>
        <w:t>” to “</w:t>
      </w:r>
      <w:r>
        <w:rPr>
          <w:sz w:val="18"/>
          <w:szCs w:val="18"/>
        </w:rPr>
        <w:t xml:space="preserve">that contains </w:t>
      </w:r>
      <w:r w:rsidRPr="00473C40">
        <w:rPr>
          <w:sz w:val="18"/>
          <w:szCs w:val="18"/>
          <w:highlight w:val="yellow"/>
        </w:rPr>
        <w:t>a frame</w:t>
      </w:r>
      <w:r>
        <w:rPr>
          <w:sz w:val="18"/>
          <w:szCs w:val="18"/>
        </w:rPr>
        <w:t xml:space="preserve"> that solicits a response carrying in an HE TB PPDU</w:t>
      </w:r>
      <w:r>
        <w:t>”</w:t>
      </w:r>
    </w:p>
    <w:p w14:paraId="451C9314" w14:textId="17641097" w:rsidR="00166CC3" w:rsidRDefault="00166CC3" w:rsidP="00C031D9">
      <w:r>
        <w:t>[006] 75.46, change “</w:t>
      </w:r>
      <w:r>
        <w:rPr>
          <w:sz w:val="18"/>
          <w:szCs w:val="18"/>
        </w:rPr>
        <w:t>that contains an MPDU that solicits a response in an HE TB PPDU</w:t>
      </w:r>
      <w:r>
        <w:t>” to “</w:t>
      </w:r>
      <w:r>
        <w:rPr>
          <w:sz w:val="18"/>
          <w:szCs w:val="18"/>
        </w:rPr>
        <w:t xml:space="preserve">that contains </w:t>
      </w:r>
      <w:r w:rsidRPr="00473C40">
        <w:rPr>
          <w:sz w:val="18"/>
          <w:szCs w:val="18"/>
          <w:highlight w:val="yellow"/>
        </w:rPr>
        <w:t>a frame</w:t>
      </w:r>
      <w:r>
        <w:rPr>
          <w:sz w:val="18"/>
          <w:szCs w:val="18"/>
        </w:rPr>
        <w:t xml:space="preserve"> that solicits a response carrying in an HE TB PPDU</w:t>
      </w:r>
      <w:r>
        <w:t>”</w:t>
      </w:r>
    </w:p>
    <w:p w14:paraId="74DD2348" w14:textId="4F54AA9B" w:rsidR="00166CC3" w:rsidRDefault="00166CC3" w:rsidP="00C031D9">
      <w:r>
        <w:t>[007] 75.51, change “</w:t>
      </w:r>
      <w:r>
        <w:rPr>
          <w:sz w:val="18"/>
          <w:szCs w:val="18"/>
        </w:rPr>
        <w:t>The frame is carried in an HE MU PPDU, HE SU PPDU or HE ER SU PPDU that contains an MPDU (#20281</w:t>
      </w:r>
      <w:proofErr w:type="gramStart"/>
      <w:r>
        <w:rPr>
          <w:sz w:val="18"/>
          <w:szCs w:val="18"/>
        </w:rPr>
        <w:t>)that</w:t>
      </w:r>
      <w:proofErr w:type="gramEnd"/>
      <w:r>
        <w:rPr>
          <w:sz w:val="18"/>
          <w:szCs w:val="18"/>
        </w:rPr>
        <w:t xml:space="preserve"> solicits a response in an HE TB PPDU</w:t>
      </w:r>
      <w:r>
        <w:t>” to “</w:t>
      </w:r>
      <w:r>
        <w:rPr>
          <w:sz w:val="18"/>
          <w:szCs w:val="18"/>
        </w:rPr>
        <w:t xml:space="preserve">The frame is carried in an HE MU PPDU, HE SU PPDU or HE ER SU PPDU that contains </w:t>
      </w:r>
      <w:r w:rsidRPr="00E30287">
        <w:rPr>
          <w:sz w:val="18"/>
          <w:szCs w:val="18"/>
          <w:highlight w:val="yellow"/>
        </w:rPr>
        <w:t>a frame</w:t>
      </w:r>
      <w:r>
        <w:rPr>
          <w:sz w:val="18"/>
          <w:szCs w:val="18"/>
        </w:rPr>
        <w:t xml:space="preserve"> (#20281)that solicits a response carrying in an HE TB PPDU</w:t>
      </w:r>
      <w:r>
        <w:t>”</w:t>
      </w:r>
    </w:p>
    <w:p w14:paraId="74623BD7" w14:textId="1F89104A" w:rsidR="00111129" w:rsidRDefault="00111129" w:rsidP="00C031D9">
      <w:r>
        <w:t>[008] 88.13, change “</w:t>
      </w:r>
      <w:r>
        <w:rPr>
          <w:sz w:val="20"/>
        </w:rPr>
        <w:t>(including the MSDUs or A-MSDUs in the same PSDU as the MPDU containing the BSR Control subfield)</w:t>
      </w:r>
      <w:r>
        <w:t>” to “</w:t>
      </w:r>
      <w:r>
        <w:rPr>
          <w:sz w:val="20"/>
        </w:rPr>
        <w:t xml:space="preserve">(including the MSDUs or A-MSDUs in the same PSDU as the </w:t>
      </w:r>
      <w:r w:rsidRPr="00E30287">
        <w:rPr>
          <w:sz w:val="20"/>
          <w:highlight w:val="yellow"/>
        </w:rPr>
        <w:t>frame</w:t>
      </w:r>
      <w:r>
        <w:rPr>
          <w:sz w:val="20"/>
        </w:rPr>
        <w:t xml:space="preserve"> containing the BSR Control subfield)</w:t>
      </w:r>
      <w:r>
        <w:t>”</w:t>
      </w:r>
    </w:p>
    <w:p w14:paraId="7D4F5253" w14:textId="10CC68EB" w:rsidR="00AB0142" w:rsidRDefault="00AB0142" w:rsidP="00C031D9">
      <w:r>
        <w:t>[009] 89.63, change “</w:t>
      </w:r>
      <w:r>
        <w:rPr>
          <w:sz w:val="20"/>
        </w:rPr>
        <w:t>The SR PPDU subfield indicates whether the PPDU carrying the MPDU carrying the CAS Control subfield is an SR PPDU.</w:t>
      </w:r>
      <w:r>
        <w:t>” to “</w:t>
      </w:r>
      <w:r>
        <w:rPr>
          <w:sz w:val="20"/>
        </w:rPr>
        <w:t xml:space="preserve">The SR PPDU subfield indicates whether the PPDU carrying the </w:t>
      </w:r>
      <w:r w:rsidRPr="00E30287">
        <w:rPr>
          <w:sz w:val="20"/>
          <w:highlight w:val="yellow"/>
        </w:rPr>
        <w:t>frame</w:t>
      </w:r>
      <w:r>
        <w:rPr>
          <w:sz w:val="20"/>
        </w:rPr>
        <w:t xml:space="preserve"> </w:t>
      </w:r>
      <w:r w:rsidR="00427A86">
        <w:rPr>
          <w:sz w:val="20"/>
        </w:rPr>
        <w:t>containing</w:t>
      </w:r>
      <w:r>
        <w:rPr>
          <w:sz w:val="20"/>
        </w:rPr>
        <w:t xml:space="preserve"> the CAS Control subfield is an SR PPDU.</w:t>
      </w:r>
      <w:r>
        <w:t>”</w:t>
      </w:r>
    </w:p>
    <w:p w14:paraId="0CE1C834" w14:textId="3C188757" w:rsidR="00427A86" w:rsidRDefault="00427A86" w:rsidP="00C031D9">
      <w:r>
        <w:t>[010] 172.51, change “</w:t>
      </w:r>
      <w:r>
        <w:rPr>
          <w:sz w:val="18"/>
          <w:szCs w:val="18"/>
        </w:rPr>
        <w:t>For a non-AP STA, indicates support for receiving an MPDU that contains a TRS Control subfield.</w:t>
      </w:r>
      <w:r>
        <w:t>” to “</w:t>
      </w:r>
      <w:r>
        <w:rPr>
          <w:sz w:val="18"/>
          <w:szCs w:val="18"/>
        </w:rPr>
        <w:t xml:space="preserve">For a non-AP STA, indicates support for receiving </w:t>
      </w:r>
      <w:r w:rsidRPr="00E30287">
        <w:rPr>
          <w:sz w:val="18"/>
          <w:szCs w:val="18"/>
          <w:highlight w:val="yellow"/>
        </w:rPr>
        <w:t>a frame</w:t>
      </w:r>
      <w:r>
        <w:rPr>
          <w:sz w:val="18"/>
          <w:szCs w:val="18"/>
        </w:rPr>
        <w:t xml:space="preserve"> that contains a TRS Control subfield.</w:t>
      </w:r>
      <w:r>
        <w:t>”</w:t>
      </w:r>
    </w:p>
    <w:p w14:paraId="3D55B8D5" w14:textId="70BC6189" w:rsidR="004A5474" w:rsidRDefault="004A5474" w:rsidP="00C031D9">
      <w:r>
        <w:t>[011] 173.6, change “</w:t>
      </w:r>
      <w:r>
        <w:rPr>
          <w:sz w:val="18"/>
          <w:szCs w:val="18"/>
        </w:rPr>
        <w:t>For an AP, indicates support for receiving an MPDU that contains a BSR Control subfield. For a non- AP STA, indicates support for generating an MPDU that contains a BSR Control subfield.</w:t>
      </w:r>
      <w:r>
        <w:t>” to “</w:t>
      </w:r>
      <w:r>
        <w:rPr>
          <w:sz w:val="18"/>
          <w:szCs w:val="18"/>
        </w:rPr>
        <w:t xml:space="preserve">For an AP, indicates support for receiving </w:t>
      </w:r>
      <w:r w:rsidRPr="00E30287">
        <w:rPr>
          <w:sz w:val="18"/>
          <w:szCs w:val="18"/>
          <w:highlight w:val="yellow"/>
        </w:rPr>
        <w:t>a frame</w:t>
      </w:r>
      <w:r>
        <w:rPr>
          <w:sz w:val="18"/>
          <w:szCs w:val="18"/>
        </w:rPr>
        <w:t xml:space="preserve"> that contains a BSR Control subfield. For a non- AP STA, indicates support for generating </w:t>
      </w:r>
      <w:r w:rsidRPr="00E30287">
        <w:rPr>
          <w:sz w:val="18"/>
          <w:szCs w:val="18"/>
          <w:highlight w:val="yellow"/>
        </w:rPr>
        <w:t>a frame</w:t>
      </w:r>
      <w:r>
        <w:rPr>
          <w:sz w:val="18"/>
          <w:szCs w:val="18"/>
        </w:rPr>
        <w:t xml:space="preserve"> that contains a BSR Control subfield.</w:t>
      </w:r>
      <w:r>
        <w:t>”</w:t>
      </w:r>
    </w:p>
    <w:p w14:paraId="3B6C6C91" w14:textId="24D45AF8" w:rsidR="004A5474" w:rsidRDefault="004A5474" w:rsidP="00C031D9">
      <w:r>
        <w:t>[012]</w:t>
      </w:r>
      <w:r w:rsidR="000115DE">
        <w:t xml:space="preserve"> 173.51, change “</w:t>
      </w:r>
      <w:r w:rsidR="000115DE">
        <w:rPr>
          <w:sz w:val="18"/>
          <w:szCs w:val="18"/>
        </w:rPr>
        <w:t>Indicates support for receiving an MPDU that contains an OM Control subfield.</w:t>
      </w:r>
      <w:r w:rsidR="000115DE">
        <w:t>” to “</w:t>
      </w:r>
      <w:r w:rsidR="000115DE">
        <w:rPr>
          <w:sz w:val="18"/>
          <w:szCs w:val="18"/>
        </w:rPr>
        <w:t xml:space="preserve">Indicates support for receiving </w:t>
      </w:r>
      <w:r w:rsidR="000115DE" w:rsidRPr="00266612">
        <w:rPr>
          <w:sz w:val="18"/>
          <w:szCs w:val="18"/>
          <w:highlight w:val="yellow"/>
        </w:rPr>
        <w:t>a frame</w:t>
      </w:r>
      <w:r w:rsidR="000115DE">
        <w:rPr>
          <w:sz w:val="18"/>
          <w:szCs w:val="18"/>
        </w:rPr>
        <w:t xml:space="preserve"> that contains an OM Control subfield.</w:t>
      </w:r>
      <w:r w:rsidR="000115DE">
        <w:t>”</w:t>
      </w:r>
    </w:p>
    <w:p w14:paraId="3B4754D6" w14:textId="094038CD" w:rsidR="00AF6169" w:rsidRDefault="00AF6169" w:rsidP="00C031D9">
      <w:r>
        <w:t>[013] 174.58, change “</w:t>
      </w:r>
      <w:r>
        <w:rPr>
          <w:sz w:val="18"/>
          <w:szCs w:val="18"/>
        </w:rPr>
        <w:t>For an AP, indicates support for receiving an MPDU that contains a BQR Control subfield. For a non- AP STA, indicates support for generating an MPDU that contains a BQR Control subfield.</w:t>
      </w:r>
      <w:r>
        <w:t>” to “</w:t>
      </w:r>
      <w:r>
        <w:rPr>
          <w:sz w:val="18"/>
          <w:szCs w:val="18"/>
        </w:rPr>
        <w:t xml:space="preserve">For an AP, indicates support for receiving </w:t>
      </w:r>
      <w:r w:rsidRPr="00E21DB4">
        <w:rPr>
          <w:sz w:val="18"/>
          <w:szCs w:val="18"/>
          <w:highlight w:val="yellow"/>
        </w:rPr>
        <w:t>a frame</w:t>
      </w:r>
      <w:r>
        <w:rPr>
          <w:sz w:val="18"/>
          <w:szCs w:val="18"/>
        </w:rPr>
        <w:t xml:space="preserve"> that contains a BQR Control subfield. For a non- AP STA, indicates support for generating </w:t>
      </w:r>
      <w:r w:rsidRPr="00E21DB4">
        <w:rPr>
          <w:sz w:val="18"/>
          <w:szCs w:val="18"/>
          <w:highlight w:val="yellow"/>
        </w:rPr>
        <w:t>a frame</w:t>
      </w:r>
      <w:r>
        <w:rPr>
          <w:sz w:val="18"/>
          <w:szCs w:val="18"/>
        </w:rPr>
        <w:t xml:space="preserve"> that contains a BQR Control subfield.</w:t>
      </w:r>
      <w:r>
        <w:t>”</w:t>
      </w:r>
    </w:p>
    <w:p w14:paraId="5F951418" w14:textId="3E98FB0E" w:rsidR="00016881" w:rsidRDefault="00016881" w:rsidP="00C031D9">
      <w:r>
        <w:t>[014] 270.26, change “</w:t>
      </w:r>
      <w:r>
        <w:rPr>
          <w:sz w:val="20"/>
        </w:rPr>
        <w:t>Transmission of an MPDU by an HE RD initiator that contains a CAS Control subfield with the RDG/More PPDU subfield equal to 1 indicates that the duration indicated by the Duration/ID field is available for the RD response burst and RD initiator final PPDU (if present).</w:t>
      </w:r>
      <w:r>
        <w:t>” to “</w:t>
      </w:r>
      <w:r>
        <w:rPr>
          <w:sz w:val="20"/>
        </w:rPr>
        <w:t xml:space="preserve">Transmission of </w:t>
      </w:r>
      <w:r w:rsidRPr="004C3508">
        <w:rPr>
          <w:sz w:val="20"/>
          <w:highlight w:val="yellow"/>
        </w:rPr>
        <w:t>a frame</w:t>
      </w:r>
      <w:r>
        <w:rPr>
          <w:sz w:val="20"/>
        </w:rPr>
        <w:t xml:space="preserve"> by an HE RD initiator that contains a CAS Control subfield with the RDG/More PPDU subfield equal to 1 indicates that the duration indicated by the Duration/ID field is available for the RD response burst and RD initiator final PPDU (if present).</w:t>
      </w:r>
      <w:r>
        <w:t>”</w:t>
      </w:r>
    </w:p>
    <w:p w14:paraId="2BE95504" w14:textId="3045C09D" w:rsidR="00DF3CA8" w:rsidRDefault="00DF3CA8" w:rsidP="00C031D9">
      <w:r>
        <w:t>[015]</w:t>
      </w:r>
      <w:r w:rsidR="0038368A">
        <w:t xml:space="preserve"> </w:t>
      </w:r>
      <w:r>
        <w:t>271.24, change “</w:t>
      </w:r>
      <w:r>
        <w:rPr>
          <w:sz w:val="20"/>
        </w:rPr>
        <w:t>Transmitting a control response frame aggregated with other MPDUs with the RDG/More PPDU subfield set to 0</w:t>
      </w:r>
      <w:r>
        <w:t>” to “</w:t>
      </w:r>
      <w:r>
        <w:rPr>
          <w:sz w:val="20"/>
        </w:rPr>
        <w:t xml:space="preserve">Transmitting a control response frame aggregated with other </w:t>
      </w:r>
      <w:r w:rsidRPr="004C3508">
        <w:rPr>
          <w:sz w:val="20"/>
          <w:highlight w:val="yellow"/>
        </w:rPr>
        <w:t>frames</w:t>
      </w:r>
      <w:r>
        <w:rPr>
          <w:sz w:val="20"/>
        </w:rPr>
        <w:t xml:space="preserve"> with the RDG/More PPDU subfield set to 0</w:t>
      </w:r>
      <w:r>
        <w:t>”</w:t>
      </w:r>
    </w:p>
    <w:p w14:paraId="1B14A6A7" w14:textId="28B4A100" w:rsidR="0038368A" w:rsidRDefault="0038368A" w:rsidP="00C031D9">
      <w:r>
        <w:t>[016]</w:t>
      </w:r>
      <w:r w:rsidR="00867E41">
        <w:t xml:space="preserve"> 299.24, change “</w:t>
      </w:r>
      <w:r w:rsidR="00867E41">
        <w:rPr>
          <w:sz w:val="20"/>
        </w:rPr>
        <w:t>A received PPDU that is an inter-BSS PPDU is an SRG PPDU if BSSID information from an MPDU of the PPDU is correctly received and the bit in the SRG Partial BSSID Bitmap field which corresponds to the numerical value of BSSID[39:44] is set to 1.</w:t>
      </w:r>
      <w:r w:rsidR="00867E41">
        <w:t>” to “</w:t>
      </w:r>
      <w:r w:rsidR="00867E41">
        <w:rPr>
          <w:sz w:val="20"/>
        </w:rPr>
        <w:t xml:space="preserve">A received PPDU that is an inter-BSS PPDU is an SRG PPDU if BSSID information from </w:t>
      </w:r>
      <w:r w:rsidR="00867E41" w:rsidRPr="004C3508">
        <w:rPr>
          <w:sz w:val="20"/>
          <w:highlight w:val="yellow"/>
        </w:rPr>
        <w:t>a frame</w:t>
      </w:r>
      <w:r w:rsidR="00867E41">
        <w:rPr>
          <w:sz w:val="20"/>
        </w:rPr>
        <w:t xml:space="preserve"> of the PPDU is correctly received and the bit in the SRG Partial BSSID Bitmap field which corresponds to the numerical value of BSSID[39:44] is set to 1.</w:t>
      </w:r>
      <w:r w:rsidR="00867E41">
        <w:t>”</w:t>
      </w:r>
    </w:p>
    <w:p w14:paraId="29A07887" w14:textId="77777777" w:rsidR="00BB04C6" w:rsidRDefault="00BB04C6" w:rsidP="00C031D9">
      <w:r>
        <w:t xml:space="preserve">[017] 299.28, change </w:t>
      </w:r>
    </w:p>
    <w:p w14:paraId="6B2B49F7" w14:textId="1F0541B3" w:rsidR="00BB04C6" w:rsidRPr="00BB04C6" w:rsidRDefault="00BB04C6" w:rsidP="00C031D9">
      <w:r>
        <w:t>“</w:t>
      </w:r>
      <w:r>
        <w:rPr>
          <w:sz w:val="20"/>
        </w:rPr>
        <w:t xml:space="preserve">A VHT PPDU that is received with RXVECTOR parameter GROUP_ID equal to 0 is an SRG PPDU if the bit in the SRG Partial BSSID Bitmap field that corresponds to the numerical value of bits [39:44] of the RA field of any correctly received MPDU from the PPDU is set to 1. </w:t>
      </w:r>
    </w:p>
    <w:p w14:paraId="788CB7B4" w14:textId="77777777" w:rsidR="00BB04C6" w:rsidRDefault="00BB04C6" w:rsidP="00C031D9">
      <w:pPr>
        <w:rPr>
          <w:sz w:val="20"/>
        </w:rPr>
      </w:pPr>
    </w:p>
    <w:p w14:paraId="49707C63" w14:textId="77777777" w:rsidR="00BB04C6" w:rsidRDefault="00BB04C6" w:rsidP="00C031D9">
      <w:pPr>
        <w:rPr>
          <w:sz w:val="20"/>
        </w:rPr>
      </w:pPr>
      <w:r>
        <w:rPr>
          <w:sz w:val="20"/>
        </w:rPr>
        <w:lastRenderedPageBreak/>
        <w:t xml:space="preserve">A VHT PPDU that is received with RXVECTOR parameter GROUP_ID equal to 63 is an SRG PPDU if the bit in the SRG Partial BSSID Bitmap field that corresponds to the numerical value of bits [39:44] of the TA field of any correctly received MPDU from the PPDU is set to 1. </w:t>
      </w:r>
    </w:p>
    <w:p w14:paraId="473A34B8" w14:textId="77777777" w:rsidR="00BB04C6" w:rsidRDefault="00BB04C6" w:rsidP="00C031D9">
      <w:pPr>
        <w:rPr>
          <w:sz w:val="20"/>
        </w:rPr>
      </w:pPr>
    </w:p>
    <w:p w14:paraId="319BFEF4" w14:textId="77777777" w:rsidR="004C3508" w:rsidRDefault="00BB04C6" w:rsidP="00C031D9">
      <w:proofErr w:type="spellStart"/>
      <w:r>
        <w:rPr>
          <w:sz w:val="20"/>
        </w:rPr>
        <w:t>An</w:t>
      </w:r>
      <w:proofErr w:type="spellEnd"/>
      <w:r>
        <w:rPr>
          <w:sz w:val="20"/>
        </w:rPr>
        <w:t xml:space="preserve"> HE SU PPDU, HE ER SU PPDU or HE MU PPDU that is received with the RXVECTOR parameter UPLINK_FLAG equal to 1 is an SRG PPDU if the bit in the SRG Partial BSSID Bitmap field that corresponds to the numerical value of bits [39:44] of the RA field of any correctly received MPDU from the PPDU is set to 1.</w:t>
      </w:r>
      <w:r>
        <w:t xml:space="preserve">” </w:t>
      </w:r>
    </w:p>
    <w:p w14:paraId="5F790F01" w14:textId="4890B0C7" w:rsidR="00BB04C6" w:rsidRDefault="00BB04C6" w:rsidP="00C031D9">
      <w:r>
        <w:t>To</w:t>
      </w:r>
    </w:p>
    <w:p w14:paraId="0F808FBD" w14:textId="414529AD" w:rsidR="00BB04C6" w:rsidRPr="00BB04C6" w:rsidRDefault="00BB04C6" w:rsidP="00BB04C6">
      <w:r>
        <w:t>“</w:t>
      </w:r>
      <w:r>
        <w:rPr>
          <w:sz w:val="20"/>
        </w:rPr>
        <w:t xml:space="preserve">A VHT PPDU that is received with RXVECTOR parameter GROUP_ID equal to 0 is an SRG PPDU if the bit in the SRG Partial BSSID Bitmap field that corresponds to the numerical value of bits [39:44] of the RA field of any correctly received </w:t>
      </w:r>
      <w:r w:rsidRPr="004C3508">
        <w:rPr>
          <w:sz w:val="20"/>
          <w:highlight w:val="yellow"/>
        </w:rPr>
        <w:t>frame</w:t>
      </w:r>
      <w:r>
        <w:rPr>
          <w:sz w:val="20"/>
        </w:rPr>
        <w:t xml:space="preserve"> from the PPDU is set to 1. </w:t>
      </w:r>
    </w:p>
    <w:p w14:paraId="5216F40A" w14:textId="77777777" w:rsidR="00BB04C6" w:rsidRDefault="00BB04C6" w:rsidP="00BB04C6">
      <w:pPr>
        <w:rPr>
          <w:sz w:val="20"/>
        </w:rPr>
      </w:pPr>
    </w:p>
    <w:p w14:paraId="559D0E2E" w14:textId="24608107" w:rsidR="00BB04C6" w:rsidRDefault="00BB04C6" w:rsidP="00BB04C6">
      <w:pPr>
        <w:rPr>
          <w:sz w:val="20"/>
        </w:rPr>
      </w:pPr>
      <w:r>
        <w:rPr>
          <w:sz w:val="20"/>
        </w:rPr>
        <w:t xml:space="preserve">A VHT PPDU that is received with RXVECTOR parameter GROUP_ID equal to 63 is an SRG PPDU if the bit in the SRG Partial BSSID Bitmap field that corresponds to the numerical value of bits [39:44] of the TA field of any correctly received </w:t>
      </w:r>
      <w:r w:rsidRPr="004C3508">
        <w:rPr>
          <w:sz w:val="20"/>
          <w:highlight w:val="yellow"/>
        </w:rPr>
        <w:t>frame</w:t>
      </w:r>
      <w:r>
        <w:rPr>
          <w:sz w:val="20"/>
        </w:rPr>
        <w:t xml:space="preserve"> from the PPDU is set to 1. </w:t>
      </w:r>
    </w:p>
    <w:p w14:paraId="0535DFCB" w14:textId="77777777" w:rsidR="00BB04C6" w:rsidRDefault="00BB04C6" w:rsidP="00BB04C6">
      <w:pPr>
        <w:rPr>
          <w:sz w:val="20"/>
        </w:rPr>
      </w:pPr>
    </w:p>
    <w:p w14:paraId="195E2276" w14:textId="6480C68A" w:rsidR="004A5474" w:rsidRDefault="00BB04C6" w:rsidP="00BB04C6">
      <w:proofErr w:type="spellStart"/>
      <w:r>
        <w:rPr>
          <w:sz w:val="20"/>
        </w:rPr>
        <w:t>An</w:t>
      </w:r>
      <w:proofErr w:type="spellEnd"/>
      <w:r>
        <w:rPr>
          <w:sz w:val="20"/>
        </w:rPr>
        <w:t xml:space="preserve"> HE SU PPDU, HE ER SU PPDU or HE MU PPDU that is received with the RXVECTOR parameter UPLINK_FLAG equal to 1 is an SRG PPDU if the bit in the SRG Partial BSSID Bitmap field that corresponds to the numerical value of bits [39:44] of the RA field of any correctly received </w:t>
      </w:r>
      <w:r w:rsidRPr="004C3508">
        <w:rPr>
          <w:sz w:val="20"/>
          <w:highlight w:val="yellow"/>
        </w:rPr>
        <w:t>frame</w:t>
      </w:r>
      <w:r>
        <w:rPr>
          <w:sz w:val="20"/>
        </w:rPr>
        <w:t xml:space="preserve"> from the PPDU is set to 1.</w:t>
      </w:r>
      <w:r>
        <w:t>”</w:t>
      </w:r>
    </w:p>
    <w:p w14:paraId="3A2BFB3A" w14:textId="4ED7CAAC" w:rsidR="00300194" w:rsidRDefault="00300194" w:rsidP="00BB04C6">
      <w:r>
        <w:t>[018] 329.31, change “</w:t>
      </w:r>
      <w:r>
        <w:rPr>
          <w:sz w:val="20"/>
        </w:rPr>
        <w:t xml:space="preserve">An AP that sends a BFRP Trigger frame shall allocate sufficient resources for the HE TB PPDU response </w:t>
      </w:r>
      <w:proofErr w:type="spellStart"/>
      <w:r>
        <w:rPr>
          <w:sz w:val="20"/>
        </w:rPr>
        <w:t>form</w:t>
      </w:r>
      <w:proofErr w:type="spellEnd"/>
      <w:r>
        <w:rPr>
          <w:sz w:val="20"/>
        </w:rPr>
        <w:t xml:space="preserve"> each HE </w:t>
      </w:r>
      <w:proofErr w:type="spellStart"/>
      <w:r>
        <w:rPr>
          <w:sz w:val="20"/>
        </w:rPr>
        <w:t>beamformee</w:t>
      </w:r>
      <w:proofErr w:type="spellEnd"/>
      <w:r>
        <w:rPr>
          <w:sz w:val="20"/>
        </w:rPr>
        <w:t xml:space="preserve"> to include all the solicited feedback, including feedback that is segmented and including an HT Control field in each MPDU.</w:t>
      </w:r>
      <w:r>
        <w:t>” to ”</w:t>
      </w:r>
      <w:r w:rsidRPr="00300194">
        <w:rPr>
          <w:sz w:val="20"/>
        </w:rPr>
        <w:t xml:space="preserve"> </w:t>
      </w:r>
      <w:r>
        <w:rPr>
          <w:sz w:val="20"/>
        </w:rPr>
        <w:t xml:space="preserve">An AP that sends a BFRP Trigger frame shall allocate sufficient resources for the HE TB PPDU response </w:t>
      </w:r>
      <w:proofErr w:type="spellStart"/>
      <w:r>
        <w:rPr>
          <w:sz w:val="20"/>
        </w:rPr>
        <w:t>form</w:t>
      </w:r>
      <w:proofErr w:type="spellEnd"/>
      <w:r>
        <w:rPr>
          <w:sz w:val="20"/>
        </w:rPr>
        <w:t xml:space="preserve"> each HE </w:t>
      </w:r>
      <w:proofErr w:type="spellStart"/>
      <w:r>
        <w:rPr>
          <w:sz w:val="20"/>
        </w:rPr>
        <w:t>beamformee</w:t>
      </w:r>
      <w:proofErr w:type="spellEnd"/>
      <w:r>
        <w:rPr>
          <w:sz w:val="20"/>
        </w:rPr>
        <w:t xml:space="preserve"> to include all the solicited feedback, including feedback that is segmented and including an HT Control field in each </w:t>
      </w:r>
      <w:r w:rsidRPr="004C3508">
        <w:rPr>
          <w:sz w:val="20"/>
          <w:highlight w:val="yellow"/>
        </w:rPr>
        <w:t>frame</w:t>
      </w:r>
      <w:r>
        <w:rPr>
          <w:sz w:val="20"/>
        </w:rPr>
        <w:t>.</w:t>
      </w:r>
      <w:r>
        <w:t>”</w:t>
      </w:r>
    </w:p>
    <w:p w14:paraId="3C4A63E4" w14:textId="63C005E9" w:rsidR="006E03BB" w:rsidRDefault="006E03BB" w:rsidP="00BB04C6">
      <w:r>
        <w:t>[019] 332.14, change “</w:t>
      </w:r>
      <w:r>
        <w:rPr>
          <w:sz w:val="20"/>
        </w:rPr>
        <w:t>A TRS Control subfield shall not be included in a group addressed MPDU.</w:t>
      </w:r>
      <w:r>
        <w:t xml:space="preserve">” </w:t>
      </w:r>
      <w:proofErr w:type="gramStart"/>
      <w:r>
        <w:t>to ”</w:t>
      </w:r>
      <w:proofErr w:type="gramEnd"/>
      <w:r w:rsidRPr="006E03BB">
        <w:rPr>
          <w:sz w:val="20"/>
        </w:rPr>
        <w:t xml:space="preserve"> </w:t>
      </w:r>
      <w:r>
        <w:rPr>
          <w:sz w:val="20"/>
        </w:rPr>
        <w:t xml:space="preserve">A TRS Control subfield shall not be included in a group addressed </w:t>
      </w:r>
      <w:r w:rsidRPr="004C3508">
        <w:rPr>
          <w:sz w:val="20"/>
          <w:highlight w:val="yellow"/>
        </w:rPr>
        <w:t>frame</w:t>
      </w:r>
      <w:r>
        <w:rPr>
          <w:sz w:val="20"/>
        </w:rPr>
        <w:t>.</w:t>
      </w:r>
      <w:r>
        <w:t>”</w:t>
      </w:r>
    </w:p>
    <w:p w14:paraId="58AFB9BF" w14:textId="014FED82" w:rsidR="006E03BB" w:rsidRDefault="006E03BB" w:rsidP="00BB04C6">
      <w:r>
        <w:t>[020] 333.63, change “</w:t>
      </w:r>
      <w:r>
        <w:rPr>
          <w:sz w:val="20"/>
        </w:rPr>
        <w:t>If an AP receives an immediate response with at least one MPDU from at least one non-AP STA solicited by a Trigger frame or frame carrying a TRS Control subfield, the frame exchange is successful.</w:t>
      </w:r>
      <w:r>
        <w:t xml:space="preserve">” </w:t>
      </w:r>
      <w:proofErr w:type="gramStart"/>
      <w:r>
        <w:t>to ”</w:t>
      </w:r>
      <w:proofErr w:type="gramEnd"/>
      <w:r w:rsidRPr="006E03BB">
        <w:rPr>
          <w:sz w:val="20"/>
        </w:rPr>
        <w:t xml:space="preserve"> </w:t>
      </w:r>
      <w:r>
        <w:rPr>
          <w:sz w:val="20"/>
        </w:rPr>
        <w:t xml:space="preserve">If an AP receives an immediate response with at least one </w:t>
      </w:r>
      <w:r w:rsidRPr="00E05DA8">
        <w:rPr>
          <w:sz w:val="20"/>
          <w:highlight w:val="yellow"/>
        </w:rPr>
        <w:t>frame</w:t>
      </w:r>
      <w:r>
        <w:rPr>
          <w:sz w:val="20"/>
        </w:rPr>
        <w:t xml:space="preserve"> from at least one non-AP STA solicited by a Trigger frame or frame carrying a TRS Control subfield, the frame exchange is successful.</w:t>
      </w:r>
      <w:r>
        <w:t>”</w:t>
      </w:r>
    </w:p>
    <w:p w14:paraId="4F3BD015" w14:textId="134699CB" w:rsidR="0009101D" w:rsidRDefault="0009101D" w:rsidP="00BB04C6">
      <w:r>
        <w:t>[021] 334.1, change “”</w:t>
      </w:r>
      <w:r>
        <w:rPr>
          <w:sz w:val="20"/>
        </w:rPr>
        <w:t xml:space="preserve">If an AP does not receive an immediate response with at least one MPDU from at least one non-AP STA solicited by a PPDU that contains at least one Trigger frame, then the frame exchange is not successful and the AP shall follow the </w:t>
      </w:r>
      <w:proofErr w:type="spellStart"/>
      <w:r>
        <w:rPr>
          <w:sz w:val="20"/>
        </w:rPr>
        <w:t>backoff</w:t>
      </w:r>
      <w:proofErr w:type="spellEnd"/>
      <w:r>
        <w:rPr>
          <w:sz w:val="20"/>
        </w:rPr>
        <w:t xml:space="preserve"> procedure in 10.24.2.2 (EDCA </w:t>
      </w:r>
      <w:proofErr w:type="spellStart"/>
      <w:r>
        <w:rPr>
          <w:sz w:val="20"/>
        </w:rPr>
        <w:t>backoff</w:t>
      </w:r>
      <w:proofErr w:type="spellEnd"/>
      <w:r>
        <w:rPr>
          <w:sz w:val="20"/>
        </w:rPr>
        <w:t xml:space="preserve"> procedure)(#20416).</w:t>
      </w:r>
      <w:r>
        <w:t>” to “</w:t>
      </w:r>
      <w:r>
        <w:rPr>
          <w:sz w:val="20"/>
        </w:rPr>
        <w:t xml:space="preserve">If an AP does not receive an immediate response with at least one </w:t>
      </w:r>
      <w:r w:rsidRPr="00E05DA8">
        <w:rPr>
          <w:sz w:val="20"/>
          <w:highlight w:val="yellow"/>
        </w:rPr>
        <w:t>frame</w:t>
      </w:r>
      <w:r>
        <w:rPr>
          <w:sz w:val="20"/>
        </w:rPr>
        <w:t xml:space="preserve"> from at least one non-AP STA solicited by a PPDU that contains at least one Trigger frame, then the frame exchange is not successful and the AP shall follow the </w:t>
      </w:r>
      <w:proofErr w:type="spellStart"/>
      <w:r>
        <w:rPr>
          <w:sz w:val="20"/>
        </w:rPr>
        <w:t>backoff</w:t>
      </w:r>
      <w:proofErr w:type="spellEnd"/>
      <w:r>
        <w:rPr>
          <w:sz w:val="20"/>
        </w:rPr>
        <w:t xml:space="preserve"> procedure in 10.24.2.2 (EDCA </w:t>
      </w:r>
      <w:proofErr w:type="spellStart"/>
      <w:r>
        <w:rPr>
          <w:sz w:val="20"/>
        </w:rPr>
        <w:t>backoff</w:t>
      </w:r>
      <w:proofErr w:type="spellEnd"/>
      <w:r>
        <w:rPr>
          <w:sz w:val="20"/>
        </w:rPr>
        <w:t xml:space="preserve"> procedure)(#20416).</w:t>
      </w:r>
      <w:r>
        <w:t>”</w:t>
      </w:r>
    </w:p>
    <w:p w14:paraId="1686B4F9" w14:textId="61779991" w:rsidR="0009101D" w:rsidRDefault="0009101D" w:rsidP="00BB04C6">
      <w:r>
        <w:t xml:space="preserve">[022] </w:t>
      </w:r>
      <w:r w:rsidR="008131E7">
        <w:t>334.30, change “</w:t>
      </w:r>
      <w:r w:rsidR="008131E7">
        <w:rPr>
          <w:sz w:val="20"/>
        </w:rPr>
        <w:t>The received PPDU contains either a Trigger frame (that is not an MU-RTS variant) with a User Info field addressed to the non-AP STA, or an MPDU addressed to the non-AP STA that contains an TRS Control subfield.</w:t>
      </w:r>
      <w:r w:rsidR="008131E7">
        <w:t>” to “</w:t>
      </w:r>
      <w:r w:rsidR="008131E7">
        <w:rPr>
          <w:sz w:val="20"/>
        </w:rPr>
        <w:t xml:space="preserve">The received PPDU contains either a Trigger frame (that is not an MU-RTS variant) with a User Info field addressed to the non-AP STA, or </w:t>
      </w:r>
      <w:r w:rsidR="008131E7" w:rsidRPr="009F5E7A">
        <w:rPr>
          <w:sz w:val="20"/>
          <w:highlight w:val="yellow"/>
        </w:rPr>
        <w:t>a frame</w:t>
      </w:r>
      <w:r w:rsidR="008131E7">
        <w:rPr>
          <w:sz w:val="20"/>
        </w:rPr>
        <w:t xml:space="preserve"> addressed to the non-AP STA that contains an TRS Control subfield.</w:t>
      </w:r>
      <w:r w:rsidR="008131E7">
        <w:t>”</w:t>
      </w:r>
    </w:p>
    <w:p w14:paraId="2DAB8688" w14:textId="7E255C6B" w:rsidR="00A87A93" w:rsidRDefault="00A87A93" w:rsidP="00BB04C6">
      <w:r>
        <w:t>[023] 338.5, change “</w:t>
      </w:r>
      <w:r>
        <w:rPr>
          <w:sz w:val="20"/>
        </w:rPr>
        <w:t>The RA field of the MPDUs sent in response of a GCR MU-BAR Trigger frame or MU-BAR Trigger frame is set as defined in 9.3.1.8 (</w:t>
      </w:r>
      <w:proofErr w:type="spellStart"/>
      <w:r>
        <w:rPr>
          <w:sz w:val="20"/>
        </w:rPr>
        <w:t>BlockAck</w:t>
      </w:r>
      <w:proofErr w:type="spellEnd"/>
      <w:r>
        <w:rPr>
          <w:sz w:val="20"/>
        </w:rPr>
        <w:t xml:space="preserve"> frame format).</w:t>
      </w:r>
      <w:r>
        <w:t>” to “</w:t>
      </w:r>
      <w:r>
        <w:rPr>
          <w:sz w:val="20"/>
        </w:rPr>
        <w:t xml:space="preserve">The RA field of the </w:t>
      </w:r>
      <w:r w:rsidRPr="00E05DA8">
        <w:rPr>
          <w:sz w:val="20"/>
          <w:highlight w:val="yellow"/>
        </w:rPr>
        <w:t>frames</w:t>
      </w:r>
      <w:r>
        <w:rPr>
          <w:sz w:val="20"/>
        </w:rPr>
        <w:t xml:space="preserve"> sent in response of a GCR MU-BAR Trigger frame or MU-BAR Trigger frame is set as defined in 9.3.1.8 (</w:t>
      </w:r>
      <w:proofErr w:type="spellStart"/>
      <w:r>
        <w:rPr>
          <w:sz w:val="20"/>
        </w:rPr>
        <w:t>BlockAck</w:t>
      </w:r>
      <w:proofErr w:type="spellEnd"/>
      <w:r>
        <w:rPr>
          <w:sz w:val="20"/>
        </w:rPr>
        <w:t xml:space="preserve"> frame format).</w:t>
      </w:r>
      <w:r>
        <w:t>”</w:t>
      </w:r>
    </w:p>
    <w:p w14:paraId="7FC24E83" w14:textId="76152CDE" w:rsidR="00A80CC8" w:rsidRDefault="00A80CC8" w:rsidP="00BB04C6">
      <w:r>
        <w:t>[024] 338.40, change “</w:t>
      </w:r>
      <w:r>
        <w:rPr>
          <w:sz w:val="20"/>
        </w:rPr>
        <w:t>A non-AP STA that responds to a DL MU PPDU containing MPDU(s) addressed to it that include TRS Control subfield(s)</w:t>
      </w:r>
      <w:r>
        <w:t>” to “</w:t>
      </w:r>
      <w:r>
        <w:rPr>
          <w:sz w:val="20"/>
        </w:rPr>
        <w:t xml:space="preserve">A non-AP STA that responds to a DL MU PPDU containing </w:t>
      </w:r>
      <w:r w:rsidRPr="00E05DA8">
        <w:rPr>
          <w:sz w:val="20"/>
          <w:highlight w:val="yellow"/>
        </w:rPr>
        <w:t>frame(s)</w:t>
      </w:r>
      <w:r>
        <w:rPr>
          <w:sz w:val="20"/>
        </w:rPr>
        <w:t xml:space="preserve"> addressed to it that include TRS Control subfield(s)</w:t>
      </w:r>
      <w:r>
        <w:t>”</w:t>
      </w:r>
    </w:p>
    <w:p w14:paraId="51B7B426" w14:textId="480A5683" w:rsidR="00845C94" w:rsidRDefault="00845C94" w:rsidP="00BB04C6">
      <w:r>
        <w:t>[025] 340.31, change “</w:t>
      </w:r>
      <w:r>
        <w:rPr>
          <w:sz w:val="20"/>
        </w:rPr>
        <w:t>in the UPH Control subfield of MPDUs carried in the HE TB PPDU</w:t>
      </w:r>
      <w:r>
        <w:t>” to “</w:t>
      </w:r>
      <w:r>
        <w:rPr>
          <w:sz w:val="20"/>
        </w:rPr>
        <w:t xml:space="preserve">in the UPH Control subfield of </w:t>
      </w:r>
      <w:r w:rsidRPr="00E05DA8">
        <w:rPr>
          <w:sz w:val="20"/>
          <w:highlight w:val="yellow"/>
        </w:rPr>
        <w:t>frames</w:t>
      </w:r>
      <w:r>
        <w:rPr>
          <w:sz w:val="20"/>
        </w:rPr>
        <w:t xml:space="preserve"> carried in the HE TB PPDU</w:t>
      </w:r>
      <w:r>
        <w:t>”</w:t>
      </w:r>
    </w:p>
    <w:p w14:paraId="13A7EEBA" w14:textId="77777777" w:rsidR="00F46F21" w:rsidRDefault="00F46F21" w:rsidP="00BB04C6">
      <w:pPr>
        <w:rPr>
          <w:sz w:val="20"/>
        </w:rPr>
      </w:pPr>
      <w:r>
        <w:t>[026] 340.57, change “</w:t>
      </w:r>
      <w:r>
        <w:rPr>
          <w:sz w:val="20"/>
        </w:rPr>
        <w:t>A non-AP STA shall include an HE variant HT Control field containing the UPH Control subfield in the MPDUs carried in the A-MPDU of the HE TB PPDU unless one of the following apply:</w:t>
      </w:r>
    </w:p>
    <w:p w14:paraId="006338B3" w14:textId="77777777" w:rsidR="00F46F21" w:rsidRDefault="00F46F21" w:rsidP="00BB04C6">
      <w:pPr>
        <w:rPr>
          <w:sz w:val="20"/>
        </w:rPr>
      </w:pPr>
      <w:r>
        <w:rPr>
          <w:sz w:val="20"/>
        </w:rPr>
        <w:t xml:space="preserve">— The remaining space in the A-MPDU, after inclusion of solicited MPDUs that cannot contain an HE variant HT Control field, is not sufficient to contain MPDU(s) that contain an HE variant HT Control field. </w:t>
      </w:r>
    </w:p>
    <w:p w14:paraId="7D839C9E" w14:textId="7982EC49" w:rsidR="00F46F21" w:rsidRDefault="00F46F21" w:rsidP="00BB04C6">
      <w:pPr>
        <w:rPr>
          <w:sz w:val="20"/>
        </w:rPr>
      </w:pPr>
      <w:r>
        <w:rPr>
          <w:sz w:val="20"/>
        </w:rPr>
        <w:t>— The non-AP STA includes other Control fields in the HE variant HT Control field and the available space in the HE variant HT Control field is not sufficient to contain an additional UPH Control subfield.</w:t>
      </w:r>
    </w:p>
    <w:p w14:paraId="0421D536" w14:textId="44E4E899" w:rsidR="00F46F21" w:rsidRDefault="00F46F21" w:rsidP="00BB04C6">
      <w:pPr>
        <w:rPr>
          <w:sz w:val="20"/>
        </w:rPr>
      </w:pPr>
      <w:r>
        <w:rPr>
          <w:sz w:val="20"/>
        </w:rPr>
        <w:lastRenderedPageBreak/>
        <w:t>— The MPDU is a Control frame.</w:t>
      </w:r>
    </w:p>
    <w:p w14:paraId="286AE0D4" w14:textId="77777777" w:rsidR="00F46F21" w:rsidRDefault="00F46F21" w:rsidP="00F46F21">
      <w:r>
        <w:t xml:space="preserve">” to </w:t>
      </w:r>
    </w:p>
    <w:p w14:paraId="5E6D2405" w14:textId="330DFBF1" w:rsidR="00F46F21" w:rsidRDefault="00F46F21" w:rsidP="00F46F21">
      <w:pPr>
        <w:rPr>
          <w:sz w:val="20"/>
        </w:rPr>
      </w:pPr>
      <w:r>
        <w:t>“</w:t>
      </w:r>
      <w:r>
        <w:rPr>
          <w:sz w:val="20"/>
        </w:rPr>
        <w:t xml:space="preserve">A non-AP STA shall include an HE variant HT Control field containing the UPH Control subfield in the </w:t>
      </w:r>
      <w:r w:rsidRPr="00E05DA8">
        <w:rPr>
          <w:sz w:val="20"/>
          <w:highlight w:val="yellow"/>
        </w:rPr>
        <w:t>frames</w:t>
      </w:r>
      <w:r>
        <w:rPr>
          <w:sz w:val="20"/>
        </w:rPr>
        <w:t xml:space="preserve"> carried in the A-MPDU of the HE TB PPDU unless one of the following apply:</w:t>
      </w:r>
    </w:p>
    <w:p w14:paraId="1C0BB620" w14:textId="3935BC80" w:rsidR="00F46F21" w:rsidRDefault="00F46F21" w:rsidP="00F46F21">
      <w:pPr>
        <w:rPr>
          <w:sz w:val="20"/>
        </w:rPr>
      </w:pPr>
      <w:r>
        <w:rPr>
          <w:sz w:val="20"/>
        </w:rPr>
        <w:t xml:space="preserve">— The remaining space in the A-MPDU, after inclusion of solicited frames that cannot contain an HE variant HT Control field, is not sufficient to contain </w:t>
      </w:r>
      <w:r w:rsidRPr="00E05DA8">
        <w:rPr>
          <w:sz w:val="20"/>
          <w:highlight w:val="yellow"/>
        </w:rPr>
        <w:t>frame(s)</w:t>
      </w:r>
      <w:r>
        <w:rPr>
          <w:sz w:val="20"/>
        </w:rPr>
        <w:t xml:space="preserve"> that contain an HE variant HT Control field. </w:t>
      </w:r>
    </w:p>
    <w:p w14:paraId="0856A918" w14:textId="77777777" w:rsidR="00F46F21" w:rsidRDefault="00F46F21" w:rsidP="00F46F21">
      <w:pPr>
        <w:rPr>
          <w:sz w:val="20"/>
        </w:rPr>
      </w:pPr>
      <w:r>
        <w:rPr>
          <w:sz w:val="20"/>
        </w:rPr>
        <w:t>— The non-AP STA includes other Control fields in the HE variant HT Control field and the available space in the HE variant HT Control field is not sufficient to contain an additional UPH Control subfield.</w:t>
      </w:r>
    </w:p>
    <w:p w14:paraId="19A441C7" w14:textId="77777777" w:rsidR="00F46F21" w:rsidRDefault="00F46F21" w:rsidP="00F46F21">
      <w:r>
        <w:rPr>
          <w:sz w:val="20"/>
        </w:rPr>
        <w:t xml:space="preserve">— </w:t>
      </w:r>
      <w:proofErr w:type="gramStart"/>
      <w:r>
        <w:rPr>
          <w:sz w:val="20"/>
        </w:rPr>
        <w:t>The</w:t>
      </w:r>
      <w:proofErr w:type="gramEnd"/>
      <w:r>
        <w:rPr>
          <w:sz w:val="20"/>
        </w:rPr>
        <w:t xml:space="preserve"> </w:t>
      </w:r>
      <w:r w:rsidRPr="00E05DA8">
        <w:rPr>
          <w:sz w:val="20"/>
          <w:highlight w:val="yellow"/>
        </w:rPr>
        <w:t>frame</w:t>
      </w:r>
      <w:r>
        <w:rPr>
          <w:sz w:val="20"/>
        </w:rPr>
        <w:t xml:space="preserve"> is a Control frame.</w:t>
      </w:r>
      <w:r>
        <w:t xml:space="preserve">” </w:t>
      </w:r>
    </w:p>
    <w:p w14:paraId="25D988A5" w14:textId="1724B906" w:rsidR="00F46F21" w:rsidRDefault="00F46F21" w:rsidP="00F46F21">
      <w:r>
        <w:t xml:space="preserve">[027] </w:t>
      </w:r>
      <w:r w:rsidR="000543A5">
        <w:t>341.3, change “</w:t>
      </w:r>
      <w:r w:rsidR="000543A5">
        <w:rPr>
          <w:sz w:val="20"/>
        </w:rPr>
        <w:t>A non-AP STA shall not include a Control subfield with a Control ID subfield set to 15 in the HE variant HT Control field of the MPDUs carried in an HE TB PPDU.</w:t>
      </w:r>
      <w:r w:rsidR="000543A5">
        <w:t xml:space="preserve">” </w:t>
      </w:r>
      <w:proofErr w:type="gramStart"/>
      <w:r w:rsidR="000543A5">
        <w:t>to ”</w:t>
      </w:r>
      <w:proofErr w:type="gramEnd"/>
      <w:r w:rsidR="000543A5" w:rsidRPr="000543A5">
        <w:rPr>
          <w:sz w:val="20"/>
        </w:rPr>
        <w:t xml:space="preserve"> </w:t>
      </w:r>
      <w:r w:rsidR="000543A5">
        <w:rPr>
          <w:sz w:val="20"/>
        </w:rPr>
        <w:t xml:space="preserve">A non-AP STA shall not include a Control subfield with a Control ID subfield set to 15 in the HE variant HT Control field of the </w:t>
      </w:r>
      <w:r w:rsidR="000543A5" w:rsidRPr="00C062D6">
        <w:rPr>
          <w:sz w:val="20"/>
          <w:highlight w:val="yellow"/>
        </w:rPr>
        <w:t>frames</w:t>
      </w:r>
      <w:r w:rsidR="000543A5">
        <w:rPr>
          <w:sz w:val="20"/>
        </w:rPr>
        <w:t xml:space="preserve"> carried in an HE TB PPDU.</w:t>
      </w:r>
      <w:r w:rsidR="000543A5">
        <w:t>”</w:t>
      </w:r>
    </w:p>
    <w:p w14:paraId="76DAD7A5" w14:textId="7BE916FD" w:rsidR="000543A5" w:rsidRPr="00F46F21" w:rsidRDefault="000543A5" w:rsidP="00F46F21">
      <w:pPr>
        <w:rPr>
          <w:sz w:val="20"/>
        </w:rPr>
      </w:pPr>
      <w:r>
        <w:t>[028] 347.34, change “</w:t>
      </w:r>
      <w:r>
        <w:rPr>
          <w:sz w:val="20"/>
        </w:rPr>
        <w:t xml:space="preserve">If a non-AP STA transmits </w:t>
      </w:r>
      <w:proofErr w:type="spellStart"/>
      <w:r>
        <w:rPr>
          <w:sz w:val="20"/>
        </w:rPr>
        <w:t>an</w:t>
      </w:r>
      <w:proofErr w:type="spellEnd"/>
      <w:r>
        <w:rPr>
          <w:sz w:val="20"/>
        </w:rPr>
        <w:t xml:space="preserve"> HE TB PPDU that contains an MPDU that solicits an immediate response in an RA-RU and the expected response is not received, the transmission is considered unsuccessful.</w:t>
      </w:r>
      <w:r>
        <w:t>” to “</w:t>
      </w:r>
      <w:r>
        <w:rPr>
          <w:sz w:val="20"/>
        </w:rPr>
        <w:t xml:space="preserve">If a non-AP STA transmits </w:t>
      </w:r>
      <w:proofErr w:type="spellStart"/>
      <w:r>
        <w:rPr>
          <w:sz w:val="20"/>
        </w:rPr>
        <w:t>an</w:t>
      </w:r>
      <w:proofErr w:type="spellEnd"/>
      <w:r>
        <w:rPr>
          <w:sz w:val="20"/>
        </w:rPr>
        <w:t xml:space="preserve"> HE TB PPDU that contains </w:t>
      </w:r>
      <w:r w:rsidRPr="00C062D6">
        <w:rPr>
          <w:sz w:val="20"/>
          <w:highlight w:val="yellow"/>
        </w:rPr>
        <w:t>a frame</w:t>
      </w:r>
      <w:r>
        <w:rPr>
          <w:sz w:val="20"/>
        </w:rPr>
        <w:t xml:space="preserve"> that solicits an immediate response in an RA-RU and the expected response is not received, the transmission is considered unsuccessful.</w:t>
      </w:r>
      <w:r>
        <w:t>”</w:t>
      </w:r>
    </w:p>
    <w:p w14:paraId="45ED1054" w14:textId="19C80092" w:rsidR="00F46F21" w:rsidRDefault="000543A5" w:rsidP="00BB04C6">
      <w:r>
        <w:t>[029] 374.23, change “</w:t>
      </w:r>
      <w:r>
        <w:rPr>
          <w:sz w:val="18"/>
          <w:szCs w:val="18"/>
        </w:rPr>
        <w:t>NOTE 2—The Trigger frame can also be a TRS Control subfield contained in an MPDU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 to “</w:t>
      </w:r>
      <w:r>
        <w:rPr>
          <w:sz w:val="18"/>
          <w:szCs w:val="18"/>
        </w:rPr>
        <w:t xml:space="preserve">NOTE 2—The Trigger frame can also be a TRS Control subfield contained </w:t>
      </w:r>
      <w:r w:rsidRPr="00C062D6">
        <w:rPr>
          <w:sz w:val="18"/>
          <w:szCs w:val="18"/>
        </w:rPr>
        <w:t xml:space="preserve">in </w:t>
      </w:r>
      <w:r w:rsidR="00C062D6">
        <w:rPr>
          <w:sz w:val="18"/>
          <w:szCs w:val="18"/>
          <w:highlight w:val="yellow"/>
        </w:rPr>
        <w:t>a</w:t>
      </w:r>
      <w:r w:rsidRPr="00C062D6">
        <w:rPr>
          <w:sz w:val="18"/>
          <w:szCs w:val="18"/>
          <w:highlight w:val="yellow"/>
        </w:rPr>
        <w:t xml:space="preserve"> frame</w:t>
      </w:r>
      <w:r w:rsidRPr="00C062D6">
        <w:rPr>
          <w:sz w:val="18"/>
          <w:szCs w:val="18"/>
        </w:rPr>
        <w:t xml:space="preserve"> carried</w:t>
      </w:r>
      <w:r>
        <w:rPr>
          <w:sz w:val="18"/>
          <w:szCs w:val="18"/>
        </w:rPr>
        <w:t xml:space="preserve">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w:t>
      </w:r>
    </w:p>
    <w:p w14:paraId="7183358D" w14:textId="035947F5" w:rsidR="000543A5" w:rsidRDefault="000543A5" w:rsidP="00BB04C6">
      <w:r>
        <w:t>[030] 378.45, change “</w:t>
      </w:r>
      <w:r>
        <w:rPr>
          <w:sz w:val="18"/>
          <w:szCs w:val="18"/>
        </w:rPr>
        <w:t>NOTE 2—The Trigger frame can also be a TRS Control subfield contained in an MPDU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 to “</w:t>
      </w:r>
      <w:r>
        <w:rPr>
          <w:sz w:val="18"/>
          <w:szCs w:val="18"/>
        </w:rPr>
        <w:t xml:space="preserve">NOTE 2—The Trigger frame can also be a TRS Control subfield contained in </w:t>
      </w:r>
      <w:r w:rsidR="00C062D6">
        <w:rPr>
          <w:sz w:val="18"/>
          <w:szCs w:val="18"/>
          <w:highlight w:val="yellow"/>
        </w:rPr>
        <w:t>a</w:t>
      </w:r>
      <w:r w:rsidRPr="00C062D6">
        <w:rPr>
          <w:sz w:val="18"/>
          <w:szCs w:val="18"/>
          <w:highlight w:val="yellow"/>
        </w:rPr>
        <w:t xml:space="preserve"> frame</w:t>
      </w:r>
      <w:r>
        <w:rPr>
          <w:sz w:val="18"/>
          <w:szCs w:val="18"/>
        </w:rPr>
        <w:t xml:space="preserve">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w:t>
      </w:r>
    </w:p>
    <w:p w14:paraId="13D6969D" w14:textId="2E4AFE3E" w:rsidR="006A2971" w:rsidRDefault="006A2971" w:rsidP="00BB04C6">
      <w:r>
        <w:t>[031] 393.55, change “</w:t>
      </w:r>
      <w:r>
        <w:rPr>
          <w:sz w:val="18"/>
          <w:szCs w:val="18"/>
        </w:rPr>
        <w:t>NOTE—An OM Control field is transmitted before an Operating Mode field in the same MPDU.</w:t>
      </w:r>
      <w:r>
        <w:t>” to “</w:t>
      </w:r>
      <w:r>
        <w:rPr>
          <w:sz w:val="18"/>
          <w:szCs w:val="18"/>
        </w:rPr>
        <w:t xml:space="preserve">NOTE—An OM Control field is transmitted before an Operating Mode field in the same </w:t>
      </w:r>
      <w:r w:rsidRPr="00C062D6">
        <w:rPr>
          <w:sz w:val="18"/>
          <w:szCs w:val="18"/>
          <w:highlight w:val="yellow"/>
        </w:rPr>
        <w:t>frame</w:t>
      </w:r>
      <w:r>
        <w:rPr>
          <w:sz w:val="18"/>
          <w:szCs w:val="18"/>
        </w:rPr>
        <w:t>.</w:t>
      </w:r>
      <w:r>
        <w:t>”</w:t>
      </w:r>
    </w:p>
    <w:p w14:paraId="311E8A4E" w14:textId="6597DAA4" w:rsidR="002A3818" w:rsidRDefault="002A3818" w:rsidP="00BB04C6">
      <w:r>
        <w:t>[032] 409.60, change “</w:t>
      </w:r>
      <w:proofErr w:type="spellStart"/>
      <w:r>
        <w:rPr>
          <w:sz w:val="20"/>
        </w:rPr>
        <w:t>An</w:t>
      </w:r>
      <w:proofErr w:type="spellEnd"/>
      <w:r>
        <w:rPr>
          <w:sz w:val="20"/>
        </w:rPr>
        <w:t xml:space="preserve"> HE STA that identifies an SRP opportunity shall not transmit an MPDU during the SRP opportunity that elicits a response transmission from a STA from which it has not received an HE Capabilities element with the SRP Responder subfield equal to 1.</w:t>
      </w:r>
      <w:r>
        <w:t>” to “</w:t>
      </w:r>
      <w:r>
        <w:rPr>
          <w:sz w:val="20"/>
        </w:rPr>
        <w:t xml:space="preserve">An HE STA that identifies an SRP opportunity shall not transmit </w:t>
      </w:r>
      <w:r w:rsidRPr="009F5E7A">
        <w:rPr>
          <w:sz w:val="20"/>
          <w:highlight w:val="yellow"/>
        </w:rPr>
        <w:t>a frame</w:t>
      </w:r>
      <w:r>
        <w:rPr>
          <w:sz w:val="20"/>
        </w:rPr>
        <w:t xml:space="preserve"> during the SRP opportunity that elicits a response transmission from a STA from which it has not received an HE Capabilities element with the SRP Responder subfield equal to 1.</w:t>
      </w:r>
      <w:r>
        <w:t>”</w:t>
      </w:r>
    </w:p>
    <w:p w14:paraId="40583676" w14:textId="21E0AE8F" w:rsidR="001342D6" w:rsidRDefault="001342D6" w:rsidP="00BB04C6">
      <w:r>
        <w:t>[033] 409.63, change “</w:t>
      </w:r>
      <w:proofErr w:type="spellStart"/>
      <w:r>
        <w:rPr>
          <w:sz w:val="20"/>
        </w:rPr>
        <w:t>An</w:t>
      </w:r>
      <w:proofErr w:type="spellEnd"/>
      <w:r>
        <w:rPr>
          <w:sz w:val="20"/>
        </w:rPr>
        <w:t xml:space="preserve"> HE STA that identifies an SRP opportunity shall not transmit an MPDU that does not include a CAS Control </w:t>
      </w:r>
      <w:proofErr w:type="gramStart"/>
      <w:r>
        <w:rPr>
          <w:sz w:val="20"/>
        </w:rPr>
        <w:t>subfield(</w:t>
      </w:r>
      <w:proofErr w:type="gramEnd"/>
      <w:r>
        <w:rPr>
          <w:sz w:val="20"/>
        </w:rPr>
        <w:t>#20960) with the SR PPDU subfield set to 1 and that solicits a response transmission during that SRP opportunity.</w:t>
      </w:r>
      <w:r>
        <w:t>” to “</w:t>
      </w:r>
      <w:r>
        <w:rPr>
          <w:sz w:val="20"/>
        </w:rPr>
        <w:t xml:space="preserve">An HE STA that identifies an SRP opportunity shall not transmit </w:t>
      </w:r>
      <w:r w:rsidRPr="009F5E7A">
        <w:rPr>
          <w:sz w:val="20"/>
          <w:highlight w:val="yellow"/>
        </w:rPr>
        <w:t>a frame</w:t>
      </w:r>
      <w:r>
        <w:rPr>
          <w:sz w:val="20"/>
        </w:rPr>
        <w:t xml:space="preserve"> that does not include a CAS Control subfield(#20960) with the SR PPDU subfield set to 1 and that solicits a response transmission during that SRP opportunity.</w:t>
      </w:r>
      <w:r>
        <w:t xml:space="preserve">” </w:t>
      </w:r>
    </w:p>
    <w:p w14:paraId="439577A5" w14:textId="49ABAA9F" w:rsidR="001342D6" w:rsidRDefault="001342D6" w:rsidP="00BB04C6">
      <w:r>
        <w:t>[034] 410.3, change “</w:t>
      </w:r>
      <w:proofErr w:type="spellStart"/>
      <w:r>
        <w:rPr>
          <w:sz w:val="20"/>
        </w:rPr>
        <w:t>An</w:t>
      </w:r>
      <w:proofErr w:type="spellEnd"/>
      <w:r>
        <w:rPr>
          <w:sz w:val="20"/>
        </w:rPr>
        <w:t xml:space="preserve"> HE STA that receives a PPDU which contains at least one MPDU with a CAS Control subfield with an(#20960) SR PPDU subfield equal to 1 shall not transmit a response PPDU elicited by the received PPDU if all outstanding SRP and OBSS PD transmit power requirements are not met by the response transmission.</w:t>
      </w:r>
      <w:r>
        <w:t>” to “</w:t>
      </w:r>
      <w:r>
        <w:rPr>
          <w:sz w:val="20"/>
        </w:rPr>
        <w:t xml:space="preserve">An HE STA that receives a PPDU which contains at least one </w:t>
      </w:r>
      <w:r w:rsidRPr="009F5E7A">
        <w:rPr>
          <w:sz w:val="20"/>
          <w:highlight w:val="yellow"/>
        </w:rPr>
        <w:t>frame</w:t>
      </w:r>
      <w:r>
        <w:rPr>
          <w:sz w:val="20"/>
        </w:rPr>
        <w:t xml:space="preserve"> with a CAS Control subfield with an(#20960) SR PPDU subfield equal to 1 shall not transmit a response PPDU elicited by the received PPDU if all outstanding SRP and OBSS PD transmit power requirements are not met by the response transmission.</w:t>
      </w:r>
      <w:r>
        <w:t>”</w:t>
      </w:r>
    </w:p>
    <w:p w14:paraId="3D1313E0" w14:textId="1458F79B" w:rsidR="002C1120" w:rsidRDefault="002C1120" w:rsidP="00BB04C6">
      <w:r>
        <w:t>[035] 411.15, change “</w:t>
      </w:r>
      <w:r>
        <w:rPr>
          <w:sz w:val="20"/>
        </w:rPr>
        <w:t xml:space="preserve">A STA transmitting </w:t>
      </w:r>
      <w:proofErr w:type="spellStart"/>
      <w:r>
        <w:rPr>
          <w:sz w:val="20"/>
        </w:rPr>
        <w:t>an</w:t>
      </w:r>
      <w:proofErr w:type="spellEnd"/>
      <w:r>
        <w:rPr>
          <w:sz w:val="20"/>
        </w:rPr>
        <w:t xml:space="preserve"> HE PPDU containing MPDUs that are addressed(#20710) to an AP shall set the TXVECTOR parameter UPLINK_FLAG to 1 unless the HE PPDU is an HE ER SU PPDU with the TXVECTOR parameter TXOP_DURATION set to UNSPECIFIED and contains an RTS or CTS frame in which case the STA may set the TXVECTOR parameter UPLINK_FLAG to 0.</w:t>
      </w:r>
      <w:r>
        <w:t>” to “</w:t>
      </w:r>
      <w:r>
        <w:rPr>
          <w:sz w:val="20"/>
        </w:rPr>
        <w:t xml:space="preserve">A STA transmitting </w:t>
      </w:r>
      <w:proofErr w:type="spellStart"/>
      <w:r>
        <w:rPr>
          <w:sz w:val="20"/>
        </w:rPr>
        <w:t>an</w:t>
      </w:r>
      <w:proofErr w:type="spellEnd"/>
      <w:r>
        <w:rPr>
          <w:sz w:val="20"/>
        </w:rPr>
        <w:t xml:space="preserve"> HE PPDU containing </w:t>
      </w:r>
      <w:r w:rsidRPr="009F5E7A">
        <w:rPr>
          <w:sz w:val="20"/>
          <w:highlight w:val="yellow"/>
        </w:rPr>
        <w:t>frames</w:t>
      </w:r>
      <w:r>
        <w:rPr>
          <w:sz w:val="20"/>
        </w:rPr>
        <w:t xml:space="preserve"> that are addressed(#20710) to an AP shall set the TXVECTOR parameter UPLINK_FLAG to 1 unless the HE PPDU is an HE ER SU PPDU with the TXVECTOR parameter TXOP_DURATION set to </w:t>
      </w:r>
      <w:r>
        <w:rPr>
          <w:sz w:val="20"/>
        </w:rPr>
        <w:lastRenderedPageBreak/>
        <w:t>UNSPECIFIED and contains an RTS or CTS frame in which case the STA may set the TXVECTOR parameter UPLINK_FLAG to 0.</w:t>
      </w:r>
      <w:r>
        <w:t>”</w:t>
      </w:r>
    </w:p>
    <w:p w14:paraId="341FB0BA" w14:textId="202456A6" w:rsidR="002C1120" w:rsidRDefault="002C1120" w:rsidP="00BB04C6">
      <w:r>
        <w:t>[036] 413.28, change “</w:t>
      </w:r>
      <w:r>
        <w:rPr>
          <w:sz w:val="18"/>
          <w:szCs w:val="18"/>
        </w:rPr>
        <w:t>NOTE—For a TXOP responder, the Duration field in the MAC header of an MPDU carried in the response PPDU is set based on the Duration field in the MAC header of an MPDU carried in the soliciting PPDU as described in 9.2.5.7 (Setting for control response frames) or 9.2.5.8 (Setting for other response frames).</w:t>
      </w:r>
      <w:r>
        <w:t>” to ”</w:t>
      </w:r>
      <w:r w:rsidRPr="002C1120">
        <w:rPr>
          <w:sz w:val="18"/>
          <w:szCs w:val="18"/>
        </w:rPr>
        <w:t xml:space="preserve"> </w:t>
      </w:r>
      <w:r>
        <w:rPr>
          <w:sz w:val="18"/>
          <w:szCs w:val="18"/>
        </w:rPr>
        <w:t xml:space="preserve">NOTE—For a TXOP responder, the Duration field in the MAC header of </w:t>
      </w:r>
      <w:r w:rsidRPr="00C34242">
        <w:rPr>
          <w:sz w:val="18"/>
          <w:szCs w:val="18"/>
          <w:highlight w:val="yellow"/>
        </w:rPr>
        <w:t>a frame</w:t>
      </w:r>
      <w:r>
        <w:rPr>
          <w:sz w:val="18"/>
          <w:szCs w:val="18"/>
        </w:rPr>
        <w:t xml:space="preserve"> carried in the response PPDU is set based on the Duration field in the MAC header of </w:t>
      </w:r>
      <w:r w:rsidRPr="00C34242">
        <w:rPr>
          <w:sz w:val="18"/>
          <w:szCs w:val="18"/>
          <w:highlight w:val="yellow"/>
        </w:rPr>
        <w:t>a frame</w:t>
      </w:r>
      <w:r>
        <w:rPr>
          <w:sz w:val="18"/>
          <w:szCs w:val="18"/>
        </w:rPr>
        <w:t xml:space="preserve"> carried in the soliciting PPDU as described in 9.2.5.7 (Setting for control response frames) or 9.2.5.8 (Setting for other response frames).</w:t>
      </w:r>
      <w:r>
        <w:t>”</w:t>
      </w:r>
    </w:p>
    <w:p w14:paraId="2D1CDF32" w14:textId="3169E7FE" w:rsidR="002C1120" w:rsidRDefault="002C1120" w:rsidP="00BB04C6">
      <w:r>
        <w:t>[037] 418.12, change “</w:t>
      </w:r>
      <w:r>
        <w:rPr>
          <w:sz w:val="20"/>
        </w:rPr>
        <w:t xml:space="preserve">A STA transmitting </w:t>
      </w:r>
      <w:proofErr w:type="spellStart"/>
      <w:r>
        <w:rPr>
          <w:sz w:val="20"/>
        </w:rPr>
        <w:t>an</w:t>
      </w:r>
      <w:proofErr w:type="spellEnd"/>
      <w:r>
        <w:rPr>
          <w:sz w:val="20"/>
        </w:rPr>
        <w:t xml:space="preserve"> HE PPDU that carries a broadcast MPDU shall set the value of the TXVECTOR parameter NOMINAL_PACKET_PADDING to 16 </w:t>
      </w:r>
      <w:proofErr w:type="spellStart"/>
      <w:r>
        <w:rPr>
          <w:sz w:val="20"/>
        </w:rPr>
        <w:t>μs</w:t>
      </w:r>
      <w:proofErr w:type="spellEnd"/>
      <w:r>
        <w:rPr>
          <w:sz w:val="20"/>
        </w:rPr>
        <w:t xml:space="preserve">. A STA transmitting </w:t>
      </w:r>
      <w:proofErr w:type="spellStart"/>
      <w:r>
        <w:rPr>
          <w:sz w:val="20"/>
        </w:rPr>
        <w:t>an</w:t>
      </w:r>
      <w:proofErr w:type="spellEnd"/>
      <w:r>
        <w:rPr>
          <w:sz w:val="20"/>
        </w:rPr>
        <w:t xml:space="preserve"> HE PPDU that carries a group addressed, but not broadcast, MPDU shall not set the value of the TXVECTOR parameter NOMINAL_ PACKET_PADDING to a value which is less than that required for any of the recipients in the multicast group</w:t>
      </w:r>
      <w:proofErr w:type="gramStart"/>
      <w:r>
        <w:rPr>
          <w:sz w:val="20"/>
        </w:rPr>
        <w:t>.(</w:t>
      </w:r>
      <w:proofErr w:type="gramEnd"/>
      <w:r>
        <w:rPr>
          <w:sz w:val="20"/>
        </w:rPr>
        <w:t>#21209)</w:t>
      </w:r>
      <w:r>
        <w:t>” to “</w:t>
      </w:r>
      <w:r>
        <w:rPr>
          <w:sz w:val="20"/>
        </w:rPr>
        <w:t xml:space="preserve">A STA transmitting </w:t>
      </w:r>
      <w:proofErr w:type="spellStart"/>
      <w:r>
        <w:rPr>
          <w:sz w:val="20"/>
        </w:rPr>
        <w:t>an</w:t>
      </w:r>
      <w:proofErr w:type="spellEnd"/>
      <w:r>
        <w:rPr>
          <w:sz w:val="20"/>
        </w:rPr>
        <w:t xml:space="preserve"> HE PPDU that carries a broadcast </w:t>
      </w:r>
      <w:r w:rsidRPr="00C34242">
        <w:rPr>
          <w:sz w:val="20"/>
          <w:highlight w:val="yellow"/>
        </w:rPr>
        <w:t>frame</w:t>
      </w:r>
      <w:r>
        <w:rPr>
          <w:sz w:val="20"/>
        </w:rPr>
        <w:t xml:space="preserve"> shall set the value of the TXVECTOR parameter NOMINAL_PACKET_PADDING to 16 </w:t>
      </w:r>
      <w:proofErr w:type="spellStart"/>
      <w:r>
        <w:rPr>
          <w:sz w:val="20"/>
        </w:rPr>
        <w:t>μs</w:t>
      </w:r>
      <w:proofErr w:type="spellEnd"/>
      <w:r>
        <w:rPr>
          <w:sz w:val="20"/>
        </w:rPr>
        <w:t xml:space="preserve">. A STA transmitting </w:t>
      </w:r>
      <w:proofErr w:type="spellStart"/>
      <w:r>
        <w:rPr>
          <w:sz w:val="20"/>
        </w:rPr>
        <w:t>an</w:t>
      </w:r>
      <w:proofErr w:type="spellEnd"/>
      <w:r>
        <w:rPr>
          <w:sz w:val="20"/>
        </w:rPr>
        <w:t xml:space="preserve"> HE PPDU that carries a group addressed, but not broadcast, </w:t>
      </w:r>
      <w:r w:rsidR="009F5E7A" w:rsidRPr="009F5E7A">
        <w:rPr>
          <w:sz w:val="20"/>
          <w:highlight w:val="yellow"/>
        </w:rPr>
        <w:t>a</w:t>
      </w:r>
      <w:r w:rsidR="009F5E7A">
        <w:rPr>
          <w:sz w:val="20"/>
        </w:rPr>
        <w:t xml:space="preserve"> </w:t>
      </w:r>
      <w:r w:rsidRPr="00C34242">
        <w:rPr>
          <w:sz w:val="20"/>
          <w:highlight w:val="yellow"/>
        </w:rPr>
        <w:t>frame</w:t>
      </w:r>
      <w:r>
        <w:rPr>
          <w:sz w:val="20"/>
        </w:rPr>
        <w:t xml:space="preserve"> shall not set the value of the TXVECTOR parameter NOMINAL_ PACKET_PADDING to a value which is less than that required for any of the recipients in the multicast group</w:t>
      </w:r>
      <w:proofErr w:type="gramStart"/>
      <w:r>
        <w:rPr>
          <w:sz w:val="20"/>
        </w:rPr>
        <w:t>.(</w:t>
      </w:r>
      <w:proofErr w:type="gramEnd"/>
      <w:r>
        <w:rPr>
          <w:sz w:val="20"/>
        </w:rPr>
        <w:t>#21209)</w:t>
      </w:r>
      <w:r>
        <w:t>”</w:t>
      </w:r>
    </w:p>
    <w:p w14:paraId="6ECB5499" w14:textId="0F83A8CC" w:rsidR="002C1120" w:rsidRDefault="002C1120" w:rsidP="00BB04C6">
      <w:r>
        <w:t>[038] 420.7, change “</w:t>
      </w:r>
      <w:r>
        <w:rPr>
          <w:sz w:val="20"/>
        </w:rPr>
        <w:t>from the HE non-AP STA in response to a Trigger frames and MPDUs containing TRS Control fields addressed to it.</w:t>
      </w:r>
      <w:r>
        <w:t>” to “</w:t>
      </w:r>
      <w:r>
        <w:rPr>
          <w:sz w:val="20"/>
        </w:rPr>
        <w:t xml:space="preserve">from the HE non-AP STA in response to a Trigger frames and </w:t>
      </w:r>
      <w:r w:rsidRPr="00C34242">
        <w:rPr>
          <w:sz w:val="20"/>
          <w:highlight w:val="yellow"/>
        </w:rPr>
        <w:t>frames</w:t>
      </w:r>
      <w:r>
        <w:rPr>
          <w:sz w:val="20"/>
        </w:rPr>
        <w:t xml:space="preserve"> containing TRS Control fields addressed to it.</w:t>
      </w:r>
      <w:r>
        <w:t>”</w:t>
      </w:r>
    </w:p>
    <w:p w14:paraId="7A56C24E" w14:textId="3C0E46EF" w:rsidR="00124B24" w:rsidRDefault="00124B24" w:rsidP="00BB04C6">
      <w:r>
        <w:t>[039] 427.7, change “</w:t>
      </w:r>
      <w:proofErr w:type="spellStart"/>
      <w:r>
        <w:rPr>
          <w:sz w:val="20"/>
        </w:rPr>
        <w:t>An</w:t>
      </w:r>
      <w:proofErr w:type="spellEnd"/>
      <w:r>
        <w:rPr>
          <w:sz w:val="20"/>
        </w:rPr>
        <w:t xml:space="preserve"> HE STA that sends a Control frame in response to a frame carried in an HE SU PPDU or an HE ER SU PPDU or an HE MU PPDU that carries an MPDU with the Normal </w:t>
      </w:r>
      <w:proofErr w:type="spellStart"/>
      <w:r>
        <w:rPr>
          <w:sz w:val="20"/>
        </w:rPr>
        <w:t>Ack</w:t>
      </w:r>
      <w:proofErr w:type="spellEnd"/>
      <w:r>
        <w:rPr>
          <w:sz w:val="20"/>
        </w:rPr>
        <w:t xml:space="preserve"> or Implicit BAR </w:t>
      </w:r>
      <w:proofErr w:type="spellStart"/>
      <w:r>
        <w:rPr>
          <w:sz w:val="20"/>
        </w:rPr>
        <w:t>ack</w:t>
      </w:r>
      <w:proofErr w:type="spellEnd"/>
      <w:r>
        <w:rPr>
          <w:sz w:val="20"/>
        </w:rPr>
        <w:t xml:space="preserve"> policy(#20545)</w:t>
      </w:r>
      <w:r>
        <w:t>” to “</w:t>
      </w:r>
      <w:r>
        <w:rPr>
          <w:sz w:val="20"/>
        </w:rPr>
        <w:t xml:space="preserve">An HE STA that sends a Control frame in response to a frame carried in an HE SU PPDU or an HE ER SU PPDU or an HE MU PPDU that carries </w:t>
      </w:r>
      <w:r w:rsidRPr="009F5E7A">
        <w:rPr>
          <w:sz w:val="20"/>
          <w:highlight w:val="yellow"/>
        </w:rPr>
        <w:t>a frame</w:t>
      </w:r>
      <w:r>
        <w:rPr>
          <w:sz w:val="20"/>
        </w:rPr>
        <w:t xml:space="preserve"> with the Normal </w:t>
      </w:r>
      <w:proofErr w:type="spellStart"/>
      <w:r>
        <w:rPr>
          <w:sz w:val="20"/>
        </w:rPr>
        <w:t>Ack</w:t>
      </w:r>
      <w:proofErr w:type="spellEnd"/>
      <w:r>
        <w:rPr>
          <w:sz w:val="20"/>
        </w:rPr>
        <w:t xml:space="preserve"> or Implicit BAR </w:t>
      </w:r>
      <w:proofErr w:type="spellStart"/>
      <w:r>
        <w:rPr>
          <w:sz w:val="20"/>
        </w:rPr>
        <w:t>ack</w:t>
      </w:r>
      <w:proofErr w:type="spellEnd"/>
      <w:r>
        <w:rPr>
          <w:sz w:val="20"/>
        </w:rPr>
        <w:t xml:space="preserve"> policy(#20545)</w:t>
      </w:r>
      <w:r>
        <w:t>”</w:t>
      </w:r>
    </w:p>
    <w:p w14:paraId="0AC41957" w14:textId="400DF8C0" w:rsidR="00124B24" w:rsidRDefault="00124B24" w:rsidP="00BB04C6">
      <w:r>
        <w:t>[040] 427.16, change “</w:t>
      </w:r>
      <w:r>
        <w:rPr>
          <w:sz w:val="18"/>
          <w:szCs w:val="18"/>
        </w:rPr>
        <w:t xml:space="preserve">NOTE—A preamble punctured HE MU PPDU can't carry an MPDU with Normal </w:t>
      </w:r>
      <w:proofErr w:type="spellStart"/>
      <w:r>
        <w:rPr>
          <w:sz w:val="18"/>
          <w:szCs w:val="18"/>
        </w:rPr>
        <w:t>Ack</w:t>
      </w:r>
      <w:proofErr w:type="spellEnd"/>
      <w:r>
        <w:rPr>
          <w:sz w:val="18"/>
          <w:szCs w:val="18"/>
        </w:rPr>
        <w:t xml:space="preserve"> or Implicit BAR </w:t>
      </w:r>
      <w:proofErr w:type="spellStart"/>
      <w:r>
        <w:rPr>
          <w:sz w:val="18"/>
          <w:szCs w:val="18"/>
        </w:rPr>
        <w:t>ack</w:t>
      </w:r>
      <w:proofErr w:type="spellEnd"/>
      <w:r>
        <w:rPr>
          <w:sz w:val="18"/>
          <w:szCs w:val="18"/>
        </w:rPr>
        <w:t xml:space="preserve"> policy(# 20545) if the solicited PPDU containing a control response occupies one </w:t>
      </w:r>
      <w:proofErr w:type="spellStart"/>
      <w:r>
        <w:rPr>
          <w:sz w:val="18"/>
          <w:szCs w:val="18"/>
        </w:rPr>
        <w:t>ore</w:t>
      </w:r>
      <w:proofErr w:type="spellEnd"/>
      <w:r>
        <w:rPr>
          <w:sz w:val="18"/>
          <w:szCs w:val="18"/>
        </w:rPr>
        <w:t xml:space="preserve"> more punctured 20 MHz channels of the preamble punctured HE MU PPDU (see 26.4.4.3 (Responding to an HE MU PPDU with an SU PPDU)).</w:t>
      </w:r>
      <w:r>
        <w:t>” to “</w:t>
      </w:r>
      <w:r>
        <w:rPr>
          <w:sz w:val="18"/>
          <w:szCs w:val="18"/>
        </w:rPr>
        <w:t xml:space="preserve">NOTE—A preamble punctured HE MU PPDU can't carry </w:t>
      </w:r>
      <w:r w:rsidRPr="009F5E7A">
        <w:rPr>
          <w:sz w:val="18"/>
          <w:szCs w:val="18"/>
          <w:highlight w:val="yellow"/>
        </w:rPr>
        <w:t>a frame</w:t>
      </w:r>
      <w:r>
        <w:rPr>
          <w:sz w:val="18"/>
          <w:szCs w:val="18"/>
        </w:rPr>
        <w:t xml:space="preserve"> with Normal </w:t>
      </w:r>
      <w:proofErr w:type="spellStart"/>
      <w:r>
        <w:rPr>
          <w:sz w:val="18"/>
          <w:szCs w:val="18"/>
        </w:rPr>
        <w:t>Ack</w:t>
      </w:r>
      <w:proofErr w:type="spellEnd"/>
      <w:r>
        <w:rPr>
          <w:sz w:val="18"/>
          <w:szCs w:val="18"/>
        </w:rPr>
        <w:t xml:space="preserve"> or Implicit BAR </w:t>
      </w:r>
      <w:proofErr w:type="spellStart"/>
      <w:r>
        <w:rPr>
          <w:sz w:val="18"/>
          <w:szCs w:val="18"/>
        </w:rPr>
        <w:t>ack</w:t>
      </w:r>
      <w:proofErr w:type="spellEnd"/>
      <w:r>
        <w:rPr>
          <w:sz w:val="18"/>
          <w:szCs w:val="18"/>
        </w:rPr>
        <w:t xml:space="preserve"> policy(# 20545) if the solicited PPDU containing a control response occupies one </w:t>
      </w:r>
      <w:proofErr w:type="spellStart"/>
      <w:r>
        <w:rPr>
          <w:sz w:val="18"/>
          <w:szCs w:val="18"/>
        </w:rPr>
        <w:t>ore</w:t>
      </w:r>
      <w:proofErr w:type="spellEnd"/>
      <w:r>
        <w:rPr>
          <w:sz w:val="18"/>
          <w:szCs w:val="18"/>
        </w:rPr>
        <w:t xml:space="preserve"> more punctured 20 MHz channels of the preamble punctured HE MU PPDU (see 26.4.4.3 (Responding to an HE MU PPDU with an SU PPDU)).</w:t>
      </w:r>
      <w:r>
        <w:t>”</w:t>
      </w:r>
    </w:p>
    <w:p w14:paraId="46EC700F" w14:textId="25CA02CC" w:rsidR="00124B24" w:rsidRDefault="00124B24" w:rsidP="00BB04C6">
      <w:r>
        <w:t>[041] 436.52, change “</w:t>
      </w:r>
      <w:r>
        <w:rPr>
          <w:sz w:val="20"/>
        </w:rPr>
        <w:t>A 6 GHz HE STA shall not transmit in an HE PPDU an MPDU other than an HE Compressed Beamforming/ CQI frame (</w:t>
      </w:r>
      <w:r>
        <w:t>” to “</w:t>
      </w:r>
      <w:r>
        <w:rPr>
          <w:sz w:val="20"/>
        </w:rPr>
        <w:t xml:space="preserve">A 6 GHz HE STA shall not transmit in an HE PPDU </w:t>
      </w:r>
      <w:r w:rsidRPr="00C34242">
        <w:rPr>
          <w:sz w:val="20"/>
          <w:highlight w:val="yellow"/>
        </w:rPr>
        <w:t>a frame</w:t>
      </w:r>
      <w:r>
        <w:rPr>
          <w:sz w:val="20"/>
        </w:rPr>
        <w:t xml:space="preserve"> other than an HE Compressed Beamforming/ CQI frame (</w:t>
      </w:r>
      <w:r>
        <w:t>”</w:t>
      </w:r>
    </w:p>
    <w:p w14:paraId="417452D5" w14:textId="77777777" w:rsidR="00124B24" w:rsidRDefault="00124B24" w:rsidP="00BB04C6">
      <w:r>
        <w:t xml:space="preserve">[042] 442.50, change </w:t>
      </w:r>
    </w:p>
    <w:p w14:paraId="0F7ADCAC" w14:textId="0FFFA557" w:rsidR="00124B24" w:rsidRPr="00124B24" w:rsidRDefault="00124B24" w:rsidP="00BB04C6">
      <w:r>
        <w:t>“</w:t>
      </w:r>
      <w:r>
        <w:rPr>
          <w:sz w:val="20"/>
        </w:rPr>
        <w:t>— A non-AP HE STA should use the Address 1, Address 2(#20064) and Duration/ID fields of the MPDUs contained in the received HE PPDUs instead of the RXVECTOR parameters BSS_COLOR and TXOP_DURATION to determine whether the STA should update the intra-BSS NAV.</w:t>
      </w:r>
    </w:p>
    <w:p w14:paraId="7ADEB2F2" w14:textId="7770723F" w:rsidR="00124B24" w:rsidRDefault="00124B24" w:rsidP="00BB04C6">
      <w:r>
        <w:rPr>
          <w:sz w:val="20"/>
        </w:rPr>
        <w:t xml:space="preserve"> — A non-AP HE STA should use the Address 1, Address 2 fields(#20064) of the MPDUs contained in the received HE PPDUs instead of the RXVECTOR parameters BSS_COLOR and STA_ID_LIST to determine whether the STA may go to doze state for the duration of that PPDU (see 26.14.1 (Intra-PPDU power save for non-AP HE STAs)).</w:t>
      </w:r>
    </w:p>
    <w:p w14:paraId="51DA0820" w14:textId="29B28A67" w:rsidR="00124B24" w:rsidRDefault="00124B24" w:rsidP="00BB04C6">
      <w:r>
        <w:t>” to</w:t>
      </w:r>
    </w:p>
    <w:p w14:paraId="42A022F7" w14:textId="00FBF27F" w:rsidR="00124B24" w:rsidRPr="00124B24" w:rsidRDefault="00124B24" w:rsidP="00124B24">
      <w:r>
        <w:t>“</w:t>
      </w:r>
      <w:r>
        <w:rPr>
          <w:sz w:val="20"/>
        </w:rPr>
        <w:t xml:space="preserve">— A non-AP HE STA should use the Address 1, Address 2(#20064) and Duration/ID fields of the </w:t>
      </w:r>
      <w:r w:rsidRPr="00C34242">
        <w:rPr>
          <w:sz w:val="20"/>
          <w:highlight w:val="yellow"/>
        </w:rPr>
        <w:t>frames</w:t>
      </w:r>
      <w:r>
        <w:rPr>
          <w:sz w:val="20"/>
        </w:rPr>
        <w:t xml:space="preserve"> contained in the received HE PPDUs instead of the RXVECTOR parameters BSS_COLOR and TXOP_DURATION to determine whether the STA should update the intra-BSS NAV.</w:t>
      </w:r>
    </w:p>
    <w:p w14:paraId="146A26B7" w14:textId="109F63C6" w:rsidR="00124B24" w:rsidRDefault="00124B24" w:rsidP="00124B24">
      <w:r>
        <w:rPr>
          <w:sz w:val="20"/>
        </w:rPr>
        <w:t xml:space="preserve"> — A non-AP HE STA should use the Address 1, Address 2 fields(#20064) of the </w:t>
      </w:r>
      <w:r w:rsidRPr="00C34242">
        <w:rPr>
          <w:sz w:val="20"/>
          <w:highlight w:val="yellow"/>
        </w:rPr>
        <w:t>frames</w:t>
      </w:r>
      <w:r>
        <w:rPr>
          <w:sz w:val="20"/>
        </w:rPr>
        <w:t xml:space="preserve"> contained in the received HE PPDUs instead of the RXVECTOR parameters BSS_COLOR and STA_ID_LIST to determine whether the STA may go to doze state for the duration of that PPDU (see 26.14.1 (Intra-PPDU power save for non-AP HE STAs)).</w:t>
      </w:r>
    </w:p>
    <w:p w14:paraId="1E010F3E" w14:textId="475BEACF" w:rsidR="00124B24" w:rsidRDefault="00124B24" w:rsidP="00124B24">
      <w:r>
        <w:t>”</w:t>
      </w:r>
    </w:p>
    <w:p w14:paraId="5F8C9D21" w14:textId="7D870591" w:rsidR="00124B24" w:rsidRDefault="00124B24" w:rsidP="00124B24">
      <w:r>
        <w:t>[043] 444.28, change “</w:t>
      </w:r>
      <w:r>
        <w:rPr>
          <w:sz w:val="20"/>
        </w:rPr>
        <w:t xml:space="preserve">The STA shall declare that a </w:t>
      </w:r>
      <w:proofErr w:type="spellStart"/>
      <w:r>
        <w:rPr>
          <w:sz w:val="20"/>
        </w:rPr>
        <w:t>color</w:t>
      </w:r>
      <w:proofErr w:type="spellEnd"/>
      <w:r>
        <w:rPr>
          <w:sz w:val="20"/>
        </w:rPr>
        <w:t xml:space="preserve"> collision has occurred if it receives, on its associated AP’s primary channel, an MPDU with at least three Address fields in the MAC header</w:t>
      </w:r>
      <w:r>
        <w:t>” to “</w:t>
      </w:r>
      <w:r>
        <w:rPr>
          <w:sz w:val="20"/>
        </w:rPr>
        <w:t xml:space="preserve">The STA shall declare that a </w:t>
      </w:r>
      <w:proofErr w:type="spellStart"/>
      <w:r>
        <w:rPr>
          <w:sz w:val="20"/>
        </w:rPr>
        <w:t>color</w:t>
      </w:r>
      <w:proofErr w:type="spellEnd"/>
      <w:r>
        <w:rPr>
          <w:sz w:val="20"/>
        </w:rPr>
        <w:t xml:space="preserve"> collision has occurred if it receives, on its associated AP’s primary channel, </w:t>
      </w:r>
      <w:r w:rsidRPr="009F5E7A">
        <w:rPr>
          <w:sz w:val="20"/>
          <w:highlight w:val="yellow"/>
        </w:rPr>
        <w:t>a frame</w:t>
      </w:r>
      <w:r>
        <w:rPr>
          <w:sz w:val="20"/>
        </w:rPr>
        <w:t xml:space="preserve"> with at least three Address fields in the MAC header</w:t>
      </w:r>
      <w:r>
        <w:t>”</w:t>
      </w:r>
    </w:p>
    <w:p w14:paraId="3FED8E5A" w14:textId="2C1A37D1" w:rsidR="00124B24" w:rsidRDefault="00124B24" w:rsidP="00124B24">
      <w:r>
        <w:t>[044] 538.50, change “</w:t>
      </w:r>
      <w:r>
        <w:rPr>
          <w:sz w:val="18"/>
          <w:szCs w:val="18"/>
        </w:rPr>
        <w:t>NOTE—The TDLS peer can identify the TDLS frame by To DS and From DS fields in the MAC header of the MPDU.</w:t>
      </w:r>
      <w:r>
        <w:t>” to “</w:t>
      </w:r>
      <w:r>
        <w:rPr>
          <w:sz w:val="18"/>
          <w:szCs w:val="18"/>
        </w:rPr>
        <w:t xml:space="preserve">NOTE—The TDLS peer can identify the TDLS frame by To DS and From DS fields in the MAC header of the </w:t>
      </w:r>
      <w:r w:rsidRPr="00C34242">
        <w:rPr>
          <w:sz w:val="18"/>
          <w:szCs w:val="18"/>
          <w:highlight w:val="yellow"/>
        </w:rPr>
        <w:t>frame</w:t>
      </w:r>
      <w:r>
        <w:rPr>
          <w:sz w:val="18"/>
          <w:szCs w:val="18"/>
        </w:rPr>
        <w:t>.</w:t>
      </w:r>
      <w:r>
        <w:t>”</w:t>
      </w:r>
    </w:p>
    <w:p w14:paraId="04DC18E8" w14:textId="395789C9" w:rsidR="00124B24" w:rsidRDefault="00124B24" w:rsidP="00124B24">
      <w:r>
        <w:lastRenderedPageBreak/>
        <w:t>[045] 179.30, change “</w:t>
      </w:r>
      <w:r>
        <w:rPr>
          <w:sz w:val="18"/>
          <w:szCs w:val="18"/>
        </w:rPr>
        <w:t>Indicates support for the transmission and reception of LDPC encoded packets.</w:t>
      </w:r>
      <w:r>
        <w:t>” to “</w:t>
      </w:r>
      <w:r>
        <w:rPr>
          <w:sz w:val="18"/>
          <w:szCs w:val="18"/>
        </w:rPr>
        <w:t xml:space="preserve">Indicates support for the transmission and reception of LDPC encoded </w:t>
      </w:r>
      <w:r w:rsidRPr="008E6C12">
        <w:rPr>
          <w:sz w:val="18"/>
          <w:szCs w:val="18"/>
          <w:highlight w:val="yellow"/>
        </w:rPr>
        <w:t>PPDUs</w:t>
      </w:r>
      <w:r>
        <w:rPr>
          <w:sz w:val="18"/>
          <w:szCs w:val="18"/>
        </w:rPr>
        <w:t>.</w:t>
      </w:r>
      <w:r>
        <w:t>”</w:t>
      </w:r>
    </w:p>
    <w:p w14:paraId="6E4DAE7F" w14:textId="3D10E1EE" w:rsidR="00124B24" w:rsidRDefault="00124B24" w:rsidP="00124B24">
      <w:r>
        <w:t>[046] 353.57, change “</w:t>
      </w:r>
      <w:r>
        <w:rPr>
          <w:sz w:val="20"/>
        </w:rPr>
        <w:t>If the Feedback Type subfield in the User Info field of the NFRP Trigger frame is set to 0, a STA that is scheduled may send an NDP feedback report response in order to signal to the AP that it has packets in its queues</w:t>
      </w:r>
      <w:r>
        <w:t>” to “</w:t>
      </w:r>
      <w:r>
        <w:rPr>
          <w:sz w:val="20"/>
        </w:rPr>
        <w:t xml:space="preserve">If the Feedback Type subfield in the User Info field of the NFRP Trigger frame is set to 0, a STA that is scheduled may send an NDP feedback report response in order to signal to the AP that it has </w:t>
      </w:r>
      <w:r w:rsidRPr="008E6C12">
        <w:rPr>
          <w:sz w:val="20"/>
          <w:highlight w:val="yellow"/>
        </w:rPr>
        <w:t>frames</w:t>
      </w:r>
      <w:r>
        <w:rPr>
          <w:sz w:val="20"/>
        </w:rPr>
        <w:t xml:space="preserve"> in its queues</w:t>
      </w:r>
      <w:r>
        <w:t>”</w:t>
      </w:r>
    </w:p>
    <w:p w14:paraId="4BB832B0" w14:textId="649D924F" w:rsidR="00124B24" w:rsidRDefault="00124B24" w:rsidP="00124B24">
      <w:r>
        <w:t>[047] 594.21, change “</w:t>
      </w:r>
      <w:r>
        <w:rPr>
          <w:sz w:val="20"/>
        </w:rPr>
        <w:t>The LDPC Coding In Payload subfield of the HE Capabilities element indicates support for the transmission and reception of the LDPC encoded packets.</w:t>
      </w:r>
      <w:r>
        <w:t>” to “</w:t>
      </w:r>
      <w:r>
        <w:rPr>
          <w:sz w:val="20"/>
        </w:rPr>
        <w:t xml:space="preserve">The LDPC Coding In Payload subfield of the HE Capabilities element indicates support for the transmission and reception of the LDPC encoded </w:t>
      </w:r>
      <w:r w:rsidRPr="008E6C12">
        <w:rPr>
          <w:sz w:val="20"/>
          <w:highlight w:val="yellow"/>
        </w:rPr>
        <w:t>PPDUs</w:t>
      </w:r>
      <w:r>
        <w:rPr>
          <w:sz w:val="20"/>
        </w:rPr>
        <w:t>.</w:t>
      </w:r>
      <w:r>
        <w:t>”</w:t>
      </w:r>
    </w:p>
    <w:p w14:paraId="4C05E1B9" w14:textId="02DC2342" w:rsidR="00780E6A" w:rsidRPr="001E0598" w:rsidRDefault="001E0598" w:rsidP="00124B24">
      <w:r w:rsidRPr="001E0598">
        <w:t xml:space="preserve"> </w:t>
      </w:r>
      <w:r w:rsidR="00780E6A" w:rsidRPr="001E0598">
        <w:t>[04</w:t>
      </w:r>
      <w:r w:rsidRPr="001E0598">
        <w:t>8</w:t>
      </w:r>
      <w:r w:rsidR="00780E6A" w:rsidRPr="001E0598">
        <w:t>] change “</w:t>
      </w:r>
      <w:r w:rsidR="00780E6A" w:rsidRPr="001E0598">
        <w:rPr>
          <w:bCs/>
          <w:sz w:val="20"/>
        </w:rPr>
        <w:t>packet detect</w:t>
      </w:r>
      <w:r w:rsidR="00780E6A" w:rsidRPr="001E0598">
        <w:t>” to “</w:t>
      </w:r>
      <w:r w:rsidR="00780E6A" w:rsidRPr="007719A6">
        <w:rPr>
          <w:highlight w:val="yellow"/>
        </w:rPr>
        <w:t>PPDU</w:t>
      </w:r>
      <w:r w:rsidR="00780E6A" w:rsidRPr="001E0598">
        <w:t xml:space="preserve"> detect” across the draft</w:t>
      </w:r>
    </w:p>
    <w:p w14:paraId="4D141209" w14:textId="2C2F838D" w:rsidR="00780E6A" w:rsidRPr="001E0598" w:rsidRDefault="001E0598" w:rsidP="00780E6A">
      <w:r w:rsidRPr="001E0598">
        <w:t>[049</w:t>
      </w:r>
      <w:r w:rsidR="00780E6A" w:rsidRPr="001E0598">
        <w:t>] change “</w:t>
      </w:r>
      <w:r w:rsidR="00780E6A" w:rsidRPr="001E0598">
        <w:rPr>
          <w:bCs/>
          <w:sz w:val="20"/>
        </w:rPr>
        <w:t>packet detection</w:t>
      </w:r>
      <w:r w:rsidR="00780E6A" w:rsidRPr="001E0598">
        <w:t>” to “</w:t>
      </w:r>
      <w:r w:rsidR="00780E6A" w:rsidRPr="007719A6">
        <w:rPr>
          <w:highlight w:val="yellow"/>
        </w:rPr>
        <w:t>PPDU</w:t>
      </w:r>
      <w:r w:rsidR="00780E6A" w:rsidRPr="001E0598">
        <w:t xml:space="preserve"> detection” across the draft</w:t>
      </w:r>
    </w:p>
    <w:p w14:paraId="458CFEB4" w14:textId="77777777" w:rsidR="00780E6A" w:rsidRPr="00780E6A" w:rsidRDefault="00780E6A" w:rsidP="00124B24">
      <w:pPr>
        <w:rPr>
          <w:color w:val="FF0000"/>
        </w:rPr>
      </w:pPr>
    </w:p>
    <w:p w14:paraId="455AAF8A" w14:textId="77777777" w:rsidR="00780E6A" w:rsidRDefault="00780E6A" w:rsidP="00124B24"/>
    <w:p w14:paraId="096ACFEC" w14:textId="77777777" w:rsidR="001342D6" w:rsidRDefault="001342D6" w:rsidP="00BB04C6"/>
    <w:p w14:paraId="51AA5E74" w14:textId="77777777" w:rsidR="000543A5" w:rsidRDefault="000543A5" w:rsidP="00BB04C6"/>
    <w:p w14:paraId="34E6EF55" w14:textId="3E767451" w:rsidR="000D2544" w:rsidRDefault="000D2544" w:rsidP="000D2544">
      <w:pPr>
        <w:pStyle w:val="Heading3"/>
      </w:pPr>
      <w:bookmarkStart w:id="2" w:name="_Ref392750982"/>
      <w:r>
        <w:t xml:space="preserve">Style Guide 2.9 </w:t>
      </w:r>
      <w:r w:rsidR="00416ADB">
        <w:t>–</w:t>
      </w:r>
      <w:r>
        <w:t xml:space="preserve"> </w:t>
      </w:r>
      <w:r w:rsidRPr="000D2544">
        <w:t>Use of verbs &amp; problematic words</w:t>
      </w:r>
      <w:bookmarkEnd w:id="2"/>
    </w:p>
    <w:p w14:paraId="29F4A027" w14:textId="200B6435" w:rsidR="00EC4997" w:rsidRDefault="00EC4997" w:rsidP="00EC4997">
      <w:r>
        <w:t>Carol</w:t>
      </w:r>
    </w:p>
    <w:p w14:paraId="700FFBF3" w14:textId="77777777" w:rsidR="00EC4997" w:rsidRPr="00EC4997" w:rsidRDefault="00EC4997" w:rsidP="00EC4997"/>
    <w:p w14:paraId="53356950" w14:textId="3BFD8A29" w:rsidR="00C031D9" w:rsidRPr="002D2BC4" w:rsidRDefault="00490A6D" w:rsidP="00C031D9">
      <w:pPr>
        <w:pStyle w:val="Heading4"/>
      </w:pPr>
      <w:proofErr w:type="gramStart"/>
      <w:r w:rsidRPr="002D2BC4">
        <w:t>n</w:t>
      </w:r>
      <w:r w:rsidR="00C031D9" w:rsidRPr="002D2BC4">
        <w:t>ormative</w:t>
      </w:r>
      <w:proofErr w:type="gramEnd"/>
      <w:r w:rsidR="00C031D9" w:rsidRPr="002D2BC4">
        <w:t>, non-normative, ensure</w:t>
      </w:r>
    </w:p>
    <w:p w14:paraId="2B452C37" w14:textId="77777777" w:rsidR="002D2BC4" w:rsidRDefault="002D2BC4" w:rsidP="002D2BC4">
      <w:pPr>
        <w:pStyle w:val="Heading4"/>
        <w:numPr>
          <w:ilvl w:val="0"/>
          <w:numId w:val="0"/>
        </w:numPr>
        <w:rPr>
          <w:b w:val="0"/>
        </w:rPr>
      </w:pPr>
      <w:proofErr w:type="gramStart"/>
      <w:r>
        <w:rPr>
          <w:b w:val="0"/>
        </w:rPr>
        <w:t>p.153.26</w:t>
      </w:r>
      <w:proofErr w:type="gramEnd"/>
      <w:r>
        <w:rPr>
          <w:b w:val="0"/>
        </w:rPr>
        <w:t xml:space="preserve"> change “</w:t>
      </w:r>
      <w:r w:rsidRPr="0025700E">
        <w:rPr>
          <w:b w:val="0"/>
        </w:rPr>
        <w:t xml:space="preserve">Each </w:t>
      </w:r>
      <w:proofErr w:type="spellStart"/>
      <w:r w:rsidRPr="0025700E">
        <w:rPr>
          <w:b w:val="0"/>
        </w:rPr>
        <w:t>Nontransmitted</w:t>
      </w:r>
      <w:proofErr w:type="spellEnd"/>
      <w:r w:rsidRPr="0025700E">
        <w:rPr>
          <w:b w:val="0"/>
        </w:rPr>
        <w:t xml:space="preserve"> BSSID Profile </w:t>
      </w:r>
      <w:proofErr w:type="spellStart"/>
      <w:r w:rsidRPr="0025700E">
        <w:rPr>
          <w:b w:val="0"/>
        </w:rPr>
        <w:t>subelement</w:t>
      </w:r>
      <w:proofErr w:type="spellEnd"/>
      <w:r w:rsidRPr="0025700E">
        <w:rPr>
          <w:b w:val="0"/>
        </w:rPr>
        <w:t xml:space="preserve"> only contains elements for a BSS with a </w:t>
      </w:r>
      <w:proofErr w:type="spellStart"/>
      <w:r w:rsidRPr="0025700E">
        <w:rPr>
          <w:b w:val="0"/>
        </w:rPr>
        <w:t>nontransmitted</w:t>
      </w:r>
      <w:proofErr w:type="spellEnd"/>
      <w:r>
        <w:rPr>
          <w:b w:val="0"/>
        </w:rPr>
        <w:t xml:space="preserve"> </w:t>
      </w:r>
      <w:r w:rsidRPr="0025700E">
        <w:rPr>
          <w:b w:val="0"/>
        </w:rPr>
        <w:t>BSSID</w:t>
      </w:r>
      <w:r>
        <w:rPr>
          <w:b w:val="0"/>
        </w:rPr>
        <w:t>.” to:</w:t>
      </w:r>
      <w:r w:rsidRPr="0025700E">
        <w:t xml:space="preserve"> </w:t>
      </w:r>
      <w:r>
        <w:t>“</w:t>
      </w:r>
      <w:r w:rsidRPr="0025700E">
        <w:rPr>
          <w:b w:val="0"/>
        </w:rPr>
        <w:t xml:space="preserve">Each </w:t>
      </w:r>
      <w:proofErr w:type="spellStart"/>
      <w:r w:rsidRPr="0025700E">
        <w:rPr>
          <w:b w:val="0"/>
        </w:rPr>
        <w:t>Nontransmitted</w:t>
      </w:r>
      <w:proofErr w:type="spellEnd"/>
      <w:r w:rsidRPr="0025700E">
        <w:rPr>
          <w:b w:val="0"/>
        </w:rPr>
        <w:t xml:space="preserve"> BSSID Profile </w:t>
      </w:r>
      <w:proofErr w:type="spellStart"/>
      <w:r w:rsidRPr="0025700E">
        <w:rPr>
          <w:b w:val="0"/>
        </w:rPr>
        <w:t>subelement</w:t>
      </w:r>
      <w:proofErr w:type="spellEnd"/>
      <w:r w:rsidRPr="0025700E">
        <w:rPr>
          <w:b w:val="0"/>
        </w:rPr>
        <w:t xml:space="preserve"> contains </w:t>
      </w:r>
      <w:r w:rsidRPr="0025700E">
        <w:rPr>
          <w:b w:val="0"/>
          <w:highlight w:val="yellow"/>
        </w:rPr>
        <w:t>only</w:t>
      </w:r>
      <w:r>
        <w:rPr>
          <w:b w:val="0"/>
        </w:rPr>
        <w:t xml:space="preserve"> </w:t>
      </w:r>
      <w:r w:rsidRPr="0025700E">
        <w:rPr>
          <w:b w:val="0"/>
        </w:rPr>
        <w:t xml:space="preserve">elements for a BSS with a </w:t>
      </w:r>
      <w:proofErr w:type="spellStart"/>
      <w:r w:rsidRPr="0025700E">
        <w:rPr>
          <w:b w:val="0"/>
        </w:rPr>
        <w:t>nontransmitted</w:t>
      </w:r>
      <w:proofErr w:type="spellEnd"/>
      <w:r>
        <w:rPr>
          <w:b w:val="0"/>
        </w:rPr>
        <w:t xml:space="preserve"> </w:t>
      </w:r>
      <w:r w:rsidRPr="0025700E">
        <w:rPr>
          <w:b w:val="0"/>
        </w:rPr>
        <w:t>BSSID</w:t>
      </w:r>
      <w:r>
        <w:rPr>
          <w:b w:val="0"/>
        </w:rPr>
        <w:t>.”</w:t>
      </w:r>
    </w:p>
    <w:p w14:paraId="17BE0B0E" w14:textId="77777777" w:rsidR="002D2BC4" w:rsidRDefault="002D2BC4" w:rsidP="002D2BC4">
      <w:pPr>
        <w:pStyle w:val="Heading4"/>
        <w:numPr>
          <w:ilvl w:val="0"/>
          <w:numId w:val="0"/>
        </w:numPr>
        <w:rPr>
          <w:b w:val="0"/>
        </w:rPr>
      </w:pPr>
      <w:proofErr w:type="gramStart"/>
      <w:r>
        <w:rPr>
          <w:b w:val="0"/>
        </w:rPr>
        <w:t>p.237.20</w:t>
      </w:r>
      <w:proofErr w:type="gramEnd"/>
      <w:r>
        <w:rPr>
          <w:b w:val="0"/>
        </w:rPr>
        <w:t xml:space="preserve"> change “</w:t>
      </w:r>
      <w:r w:rsidRPr="0025700E">
        <w:rPr>
          <w:b w:val="0"/>
        </w:rPr>
        <w:t xml:space="preserve">NOTE 1—A non-AP HE STA maintains two NAVs, but </w:t>
      </w:r>
      <w:proofErr w:type="spellStart"/>
      <w:r w:rsidRPr="0025700E">
        <w:rPr>
          <w:b w:val="0"/>
        </w:rPr>
        <w:t>an</w:t>
      </w:r>
      <w:proofErr w:type="spellEnd"/>
      <w:r w:rsidRPr="0025700E">
        <w:rPr>
          <w:b w:val="0"/>
        </w:rPr>
        <w:t xml:space="preserve"> HE AP might only maintain one NAV (see 26.2.4 (Updating</w:t>
      </w:r>
      <w:r>
        <w:rPr>
          <w:b w:val="0"/>
        </w:rPr>
        <w:t xml:space="preserve"> </w:t>
      </w:r>
      <w:r w:rsidRPr="0025700E">
        <w:rPr>
          <w:b w:val="0"/>
        </w:rPr>
        <w:t>two NAVs)).</w:t>
      </w:r>
      <w:r>
        <w:rPr>
          <w:b w:val="0"/>
        </w:rPr>
        <w:t>” to “</w:t>
      </w:r>
      <w:r w:rsidRPr="0025700E">
        <w:rPr>
          <w:b w:val="0"/>
        </w:rPr>
        <w:t xml:space="preserve">NOTE 1—A non-AP HE STA maintains two NAVs, but </w:t>
      </w:r>
      <w:proofErr w:type="spellStart"/>
      <w:r w:rsidRPr="0025700E">
        <w:rPr>
          <w:b w:val="0"/>
        </w:rPr>
        <w:t>an</w:t>
      </w:r>
      <w:proofErr w:type="spellEnd"/>
      <w:r w:rsidRPr="0025700E">
        <w:rPr>
          <w:b w:val="0"/>
        </w:rPr>
        <w:t xml:space="preserve"> HE AP might maintain </w:t>
      </w:r>
      <w:r w:rsidRPr="0025700E">
        <w:rPr>
          <w:b w:val="0"/>
          <w:highlight w:val="yellow"/>
        </w:rPr>
        <w:t>only</w:t>
      </w:r>
      <w:r>
        <w:rPr>
          <w:b w:val="0"/>
        </w:rPr>
        <w:t xml:space="preserve"> </w:t>
      </w:r>
      <w:r w:rsidRPr="0025700E">
        <w:rPr>
          <w:b w:val="0"/>
        </w:rPr>
        <w:t>one NAV (see 26.2.4 (Updating</w:t>
      </w:r>
      <w:r>
        <w:rPr>
          <w:b w:val="0"/>
        </w:rPr>
        <w:t xml:space="preserve"> </w:t>
      </w:r>
      <w:r w:rsidRPr="0025700E">
        <w:rPr>
          <w:b w:val="0"/>
        </w:rPr>
        <w:t>two NAVs)).</w:t>
      </w:r>
      <w:r>
        <w:rPr>
          <w:b w:val="0"/>
        </w:rPr>
        <w:t>”</w:t>
      </w:r>
    </w:p>
    <w:p w14:paraId="70BAE017" w14:textId="77777777" w:rsidR="002D2BC4" w:rsidRDefault="002D2BC4" w:rsidP="002D2BC4">
      <w:pPr>
        <w:pStyle w:val="Heading4"/>
        <w:numPr>
          <w:ilvl w:val="0"/>
          <w:numId w:val="0"/>
        </w:numPr>
        <w:rPr>
          <w:b w:val="0"/>
        </w:rPr>
      </w:pPr>
      <w:r>
        <w:rPr>
          <w:b w:val="0"/>
        </w:rPr>
        <w:t>p.274.50 change “</w:t>
      </w:r>
      <w:r w:rsidRPr="00AD1D4E">
        <w:rPr>
          <w:b w:val="0"/>
        </w:rPr>
        <w:t>The requesting</w:t>
      </w:r>
      <w:r>
        <w:rPr>
          <w:b w:val="0"/>
        </w:rPr>
        <w:t xml:space="preserve"> </w:t>
      </w:r>
      <w:r w:rsidRPr="00AD1D4E">
        <w:rPr>
          <w:b w:val="0"/>
        </w:rPr>
        <w:t>STA can send a new request, but will only receive</w:t>
      </w:r>
      <w:r>
        <w:rPr>
          <w:b w:val="0"/>
        </w:rPr>
        <w:t xml:space="preserve"> </w:t>
      </w:r>
      <w:r w:rsidRPr="00AD1D4E">
        <w:rPr>
          <w:b w:val="0"/>
        </w:rPr>
        <w:t>an Accept TWT if it uses the dictated TWT</w:t>
      </w:r>
      <w:r>
        <w:rPr>
          <w:b w:val="0"/>
        </w:rPr>
        <w:t xml:space="preserve"> </w:t>
      </w:r>
      <w:r w:rsidRPr="00AD1D4E">
        <w:rPr>
          <w:b w:val="0"/>
        </w:rPr>
        <w:t>parameters.</w:t>
      </w:r>
      <w:r>
        <w:rPr>
          <w:b w:val="0"/>
        </w:rPr>
        <w:t>” to “</w:t>
      </w:r>
      <w:r w:rsidRPr="00AD1D4E">
        <w:rPr>
          <w:b w:val="0"/>
        </w:rPr>
        <w:t>The requesting</w:t>
      </w:r>
      <w:r>
        <w:rPr>
          <w:b w:val="0"/>
        </w:rPr>
        <w:t xml:space="preserve"> </w:t>
      </w:r>
      <w:r w:rsidRPr="00AD1D4E">
        <w:rPr>
          <w:b w:val="0"/>
        </w:rPr>
        <w:t>STA can send a new request, but will receive</w:t>
      </w:r>
      <w:r>
        <w:rPr>
          <w:b w:val="0"/>
        </w:rPr>
        <w:t xml:space="preserve"> </w:t>
      </w:r>
      <w:r w:rsidRPr="00AD1D4E">
        <w:rPr>
          <w:b w:val="0"/>
        </w:rPr>
        <w:t>an Accept TWT</w:t>
      </w:r>
      <w:r>
        <w:rPr>
          <w:b w:val="0"/>
        </w:rPr>
        <w:t xml:space="preserve"> </w:t>
      </w:r>
      <w:r w:rsidRPr="00584769">
        <w:rPr>
          <w:b w:val="0"/>
          <w:highlight w:val="yellow"/>
        </w:rPr>
        <w:t>only</w:t>
      </w:r>
      <w:r w:rsidRPr="00AD1D4E">
        <w:rPr>
          <w:b w:val="0"/>
        </w:rPr>
        <w:t xml:space="preserve"> if it uses the dictated TWT</w:t>
      </w:r>
      <w:r>
        <w:rPr>
          <w:b w:val="0"/>
        </w:rPr>
        <w:t xml:space="preserve"> </w:t>
      </w:r>
      <w:r w:rsidRPr="00AD1D4E">
        <w:rPr>
          <w:b w:val="0"/>
        </w:rPr>
        <w:t>parameters.</w:t>
      </w:r>
      <w:r>
        <w:rPr>
          <w:b w:val="0"/>
        </w:rPr>
        <w:t>”</w:t>
      </w:r>
    </w:p>
    <w:p w14:paraId="4C33C18C" w14:textId="77777777" w:rsidR="002D2BC4" w:rsidRPr="00584769" w:rsidRDefault="002D2BC4" w:rsidP="002D2BC4">
      <w:r w:rsidRPr="00584769">
        <w:t>p. 367.32 change “NOTE 2—Partial BW feedback can only be solicited with an HE TB sounding sequence and cannot</w:t>
      </w:r>
      <w:r>
        <w:t xml:space="preserve"> </w:t>
      </w:r>
      <w:r w:rsidRPr="00584769">
        <w:t xml:space="preserve">be solicited with an HE non-TB sounding sequence.” to “NOTE 2—Partial BW feedback </w:t>
      </w:r>
      <w:r w:rsidRPr="008D76B1">
        <w:rPr>
          <w:highlight w:val="yellow"/>
        </w:rPr>
        <w:t>shall</w:t>
      </w:r>
      <w:r w:rsidRPr="00584769">
        <w:t xml:space="preserve"> be solicited with an HE TB sounding sequence and </w:t>
      </w:r>
      <w:r w:rsidRPr="008D76B1">
        <w:rPr>
          <w:highlight w:val="yellow"/>
        </w:rPr>
        <w:t>shall not</w:t>
      </w:r>
      <w:r>
        <w:t xml:space="preserve"> be</w:t>
      </w:r>
      <w:r w:rsidRPr="00584769">
        <w:t xml:space="preserve"> solicited with an HE non-TB sounding sequence.</w:t>
      </w:r>
      <w:r>
        <w:rPr>
          <w:b/>
        </w:rPr>
        <w:t>”</w:t>
      </w:r>
    </w:p>
    <w:p w14:paraId="789506FA" w14:textId="77777777" w:rsidR="002D2BC4" w:rsidRDefault="002D2BC4" w:rsidP="002D2BC4"/>
    <w:p w14:paraId="08398CF9" w14:textId="77777777" w:rsidR="002D2BC4" w:rsidRPr="0025700E" w:rsidRDefault="002D2BC4" w:rsidP="002D2BC4">
      <w:proofErr w:type="gramStart"/>
      <w:r>
        <w:t>p.369.34</w:t>
      </w:r>
      <w:proofErr w:type="gramEnd"/>
      <w:r>
        <w:t xml:space="preserve"> change “</w:t>
      </w:r>
      <w:r w:rsidRPr="00584769">
        <w:t xml:space="preserve">In this case the HE </w:t>
      </w:r>
      <w:proofErr w:type="spellStart"/>
      <w:r w:rsidRPr="00584769">
        <w:t>beamformee</w:t>
      </w:r>
      <w:proofErr w:type="spellEnd"/>
      <w:r w:rsidRPr="00584769">
        <w:t xml:space="preserve"> can only repeat the entire non-TB sounding sequence.</w:t>
      </w:r>
      <w:r>
        <w:t>” to “</w:t>
      </w:r>
      <w:r w:rsidRPr="00584769">
        <w:t xml:space="preserve">In this case the HE </w:t>
      </w:r>
      <w:proofErr w:type="spellStart"/>
      <w:r w:rsidRPr="00584769">
        <w:t>beamformee</w:t>
      </w:r>
      <w:proofErr w:type="spellEnd"/>
      <w:r w:rsidRPr="00584769">
        <w:t xml:space="preserve"> </w:t>
      </w:r>
      <w:r w:rsidRPr="00584769">
        <w:rPr>
          <w:highlight w:val="yellow"/>
        </w:rPr>
        <w:t>shall</w:t>
      </w:r>
      <w:r w:rsidRPr="00584769">
        <w:t xml:space="preserve"> repeat the entire non-TB sounding sequence.</w:t>
      </w:r>
      <w:r>
        <w:t>”</w:t>
      </w:r>
    </w:p>
    <w:p w14:paraId="22E1F284" w14:textId="77777777" w:rsidR="002D2BC4" w:rsidRDefault="002D2BC4" w:rsidP="002D2BC4"/>
    <w:p w14:paraId="5121856C" w14:textId="77777777" w:rsidR="002D2BC4" w:rsidRDefault="002D2BC4" w:rsidP="002D2BC4">
      <w:proofErr w:type="gramStart"/>
      <w:r>
        <w:t>p.383.33</w:t>
      </w:r>
      <w:proofErr w:type="gramEnd"/>
      <w:r>
        <w:t xml:space="preserve"> change “The TWT scheduled STA can send a new request, but will only receive an Accept TWT if it uses the dictated TWT parameters.” to “The TWT scheduled STA can send a new request, but will receive an Accept TWT </w:t>
      </w:r>
      <w:r w:rsidRPr="008D76B1">
        <w:rPr>
          <w:highlight w:val="yellow"/>
        </w:rPr>
        <w:t>only</w:t>
      </w:r>
      <w:r>
        <w:t xml:space="preserve"> if it uses the dictated TWT parameters.”</w:t>
      </w:r>
    </w:p>
    <w:p w14:paraId="0E08676A" w14:textId="77777777" w:rsidR="002D2BC4" w:rsidRDefault="002D2BC4" w:rsidP="002D2BC4"/>
    <w:p w14:paraId="7374058D" w14:textId="77777777" w:rsidR="002D2BC4" w:rsidRDefault="002D2BC4" w:rsidP="002D2BC4">
      <w:r>
        <w:t xml:space="preserve">p.385.23 change “A TWT scheduled STA should only send frames that satisfy the Broadcast TWT Recommendation subfield recommendations in Table 9-298a” to “A TWT scheduled STA should </w:t>
      </w:r>
      <w:r w:rsidRPr="001007D2">
        <w:rPr>
          <w:highlight w:val="yellow"/>
        </w:rPr>
        <w:t>not</w:t>
      </w:r>
      <w:r>
        <w:t xml:space="preserve"> send frames that </w:t>
      </w:r>
      <w:r w:rsidRPr="001007D2">
        <w:rPr>
          <w:highlight w:val="yellow"/>
        </w:rPr>
        <w:t>do not</w:t>
      </w:r>
      <w:r>
        <w:t xml:space="preserve"> satisfy the Broadcast TWT Recommendation subfield recommendations in Table 9-298a”</w:t>
      </w:r>
    </w:p>
    <w:p w14:paraId="4505ED54" w14:textId="77777777" w:rsidR="002D2BC4" w:rsidRDefault="002D2BC4" w:rsidP="002D2BC4"/>
    <w:p w14:paraId="0F6E9A24" w14:textId="77777777" w:rsidR="002D2BC4" w:rsidRDefault="002D2BC4" w:rsidP="002D2BC4">
      <w:r>
        <w:lastRenderedPageBreak/>
        <w:t xml:space="preserve">p478 Figure 27-1 change “A 20 MHz-only non-AP HE STA only supports VHT transmission on 20 MHz channel width” to “A 20 MHz-only non-AP HE STA supports VHT transmission </w:t>
      </w:r>
      <w:r w:rsidRPr="001007D2">
        <w:rPr>
          <w:highlight w:val="yellow"/>
        </w:rPr>
        <w:t>only</w:t>
      </w:r>
      <w:r>
        <w:t xml:space="preserve"> on 20 MHz channel width”</w:t>
      </w:r>
    </w:p>
    <w:p w14:paraId="211C1CC3" w14:textId="77777777" w:rsidR="002D2BC4" w:rsidRDefault="002D2BC4" w:rsidP="002D2BC4"/>
    <w:p w14:paraId="4E883BD5" w14:textId="77777777" w:rsidR="002D2BC4" w:rsidRPr="0025700E" w:rsidRDefault="002D2BC4" w:rsidP="002D2BC4">
      <w:r>
        <w:t xml:space="preserve">p478 Figure 27-1 change “A 20 MHz-only non-AP HE STA only supports HT transmission on 20 MHz channel width” to “A 20 MHz-only non-AP HE STA supports HT transmission </w:t>
      </w:r>
      <w:r w:rsidRPr="001007D2">
        <w:rPr>
          <w:highlight w:val="yellow"/>
        </w:rPr>
        <w:t>only</w:t>
      </w:r>
      <w:r>
        <w:t xml:space="preserve"> on 20 MHz channel width”</w:t>
      </w:r>
    </w:p>
    <w:p w14:paraId="5B6C2FCC" w14:textId="77777777" w:rsidR="002D2BC4" w:rsidRDefault="002D2BC4" w:rsidP="002D2BC4"/>
    <w:p w14:paraId="607281A5" w14:textId="77777777" w:rsidR="002D2BC4" w:rsidRDefault="002D2BC4" w:rsidP="002D2BC4">
      <w:r>
        <w:t xml:space="preserve">p478 Figure 27-2 change “Receive Procedure (A 20 MHz-only non-AP HE STA only supports HT PHY reception on 20 MHz channel width)” to “Receive Procedure (A 20 MHz-only non-AP HE STA supports HT PHY reception </w:t>
      </w:r>
      <w:r w:rsidRPr="00733CE7">
        <w:rPr>
          <w:highlight w:val="yellow"/>
        </w:rPr>
        <w:t>only</w:t>
      </w:r>
      <w:r>
        <w:t xml:space="preserve"> on 20 MHz channel width)”</w:t>
      </w:r>
    </w:p>
    <w:p w14:paraId="23E47D4C" w14:textId="77777777" w:rsidR="002D2BC4" w:rsidRDefault="002D2BC4" w:rsidP="002D2BC4"/>
    <w:p w14:paraId="0FA784BC" w14:textId="77777777" w:rsidR="002D2BC4" w:rsidRDefault="002D2BC4" w:rsidP="002D2BC4">
      <w:r>
        <w:t xml:space="preserve">p478 Figure 27-2 change “Receive Procedure (A 20 MHz-only non-AP HE STA only supports VHT PHY reception on 20 MHz channel width)” to “Receive Procedure (A 20 MHz-only non-AP HE STA supports VHT PHY reception </w:t>
      </w:r>
      <w:r w:rsidRPr="00733CE7">
        <w:rPr>
          <w:highlight w:val="yellow"/>
        </w:rPr>
        <w:t>only</w:t>
      </w:r>
      <w:r>
        <w:t xml:space="preserve"> on 20 MHz channel width)”</w:t>
      </w:r>
    </w:p>
    <w:p w14:paraId="289BD5A6" w14:textId="77777777" w:rsidR="002D2BC4" w:rsidRDefault="002D2BC4" w:rsidP="002D2BC4"/>
    <w:p w14:paraId="7D60015D" w14:textId="77777777" w:rsidR="002D2BC4" w:rsidRDefault="002D2BC4" w:rsidP="002D2BC4">
      <w:proofErr w:type="gramStart"/>
      <w:r>
        <w:t>p516.10</w:t>
      </w:r>
      <w:proofErr w:type="gramEnd"/>
      <w:r>
        <w:t xml:space="preserve"> change “</w:t>
      </w:r>
      <w:proofErr w:type="spellStart"/>
      <w:r>
        <w:t>An</w:t>
      </w:r>
      <w:proofErr w:type="spellEnd"/>
      <w:r>
        <w:t xml:space="preserve"> HE ER SU PPDU with a 242-tone RU can only be transmitted with the &lt;HE-MCS, NSS&gt; tuples &lt;MCS 0, 1&gt;, &lt;MCS 1, 1&gt; and &lt;MCS 2, 1&gt;.” to “An HE ER SU PPDU with a 242-tone RU </w:t>
      </w:r>
      <w:r w:rsidRPr="00C02D5D">
        <w:rPr>
          <w:highlight w:val="yellow"/>
        </w:rPr>
        <w:t>shall</w:t>
      </w:r>
      <w:r>
        <w:t xml:space="preserve"> be transmitted with the &lt;HE-MCS, NSS&gt; tuples &lt;MCS 0, 1&gt;, &lt;MCS 1, 1&gt; and &lt;MCS 2,1&gt;.”</w:t>
      </w:r>
    </w:p>
    <w:p w14:paraId="67215899" w14:textId="77777777" w:rsidR="002D2BC4" w:rsidRDefault="002D2BC4" w:rsidP="002D2BC4"/>
    <w:p w14:paraId="0550E3B1" w14:textId="77777777" w:rsidR="002D2BC4" w:rsidRDefault="002D2BC4" w:rsidP="002D2BC4">
      <w:proofErr w:type="gramStart"/>
      <w:r>
        <w:t>p516.12</w:t>
      </w:r>
      <w:proofErr w:type="gramEnd"/>
      <w:r>
        <w:t xml:space="preserve"> change “</w:t>
      </w:r>
      <w:proofErr w:type="spellStart"/>
      <w:r>
        <w:t>An</w:t>
      </w:r>
      <w:proofErr w:type="spellEnd"/>
      <w:r>
        <w:t xml:space="preserve"> HE ER SU PPDU with a 106-tone RU can only be transmitted with the &lt;HE-MCS, NSS&gt; tuple &lt;MCS 0, 1&gt;.” to “An HE ER SU PPDU with a 106-tone RU </w:t>
      </w:r>
      <w:r w:rsidRPr="008A3F77">
        <w:rPr>
          <w:highlight w:val="yellow"/>
        </w:rPr>
        <w:t>shall</w:t>
      </w:r>
      <w:r>
        <w:t xml:space="preserve"> be transmitted with the &lt;HE-MCS, NSS&gt; tuple&lt;MCS 0, 1&gt;.”</w:t>
      </w:r>
    </w:p>
    <w:p w14:paraId="0B3BA551" w14:textId="77777777" w:rsidR="002D2BC4" w:rsidRDefault="002D2BC4" w:rsidP="002D2BC4"/>
    <w:p w14:paraId="0A41C7C1" w14:textId="77777777" w:rsidR="002D2BC4" w:rsidRDefault="002D2BC4" w:rsidP="002D2BC4">
      <w:r>
        <w:t>555.15 change “</w:t>
      </w:r>
      <w:r w:rsidRPr="008A3F77">
        <w:t>each user is only described by one User field,</w:t>
      </w:r>
      <w:r>
        <w:t>” to “</w:t>
      </w:r>
      <w:r w:rsidRPr="008A3F77">
        <w:t xml:space="preserve">each user is described by </w:t>
      </w:r>
      <w:r w:rsidRPr="008A3F77">
        <w:rPr>
          <w:highlight w:val="yellow"/>
        </w:rPr>
        <w:t>only</w:t>
      </w:r>
      <w:r>
        <w:t xml:space="preserve"> </w:t>
      </w:r>
      <w:r w:rsidRPr="008A3F77">
        <w:t>one User field,</w:t>
      </w:r>
      <w:r>
        <w:t>”</w:t>
      </w:r>
    </w:p>
    <w:p w14:paraId="1898FADA" w14:textId="77777777" w:rsidR="002D2BC4" w:rsidRDefault="002D2BC4" w:rsidP="002D2BC4"/>
    <w:p w14:paraId="3FDC3877" w14:textId="77777777" w:rsidR="002D2BC4" w:rsidRDefault="002D2BC4" w:rsidP="002D2BC4">
      <w:r>
        <w:t xml:space="preserve">588.35 change “and then only transmitting(#21394) the first ¼ of the OFDM symbol in the time domain” to “and then transmitting(#21394) </w:t>
      </w:r>
      <w:r w:rsidRPr="00583FC4">
        <w:rPr>
          <w:highlight w:val="yellow"/>
        </w:rPr>
        <w:t>only the first quarter</w:t>
      </w:r>
      <w:r>
        <w:t xml:space="preserve"> of the OFDM symbol in the time domain”</w:t>
      </w:r>
    </w:p>
    <w:p w14:paraId="7E6EFAB4" w14:textId="77777777" w:rsidR="002D2BC4" w:rsidRDefault="002D2BC4" w:rsidP="002D2BC4"/>
    <w:p w14:paraId="0294C48E" w14:textId="77777777" w:rsidR="002D2BC4" w:rsidRDefault="002D2BC4" w:rsidP="002D2BC4">
      <w:r>
        <w:t>588.55 change “</w:t>
      </w:r>
      <w:r w:rsidRPr="00583FC4">
        <w:t>and then only transmitting(#21394) the first half</w:t>
      </w:r>
      <w:r>
        <w:t>” to “</w:t>
      </w:r>
      <w:r w:rsidRPr="00583FC4">
        <w:t xml:space="preserve">and then transmitting(#21394) </w:t>
      </w:r>
      <w:r w:rsidRPr="00583FC4">
        <w:rPr>
          <w:highlight w:val="yellow"/>
        </w:rPr>
        <w:t>only</w:t>
      </w:r>
      <w:r>
        <w:t xml:space="preserve"> </w:t>
      </w:r>
      <w:r w:rsidRPr="00583FC4">
        <w:t>the first hal</w:t>
      </w:r>
      <w:r>
        <w:t>f”</w:t>
      </w:r>
    </w:p>
    <w:p w14:paraId="20452420" w14:textId="77777777" w:rsidR="002D2BC4" w:rsidRDefault="002D2BC4" w:rsidP="002D2BC4"/>
    <w:p w14:paraId="17879D5F" w14:textId="77777777" w:rsidR="002D2BC4" w:rsidRDefault="002D2BC4" w:rsidP="002D2BC4">
      <w:r>
        <w:t>614.41 change “</w:t>
      </w:r>
      <w:proofErr w:type="spellStart"/>
      <w:r>
        <w:t>Midambles</w:t>
      </w:r>
      <w:proofErr w:type="spellEnd"/>
      <w:r>
        <w:t xml:space="preserve"> are only inserted if NSTS ≤ 4.” to “</w:t>
      </w:r>
      <w:proofErr w:type="spellStart"/>
      <w:r>
        <w:t>Midambles</w:t>
      </w:r>
      <w:proofErr w:type="spellEnd"/>
      <w:r>
        <w:t xml:space="preserve"> are inserted </w:t>
      </w:r>
      <w:r w:rsidRPr="00583FC4">
        <w:rPr>
          <w:highlight w:val="yellow"/>
        </w:rPr>
        <w:t>only</w:t>
      </w:r>
      <w:r>
        <w:t xml:space="preserve"> if</w:t>
      </w:r>
    </w:p>
    <w:p w14:paraId="48AD0367" w14:textId="77777777" w:rsidR="002D2BC4" w:rsidRDefault="002D2BC4" w:rsidP="002D2BC4">
      <w:r>
        <w:t>NSTS ≤ 4.”</w:t>
      </w:r>
    </w:p>
    <w:p w14:paraId="3068619B" w14:textId="77777777" w:rsidR="002D2BC4" w:rsidRDefault="002D2BC4" w:rsidP="002D2BC4"/>
    <w:p w14:paraId="2F755352" w14:textId="77777777" w:rsidR="002D2BC4" w:rsidRPr="0025700E" w:rsidRDefault="002D2BC4" w:rsidP="002D2BC4">
      <w:proofErr w:type="gramStart"/>
      <w:r>
        <w:t>change</w:t>
      </w:r>
      <w:proofErr w:type="gramEnd"/>
      <w:r>
        <w:t xml:space="preserve"> “The HE-STF and the pre-HE modulated fields are only transmitted on the 20 MHz channel where the STA is assigned” to “The HE-STF and the pre-HE modulated fields are transmitted </w:t>
      </w:r>
      <w:r w:rsidRPr="00D74659">
        <w:rPr>
          <w:highlight w:val="yellow"/>
        </w:rPr>
        <w:t>only</w:t>
      </w:r>
      <w:r>
        <w:t xml:space="preserve"> on the 20 MHz channel where the STA is assigned”</w:t>
      </w:r>
    </w:p>
    <w:p w14:paraId="2C813BEA" w14:textId="77777777" w:rsidR="00B616CA" w:rsidRPr="00C031D9" w:rsidRDefault="00B616CA" w:rsidP="00C031D9"/>
    <w:p w14:paraId="1ABA3E80" w14:textId="2AEB278E" w:rsidR="002D2BC4" w:rsidRDefault="00490A6D" w:rsidP="002D2BC4">
      <w:pPr>
        <w:pStyle w:val="Heading4"/>
      </w:pPr>
      <w:proofErr w:type="gramStart"/>
      <w:r>
        <w:t>w</w:t>
      </w:r>
      <w:r w:rsidR="006A308A">
        <w:t>hich/that</w:t>
      </w:r>
      <w:proofErr w:type="gramEnd"/>
    </w:p>
    <w:p w14:paraId="69184799" w14:textId="77777777" w:rsidR="002D2BC4" w:rsidRDefault="002D2BC4" w:rsidP="002D2BC4">
      <w:r>
        <w:t xml:space="preserve">87.39 change “It is up to the non-AP STA that reports the buffer status to determine which queue deserves higher priority with respect to the other queues” to “It is up to the non-AP STA that reports the buffer status to determine </w:t>
      </w:r>
      <w:r w:rsidRPr="00ED2D47">
        <w:rPr>
          <w:highlight w:val="yellow"/>
        </w:rPr>
        <w:t xml:space="preserve">the queue </w:t>
      </w:r>
      <w:r>
        <w:rPr>
          <w:highlight w:val="yellow"/>
        </w:rPr>
        <w:t xml:space="preserve">that </w:t>
      </w:r>
      <w:r w:rsidRPr="00ED2D47">
        <w:rPr>
          <w:highlight w:val="yellow"/>
        </w:rPr>
        <w:t>deserv</w:t>
      </w:r>
      <w:r>
        <w:rPr>
          <w:highlight w:val="yellow"/>
        </w:rPr>
        <w:t>es</w:t>
      </w:r>
      <w:r>
        <w:t xml:space="preserve"> higher priority with respect to the other queues”</w:t>
      </w:r>
    </w:p>
    <w:p w14:paraId="637FB20A" w14:textId="77777777" w:rsidR="002D2BC4" w:rsidRDefault="002D2BC4" w:rsidP="002D2BC4"/>
    <w:p w14:paraId="34DE1455" w14:textId="77777777" w:rsidR="002D2BC4" w:rsidRDefault="002D2BC4" w:rsidP="002D2BC4">
      <w:r>
        <w:t xml:space="preserve">89.22 change “The Available Channel Bitmap subfield contains a bitmap indicating which </w:t>
      </w:r>
      <w:proofErr w:type="spellStart"/>
      <w:r>
        <w:t>subchannels</w:t>
      </w:r>
      <w:proofErr w:type="spellEnd"/>
      <w:r>
        <w:t xml:space="preserve"> are available at the STA transmitting the BQR.” to “The Available Channel Bitmap subfield contains a bitmap indicating </w:t>
      </w:r>
      <w:r w:rsidRPr="00ED2D47">
        <w:rPr>
          <w:highlight w:val="yellow"/>
        </w:rPr>
        <w:t xml:space="preserve">the </w:t>
      </w:r>
      <w:proofErr w:type="spellStart"/>
      <w:r w:rsidRPr="00ED2D47">
        <w:rPr>
          <w:highlight w:val="yellow"/>
        </w:rPr>
        <w:t>subchannels</w:t>
      </w:r>
      <w:proofErr w:type="spellEnd"/>
      <w:r w:rsidRPr="00ED2D47">
        <w:rPr>
          <w:highlight w:val="yellow"/>
        </w:rPr>
        <w:t xml:space="preserve"> available</w:t>
      </w:r>
      <w:r>
        <w:t xml:space="preserve"> at the STA transmitting the BQR.”</w:t>
      </w:r>
    </w:p>
    <w:p w14:paraId="46BECD88" w14:textId="77777777" w:rsidR="002D2BC4" w:rsidRDefault="002D2BC4" w:rsidP="002D2BC4"/>
    <w:p w14:paraId="20DFAD47" w14:textId="77777777" w:rsidR="002D2BC4" w:rsidRDefault="002D2BC4" w:rsidP="002D2BC4">
      <w:r>
        <w:t>95.22 change ”The</w:t>
      </w:r>
      <w:r w:rsidRPr="00ED2D47">
        <w:t xml:space="preserve"> </w:t>
      </w:r>
      <w:proofErr w:type="spellStart"/>
      <w:r>
        <w:t>subfieldsBAR</w:t>
      </w:r>
      <w:proofErr w:type="spellEnd"/>
      <w:r>
        <w:t xml:space="preserve"> Type subfield indicates which of the possible </w:t>
      </w:r>
      <w:proofErr w:type="spellStart"/>
      <w:r>
        <w:t>BlockAckReq</w:t>
      </w:r>
      <w:proofErr w:type="spellEnd"/>
      <w:r>
        <w:t xml:space="preserve"> frame variants is used” to “The </w:t>
      </w:r>
      <w:proofErr w:type="spellStart"/>
      <w:r>
        <w:t>subfieldsBAR</w:t>
      </w:r>
      <w:proofErr w:type="spellEnd"/>
      <w:r>
        <w:t xml:space="preserve"> Type subfield indicates the possible </w:t>
      </w:r>
      <w:proofErr w:type="spellStart"/>
      <w:r>
        <w:t>BlockAckReq</w:t>
      </w:r>
      <w:proofErr w:type="spellEnd"/>
      <w:r>
        <w:t xml:space="preserve"> frame variants used”</w:t>
      </w:r>
    </w:p>
    <w:p w14:paraId="40075296" w14:textId="77777777" w:rsidR="002D2BC4" w:rsidRDefault="002D2BC4" w:rsidP="002D2BC4"/>
    <w:p w14:paraId="73F81D81" w14:textId="77777777" w:rsidR="002D2BC4" w:rsidRDefault="002D2BC4" w:rsidP="002D2BC4">
      <w:r>
        <w:lastRenderedPageBreak/>
        <w:t xml:space="preserve">96.49 change “The BA Type subfield of the BA Control field determines which of the possible </w:t>
      </w:r>
      <w:proofErr w:type="spellStart"/>
      <w:r>
        <w:t>BlockAck</w:t>
      </w:r>
      <w:proofErr w:type="spellEnd"/>
      <w:r>
        <w:t xml:space="preserve"> frame variants is represented” to “BA Type subfield of the BA Control field determines the possible </w:t>
      </w:r>
      <w:proofErr w:type="spellStart"/>
      <w:r>
        <w:t>BlockAck</w:t>
      </w:r>
      <w:proofErr w:type="spellEnd"/>
      <w:r>
        <w:t xml:space="preserve"> frame variants represented”</w:t>
      </w:r>
    </w:p>
    <w:p w14:paraId="1090D5FA" w14:textId="77777777" w:rsidR="002D2BC4" w:rsidRDefault="002D2BC4" w:rsidP="002D2BC4"/>
    <w:p w14:paraId="1F6D91E4" w14:textId="77777777" w:rsidR="002D2BC4" w:rsidRDefault="002D2BC4" w:rsidP="002D2BC4">
      <w:r>
        <w:t xml:space="preserve">107.20 change “The Disallowed </w:t>
      </w:r>
      <w:proofErr w:type="spellStart"/>
      <w:r>
        <w:t>Subchannel</w:t>
      </w:r>
      <w:proofErr w:type="spellEnd"/>
      <w:r>
        <w:t xml:space="preserve"> Bitmap subfield indicates which 20 MHz </w:t>
      </w:r>
      <w:proofErr w:type="spellStart"/>
      <w:r>
        <w:t>subchannels</w:t>
      </w:r>
      <w:proofErr w:type="spellEnd"/>
      <w:r>
        <w:t xml:space="preserve"> and which 242-tone RUs are present in HE sounding </w:t>
      </w:r>
      <w:proofErr w:type="gramStart"/>
      <w:r>
        <w:t>NDPs(</w:t>
      </w:r>
      <w:proofErr w:type="gramEnd"/>
      <w:r>
        <w:t xml:space="preserve">#20568) announced by the HE NDP Announcement and which 242-RUs are to be included in requested sounding feedback.” to “The Disallowed </w:t>
      </w:r>
      <w:proofErr w:type="spellStart"/>
      <w:r>
        <w:t>Subchannel</w:t>
      </w:r>
      <w:proofErr w:type="spellEnd"/>
      <w:r>
        <w:t xml:space="preserve"> Bitmap subfield indicates </w:t>
      </w:r>
      <w:r w:rsidRPr="00BA3013">
        <w:rPr>
          <w:highlight w:val="yellow"/>
        </w:rPr>
        <w:t>the</w:t>
      </w:r>
      <w:r>
        <w:t xml:space="preserve"> 20 MHz </w:t>
      </w:r>
      <w:proofErr w:type="spellStart"/>
      <w:r>
        <w:t>subchannels</w:t>
      </w:r>
      <w:proofErr w:type="spellEnd"/>
      <w:r>
        <w:t xml:space="preserve"> and </w:t>
      </w:r>
      <w:r w:rsidRPr="00BA3013">
        <w:rPr>
          <w:highlight w:val="yellow"/>
        </w:rPr>
        <w:t>the</w:t>
      </w:r>
      <w:r>
        <w:t xml:space="preserve"> 242-tone RUs</w:t>
      </w:r>
    </w:p>
    <w:p w14:paraId="4982A8E6" w14:textId="77777777" w:rsidR="002D2BC4" w:rsidRDefault="002D2BC4" w:rsidP="002D2BC4">
      <w:r>
        <w:t xml:space="preserve">present in HE sounding NDPs(#20568) announced by the HE NDP Announcement and </w:t>
      </w:r>
      <w:r w:rsidRPr="00BA3013">
        <w:rPr>
          <w:highlight w:val="yellow"/>
        </w:rPr>
        <w:t>the</w:t>
      </w:r>
      <w:r>
        <w:t xml:space="preserve"> 242-RUs to be included in requested sounding feedback.”</w:t>
      </w:r>
    </w:p>
    <w:p w14:paraId="34966DED" w14:textId="77777777" w:rsidR="002D2BC4" w:rsidRDefault="002D2BC4" w:rsidP="002D2BC4"/>
    <w:p w14:paraId="0A03E5EE" w14:textId="77777777" w:rsidR="002D2BC4" w:rsidRDefault="002D2BC4" w:rsidP="002D2BC4">
      <w:r>
        <w:t xml:space="preserve">134.35 change “A </w:t>
      </w:r>
      <w:proofErr w:type="spellStart"/>
      <w:r>
        <w:t>beamformer</w:t>
      </w:r>
      <w:proofErr w:type="spellEnd"/>
      <w:r>
        <w:t xml:space="preserve"> or </w:t>
      </w:r>
      <w:proofErr w:type="spellStart"/>
      <w:r>
        <w:t>beamformee</w:t>
      </w:r>
      <w:proofErr w:type="spellEnd"/>
      <w:r>
        <w:t xml:space="preserve">, depending which of the two decides on the feedback parameters, reduces Ns” to “A </w:t>
      </w:r>
      <w:proofErr w:type="spellStart"/>
      <w:r>
        <w:t>beamformer</w:t>
      </w:r>
      <w:proofErr w:type="spellEnd"/>
      <w:r>
        <w:t xml:space="preserve"> or </w:t>
      </w:r>
      <w:proofErr w:type="spellStart"/>
      <w:r>
        <w:t>beamformee</w:t>
      </w:r>
      <w:proofErr w:type="spellEnd"/>
      <w:r>
        <w:t xml:space="preserve">, depending </w:t>
      </w:r>
      <w:r w:rsidRPr="00474FD7">
        <w:rPr>
          <w:highlight w:val="yellow"/>
        </w:rPr>
        <w:t>upon</w:t>
      </w:r>
      <w:r>
        <w:t xml:space="preserve"> which of the two </w:t>
      </w:r>
      <w:r w:rsidRPr="00474FD7">
        <w:rPr>
          <w:highlight w:val="yellow"/>
        </w:rPr>
        <w:t>selects</w:t>
      </w:r>
      <w:r>
        <w:t xml:space="preserve"> the feedback parameters, </w:t>
      </w:r>
      <w:proofErr w:type="gramStart"/>
      <w:r>
        <w:t>reduces</w:t>
      </w:r>
      <w:proofErr w:type="gramEnd"/>
      <w:r>
        <w:t xml:space="preserve"> Ns”</w:t>
      </w:r>
    </w:p>
    <w:p w14:paraId="5298A437" w14:textId="77777777" w:rsidR="002D2BC4" w:rsidRDefault="002D2BC4" w:rsidP="002D2BC4"/>
    <w:p w14:paraId="44E0BA21" w14:textId="77777777" w:rsidR="002D2BC4" w:rsidRDefault="002D2BC4" w:rsidP="002D2BC4">
      <w:r>
        <w:t>155.28 change “</w:t>
      </w:r>
      <w:r w:rsidRPr="00474FD7">
        <w:t>that is under negotiation for the TID which is defined</w:t>
      </w:r>
      <w:r>
        <w:t>” to “</w:t>
      </w:r>
      <w:r w:rsidRPr="00474FD7">
        <w:t>that is under negotiation for the TID</w:t>
      </w:r>
      <w:r w:rsidRPr="00474FD7">
        <w:rPr>
          <w:highlight w:val="yellow"/>
        </w:rPr>
        <w:t>,</w:t>
      </w:r>
      <w:r w:rsidRPr="00474FD7">
        <w:t xml:space="preserve"> which is defined</w:t>
      </w:r>
      <w:r>
        <w:t>”</w:t>
      </w:r>
    </w:p>
    <w:p w14:paraId="7C517042" w14:textId="77777777" w:rsidR="002D2BC4" w:rsidRDefault="002D2BC4" w:rsidP="002D2BC4"/>
    <w:p w14:paraId="5B4C7FDF" w14:textId="77777777" w:rsidR="002D2BC4" w:rsidRDefault="002D2BC4" w:rsidP="002D2BC4">
      <w:r>
        <w:t xml:space="preserve">164.10 change “A TWT requesting or TWT scheduled STA requests to join a TWT and specifies a demanded set of TWT parameters which, if not accommodated by the responding STA or TWT scheduling AP will cause the TWT requesting STA or TWT scheduled STA to reject the TWT setup.” to “A TWT requesting or TWT scheduled STA requests to join a TWT and specifies a demanded set of TWT </w:t>
      </w:r>
      <w:r w:rsidRPr="00474FD7">
        <w:rPr>
          <w:highlight w:val="yellow"/>
        </w:rPr>
        <w:t>parameters. If the demanded set is not accommodated</w:t>
      </w:r>
      <w:r>
        <w:t xml:space="preserve"> by the responding STA or TWT scheduling </w:t>
      </w:r>
      <w:r w:rsidRPr="00474FD7">
        <w:rPr>
          <w:highlight w:val="yellow"/>
        </w:rPr>
        <w:t>AP, the TWT requesting STA or</w:t>
      </w:r>
      <w:r>
        <w:t xml:space="preserve"> TWT scheduled STA </w:t>
      </w:r>
      <w:r w:rsidRPr="00474FD7">
        <w:rPr>
          <w:highlight w:val="yellow"/>
        </w:rPr>
        <w:t>will</w:t>
      </w:r>
      <w:r>
        <w:t xml:space="preserve"> reject the TWT setup.”</w:t>
      </w:r>
    </w:p>
    <w:p w14:paraId="20D27D6F" w14:textId="77777777" w:rsidR="002D2BC4" w:rsidRDefault="002D2BC4" w:rsidP="002D2BC4"/>
    <w:p w14:paraId="4622C29F" w14:textId="77777777" w:rsidR="002D2BC4" w:rsidRDefault="002D2BC4" w:rsidP="002D2BC4">
      <w:r>
        <w:t xml:space="preserve">165.50 change “The TWT Flow Identifier subfield contains a 3-bit value which identifies the specific information for this TWT request” to “The TWT Flow Identifier subfield contains a 3-bit value </w:t>
      </w:r>
      <w:r w:rsidRPr="00741EEA">
        <w:rPr>
          <w:highlight w:val="yellow"/>
        </w:rPr>
        <w:t>that</w:t>
      </w:r>
      <w:r>
        <w:t xml:space="preserve"> identifies the specific information for this TWT request”</w:t>
      </w:r>
    </w:p>
    <w:p w14:paraId="3E91298D" w14:textId="77777777" w:rsidR="002D2BC4" w:rsidRDefault="002D2BC4" w:rsidP="002D2BC4"/>
    <w:p w14:paraId="61F3CD41" w14:textId="77777777" w:rsidR="002D2BC4" w:rsidRDefault="002D2BC4" w:rsidP="002D2BC4">
      <w:r>
        <w:t xml:space="preserve">167.55 change “The value 0 in the Broadcast TWT ID subfield indicates the broadcast TWT whose membership corresponds to all STAs that are members of the BSS corresponding to the BSSID of the Management frame carrying the TWT element and which is permitted to contain Trigger frames with RA-RUs for </w:t>
      </w:r>
      <w:proofErr w:type="spellStart"/>
      <w:r>
        <w:t>unassociated</w:t>
      </w:r>
      <w:proofErr w:type="spellEnd"/>
      <w:r>
        <w:t xml:space="preserve"> STAs.” to ”</w:t>
      </w:r>
      <w:r w:rsidRPr="00741EEA">
        <w:t xml:space="preserve"> </w:t>
      </w:r>
      <w:r>
        <w:t xml:space="preserve">The value 0 in the Broadcast TWT ID subfield indicates the broadcast TWT whose membership corresponds to all STAs that are members of the BSS corresponding to the BSSID of the Management frame carrying the TWT element and </w:t>
      </w:r>
      <w:r w:rsidRPr="00741EEA">
        <w:rPr>
          <w:highlight w:val="yellow"/>
        </w:rPr>
        <w:t>that</w:t>
      </w:r>
      <w:r>
        <w:t xml:space="preserve"> is permitted to contain Trigger frames with RA-RUs for </w:t>
      </w:r>
      <w:proofErr w:type="spellStart"/>
      <w:r>
        <w:t>unassociated</w:t>
      </w:r>
      <w:proofErr w:type="spellEnd"/>
      <w:r>
        <w:t xml:space="preserve"> STAs.” (NOTE the phrase now starting with “that” is still vague, but I’m not sure what was originally meant)</w:t>
      </w:r>
    </w:p>
    <w:p w14:paraId="611617F2" w14:textId="77777777" w:rsidR="002D2BC4" w:rsidRDefault="002D2BC4" w:rsidP="002D2BC4"/>
    <w:p w14:paraId="27A176E2" w14:textId="77777777" w:rsidR="002D2BC4" w:rsidRDefault="002D2BC4" w:rsidP="002D2BC4">
      <w:r>
        <w:t xml:space="preserve">197.19 change “The SRG BSS </w:t>
      </w:r>
      <w:proofErr w:type="spellStart"/>
      <w:r>
        <w:t>Color</w:t>
      </w:r>
      <w:proofErr w:type="spellEnd"/>
      <w:r>
        <w:t xml:space="preserve"> Bitmap field is a bitmap that indicates which BSS </w:t>
      </w:r>
      <w:proofErr w:type="spellStart"/>
      <w:r>
        <w:t>color</w:t>
      </w:r>
      <w:proofErr w:type="spellEnd"/>
      <w:r>
        <w:t xml:space="preserve"> values are used by members of the SRG” to “The SRG BSS </w:t>
      </w:r>
      <w:proofErr w:type="spellStart"/>
      <w:r>
        <w:t>Color</w:t>
      </w:r>
      <w:proofErr w:type="spellEnd"/>
      <w:r>
        <w:t xml:space="preserve"> Bitmap field is a bitmap that </w:t>
      </w:r>
      <w:r w:rsidRPr="00331D5C">
        <w:rPr>
          <w:highlight w:val="yellow"/>
        </w:rPr>
        <w:t xml:space="preserve">indicates the BSS </w:t>
      </w:r>
      <w:proofErr w:type="spellStart"/>
      <w:r w:rsidRPr="00331D5C">
        <w:rPr>
          <w:highlight w:val="yellow"/>
        </w:rPr>
        <w:t>color</w:t>
      </w:r>
      <w:proofErr w:type="spellEnd"/>
      <w:r w:rsidRPr="00331D5C">
        <w:rPr>
          <w:highlight w:val="yellow"/>
        </w:rPr>
        <w:t xml:space="preserve"> values used</w:t>
      </w:r>
      <w:r>
        <w:t xml:space="preserve"> by members of the SRG”</w:t>
      </w:r>
    </w:p>
    <w:p w14:paraId="785A7904" w14:textId="77777777" w:rsidR="002D2BC4" w:rsidRDefault="002D2BC4" w:rsidP="002D2BC4"/>
    <w:p w14:paraId="41E18225" w14:textId="77777777" w:rsidR="002D2BC4" w:rsidRDefault="002D2BC4" w:rsidP="002D2BC4">
      <w:r>
        <w:t xml:space="preserve">197.28 change “The SRG Partial BSSID Bitmap </w:t>
      </w:r>
      <w:proofErr w:type="gramStart"/>
      <w:r>
        <w:t>field(</w:t>
      </w:r>
      <w:proofErr w:type="gramEnd"/>
      <w:r>
        <w:t xml:space="preserve">#20296) is a bitmap that indicates which Partial BSSID values are used by members of the SRG” to “The SRG Partial BSSID Bitmap field(#20296) is a bitmap that indicates </w:t>
      </w:r>
      <w:r w:rsidRPr="00331D5C">
        <w:rPr>
          <w:highlight w:val="yellow"/>
        </w:rPr>
        <w:t>the Partial BSSID values used</w:t>
      </w:r>
      <w:r>
        <w:t xml:space="preserve"> by members of the SRG”</w:t>
      </w:r>
    </w:p>
    <w:p w14:paraId="034A8A4E" w14:textId="77777777" w:rsidR="002D2BC4" w:rsidRDefault="002D2BC4" w:rsidP="002D2BC4"/>
    <w:p w14:paraId="5DA8830A" w14:textId="77777777" w:rsidR="002D2BC4" w:rsidRDefault="002D2BC4" w:rsidP="002D2BC4">
      <w:r>
        <w:t xml:space="preserve">202.33 change “The Planned ESS subfield indicates whether the BSS is part of an ESS which is planned with several BSSs in an overlapping configuration.” to “The Planned ESS subfield indicates whether the BSS is part of an ESS </w:t>
      </w:r>
      <w:r w:rsidRPr="00331D5C">
        <w:rPr>
          <w:highlight w:val="yellow"/>
        </w:rPr>
        <w:t>that</w:t>
      </w:r>
      <w:r>
        <w:t xml:space="preserve"> is planned with several BSSs in an overlapping configuration.”</w:t>
      </w:r>
    </w:p>
    <w:p w14:paraId="24B7F306" w14:textId="77777777" w:rsidR="002D2BC4" w:rsidRDefault="002D2BC4" w:rsidP="002D2BC4"/>
    <w:p w14:paraId="3FF2F63C" w14:textId="77777777" w:rsidR="002D2BC4" w:rsidRDefault="002D2BC4" w:rsidP="002D2BC4">
      <w:r>
        <w:t>204.34 change “N is the number of busy events that occurred during the total measurement time which is less than or equal to dot11ChannelUtilizationBeaconIntervals consecutive beacon intervals” to “N is the number of busy events that occurred during the total measurement time</w:t>
      </w:r>
      <w:r w:rsidRPr="00DB11AF">
        <w:rPr>
          <w:highlight w:val="yellow"/>
        </w:rPr>
        <w:t>,</w:t>
      </w:r>
      <w:r>
        <w:t xml:space="preserve"> which is less than or equal to dot11ChannelUtilizationBeaconIntervals consecutive beacon intervals”</w:t>
      </w:r>
    </w:p>
    <w:p w14:paraId="66DD3975" w14:textId="77777777" w:rsidR="002D2BC4" w:rsidRDefault="002D2BC4" w:rsidP="002D2BC4">
      <w:r>
        <w:lastRenderedPageBreak/>
        <w:t>204.36 change “</w:t>
      </w:r>
      <w:r w:rsidRPr="00DB11AF">
        <w:t xml:space="preserve">NRU is the number of RUs which are allocated within the BSS bandwidth during time interval </w:t>
      </w:r>
      <w:proofErr w:type="spellStart"/>
      <w:r w:rsidRPr="00DB11AF">
        <w:t>Ti</w:t>
      </w:r>
      <w:proofErr w:type="spellEnd"/>
      <w:r>
        <w:t>” to “</w:t>
      </w:r>
      <w:r w:rsidRPr="00DB11AF">
        <w:t xml:space="preserve">NRU is the number of RUs allocated within the BSS bandwidth during time interval </w:t>
      </w:r>
      <w:proofErr w:type="spellStart"/>
      <w:r w:rsidRPr="00DB11AF">
        <w:t>Ti</w:t>
      </w:r>
      <w:proofErr w:type="spellEnd"/>
      <w:r>
        <w:t>”</w:t>
      </w:r>
    </w:p>
    <w:p w14:paraId="4FF2194A" w14:textId="77777777" w:rsidR="002D2BC4" w:rsidRDefault="002D2BC4" w:rsidP="002D2BC4"/>
    <w:p w14:paraId="15C11948" w14:textId="77777777" w:rsidR="002D2BC4" w:rsidRDefault="002D2BC4" w:rsidP="002D2BC4">
      <w:r>
        <w:t xml:space="preserve">227.56, 229.55, and 232.7 change “NOTE 1—MPDUs from the same TID all have the same </w:t>
      </w:r>
      <w:proofErr w:type="spellStart"/>
      <w:r>
        <w:t>ack</w:t>
      </w:r>
      <w:proofErr w:type="spellEnd"/>
      <w:r>
        <w:t xml:space="preserve"> policy, which is Implicit BAR, HTP </w:t>
      </w:r>
      <w:proofErr w:type="spellStart"/>
      <w:r>
        <w:t>Ack</w:t>
      </w:r>
      <w:proofErr w:type="spellEnd"/>
      <w:r>
        <w:t xml:space="preserve"> or Block </w:t>
      </w:r>
      <w:proofErr w:type="spellStart"/>
      <w:r>
        <w:t>Ack</w:t>
      </w:r>
      <w:proofErr w:type="spellEnd"/>
      <w:r>
        <w:t xml:space="preserve">” to “NOTE 1—MPDUs from the same TID all have the same </w:t>
      </w:r>
      <w:proofErr w:type="spellStart"/>
      <w:r>
        <w:t>ack</w:t>
      </w:r>
      <w:proofErr w:type="spellEnd"/>
      <w:r>
        <w:t xml:space="preserve"> policy, which </w:t>
      </w:r>
      <w:r>
        <w:rPr>
          <w:highlight w:val="yellow"/>
        </w:rPr>
        <w:t>can</w:t>
      </w:r>
      <w:r w:rsidRPr="0064244B">
        <w:rPr>
          <w:highlight w:val="yellow"/>
        </w:rPr>
        <w:t xml:space="preserve"> be</w:t>
      </w:r>
      <w:r>
        <w:t xml:space="preserve"> Implicit BAR, HTP </w:t>
      </w:r>
      <w:proofErr w:type="spellStart"/>
      <w:r>
        <w:t>Ack</w:t>
      </w:r>
      <w:proofErr w:type="spellEnd"/>
      <w:r>
        <w:t xml:space="preserve"> or Block </w:t>
      </w:r>
      <w:proofErr w:type="spellStart"/>
      <w:r>
        <w:t>Ack</w:t>
      </w:r>
      <w:proofErr w:type="spellEnd"/>
      <w:r>
        <w:t>”</w:t>
      </w:r>
    </w:p>
    <w:p w14:paraId="2BF39A20" w14:textId="77777777" w:rsidR="002D2BC4" w:rsidRDefault="002D2BC4" w:rsidP="002D2BC4"/>
    <w:p w14:paraId="3B6C9597" w14:textId="77777777" w:rsidR="002D2BC4" w:rsidRDefault="002D2BC4" w:rsidP="002D2BC4">
      <w:r>
        <w:t>260.14 change “An AP can protect an immediate response by preceding the VHT MU PPDU or the HE MU PPDU (which might have TXVECTOR parameter NUM_USERS &gt; 1)” to “An AP can protect an immediate response by preceding the VHT MU PPDU or the HE MU PPDU</w:t>
      </w:r>
      <w:r w:rsidRPr="00A52927">
        <w:rPr>
          <w:highlight w:val="yellow"/>
        </w:rPr>
        <w:t>,</w:t>
      </w:r>
      <w:r>
        <w:t xml:space="preserve"> which might have TXVECTOR parameter NUM_USERS &gt; 1</w:t>
      </w:r>
      <w:r w:rsidRPr="00A52927">
        <w:rPr>
          <w:highlight w:val="yellow"/>
        </w:rPr>
        <w:t>,</w:t>
      </w:r>
      <w:r>
        <w:t>”</w:t>
      </w:r>
    </w:p>
    <w:p w14:paraId="4FB3A523" w14:textId="77777777" w:rsidR="002D2BC4" w:rsidRDefault="002D2BC4" w:rsidP="002D2BC4"/>
    <w:p w14:paraId="39D2FD0B" w14:textId="77777777" w:rsidR="002D2BC4" w:rsidRDefault="002D2BC4" w:rsidP="002D2BC4">
      <w:r>
        <w:t xml:space="preserve">268.62 change “the originator determines from the information provided in the </w:t>
      </w:r>
      <w:proofErr w:type="spellStart"/>
      <w:r>
        <w:t>BlockAck</w:t>
      </w:r>
      <w:proofErr w:type="spellEnd"/>
      <w:r>
        <w:t xml:space="preserve"> bitmap and from the missing </w:t>
      </w:r>
      <w:proofErr w:type="spellStart"/>
      <w:r>
        <w:t>BlockAck</w:t>
      </w:r>
      <w:proofErr w:type="spellEnd"/>
      <w:r>
        <w:t xml:space="preserve"> frames which, if any, A-MSDUs need to be retransmitted.” to “the originator determines from the information provided in the </w:t>
      </w:r>
      <w:proofErr w:type="spellStart"/>
      <w:r>
        <w:t>BlockAck</w:t>
      </w:r>
      <w:proofErr w:type="spellEnd"/>
      <w:r>
        <w:t xml:space="preserve"> bitmap and from the missing </w:t>
      </w:r>
      <w:proofErr w:type="spellStart"/>
      <w:r>
        <w:t>BlockAck</w:t>
      </w:r>
      <w:proofErr w:type="spellEnd"/>
      <w:r>
        <w:t xml:space="preserve"> frames </w:t>
      </w:r>
      <w:r w:rsidRPr="00A52927">
        <w:rPr>
          <w:highlight w:val="yellow"/>
        </w:rPr>
        <w:t>the A-MSDUs, if any, that</w:t>
      </w:r>
      <w:r>
        <w:t xml:space="preserve"> need to be retransmitted.”</w:t>
      </w:r>
    </w:p>
    <w:p w14:paraId="6E4253DA" w14:textId="77777777" w:rsidR="002D2BC4" w:rsidRDefault="002D2BC4" w:rsidP="002D2BC4"/>
    <w:p w14:paraId="0197CFA1" w14:textId="77777777" w:rsidR="002D2BC4" w:rsidRDefault="002D2BC4" w:rsidP="002D2BC4">
      <w:r>
        <w:t>275.1 change “</w:t>
      </w:r>
      <w:r w:rsidRPr="00A52927">
        <w:t>A TWT requesting STA indicates which single channel it desires to use as a temporary primary channel</w:t>
      </w:r>
      <w:r>
        <w:t>” to “</w:t>
      </w:r>
      <w:r w:rsidRPr="00A52927">
        <w:t xml:space="preserve">A TWT requesting STA indicates </w:t>
      </w:r>
      <w:r w:rsidRPr="00DA764B">
        <w:rPr>
          <w:highlight w:val="yellow"/>
        </w:rPr>
        <w:t>the</w:t>
      </w:r>
      <w:r w:rsidRPr="00A52927">
        <w:t xml:space="preserve"> single channel it desires to use as a temporary primary channel</w:t>
      </w:r>
      <w:r>
        <w:t>”</w:t>
      </w:r>
    </w:p>
    <w:p w14:paraId="380509AA" w14:textId="77777777" w:rsidR="002D2BC4" w:rsidRDefault="002D2BC4" w:rsidP="002D2BC4"/>
    <w:p w14:paraId="34507EC0" w14:textId="77777777" w:rsidR="002D2BC4" w:rsidRDefault="002D2BC4" w:rsidP="002D2BC4">
      <w:r>
        <w:t xml:space="preserve">275.3 change “A TWT responding STA indicates which single channel the TWT requesting STA is permitted to use as a temporary primary channel” to “A TWT responding STA indicates </w:t>
      </w:r>
      <w:r w:rsidRPr="00DA764B">
        <w:rPr>
          <w:highlight w:val="yellow"/>
        </w:rPr>
        <w:t>the</w:t>
      </w:r>
      <w:r>
        <w:t xml:space="preserve"> single channel the TWT requesting STA is permitted to use as a temporary primary channel”</w:t>
      </w:r>
    </w:p>
    <w:p w14:paraId="0F1B4F57" w14:textId="77777777" w:rsidR="002D2BC4" w:rsidRDefault="002D2BC4" w:rsidP="002D2BC4"/>
    <w:p w14:paraId="25BF69F0" w14:textId="77777777" w:rsidR="002D2BC4" w:rsidRDefault="002D2BC4" w:rsidP="002D2BC4">
      <w:r>
        <w:t xml:space="preserve">280.41 change “Each BSS of the Multiple BSSID set may have a different DTIM interval which is </w:t>
      </w:r>
      <w:proofErr w:type="spellStart"/>
      <w:r>
        <w:t>signaled</w:t>
      </w:r>
      <w:proofErr w:type="spellEnd"/>
      <w:r>
        <w:t xml:space="preserve"> in the DTIM Period and DTIM Count </w:t>
      </w:r>
      <w:proofErr w:type="gramStart"/>
      <w:r>
        <w:t>fields</w:t>
      </w:r>
      <w:proofErr w:type="gramEnd"/>
      <w:r>
        <w:t xml:space="preserve">” to “Each BSS of the Multiple BSSID set may have a different DTIM interval </w:t>
      </w:r>
      <w:proofErr w:type="spellStart"/>
      <w:r>
        <w:t>signaled</w:t>
      </w:r>
      <w:proofErr w:type="spellEnd"/>
      <w:r>
        <w:t xml:space="preserve"> in the DTIM Period and DTIM Count fields”</w:t>
      </w:r>
    </w:p>
    <w:p w14:paraId="3B4FF1E8" w14:textId="77777777" w:rsidR="002D2BC4" w:rsidRDefault="002D2BC4" w:rsidP="002D2BC4"/>
    <w:p w14:paraId="05002355" w14:textId="77777777" w:rsidR="002D2BC4" w:rsidRDefault="002D2BC4" w:rsidP="002D2BC4">
      <w:r>
        <w:t xml:space="preserve">284.27 change “and that was transmitted by the AP with which it is associated and which had an Element Status value in the FMS Status </w:t>
      </w:r>
      <w:proofErr w:type="spellStart"/>
      <w:r>
        <w:t>subelement</w:t>
      </w:r>
      <w:proofErr w:type="spellEnd"/>
      <w:r>
        <w:t xml:space="preserve"> of “Accept”.” to “and that was transmitted by the AP with which it is associated and </w:t>
      </w:r>
      <w:r w:rsidRPr="00DA764B">
        <w:rPr>
          <w:highlight w:val="yellow"/>
        </w:rPr>
        <w:t>that</w:t>
      </w:r>
      <w:r>
        <w:t xml:space="preserve"> had an Element Status value in the FMS Status </w:t>
      </w:r>
      <w:proofErr w:type="spellStart"/>
      <w:r>
        <w:t>subelement</w:t>
      </w:r>
      <w:proofErr w:type="spellEnd"/>
      <w:r>
        <w:t xml:space="preserve"> of “Accept”.”</w:t>
      </w:r>
    </w:p>
    <w:p w14:paraId="71582361" w14:textId="77777777" w:rsidR="002D2BC4" w:rsidRDefault="002D2BC4" w:rsidP="002D2BC4"/>
    <w:p w14:paraId="5D524695" w14:textId="77777777" w:rsidR="002D2BC4" w:rsidRDefault="002D2BC4" w:rsidP="002D2BC4">
      <w:r>
        <w:t>299.11 change “</w:t>
      </w:r>
      <w:proofErr w:type="spellStart"/>
      <w:r>
        <w:t>An</w:t>
      </w:r>
      <w:proofErr w:type="spellEnd"/>
      <w:r>
        <w:t xml:space="preserve"> HE AP may use an SRG that is different from that which it transmits to other STAs in Spatial Reuse” to “An HE AP may use an SRG that is different from that it transmits to other STAs in Spatial Reuse”</w:t>
      </w:r>
    </w:p>
    <w:p w14:paraId="386AB632" w14:textId="77777777" w:rsidR="002D2BC4" w:rsidRDefault="002D2BC4" w:rsidP="002D2BC4"/>
    <w:p w14:paraId="70DC5D80" w14:textId="77777777" w:rsidR="002D2BC4" w:rsidRDefault="002D2BC4" w:rsidP="002D2BC4">
      <w:r>
        <w:t>299.19 change “if the GROUP_ID parameter of the RXVECTOR has a value of 0 and the bit in the SRG Partial BSSID Bitmap field which corresponds to the numerical value of PARTIAL_</w:t>
      </w:r>
      <w:proofErr w:type="gramStart"/>
      <w:r>
        <w:t>AID[</w:t>
      </w:r>
      <w:proofErr w:type="gramEnd"/>
      <w:r>
        <w:t xml:space="preserve">0:5] of the RXVECTOR is set to 1” to “if the GROUP_ID parameter of the RXVECTOR has a value of 0 and the bit in the SRG Partial BSSID Bitmap field </w:t>
      </w:r>
      <w:r w:rsidRPr="00171008">
        <w:rPr>
          <w:highlight w:val="yellow"/>
        </w:rPr>
        <w:t>corresponding</w:t>
      </w:r>
      <w:r>
        <w:t xml:space="preserve"> to the numerical value of PARTIAL_AID[0:5] of the RXVECTOR is set to 1”</w:t>
      </w:r>
    </w:p>
    <w:p w14:paraId="50FBE053" w14:textId="77777777" w:rsidR="002D2BC4" w:rsidRDefault="002D2BC4" w:rsidP="002D2BC4"/>
    <w:p w14:paraId="69D9AE7C" w14:textId="77777777" w:rsidR="002D2BC4" w:rsidRDefault="002D2BC4" w:rsidP="002D2BC4">
      <w:r>
        <w:t>308.37 change “the HE STA follows the fragmentation level which is indicated in the Dynamic Fragmentation Support subfield” to “the HE STA follows the fragmentation level indicated in the Dynamic Fragmentation Support subfield”</w:t>
      </w:r>
    </w:p>
    <w:p w14:paraId="5F07BF2F" w14:textId="77777777" w:rsidR="002D2BC4" w:rsidRDefault="002D2BC4" w:rsidP="002D2BC4"/>
    <w:p w14:paraId="473E5CBE" w14:textId="77777777" w:rsidR="002D2BC4" w:rsidRDefault="002D2BC4" w:rsidP="002D2BC4">
      <w:r>
        <w:t>308.42 change “in which case the HE STA follows the fragmentation level which is indicated in an ADDBA Extension element in the ADDBA Response frame it receives” to “in which case the HE  STA follows the fragmentation level indicated in an ADDBA Extension element in the ADDBA Response frame it receives”</w:t>
      </w:r>
    </w:p>
    <w:p w14:paraId="3E78C9BA" w14:textId="77777777" w:rsidR="002D2BC4" w:rsidRDefault="002D2BC4" w:rsidP="002D2BC4"/>
    <w:p w14:paraId="3ADFC335" w14:textId="77777777" w:rsidR="002D2BC4" w:rsidRDefault="002D2BC4" w:rsidP="002D2BC4">
      <w:r>
        <w:lastRenderedPageBreak/>
        <w:t>324.60 change “The AP follows the MPDU aggregation rules in 26.6 (A-MPDU operation in an HE PPDU)</w:t>
      </w:r>
      <w:proofErr w:type="gramStart"/>
      <w:r>
        <w:t>,(</w:t>
      </w:r>
      <w:proofErr w:type="gramEnd"/>
      <w:r>
        <w:t xml:space="preserve">#20027) which obsolete the rules in 10.24.2.7” to “The AP follows the MPDU aggregation rules in 26.6 (A-MPDU operation in an HE PPDU),(#20027) </w:t>
      </w:r>
      <w:r w:rsidRPr="002F34D7">
        <w:rPr>
          <w:highlight w:val="yellow"/>
        </w:rPr>
        <w:t>that obsolete</w:t>
      </w:r>
      <w:r>
        <w:t xml:space="preserve"> the rules in 10.24.2.7”</w:t>
      </w:r>
    </w:p>
    <w:p w14:paraId="35508B8A" w14:textId="77777777" w:rsidR="002D2BC4" w:rsidRDefault="002D2BC4" w:rsidP="002D2BC4">
      <w:pPr>
        <w:tabs>
          <w:tab w:val="left" w:pos="1305"/>
        </w:tabs>
      </w:pPr>
      <w:r>
        <w:tab/>
      </w:r>
    </w:p>
    <w:p w14:paraId="6E060B51" w14:textId="77777777" w:rsidR="002D2BC4" w:rsidRDefault="002D2BC4" w:rsidP="002D2BC4">
      <w:pPr>
        <w:tabs>
          <w:tab w:val="left" w:pos="1305"/>
        </w:tabs>
      </w:pPr>
      <w:r>
        <w:t>332.44 change “</w:t>
      </w:r>
      <w:r w:rsidRPr="00672CF7">
        <w:t>Order in which User Info fields appear in a Trigger frame</w:t>
      </w:r>
      <w:r>
        <w:t>” to “</w:t>
      </w:r>
      <w:r w:rsidRPr="00672CF7">
        <w:t xml:space="preserve">Order </w:t>
      </w:r>
      <w:r>
        <w:t>of</w:t>
      </w:r>
      <w:r w:rsidRPr="00672CF7">
        <w:t xml:space="preserve"> User Info fields in a Trigger frame</w:t>
      </w:r>
      <w:r>
        <w:t>”</w:t>
      </w:r>
    </w:p>
    <w:p w14:paraId="78ED08A0" w14:textId="77777777" w:rsidR="002D2BC4" w:rsidRDefault="002D2BC4" w:rsidP="002D2BC4"/>
    <w:p w14:paraId="3870D909" w14:textId="77777777" w:rsidR="002D2BC4" w:rsidRDefault="002D2BC4" w:rsidP="002D2BC4">
      <w:r>
        <w:t>342.26 change “</w:t>
      </w:r>
      <w:r>
        <w:rPr>
          <w:rFonts w:hint="eastAsia"/>
        </w:rPr>
        <w:t xml:space="preserve">The UL Length subfield value 76(#20874) is acquired from the duration of 128 </w:t>
      </w:r>
      <w:r>
        <w:rPr>
          <w:rFonts w:hint="eastAsia"/>
        </w:rPr>
        <w:t></w:t>
      </w:r>
      <w:r>
        <w:rPr>
          <w:rFonts w:hint="eastAsia"/>
        </w:rPr>
        <w:t>s which is acquired from the</w:t>
      </w:r>
      <w:r>
        <w:t xml:space="preserve"> HE TB PPDU with 4 HE-LTFs and PE.” to “</w:t>
      </w:r>
      <w:r>
        <w:rPr>
          <w:rFonts w:hint="eastAsia"/>
        </w:rPr>
        <w:t xml:space="preserve">The UL Length subfield value 76(#20874) is </w:t>
      </w:r>
      <w:r w:rsidRPr="00084564">
        <w:rPr>
          <w:highlight w:val="yellow"/>
        </w:rPr>
        <w:t>obt</w:t>
      </w:r>
      <w:r>
        <w:rPr>
          <w:highlight w:val="yellow"/>
        </w:rPr>
        <w:t>a</w:t>
      </w:r>
      <w:r w:rsidRPr="00084564">
        <w:rPr>
          <w:highlight w:val="yellow"/>
        </w:rPr>
        <w:t>ined</w:t>
      </w:r>
      <w:r>
        <w:rPr>
          <w:rFonts w:hint="eastAsia"/>
        </w:rPr>
        <w:t xml:space="preserve"> from the duration of 128 </w:t>
      </w:r>
      <w:r>
        <w:rPr>
          <w:rFonts w:hint="eastAsia"/>
        </w:rPr>
        <w:t></w:t>
      </w:r>
      <w:r>
        <w:rPr>
          <w:rFonts w:hint="eastAsia"/>
        </w:rPr>
        <w:t xml:space="preserve">s </w:t>
      </w:r>
      <w:r w:rsidRPr="00084564">
        <w:rPr>
          <w:highlight w:val="yellow"/>
        </w:rPr>
        <w:t>that</w:t>
      </w:r>
      <w:r w:rsidRPr="00084564">
        <w:rPr>
          <w:rFonts w:hint="eastAsia"/>
          <w:highlight w:val="yellow"/>
        </w:rPr>
        <w:t xml:space="preserve"> is </w:t>
      </w:r>
      <w:r w:rsidRPr="00084564">
        <w:rPr>
          <w:highlight w:val="yellow"/>
        </w:rPr>
        <w:t>obtained</w:t>
      </w:r>
      <w:r>
        <w:rPr>
          <w:rFonts w:hint="eastAsia"/>
        </w:rPr>
        <w:t xml:space="preserve"> from the</w:t>
      </w:r>
      <w:r>
        <w:t xml:space="preserve"> HE TB PPDU with 4 HE-LTFs and PE.”</w:t>
      </w:r>
    </w:p>
    <w:p w14:paraId="5C43124C" w14:textId="77777777" w:rsidR="002D2BC4" w:rsidRDefault="002D2BC4" w:rsidP="002D2BC4"/>
    <w:p w14:paraId="1421DA42" w14:textId="77777777" w:rsidR="002D2BC4" w:rsidRDefault="002D2BC4" w:rsidP="002D2BC4">
      <w:r>
        <w:t xml:space="preserve">346.57 change “Since STA 1's OBO counter decrements to 0, it transmits its pending frames on RU2 which it randomly selects from the eligible set of RUs” to “Since STA 1's OBO counter decrements to 0, </w:t>
      </w:r>
      <w:proofErr w:type="gramStart"/>
      <w:r>
        <w:t>it</w:t>
      </w:r>
      <w:proofErr w:type="gramEnd"/>
      <w:r>
        <w:t xml:space="preserve"> transmits its pending frames on RU2 </w:t>
      </w:r>
      <w:r w:rsidRPr="007173C7">
        <w:rPr>
          <w:highlight w:val="yellow"/>
        </w:rPr>
        <w:t>that it randomly selected</w:t>
      </w:r>
      <w:r>
        <w:t xml:space="preserve"> from the eligible set of RUs”</w:t>
      </w:r>
    </w:p>
    <w:p w14:paraId="71BED7FC" w14:textId="77777777" w:rsidR="002D2BC4" w:rsidRDefault="002D2BC4" w:rsidP="002D2BC4"/>
    <w:p w14:paraId="4170DFB9" w14:textId="77777777" w:rsidR="002D2BC4" w:rsidRDefault="002D2BC4" w:rsidP="002D2BC4">
      <w:r>
        <w:t>382.17 change “the MAC address which is the TA of the MMPDU that contained the TWT element is equal to the MAC address of the AP with which the STA is associated,” to “the MAC address is the TA of the MMPDU that contained the TWT element is equal to the MAC address of the AP with which the STA is associated,”</w:t>
      </w:r>
    </w:p>
    <w:p w14:paraId="22439BBE" w14:textId="77777777" w:rsidR="002D2BC4" w:rsidRDefault="002D2BC4" w:rsidP="002D2BC4"/>
    <w:p w14:paraId="16BA9235" w14:textId="77777777" w:rsidR="002D2BC4" w:rsidRDefault="002D2BC4" w:rsidP="002D2BC4">
      <w:r>
        <w:t xml:space="preserve">390.8 change “A </w:t>
      </w:r>
      <w:r w:rsidRPr="004222A1">
        <w:t>STA participating in multiple TWT SPs which overlap in time stays in the awake state</w:t>
      </w:r>
      <w:r>
        <w:t xml:space="preserve">” to “A </w:t>
      </w:r>
      <w:r w:rsidRPr="004222A1">
        <w:t xml:space="preserve">STA participating in multiple TWT SPs </w:t>
      </w:r>
      <w:r w:rsidRPr="004222A1">
        <w:rPr>
          <w:highlight w:val="yellow"/>
        </w:rPr>
        <w:t>that</w:t>
      </w:r>
      <w:r w:rsidRPr="004222A1">
        <w:t xml:space="preserve"> overlap in time stays in the awake state</w:t>
      </w:r>
      <w:r>
        <w:t>”</w:t>
      </w:r>
    </w:p>
    <w:p w14:paraId="0E87A7FD" w14:textId="77777777" w:rsidR="002D2BC4" w:rsidRDefault="002D2BC4" w:rsidP="002D2BC4"/>
    <w:p w14:paraId="05445940" w14:textId="77777777" w:rsidR="002D2BC4" w:rsidRDefault="002D2BC4" w:rsidP="002D2BC4">
      <w:r>
        <w:t>392.14 change “The TWT request may have a TWT Channel field with up to one bit set to 1 to indicate which of the secondary channel is requested to contain the RU allocations addressed to the SST STA that is a 20 MHz operating STA” to “The TWT request may have a TWT Channel field with up to one bit set to 1 to indicate the secondary channel requested to contain the RU allocations addressed to the SST STA that is a 20 MHz operating STA”</w:t>
      </w:r>
    </w:p>
    <w:p w14:paraId="2A20928A" w14:textId="77777777" w:rsidR="002D2BC4" w:rsidRDefault="002D2BC4" w:rsidP="002D2BC4"/>
    <w:p w14:paraId="3EA28B01" w14:textId="77777777" w:rsidR="002D2BC4" w:rsidRDefault="002D2BC4" w:rsidP="002D2BC4">
      <w:r>
        <w:t xml:space="preserve">392.22 change “The TWT response shall have a TWT Channel field with up to one bit set to 1 to indicate which of the secondary channel will contain the RU allocations addressed to the SST STA that is a 20 MHz operating STA” to “The TWT response shall have a TWT Channel field with up to one bit set to 1 to </w:t>
      </w:r>
      <w:r w:rsidRPr="004222A1">
        <w:rPr>
          <w:highlight w:val="yellow"/>
        </w:rPr>
        <w:t>indicate the secondary channel requested to</w:t>
      </w:r>
      <w:r>
        <w:t xml:space="preserve"> contain the RU allocations addressed to the SST STA that is a 20 MHz operating STA”</w:t>
      </w:r>
    </w:p>
    <w:p w14:paraId="7CBB7B27" w14:textId="77777777" w:rsidR="002D2BC4" w:rsidRDefault="002D2BC4" w:rsidP="002D2BC4"/>
    <w:p w14:paraId="3F70868C" w14:textId="77777777" w:rsidR="002D2BC4" w:rsidRDefault="002D2BC4" w:rsidP="002D2BC4">
      <w:r>
        <w:t xml:space="preserve">396.15 change “If a non-AP STA cannot tolerate frame loss during that period it can set the Power Management subfield of the Frame Control field of the frame which carries OM Control subfield to 1 to indicate that the STA has entered power save” to “If a non-AP STA cannot tolerate frame loss during that period it can set the Power Management subfield of the Frame Control field of the frame </w:t>
      </w:r>
      <w:r w:rsidRPr="00947DE1">
        <w:rPr>
          <w:highlight w:val="yellow"/>
        </w:rPr>
        <w:t>carrying</w:t>
      </w:r>
      <w:r>
        <w:rPr>
          <w:highlight w:val="yellow"/>
        </w:rPr>
        <w:t xml:space="preserve"> the</w:t>
      </w:r>
      <w:r>
        <w:t xml:space="preserve"> OM Control subfield to 1 to indicate that the STA has entered power save”</w:t>
      </w:r>
    </w:p>
    <w:p w14:paraId="5AE67A9B" w14:textId="77777777" w:rsidR="002D2BC4" w:rsidRDefault="002D2BC4" w:rsidP="002D2BC4"/>
    <w:p w14:paraId="56FA6CAA" w14:textId="77777777" w:rsidR="002D2BC4" w:rsidRDefault="002D2BC4" w:rsidP="002D2BC4">
      <w:r>
        <w:t>407.1 change “</w:t>
      </w:r>
      <w:r w:rsidRPr="00947DE1">
        <w:t xml:space="preserve">It defers during the </w:t>
      </w:r>
      <w:proofErr w:type="spellStart"/>
      <w:r w:rsidRPr="00947DE1">
        <w:t>TxOP</w:t>
      </w:r>
      <w:proofErr w:type="spellEnd"/>
      <w:r w:rsidRPr="00947DE1">
        <w:t xml:space="preserve"> S1'' set by the intra-BSS PPDU from S1'' which belongs to its own BSS</w:t>
      </w:r>
      <w:r>
        <w:t>” to “</w:t>
      </w:r>
      <w:r w:rsidRPr="00947DE1">
        <w:t xml:space="preserve">It defers during the </w:t>
      </w:r>
      <w:proofErr w:type="spellStart"/>
      <w:r w:rsidRPr="00947DE1">
        <w:t>TxOP</w:t>
      </w:r>
      <w:proofErr w:type="spellEnd"/>
      <w:r w:rsidRPr="00947DE1">
        <w:t xml:space="preserve"> S1'' set by the intra-BSS PPDU from S1'' </w:t>
      </w:r>
      <w:r w:rsidRPr="005D3B41">
        <w:rPr>
          <w:highlight w:val="yellow"/>
        </w:rPr>
        <w:t>that</w:t>
      </w:r>
      <w:r w:rsidRPr="00947DE1">
        <w:t xml:space="preserve"> belongs to its own BSS</w:t>
      </w:r>
      <w:r>
        <w:t>”</w:t>
      </w:r>
    </w:p>
    <w:p w14:paraId="6027A639" w14:textId="77777777" w:rsidR="002D2BC4" w:rsidRDefault="002D2BC4" w:rsidP="002D2BC4"/>
    <w:p w14:paraId="6C20CB32" w14:textId="77777777" w:rsidR="002D2BC4" w:rsidRDefault="002D2BC4" w:rsidP="002D2BC4">
      <w:r>
        <w:t xml:space="preserve">409.61 change “shall not extend beyond the SRP opportunity endpoint which is the earliest ending of all of the durations” to “shall not extend beyond the SRP opportunity endpoint </w:t>
      </w:r>
      <w:r w:rsidRPr="005D3B41">
        <w:rPr>
          <w:highlight w:val="yellow"/>
        </w:rPr>
        <w:t>that</w:t>
      </w:r>
      <w:r>
        <w:t xml:space="preserve"> is the earliest ending of all of the durations”</w:t>
      </w:r>
    </w:p>
    <w:p w14:paraId="41202BFC" w14:textId="77777777" w:rsidR="002D2BC4" w:rsidRDefault="002D2BC4" w:rsidP="002D2BC4"/>
    <w:p w14:paraId="0A442EE7" w14:textId="77777777" w:rsidR="002D2BC4" w:rsidRDefault="002D2BC4" w:rsidP="002D2BC4">
      <w:r>
        <w:t>410.4 change “</w:t>
      </w:r>
      <w:proofErr w:type="spellStart"/>
      <w:r w:rsidRPr="005D3B41">
        <w:t>An</w:t>
      </w:r>
      <w:proofErr w:type="spellEnd"/>
      <w:r w:rsidRPr="005D3B41">
        <w:t xml:space="preserve"> HE STA that receives a PPDU which contains at least one MPDU with a CAS Control subfield</w:t>
      </w:r>
      <w:r>
        <w:t>” to “</w:t>
      </w:r>
      <w:r w:rsidRPr="005D3B41">
        <w:t xml:space="preserve">An HE STA that receives a PPDU </w:t>
      </w:r>
      <w:r w:rsidRPr="005D3B41">
        <w:rPr>
          <w:highlight w:val="yellow"/>
        </w:rPr>
        <w:t>containing</w:t>
      </w:r>
      <w:r w:rsidRPr="005D3B41">
        <w:t xml:space="preserve"> at least one MPDU with a CAS Control subfield</w:t>
      </w:r>
      <w:r>
        <w:t>”</w:t>
      </w:r>
    </w:p>
    <w:p w14:paraId="74C80AEA" w14:textId="77777777" w:rsidR="002D2BC4" w:rsidRDefault="002D2BC4" w:rsidP="002D2BC4">
      <w:r>
        <w:lastRenderedPageBreak/>
        <w:t>413.46 change “where the duration of the HE TB PPDU which is defined in Equation (27-134).” to “where the duration of the HE TB PPDU is defined in Equation (27-134).”</w:t>
      </w:r>
    </w:p>
    <w:p w14:paraId="39579949" w14:textId="77777777" w:rsidR="002D2BC4" w:rsidRDefault="002D2BC4" w:rsidP="002D2BC4"/>
    <w:p w14:paraId="70A05D1C" w14:textId="77777777" w:rsidR="002D2BC4" w:rsidRDefault="002D2BC4" w:rsidP="002D2BC4">
      <w:r>
        <w:t>418.16 change “to a value which is less than that required for any of the recipients in the multicast group” to “to a value that is less than that required for any of the recipients in the multicast group”</w:t>
      </w:r>
    </w:p>
    <w:p w14:paraId="5320E1F9" w14:textId="77777777" w:rsidR="002D2BC4" w:rsidRDefault="002D2BC4" w:rsidP="002D2BC4"/>
    <w:p w14:paraId="2F89EF64" w14:textId="77777777" w:rsidR="002D2BC4" w:rsidRDefault="002D2BC4" w:rsidP="002D2BC4">
      <w:r>
        <w:t>457.24 change “For each user, contains a vector in the number of all the subcarriers within the RU which is assigned to this user.” to “For each user, contains a vector in the number of all the subcarriers within the RU assigned to this user.”</w:t>
      </w:r>
    </w:p>
    <w:p w14:paraId="59B19250" w14:textId="77777777" w:rsidR="002D2BC4" w:rsidRDefault="002D2BC4" w:rsidP="002D2BC4"/>
    <w:p w14:paraId="0C46EFBE" w14:textId="77777777" w:rsidR="002D2BC4" w:rsidRDefault="002D2BC4" w:rsidP="002D2BC4">
      <w:r>
        <w:t xml:space="preserve">459.54 change “This parameter is used to indicate which of the available transmit output power levels defined in dot11Tx-PowerLevelExtended shall be used for the current transmission.” to “This parameter is used to indicate the available transmit output power levels defined in dot11TxPowerLevelExtended </w:t>
      </w:r>
      <w:r w:rsidRPr="00573214">
        <w:rPr>
          <w:highlight w:val="yellow"/>
        </w:rPr>
        <w:t>that</w:t>
      </w:r>
      <w:r>
        <w:t xml:space="preserve"> shall be used for the current transmission.”</w:t>
      </w:r>
    </w:p>
    <w:p w14:paraId="1867F5FC" w14:textId="77777777" w:rsidR="002D2BC4" w:rsidRDefault="002D2BC4" w:rsidP="002D2BC4"/>
    <w:p w14:paraId="67549398" w14:textId="77777777" w:rsidR="002D2BC4" w:rsidRDefault="002D2BC4" w:rsidP="002D2BC4">
      <w:r>
        <w:t xml:space="preserve">477.8 change “All bits set to 1 except for the four bits corresponding to the primary 80 MHz channel which are set to 0” to “All bits set to 1 except for the four bits corresponding to the primary 80 MHz channel </w:t>
      </w:r>
      <w:r w:rsidRPr="00573214">
        <w:rPr>
          <w:highlight w:val="yellow"/>
        </w:rPr>
        <w:t>that</w:t>
      </w:r>
      <w:r>
        <w:t xml:space="preserve"> are set to 0”</w:t>
      </w:r>
    </w:p>
    <w:p w14:paraId="32AF2043" w14:textId="77777777" w:rsidR="002D2BC4" w:rsidRDefault="002D2BC4" w:rsidP="002D2BC4"/>
    <w:p w14:paraId="03756F5A" w14:textId="77777777" w:rsidR="002D2BC4" w:rsidRDefault="002D2BC4" w:rsidP="002D2BC4">
      <w:r>
        <w:t xml:space="preserve">482.61 change “In OFDMA, users are allocated different subsets of subcarriers which can change from one PPDU to the next.” to “In OFDMA, users are allocated different subsets of subcarriers </w:t>
      </w:r>
      <w:r w:rsidRPr="00573214">
        <w:rPr>
          <w:highlight w:val="yellow"/>
        </w:rPr>
        <w:t>that</w:t>
      </w:r>
      <w:r>
        <w:t xml:space="preserve"> can change from one PPDU to the next.”</w:t>
      </w:r>
    </w:p>
    <w:p w14:paraId="4B3D8E56" w14:textId="77777777" w:rsidR="002D2BC4" w:rsidRDefault="002D2BC4" w:rsidP="002D2BC4"/>
    <w:p w14:paraId="138A4D64" w14:textId="77777777" w:rsidR="002D2BC4" w:rsidRDefault="002D2BC4" w:rsidP="002D2BC4">
      <w:r>
        <w:t xml:space="preserve">496.28 change “if the HE TB PPDUs use MU-MIMO in an RU which does not span the entire PPDU bandwidth” to “if the HE TB PPDUs use MU-MIMO in an RU </w:t>
      </w:r>
      <w:r w:rsidRPr="00573214">
        <w:rPr>
          <w:highlight w:val="yellow"/>
        </w:rPr>
        <w:t>that</w:t>
      </w:r>
      <w:r>
        <w:t xml:space="preserve"> does not span the entire PPDU bandwidth”</w:t>
      </w:r>
    </w:p>
    <w:p w14:paraId="3BC7A821" w14:textId="77777777" w:rsidR="002D2BC4" w:rsidRDefault="002D2BC4" w:rsidP="002D2BC4"/>
    <w:p w14:paraId="7589D9AB" w14:textId="77777777" w:rsidR="002D2BC4" w:rsidRDefault="002D2BC4" w:rsidP="002D2BC4">
      <w:r>
        <w:t>540.29 change “based on the number of User fields in the HE-SIG-B content channel which is indicated by HE-SIG-B common field in this case” to “based on the number of User fields in the HE-SIG-B content channel indicated by HE-SIG-B common field in this case”</w:t>
      </w:r>
    </w:p>
    <w:p w14:paraId="4470739A" w14:textId="77777777" w:rsidR="002D2BC4" w:rsidRDefault="002D2BC4" w:rsidP="002D2BC4"/>
    <w:p w14:paraId="290FA5CD" w14:textId="77777777" w:rsidR="002D2BC4" w:rsidRDefault="002D2BC4" w:rsidP="002D2BC4">
      <w:r>
        <w:t xml:space="preserve">547.51 change “each of the Spatial Reuse fields that corresponds to a 20 MHz sub-band is also applicable to the 242-tone RU which is most closely aligned in frequency” to “each of the Spatial Reuse fields that corresponds to a 20 MHz sub-band is also applicable to the 242-tone RU </w:t>
      </w:r>
      <w:r w:rsidRPr="00214CA5">
        <w:rPr>
          <w:highlight w:val="yellow"/>
        </w:rPr>
        <w:t>that</w:t>
      </w:r>
      <w:r>
        <w:t xml:space="preserve"> is most closely aligned in frequency”</w:t>
      </w:r>
    </w:p>
    <w:p w14:paraId="58586E8E" w14:textId="77777777" w:rsidR="002D2BC4" w:rsidRDefault="002D2BC4" w:rsidP="002D2BC4"/>
    <w:p w14:paraId="5396298F" w14:textId="77777777" w:rsidR="002D2BC4" w:rsidRDefault="002D2BC4" w:rsidP="002D2BC4">
      <w:r>
        <w:t>547.64 change “</w:t>
      </w:r>
      <w:r w:rsidRPr="00214CA5">
        <w:t>is also applicable to the 484-tone RU which is most closely aligned in frequency</w:t>
      </w:r>
      <w:r>
        <w:t>” to “</w:t>
      </w:r>
      <w:r w:rsidRPr="00214CA5">
        <w:t xml:space="preserve">is also applicable to the 484-tone RU </w:t>
      </w:r>
      <w:r w:rsidRPr="00214CA5">
        <w:rPr>
          <w:highlight w:val="yellow"/>
        </w:rPr>
        <w:t>that</w:t>
      </w:r>
      <w:r w:rsidRPr="00214CA5">
        <w:t xml:space="preserve"> is most closely aligned in frequency</w:t>
      </w:r>
      <w:r>
        <w:t>”</w:t>
      </w:r>
    </w:p>
    <w:p w14:paraId="42C522F9" w14:textId="77777777" w:rsidR="002D2BC4" w:rsidRDefault="002D2BC4" w:rsidP="002D2BC4"/>
    <w:p w14:paraId="1FDB8400" w14:textId="77777777" w:rsidR="002D2BC4" w:rsidRDefault="002D2BC4" w:rsidP="002D2BC4">
      <w:r>
        <w:t xml:space="preserve">553.15 change “the User Specific field is organized into User Block fields which in turn contain User fields” to “the User Specific field is organized into User Block fields </w:t>
      </w:r>
      <w:r w:rsidRPr="00214CA5">
        <w:rPr>
          <w:highlight w:val="yellow"/>
        </w:rPr>
        <w:t>that</w:t>
      </w:r>
      <w:r>
        <w:t xml:space="preserve"> in turn contain User fields”</w:t>
      </w:r>
    </w:p>
    <w:p w14:paraId="4363A9CC" w14:textId="77777777" w:rsidR="002D2BC4" w:rsidRDefault="002D2BC4" w:rsidP="002D2BC4"/>
    <w:p w14:paraId="6175E0FB" w14:textId="77777777" w:rsidR="002D2BC4" w:rsidRDefault="002D2BC4" w:rsidP="002D2BC4">
      <w:r>
        <w:t xml:space="preserve">560.33 change “if either of the two 20 MHz </w:t>
      </w:r>
      <w:proofErr w:type="spellStart"/>
      <w:r>
        <w:t>subchannels</w:t>
      </w:r>
      <w:proofErr w:type="spellEnd"/>
      <w:r>
        <w:t xml:space="preserve"> which the </w:t>
      </w:r>
      <w:proofErr w:type="spellStart"/>
      <w:r>
        <w:t>center</w:t>
      </w:r>
      <w:proofErr w:type="spellEnd"/>
      <w:r>
        <w:t xml:space="preserve"> 26-tone RU straddles have the preamble punctured.” to “if either of the two 20 MHz </w:t>
      </w:r>
      <w:proofErr w:type="spellStart"/>
      <w:r>
        <w:t>subchannels</w:t>
      </w:r>
      <w:proofErr w:type="spellEnd"/>
      <w:r>
        <w:t xml:space="preserve"> </w:t>
      </w:r>
      <w:r w:rsidRPr="00214CA5">
        <w:rPr>
          <w:highlight w:val="yellow"/>
        </w:rPr>
        <w:t>that</w:t>
      </w:r>
      <w:r>
        <w:t xml:space="preserve"> the </w:t>
      </w:r>
      <w:proofErr w:type="spellStart"/>
      <w:r>
        <w:t>center</w:t>
      </w:r>
      <w:proofErr w:type="spellEnd"/>
      <w:r>
        <w:t xml:space="preserve"> 26-tone RU straddles have the preamble punctured.”</w:t>
      </w:r>
    </w:p>
    <w:p w14:paraId="0244F047" w14:textId="77777777" w:rsidR="002D2BC4" w:rsidRDefault="002D2BC4" w:rsidP="002D2BC4"/>
    <w:p w14:paraId="29C28745" w14:textId="77777777" w:rsidR="002D2BC4" w:rsidRDefault="002D2BC4" w:rsidP="002D2BC4">
      <w:r>
        <w:t xml:space="preserve">617.2 change “for an HE TB feedback NDP (see 27.3.4 (HE PPDU formats)) which has a TPE = 0.” to “for an HE TB feedback NDP (see 27.3.4 (HE PPDU formats)) </w:t>
      </w:r>
      <w:r w:rsidRPr="00B6224A">
        <w:rPr>
          <w:highlight w:val="yellow"/>
        </w:rPr>
        <w:t>that</w:t>
      </w:r>
      <w:r>
        <w:t xml:space="preserve"> has a TPE = 0.”</w:t>
      </w:r>
    </w:p>
    <w:p w14:paraId="26CC33BE" w14:textId="77777777" w:rsidR="002D2BC4" w:rsidRDefault="002D2BC4" w:rsidP="002D2BC4"/>
    <w:p w14:paraId="02E9CA0F" w14:textId="77777777" w:rsidR="002D2BC4" w:rsidRDefault="002D2BC4" w:rsidP="002D2BC4">
      <w:r>
        <w:t xml:space="preserve">726.16 change “This variable is a 64 bit bitmap that indicates which BSS </w:t>
      </w:r>
      <w:proofErr w:type="spellStart"/>
      <w:r>
        <w:t>color</w:t>
      </w:r>
      <w:proofErr w:type="spellEnd"/>
      <w:r>
        <w:t xml:space="preserve"> values are used by members of the SRG of which the AP is a member.” to “This variable is a 64 bit bitmap that </w:t>
      </w:r>
      <w:r w:rsidRPr="00B6224A">
        <w:rPr>
          <w:highlight w:val="yellow"/>
        </w:rPr>
        <w:t xml:space="preserve">indicates the BSS </w:t>
      </w:r>
      <w:proofErr w:type="spellStart"/>
      <w:r w:rsidRPr="00B6224A">
        <w:rPr>
          <w:highlight w:val="yellow"/>
        </w:rPr>
        <w:t>color</w:t>
      </w:r>
      <w:proofErr w:type="spellEnd"/>
      <w:r w:rsidRPr="00B6224A">
        <w:rPr>
          <w:highlight w:val="yellow"/>
        </w:rPr>
        <w:t xml:space="preserve"> values used</w:t>
      </w:r>
      <w:r>
        <w:t xml:space="preserve"> by members of the SRG of which the AP is a member.”</w:t>
      </w:r>
    </w:p>
    <w:p w14:paraId="5DF9403E" w14:textId="77777777" w:rsidR="002D2BC4" w:rsidRDefault="002D2BC4" w:rsidP="002D2BC4"/>
    <w:p w14:paraId="3E227D77" w14:textId="77777777" w:rsidR="002D2BC4" w:rsidRDefault="002D2BC4" w:rsidP="002D2BC4">
      <w:r>
        <w:lastRenderedPageBreak/>
        <w:t xml:space="preserve">726.31 change “This variable is a 64 bit bitmap that indicates which Partial BSSID values are used by members of the SRG of which the AP is a member.” to “This variable is a 64 bit bitmap that </w:t>
      </w:r>
      <w:r w:rsidRPr="00B6224A">
        <w:rPr>
          <w:highlight w:val="yellow"/>
        </w:rPr>
        <w:t>indicates the Partial BSSID values used</w:t>
      </w:r>
      <w:r>
        <w:t xml:space="preserve"> by members of the SRG of which the AP is a member.”</w:t>
      </w:r>
    </w:p>
    <w:p w14:paraId="4C342123" w14:textId="77777777" w:rsidR="002D2BC4" w:rsidRDefault="002D2BC4" w:rsidP="002D2BC4"/>
    <w:p w14:paraId="06E80C91" w14:textId="77777777" w:rsidR="002D2BC4" w:rsidRDefault="002D2BC4" w:rsidP="002D2BC4">
      <w:r>
        <w:t>761.32 change “</w:t>
      </w:r>
      <w:proofErr w:type="spellStart"/>
      <w:r>
        <w:t>An</w:t>
      </w:r>
      <w:proofErr w:type="spellEnd"/>
      <w:r>
        <w:t xml:space="preserve"> HE BSS advertises BSS </w:t>
      </w:r>
      <w:proofErr w:type="spellStart"/>
      <w:r>
        <w:t>color</w:t>
      </w:r>
      <w:proofErr w:type="spellEnd"/>
      <w:r>
        <w:t xml:space="preserve"> information which is a value </w:t>
      </w:r>
      <w:proofErr w:type="gramStart"/>
      <w:r>
        <w:t>between 1-63 that identifies the BSS.” to “An HE BSS</w:t>
      </w:r>
      <w:proofErr w:type="gramEnd"/>
      <w:r>
        <w:t xml:space="preserve"> advertises BSS </w:t>
      </w:r>
      <w:proofErr w:type="spellStart"/>
      <w:r>
        <w:t>color</w:t>
      </w:r>
      <w:proofErr w:type="spellEnd"/>
      <w:r>
        <w:t xml:space="preserve"> information</w:t>
      </w:r>
      <w:r w:rsidRPr="00B6224A">
        <w:rPr>
          <w:highlight w:val="yellow"/>
        </w:rPr>
        <w:t>,</w:t>
      </w:r>
      <w:r>
        <w:t xml:space="preserve"> which is a value between 1-63 that identifies the BSS.”</w:t>
      </w:r>
    </w:p>
    <w:p w14:paraId="7A2A839B" w14:textId="77777777" w:rsidR="00B616CA" w:rsidRDefault="00B616CA" w:rsidP="00B616CA"/>
    <w:p w14:paraId="39822AD2" w14:textId="3D62607E" w:rsidR="00490A6D" w:rsidRDefault="00490A6D" w:rsidP="00490A6D">
      <w:pPr>
        <w:pStyle w:val="Heading4"/>
      </w:pPr>
      <w:proofErr w:type="gramStart"/>
      <w:r>
        <w:t>articles</w:t>
      </w:r>
      <w:proofErr w:type="gramEnd"/>
    </w:p>
    <w:p w14:paraId="0BF43C81" w14:textId="77777777" w:rsidR="002D2BC4" w:rsidRDefault="002D2BC4" w:rsidP="002D2BC4">
      <w:r>
        <w:t>437.43 change “</w:t>
      </w:r>
      <w:proofErr w:type="spellStart"/>
      <w:r>
        <w:t>An</w:t>
      </w:r>
      <w:proofErr w:type="spellEnd"/>
      <w:r>
        <w:t xml:space="preserve"> HE AP 6G transmits Beacon frames as defined in 11.1 (Synchronization), which may be contained in either non-HT PPDU, non-HT duplicate PPDU, or HE SU PPDU.” to “An HE AP 6G transmits Beacon frames as defined in 11.1 (Synchronization), which may be contained in either </w:t>
      </w:r>
      <w:r w:rsidRPr="003B79B8">
        <w:rPr>
          <w:highlight w:val="yellow"/>
        </w:rPr>
        <w:t>a</w:t>
      </w:r>
      <w:r>
        <w:t xml:space="preserve"> non-HT PPDU, </w:t>
      </w:r>
      <w:r w:rsidRPr="003B79B8">
        <w:rPr>
          <w:highlight w:val="yellow"/>
        </w:rPr>
        <w:t>a</w:t>
      </w:r>
      <w:r>
        <w:t xml:space="preserve"> non-HT duplicate PPDU, or </w:t>
      </w:r>
      <w:r w:rsidRPr="003B79B8">
        <w:rPr>
          <w:highlight w:val="yellow"/>
        </w:rPr>
        <w:t>a</w:t>
      </w:r>
      <w:r>
        <w:t xml:space="preserve"> HE SU PPDU.”</w:t>
      </w:r>
    </w:p>
    <w:p w14:paraId="33C1E832" w14:textId="77777777" w:rsidR="002D2BC4" w:rsidRDefault="002D2BC4" w:rsidP="002D2BC4"/>
    <w:p w14:paraId="30F59D02" w14:textId="77777777" w:rsidR="002D2BC4" w:rsidRDefault="002D2BC4" w:rsidP="002D2BC4">
      <w:r>
        <w:t>437.50 change “</w:t>
      </w:r>
      <w:proofErr w:type="spellStart"/>
      <w:r w:rsidRPr="003B79B8">
        <w:t>An</w:t>
      </w:r>
      <w:proofErr w:type="spellEnd"/>
      <w:r w:rsidRPr="003B79B8">
        <w:t xml:space="preserve"> HE AP 6G that transmits a Beacon frame in non-HT duplicate PPDU shall follow the rules</w:t>
      </w:r>
      <w:r>
        <w:t>” to “</w:t>
      </w:r>
      <w:r w:rsidRPr="003B79B8">
        <w:t xml:space="preserve">An HE AP 6G that transmits a Beacon frame in </w:t>
      </w:r>
      <w:r w:rsidRPr="003B79B8">
        <w:rPr>
          <w:highlight w:val="yellow"/>
        </w:rPr>
        <w:t>a</w:t>
      </w:r>
      <w:r>
        <w:t xml:space="preserve"> </w:t>
      </w:r>
      <w:r w:rsidRPr="003B79B8">
        <w:t>non-HT duplicate PPDU shall follow the rules</w:t>
      </w:r>
      <w:r>
        <w:t>”</w:t>
      </w:r>
    </w:p>
    <w:p w14:paraId="59951D35" w14:textId="77777777" w:rsidR="002D2BC4" w:rsidRDefault="002D2BC4" w:rsidP="002D2BC4"/>
    <w:p w14:paraId="488E5F08" w14:textId="77777777" w:rsidR="002D2BC4" w:rsidRDefault="002D2BC4" w:rsidP="002D2BC4">
      <w:r>
        <w:t>437.55 change “</w:t>
      </w:r>
      <w:r w:rsidRPr="00FC4D3E">
        <w:t>If an HE AP 6G schedules for transmission the Beacon frame in non-HT duplicate PPDU</w:t>
      </w:r>
      <w:r>
        <w:t>” to “</w:t>
      </w:r>
      <w:r w:rsidRPr="00FC4D3E">
        <w:t xml:space="preserve">If an HE AP 6G schedules </w:t>
      </w:r>
      <w:r w:rsidRPr="00FC4D3E">
        <w:rPr>
          <w:highlight w:val="yellow"/>
        </w:rPr>
        <w:t>a Beacon frame for transmission in a</w:t>
      </w:r>
      <w:r>
        <w:t xml:space="preserve"> </w:t>
      </w:r>
      <w:r w:rsidRPr="00FC4D3E">
        <w:t>non-HT duplicate PPDU</w:t>
      </w:r>
      <w:r>
        <w:t>”</w:t>
      </w:r>
    </w:p>
    <w:p w14:paraId="18E09B83" w14:textId="77777777" w:rsidR="002D2BC4" w:rsidRDefault="002D2BC4" w:rsidP="002D2BC4"/>
    <w:p w14:paraId="7BBAAFC0" w14:textId="77777777" w:rsidR="002D2BC4" w:rsidRDefault="002D2BC4" w:rsidP="002D2BC4">
      <w:r>
        <w:t>437.60 change “</w:t>
      </w:r>
      <w:proofErr w:type="spellStart"/>
      <w:r w:rsidRPr="00FC4D3E">
        <w:t>An</w:t>
      </w:r>
      <w:proofErr w:type="spellEnd"/>
      <w:r w:rsidRPr="00FC4D3E">
        <w:t xml:space="preserve"> HE AP 6G that transmits a Beacon frame in HE SU PPDU shall follow the rules</w:t>
      </w:r>
      <w:r>
        <w:t>” to “</w:t>
      </w:r>
      <w:r w:rsidRPr="00FC4D3E">
        <w:t xml:space="preserve">An HE AP 6G that transmits a Beacon frame in </w:t>
      </w:r>
      <w:r w:rsidRPr="00FC4D3E">
        <w:rPr>
          <w:highlight w:val="yellow"/>
        </w:rPr>
        <w:t>an</w:t>
      </w:r>
      <w:r>
        <w:t xml:space="preserve"> </w:t>
      </w:r>
      <w:r w:rsidRPr="00FC4D3E">
        <w:t>HE SU PPDU shall follow the rules</w:t>
      </w:r>
      <w:r>
        <w:t>”</w:t>
      </w:r>
    </w:p>
    <w:p w14:paraId="43F55DAC" w14:textId="77777777" w:rsidR="002D2BC4" w:rsidRDefault="002D2BC4" w:rsidP="002D2BC4"/>
    <w:p w14:paraId="37177251" w14:textId="77777777" w:rsidR="002D2BC4" w:rsidRDefault="002D2BC4" w:rsidP="002D2BC4">
      <w:r>
        <w:t>447.3 change “</w:t>
      </w:r>
      <w:proofErr w:type="spellStart"/>
      <w:r>
        <w:t>An</w:t>
      </w:r>
      <w:proofErr w:type="spellEnd"/>
      <w:r>
        <w:t xml:space="preserve"> HE AP may use larger CP length of HE ER SU PPDU to further improve” to “An HE AP may use </w:t>
      </w:r>
      <w:r w:rsidRPr="000F35DA">
        <w:rPr>
          <w:highlight w:val="yellow"/>
        </w:rPr>
        <w:t>the</w:t>
      </w:r>
      <w:r>
        <w:t xml:space="preserve"> larger CP length of HE ER SU </w:t>
      </w:r>
      <w:r w:rsidRPr="000F35DA">
        <w:rPr>
          <w:highlight w:val="yellow"/>
        </w:rPr>
        <w:t>PPDUs</w:t>
      </w:r>
      <w:r>
        <w:t xml:space="preserve"> to further improve”</w:t>
      </w:r>
    </w:p>
    <w:p w14:paraId="1989574F" w14:textId="77777777" w:rsidR="002D2BC4" w:rsidRDefault="002D2BC4" w:rsidP="002D2BC4"/>
    <w:p w14:paraId="44E728EC" w14:textId="77777777" w:rsidR="002D2BC4" w:rsidRDefault="002D2BC4" w:rsidP="002D2BC4">
      <w:r>
        <w:t>481.28 change “A 20 MHz-only non-AP HE STA(#20696) supports HT transmission only on 20 MHz channel width.” to ”</w:t>
      </w:r>
      <w:r w:rsidRPr="00CD0521">
        <w:t xml:space="preserve"> </w:t>
      </w:r>
      <w:r>
        <w:t xml:space="preserve">A 20 MHz-only non-AP HE STA(#20696) supports HT transmission only on </w:t>
      </w:r>
      <w:r w:rsidRPr="00CD0521">
        <w:rPr>
          <w:highlight w:val="yellow"/>
        </w:rPr>
        <w:t>a</w:t>
      </w:r>
      <w:r>
        <w:t xml:space="preserve"> 20 MHz channel width.”</w:t>
      </w:r>
    </w:p>
    <w:p w14:paraId="7319BA8D" w14:textId="77777777" w:rsidR="002D2BC4" w:rsidRDefault="002D2BC4" w:rsidP="002D2BC4"/>
    <w:p w14:paraId="3D16A4BD" w14:textId="77777777" w:rsidR="002D2BC4" w:rsidRDefault="002D2BC4" w:rsidP="002D2BC4">
      <w:r>
        <w:t>481.48 change “A 20 MHz-only non-AP HE STA(#20696) supports HT reception only on 20 MHz channel width.” to ”</w:t>
      </w:r>
      <w:r w:rsidRPr="00CD0521">
        <w:t xml:space="preserve"> </w:t>
      </w:r>
      <w:r>
        <w:t xml:space="preserve">A 20 MHz-only non-AP HE STA(#20696) supports HT reception only on </w:t>
      </w:r>
      <w:r w:rsidRPr="00CD0521">
        <w:rPr>
          <w:highlight w:val="yellow"/>
        </w:rPr>
        <w:t>a</w:t>
      </w:r>
      <w:r>
        <w:t xml:space="preserve"> 20 MHz channel width.”</w:t>
      </w:r>
    </w:p>
    <w:p w14:paraId="28BAC7B2" w14:textId="77777777" w:rsidR="002D2BC4" w:rsidRDefault="002D2BC4" w:rsidP="002D2BC4"/>
    <w:p w14:paraId="208BB3C2" w14:textId="77777777" w:rsidR="002D2BC4" w:rsidRDefault="002D2BC4" w:rsidP="002D2BC4">
      <w:r>
        <w:t>481.64 change “The 20 MHz-only non-AP HE STA supports VHT transmission only on 20 MHz channel</w:t>
      </w:r>
    </w:p>
    <w:p w14:paraId="2A7BE6E1" w14:textId="77777777" w:rsidR="002D2BC4" w:rsidRDefault="002D2BC4" w:rsidP="002D2BC4">
      <w:r>
        <w:t xml:space="preserve">width.” to “The 20 MHz-only non-AP HE STA supports VHT transmission only on </w:t>
      </w:r>
      <w:r w:rsidRPr="00CD0521">
        <w:rPr>
          <w:highlight w:val="yellow"/>
        </w:rPr>
        <w:t>a</w:t>
      </w:r>
      <w:r>
        <w:t xml:space="preserve"> 20 MHz channel</w:t>
      </w:r>
    </w:p>
    <w:p w14:paraId="6E551190" w14:textId="77777777" w:rsidR="002D2BC4" w:rsidRDefault="002D2BC4" w:rsidP="002D2BC4">
      <w:proofErr w:type="gramStart"/>
      <w:r>
        <w:t>width</w:t>
      </w:r>
      <w:proofErr w:type="gramEnd"/>
      <w:r>
        <w:t>.”</w:t>
      </w:r>
    </w:p>
    <w:p w14:paraId="508FBA9F" w14:textId="77777777" w:rsidR="002D2BC4" w:rsidRDefault="002D2BC4" w:rsidP="002D2BC4"/>
    <w:p w14:paraId="34F74299" w14:textId="77777777" w:rsidR="002D2BC4" w:rsidRDefault="002D2BC4" w:rsidP="002D2BC4">
      <w:r>
        <w:t>482.11 change “The 20 MHz-only non-AP HE STA supports VHT reception only on 20 MHz channel</w:t>
      </w:r>
    </w:p>
    <w:p w14:paraId="0CC2C373" w14:textId="77777777" w:rsidR="002D2BC4" w:rsidRDefault="002D2BC4" w:rsidP="002D2BC4">
      <w:r>
        <w:t xml:space="preserve">width.” to “The 20 MHz-only non-AP HE STA supports VHT reception only on </w:t>
      </w:r>
      <w:r w:rsidRPr="00CD0521">
        <w:rPr>
          <w:highlight w:val="yellow"/>
        </w:rPr>
        <w:t>a</w:t>
      </w:r>
      <w:r>
        <w:t xml:space="preserve"> 20 MHz channel</w:t>
      </w:r>
    </w:p>
    <w:p w14:paraId="26D0BA6B" w14:textId="77777777" w:rsidR="002D2BC4" w:rsidRDefault="002D2BC4" w:rsidP="002D2BC4">
      <w:proofErr w:type="gramStart"/>
      <w:r>
        <w:t>width</w:t>
      </w:r>
      <w:proofErr w:type="gramEnd"/>
      <w:r>
        <w:t>.”</w:t>
      </w:r>
    </w:p>
    <w:p w14:paraId="308C51B8" w14:textId="77777777" w:rsidR="002D2BC4" w:rsidRDefault="002D2BC4" w:rsidP="002D2BC4"/>
    <w:p w14:paraId="56FBBAFA" w14:textId="6C419C30" w:rsidR="00B616CA" w:rsidRDefault="002D2BC4" w:rsidP="002D2BC4">
      <w:pPr>
        <w:ind w:left="720" w:hanging="720"/>
      </w:pPr>
      <w:r>
        <w:t xml:space="preserve">547.43 </w:t>
      </w:r>
      <w:proofErr w:type="gramStart"/>
      <w:r>
        <w:t>and</w:t>
      </w:r>
      <w:proofErr w:type="gramEnd"/>
      <w:r>
        <w:t xml:space="preserve"> 45 change “</w:t>
      </w:r>
      <w:r w:rsidRPr="008A3F77">
        <w:t>The Spatial Reuse fields only apply to 20 MHz used in the transmission.</w:t>
      </w:r>
      <w:r>
        <w:t>” to “</w:t>
      </w:r>
      <w:r>
        <w:t xml:space="preserve">The </w:t>
      </w:r>
      <w:r w:rsidRPr="008A3F77">
        <w:t xml:space="preserve">Spatial Reuse fields apply </w:t>
      </w:r>
      <w:r w:rsidRPr="008A3F77">
        <w:rPr>
          <w:highlight w:val="yellow"/>
        </w:rPr>
        <w:t>only to the</w:t>
      </w:r>
      <w:r>
        <w:t xml:space="preserve"> </w:t>
      </w:r>
      <w:r w:rsidRPr="008A3F77">
        <w:t>20 MHz used in the transmission.</w:t>
      </w:r>
      <w:r>
        <w:t>”</w:t>
      </w:r>
    </w:p>
    <w:p w14:paraId="1D9D62D6" w14:textId="77777777" w:rsidR="002D2BC4" w:rsidRDefault="002D2BC4" w:rsidP="002D2BC4">
      <w:pPr>
        <w:ind w:left="720" w:hanging="720"/>
      </w:pPr>
    </w:p>
    <w:p w14:paraId="5E5476CF" w14:textId="57F6AEA6" w:rsidR="00490A6D" w:rsidRDefault="00490A6D" w:rsidP="00490A6D">
      <w:pPr>
        <w:pStyle w:val="Heading4"/>
      </w:pPr>
      <w:proofErr w:type="gramStart"/>
      <w:r>
        <w:t>missing</w:t>
      </w:r>
      <w:proofErr w:type="gramEnd"/>
      <w:r>
        <w:t xml:space="preserve"> nouns</w:t>
      </w:r>
    </w:p>
    <w:p w14:paraId="04124345" w14:textId="77777777" w:rsidR="002D2BC4" w:rsidRDefault="002D2BC4" w:rsidP="002D2BC4">
      <w:proofErr w:type="gramStart"/>
      <w:r>
        <w:t>151.35  and</w:t>
      </w:r>
      <w:proofErr w:type="gramEnd"/>
      <w:r>
        <w:t xml:space="preserve"> 151.41 change “</w:t>
      </w:r>
      <w:r w:rsidRPr="007708D1">
        <w:t xml:space="preserve">included in the </w:t>
      </w:r>
      <w:proofErr w:type="spellStart"/>
      <w:r w:rsidRPr="007708D1">
        <w:t>neighboring</w:t>
      </w:r>
      <w:proofErr w:type="spellEnd"/>
      <w:r w:rsidRPr="007708D1">
        <w:t xml:space="preserve"> AP's Beacon.</w:t>
      </w:r>
      <w:r>
        <w:t>” to “</w:t>
      </w:r>
      <w:r w:rsidRPr="007708D1">
        <w:t xml:space="preserve">included in the </w:t>
      </w:r>
      <w:proofErr w:type="spellStart"/>
      <w:r w:rsidRPr="007708D1">
        <w:t>neighboring</w:t>
      </w:r>
      <w:proofErr w:type="spellEnd"/>
      <w:r w:rsidRPr="007708D1">
        <w:t xml:space="preserve"> AP's Beacon</w:t>
      </w:r>
      <w:r>
        <w:t xml:space="preserve"> </w:t>
      </w:r>
      <w:r w:rsidRPr="007708D1">
        <w:rPr>
          <w:highlight w:val="yellow"/>
        </w:rPr>
        <w:t>frame</w:t>
      </w:r>
      <w:r w:rsidRPr="007708D1">
        <w:t>.</w:t>
      </w:r>
      <w:r>
        <w:t>”</w:t>
      </w:r>
    </w:p>
    <w:p w14:paraId="4BAB5122" w14:textId="77777777" w:rsidR="002D2BC4" w:rsidRDefault="002D2BC4" w:rsidP="002D2BC4"/>
    <w:p w14:paraId="06545F7F" w14:textId="77777777" w:rsidR="002D2BC4" w:rsidRDefault="002D2BC4" w:rsidP="002D2BC4">
      <w:r>
        <w:lastRenderedPageBreak/>
        <w:t>243.47 change “a non-STBC PSMP frame or a non-STBC Beacon frame, ER beacon or HE SU beacon(#21163)” to “a non-STBC PSMP frame</w:t>
      </w:r>
      <w:r w:rsidRPr="007708D1">
        <w:rPr>
          <w:highlight w:val="yellow"/>
        </w:rPr>
        <w:t>, a non-STBC Beacon frame, an ER beacon frame or an HE SU beacon frame</w:t>
      </w:r>
      <w:r>
        <w:t>(#21163)”</w:t>
      </w:r>
    </w:p>
    <w:p w14:paraId="6DE02BF4" w14:textId="77777777" w:rsidR="002D2BC4" w:rsidRDefault="002D2BC4" w:rsidP="002D2BC4"/>
    <w:p w14:paraId="4C031EE9" w14:textId="77777777" w:rsidR="002D2BC4" w:rsidRDefault="002D2BC4" w:rsidP="002D2BC4">
      <w:r>
        <w:t>243.49 change “</w:t>
      </w:r>
      <w:r w:rsidRPr="007708D1">
        <w:t>An ER beacon is transmitted as defined 26.15.5</w:t>
      </w:r>
      <w:r>
        <w:t>” to “</w:t>
      </w:r>
      <w:r w:rsidRPr="007708D1">
        <w:t>An ER beacon</w:t>
      </w:r>
      <w:r>
        <w:t xml:space="preserve"> </w:t>
      </w:r>
      <w:r w:rsidRPr="007708D1">
        <w:rPr>
          <w:highlight w:val="yellow"/>
        </w:rPr>
        <w:t>frame</w:t>
      </w:r>
      <w:r w:rsidRPr="007708D1">
        <w:t xml:space="preserve"> is transmitted as defined</w:t>
      </w:r>
      <w:r>
        <w:t xml:space="preserve"> </w:t>
      </w:r>
      <w:r w:rsidRPr="007708D1">
        <w:rPr>
          <w:highlight w:val="yellow"/>
        </w:rPr>
        <w:t>in</w:t>
      </w:r>
      <w:r w:rsidRPr="007708D1">
        <w:t xml:space="preserve"> 26.15.5</w:t>
      </w:r>
      <w:r>
        <w:t xml:space="preserve">” </w:t>
      </w:r>
    </w:p>
    <w:p w14:paraId="2EC5A072" w14:textId="77777777" w:rsidR="002D2BC4" w:rsidRDefault="002D2BC4" w:rsidP="002D2BC4"/>
    <w:p w14:paraId="6EA8FA0C" w14:textId="77777777" w:rsidR="002D2BC4" w:rsidRDefault="002D2BC4" w:rsidP="002D2BC4">
      <w:r>
        <w:t>243.50 change “</w:t>
      </w:r>
      <w:proofErr w:type="spellStart"/>
      <w:r>
        <w:t>an</w:t>
      </w:r>
      <w:proofErr w:type="spellEnd"/>
      <w:r>
        <w:t xml:space="preserve"> HE SU </w:t>
      </w:r>
      <w:proofErr w:type="gramStart"/>
      <w:r>
        <w:t>beacon(</w:t>
      </w:r>
      <w:proofErr w:type="gramEnd"/>
      <w:r>
        <w:t xml:space="preserve">#21163) is transmitted as defined in 26.15.6” to “an HE SU beacon </w:t>
      </w:r>
      <w:r w:rsidRPr="003D4B04">
        <w:rPr>
          <w:highlight w:val="yellow"/>
        </w:rPr>
        <w:t>frame</w:t>
      </w:r>
      <w:r>
        <w:t>(#21163) is transmitted as defined in 26.15.6”</w:t>
      </w:r>
    </w:p>
    <w:p w14:paraId="638D86E2" w14:textId="77777777" w:rsidR="002D2BC4" w:rsidRDefault="002D2BC4" w:rsidP="002D2BC4"/>
    <w:p w14:paraId="477C74ED" w14:textId="77777777" w:rsidR="002D2BC4" w:rsidRDefault="002D2BC4" w:rsidP="002D2BC4">
      <w:r>
        <w:t>280.63 change “</w:t>
      </w:r>
      <w:r w:rsidRPr="0051192F">
        <w:t>HE (ER) Beacon, FILS Discovery frame or OPS frame</w:t>
      </w:r>
      <w:r>
        <w:t>” to “</w:t>
      </w:r>
      <w:r w:rsidRPr="0051192F">
        <w:rPr>
          <w:highlight w:val="yellow"/>
        </w:rPr>
        <w:t>an</w:t>
      </w:r>
      <w:r>
        <w:t xml:space="preserve"> </w:t>
      </w:r>
      <w:r w:rsidRPr="0051192F">
        <w:t>HE (ER) Beacon</w:t>
      </w:r>
      <w:r>
        <w:t xml:space="preserve"> </w:t>
      </w:r>
      <w:r w:rsidRPr="0051192F">
        <w:rPr>
          <w:highlight w:val="yellow"/>
        </w:rPr>
        <w:t>frame</w:t>
      </w:r>
      <w:r w:rsidRPr="0051192F">
        <w:t xml:space="preserve">, </w:t>
      </w:r>
      <w:r w:rsidRPr="0051192F">
        <w:rPr>
          <w:highlight w:val="yellow"/>
        </w:rPr>
        <w:t>a</w:t>
      </w:r>
      <w:r>
        <w:t xml:space="preserve"> </w:t>
      </w:r>
      <w:r w:rsidRPr="0051192F">
        <w:t xml:space="preserve">FILS Discovery frame or </w:t>
      </w:r>
      <w:r w:rsidRPr="0051192F">
        <w:rPr>
          <w:highlight w:val="yellow"/>
        </w:rPr>
        <w:t>an</w:t>
      </w:r>
      <w:r>
        <w:t xml:space="preserve"> </w:t>
      </w:r>
      <w:r w:rsidRPr="0051192F">
        <w:t>OPS frame</w:t>
      </w:r>
      <w:r>
        <w:t>”</w:t>
      </w:r>
    </w:p>
    <w:p w14:paraId="0C9E865C" w14:textId="77777777" w:rsidR="002D2BC4" w:rsidRDefault="002D2BC4" w:rsidP="002D2BC4"/>
    <w:p w14:paraId="38953E3B" w14:textId="77777777" w:rsidR="002D2BC4" w:rsidRDefault="002D2BC4" w:rsidP="002D2BC4">
      <w:r>
        <w:t xml:space="preserve">281.33 </w:t>
      </w:r>
      <w:proofErr w:type="gramStart"/>
      <w:r>
        <w:t>change :</w:t>
      </w:r>
      <w:proofErr w:type="gramEnd"/>
      <w:r w:rsidRPr="00253164">
        <w:t xml:space="preserve"> Send a probe request to the broadcast destination address. The probe request is sent with the SSID</w:t>
      </w:r>
      <w:r>
        <w:t>” to “</w:t>
      </w:r>
      <w:r w:rsidRPr="00253164">
        <w:t xml:space="preserve">Send a </w:t>
      </w:r>
      <w:r>
        <w:t>P</w:t>
      </w:r>
      <w:r w:rsidRPr="00253164">
        <w:t xml:space="preserve">robe </w:t>
      </w:r>
      <w:r>
        <w:t>R</w:t>
      </w:r>
      <w:r w:rsidRPr="00253164">
        <w:t xml:space="preserve">equest </w:t>
      </w:r>
      <w:r>
        <w:t xml:space="preserve">frame </w:t>
      </w:r>
      <w:r w:rsidRPr="00253164">
        <w:t xml:space="preserve">to the broadcast destination address. The </w:t>
      </w:r>
      <w:r>
        <w:t>P</w:t>
      </w:r>
      <w:r w:rsidRPr="00253164">
        <w:t xml:space="preserve">robe </w:t>
      </w:r>
      <w:r>
        <w:t>R</w:t>
      </w:r>
      <w:r w:rsidRPr="00253164">
        <w:t xml:space="preserve">equest </w:t>
      </w:r>
      <w:r>
        <w:t xml:space="preserve">frame </w:t>
      </w:r>
      <w:r w:rsidRPr="00253164">
        <w:t>is sent with the SSID</w:t>
      </w:r>
      <w:r>
        <w:t>”</w:t>
      </w:r>
    </w:p>
    <w:p w14:paraId="508129DC" w14:textId="77777777" w:rsidR="002D2BC4" w:rsidRDefault="002D2BC4" w:rsidP="002D2BC4"/>
    <w:p w14:paraId="062FC141" w14:textId="77777777" w:rsidR="002D2BC4" w:rsidRDefault="002D2BC4" w:rsidP="002D2BC4">
      <w:r>
        <w:t xml:space="preserve">281.53, 281.63 and 282.9 change “the AP is reported by the STA in a Reduced </w:t>
      </w:r>
      <w:proofErr w:type="spellStart"/>
      <w:r>
        <w:t>Neighbor</w:t>
      </w:r>
      <w:proofErr w:type="spellEnd"/>
      <w:r>
        <w:t xml:space="preserve"> Report element in Beacons and Probe Responses” to “the AP is reported by the STA in a Reduced </w:t>
      </w:r>
      <w:proofErr w:type="spellStart"/>
      <w:r>
        <w:t>Neighbor</w:t>
      </w:r>
      <w:proofErr w:type="spellEnd"/>
      <w:r>
        <w:t xml:space="preserve"> Report element in </w:t>
      </w:r>
      <w:r w:rsidRPr="000C57DA">
        <w:rPr>
          <w:highlight w:val="yellow"/>
        </w:rPr>
        <w:t>Beacon frames</w:t>
      </w:r>
      <w:r>
        <w:t xml:space="preserve"> and Probe </w:t>
      </w:r>
      <w:r w:rsidRPr="000C57DA">
        <w:rPr>
          <w:highlight w:val="yellow"/>
        </w:rPr>
        <w:t>Response frames</w:t>
      </w:r>
      <w:r>
        <w:t>”</w:t>
      </w:r>
    </w:p>
    <w:p w14:paraId="71159667" w14:textId="77777777" w:rsidR="002D2BC4" w:rsidRDefault="002D2BC4" w:rsidP="002D2BC4"/>
    <w:p w14:paraId="6437EBAC" w14:textId="77777777" w:rsidR="002D2BC4" w:rsidRDefault="002D2BC4" w:rsidP="002D2BC4">
      <w:r>
        <w:t>376.31 change “</w:t>
      </w:r>
      <w:r w:rsidRPr="00C20745">
        <w:t>STA 1 and STA 2 wake to receive the Beacon determine the broadcast TWT</w:t>
      </w:r>
      <w:r>
        <w:t>” to “</w:t>
      </w:r>
      <w:r w:rsidRPr="00C20745">
        <w:t xml:space="preserve">STA 1 and STA 2 wake to receive the Beacon </w:t>
      </w:r>
      <w:r w:rsidRPr="00C20745">
        <w:rPr>
          <w:highlight w:val="yellow"/>
        </w:rPr>
        <w:t>frame to</w:t>
      </w:r>
      <w:r>
        <w:t xml:space="preserve"> </w:t>
      </w:r>
      <w:r w:rsidRPr="00C20745">
        <w:t>determine the broadcast TWT</w:t>
      </w:r>
      <w:r>
        <w:t>”</w:t>
      </w:r>
    </w:p>
    <w:p w14:paraId="505901DF" w14:textId="77777777" w:rsidR="002D2BC4" w:rsidRDefault="002D2BC4" w:rsidP="002D2BC4"/>
    <w:p w14:paraId="01A9A06E" w14:textId="77777777" w:rsidR="002D2BC4" w:rsidRDefault="002D2BC4" w:rsidP="002D2BC4">
      <w:r>
        <w:t>378.24 change “</w:t>
      </w:r>
      <w:r w:rsidRPr="00C20745">
        <w:t>has indicated to receive the Beacon preceding the beacon interval that contains this TWT SP</w:t>
      </w:r>
      <w:r>
        <w:t>” to “</w:t>
      </w:r>
      <w:r w:rsidRPr="00C20745">
        <w:t>has indicated to receive the Beacon</w:t>
      </w:r>
      <w:r>
        <w:t xml:space="preserve"> </w:t>
      </w:r>
      <w:r w:rsidRPr="00C20745">
        <w:rPr>
          <w:highlight w:val="yellow"/>
        </w:rPr>
        <w:t>frame</w:t>
      </w:r>
      <w:r w:rsidRPr="00C20745">
        <w:t xml:space="preserve"> preceding the beacon interval that contains this TWT SP</w:t>
      </w:r>
      <w:r>
        <w:t>”</w:t>
      </w:r>
    </w:p>
    <w:p w14:paraId="637C5C53" w14:textId="77777777" w:rsidR="002D2BC4" w:rsidRDefault="002D2BC4" w:rsidP="002D2BC4"/>
    <w:p w14:paraId="34EEB71E" w14:textId="77777777" w:rsidR="002D2BC4" w:rsidRDefault="002D2BC4" w:rsidP="002D2BC4">
      <w:r>
        <w:t>379.9 change “</w:t>
      </w:r>
      <w:r w:rsidRPr="003A151C">
        <w:t>whose TIM bit in the Beacon is set to 1</w:t>
      </w:r>
      <w:r>
        <w:t>” to “</w:t>
      </w:r>
      <w:r w:rsidRPr="003A151C">
        <w:t>whose TIM bit in the Beacon</w:t>
      </w:r>
      <w:r>
        <w:t xml:space="preserve"> </w:t>
      </w:r>
      <w:r w:rsidRPr="003A151C">
        <w:rPr>
          <w:highlight w:val="yellow"/>
        </w:rPr>
        <w:t>frame</w:t>
      </w:r>
      <w:r w:rsidRPr="003A151C">
        <w:t xml:space="preserve"> is set to 1</w:t>
      </w:r>
      <w:r>
        <w:t>”</w:t>
      </w:r>
    </w:p>
    <w:p w14:paraId="44F3CC78" w14:textId="77777777" w:rsidR="002D2BC4" w:rsidRDefault="002D2BC4" w:rsidP="002D2BC4"/>
    <w:p w14:paraId="57F7F7E0" w14:textId="77777777" w:rsidR="002D2BC4" w:rsidRDefault="002D2BC4" w:rsidP="002D2BC4">
      <w:r>
        <w:t xml:space="preserve">381.25 “The termination occurs at the TBTT at which a Beacon is transmitted by the TWT scheduling AP” to “The termination occurs at the TBTT at which a Beacon </w:t>
      </w:r>
      <w:r w:rsidRPr="00273989">
        <w:rPr>
          <w:highlight w:val="yellow"/>
        </w:rPr>
        <w:t>frame</w:t>
      </w:r>
      <w:r>
        <w:t xml:space="preserve"> is transmitted by the TWT scheduling AP”</w:t>
      </w:r>
    </w:p>
    <w:p w14:paraId="5EED35DF" w14:textId="77777777" w:rsidR="002D2BC4" w:rsidRDefault="002D2BC4" w:rsidP="002D2BC4"/>
    <w:p w14:paraId="4D38A29F" w14:textId="77777777" w:rsidR="002D2BC4" w:rsidRDefault="002D2BC4" w:rsidP="002D2BC4">
      <w:r>
        <w:t xml:space="preserve">384.60 change “if the missed beacon corresponds to a TBTT” to “if the missed </w:t>
      </w:r>
      <w:r w:rsidRPr="00273989">
        <w:rPr>
          <w:highlight w:val="yellow"/>
        </w:rPr>
        <w:t>Beacon frame</w:t>
      </w:r>
      <w:r>
        <w:t xml:space="preserve"> corresponds to a TBTT”</w:t>
      </w:r>
    </w:p>
    <w:p w14:paraId="10C39C36" w14:textId="77777777" w:rsidR="002D2BC4" w:rsidRDefault="002D2BC4" w:rsidP="002D2BC4"/>
    <w:p w14:paraId="3B4C6D0E" w14:textId="77777777" w:rsidR="002D2BC4" w:rsidRDefault="002D2BC4" w:rsidP="002D2BC4">
      <w:r>
        <w:t>404.30 change “The Spatial Reuse Parameter Set element is optionally present in Beacons, Probe Responses and (Re</w:t>
      </w:r>
      <w:proofErr w:type="gramStart"/>
      <w:r>
        <w:t>)Association</w:t>
      </w:r>
      <w:proofErr w:type="gramEnd"/>
      <w:r>
        <w:t xml:space="preserve"> responses.” to “The Spatial Reuse Parameter Set element is optionally present in </w:t>
      </w:r>
      <w:r w:rsidRPr="00513490">
        <w:rPr>
          <w:highlight w:val="yellow"/>
        </w:rPr>
        <w:t>Beacon, Probe Response and (Re)Association response frames</w:t>
      </w:r>
      <w:r>
        <w:t>.”</w:t>
      </w:r>
    </w:p>
    <w:p w14:paraId="7E0076B7" w14:textId="77777777" w:rsidR="002D2BC4" w:rsidRDefault="002D2BC4" w:rsidP="002D2BC4"/>
    <w:p w14:paraId="72D7595E" w14:textId="77777777" w:rsidR="002D2BC4" w:rsidRDefault="002D2BC4" w:rsidP="002D2BC4">
      <w:r>
        <w:t>423.10 change “</w:t>
      </w:r>
      <w:r w:rsidRPr="00513490">
        <w:t>an OPS AP shall include a TWT element in beacons</w:t>
      </w:r>
      <w:r>
        <w:t>” to “</w:t>
      </w:r>
      <w:r w:rsidRPr="00513490">
        <w:t xml:space="preserve">an OPS AP shall include a TWT element in </w:t>
      </w:r>
      <w:r w:rsidRPr="00513490">
        <w:rPr>
          <w:highlight w:val="yellow"/>
        </w:rPr>
        <w:t>Beacon frames</w:t>
      </w:r>
      <w:r>
        <w:t>”</w:t>
      </w:r>
    </w:p>
    <w:p w14:paraId="4A8C53F9" w14:textId="77777777" w:rsidR="002D2BC4" w:rsidRDefault="002D2BC4" w:rsidP="002D2BC4"/>
    <w:p w14:paraId="047E55CC" w14:textId="77777777" w:rsidR="002D2BC4" w:rsidRDefault="002D2BC4" w:rsidP="002D2BC4">
      <w:r>
        <w:t>430.23 change “</w:t>
      </w:r>
      <w:r w:rsidRPr="00513490">
        <w:t>Additional rules for ER beacons and group addressed frames</w:t>
      </w:r>
      <w:r>
        <w:t>” to “</w:t>
      </w:r>
      <w:r w:rsidRPr="00513490">
        <w:t xml:space="preserve">Additional rules for ER </w:t>
      </w:r>
      <w:r w:rsidRPr="00513490">
        <w:rPr>
          <w:highlight w:val="yellow"/>
        </w:rPr>
        <w:t>Beacon frames</w:t>
      </w:r>
      <w:r w:rsidRPr="00513490">
        <w:t xml:space="preserve"> and group addressed frames</w:t>
      </w:r>
      <w:r>
        <w:t>”</w:t>
      </w:r>
    </w:p>
    <w:p w14:paraId="7DAE1A85" w14:textId="77777777" w:rsidR="002D2BC4" w:rsidRDefault="002D2BC4" w:rsidP="002D2BC4"/>
    <w:p w14:paraId="1B3C4EFD" w14:textId="77777777" w:rsidR="002D2BC4" w:rsidRDefault="002D2BC4" w:rsidP="002D2BC4">
      <w:r>
        <w:t>430.59 change “</w:t>
      </w:r>
      <w:r w:rsidRPr="00513490">
        <w:t xml:space="preserve">Additional rules for HE SU </w:t>
      </w:r>
      <w:proofErr w:type="gramStart"/>
      <w:r w:rsidRPr="00513490">
        <w:t>beacons(</w:t>
      </w:r>
      <w:proofErr w:type="gramEnd"/>
      <w:r w:rsidRPr="00513490">
        <w:t>#21163) in the 6 GHz band</w:t>
      </w:r>
      <w:r>
        <w:t>” to “</w:t>
      </w:r>
      <w:r w:rsidRPr="00513490">
        <w:t xml:space="preserve">Additional rules for HE SU </w:t>
      </w:r>
      <w:r w:rsidRPr="003B79B8">
        <w:rPr>
          <w:highlight w:val="yellow"/>
        </w:rPr>
        <w:t>Beacon frames</w:t>
      </w:r>
      <w:r w:rsidRPr="00513490">
        <w:t>(#21163) in the 6 GHz band</w:t>
      </w:r>
      <w:r>
        <w:t>”</w:t>
      </w:r>
    </w:p>
    <w:p w14:paraId="73AEFE53" w14:textId="77777777" w:rsidR="002D2BC4" w:rsidRDefault="002D2BC4" w:rsidP="002D2BC4"/>
    <w:p w14:paraId="1B5F9BC2" w14:textId="77777777" w:rsidR="002D2BC4" w:rsidRDefault="002D2BC4" w:rsidP="002D2BC4">
      <w:r>
        <w:t>431.32 change “</w:t>
      </w:r>
      <w:proofErr w:type="spellStart"/>
      <w:r w:rsidRPr="00253164">
        <w:t>An</w:t>
      </w:r>
      <w:proofErr w:type="spellEnd"/>
      <w:r w:rsidRPr="00253164">
        <w:t xml:space="preserve"> HE AP may transmit a FILS Discovery, or a broadcast Probe Response frame</w:t>
      </w:r>
      <w:r>
        <w:t>” to “</w:t>
      </w:r>
      <w:r w:rsidRPr="00253164">
        <w:t>An HE AP may transmit a FILS Discovery</w:t>
      </w:r>
      <w:r>
        <w:t xml:space="preserve"> </w:t>
      </w:r>
      <w:r w:rsidRPr="00253164">
        <w:rPr>
          <w:highlight w:val="yellow"/>
        </w:rPr>
        <w:t>frame</w:t>
      </w:r>
      <w:r w:rsidRPr="00253164">
        <w:t xml:space="preserve"> or a broadcast Probe Response frame</w:t>
      </w:r>
      <w:r>
        <w:t>”</w:t>
      </w:r>
    </w:p>
    <w:p w14:paraId="3DE720A4" w14:textId="77777777" w:rsidR="002D2BC4" w:rsidRDefault="002D2BC4" w:rsidP="002D2BC4"/>
    <w:p w14:paraId="66DC1223" w14:textId="77777777" w:rsidR="002D2BC4" w:rsidRDefault="002D2BC4" w:rsidP="002D2BC4">
      <w:r>
        <w:lastRenderedPageBreak/>
        <w:t xml:space="preserve">431.37 change “FILS Discovery and broadcast Probe Responses shall be carried in an S-MPDU” to “FILS Discovery and broadcast Probe </w:t>
      </w:r>
      <w:r w:rsidRPr="00253164">
        <w:rPr>
          <w:highlight w:val="yellow"/>
        </w:rPr>
        <w:t>Response frames</w:t>
      </w:r>
      <w:r>
        <w:t xml:space="preserve"> shall be carried in an S-MPDU”</w:t>
      </w:r>
    </w:p>
    <w:p w14:paraId="23B0AB66" w14:textId="77777777" w:rsidR="002D2BC4" w:rsidRDefault="002D2BC4" w:rsidP="002D2BC4"/>
    <w:p w14:paraId="4BAC23FF" w14:textId="77777777" w:rsidR="002D2BC4" w:rsidRDefault="002D2BC4" w:rsidP="002D2BC4">
      <w:r>
        <w:t xml:space="preserve">435.59 change “if the HE AP transmits ER Beacon in HE ER SU PPDU with 106-tone RU.” to “if the HE AP transmits </w:t>
      </w:r>
      <w:r w:rsidRPr="003B79B8">
        <w:rPr>
          <w:highlight w:val="yellow"/>
        </w:rPr>
        <w:t>an</w:t>
      </w:r>
      <w:r>
        <w:t xml:space="preserve"> ER Beacon </w:t>
      </w:r>
      <w:r w:rsidRPr="003B79B8">
        <w:rPr>
          <w:highlight w:val="yellow"/>
        </w:rPr>
        <w:t>frame</w:t>
      </w:r>
      <w:r>
        <w:t xml:space="preserve"> in </w:t>
      </w:r>
      <w:r w:rsidRPr="003B79B8">
        <w:rPr>
          <w:highlight w:val="yellow"/>
        </w:rPr>
        <w:t>an</w:t>
      </w:r>
      <w:r>
        <w:t xml:space="preserve"> HE ER SU PPDU with </w:t>
      </w:r>
      <w:r w:rsidRPr="003B79B8">
        <w:rPr>
          <w:highlight w:val="yellow"/>
        </w:rPr>
        <w:t>a</w:t>
      </w:r>
      <w:r>
        <w:t xml:space="preserve"> 106-tone RU.”</w:t>
      </w:r>
    </w:p>
    <w:p w14:paraId="25EDD377" w14:textId="77777777" w:rsidR="002D2BC4" w:rsidRDefault="002D2BC4" w:rsidP="002D2BC4"/>
    <w:p w14:paraId="2FD6504D" w14:textId="77777777" w:rsidR="002D2BC4" w:rsidRDefault="002D2BC4" w:rsidP="002D2BC4">
      <w:r>
        <w:t>437.41 change “</w:t>
      </w:r>
      <w:r w:rsidRPr="003B79B8">
        <w:t>Beacons in the 6 GHz band</w:t>
      </w:r>
      <w:r>
        <w:t xml:space="preserve">” </w:t>
      </w:r>
      <w:proofErr w:type="gramStart"/>
      <w:r>
        <w:t>to ”</w:t>
      </w:r>
      <w:proofErr w:type="gramEnd"/>
      <w:r w:rsidRPr="003B79B8">
        <w:rPr>
          <w:highlight w:val="yellow"/>
        </w:rPr>
        <w:t>Beacon Frames</w:t>
      </w:r>
      <w:r w:rsidRPr="003B79B8">
        <w:t xml:space="preserve"> in the 6 GHz band</w:t>
      </w:r>
      <w:r>
        <w:t>”</w:t>
      </w:r>
    </w:p>
    <w:p w14:paraId="4BD36C2B" w14:textId="77777777" w:rsidR="002D2BC4" w:rsidRDefault="002D2BC4" w:rsidP="002D2BC4"/>
    <w:p w14:paraId="08E9916E" w14:textId="77777777" w:rsidR="002D2BC4" w:rsidRDefault="002D2BC4" w:rsidP="002D2BC4">
      <w:r>
        <w:t>446.51 change “</w:t>
      </w:r>
      <w:r w:rsidRPr="00FC4D3E">
        <w:t>ER beacon generation in an ER BSS</w:t>
      </w:r>
      <w:r>
        <w:t>” to “</w:t>
      </w:r>
      <w:r w:rsidRPr="00FC4D3E">
        <w:t xml:space="preserve">ER </w:t>
      </w:r>
      <w:r w:rsidRPr="000F35DA">
        <w:rPr>
          <w:highlight w:val="yellow"/>
        </w:rPr>
        <w:t>Beacon</w:t>
      </w:r>
      <w:r w:rsidRPr="00FC4D3E">
        <w:t xml:space="preserve"> </w:t>
      </w:r>
      <w:r>
        <w:rPr>
          <w:highlight w:val="yellow"/>
        </w:rPr>
        <w:t>F</w:t>
      </w:r>
      <w:r w:rsidRPr="00FC4D3E">
        <w:rPr>
          <w:highlight w:val="yellow"/>
        </w:rPr>
        <w:t>rame</w:t>
      </w:r>
      <w:r>
        <w:t xml:space="preserve"> </w:t>
      </w:r>
      <w:r w:rsidRPr="000F35DA">
        <w:rPr>
          <w:highlight w:val="yellow"/>
        </w:rPr>
        <w:t>Generation</w:t>
      </w:r>
      <w:r w:rsidRPr="00FC4D3E">
        <w:t xml:space="preserve"> in an ER BSS</w:t>
      </w:r>
      <w:r>
        <w:t>”</w:t>
      </w:r>
    </w:p>
    <w:p w14:paraId="037CDA58" w14:textId="77777777" w:rsidR="002D2BC4" w:rsidRDefault="002D2BC4" w:rsidP="002D2BC4"/>
    <w:p w14:paraId="67D109FA" w14:textId="77777777" w:rsidR="002D2BC4" w:rsidRDefault="002D2BC4" w:rsidP="002D2BC4">
      <w:r>
        <w:t>446.54 change “</w:t>
      </w:r>
      <w:r w:rsidRPr="00FC4D3E">
        <w:t>An ER beacon is a Beacon frame carried in HE ER SU PPDU using a 242-tone RU</w:t>
      </w:r>
      <w:r>
        <w:t>” to “</w:t>
      </w:r>
      <w:r w:rsidRPr="00FC4D3E">
        <w:t xml:space="preserve">An ER </w:t>
      </w:r>
      <w:r>
        <w:t>B</w:t>
      </w:r>
      <w:r w:rsidRPr="00FC4D3E">
        <w:t xml:space="preserve">eacon </w:t>
      </w:r>
      <w:r w:rsidRPr="00FC4D3E">
        <w:rPr>
          <w:highlight w:val="yellow"/>
        </w:rPr>
        <w:t>frame</w:t>
      </w:r>
      <w:r>
        <w:t xml:space="preserve"> </w:t>
      </w:r>
      <w:r w:rsidRPr="00FC4D3E">
        <w:t xml:space="preserve">is a Beacon frame carried in </w:t>
      </w:r>
      <w:r w:rsidRPr="00FC4D3E">
        <w:rPr>
          <w:highlight w:val="yellow"/>
        </w:rPr>
        <w:t>an</w:t>
      </w:r>
      <w:r>
        <w:t xml:space="preserve"> </w:t>
      </w:r>
      <w:r w:rsidRPr="00FC4D3E">
        <w:t>HE ER SU PPDU using a 242-tone RU</w:t>
      </w:r>
      <w:r>
        <w:t>”</w:t>
      </w:r>
    </w:p>
    <w:p w14:paraId="5978BBDF" w14:textId="77777777" w:rsidR="002D2BC4" w:rsidRDefault="002D2BC4" w:rsidP="002D2BC4"/>
    <w:p w14:paraId="5DCBB718" w14:textId="07CC441D" w:rsidR="00B616CA" w:rsidRDefault="002D2BC4" w:rsidP="002D2BC4">
      <w:r>
        <w:t>446.55 change “</w:t>
      </w:r>
      <w:r w:rsidRPr="000F35DA">
        <w:t>An ER beacon provides additional link budget for downlink</w:t>
      </w:r>
      <w:r>
        <w:t xml:space="preserve">” </w:t>
      </w:r>
      <w:proofErr w:type="gramStart"/>
      <w:r>
        <w:t>to ”</w:t>
      </w:r>
      <w:proofErr w:type="gramEnd"/>
      <w:r w:rsidRPr="000F35DA">
        <w:t xml:space="preserve"> An ER</w:t>
      </w:r>
      <w:r>
        <w:t xml:space="preserve"> B</w:t>
      </w:r>
      <w:r w:rsidRPr="000F35DA">
        <w:t xml:space="preserve">eacon </w:t>
      </w:r>
      <w:r>
        <w:t xml:space="preserve">frame </w:t>
      </w:r>
      <w:r w:rsidRPr="000F35DA">
        <w:t>provides additional link budget for downlink</w:t>
      </w:r>
      <w:r>
        <w:t>”</w:t>
      </w:r>
    </w:p>
    <w:p w14:paraId="2D9701E7" w14:textId="741D7076" w:rsidR="00490A6D" w:rsidRDefault="00490A6D" w:rsidP="00490A6D">
      <w:pPr>
        <w:pStyle w:val="Heading4"/>
      </w:pPr>
      <w:proofErr w:type="gramStart"/>
      <w:r>
        <w:t>unnecessary</w:t>
      </w:r>
      <w:proofErr w:type="gramEnd"/>
      <w:r>
        <w:t xml:space="preserve"> nouns</w:t>
      </w:r>
    </w:p>
    <w:p w14:paraId="5C0C3F2C" w14:textId="460A8ADC" w:rsidR="00B616CA" w:rsidRDefault="002D2BC4" w:rsidP="00B616CA">
      <w:r>
        <w:t>Carol – did not find anything</w:t>
      </w:r>
    </w:p>
    <w:p w14:paraId="1D7DE8C0" w14:textId="77777777" w:rsidR="002D2BC4" w:rsidRPr="00C031D9" w:rsidRDefault="002D2BC4" w:rsidP="00B616CA"/>
    <w:p w14:paraId="28706238" w14:textId="1746B95D" w:rsidR="00490A6D" w:rsidRDefault="00490A6D" w:rsidP="00490A6D">
      <w:pPr>
        <w:pStyle w:val="Heading4"/>
      </w:pPr>
      <w:proofErr w:type="gramStart"/>
      <w:r>
        <w:t>unicast</w:t>
      </w:r>
      <w:proofErr w:type="gramEnd"/>
      <w:r>
        <w:t xml:space="preserve"> and multicast</w:t>
      </w:r>
    </w:p>
    <w:p w14:paraId="6A9035B2" w14:textId="77777777" w:rsidR="00B616CA" w:rsidRDefault="00B616CA" w:rsidP="00C031D9"/>
    <w:p w14:paraId="4C3DE1A8" w14:textId="77777777" w:rsidR="002D2BC4" w:rsidRDefault="002D2BC4" w:rsidP="002D2BC4">
      <w:r>
        <w:t xml:space="preserve">284.10 change “the STA has been granted by the AP an alternate delivery interval for a multicast stream,” to “the STA has been granted by the AP an alternate delivery interval for a </w:t>
      </w:r>
      <w:r w:rsidRPr="002C02E4">
        <w:rPr>
          <w:highlight w:val="yellow"/>
        </w:rPr>
        <w:t>group addressed</w:t>
      </w:r>
      <w:r>
        <w:t xml:space="preserve"> stream,”</w:t>
      </w:r>
    </w:p>
    <w:p w14:paraId="7D06CBE2" w14:textId="77777777" w:rsidR="002D2BC4" w:rsidRDefault="002D2BC4" w:rsidP="002D2BC4"/>
    <w:p w14:paraId="08C8A5D9" w14:textId="77777777" w:rsidR="002D2BC4" w:rsidRDefault="002D2BC4" w:rsidP="002D2BC4">
      <w:r>
        <w:t xml:space="preserve">418.16 change “to a value which is less than that required for any of the recipients in the multicast group.” to “to a value which is less than that required for any of the recipients in the </w:t>
      </w:r>
      <w:r>
        <w:rPr>
          <w:highlight w:val="yellow"/>
        </w:rPr>
        <w:t>group addressed</w:t>
      </w:r>
      <w:r>
        <w:t xml:space="preserve"> group.”</w:t>
      </w:r>
    </w:p>
    <w:p w14:paraId="3968D404" w14:textId="77777777" w:rsidR="00B616CA" w:rsidRDefault="00B616CA" w:rsidP="00C031D9"/>
    <w:p w14:paraId="5EEE1B51" w14:textId="626C9F60" w:rsidR="00DF6915" w:rsidRDefault="00DF6915" w:rsidP="00DF6915">
      <w:pPr>
        <w:pStyle w:val="Heading3"/>
      </w:pPr>
      <w:r>
        <w:t xml:space="preserve">Style Guide 2.10 </w:t>
      </w:r>
      <w:r w:rsidR="00416ADB">
        <w:t xml:space="preserve">– </w:t>
      </w:r>
      <w:r>
        <w:t>Numbers</w:t>
      </w:r>
    </w:p>
    <w:p w14:paraId="30418A0C" w14:textId="54C487D7" w:rsidR="00EC4997" w:rsidRDefault="00EC4997" w:rsidP="00EC4997">
      <w:r>
        <w:t>Carol</w:t>
      </w:r>
    </w:p>
    <w:p w14:paraId="0BC76823" w14:textId="77777777" w:rsidR="002D2BC4" w:rsidRDefault="002D2BC4" w:rsidP="00EC4997"/>
    <w:p w14:paraId="648CBBF9" w14:textId="77777777" w:rsidR="002D2BC4" w:rsidRDefault="002D2BC4" w:rsidP="002D2BC4">
      <w:r>
        <w:t>Figure 9-64j uses 80MHz, 40MHz and 20MHz multiple times</w:t>
      </w:r>
    </w:p>
    <w:p w14:paraId="061424C4" w14:textId="77777777" w:rsidR="002D2BC4" w:rsidRDefault="002D2BC4" w:rsidP="002D2BC4"/>
    <w:p w14:paraId="4DD324E1" w14:textId="77777777" w:rsidR="002D2BC4" w:rsidRDefault="002D2BC4" w:rsidP="002D2BC4">
      <w:r>
        <w:t xml:space="preserve">157.4 change “and at least one bit corresponding to any 20MHz </w:t>
      </w:r>
      <w:proofErr w:type="spellStart"/>
      <w:r>
        <w:t>subchannel</w:t>
      </w:r>
      <w:proofErr w:type="spellEnd"/>
      <w:r>
        <w:t xml:space="preserve"> in the secondary 40 MHz channel is set to 1;” to “and at least one bit corresponding to any </w:t>
      </w:r>
      <w:r w:rsidRPr="00D7548F">
        <w:rPr>
          <w:highlight w:val="yellow"/>
        </w:rPr>
        <w:t>20 MHz</w:t>
      </w:r>
      <w:r>
        <w:t xml:space="preserve"> </w:t>
      </w:r>
      <w:proofErr w:type="spellStart"/>
      <w:r>
        <w:t>subchannel</w:t>
      </w:r>
      <w:proofErr w:type="spellEnd"/>
      <w:r>
        <w:t xml:space="preserve"> in the secondary 40 MHz channel is set to 1;”</w:t>
      </w:r>
    </w:p>
    <w:p w14:paraId="383AB5FD" w14:textId="77777777" w:rsidR="002D2BC4" w:rsidRDefault="002D2BC4" w:rsidP="002D2BC4"/>
    <w:p w14:paraId="3F64741E" w14:textId="77777777" w:rsidR="002D2BC4" w:rsidRPr="0025700E" w:rsidRDefault="002D2BC4" w:rsidP="002D2BC4">
      <w:r>
        <w:t xml:space="preserve">392.19 change “whether the primary 80MHz channel or the secondary 80 MHz channel is requested to contain the RU allocations addressed to the SST STA that is an 80MHz operating STA” to “whether the primary </w:t>
      </w:r>
      <w:r w:rsidRPr="008D419C">
        <w:rPr>
          <w:highlight w:val="yellow"/>
        </w:rPr>
        <w:t>80 MHz</w:t>
      </w:r>
      <w:r>
        <w:t xml:space="preserve"> channel or the secondary 80 MHz channel is requested to contain the RU allocations addressed to the SST STA that is an </w:t>
      </w:r>
      <w:r w:rsidRPr="008D419C">
        <w:rPr>
          <w:highlight w:val="yellow"/>
        </w:rPr>
        <w:t>80</w:t>
      </w:r>
      <w:r>
        <w:rPr>
          <w:highlight w:val="yellow"/>
        </w:rPr>
        <w:t xml:space="preserve"> </w:t>
      </w:r>
      <w:r w:rsidRPr="008D419C">
        <w:rPr>
          <w:highlight w:val="yellow"/>
        </w:rPr>
        <w:t>MHz</w:t>
      </w:r>
      <w:r>
        <w:t xml:space="preserve"> operating STA”</w:t>
      </w:r>
    </w:p>
    <w:p w14:paraId="0069591F" w14:textId="77777777" w:rsidR="002D2BC4" w:rsidRPr="00EC4997" w:rsidRDefault="002D2BC4" w:rsidP="00EC4997"/>
    <w:p w14:paraId="43156C40" w14:textId="76121AAF" w:rsidR="00DF6915" w:rsidRPr="002D2BC4" w:rsidRDefault="00DF6915" w:rsidP="00DF6915">
      <w:pPr>
        <w:pStyle w:val="Heading3"/>
      </w:pPr>
      <w:r>
        <w:t xml:space="preserve">Style Guide 2.11 </w:t>
      </w:r>
      <w:r w:rsidR="00416ADB" w:rsidRPr="00DD5B6E">
        <w:rPr>
          <w:color w:val="FF0000"/>
        </w:rPr>
        <w:t xml:space="preserve">– </w:t>
      </w:r>
      <w:r w:rsidRPr="002D2BC4">
        <w:t>Maths operators and relations</w:t>
      </w:r>
    </w:p>
    <w:p w14:paraId="4D33D3E8" w14:textId="28EC4656" w:rsidR="00B616CA" w:rsidRDefault="002D2BC4" w:rsidP="00DF6915">
      <w:r w:rsidRPr="0025700E">
        <w:t>Carol</w:t>
      </w:r>
      <w:r>
        <w:t xml:space="preserve"> – did not find anything obvious</w:t>
      </w:r>
    </w:p>
    <w:p w14:paraId="0B532BAF" w14:textId="77777777" w:rsidR="002D2BC4" w:rsidRDefault="002D2BC4" w:rsidP="00DF6915"/>
    <w:p w14:paraId="243EFD62" w14:textId="4C613752" w:rsidR="00DF6915" w:rsidRDefault="00DF6915" w:rsidP="00DF6915">
      <w:pPr>
        <w:pStyle w:val="Heading3"/>
      </w:pPr>
      <w:r>
        <w:t xml:space="preserve">Style Guide 2.12 </w:t>
      </w:r>
      <w:r w:rsidR="00416ADB">
        <w:t>– Hyphenation</w:t>
      </w:r>
    </w:p>
    <w:p w14:paraId="478BB203" w14:textId="77777777" w:rsidR="002D2BC4" w:rsidRDefault="002D2BC4" w:rsidP="002D2BC4">
      <w:r w:rsidRPr="0025700E">
        <w:t>Carol</w:t>
      </w:r>
      <w:r>
        <w:t xml:space="preserve"> – “trigger-based” and “non-trigger-based” should be added to the allowed list of hyphenated words</w:t>
      </w:r>
    </w:p>
    <w:p w14:paraId="5538F9B3" w14:textId="77777777" w:rsidR="002D2BC4" w:rsidRDefault="002D2BC4" w:rsidP="002D2BC4"/>
    <w:p w14:paraId="05D0355A" w14:textId="77777777" w:rsidR="002D2BC4" w:rsidRDefault="002D2BC4" w:rsidP="002D2BC4">
      <w:r>
        <w:lastRenderedPageBreak/>
        <w:t>262.39 change “</w:t>
      </w:r>
      <w:r w:rsidRPr="007F0998">
        <w:t>Initial transmission of a non-dynamic fragment of an MSDU or MMPDU</w:t>
      </w:r>
      <w:r>
        <w:t>” to “</w:t>
      </w:r>
      <w:r w:rsidRPr="007F0998">
        <w:t xml:space="preserve">Initial transmission of a </w:t>
      </w:r>
      <w:proofErr w:type="spellStart"/>
      <w:r w:rsidRPr="007F0998">
        <w:rPr>
          <w:highlight w:val="yellow"/>
        </w:rPr>
        <w:t>nondynamic</w:t>
      </w:r>
      <w:proofErr w:type="spellEnd"/>
      <w:r w:rsidRPr="007F0998">
        <w:t xml:space="preserve"> fragment of an MSDU or MMPDU</w:t>
      </w:r>
      <w:r>
        <w:t>”</w:t>
      </w:r>
    </w:p>
    <w:p w14:paraId="1F9B71B3" w14:textId="77777777" w:rsidR="002D2BC4" w:rsidRDefault="002D2BC4" w:rsidP="002D2BC4"/>
    <w:p w14:paraId="296595C1" w14:textId="77777777" w:rsidR="002D2BC4" w:rsidRDefault="002D2BC4" w:rsidP="002D2BC4">
      <w:r>
        <w:t>262.41 change “</w:t>
      </w:r>
      <w:r w:rsidRPr="007F0998">
        <w:t>Transmission of a non-dynamic fragment of an MSDU or MMPDU fragmented into 16 fragments</w:t>
      </w:r>
      <w:r>
        <w:t>” to “</w:t>
      </w:r>
      <w:r w:rsidRPr="007F0998">
        <w:t xml:space="preserve">Transmission of a </w:t>
      </w:r>
      <w:proofErr w:type="spellStart"/>
      <w:r w:rsidRPr="007F0998">
        <w:rPr>
          <w:highlight w:val="yellow"/>
        </w:rPr>
        <w:t>nondynamic</w:t>
      </w:r>
      <w:proofErr w:type="spellEnd"/>
      <w:r w:rsidRPr="007F0998">
        <w:t xml:space="preserve"> fragment of an MSDU or MMPDU fragmented into 16 fragments</w:t>
      </w:r>
      <w:r>
        <w:t>”</w:t>
      </w:r>
    </w:p>
    <w:p w14:paraId="392EC9A8" w14:textId="77777777" w:rsidR="002D2BC4" w:rsidRPr="0025700E" w:rsidRDefault="002D2BC4" w:rsidP="002D2BC4">
      <w:r>
        <w:t>263.13 change “</w:t>
      </w:r>
      <w:r w:rsidRPr="007F0998">
        <w:t>Initial transmission of a non-dynamic fragment of a fragmented MSDU/MMPDU</w:t>
      </w:r>
      <w:r>
        <w:t>” to “</w:t>
      </w:r>
      <w:r w:rsidRPr="007F0998">
        <w:t xml:space="preserve">Initial transmission of a </w:t>
      </w:r>
      <w:proofErr w:type="spellStart"/>
      <w:r w:rsidRPr="007F0998">
        <w:rPr>
          <w:highlight w:val="yellow"/>
        </w:rPr>
        <w:t>nondynamic</w:t>
      </w:r>
      <w:proofErr w:type="spellEnd"/>
      <w:r w:rsidRPr="007F0998">
        <w:t xml:space="preserve"> fragment of a fragmented MSDU/MMPDU</w:t>
      </w:r>
      <w:r>
        <w:t>”</w:t>
      </w:r>
    </w:p>
    <w:p w14:paraId="52FB02E1" w14:textId="77777777" w:rsidR="002D2BC4" w:rsidRDefault="002D2BC4" w:rsidP="002D2BC4"/>
    <w:p w14:paraId="02AA4B35" w14:textId="77777777" w:rsidR="002D2BC4" w:rsidRDefault="002D2BC4" w:rsidP="002D2BC4">
      <w:r>
        <w:t>308.20 change “</w:t>
      </w:r>
      <w:r w:rsidRPr="007F0998">
        <w:t xml:space="preserve">This </w:t>
      </w:r>
      <w:proofErr w:type="spellStart"/>
      <w:r w:rsidRPr="007F0998">
        <w:t>subclause</w:t>
      </w:r>
      <w:proofErr w:type="spellEnd"/>
      <w:r w:rsidRPr="007F0998">
        <w:t xml:space="preserve"> defines the procedure for generating non-uniformly fragmented MSDUs</w:t>
      </w:r>
      <w:r>
        <w:t>” to “</w:t>
      </w:r>
      <w:r w:rsidRPr="007F0998">
        <w:t xml:space="preserve">This </w:t>
      </w:r>
      <w:proofErr w:type="spellStart"/>
      <w:r w:rsidRPr="007F0998">
        <w:t>subclause</w:t>
      </w:r>
      <w:proofErr w:type="spellEnd"/>
      <w:r w:rsidRPr="007F0998">
        <w:t xml:space="preserve"> defines the procedure for generating </w:t>
      </w:r>
      <w:proofErr w:type="spellStart"/>
      <w:r w:rsidRPr="007F0998">
        <w:rPr>
          <w:highlight w:val="yellow"/>
        </w:rPr>
        <w:t>nonuniformly</w:t>
      </w:r>
      <w:proofErr w:type="spellEnd"/>
      <w:r w:rsidRPr="007F0998">
        <w:t xml:space="preserve"> fragmented MSDUs</w:t>
      </w:r>
      <w:r>
        <w:t>”</w:t>
      </w:r>
    </w:p>
    <w:p w14:paraId="5A13DF15" w14:textId="77777777" w:rsidR="002D2BC4" w:rsidRDefault="002D2BC4" w:rsidP="002D2BC4"/>
    <w:p w14:paraId="476216A0" w14:textId="77777777" w:rsidR="002D2BC4" w:rsidRDefault="002D2BC4" w:rsidP="002D2BC4">
      <w:r>
        <w:t>361.29 change “</w:t>
      </w:r>
      <w:r w:rsidRPr="0061013A">
        <w:t xml:space="preserve">indicated by the inclusion of a non-zero Disallowed </w:t>
      </w:r>
      <w:proofErr w:type="spellStart"/>
      <w:r w:rsidRPr="0061013A">
        <w:t>Subchannel</w:t>
      </w:r>
      <w:proofErr w:type="spellEnd"/>
      <w:r w:rsidRPr="0061013A">
        <w:t xml:space="preserve"> Bitmap subfield</w:t>
      </w:r>
      <w:r>
        <w:t>” to “</w:t>
      </w:r>
      <w:r w:rsidRPr="0061013A">
        <w:t xml:space="preserve">indicated by the inclusion of a </w:t>
      </w:r>
      <w:r w:rsidRPr="0061013A">
        <w:rPr>
          <w:highlight w:val="yellow"/>
        </w:rPr>
        <w:t>nonzero</w:t>
      </w:r>
      <w:r w:rsidRPr="0061013A">
        <w:t xml:space="preserve"> Disallowed </w:t>
      </w:r>
      <w:proofErr w:type="spellStart"/>
      <w:r w:rsidRPr="0061013A">
        <w:t>Subchannel</w:t>
      </w:r>
      <w:proofErr w:type="spellEnd"/>
      <w:r w:rsidRPr="0061013A">
        <w:t xml:space="preserve"> Bitmap subfield</w:t>
      </w:r>
      <w:r>
        <w:t>”</w:t>
      </w:r>
    </w:p>
    <w:p w14:paraId="190ADB7C" w14:textId="77777777" w:rsidR="002D2BC4" w:rsidRDefault="002D2BC4" w:rsidP="002D2BC4"/>
    <w:p w14:paraId="5092D1FA" w14:textId="77777777" w:rsidR="002D2BC4" w:rsidRDefault="002D2BC4" w:rsidP="002D2BC4">
      <w:r>
        <w:t>368.45 change “</w:t>
      </w:r>
      <w:r w:rsidRPr="0061013A">
        <w:t xml:space="preserve">includes a Disallowed </w:t>
      </w:r>
      <w:proofErr w:type="spellStart"/>
      <w:r w:rsidRPr="0061013A">
        <w:t>Subchannel</w:t>
      </w:r>
      <w:proofErr w:type="spellEnd"/>
      <w:r w:rsidRPr="0061013A">
        <w:t xml:space="preserve"> Bitmap field with a non-zero value</w:t>
      </w:r>
      <w:r>
        <w:t>” to “</w:t>
      </w:r>
      <w:r w:rsidRPr="0061013A">
        <w:t xml:space="preserve">includes a Disallowed </w:t>
      </w:r>
      <w:proofErr w:type="spellStart"/>
      <w:r w:rsidRPr="0061013A">
        <w:t>Subchannel</w:t>
      </w:r>
      <w:proofErr w:type="spellEnd"/>
      <w:r w:rsidRPr="0061013A">
        <w:t xml:space="preserve"> Bitmap field with a </w:t>
      </w:r>
      <w:r w:rsidRPr="0061013A">
        <w:rPr>
          <w:highlight w:val="yellow"/>
        </w:rPr>
        <w:t>nonzero</w:t>
      </w:r>
      <w:r w:rsidRPr="0061013A">
        <w:t xml:space="preserve"> value</w:t>
      </w:r>
      <w:r>
        <w:t>”</w:t>
      </w:r>
    </w:p>
    <w:p w14:paraId="2B8E4AEC" w14:textId="77777777" w:rsidR="002D2BC4" w:rsidRDefault="002D2BC4" w:rsidP="002D2BC4"/>
    <w:p w14:paraId="0CDD172E" w14:textId="77777777" w:rsidR="002D2BC4" w:rsidRDefault="002D2BC4" w:rsidP="002D2BC4">
      <w:r>
        <w:t>370.58 change “</w:t>
      </w:r>
      <w:r w:rsidRPr="0061013A">
        <w:t>by allocating STAs to operate at non-overlapping times and/or frequencies</w:t>
      </w:r>
      <w:r>
        <w:t>” to “</w:t>
      </w:r>
      <w:r w:rsidRPr="0061013A">
        <w:t xml:space="preserve">by allocating STAs to operate at </w:t>
      </w:r>
      <w:proofErr w:type="spellStart"/>
      <w:r w:rsidRPr="0061013A">
        <w:rPr>
          <w:highlight w:val="yellow"/>
        </w:rPr>
        <w:t>nonoverlapping</w:t>
      </w:r>
      <w:proofErr w:type="spellEnd"/>
      <w:r w:rsidRPr="0061013A">
        <w:t xml:space="preserve"> times and/or frequencies</w:t>
      </w:r>
      <w:r>
        <w:t>”</w:t>
      </w:r>
    </w:p>
    <w:p w14:paraId="18CEF237" w14:textId="77777777" w:rsidR="002D2BC4" w:rsidRDefault="002D2BC4" w:rsidP="002D2BC4"/>
    <w:p w14:paraId="562EEBCA" w14:textId="77777777" w:rsidR="002D2BC4" w:rsidRDefault="002D2BC4" w:rsidP="002D2BC4">
      <w:r>
        <w:t>425.32 “</w:t>
      </w:r>
      <w:r w:rsidRPr="008B2904">
        <w:t>and a non-compressed HE-SIG-B to a peer STA</w:t>
      </w:r>
      <w:r>
        <w:t>” to “</w:t>
      </w:r>
      <w:r w:rsidRPr="008B2904">
        <w:t xml:space="preserve">and a </w:t>
      </w:r>
      <w:proofErr w:type="spellStart"/>
      <w:r w:rsidRPr="008B2904">
        <w:rPr>
          <w:highlight w:val="yellow"/>
        </w:rPr>
        <w:t>noncompressed</w:t>
      </w:r>
      <w:proofErr w:type="spellEnd"/>
      <w:r w:rsidRPr="008B2904">
        <w:t xml:space="preserve"> HE-SIG-B to a peer STA</w:t>
      </w:r>
      <w:r>
        <w:t>”</w:t>
      </w:r>
    </w:p>
    <w:p w14:paraId="61188CFB" w14:textId="77777777" w:rsidR="002D2BC4" w:rsidRDefault="002D2BC4" w:rsidP="002D2BC4"/>
    <w:p w14:paraId="05E568E8" w14:textId="77777777" w:rsidR="002D2BC4" w:rsidRDefault="002D2BC4" w:rsidP="002D2BC4">
      <w:r>
        <w:t>444.36 “</w:t>
      </w:r>
      <w:r w:rsidRPr="008B2904">
        <w:t xml:space="preserve">help its associated AP select a new non-overlapping BSS </w:t>
      </w:r>
      <w:proofErr w:type="spellStart"/>
      <w:r w:rsidRPr="008B2904">
        <w:t>color</w:t>
      </w:r>
      <w:proofErr w:type="spellEnd"/>
      <w:r>
        <w:t>” to “</w:t>
      </w:r>
      <w:r w:rsidRPr="008B2904">
        <w:t xml:space="preserve">help its associated AP select a new </w:t>
      </w:r>
      <w:proofErr w:type="spellStart"/>
      <w:r w:rsidRPr="008B2904">
        <w:rPr>
          <w:highlight w:val="yellow"/>
        </w:rPr>
        <w:t>nonoverlapping</w:t>
      </w:r>
      <w:proofErr w:type="spellEnd"/>
      <w:r w:rsidRPr="008B2904">
        <w:t xml:space="preserve"> BSS </w:t>
      </w:r>
      <w:proofErr w:type="spellStart"/>
      <w:r w:rsidRPr="008B2904">
        <w:t>color</w:t>
      </w:r>
      <w:proofErr w:type="spellEnd"/>
      <w:r>
        <w:t>”</w:t>
      </w:r>
    </w:p>
    <w:p w14:paraId="4CF63917" w14:textId="77777777" w:rsidR="002D2BC4" w:rsidRDefault="002D2BC4" w:rsidP="002D2BC4"/>
    <w:p w14:paraId="1CF8F2A9" w14:textId="77777777" w:rsidR="002D2BC4" w:rsidRDefault="002D2BC4" w:rsidP="002D2BC4">
      <w:r>
        <w:t>449.56 “</w:t>
      </w:r>
      <w:r w:rsidRPr="008B2904">
        <w:t>80+80 MHz non-contiguous channel width</w:t>
      </w:r>
      <w:r>
        <w:t>” to “</w:t>
      </w:r>
      <w:r w:rsidRPr="008B2904">
        <w:t xml:space="preserve">80+80 MHz </w:t>
      </w:r>
      <w:proofErr w:type="spellStart"/>
      <w:r w:rsidRPr="008B2904">
        <w:rPr>
          <w:highlight w:val="yellow"/>
        </w:rPr>
        <w:t>noncontiguous</w:t>
      </w:r>
      <w:proofErr w:type="spellEnd"/>
      <w:r w:rsidRPr="008B2904">
        <w:t xml:space="preserve"> channel width</w:t>
      </w:r>
      <w:r>
        <w:t>”</w:t>
      </w:r>
    </w:p>
    <w:p w14:paraId="158205EE" w14:textId="77777777" w:rsidR="002D2BC4" w:rsidRDefault="002D2BC4" w:rsidP="002D2BC4"/>
    <w:p w14:paraId="382A2858" w14:textId="77777777" w:rsidR="002D2BC4" w:rsidRDefault="002D2BC4" w:rsidP="002D2BC4">
      <w:r>
        <w:t>449.60 “</w:t>
      </w:r>
      <w:r w:rsidRPr="008B2904">
        <w:t>are not transmitted in one or more of the non-primary 20 MHz channels</w:t>
      </w:r>
      <w:r>
        <w:t>” to “</w:t>
      </w:r>
      <w:r w:rsidRPr="008B2904">
        <w:t xml:space="preserve">are not transmitted in one or more of the </w:t>
      </w:r>
      <w:proofErr w:type="spellStart"/>
      <w:r w:rsidRPr="008B2904">
        <w:rPr>
          <w:highlight w:val="yellow"/>
        </w:rPr>
        <w:t>nonprimary</w:t>
      </w:r>
      <w:proofErr w:type="spellEnd"/>
      <w:r w:rsidRPr="008B2904">
        <w:t xml:space="preserve"> 20 MHz channels</w:t>
      </w:r>
      <w:r>
        <w:t>”</w:t>
      </w:r>
    </w:p>
    <w:p w14:paraId="445A8A3D" w14:textId="77777777" w:rsidR="002D2BC4" w:rsidRDefault="002D2BC4" w:rsidP="002D2BC4"/>
    <w:p w14:paraId="607630EE" w14:textId="77777777" w:rsidR="002D2BC4" w:rsidRDefault="002D2BC4" w:rsidP="002D2BC4">
      <w:r>
        <w:t xml:space="preserve">539. 39 change “Set to 2 for 80 MHz non-preamble puncturing mode. Set to 3 for 160 MHz and 80+80 MHz non-preamble” to “Set to 2 for 80 MHz </w:t>
      </w:r>
      <w:proofErr w:type="spellStart"/>
      <w:r w:rsidRPr="00E96863">
        <w:rPr>
          <w:highlight w:val="yellow"/>
        </w:rPr>
        <w:t>nonpreamble</w:t>
      </w:r>
      <w:proofErr w:type="spellEnd"/>
      <w:r>
        <w:t xml:space="preserve"> puncturing mode. Set to 3 for 160 MHz and 80+80 MHz </w:t>
      </w:r>
      <w:proofErr w:type="spellStart"/>
      <w:r w:rsidRPr="00E96863">
        <w:rPr>
          <w:highlight w:val="yellow"/>
        </w:rPr>
        <w:t>nonpreamble</w:t>
      </w:r>
      <w:proofErr w:type="spellEnd"/>
      <w:r>
        <w:t>”</w:t>
      </w:r>
    </w:p>
    <w:p w14:paraId="31401472" w14:textId="77777777" w:rsidR="002D2BC4" w:rsidRDefault="002D2BC4" w:rsidP="002D2BC4"/>
    <w:p w14:paraId="025D282B" w14:textId="77777777" w:rsidR="002D2BC4" w:rsidRDefault="002D2BC4" w:rsidP="002D2BC4">
      <w:r>
        <w:t>631.56 change ‘Non-occupied subcarriers of the transmitted HE PPDUs” to “</w:t>
      </w:r>
      <w:proofErr w:type="spellStart"/>
      <w:r w:rsidRPr="00FB2C19">
        <w:rPr>
          <w:highlight w:val="yellow"/>
        </w:rPr>
        <w:t>Nonoccupied</w:t>
      </w:r>
      <w:proofErr w:type="spellEnd"/>
      <w:r>
        <w:t xml:space="preserve"> subcarriers of the transmitted HE PPDUs”</w:t>
      </w:r>
    </w:p>
    <w:p w14:paraId="4ADAA96D" w14:textId="77777777" w:rsidR="002D2BC4" w:rsidRDefault="002D2BC4" w:rsidP="002D2BC4"/>
    <w:p w14:paraId="41A29018" w14:textId="77777777" w:rsidR="002D2BC4" w:rsidRDefault="002D2BC4" w:rsidP="002D2BC4">
      <w:r>
        <w:t>642.59 change “</w:t>
      </w:r>
      <w:r w:rsidRPr="00FB2C19">
        <w:t>that is attempting a non-preamble puncturing transmission</w:t>
      </w:r>
      <w:r>
        <w:t>” to “</w:t>
      </w:r>
      <w:r w:rsidRPr="00FB2C19">
        <w:t xml:space="preserve">that is attempting a </w:t>
      </w:r>
      <w:proofErr w:type="spellStart"/>
      <w:r w:rsidRPr="00FB2C19">
        <w:rPr>
          <w:highlight w:val="yellow"/>
        </w:rPr>
        <w:t>nonpreamble</w:t>
      </w:r>
      <w:proofErr w:type="spellEnd"/>
      <w:r w:rsidRPr="00FB2C19">
        <w:t xml:space="preserve"> puncturing transmission</w:t>
      </w:r>
      <w:r>
        <w:t>”</w:t>
      </w:r>
    </w:p>
    <w:p w14:paraId="147EBCDE" w14:textId="77777777" w:rsidR="002D2BC4" w:rsidRDefault="002D2BC4" w:rsidP="002D2BC4"/>
    <w:p w14:paraId="5D204373" w14:textId="77777777" w:rsidR="002D2BC4" w:rsidRDefault="002D2BC4" w:rsidP="002D2BC4">
      <w:r>
        <w:t>643.3 change “</w:t>
      </w:r>
      <w:r w:rsidRPr="00FB2C19">
        <w:t xml:space="preserve">the primary 20 MHz channel and dot11OFDMEDThreshold for each non-primary 20 MHz </w:t>
      </w:r>
      <w:proofErr w:type="spellStart"/>
      <w:r w:rsidRPr="00FB2C19">
        <w:t>subchannel</w:t>
      </w:r>
      <w:proofErr w:type="spellEnd"/>
      <w:r>
        <w:t>” to “</w:t>
      </w:r>
      <w:r w:rsidRPr="00FB2C19">
        <w:t xml:space="preserve">the primary 20 MHz channel and dot11OFDMEDThreshold for each </w:t>
      </w:r>
      <w:proofErr w:type="spellStart"/>
      <w:r w:rsidRPr="00FB2C19">
        <w:rPr>
          <w:highlight w:val="yellow"/>
        </w:rPr>
        <w:t>nonprimary</w:t>
      </w:r>
      <w:proofErr w:type="spellEnd"/>
      <w:r w:rsidRPr="00FB2C19">
        <w:t xml:space="preserve"> 20 MHz </w:t>
      </w:r>
      <w:proofErr w:type="spellStart"/>
      <w:r w:rsidRPr="00FB2C19">
        <w:t>subchannel</w:t>
      </w:r>
      <w:proofErr w:type="spellEnd"/>
      <w:r>
        <w:t>”</w:t>
      </w:r>
    </w:p>
    <w:p w14:paraId="39C87276" w14:textId="77777777" w:rsidR="002D2BC4" w:rsidRDefault="002D2BC4" w:rsidP="002D2BC4"/>
    <w:p w14:paraId="59DBF0FB" w14:textId="77777777" w:rsidR="002D2BC4" w:rsidRPr="00C031D9" w:rsidRDefault="002D2BC4" w:rsidP="002D2BC4">
      <w:r>
        <w:t xml:space="preserve">643.18 change “for primary 20 MHz channel and dot11OFDMEDThreshold for each non-primary 20 MHz channel” to “for </w:t>
      </w:r>
      <w:r w:rsidRPr="00FB2C19">
        <w:rPr>
          <w:highlight w:val="yellow"/>
        </w:rPr>
        <w:t>the</w:t>
      </w:r>
      <w:r>
        <w:t xml:space="preserve"> primary 20 MHz channel and dot11OFDMEDThreshold for each </w:t>
      </w:r>
      <w:proofErr w:type="spellStart"/>
      <w:r w:rsidRPr="00FB2C19">
        <w:rPr>
          <w:highlight w:val="yellow"/>
        </w:rPr>
        <w:t>nonprimary</w:t>
      </w:r>
      <w:proofErr w:type="spellEnd"/>
      <w:r>
        <w:t xml:space="preserve"> 20 MHz channel”</w:t>
      </w:r>
    </w:p>
    <w:p w14:paraId="669A4666" w14:textId="77777777" w:rsidR="002D2BC4" w:rsidRPr="00EC4997" w:rsidRDefault="002D2BC4" w:rsidP="00EC4997"/>
    <w:p w14:paraId="7E5F5865" w14:textId="77777777" w:rsidR="00B616CA" w:rsidRPr="00C031D9" w:rsidRDefault="00B616CA" w:rsidP="00B616CA"/>
    <w:p w14:paraId="7509F097" w14:textId="489430E9" w:rsidR="000D2544" w:rsidRDefault="000D2544" w:rsidP="001459BD">
      <w:pPr>
        <w:pStyle w:val="Heading3"/>
      </w:pPr>
      <w:bookmarkStart w:id="3" w:name="_Ref392751076"/>
      <w:r>
        <w:lastRenderedPageBreak/>
        <w:t>Style Guide 2.13 – References to SAP primitives</w:t>
      </w:r>
      <w:bookmarkEnd w:id="3"/>
    </w:p>
    <w:p w14:paraId="234AA785" w14:textId="77777777" w:rsidR="005E677D" w:rsidRPr="00C031D9" w:rsidRDefault="005E677D" w:rsidP="00C031D9"/>
    <w:p w14:paraId="7825389A" w14:textId="588B078E" w:rsidR="00416ADB" w:rsidRDefault="00416ADB" w:rsidP="00416ADB">
      <w:pPr>
        <w:pStyle w:val="Heading3"/>
      </w:pPr>
      <w:r>
        <w:t>Style Guide 2.14 – References to the contents of a field/subfield</w:t>
      </w:r>
    </w:p>
    <w:p w14:paraId="5A9863F8" w14:textId="77777777" w:rsidR="005E677D" w:rsidRPr="00C031D9" w:rsidRDefault="005E677D" w:rsidP="00091616"/>
    <w:p w14:paraId="30886F76" w14:textId="3A806619" w:rsidR="001459BD" w:rsidRDefault="00416ADB" w:rsidP="00416ADB">
      <w:pPr>
        <w:pStyle w:val="Heading3"/>
      </w:pPr>
      <w:r>
        <w:t>Style Guide 2.15 – References to MIB variables/attributes</w:t>
      </w:r>
    </w:p>
    <w:p w14:paraId="3CEE3BF2" w14:textId="2F96A82E" w:rsidR="00091616" w:rsidRPr="00091616" w:rsidRDefault="00091616" w:rsidP="00091616"/>
    <w:p w14:paraId="6AD99995" w14:textId="60E98044" w:rsidR="00416ADB" w:rsidRDefault="00416ADB" w:rsidP="00416ADB">
      <w:pPr>
        <w:pStyle w:val="Heading3"/>
      </w:pPr>
      <w:r>
        <w:t>Style Guide 2.16 – Hanging Paragraphs</w:t>
      </w:r>
    </w:p>
    <w:p w14:paraId="74B16318" w14:textId="77777777" w:rsidR="005E677D" w:rsidRPr="00091616" w:rsidRDefault="005E677D" w:rsidP="00091616"/>
    <w:p w14:paraId="78EA9986" w14:textId="48BDE57C" w:rsidR="00416ADB" w:rsidRDefault="00416ADB" w:rsidP="00416ADB">
      <w:pPr>
        <w:pStyle w:val="Heading3"/>
      </w:pPr>
      <w:r>
        <w:t>Style Guide 2.17 – Abbreviations</w:t>
      </w:r>
    </w:p>
    <w:p w14:paraId="189AAB71" w14:textId="77777777" w:rsidR="005E677D" w:rsidRPr="00091616" w:rsidRDefault="005E677D" w:rsidP="00091616"/>
    <w:p w14:paraId="38199AB7" w14:textId="620278D0" w:rsidR="00416ADB" w:rsidRDefault="00416ADB" w:rsidP="00416ADB">
      <w:pPr>
        <w:pStyle w:val="Heading3"/>
      </w:pPr>
      <w:r>
        <w:t>Style Guide 2.18 – Format for code/pseudocode</w:t>
      </w:r>
    </w:p>
    <w:p w14:paraId="6BD4D444" w14:textId="77777777" w:rsidR="005E677D" w:rsidRDefault="005E677D" w:rsidP="005E677D"/>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327C8806" w14:textId="6E7B0C71" w:rsidR="00F31820" w:rsidRDefault="00F31820" w:rsidP="00F31820">
      <w:r>
        <w:t>Edward</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4554BCC1" w14:textId="77777777" w:rsidR="002D2BC4" w:rsidRDefault="002D2BC4" w:rsidP="002D2BC4">
      <w:pPr>
        <w:jc w:val="both"/>
      </w:pPr>
      <w:r>
        <w:t xml:space="preserve">[001] </w:t>
      </w:r>
      <w:r w:rsidRPr="00041CBE">
        <w:t xml:space="preserve">Abbreviations used in definitions should be spelled out in full on their first use in each definition.  </w:t>
      </w:r>
      <w:r>
        <w:t>At 37.29, replace “</w:t>
      </w:r>
      <w:r w:rsidRPr="00041CBE">
        <w:t>An OFDM-based</w:t>
      </w:r>
      <w:r>
        <w:t xml:space="preserve">” with “An </w:t>
      </w:r>
      <w:r w:rsidRPr="00BD690B">
        <w:rPr>
          <w:highlight w:val="yellow"/>
        </w:rPr>
        <w:t>orthogonal frequency division multiplexing (OFDM)</w:t>
      </w:r>
      <w:r>
        <w:t>-based”.</w:t>
      </w:r>
    </w:p>
    <w:p w14:paraId="5ED9FFAB" w14:textId="77777777" w:rsidR="002D2BC4" w:rsidRDefault="002D2BC4" w:rsidP="002D2BC4"/>
    <w:p w14:paraId="6C322EDE" w14:textId="77777777" w:rsidR="002D2BC4" w:rsidRDefault="002D2BC4" w:rsidP="002D2BC4">
      <w:pPr>
        <w:jc w:val="both"/>
      </w:pPr>
      <w:r>
        <w:t xml:space="preserve">[002] </w:t>
      </w:r>
      <w:r w:rsidRPr="00041CBE">
        <w:t>Abbreviations used in definitions should be spelled out in full on their first use in each definition.</w:t>
      </w:r>
      <w:r>
        <w:t xml:space="preserve"> At 41.64, replace “</w:t>
      </w:r>
      <w:r w:rsidRPr="00991BF2">
        <w:t>from same TID</w:t>
      </w:r>
      <w:r>
        <w:t xml:space="preserve">” with “from same </w:t>
      </w:r>
      <w:r w:rsidRPr="00BD690B">
        <w:rPr>
          <w:highlight w:val="yellow"/>
        </w:rPr>
        <w:t>traffic identifier (TID)</w:t>
      </w:r>
      <w:r>
        <w:t>”.</w:t>
      </w:r>
    </w:p>
    <w:p w14:paraId="5C3CDC21" w14:textId="77777777" w:rsidR="002D2BC4" w:rsidRDefault="002D2BC4" w:rsidP="002D2BC4">
      <w:pPr>
        <w:jc w:val="both"/>
      </w:pPr>
    </w:p>
    <w:p w14:paraId="25D5C3F8" w14:textId="77777777" w:rsidR="002D2BC4" w:rsidRDefault="002D2BC4" w:rsidP="002D2BC4">
      <w:pPr>
        <w:jc w:val="both"/>
      </w:pPr>
      <w:r>
        <w:t xml:space="preserve">[003] </w:t>
      </w:r>
      <w:r w:rsidRPr="00041CBE">
        <w:t>Abbreviations used in definitions should be spelled out in full on their first use in each definition.</w:t>
      </w:r>
      <w:r>
        <w:t xml:space="preserve"> At 42.1, replace “</w:t>
      </w:r>
      <w:proofErr w:type="spellStart"/>
      <w:r w:rsidRPr="003D406D">
        <w:t>ack</w:t>
      </w:r>
      <w:proofErr w:type="spellEnd"/>
      <w:r w:rsidRPr="003D406D">
        <w:t>-enabled multi-TID</w:t>
      </w:r>
      <w:r>
        <w:t>” with “</w:t>
      </w:r>
      <w:proofErr w:type="spellStart"/>
      <w:r>
        <w:t>ack</w:t>
      </w:r>
      <w:proofErr w:type="spellEnd"/>
      <w:r>
        <w:t xml:space="preserve">-enabled </w:t>
      </w:r>
      <w:r w:rsidRPr="00BD690B">
        <w:rPr>
          <w:highlight w:val="yellow"/>
        </w:rPr>
        <w:t>multi-traffic identifier</w:t>
      </w:r>
      <w:r>
        <w:t>”.</w:t>
      </w:r>
    </w:p>
    <w:p w14:paraId="14CBBCBD" w14:textId="77777777" w:rsidR="002D2BC4" w:rsidRDefault="002D2BC4" w:rsidP="002D2BC4"/>
    <w:p w14:paraId="6714689D" w14:textId="77777777" w:rsidR="002D2BC4" w:rsidRDefault="002D2BC4" w:rsidP="002D2BC4">
      <w:pPr>
        <w:jc w:val="both"/>
      </w:pPr>
      <w:r>
        <w:t xml:space="preserve">[004] </w:t>
      </w:r>
      <w:r w:rsidRPr="00041CBE">
        <w:t>Abbreviations used in definitions should be spelled out in full on their first use in each definition.</w:t>
      </w:r>
      <w:r>
        <w:t xml:space="preserve"> At 42.10, replace “</w:t>
      </w:r>
      <w:r w:rsidRPr="00FA71D1">
        <w:t>transmitted by an AP</w:t>
      </w:r>
      <w:r>
        <w:t>” with “</w:t>
      </w:r>
      <w:r w:rsidRPr="00FA71D1">
        <w:t xml:space="preserve">transmitted by an </w:t>
      </w:r>
      <w:r w:rsidRPr="00BD690B">
        <w:rPr>
          <w:highlight w:val="yellow"/>
        </w:rPr>
        <w:t>access point (AP)</w:t>
      </w:r>
      <w:r>
        <w:t>”.</w:t>
      </w:r>
    </w:p>
    <w:p w14:paraId="14FE3398" w14:textId="77777777" w:rsidR="002D2BC4" w:rsidRDefault="002D2BC4" w:rsidP="002D2BC4"/>
    <w:p w14:paraId="770DF88D" w14:textId="77777777" w:rsidR="002D2BC4" w:rsidRDefault="002D2BC4" w:rsidP="002D2BC4">
      <w:pPr>
        <w:jc w:val="both"/>
      </w:pPr>
      <w:r>
        <w:t xml:space="preserve">[005] </w:t>
      </w:r>
      <w:r w:rsidRPr="00041CBE">
        <w:t>Abbreviations used in definitions should be spelled out in full on their first use in each definition.</w:t>
      </w:r>
      <w:r>
        <w:t xml:space="preserve"> At 42.11, replace “</w:t>
      </w:r>
      <w:r w:rsidRPr="00A85EC1">
        <w:t>in the BSS</w:t>
      </w:r>
      <w:r>
        <w:t xml:space="preserve">” with “in the </w:t>
      </w:r>
      <w:r w:rsidRPr="00BD690B">
        <w:rPr>
          <w:highlight w:val="yellow"/>
        </w:rPr>
        <w:t>basic service set (BSS)</w:t>
      </w:r>
      <w:r>
        <w:t>”.</w:t>
      </w:r>
    </w:p>
    <w:p w14:paraId="6E052B1C" w14:textId="77777777" w:rsidR="002D2BC4" w:rsidRDefault="002D2BC4" w:rsidP="002D2BC4"/>
    <w:p w14:paraId="5753D4F8" w14:textId="77777777" w:rsidR="002D2BC4" w:rsidRDefault="002D2BC4" w:rsidP="002D2BC4">
      <w:pPr>
        <w:jc w:val="both"/>
      </w:pPr>
      <w:r>
        <w:t xml:space="preserve">[006] </w:t>
      </w:r>
      <w:r w:rsidRPr="00041CBE">
        <w:t>Abbreviations used in definitions should be spelled out in full on their first use in each definition.</w:t>
      </w:r>
      <w:r>
        <w:t xml:space="preserve"> At 42.28, replace “</w:t>
      </w:r>
      <w:r w:rsidRPr="00FA71D1">
        <w:t>transmitted by an AP</w:t>
      </w:r>
      <w:r>
        <w:t>” with “</w:t>
      </w:r>
      <w:r w:rsidRPr="00FA71D1">
        <w:t xml:space="preserve">transmitted by an </w:t>
      </w:r>
      <w:r w:rsidRPr="00BD690B">
        <w:rPr>
          <w:highlight w:val="yellow"/>
        </w:rPr>
        <w:t>access point (AP)</w:t>
      </w:r>
      <w:r>
        <w:t>”.</w:t>
      </w:r>
    </w:p>
    <w:p w14:paraId="461E1B6A" w14:textId="77777777" w:rsidR="002D2BC4" w:rsidRDefault="002D2BC4" w:rsidP="002D2BC4">
      <w:pPr>
        <w:jc w:val="both"/>
      </w:pPr>
    </w:p>
    <w:p w14:paraId="0C0E8BE0" w14:textId="77777777" w:rsidR="002D2BC4" w:rsidRDefault="002D2BC4" w:rsidP="002D2BC4">
      <w:pPr>
        <w:jc w:val="both"/>
      </w:pPr>
      <w:r>
        <w:t xml:space="preserve">[007] </w:t>
      </w:r>
      <w:r w:rsidRPr="00041CBE">
        <w:t>Abbreviations used in definitions should be spelled out in full on their first use in each definition.</w:t>
      </w:r>
      <w:r>
        <w:t xml:space="preserve"> At 42.61, replace “</w:t>
      </w:r>
      <w:r w:rsidRPr="00B9133B">
        <w:t>high efficiency (</w:t>
      </w:r>
      <w:r>
        <w:t>HE) masked HE-LTF sequence mode” with “</w:t>
      </w:r>
      <w:r w:rsidRPr="00B9133B">
        <w:t>high efficiency (</w:t>
      </w:r>
      <w:r>
        <w:t>HE) masked HE-</w:t>
      </w:r>
      <w:r w:rsidRPr="00F531FF">
        <w:rPr>
          <w:highlight w:val="yellow"/>
        </w:rPr>
        <w:t>long training field (LTF)</w:t>
      </w:r>
      <w:r>
        <w:t xml:space="preserve"> sequence mode”.</w:t>
      </w:r>
    </w:p>
    <w:p w14:paraId="2518C61A" w14:textId="77777777" w:rsidR="002D2BC4" w:rsidRDefault="002D2BC4" w:rsidP="002D2BC4">
      <w:pPr>
        <w:jc w:val="both"/>
      </w:pPr>
    </w:p>
    <w:p w14:paraId="42748FFD" w14:textId="77777777" w:rsidR="002D2BC4" w:rsidRDefault="002D2BC4" w:rsidP="002D2BC4">
      <w:pPr>
        <w:jc w:val="both"/>
      </w:pPr>
      <w:r>
        <w:t xml:space="preserve">[008] </w:t>
      </w:r>
      <w:r w:rsidRPr="00041CBE">
        <w:t>Abbreviations used in definitions should be spelled out in full on their first use in each definition.</w:t>
      </w:r>
      <w:r>
        <w:t xml:space="preserve"> At 43.7, replace “</w:t>
      </w:r>
      <w:r w:rsidRPr="00B94DA6">
        <w:t xml:space="preserve">high efficiency (HE) multi-user (MU) physical </w:t>
      </w:r>
      <w:r>
        <w:t>layer protocol data unit (PPDU)</w:t>
      </w:r>
      <w:r w:rsidRPr="00CF55DB">
        <w:t xml:space="preserve"> mode: An HE-LTF mode used in HE TB PPDU</w:t>
      </w:r>
      <w:r>
        <w:t>” with “</w:t>
      </w:r>
      <w:r w:rsidRPr="00B94DA6">
        <w:t xml:space="preserve">high efficiency (HE) multi-user (MU) physical </w:t>
      </w:r>
      <w:r>
        <w:t xml:space="preserve">layer </w:t>
      </w:r>
      <w:r w:rsidRPr="00F531FF">
        <w:rPr>
          <w:highlight w:val="yellow"/>
        </w:rPr>
        <w:t>(PHY)</w:t>
      </w:r>
      <w:r>
        <w:t xml:space="preserve"> protocol data unit (PPDU)</w:t>
      </w:r>
      <w:r w:rsidRPr="00CF55DB">
        <w:t xml:space="preserve"> mode: An HE-LTF mode used in HE </w:t>
      </w:r>
      <w:r w:rsidRPr="00F531FF">
        <w:rPr>
          <w:highlight w:val="yellow"/>
        </w:rPr>
        <w:t>trigger based (TB)</w:t>
      </w:r>
      <w:r w:rsidRPr="00CF55DB">
        <w:t xml:space="preserve"> PPDU</w:t>
      </w:r>
      <w:r>
        <w:t xml:space="preserve"> ”.</w:t>
      </w:r>
    </w:p>
    <w:p w14:paraId="0CC4ADC3" w14:textId="77777777" w:rsidR="002D2BC4" w:rsidRDefault="002D2BC4" w:rsidP="002D2BC4">
      <w:pPr>
        <w:jc w:val="both"/>
      </w:pPr>
    </w:p>
    <w:p w14:paraId="704AC4F0" w14:textId="77777777" w:rsidR="002D2BC4" w:rsidRDefault="002D2BC4" w:rsidP="002D2BC4">
      <w:pPr>
        <w:jc w:val="both"/>
      </w:pPr>
      <w:r>
        <w:lastRenderedPageBreak/>
        <w:t xml:space="preserve">[009] </w:t>
      </w:r>
      <w:r w:rsidRPr="00041CBE">
        <w:t>Abbreviations used in definitions should be spelled out in full on their first use in each definition.</w:t>
      </w:r>
      <w:r>
        <w:t xml:space="preserve"> At 43.12, replace “</w:t>
      </w:r>
      <w:r w:rsidRPr="00E91CEF">
        <w:t>high effic</w:t>
      </w:r>
      <w:r>
        <w:t xml:space="preserve">iency (HE) no pilot HE-LTF mode: </w:t>
      </w:r>
      <w:r w:rsidRPr="006944BD">
        <w:t>An HE-LTF mode used in HE TB PPDU.</w:t>
      </w:r>
      <w:r>
        <w:t>” with “</w:t>
      </w:r>
      <w:r w:rsidRPr="00E91CEF">
        <w:t>high effic</w:t>
      </w:r>
      <w:r>
        <w:t>iency (HE) no pilot HE-</w:t>
      </w:r>
      <w:r w:rsidRPr="0058185A">
        <w:rPr>
          <w:highlight w:val="yellow"/>
        </w:rPr>
        <w:t>long training field (LTF)</w:t>
      </w:r>
      <w:r>
        <w:t xml:space="preserve"> mode: </w:t>
      </w:r>
      <w:r w:rsidRPr="006944BD">
        <w:t xml:space="preserve">An HE-LTF mode used in HE </w:t>
      </w:r>
      <w:r w:rsidRPr="0058185A">
        <w:rPr>
          <w:highlight w:val="yellow"/>
        </w:rPr>
        <w:t>trigger based (TB)</w:t>
      </w:r>
      <w:r>
        <w:t xml:space="preserve"> PPDU”.</w:t>
      </w:r>
    </w:p>
    <w:p w14:paraId="7F7226BE" w14:textId="77777777" w:rsidR="002D2BC4" w:rsidRDefault="002D2BC4" w:rsidP="002D2BC4">
      <w:pPr>
        <w:jc w:val="both"/>
      </w:pPr>
    </w:p>
    <w:p w14:paraId="59453518" w14:textId="77777777" w:rsidR="002D2BC4" w:rsidRDefault="002D2BC4" w:rsidP="002D2BC4">
      <w:pPr>
        <w:jc w:val="both"/>
      </w:pPr>
      <w:r>
        <w:t xml:space="preserve">[010] </w:t>
      </w:r>
      <w:r w:rsidRPr="00041CBE">
        <w:t>Abbreviations used in definitions should be spelled out in full on their first use in each definition.</w:t>
      </w:r>
      <w:r>
        <w:t xml:space="preserve"> At 43.16, replace “</w:t>
      </w:r>
      <w:r w:rsidRPr="00E91CEF">
        <w:t xml:space="preserve">high efficiency (HE) physical </w:t>
      </w:r>
      <w:r>
        <w:t>layer protocol data unit (PPDU)” with “</w:t>
      </w:r>
      <w:r w:rsidRPr="00E91CEF">
        <w:t xml:space="preserve">high efficiency (HE) physical </w:t>
      </w:r>
      <w:r>
        <w:t xml:space="preserve">layer </w:t>
      </w:r>
      <w:r w:rsidRPr="0058185A">
        <w:rPr>
          <w:highlight w:val="yellow"/>
        </w:rPr>
        <w:t>(PHY)</w:t>
      </w:r>
      <w:r>
        <w:t xml:space="preserve"> protocol data unit (PPDU)”.</w:t>
      </w:r>
    </w:p>
    <w:p w14:paraId="4F12AD1D" w14:textId="77777777" w:rsidR="002D2BC4" w:rsidRDefault="002D2BC4" w:rsidP="002D2BC4"/>
    <w:p w14:paraId="1A8811BF" w14:textId="77777777" w:rsidR="002D2BC4" w:rsidRDefault="002D2BC4" w:rsidP="002D2BC4">
      <w:pPr>
        <w:jc w:val="both"/>
      </w:pPr>
      <w:r>
        <w:t xml:space="preserve">[011] </w:t>
      </w:r>
      <w:r w:rsidRPr="00041CBE">
        <w:t>Abbreviations used in definitions should be spelled out in full on their first use in each definition.</w:t>
      </w:r>
      <w:r>
        <w:t xml:space="preserve"> At 43.19, replace “HE extended range (ER) single user (SU) PPDU (HE ER SU PPDU)” with “HE extended range (ER) </w:t>
      </w:r>
      <w:r w:rsidRPr="0058185A">
        <w:rPr>
          <w:highlight w:val="yellow"/>
        </w:rPr>
        <w:t>SU</w:t>
      </w:r>
      <w:r>
        <w:t xml:space="preserve"> PPDU (HE ER SU PPDU)” because SU has been defined in the same definition at 43.18.</w:t>
      </w:r>
    </w:p>
    <w:p w14:paraId="711D888D" w14:textId="77777777" w:rsidR="002D2BC4" w:rsidRDefault="002D2BC4" w:rsidP="002D2BC4"/>
    <w:p w14:paraId="150C83F5" w14:textId="77777777" w:rsidR="002D2BC4" w:rsidRDefault="002D2BC4" w:rsidP="002D2BC4">
      <w:pPr>
        <w:jc w:val="both"/>
      </w:pPr>
      <w:r>
        <w:t xml:space="preserve">[012] </w:t>
      </w:r>
      <w:r w:rsidRPr="00041CBE">
        <w:t>Abbreviations used in definitions should be spelled out in full on their first use in each definition.</w:t>
      </w:r>
      <w:r>
        <w:t xml:space="preserve"> At 43.26, replace “high efficiency (HE) single stream pilot HE-LTF mode: An HE-LTF mode used in HE SU, HE ER SU, HE MU and HE TB PPDU” with “high efficiency (HE) single stream pilot HE-</w:t>
      </w:r>
      <w:r w:rsidRPr="0058185A">
        <w:rPr>
          <w:highlight w:val="yellow"/>
        </w:rPr>
        <w:t>long training field (LTF)</w:t>
      </w:r>
      <w:r>
        <w:t xml:space="preserve"> mode: An HE-LTF mode used in HE </w:t>
      </w:r>
      <w:r w:rsidRPr="0058185A">
        <w:rPr>
          <w:highlight w:val="yellow"/>
        </w:rPr>
        <w:t>single user (SU)</w:t>
      </w:r>
      <w:r>
        <w:t xml:space="preserve">, HE </w:t>
      </w:r>
      <w:r w:rsidRPr="0058185A">
        <w:rPr>
          <w:highlight w:val="yellow"/>
        </w:rPr>
        <w:t>extended range (ER)</w:t>
      </w:r>
      <w:r>
        <w:t xml:space="preserve"> SU, HE </w:t>
      </w:r>
      <w:r w:rsidRPr="0058185A">
        <w:rPr>
          <w:highlight w:val="yellow"/>
        </w:rPr>
        <w:t>multi-user (MU)</w:t>
      </w:r>
      <w:r>
        <w:t xml:space="preserve"> and HE </w:t>
      </w:r>
      <w:r w:rsidRPr="0058185A">
        <w:rPr>
          <w:highlight w:val="yellow"/>
        </w:rPr>
        <w:t>trigg</w:t>
      </w:r>
      <w:r w:rsidRPr="008060E0">
        <w:rPr>
          <w:highlight w:val="yellow"/>
        </w:rPr>
        <w:t>er based (TB) physical layer proto</w:t>
      </w:r>
      <w:r w:rsidRPr="0058333D">
        <w:rPr>
          <w:highlight w:val="yellow"/>
        </w:rPr>
        <w:t>col data unit (PPDU)</w:t>
      </w:r>
      <w:r>
        <w:t>”.</w:t>
      </w:r>
    </w:p>
    <w:p w14:paraId="1C2F15DD" w14:textId="77777777" w:rsidR="002D2BC4" w:rsidRDefault="002D2BC4" w:rsidP="002D2BC4">
      <w:pPr>
        <w:jc w:val="both"/>
      </w:pPr>
    </w:p>
    <w:p w14:paraId="55667A2E" w14:textId="77777777" w:rsidR="002D2BC4" w:rsidRDefault="002D2BC4" w:rsidP="002D2BC4">
      <w:pPr>
        <w:jc w:val="both"/>
      </w:pPr>
      <w:r>
        <w:t xml:space="preserve">[013] </w:t>
      </w:r>
      <w:r w:rsidRPr="00041CBE">
        <w:t>Abbreviations used in definitions should be spelled out in full on their first use in each definition.</w:t>
      </w:r>
      <w:r>
        <w:t xml:space="preserve"> At 43.31, replace “</w:t>
      </w:r>
      <w:r w:rsidRPr="00ED2FC8">
        <w:t xml:space="preserve">high efficiency (HE) single-user (SU) physical </w:t>
      </w:r>
      <w:r>
        <w:t>layer protocol data unit (PPDU)” with “</w:t>
      </w:r>
      <w:r w:rsidRPr="00ED2FC8">
        <w:t xml:space="preserve">high efficiency (HE) single-user (SU) physical </w:t>
      </w:r>
      <w:r>
        <w:t xml:space="preserve">layer </w:t>
      </w:r>
      <w:r w:rsidRPr="008060E0">
        <w:rPr>
          <w:highlight w:val="yellow"/>
        </w:rPr>
        <w:t>(PHY)</w:t>
      </w:r>
      <w:r>
        <w:t xml:space="preserve"> protocol data unit (PPDU)”.</w:t>
      </w:r>
    </w:p>
    <w:p w14:paraId="576A07B5" w14:textId="77777777" w:rsidR="002D2BC4" w:rsidRDefault="002D2BC4" w:rsidP="002D2BC4">
      <w:pPr>
        <w:jc w:val="both"/>
      </w:pPr>
    </w:p>
    <w:p w14:paraId="19B69228" w14:textId="77777777" w:rsidR="002D2BC4" w:rsidRDefault="002D2BC4" w:rsidP="002D2BC4">
      <w:pPr>
        <w:jc w:val="both"/>
      </w:pPr>
      <w:r>
        <w:t xml:space="preserve">[014] </w:t>
      </w:r>
      <w:r w:rsidRPr="00041CBE">
        <w:t>Abbreviations used in definitions should be spelled out in full on their first use in each definition.</w:t>
      </w:r>
      <w:r>
        <w:t xml:space="preserve"> At 43.36, replace “</w:t>
      </w:r>
      <w:r w:rsidRPr="0020756A">
        <w:t xml:space="preserve">high efficiency (HE) trigger-based (TB) physical </w:t>
      </w:r>
      <w:r>
        <w:t>layer protocol data unit (PPDU)” with “</w:t>
      </w:r>
      <w:r w:rsidRPr="0020756A">
        <w:t xml:space="preserve">high efficiency (HE) </w:t>
      </w:r>
      <w:r w:rsidRPr="008060E0">
        <w:rPr>
          <w:highlight w:val="yellow"/>
        </w:rPr>
        <w:t>trigger based</w:t>
      </w:r>
      <w:r w:rsidRPr="0020756A">
        <w:t xml:space="preserve"> (TB) physical </w:t>
      </w:r>
      <w:r>
        <w:t xml:space="preserve">layer </w:t>
      </w:r>
      <w:r w:rsidRPr="008060E0">
        <w:rPr>
          <w:highlight w:val="yellow"/>
        </w:rPr>
        <w:t>(PHY)</w:t>
      </w:r>
      <w:r>
        <w:t xml:space="preserve"> protocol data unit (PPDU)”.</w:t>
      </w:r>
    </w:p>
    <w:p w14:paraId="0C11D57C" w14:textId="77777777" w:rsidR="002D2BC4" w:rsidRDefault="002D2BC4" w:rsidP="002D2BC4">
      <w:pPr>
        <w:jc w:val="both"/>
      </w:pPr>
    </w:p>
    <w:p w14:paraId="2337BE6E" w14:textId="77777777" w:rsidR="002D2BC4" w:rsidRDefault="002D2BC4" w:rsidP="002D2BC4">
      <w:pPr>
        <w:jc w:val="both"/>
      </w:pPr>
      <w:r>
        <w:t xml:space="preserve">[015] </w:t>
      </w:r>
      <w:r w:rsidRPr="00041CBE">
        <w:t>Abbreviations used in definitions should be spelled out in full on their first use in each definition.</w:t>
      </w:r>
      <w:r>
        <w:t xml:space="preserve"> At 43.55, replace “</w:t>
      </w:r>
      <w:r w:rsidRPr="001C3723">
        <w:t>from a STA that is a member of a BSS</w:t>
      </w:r>
      <w:r>
        <w:t>” with “</w:t>
      </w:r>
      <w:r w:rsidRPr="001C3723">
        <w:t xml:space="preserve">from a </w:t>
      </w:r>
      <w:r w:rsidRPr="008060E0">
        <w:rPr>
          <w:highlight w:val="yellow"/>
        </w:rPr>
        <w:t>station (STA)</w:t>
      </w:r>
      <w:r w:rsidRPr="001C3723">
        <w:t xml:space="preserve"> that is a member of a </w:t>
      </w:r>
      <w:r w:rsidRPr="008060E0">
        <w:rPr>
          <w:highlight w:val="yellow"/>
        </w:rPr>
        <w:t>basic service set (BSS)</w:t>
      </w:r>
      <w:r>
        <w:t>”.</w:t>
      </w:r>
    </w:p>
    <w:p w14:paraId="2C914745" w14:textId="77777777" w:rsidR="002D2BC4" w:rsidRDefault="002D2BC4" w:rsidP="002D2BC4">
      <w:pPr>
        <w:jc w:val="both"/>
      </w:pPr>
    </w:p>
    <w:p w14:paraId="5C67FC94" w14:textId="77777777" w:rsidR="002D2BC4" w:rsidRDefault="002D2BC4" w:rsidP="002D2BC4">
      <w:pPr>
        <w:jc w:val="both"/>
      </w:pPr>
      <w:r>
        <w:t xml:space="preserve">[016] </w:t>
      </w:r>
      <w:r w:rsidRPr="00041CBE">
        <w:t>Abbreviations used in definitions should be spelled out in full on their first use in each definition.</w:t>
      </w:r>
      <w:r>
        <w:t xml:space="preserve"> At 44.11, replace “</w:t>
      </w:r>
      <w:r w:rsidRPr="00C56588">
        <w:t>with RUs smaller than 242-tone</w:t>
      </w:r>
      <w:r>
        <w:t>” with “</w:t>
      </w:r>
      <w:r w:rsidRPr="00C56588">
        <w:t xml:space="preserve">with </w:t>
      </w:r>
      <w:r w:rsidRPr="008060E0">
        <w:rPr>
          <w:highlight w:val="yellow"/>
        </w:rPr>
        <w:t>resource units (RUs)</w:t>
      </w:r>
      <w:r>
        <w:t xml:space="preserve"> </w:t>
      </w:r>
      <w:r w:rsidRPr="00C56588">
        <w:t>smaller than 242-tone</w:t>
      </w:r>
      <w:r>
        <w:t>”.</w:t>
      </w:r>
    </w:p>
    <w:p w14:paraId="1C51A3CB" w14:textId="77777777" w:rsidR="002D2BC4" w:rsidRDefault="002D2BC4" w:rsidP="002D2BC4"/>
    <w:p w14:paraId="0305570D" w14:textId="77777777" w:rsidR="002D2BC4" w:rsidRDefault="002D2BC4" w:rsidP="002D2BC4">
      <w:pPr>
        <w:jc w:val="both"/>
      </w:pPr>
      <w:r>
        <w:t xml:space="preserve">[017] </w:t>
      </w:r>
      <w:r w:rsidRPr="00041CBE">
        <w:t>Abbreviations used in definitions should be spelled out in full on their first use in each definition.</w:t>
      </w:r>
      <w:r>
        <w:t xml:space="preserve"> At 44.37, replace “of an HE TB PPDU” with “of </w:t>
      </w:r>
      <w:r w:rsidRPr="00BA37D6">
        <w:rPr>
          <w:highlight w:val="yellow"/>
        </w:rPr>
        <w:t>a</w:t>
      </w:r>
      <w:r>
        <w:t xml:space="preserve"> </w:t>
      </w:r>
      <w:r w:rsidRPr="008060E0">
        <w:rPr>
          <w:highlight w:val="yellow"/>
        </w:rPr>
        <w:t>high efficiency (HE) trigger based (TB) physical layer protocol data unit (PPDU)</w:t>
      </w:r>
      <w:r>
        <w:t>”.</w:t>
      </w:r>
    </w:p>
    <w:p w14:paraId="7EE938F4" w14:textId="77777777" w:rsidR="002D2BC4" w:rsidRDefault="002D2BC4" w:rsidP="002D2BC4"/>
    <w:p w14:paraId="543AE16D" w14:textId="77777777" w:rsidR="002D2BC4" w:rsidRDefault="002D2BC4" w:rsidP="002D2BC4">
      <w:pPr>
        <w:jc w:val="both"/>
      </w:pPr>
      <w:r>
        <w:t xml:space="preserve">[018] </w:t>
      </w:r>
      <w:r w:rsidRPr="00041CBE">
        <w:t>Abbreviations used in definitions should be spelled out in full on their first use in each definition.</w:t>
      </w:r>
      <w:r>
        <w:t xml:space="preserve"> At 44.40, replace “</w:t>
      </w:r>
      <w:proofErr w:type="spellStart"/>
      <w:r w:rsidRPr="00BA37D6">
        <w:t>an</w:t>
      </w:r>
      <w:proofErr w:type="spellEnd"/>
      <w:r w:rsidRPr="00BA37D6">
        <w:t xml:space="preserve"> HE STA when SRP conditions</w:t>
      </w:r>
      <w:r>
        <w:t>” with “</w:t>
      </w:r>
      <w:r w:rsidRPr="00BA37D6">
        <w:rPr>
          <w:highlight w:val="yellow"/>
        </w:rPr>
        <w:t>a high efficiency (HE) station (STA)</w:t>
      </w:r>
      <w:r w:rsidRPr="00BA37D6">
        <w:t xml:space="preserve"> when </w:t>
      </w:r>
      <w:r w:rsidRPr="0088537C">
        <w:rPr>
          <w:highlight w:val="yellow"/>
        </w:rPr>
        <w:t>sp</w:t>
      </w:r>
      <w:r>
        <w:rPr>
          <w:highlight w:val="yellow"/>
        </w:rPr>
        <w:t>atia</w:t>
      </w:r>
      <w:r w:rsidRPr="0088537C">
        <w:rPr>
          <w:highlight w:val="yellow"/>
        </w:rPr>
        <w:t>l reuse parameters (SRP)</w:t>
      </w:r>
      <w:r w:rsidRPr="00BA37D6">
        <w:t xml:space="preserve"> conditions</w:t>
      </w:r>
      <w:r>
        <w:t>”.</w:t>
      </w:r>
    </w:p>
    <w:p w14:paraId="71E6FC05" w14:textId="77777777" w:rsidR="002D2BC4" w:rsidRDefault="002D2BC4" w:rsidP="002D2BC4">
      <w:pPr>
        <w:jc w:val="both"/>
      </w:pPr>
    </w:p>
    <w:p w14:paraId="455F3B76" w14:textId="77777777" w:rsidR="002D2BC4" w:rsidRDefault="002D2BC4" w:rsidP="002D2BC4">
      <w:pPr>
        <w:jc w:val="both"/>
      </w:pPr>
      <w:r>
        <w:t>[019] D</w:t>
      </w:r>
      <w:r w:rsidRPr="00371D1D">
        <w:t>efinitions should appear in alphabetical order</w:t>
      </w:r>
      <w:r>
        <w:t xml:space="preserve">.  In addition, </w:t>
      </w:r>
      <w:r w:rsidRPr="0056467D">
        <w:t>ignore (treat as not present) stuff in parentheses</w:t>
      </w:r>
      <w:r>
        <w:t xml:space="preserve">.  Please </w:t>
      </w:r>
      <w:r w:rsidRPr="00972EF8">
        <w:rPr>
          <w:highlight w:val="yellow"/>
        </w:rPr>
        <w:t>swap the positions</w:t>
      </w:r>
      <w:r>
        <w:t xml:space="preserve"> of the definition of “</w:t>
      </w:r>
      <w:r w:rsidRPr="0056467D">
        <w:t>spatial reuse (SR) physical layer (PHY) prot</w:t>
      </w:r>
      <w:r>
        <w:t>ocol data unit (PPDU) (SR PPDU)” from 44.40 to 44.43 with the definition of “</w:t>
      </w:r>
      <w:r w:rsidRPr="00972EF8">
        <w:t>spatial reuse parameters (SRP)(#20496) physical layer (PHY) protocol data unit (SRP PPDU)</w:t>
      </w:r>
      <w:r>
        <w:t xml:space="preserve">” from 44.45 to 44.48. </w:t>
      </w:r>
    </w:p>
    <w:p w14:paraId="7178EA37" w14:textId="77777777" w:rsidR="002D2BC4" w:rsidRDefault="002D2BC4" w:rsidP="002D2BC4">
      <w:pPr>
        <w:jc w:val="both"/>
      </w:pPr>
    </w:p>
    <w:p w14:paraId="46BE43B4" w14:textId="77777777" w:rsidR="002D2BC4" w:rsidRDefault="002D2BC4" w:rsidP="002D2BC4">
      <w:pPr>
        <w:jc w:val="both"/>
      </w:pPr>
      <w:r>
        <w:t xml:space="preserve">[020] </w:t>
      </w:r>
      <w:r w:rsidRPr="00041CBE">
        <w:t>Abbreviations used in definitions should be spelled out in full on their first use in each definition.</w:t>
      </w:r>
      <w:r>
        <w:t xml:space="preserve"> At 44.54, replace “</w:t>
      </w:r>
      <w:r w:rsidRPr="00CD6E77">
        <w:t>targe</w:t>
      </w:r>
      <w:r>
        <w:t>t wake time (TWT) scheduled STA” with “</w:t>
      </w:r>
      <w:r w:rsidRPr="00CD6E77">
        <w:t>targe</w:t>
      </w:r>
      <w:r>
        <w:t xml:space="preserve">t wake time (TWT) scheduled </w:t>
      </w:r>
      <w:r w:rsidRPr="00CD6E77">
        <w:rPr>
          <w:highlight w:val="yellow"/>
        </w:rPr>
        <w:t>station (STA)</w:t>
      </w:r>
      <w:r>
        <w:t>”.</w:t>
      </w:r>
    </w:p>
    <w:p w14:paraId="0C3836D2" w14:textId="77777777" w:rsidR="002D2BC4" w:rsidRDefault="002D2BC4" w:rsidP="002D2BC4">
      <w:pPr>
        <w:jc w:val="both"/>
      </w:pPr>
    </w:p>
    <w:p w14:paraId="639BD560" w14:textId="77777777" w:rsidR="002D2BC4" w:rsidRDefault="002D2BC4" w:rsidP="002D2BC4">
      <w:pPr>
        <w:jc w:val="both"/>
      </w:pPr>
      <w:r>
        <w:t>[021] D</w:t>
      </w:r>
      <w:r w:rsidRPr="00371D1D">
        <w:t>efinitions should appear in alphabetical order</w:t>
      </w:r>
      <w:r>
        <w:t xml:space="preserve">.  Please </w:t>
      </w:r>
      <w:r w:rsidRPr="001F042E">
        <w:rPr>
          <w:highlight w:val="yellow"/>
        </w:rPr>
        <w:t>swap the positions</w:t>
      </w:r>
      <w:r>
        <w:t xml:space="preserve"> of the definition of “</w:t>
      </w:r>
      <w:r w:rsidRPr="00B02F42">
        <w:t>target wake time (TW</w:t>
      </w:r>
      <w:r>
        <w:t>T) scheduling access point (AP)” from 44.50 to 44.52 with the definition of “</w:t>
      </w:r>
      <w:r w:rsidRPr="0057449C">
        <w:t>targe</w:t>
      </w:r>
      <w:r>
        <w:t>t wake time (TWT) scheduled STA” from 44.54 to 44.55.</w:t>
      </w:r>
    </w:p>
    <w:p w14:paraId="6C55C1D4" w14:textId="77777777" w:rsidR="002D2BC4" w:rsidRDefault="002D2BC4" w:rsidP="002D2BC4">
      <w:pPr>
        <w:jc w:val="both"/>
      </w:pPr>
    </w:p>
    <w:p w14:paraId="30F9C8D2" w14:textId="77777777" w:rsidR="002D2BC4" w:rsidRDefault="002D2BC4" w:rsidP="002D2BC4">
      <w:pPr>
        <w:jc w:val="both"/>
      </w:pPr>
      <w:r>
        <w:t xml:space="preserve">[022] </w:t>
      </w:r>
      <w:r w:rsidRPr="00041CBE">
        <w:t>Abbreviations used in definitions should be spelled out in full on their first use in each definition.</w:t>
      </w:r>
      <w:r>
        <w:t xml:space="preserve"> At 44.57, replace “A mechanism by which one or more non-AP stations (STAs) simultaneously participate in an uplink (UL) transmission to an access point (AP)” with “A mechanism by which one or more </w:t>
      </w:r>
      <w:r w:rsidRPr="00BB4455">
        <w:rPr>
          <w:highlight w:val="yellow"/>
        </w:rPr>
        <w:t>non-access point (AP)</w:t>
      </w:r>
      <w:r>
        <w:t xml:space="preserve"> stations (STAs) simultaneously participate in an uplink (UL) transmission to an </w:t>
      </w:r>
      <w:r w:rsidRPr="00BB4455">
        <w:rPr>
          <w:highlight w:val="yellow"/>
        </w:rPr>
        <w:t>AP</w:t>
      </w:r>
      <w:r>
        <w:t>”.</w:t>
      </w:r>
    </w:p>
    <w:p w14:paraId="7999DBDB" w14:textId="77777777" w:rsidR="002D2BC4" w:rsidRDefault="002D2BC4" w:rsidP="002D2BC4">
      <w:pPr>
        <w:jc w:val="both"/>
      </w:pPr>
    </w:p>
    <w:p w14:paraId="1E9449E9" w14:textId="77777777" w:rsidR="002D2BC4" w:rsidRDefault="002D2BC4" w:rsidP="002D2BC4">
      <w:pPr>
        <w:jc w:val="both"/>
      </w:pPr>
      <w:r>
        <w:t xml:space="preserve">[023] </w:t>
      </w:r>
      <w:r w:rsidRPr="00041CBE">
        <w:t>Abbreviations used in definitions should be spelled out in full on their first use in each definition.</w:t>
      </w:r>
      <w:r>
        <w:t xml:space="preserve"> At 45.2, replace “</w:t>
      </w:r>
      <w:proofErr w:type="spellStart"/>
      <w:r w:rsidRPr="004C1B8A">
        <w:t>An</w:t>
      </w:r>
      <w:proofErr w:type="spellEnd"/>
      <w:r w:rsidRPr="004C1B8A">
        <w:t xml:space="preserve"> HE MU PPDU transmitted by a non-AP STA. An UL H</w:t>
      </w:r>
      <w:r>
        <w:t>E MU PPDU carries only one PSDU” with “</w:t>
      </w:r>
      <w:r w:rsidRPr="004C1B8A">
        <w:t>An HE</w:t>
      </w:r>
      <w:r>
        <w:t xml:space="preserve"> MU PPDU transmitted by a </w:t>
      </w:r>
      <w:r w:rsidRPr="004C1B8A">
        <w:rPr>
          <w:highlight w:val="yellow"/>
        </w:rPr>
        <w:t>non-access point (non-AP) station (STA)</w:t>
      </w:r>
      <w:r w:rsidRPr="004C1B8A">
        <w:t xml:space="preserve">. An UL HE MU </w:t>
      </w:r>
      <w:r>
        <w:t xml:space="preserve">PPDU carries only one </w:t>
      </w:r>
      <w:r w:rsidRPr="004C1B8A">
        <w:rPr>
          <w:highlight w:val="yellow"/>
        </w:rPr>
        <w:t>physical layer service data unit (PSDU)</w:t>
      </w:r>
      <w:r>
        <w:t>”.</w:t>
      </w:r>
    </w:p>
    <w:p w14:paraId="39E4321B" w14:textId="77777777" w:rsidR="002D2BC4" w:rsidRDefault="002D2BC4" w:rsidP="002D2BC4">
      <w:pPr>
        <w:jc w:val="both"/>
      </w:pPr>
    </w:p>
    <w:p w14:paraId="1C5EF13B" w14:textId="02631413" w:rsidR="005E677D" w:rsidRDefault="002D2BC4" w:rsidP="002D2BC4">
      <w:r>
        <w:t xml:space="preserve">[024] </w:t>
      </w:r>
      <w:r w:rsidRPr="00041CBE">
        <w:t>Abbreviations used in definitions should be spelled out in full on their first use in each definition.</w:t>
      </w:r>
      <w:r>
        <w:t xml:space="preserve"> At 45.6, replace “</w:t>
      </w:r>
      <w:r w:rsidRPr="00592F0E">
        <w:t>for non-AP HE STAs</w:t>
      </w:r>
      <w:r>
        <w:t xml:space="preserve">” with “for </w:t>
      </w:r>
      <w:r w:rsidRPr="00592F0E">
        <w:rPr>
          <w:highlight w:val="yellow"/>
        </w:rPr>
        <w:t>non-access point (non-AP) high efficiency (HE) stations (STAs)</w:t>
      </w:r>
      <w:r>
        <w:t>”.</w:t>
      </w:r>
    </w:p>
    <w:p w14:paraId="501FA360" w14:textId="12D81893" w:rsidR="00416ADB" w:rsidRDefault="00416ADB" w:rsidP="00416ADB">
      <w:pPr>
        <w:pStyle w:val="Heading4"/>
      </w:pPr>
      <w:r>
        <w:t>General Description (Clause 4)</w:t>
      </w:r>
    </w:p>
    <w:p w14:paraId="24DF19FF" w14:textId="77777777" w:rsidR="002D2BC4" w:rsidRDefault="002D2BC4" w:rsidP="002D2BC4">
      <w:pPr>
        <w:jc w:val="both"/>
      </w:pPr>
      <w:r>
        <w:t>[001] Clause 4 provides a general description of the wireless system.  It should be written in declarative, not normative, language. At 47.21, replace “</w:t>
      </w:r>
      <w:proofErr w:type="spellStart"/>
      <w:r w:rsidRPr="00837CBD">
        <w:t>An</w:t>
      </w:r>
      <w:proofErr w:type="spellEnd"/>
      <w:r w:rsidRPr="00837CBD">
        <w:t xml:space="preserve"> HE STA shall support a 20 MHz operating channel width</w:t>
      </w:r>
      <w:r>
        <w:t>” with “</w:t>
      </w:r>
      <w:r w:rsidRPr="00491C43">
        <w:rPr>
          <w:highlight w:val="yellow"/>
        </w:rPr>
        <w:t>Mandatory support for a 20 MHz operating width in a HE STA</w:t>
      </w:r>
      <w:r>
        <w:t>”.</w:t>
      </w:r>
    </w:p>
    <w:p w14:paraId="1DF51BBD" w14:textId="77777777" w:rsidR="002D2BC4" w:rsidRDefault="002D2BC4" w:rsidP="002D2BC4">
      <w:pPr>
        <w:jc w:val="both"/>
      </w:pPr>
    </w:p>
    <w:p w14:paraId="5F35DBCE" w14:textId="77777777" w:rsidR="002D2BC4" w:rsidRDefault="002D2BC4" w:rsidP="002D2BC4">
      <w:pPr>
        <w:jc w:val="both"/>
      </w:pPr>
      <w:r>
        <w:t>[002] Clause 4 provides a general description of the wireless system.  It should be written in declarative, not normative, language. At 47.22, replace “</w:t>
      </w:r>
      <w:proofErr w:type="spellStart"/>
      <w:r>
        <w:t>An</w:t>
      </w:r>
      <w:proofErr w:type="spellEnd"/>
      <w:r>
        <w:t xml:space="preserve"> HE STA that is not a 20 MHz-only non-AP HE STA shall support operation with a 40 MHz and 80 MHz channel width” with “</w:t>
      </w:r>
      <w:r w:rsidRPr="00491C43">
        <w:rPr>
          <w:highlight w:val="yellow"/>
        </w:rPr>
        <w:t>Mandatory support for a 40 MHz and 80 MHz channel width in an HE STA that is not a 20 MHz-only non-AP HE STA</w:t>
      </w:r>
      <w:r>
        <w:t>”.</w:t>
      </w:r>
    </w:p>
    <w:p w14:paraId="303E45E1" w14:textId="77777777" w:rsidR="002D2BC4" w:rsidRDefault="002D2BC4" w:rsidP="002D2BC4"/>
    <w:p w14:paraId="600B8C9F" w14:textId="77777777" w:rsidR="002D2BC4" w:rsidRDefault="002D2BC4" w:rsidP="002D2BC4">
      <w:pPr>
        <w:jc w:val="both"/>
      </w:pPr>
      <w:r>
        <w:t>[003] Clause 4 provides a general description of the wireless system.  It should be written in declarative, not normative, language. At 47.25, replace “</w:t>
      </w:r>
      <w:proofErr w:type="spellStart"/>
      <w:r w:rsidRPr="00474DD5">
        <w:t>An</w:t>
      </w:r>
      <w:proofErr w:type="spellEnd"/>
      <w:r w:rsidRPr="00474DD5">
        <w:t xml:space="preserve"> HE STA may support operation with a 160 MHz and 80+80 MHz channel width</w:t>
      </w:r>
      <w:r>
        <w:t>” with “</w:t>
      </w:r>
      <w:r w:rsidRPr="00474DD5">
        <w:rPr>
          <w:highlight w:val="yellow"/>
        </w:rPr>
        <w:t>Optional support for a 160 MHz and 80+80 MHz channel width in an HE STA</w:t>
      </w:r>
      <w:r>
        <w:t>”.</w:t>
      </w:r>
    </w:p>
    <w:p w14:paraId="361E9F55" w14:textId="77777777" w:rsidR="002D2BC4" w:rsidRDefault="002D2BC4" w:rsidP="002D2BC4"/>
    <w:p w14:paraId="4FD3451D" w14:textId="77777777" w:rsidR="002D2BC4" w:rsidRDefault="002D2BC4" w:rsidP="002D2BC4">
      <w:pPr>
        <w:jc w:val="both"/>
      </w:pPr>
      <w:r>
        <w:t>[004] Clause 4 provides a general description of the wireless system.  It should be written in declarative, not normative, language. At 47.30, replace “</w:t>
      </w:r>
      <w:proofErr w:type="spellStart"/>
      <w:r w:rsidRPr="00975FC3">
        <w:t>An</w:t>
      </w:r>
      <w:proofErr w:type="spellEnd"/>
      <w:r w:rsidRPr="00975FC3">
        <w:t xml:space="preserve"> HE STA shall support a 20 MHz operating channel width</w:t>
      </w:r>
      <w:r>
        <w:t>” with “</w:t>
      </w:r>
      <w:r w:rsidRPr="00975FC3">
        <w:rPr>
          <w:highlight w:val="yellow"/>
        </w:rPr>
        <w:t>Mandatory support for a 20 MHz operating channel width in an HE STA</w:t>
      </w:r>
      <w:r>
        <w:t>”.</w:t>
      </w:r>
    </w:p>
    <w:p w14:paraId="770F3D14" w14:textId="77777777" w:rsidR="002D2BC4" w:rsidRDefault="002D2BC4" w:rsidP="002D2BC4"/>
    <w:p w14:paraId="24F712C4" w14:textId="1EA7166A" w:rsidR="005E677D" w:rsidRDefault="002D2BC4" w:rsidP="002D2BC4">
      <w:r>
        <w:t>[005] Clause 4 provides a general description of the wireless system.  It should be written in declarative, not normative, language. At 47.32, replace “</w:t>
      </w:r>
      <w:proofErr w:type="spellStart"/>
      <w:r w:rsidRPr="000A6E0C">
        <w:t>An</w:t>
      </w:r>
      <w:proofErr w:type="spellEnd"/>
      <w:r w:rsidRPr="000A6E0C">
        <w:t xml:space="preserve"> HE STA may support a 40 MHz operating channel width</w:t>
      </w:r>
      <w:r>
        <w:t>” with “</w:t>
      </w:r>
      <w:r w:rsidRPr="000A6E0C">
        <w:rPr>
          <w:highlight w:val="yellow"/>
        </w:rPr>
        <w:t>Optional support for a 40 MHz operating channel width in an HE STA</w:t>
      </w:r>
      <w:r>
        <w:t>”.</w:t>
      </w:r>
    </w:p>
    <w:p w14:paraId="1D937D02" w14:textId="77777777" w:rsidR="005E677D" w:rsidRDefault="005E677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0A0CF38" w14:textId="43AC18DC" w:rsidR="005E677D" w:rsidRDefault="002D2BC4" w:rsidP="00091616">
      <w:r>
        <w:t>[001] Clause 9 is reserved for describing structure (apart from statements in 9.1). Statements that describe the actions of a STA in order to determine a value for a field and any other behavioural specification should not be present in Clause 9.  At 106.30, the following sentence describes a behaviour:  “The Disambiguation subfield is set to 1 to prevent a non-HE VHT STA from wrongly determining its AID in the HE NDP Announcement frame”.</w:t>
      </w:r>
    </w:p>
    <w:p w14:paraId="3D85297D" w14:textId="6D89E5BE" w:rsidR="00416ADB" w:rsidRDefault="00416ADB" w:rsidP="00416ADB">
      <w:pPr>
        <w:pStyle w:val="Heading4"/>
      </w:pPr>
      <w:r>
        <w:t>SAP interfaces (Clause 6)</w:t>
      </w:r>
    </w:p>
    <w:p w14:paraId="2C97D66C" w14:textId="77777777" w:rsidR="002D2BC4" w:rsidRDefault="002D2BC4" w:rsidP="002D2BC4">
      <w:pPr>
        <w:pStyle w:val="ListParagraph"/>
        <w:ind w:left="0"/>
        <w:jc w:val="both"/>
        <w:rPr>
          <w:sz w:val="22"/>
          <w:szCs w:val="22"/>
          <w:lang w:val="en-GB"/>
        </w:rPr>
      </w:pPr>
      <w:r w:rsidRPr="0019332E">
        <w:rPr>
          <w:sz w:val="22"/>
          <w:szCs w:val="22"/>
        </w:rPr>
        <w:t xml:space="preserve">[001] </w:t>
      </w:r>
      <w:r>
        <w:rPr>
          <w:sz w:val="22"/>
          <w:szCs w:val="22"/>
        </w:rPr>
        <w:t>The “Presence”</w:t>
      </w:r>
      <w:r w:rsidRPr="0019332E">
        <w:rPr>
          <w:sz w:val="22"/>
          <w:szCs w:val="22"/>
        </w:rPr>
        <w:t xml:space="preserve"> statements should, wherever possible, follow this template:  </w:t>
      </w:r>
      <w:r w:rsidRPr="006A340B">
        <w:rPr>
          <w:i/>
          <w:sz w:val="22"/>
          <w:szCs w:val="22"/>
        </w:rPr>
        <w:t>The &lt;name&gt; &lt;type of structure&gt; is [optionally] present if &lt;some condition</w:t>
      </w:r>
      <w:proofErr w:type="gramStart"/>
      <w:r w:rsidRPr="006A340B">
        <w:rPr>
          <w:i/>
          <w:sz w:val="22"/>
          <w:szCs w:val="22"/>
        </w:rPr>
        <w:t>&gt;[</w:t>
      </w:r>
      <w:proofErr w:type="gramEnd"/>
      <w:r w:rsidRPr="006A340B">
        <w:rPr>
          <w:i/>
          <w:sz w:val="22"/>
          <w:szCs w:val="22"/>
        </w:rPr>
        <w:t>; otherwise not present].</w:t>
      </w:r>
      <w:r>
        <w:rPr>
          <w:b/>
          <w:i/>
          <w:sz w:val="22"/>
          <w:szCs w:val="22"/>
        </w:rPr>
        <w:t xml:space="preserve"> </w:t>
      </w:r>
      <w:r w:rsidRPr="006A340B">
        <w:rPr>
          <w:sz w:val="22"/>
          <w:szCs w:val="22"/>
        </w:rPr>
        <w:t>At</w:t>
      </w:r>
      <w:r>
        <w:rPr>
          <w:sz w:val="22"/>
          <w:szCs w:val="22"/>
        </w:rPr>
        <w:t xml:space="preserve"> 49.34, replace “</w:t>
      </w:r>
      <w:r w:rsidRPr="00EE5F0F">
        <w:rPr>
          <w:sz w:val="22"/>
          <w:szCs w:val="22"/>
          <w:lang w:val="en-GB"/>
        </w:rPr>
        <w:t>One or more Short SSI</w:t>
      </w:r>
      <w:r>
        <w:rPr>
          <w:sz w:val="22"/>
          <w:szCs w:val="22"/>
          <w:lang w:val="en-GB"/>
        </w:rPr>
        <w:t xml:space="preserve">D fields that are optionally present if </w:t>
      </w:r>
      <w:r w:rsidRPr="00EE5F0F">
        <w:rPr>
          <w:sz w:val="22"/>
          <w:szCs w:val="22"/>
          <w:lang w:val="en-GB"/>
        </w:rPr>
        <w:t>dot11ShortSSIDList is</w:t>
      </w:r>
      <w:r>
        <w:rPr>
          <w:sz w:val="22"/>
          <w:szCs w:val="22"/>
        </w:rPr>
        <w:t xml:space="preserve"> </w:t>
      </w:r>
      <w:r w:rsidRPr="00EE5F0F">
        <w:rPr>
          <w:sz w:val="22"/>
          <w:szCs w:val="22"/>
          <w:lang w:val="en-GB"/>
        </w:rPr>
        <w:t>true</w:t>
      </w:r>
      <w:r>
        <w:rPr>
          <w:sz w:val="22"/>
          <w:szCs w:val="22"/>
        </w:rPr>
        <w:t>” with “</w:t>
      </w:r>
      <w:r w:rsidRPr="00EE5F0F">
        <w:rPr>
          <w:sz w:val="22"/>
          <w:szCs w:val="22"/>
          <w:lang w:val="en-GB"/>
        </w:rPr>
        <w:t>One or more Short SSI</w:t>
      </w:r>
      <w:r>
        <w:rPr>
          <w:sz w:val="22"/>
          <w:szCs w:val="22"/>
          <w:lang w:val="en-GB"/>
        </w:rPr>
        <w:t xml:space="preserve">D fields that are optionally present if </w:t>
      </w:r>
      <w:r w:rsidRPr="00EE5F0F">
        <w:rPr>
          <w:sz w:val="22"/>
          <w:szCs w:val="22"/>
          <w:lang w:val="en-GB"/>
        </w:rPr>
        <w:t>dot11ShortSSIDList is</w:t>
      </w:r>
      <w:r>
        <w:rPr>
          <w:sz w:val="22"/>
          <w:szCs w:val="22"/>
        </w:rPr>
        <w:t xml:space="preserve"> </w:t>
      </w:r>
      <w:r w:rsidRPr="00EE5F0F">
        <w:rPr>
          <w:sz w:val="22"/>
          <w:szCs w:val="22"/>
          <w:lang w:val="en-GB"/>
        </w:rPr>
        <w:t>true</w:t>
      </w:r>
      <w:r w:rsidRPr="00EE5F0F">
        <w:rPr>
          <w:sz w:val="22"/>
          <w:szCs w:val="22"/>
          <w:highlight w:val="yellow"/>
          <w:lang w:val="en-GB"/>
        </w:rPr>
        <w:t>; otherwise not present</w:t>
      </w:r>
      <w:r>
        <w:rPr>
          <w:sz w:val="22"/>
          <w:szCs w:val="22"/>
          <w:lang w:val="en-GB"/>
        </w:rPr>
        <w:t>”.</w:t>
      </w:r>
    </w:p>
    <w:p w14:paraId="5809C07B" w14:textId="77777777" w:rsidR="002D2BC4" w:rsidRDefault="002D2BC4" w:rsidP="002D2BC4">
      <w:pPr>
        <w:pStyle w:val="ListParagraph"/>
        <w:ind w:left="0"/>
        <w:jc w:val="both"/>
        <w:rPr>
          <w:sz w:val="22"/>
          <w:szCs w:val="22"/>
          <w:lang w:val="en-GB"/>
        </w:rPr>
      </w:pPr>
    </w:p>
    <w:p w14:paraId="092A00F5" w14:textId="77777777" w:rsidR="002D2BC4" w:rsidRDefault="002D2BC4" w:rsidP="002D2BC4">
      <w:pPr>
        <w:pStyle w:val="ListParagraph"/>
        <w:ind w:left="0"/>
        <w:jc w:val="both"/>
        <w:rPr>
          <w:sz w:val="22"/>
          <w:szCs w:val="22"/>
        </w:rPr>
      </w:pPr>
      <w:r w:rsidRPr="00AE7A8A">
        <w:rPr>
          <w:sz w:val="22"/>
          <w:szCs w:val="22"/>
        </w:rPr>
        <w:t xml:space="preserve">[002] </w:t>
      </w:r>
      <w:proofErr w:type="gramStart"/>
      <w:r w:rsidRPr="00AE7A8A">
        <w:rPr>
          <w:sz w:val="22"/>
          <w:szCs w:val="22"/>
        </w:rPr>
        <w:t>The</w:t>
      </w:r>
      <w:proofErr w:type="gramEnd"/>
      <w:r w:rsidRPr="00AE7A8A">
        <w:rPr>
          <w:sz w:val="22"/>
          <w:szCs w:val="22"/>
        </w:rPr>
        <w:t xml:space="preserve"> parameters of a .indication should match the .request.  At 53.14, “Channel </w:t>
      </w:r>
      <w:proofErr w:type="spellStart"/>
      <w:r w:rsidRPr="00AE7A8A">
        <w:rPr>
          <w:sz w:val="22"/>
          <w:szCs w:val="22"/>
        </w:rPr>
        <w:t>Switing</w:t>
      </w:r>
      <w:proofErr w:type="spellEnd"/>
      <w:r w:rsidRPr="00AE7A8A">
        <w:rPr>
          <w:sz w:val="22"/>
          <w:szCs w:val="22"/>
        </w:rPr>
        <w:t xml:space="preserve"> Timing” is added to MLME-</w:t>
      </w:r>
      <w:proofErr w:type="spellStart"/>
      <w:r w:rsidRPr="00AE7A8A">
        <w:rPr>
          <w:sz w:val="22"/>
          <w:szCs w:val="22"/>
        </w:rPr>
        <w:t>ASSOCIATE.request</w:t>
      </w:r>
      <w:proofErr w:type="spellEnd"/>
      <w:r>
        <w:rPr>
          <w:sz w:val="22"/>
          <w:szCs w:val="22"/>
        </w:rPr>
        <w:t>.  At 53.52, however, both “HE Capabilities” and “Channel Switch Timing” are added to MLME-</w:t>
      </w:r>
      <w:proofErr w:type="spellStart"/>
      <w:r>
        <w:rPr>
          <w:sz w:val="22"/>
          <w:szCs w:val="22"/>
        </w:rPr>
        <w:t>ASSOCIATE.indication</w:t>
      </w:r>
      <w:proofErr w:type="spellEnd"/>
      <w:r>
        <w:rPr>
          <w:sz w:val="22"/>
          <w:szCs w:val="22"/>
        </w:rPr>
        <w:t xml:space="preserve">.  </w:t>
      </w:r>
      <w:r w:rsidRPr="00816C19">
        <w:rPr>
          <w:sz w:val="22"/>
          <w:szCs w:val="22"/>
          <w:highlight w:val="red"/>
        </w:rPr>
        <w:t>Please fix the inconsistency</w:t>
      </w:r>
      <w:r>
        <w:rPr>
          <w:sz w:val="22"/>
          <w:szCs w:val="22"/>
        </w:rPr>
        <w:t>.</w:t>
      </w:r>
    </w:p>
    <w:p w14:paraId="2B737B6A" w14:textId="77777777" w:rsidR="002D2BC4" w:rsidRDefault="002D2BC4" w:rsidP="002D2BC4">
      <w:pPr>
        <w:pStyle w:val="ListParagraph"/>
        <w:ind w:left="0"/>
        <w:jc w:val="both"/>
        <w:rPr>
          <w:sz w:val="22"/>
          <w:szCs w:val="22"/>
        </w:rPr>
      </w:pPr>
    </w:p>
    <w:p w14:paraId="08526522" w14:textId="77777777" w:rsidR="002D2BC4" w:rsidRDefault="002D2BC4" w:rsidP="002D2BC4">
      <w:pPr>
        <w:pStyle w:val="ListParagraph"/>
        <w:ind w:left="0"/>
        <w:jc w:val="both"/>
        <w:rPr>
          <w:sz w:val="22"/>
          <w:szCs w:val="22"/>
        </w:rPr>
      </w:pPr>
      <w:r>
        <w:rPr>
          <w:sz w:val="22"/>
          <w:szCs w:val="22"/>
        </w:rPr>
        <w:t>[003</w:t>
      </w:r>
      <w:r w:rsidRPr="00AE7A8A">
        <w:rPr>
          <w:sz w:val="22"/>
          <w:szCs w:val="22"/>
        </w:rPr>
        <w:t xml:space="preserve">] </w:t>
      </w:r>
      <w:proofErr w:type="gramStart"/>
      <w:r w:rsidRPr="00AE7A8A">
        <w:rPr>
          <w:sz w:val="22"/>
          <w:szCs w:val="22"/>
        </w:rPr>
        <w:t>The</w:t>
      </w:r>
      <w:proofErr w:type="gramEnd"/>
      <w:r w:rsidRPr="00AE7A8A">
        <w:rPr>
          <w:sz w:val="22"/>
          <w:szCs w:val="22"/>
        </w:rPr>
        <w:t xml:space="preserve"> parameters of a .indication should match the .request.  At </w:t>
      </w:r>
      <w:r>
        <w:rPr>
          <w:sz w:val="22"/>
          <w:szCs w:val="22"/>
        </w:rPr>
        <w:t>58</w:t>
      </w:r>
      <w:r w:rsidRPr="00AE7A8A">
        <w:rPr>
          <w:sz w:val="22"/>
          <w:szCs w:val="22"/>
        </w:rPr>
        <w:t>.</w:t>
      </w:r>
      <w:r>
        <w:rPr>
          <w:sz w:val="22"/>
          <w:szCs w:val="22"/>
        </w:rPr>
        <w:t>47</w:t>
      </w:r>
      <w:r w:rsidRPr="00AE7A8A">
        <w:rPr>
          <w:sz w:val="22"/>
          <w:szCs w:val="22"/>
        </w:rPr>
        <w:t xml:space="preserve">, “Channel </w:t>
      </w:r>
      <w:proofErr w:type="spellStart"/>
      <w:r w:rsidRPr="00AE7A8A">
        <w:rPr>
          <w:sz w:val="22"/>
          <w:szCs w:val="22"/>
        </w:rPr>
        <w:t>Switing</w:t>
      </w:r>
      <w:proofErr w:type="spellEnd"/>
      <w:r w:rsidRPr="00AE7A8A">
        <w:rPr>
          <w:sz w:val="22"/>
          <w:szCs w:val="22"/>
        </w:rPr>
        <w:t xml:space="preserve"> Timing” is added to MLME-</w:t>
      </w:r>
      <w:proofErr w:type="spellStart"/>
      <w:r>
        <w:rPr>
          <w:sz w:val="22"/>
          <w:szCs w:val="22"/>
        </w:rPr>
        <w:t>RE</w:t>
      </w:r>
      <w:r w:rsidRPr="00AE7A8A">
        <w:rPr>
          <w:sz w:val="22"/>
          <w:szCs w:val="22"/>
        </w:rPr>
        <w:t>ASSOCIATE.request</w:t>
      </w:r>
      <w:proofErr w:type="spellEnd"/>
      <w:r>
        <w:rPr>
          <w:sz w:val="22"/>
          <w:szCs w:val="22"/>
        </w:rPr>
        <w:t>.  At 61.43, however, both “HE Capabilities” and “Channel Switch Timing” are added to MLME-</w:t>
      </w:r>
      <w:proofErr w:type="spellStart"/>
      <w:r>
        <w:rPr>
          <w:sz w:val="22"/>
          <w:szCs w:val="22"/>
        </w:rPr>
        <w:t>REASSOCIATE.indication</w:t>
      </w:r>
      <w:proofErr w:type="spellEnd"/>
      <w:r>
        <w:rPr>
          <w:sz w:val="22"/>
          <w:szCs w:val="22"/>
        </w:rPr>
        <w:t xml:space="preserve">.  </w:t>
      </w:r>
      <w:r w:rsidRPr="00816C19">
        <w:rPr>
          <w:sz w:val="22"/>
          <w:szCs w:val="22"/>
          <w:highlight w:val="red"/>
        </w:rPr>
        <w:t>Please fix the inconsistency</w:t>
      </w:r>
      <w:r>
        <w:rPr>
          <w:sz w:val="22"/>
          <w:szCs w:val="22"/>
        </w:rPr>
        <w:t>.</w:t>
      </w:r>
    </w:p>
    <w:p w14:paraId="5BFE71BD" w14:textId="77777777" w:rsidR="002D2BC4" w:rsidRDefault="002D2BC4" w:rsidP="002D2BC4">
      <w:pPr>
        <w:pStyle w:val="ListParagraph"/>
        <w:ind w:left="0"/>
        <w:jc w:val="both"/>
        <w:rPr>
          <w:sz w:val="22"/>
          <w:szCs w:val="22"/>
        </w:rPr>
      </w:pPr>
    </w:p>
    <w:p w14:paraId="4B5E35D4" w14:textId="77777777" w:rsidR="002D2BC4" w:rsidRDefault="002D2BC4" w:rsidP="002D2BC4">
      <w:pPr>
        <w:pStyle w:val="ListParagraph"/>
        <w:ind w:left="0"/>
        <w:jc w:val="both"/>
        <w:rPr>
          <w:sz w:val="22"/>
          <w:szCs w:val="22"/>
        </w:rPr>
      </w:pPr>
      <w:r>
        <w:rPr>
          <w:sz w:val="22"/>
          <w:szCs w:val="22"/>
          <w:lang w:val="en-GB"/>
        </w:rPr>
        <w:t xml:space="preserve">[004] </w:t>
      </w:r>
      <w:proofErr w:type="gramStart"/>
      <w:r w:rsidRPr="004505B4">
        <w:rPr>
          <w:sz w:val="22"/>
          <w:szCs w:val="22"/>
        </w:rPr>
        <w:t>The</w:t>
      </w:r>
      <w:proofErr w:type="gramEnd"/>
      <w:r w:rsidRPr="004505B4">
        <w:rPr>
          <w:sz w:val="22"/>
          <w:szCs w:val="22"/>
        </w:rPr>
        <w:t xml:space="preserve"> parameters of MLME-</w:t>
      </w:r>
      <w:proofErr w:type="spellStart"/>
      <w:r w:rsidRPr="004505B4">
        <w:rPr>
          <w:sz w:val="22"/>
          <w:szCs w:val="22"/>
        </w:rPr>
        <w:t>ASSOCIATE.confirm</w:t>
      </w:r>
      <w:proofErr w:type="spellEnd"/>
      <w:r w:rsidRPr="004505B4">
        <w:rPr>
          <w:sz w:val="22"/>
          <w:szCs w:val="22"/>
        </w:rPr>
        <w:t xml:space="preserve"> does not match with the parameters of MLME-</w:t>
      </w:r>
      <w:proofErr w:type="spellStart"/>
      <w:r w:rsidRPr="004505B4">
        <w:rPr>
          <w:sz w:val="22"/>
          <w:szCs w:val="22"/>
        </w:rPr>
        <w:t>ASSOCIATE.response</w:t>
      </w:r>
      <w:proofErr w:type="spellEnd"/>
      <w:r>
        <w:rPr>
          <w:sz w:val="22"/>
          <w:szCs w:val="22"/>
        </w:rPr>
        <w:t>.  In particular, “BSS Color Change Announcement” is missing in MLM-</w:t>
      </w:r>
      <w:proofErr w:type="spellStart"/>
      <w:r>
        <w:rPr>
          <w:sz w:val="22"/>
          <w:szCs w:val="22"/>
        </w:rPr>
        <w:t>ASSOCIATE.confirm</w:t>
      </w:r>
      <w:proofErr w:type="spellEnd"/>
      <w:r>
        <w:rPr>
          <w:sz w:val="22"/>
          <w:szCs w:val="22"/>
        </w:rPr>
        <w:t xml:space="preserve"> at 53.50. </w:t>
      </w:r>
      <w:r w:rsidRPr="00816C19">
        <w:rPr>
          <w:sz w:val="22"/>
          <w:szCs w:val="22"/>
          <w:highlight w:val="red"/>
        </w:rPr>
        <w:t>Please fix the inconsistency</w:t>
      </w:r>
      <w:r>
        <w:rPr>
          <w:sz w:val="22"/>
          <w:szCs w:val="22"/>
        </w:rPr>
        <w:t>.</w:t>
      </w:r>
    </w:p>
    <w:p w14:paraId="5E3F96AB" w14:textId="09BA9CDC" w:rsidR="00416ADB" w:rsidRDefault="00416ADB" w:rsidP="00416ADB">
      <w:pPr>
        <w:pStyle w:val="Heading4"/>
      </w:pPr>
      <w:r>
        <w:t>New top level clauses</w:t>
      </w:r>
    </w:p>
    <w:p w14:paraId="6B2164AD" w14:textId="2888F1D5" w:rsidR="00091616" w:rsidRDefault="002D2BC4" w:rsidP="00091616">
      <w:r>
        <w:t>No findings</w:t>
      </w:r>
    </w:p>
    <w:p w14:paraId="28B24508" w14:textId="77777777" w:rsidR="002D2BC4" w:rsidRDefault="002D2BC4" w:rsidP="00091616"/>
    <w:p w14:paraId="57206568" w14:textId="0AE35C97" w:rsidR="00416ADB" w:rsidRDefault="00416ADB" w:rsidP="00416ADB">
      <w:pPr>
        <w:pStyle w:val="Heading4"/>
      </w:pPr>
      <w:r>
        <w:t xml:space="preserve">Annex </w:t>
      </w:r>
      <w:proofErr w:type="gramStart"/>
      <w:r>
        <w:t>A</w:t>
      </w:r>
      <w:proofErr w:type="gramEnd"/>
      <w:r>
        <w:t xml:space="preserve"> </w:t>
      </w:r>
      <w:r w:rsidR="00091616">
        <w:t>–</w:t>
      </w:r>
      <w:r>
        <w:t xml:space="preserve"> Bibliography</w:t>
      </w:r>
    </w:p>
    <w:p w14:paraId="2F30F579" w14:textId="11957303" w:rsidR="00091616" w:rsidRDefault="009F59AB" w:rsidP="00091616">
      <w:r>
        <w:t>Not applicable</w:t>
      </w:r>
      <w:r w:rsidR="002D2BC4">
        <w:t xml:space="preserve">. </w:t>
      </w:r>
      <w:r w:rsidR="002D2BC4">
        <w:t>There are neither normative nor informative references.</w:t>
      </w:r>
    </w:p>
    <w:p w14:paraId="7682A5F0" w14:textId="2567498F" w:rsidR="00416ADB" w:rsidRPr="00DD5B6E" w:rsidRDefault="00416ADB" w:rsidP="00416ADB">
      <w:pPr>
        <w:pStyle w:val="Heading4"/>
        <w:rPr>
          <w:color w:val="FF0000"/>
        </w:rPr>
      </w:pPr>
      <w:r w:rsidRPr="00DD5B6E">
        <w:rPr>
          <w:color w:val="FF0000"/>
        </w:rPr>
        <w:t>Annex B – PICS</w:t>
      </w:r>
      <w:r w:rsidR="00D50BF1">
        <w:rPr>
          <w:color w:val="FF0000"/>
        </w:rPr>
        <w:t xml:space="preserve">  </w:t>
      </w:r>
    </w:p>
    <w:p w14:paraId="530E2065" w14:textId="77777777" w:rsidR="002D2BC4" w:rsidRDefault="002D2BC4" w:rsidP="002D2BC4">
      <w:pPr>
        <w:jc w:val="both"/>
      </w:pPr>
      <w:r>
        <w:t xml:space="preserve">[001] </w:t>
      </w:r>
      <w:proofErr w:type="gramStart"/>
      <w:r>
        <w:t>At</w:t>
      </w:r>
      <w:proofErr w:type="gramEnd"/>
      <w:r>
        <w:t xml:space="preserve"> 703.63, there is an PICS item “</w:t>
      </w:r>
      <w:r w:rsidRPr="00E504F4">
        <w:t>*CFHE6G</w:t>
      </w:r>
      <w:r>
        <w:t xml:space="preserve">”.  At 703.65, there is </w:t>
      </w:r>
      <w:proofErr w:type="gramStart"/>
      <w:r>
        <w:t>an</w:t>
      </w:r>
      <w:proofErr w:type="gramEnd"/>
      <w:r>
        <w:t xml:space="preserve"> PICS item “</w:t>
      </w:r>
      <w:r w:rsidRPr="00E504F4">
        <w:t>CFHE6G</w:t>
      </w:r>
      <w:r>
        <w:t xml:space="preserve">”.  </w:t>
      </w:r>
      <w:r w:rsidRPr="00E504F4">
        <w:rPr>
          <w:highlight w:val="yellow"/>
        </w:rPr>
        <w:t>Delete the row corresponding to “CFHE6G” at 703.6</w:t>
      </w:r>
      <w:r w:rsidRPr="008F309C">
        <w:rPr>
          <w:highlight w:val="yellow"/>
        </w:rPr>
        <w:t>5</w:t>
      </w:r>
      <w:r>
        <w:t xml:space="preserve"> because * is required to provide reference to other PICS items.</w:t>
      </w:r>
    </w:p>
    <w:p w14:paraId="5FFD97F5" w14:textId="77777777" w:rsidR="002D2BC4" w:rsidRDefault="002D2BC4" w:rsidP="002D2BC4">
      <w:pPr>
        <w:jc w:val="both"/>
      </w:pPr>
    </w:p>
    <w:p w14:paraId="1EBB86F8" w14:textId="77777777" w:rsidR="002D2BC4" w:rsidRDefault="002D2BC4" w:rsidP="002D2BC4">
      <w:pPr>
        <w:jc w:val="both"/>
      </w:pPr>
      <w:r>
        <w:t xml:space="preserve">[002] </w:t>
      </w:r>
      <w:proofErr w:type="gramStart"/>
      <w:r>
        <w:t>At</w:t>
      </w:r>
      <w:proofErr w:type="gramEnd"/>
      <w:r>
        <w:t xml:space="preserve"> 704.41, replace “</w:t>
      </w:r>
      <w:r w:rsidRPr="008F309C">
        <w:t>PC6.2.3</w:t>
      </w:r>
      <w:r>
        <w:t>” with “</w:t>
      </w:r>
      <w:r w:rsidRPr="008F309C">
        <w:rPr>
          <w:highlight w:val="yellow"/>
        </w:rPr>
        <w:t>PC45.3</w:t>
      </w:r>
      <w:r>
        <w:t>”.</w:t>
      </w:r>
    </w:p>
    <w:p w14:paraId="1B35A054" w14:textId="77777777" w:rsidR="002D2BC4" w:rsidRDefault="002D2BC4" w:rsidP="002D2BC4">
      <w:pPr>
        <w:jc w:val="both"/>
      </w:pPr>
    </w:p>
    <w:p w14:paraId="73546DE3" w14:textId="77777777" w:rsidR="002D2BC4" w:rsidRDefault="002D2BC4" w:rsidP="002D2BC4">
      <w:pPr>
        <w:jc w:val="both"/>
      </w:pPr>
      <w:r>
        <w:t xml:space="preserve">[003] </w:t>
      </w:r>
      <w:proofErr w:type="gramStart"/>
      <w:r>
        <w:t>At</w:t>
      </w:r>
      <w:proofErr w:type="gramEnd"/>
      <w:r>
        <w:t xml:space="preserve"> 708.57, replace “*HEM6.7” with “</w:t>
      </w:r>
      <w:r w:rsidRPr="007D1AD9">
        <w:rPr>
          <w:highlight w:val="yellow"/>
        </w:rPr>
        <w:t>HEM6.7</w:t>
      </w:r>
      <w:r>
        <w:t>”.</w:t>
      </w:r>
    </w:p>
    <w:p w14:paraId="09088039" w14:textId="77777777" w:rsidR="002D2BC4" w:rsidRDefault="002D2BC4" w:rsidP="002D2BC4">
      <w:pPr>
        <w:jc w:val="both"/>
      </w:pPr>
    </w:p>
    <w:p w14:paraId="262BCDC5" w14:textId="77777777" w:rsidR="002D2BC4" w:rsidRDefault="002D2BC4" w:rsidP="002D2BC4">
      <w:pPr>
        <w:jc w:val="both"/>
      </w:pPr>
      <w:r>
        <w:t xml:space="preserve">[004] </w:t>
      </w:r>
      <w:proofErr w:type="gramStart"/>
      <w:r>
        <w:t>At</w:t>
      </w:r>
      <w:proofErr w:type="gramEnd"/>
      <w:r>
        <w:t xml:space="preserve"> 708.61, replace “*HEM6.8” with “</w:t>
      </w:r>
      <w:r w:rsidRPr="007D1AD9">
        <w:rPr>
          <w:highlight w:val="yellow"/>
        </w:rPr>
        <w:t>HEM6.8</w:t>
      </w:r>
      <w:r>
        <w:t>”.</w:t>
      </w:r>
    </w:p>
    <w:p w14:paraId="7981C7D8" w14:textId="77777777" w:rsidR="002D2BC4" w:rsidRDefault="002D2BC4" w:rsidP="002D2BC4">
      <w:pPr>
        <w:jc w:val="both"/>
      </w:pPr>
    </w:p>
    <w:p w14:paraId="02DC9C0A" w14:textId="77777777" w:rsidR="002D2BC4" w:rsidRDefault="002D2BC4" w:rsidP="002D2BC4">
      <w:pPr>
        <w:jc w:val="both"/>
      </w:pPr>
      <w:r>
        <w:t xml:space="preserve">[005] </w:t>
      </w:r>
      <w:proofErr w:type="gramStart"/>
      <w:r>
        <w:t>At</w:t>
      </w:r>
      <w:proofErr w:type="gramEnd"/>
      <w:r>
        <w:t xml:space="preserve"> 713.36, replace “*HEM11.1.3” with “</w:t>
      </w:r>
      <w:r w:rsidRPr="007D1AD9">
        <w:rPr>
          <w:highlight w:val="yellow"/>
        </w:rPr>
        <w:t>HEM</w:t>
      </w:r>
      <w:r>
        <w:rPr>
          <w:highlight w:val="yellow"/>
        </w:rPr>
        <w:t>1</w:t>
      </w:r>
      <w:r w:rsidRPr="007568CF">
        <w:rPr>
          <w:highlight w:val="yellow"/>
        </w:rPr>
        <w:t>1.1.3</w:t>
      </w:r>
      <w:r>
        <w:t>”.</w:t>
      </w:r>
    </w:p>
    <w:p w14:paraId="645AD4C4" w14:textId="77777777" w:rsidR="002D2BC4" w:rsidRDefault="002D2BC4" w:rsidP="002D2BC4">
      <w:pPr>
        <w:jc w:val="both"/>
      </w:pPr>
    </w:p>
    <w:p w14:paraId="0BA158B2" w14:textId="77777777" w:rsidR="002D2BC4" w:rsidRDefault="002D2BC4" w:rsidP="002D2BC4">
      <w:pPr>
        <w:jc w:val="both"/>
      </w:pPr>
      <w:r>
        <w:t xml:space="preserve">[006] </w:t>
      </w:r>
      <w:proofErr w:type="gramStart"/>
      <w:r>
        <w:t>At</w:t>
      </w:r>
      <w:proofErr w:type="gramEnd"/>
      <w:r>
        <w:t xml:space="preserve"> 713.47, replace “*HEM11.1.6” with “</w:t>
      </w:r>
      <w:r w:rsidRPr="007D1AD9">
        <w:rPr>
          <w:highlight w:val="yellow"/>
        </w:rPr>
        <w:t>HEM</w:t>
      </w:r>
      <w:r>
        <w:rPr>
          <w:highlight w:val="yellow"/>
        </w:rPr>
        <w:t>1</w:t>
      </w:r>
      <w:r w:rsidRPr="007568CF">
        <w:rPr>
          <w:highlight w:val="yellow"/>
        </w:rPr>
        <w:t>1.1</w:t>
      </w:r>
      <w:r>
        <w:rPr>
          <w:highlight w:val="yellow"/>
        </w:rPr>
        <w:t>.6</w:t>
      </w:r>
      <w:r>
        <w:t>”.</w:t>
      </w:r>
    </w:p>
    <w:p w14:paraId="47D467F3" w14:textId="77777777" w:rsidR="002D2BC4" w:rsidRDefault="002D2BC4" w:rsidP="002D2BC4">
      <w:pPr>
        <w:jc w:val="both"/>
      </w:pPr>
    </w:p>
    <w:p w14:paraId="01CF1FAB" w14:textId="3AA4B376" w:rsidR="004D557E" w:rsidRDefault="002D2BC4" w:rsidP="002D2BC4">
      <w:r>
        <w:t xml:space="preserve">[007] </w:t>
      </w:r>
      <w:proofErr w:type="gramStart"/>
      <w:r>
        <w:t>At</w:t>
      </w:r>
      <w:proofErr w:type="gramEnd"/>
      <w:r>
        <w:t xml:space="preserve"> 712.44, if there are no HEP8 and HEP9, please update the items from HEP10 to HEP11.2.16 to </w:t>
      </w:r>
      <w:r w:rsidRPr="00312243">
        <w:rPr>
          <w:highlight w:val="yellow"/>
        </w:rPr>
        <w:t>HEP8</w:t>
      </w:r>
      <w:r>
        <w:t xml:space="preserve"> to </w:t>
      </w:r>
      <w:r w:rsidRPr="00312243">
        <w:rPr>
          <w:highlight w:val="yellow"/>
        </w:rPr>
        <w:t>HEP9.2.16</w:t>
      </w:r>
      <w:r>
        <w:t>, respectively.</w:t>
      </w:r>
    </w:p>
    <w:p w14:paraId="18BE5FD3" w14:textId="7E335B39" w:rsidR="00416ADB" w:rsidRDefault="00416ADB" w:rsidP="00416ADB">
      <w:pPr>
        <w:pStyle w:val="Heading4"/>
      </w:pPr>
      <w:r>
        <w:t>Annex G – Frame exchange sequences</w:t>
      </w:r>
    </w:p>
    <w:p w14:paraId="142417A5" w14:textId="77777777" w:rsidR="002D2BC4" w:rsidRDefault="002D2BC4" w:rsidP="002D2BC4">
      <w:pPr>
        <w:widowControl w:val="0"/>
        <w:autoSpaceDE w:val="0"/>
        <w:autoSpaceDN w:val="0"/>
        <w:adjustRightInd w:val="0"/>
        <w:jc w:val="both"/>
        <w:rPr>
          <w:rFonts w:ascii="TimesNewRomanPSMT" w:hAnsi="TimesNewRomanPSMT" w:cs="TimesNewRomanPSMT"/>
          <w:szCs w:val="22"/>
          <w:lang w:val="en-US" w:eastAsia="zh-TW"/>
        </w:rPr>
      </w:pPr>
      <w:r>
        <w:rPr>
          <w:rFonts w:ascii="TimesNewRomanPSMT" w:hAnsi="TimesNewRomanPSMT" w:cs="TimesNewRomanPSMT"/>
          <w:szCs w:val="22"/>
          <w:lang w:val="en-US" w:eastAsia="zh-TW"/>
        </w:rPr>
        <w:t xml:space="preserve">[001] </w:t>
      </w:r>
      <w:proofErr w:type="gramStart"/>
      <w:r>
        <w:rPr>
          <w:rFonts w:ascii="TimesNewRomanPSMT" w:hAnsi="TimesNewRomanPSMT" w:cs="TimesNewRomanPSMT"/>
          <w:szCs w:val="22"/>
          <w:lang w:val="en-US" w:eastAsia="zh-TW"/>
        </w:rPr>
        <w:t>At</w:t>
      </w:r>
      <w:proofErr w:type="gramEnd"/>
      <w:r>
        <w:rPr>
          <w:rFonts w:ascii="TimesNewRomanPSMT" w:hAnsi="TimesNewRomanPSMT" w:cs="TimesNewRomanPSMT"/>
          <w:szCs w:val="22"/>
          <w:lang w:val="en-US" w:eastAsia="zh-TW"/>
        </w:rPr>
        <w:t xml:space="preserve"> 759.33, replace “</w:t>
      </w:r>
      <w:r w:rsidRPr="000B7A95">
        <w:rPr>
          <w:rFonts w:ascii="TimesNewRomanPSMT" w:hAnsi="TimesNewRomanPSMT" w:cs="TimesNewRomanPSMT"/>
          <w:szCs w:val="22"/>
          <w:lang w:val="en-US" w:eastAsia="zh-TW"/>
        </w:rPr>
        <w:t xml:space="preserve">The preceding frame or </w:t>
      </w:r>
      <w:r>
        <w:rPr>
          <w:rFonts w:ascii="TimesNewRomanPSMT" w:hAnsi="TimesNewRomanPSMT" w:cs="TimesNewRomanPSMT"/>
          <w:szCs w:val="22"/>
          <w:lang w:val="en-US" w:eastAsia="zh-TW"/>
        </w:rPr>
        <w:t>A-MPDU is part of a VHT MU PPDU” with “</w:t>
      </w:r>
      <w:r w:rsidRPr="000B7A95">
        <w:rPr>
          <w:rFonts w:ascii="TimesNewRomanPSMT" w:hAnsi="TimesNewRomanPSMT" w:cs="TimesNewRomanPSMT"/>
          <w:szCs w:val="22"/>
          <w:lang w:val="en-US" w:eastAsia="zh-TW"/>
        </w:rPr>
        <w:t>The preceding frame or A</w:t>
      </w:r>
      <w:r>
        <w:rPr>
          <w:rFonts w:ascii="TimesNewRomanPSMT" w:hAnsi="TimesNewRomanPSMT" w:cs="TimesNewRomanPSMT"/>
          <w:szCs w:val="22"/>
          <w:lang w:val="en-US" w:eastAsia="zh-TW"/>
        </w:rPr>
        <w:t xml:space="preserve">-MPDU is part of </w:t>
      </w:r>
      <w:r w:rsidRPr="003E5211">
        <w:rPr>
          <w:rFonts w:ascii="TimesNewRomanPSMT" w:hAnsi="TimesNewRomanPSMT" w:cs="TimesNewRomanPSMT"/>
          <w:szCs w:val="22"/>
          <w:highlight w:val="yellow"/>
          <w:lang w:val="en-US" w:eastAsia="zh-TW"/>
        </w:rPr>
        <w:t>an HE</w:t>
      </w:r>
      <w:r>
        <w:rPr>
          <w:rFonts w:ascii="TimesNewRomanPSMT" w:hAnsi="TimesNewRomanPSMT" w:cs="TimesNewRomanPSMT"/>
          <w:szCs w:val="22"/>
          <w:lang w:val="en-US" w:eastAsia="zh-TW"/>
        </w:rPr>
        <w:t xml:space="preserve"> MU PPDU”.</w:t>
      </w:r>
    </w:p>
    <w:p w14:paraId="47ABC678" w14:textId="77777777" w:rsidR="002D2BC4" w:rsidRDefault="002D2BC4" w:rsidP="002D2BC4">
      <w:pPr>
        <w:jc w:val="both"/>
        <w:rPr>
          <w:lang w:val="en-US"/>
        </w:rPr>
      </w:pPr>
    </w:p>
    <w:p w14:paraId="23E9C5E8" w14:textId="77777777" w:rsidR="002D2BC4" w:rsidRDefault="002D2BC4" w:rsidP="002D2BC4">
      <w:pPr>
        <w:jc w:val="both"/>
        <w:rPr>
          <w:lang w:val="en-US"/>
        </w:rPr>
      </w:pPr>
      <w:r>
        <w:rPr>
          <w:lang w:val="en-US"/>
        </w:rPr>
        <w:t xml:space="preserve">[002] </w:t>
      </w:r>
      <w:proofErr w:type="gramStart"/>
      <w:r>
        <w:rPr>
          <w:lang w:val="en-US"/>
        </w:rPr>
        <w:t>What</w:t>
      </w:r>
      <w:proofErr w:type="gramEnd"/>
      <w:r>
        <w:rPr>
          <w:lang w:val="en-US"/>
        </w:rPr>
        <w:t xml:space="preserve"> is the function of “</w:t>
      </w:r>
      <w:r w:rsidRPr="00F46CE3">
        <w:rPr>
          <w:lang w:val="en-US"/>
        </w:rPr>
        <w:t>mu-users-not-respond</w:t>
      </w:r>
      <w:r>
        <w:rPr>
          <w:lang w:val="en-US"/>
        </w:rPr>
        <w:t xml:space="preserve">” at 759.33 as it is not used in neither G.4 nor G.5?   </w:t>
      </w:r>
      <w:r w:rsidRPr="003E5211">
        <w:rPr>
          <w:highlight w:val="red"/>
          <w:lang w:val="en-US"/>
        </w:rPr>
        <w:t>Can it be deleted from G.1</w:t>
      </w:r>
      <w:r>
        <w:rPr>
          <w:lang w:val="en-US"/>
        </w:rPr>
        <w:t>?</w:t>
      </w:r>
    </w:p>
    <w:p w14:paraId="5A5A26BA" w14:textId="77777777" w:rsidR="002D2BC4" w:rsidRDefault="002D2BC4" w:rsidP="002D2BC4">
      <w:pPr>
        <w:jc w:val="both"/>
        <w:rPr>
          <w:lang w:val="en-US"/>
        </w:rPr>
      </w:pPr>
    </w:p>
    <w:p w14:paraId="4F8C986B" w14:textId="77777777" w:rsidR="002D2BC4" w:rsidRDefault="002D2BC4" w:rsidP="002D2BC4">
      <w:pPr>
        <w:jc w:val="both"/>
        <w:rPr>
          <w:lang w:val="en-US"/>
        </w:rPr>
      </w:pPr>
      <w:r>
        <w:rPr>
          <w:lang w:val="en-US"/>
        </w:rPr>
        <w:t>[003] At 759.40, replace “</w:t>
      </w:r>
      <w:r w:rsidRPr="006813D6">
        <w:rPr>
          <w:lang w:val="en-US"/>
        </w:rPr>
        <w:t>A Trigger frame where Trigger Type field indicates MU-RTS Trigger variant</w:t>
      </w:r>
      <w:r>
        <w:rPr>
          <w:lang w:val="en-US"/>
        </w:rPr>
        <w:t>” with “</w:t>
      </w:r>
      <w:r w:rsidRPr="006813D6">
        <w:rPr>
          <w:lang w:val="en-US"/>
        </w:rPr>
        <w:t>A Trigger frame where Trigger Type field indicates MU-</w:t>
      </w:r>
      <w:r w:rsidRPr="006813D6">
        <w:rPr>
          <w:highlight w:val="yellow"/>
          <w:lang w:val="en-US"/>
        </w:rPr>
        <w:t>BAR</w:t>
      </w:r>
      <w:r w:rsidRPr="006813D6">
        <w:rPr>
          <w:lang w:val="en-US"/>
        </w:rPr>
        <w:t xml:space="preserve"> Trigger variant</w:t>
      </w:r>
      <w:r>
        <w:rPr>
          <w:lang w:val="en-US"/>
        </w:rPr>
        <w:t>”.</w:t>
      </w:r>
    </w:p>
    <w:p w14:paraId="5FC01B75" w14:textId="77777777" w:rsidR="002D2BC4" w:rsidRDefault="002D2BC4" w:rsidP="002D2BC4">
      <w:pPr>
        <w:jc w:val="both"/>
        <w:rPr>
          <w:lang w:val="en-US"/>
        </w:rPr>
      </w:pPr>
    </w:p>
    <w:p w14:paraId="67EA487E" w14:textId="77777777" w:rsidR="002D2BC4" w:rsidRDefault="002D2BC4" w:rsidP="002D2BC4">
      <w:pPr>
        <w:jc w:val="both"/>
        <w:rPr>
          <w:lang w:val="en-US"/>
        </w:rPr>
      </w:pPr>
      <w:r>
        <w:rPr>
          <w:lang w:val="en-US"/>
        </w:rPr>
        <w:t xml:space="preserve">[004] </w:t>
      </w:r>
      <w:proofErr w:type="gramStart"/>
      <w:r>
        <w:rPr>
          <w:lang w:val="en-US"/>
        </w:rPr>
        <w:t>What</w:t>
      </w:r>
      <w:proofErr w:type="gramEnd"/>
      <w:r>
        <w:rPr>
          <w:lang w:val="en-US"/>
        </w:rPr>
        <w:t xml:space="preserve"> is the function of “</w:t>
      </w:r>
      <w:r w:rsidRPr="0064413E">
        <w:rPr>
          <w:lang w:val="en-US"/>
        </w:rPr>
        <w:t>MU-</w:t>
      </w:r>
      <w:proofErr w:type="spellStart"/>
      <w:r w:rsidRPr="0064413E">
        <w:rPr>
          <w:lang w:val="en-US"/>
        </w:rPr>
        <w:t>BAR_Trig</w:t>
      </w:r>
      <w:proofErr w:type="spellEnd"/>
      <w:r>
        <w:rPr>
          <w:lang w:val="en-US"/>
        </w:rPr>
        <w:t xml:space="preserve">” at 759.40 as it is not used in G.5.  </w:t>
      </w:r>
      <w:r w:rsidRPr="0064413E">
        <w:rPr>
          <w:highlight w:val="red"/>
          <w:lang w:val="en-US"/>
        </w:rPr>
        <w:t>Can it be deleted from G.1</w:t>
      </w:r>
      <w:r>
        <w:rPr>
          <w:lang w:val="en-US"/>
        </w:rPr>
        <w:t>?</w:t>
      </w:r>
    </w:p>
    <w:p w14:paraId="21EC06AE" w14:textId="77777777" w:rsidR="002D2BC4" w:rsidRDefault="002D2BC4" w:rsidP="002D2BC4">
      <w:pPr>
        <w:jc w:val="both"/>
        <w:rPr>
          <w:lang w:val="en-US"/>
        </w:rPr>
      </w:pPr>
    </w:p>
    <w:p w14:paraId="76C9132E" w14:textId="77777777" w:rsidR="002D2BC4" w:rsidRDefault="002D2BC4" w:rsidP="002D2BC4">
      <w:pPr>
        <w:jc w:val="both"/>
        <w:rPr>
          <w:lang w:val="en-US"/>
        </w:rPr>
      </w:pPr>
      <w:r>
        <w:rPr>
          <w:lang w:val="en-US"/>
        </w:rPr>
        <w:t xml:space="preserve">[005] </w:t>
      </w:r>
      <w:proofErr w:type="gramStart"/>
      <w:r>
        <w:rPr>
          <w:lang w:val="en-US"/>
        </w:rPr>
        <w:t>What</w:t>
      </w:r>
      <w:proofErr w:type="gramEnd"/>
      <w:r>
        <w:rPr>
          <w:lang w:val="en-US"/>
        </w:rPr>
        <w:t xml:space="preserve"> is the function of “</w:t>
      </w:r>
      <w:proofErr w:type="spellStart"/>
      <w:r>
        <w:rPr>
          <w:lang w:val="en-US"/>
        </w:rPr>
        <w:t>BSRP</w:t>
      </w:r>
      <w:r w:rsidRPr="0064413E">
        <w:rPr>
          <w:lang w:val="en-US"/>
        </w:rPr>
        <w:t>_Trig</w:t>
      </w:r>
      <w:proofErr w:type="spellEnd"/>
      <w:r>
        <w:rPr>
          <w:lang w:val="en-US"/>
        </w:rPr>
        <w:t xml:space="preserve">” at 759.44 as it is not used in G.5.  </w:t>
      </w:r>
      <w:r w:rsidRPr="0064413E">
        <w:rPr>
          <w:highlight w:val="red"/>
          <w:lang w:val="en-US"/>
        </w:rPr>
        <w:t>Can it be deleted from G.1</w:t>
      </w:r>
      <w:r>
        <w:rPr>
          <w:lang w:val="en-US"/>
        </w:rPr>
        <w:t>?</w:t>
      </w:r>
    </w:p>
    <w:p w14:paraId="1AF1C0FA" w14:textId="77777777" w:rsidR="002D2BC4" w:rsidRDefault="002D2BC4" w:rsidP="002D2BC4">
      <w:pPr>
        <w:jc w:val="both"/>
        <w:rPr>
          <w:lang w:val="en-US"/>
        </w:rPr>
      </w:pPr>
    </w:p>
    <w:p w14:paraId="4784F4A3" w14:textId="77777777" w:rsidR="002D2BC4" w:rsidRDefault="002D2BC4" w:rsidP="002D2BC4">
      <w:pPr>
        <w:jc w:val="both"/>
        <w:rPr>
          <w:lang w:val="en-US"/>
        </w:rPr>
      </w:pPr>
      <w:r>
        <w:rPr>
          <w:lang w:val="en-US"/>
        </w:rPr>
        <w:t xml:space="preserve">[006] </w:t>
      </w:r>
      <w:proofErr w:type="gramStart"/>
      <w:r>
        <w:rPr>
          <w:lang w:val="en-US"/>
        </w:rPr>
        <w:t>What</w:t>
      </w:r>
      <w:proofErr w:type="gramEnd"/>
      <w:r>
        <w:rPr>
          <w:lang w:val="en-US"/>
        </w:rPr>
        <w:t xml:space="preserve"> is the function of “GCR MU-</w:t>
      </w:r>
      <w:proofErr w:type="spellStart"/>
      <w:r>
        <w:rPr>
          <w:lang w:val="en-US"/>
        </w:rPr>
        <w:t>BAR</w:t>
      </w:r>
      <w:r w:rsidRPr="0064413E">
        <w:rPr>
          <w:lang w:val="en-US"/>
        </w:rPr>
        <w:t>_Trig</w:t>
      </w:r>
      <w:proofErr w:type="spellEnd"/>
      <w:r>
        <w:rPr>
          <w:lang w:val="en-US"/>
        </w:rPr>
        <w:t xml:space="preserve">” at 759.46 as it is not used in G.5.  </w:t>
      </w:r>
      <w:r w:rsidRPr="0064413E">
        <w:rPr>
          <w:highlight w:val="red"/>
          <w:lang w:val="en-US"/>
        </w:rPr>
        <w:t>Can it be deleted from G.1</w:t>
      </w:r>
      <w:r>
        <w:rPr>
          <w:lang w:val="en-US"/>
        </w:rPr>
        <w:t>?</w:t>
      </w:r>
    </w:p>
    <w:p w14:paraId="52A9E56F" w14:textId="77777777" w:rsidR="002D2BC4" w:rsidRDefault="002D2BC4" w:rsidP="002D2BC4">
      <w:pPr>
        <w:jc w:val="both"/>
        <w:rPr>
          <w:lang w:val="en-US"/>
        </w:rPr>
      </w:pPr>
    </w:p>
    <w:p w14:paraId="5AD3B375" w14:textId="77777777" w:rsidR="002D2BC4" w:rsidRDefault="002D2BC4" w:rsidP="002D2BC4">
      <w:pPr>
        <w:jc w:val="both"/>
        <w:rPr>
          <w:lang w:val="en-US"/>
        </w:rPr>
      </w:pPr>
      <w:r>
        <w:rPr>
          <w:lang w:val="en-US"/>
        </w:rPr>
        <w:t xml:space="preserve">[007] </w:t>
      </w:r>
      <w:proofErr w:type="gramStart"/>
      <w:r>
        <w:rPr>
          <w:lang w:val="en-US"/>
        </w:rPr>
        <w:t>What</w:t>
      </w:r>
      <w:proofErr w:type="gramEnd"/>
      <w:r>
        <w:rPr>
          <w:lang w:val="en-US"/>
        </w:rPr>
        <w:t xml:space="preserve"> is the function of “</w:t>
      </w:r>
      <w:proofErr w:type="spellStart"/>
      <w:r>
        <w:rPr>
          <w:lang w:val="en-US"/>
        </w:rPr>
        <w:t>BQRP</w:t>
      </w:r>
      <w:r w:rsidRPr="0064413E">
        <w:rPr>
          <w:lang w:val="en-US"/>
        </w:rPr>
        <w:t>_Trig</w:t>
      </w:r>
      <w:proofErr w:type="spellEnd"/>
      <w:r>
        <w:rPr>
          <w:lang w:val="en-US"/>
        </w:rPr>
        <w:t xml:space="preserve">” at 759.48 as it is not used in G.5.  </w:t>
      </w:r>
      <w:r w:rsidRPr="0064413E">
        <w:rPr>
          <w:highlight w:val="red"/>
          <w:lang w:val="en-US"/>
        </w:rPr>
        <w:t>Can it be deleted from G.1</w:t>
      </w:r>
      <w:r>
        <w:rPr>
          <w:lang w:val="en-US"/>
        </w:rPr>
        <w:t>?</w:t>
      </w:r>
    </w:p>
    <w:p w14:paraId="06986B12" w14:textId="77777777" w:rsidR="002D2BC4" w:rsidRDefault="002D2BC4" w:rsidP="002D2BC4">
      <w:pPr>
        <w:jc w:val="both"/>
        <w:rPr>
          <w:lang w:val="en-US"/>
        </w:rPr>
      </w:pPr>
    </w:p>
    <w:p w14:paraId="326998CC" w14:textId="205043AB" w:rsidR="004D557E" w:rsidRDefault="002D2BC4" w:rsidP="002D2BC4">
      <w:pPr>
        <w:widowControl w:val="0"/>
        <w:autoSpaceDE w:val="0"/>
        <w:autoSpaceDN w:val="0"/>
        <w:adjustRightInd w:val="0"/>
        <w:rPr>
          <w:rFonts w:ascii="TimesNewRomanPSMT" w:hAnsi="TimesNewRomanPSMT" w:cs="TimesNewRomanPSMT"/>
          <w:szCs w:val="22"/>
          <w:lang w:val="en-US" w:eastAsia="zh-TW"/>
        </w:rPr>
      </w:pPr>
      <w:r>
        <w:rPr>
          <w:lang w:val="en-US"/>
        </w:rPr>
        <w:lastRenderedPageBreak/>
        <w:t xml:space="preserve">[008] </w:t>
      </w:r>
      <w:proofErr w:type="gramStart"/>
      <w:r>
        <w:rPr>
          <w:lang w:val="en-US"/>
        </w:rPr>
        <w:t>What</w:t>
      </w:r>
      <w:proofErr w:type="gramEnd"/>
      <w:r>
        <w:rPr>
          <w:lang w:val="en-US"/>
        </w:rPr>
        <w:t xml:space="preserve"> is the function of “</w:t>
      </w:r>
      <w:proofErr w:type="spellStart"/>
      <w:r>
        <w:rPr>
          <w:lang w:val="en-US"/>
        </w:rPr>
        <w:t>NFRP</w:t>
      </w:r>
      <w:r w:rsidRPr="0064413E">
        <w:rPr>
          <w:lang w:val="en-US"/>
        </w:rPr>
        <w:t>_Trig</w:t>
      </w:r>
      <w:proofErr w:type="spellEnd"/>
      <w:r>
        <w:rPr>
          <w:lang w:val="en-US"/>
        </w:rPr>
        <w:t xml:space="preserve">” at 759.50 as it is not used in G.5.  </w:t>
      </w:r>
      <w:r w:rsidRPr="0064413E">
        <w:rPr>
          <w:highlight w:val="red"/>
          <w:lang w:val="en-US"/>
        </w:rPr>
        <w:t>Can it be deleted from G.1</w:t>
      </w:r>
      <w:r>
        <w:rPr>
          <w:lang w:val="en-US"/>
        </w:rPr>
        <w:t>?</w:t>
      </w:r>
    </w:p>
    <w:p w14:paraId="1A365A01" w14:textId="77777777"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1DD78F42" w:rsidR="00416ADB" w:rsidRDefault="00825E13" w:rsidP="00A9751C">
      <w:r>
        <w:t xml:space="preserve"> </w:t>
      </w:r>
    </w:p>
    <w:p w14:paraId="67461CE2" w14:textId="29C89C9E" w:rsidR="00511570" w:rsidRDefault="00511570" w:rsidP="00A9751C">
      <w:r>
        <w:t>Robert Stacey</w:t>
      </w:r>
    </w:p>
    <w:p w14:paraId="102D295A" w14:textId="77777777" w:rsidR="00511570" w:rsidRPr="00A9751C" w:rsidRDefault="00511570" w:rsidP="00A9751C"/>
    <w:p w14:paraId="37926CEC" w14:textId="50771037" w:rsidR="00B07608" w:rsidRPr="00DD5B6E" w:rsidRDefault="00B07608" w:rsidP="00B07608">
      <w:pPr>
        <w:pStyle w:val="Heading2"/>
      </w:pPr>
      <w:r w:rsidRPr="00DD5B6E">
        <w:t>MIB</w:t>
      </w:r>
    </w:p>
    <w:p w14:paraId="3431B3D7" w14:textId="77777777" w:rsidR="009F5C97" w:rsidRPr="00416ADB" w:rsidDel="00B97CE4" w:rsidRDefault="009F5C97" w:rsidP="00B07608">
      <w:pPr>
        <w:rPr>
          <w:del w:id="4" w:author="Adrian Stephens 6" w:date="2014-08-05T14:03:00Z"/>
          <w:sz w:val="28"/>
          <w:szCs w:val="32"/>
          <w:lang w:eastAsia="ko-KR"/>
        </w:rPr>
      </w:pP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77777777" w:rsidR="00870F97" w:rsidRDefault="00870F97" w:rsidP="00870F97">
      <w:pPr>
        <w:rPr>
          <w:lang w:eastAsia="ko-KR"/>
        </w:rPr>
      </w:pPr>
    </w:p>
    <w:p w14:paraId="025CA887" w14:textId="77777777" w:rsidR="00870F97" w:rsidRDefault="00870F97" w:rsidP="00870F97">
      <w:pPr>
        <w:pStyle w:val="Heading3"/>
      </w:pPr>
      <w:r>
        <w:t>Detailed proposed changes</w:t>
      </w:r>
    </w:p>
    <w:p w14:paraId="37B9E822" w14:textId="77777777" w:rsidR="00870F97" w:rsidRDefault="00870F97" w:rsidP="00870F97"/>
    <w:p w14:paraId="168D7586" w14:textId="77777777" w:rsidR="00EC4997" w:rsidRDefault="00EC4997" w:rsidP="00EC4997">
      <w:r w:rsidRPr="00F72FDD">
        <w:t xml:space="preserve">Annex C of TGax Draft 4.1 has been added on top of Annex C of </w:t>
      </w:r>
      <w:proofErr w:type="spellStart"/>
      <w:r w:rsidRPr="00F72FDD">
        <w:t>REVmd</w:t>
      </w:r>
      <w:proofErr w:type="spellEnd"/>
      <w:r w:rsidRPr="00F72FDD">
        <w:t xml:space="preserve"> D2.1 and Annex C of </w:t>
      </w:r>
      <w:proofErr w:type="spellStart"/>
      <w:r w:rsidRPr="00F72FDD">
        <w:t>TGay</w:t>
      </w:r>
      <w:proofErr w:type="spellEnd"/>
      <w:r w:rsidRPr="00F72FDD">
        <w:t xml:space="preserve"> Draft 3.1.</w:t>
      </w:r>
      <w:r>
        <w:t xml:space="preserve"> It is embedded as </w:t>
      </w:r>
      <w:r w:rsidRPr="00F72FDD">
        <w:t>REVmdD2_1_An_C_plus_TGayD3_1_An_C_plus_TGaxD4_2_An_C_old</w:t>
      </w:r>
      <w:r w:rsidRPr="00870F97">
        <w:t xml:space="preserve">.txt file in the below. </w:t>
      </w:r>
    </w:p>
    <w:p w14:paraId="4BE261E2" w14:textId="77777777" w:rsidR="00EC4997" w:rsidRDefault="00EC4997" w:rsidP="00EC4997"/>
    <w:p w14:paraId="46D1EA87" w14:textId="77777777" w:rsidR="00EC4997" w:rsidRDefault="00EC4997" w:rsidP="00EC4997">
      <w:r>
        <w:t xml:space="preserve">And, the correct MIB file is embedded as </w:t>
      </w:r>
      <w:r w:rsidRPr="00F72FDD">
        <w:t>REVmdD2_1_An_C_plus_TGayD3_1_An_C_plus_TGaxD4_2_An_C_</w:t>
      </w:r>
      <w:r>
        <w:t>new</w:t>
      </w:r>
      <w:r w:rsidRPr="00870F97">
        <w:t xml:space="preserve">.txt </w:t>
      </w:r>
      <w:r>
        <w:t xml:space="preserve">file in the below. </w:t>
      </w:r>
    </w:p>
    <w:p w14:paraId="7E1F0532" w14:textId="77777777" w:rsidR="00EC4997" w:rsidRDefault="00EC4997" w:rsidP="00EC4997"/>
    <w:p w14:paraId="07174C4C" w14:textId="77777777" w:rsidR="00EC4997" w:rsidRDefault="00EC4997" w:rsidP="00EC4997">
      <w:r w:rsidRPr="00F72FDD">
        <w:t>REVmdD2_1_An_C_plus_TGayD3_1_An_C_plus_TGaxD4_2_An_C_</w:t>
      </w:r>
      <w:r w:rsidRPr="00870F97">
        <w:t>diff</w:t>
      </w:r>
      <w:r>
        <w:t xml:space="preserve">.txt file shows the different between two files. </w:t>
      </w:r>
    </w:p>
    <w:p w14:paraId="23D6C046" w14:textId="77777777" w:rsidR="00EC4997" w:rsidRDefault="00EC4997" w:rsidP="00EC4997"/>
    <w:p w14:paraId="009B0DE8" w14:textId="77777777" w:rsidR="00EC4997" w:rsidRDefault="00EC4997" w:rsidP="00EC4997">
      <w:r>
        <w:object w:dxaOrig="1532" w:dyaOrig="991" w14:anchorId="31E7D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6pt" o:ole="">
            <v:imagedata r:id="rId9" o:title=""/>
          </v:shape>
          <o:OLEObject Type="Embed" ProgID="Package" ShapeID="_x0000_i1025" DrawAspect="Icon" ObjectID="_1629182257" r:id="rId10"/>
        </w:object>
      </w:r>
    </w:p>
    <w:p w14:paraId="577133E7" w14:textId="77777777" w:rsidR="00EC4997" w:rsidRDefault="00EC4997" w:rsidP="00EC4997"/>
    <w:p w14:paraId="2CE10EB8" w14:textId="77777777" w:rsidR="00EC4997" w:rsidRDefault="00EC4997" w:rsidP="00EC4997">
      <w:r>
        <w:object w:dxaOrig="1532" w:dyaOrig="991" w14:anchorId="263B12FE">
          <v:shape id="_x0000_i1026" type="#_x0000_t75" style="width:76.8pt;height:49.6pt" o:ole="">
            <v:imagedata r:id="rId11" o:title=""/>
          </v:shape>
          <o:OLEObject Type="Embed" ProgID="Package" ShapeID="_x0000_i1026" DrawAspect="Icon" ObjectID="_1629182258" r:id="rId12"/>
        </w:object>
      </w:r>
    </w:p>
    <w:p w14:paraId="50FE7A11" w14:textId="77777777" w:rsidR="00EC4997" w:rsidRDefault="00EC4997" w:rsidP="00EC4997"/>
    <w:p w14:paraId="4D9DB41E" w14:textId="77777777" w:rsidR="00EC4997" w:rsidRDefault="00EC4997" w:rsidP="00EC4997">
      <w:r>
        <w:object w:dxaOrig="1532" w:dyaOrig="991" w14:anchorId="43545D56">
          <v:shape id="_x0000_i1027" type="#_x0000_t75" style="width:76.8pt;height:49.6pt" o:ole="">
            <v:imagedata r:id="rId13" o:title=""/>
          </v:shape>
          <o:OLEObject Type="Embed" ProgID="Package" ShapeID="_x0000_i1027" DrawAspect="Icon" ObjectID="_1629182259" r:id="rId14"/>
        </w:object>
      </w:r>
    </w:p>
    <w:p w14:paraId="3613C9DA" w14:textId="77777777" w:rsidR="00EC4997" w:rsidRDefault="00EC4997" w:rsidP="00EC4997"/>
    <w:p w14:paraId="303379B4" w14:textId="77777777" w:rsidR="00EC4997" w:rsidRPr="0025147E" w:rsidRDefault="00EC4997" w:rsidP="00EC4997">
      <w:pPr>
        <w:rPr>
          <w:b/>
        </w:rPr>
      </w:pPr>
      <w:r w:rsidRPr="0025147E">
        <w:rPr>
          <w:b/>
        </w:rPr>
        <w:t>ACTION ITEM: TG</w:t>
      </w:r>
      <w:r>
        <w:rPr>
          <w:b/>
        </w:rPr>
        <w:t xml:space="preserve">ax </w:t>
      </w:r>
      <w:r w:rsidRPr="0025147E">
        <w:rPr>
          <w:b/>
        </w:rPr>
        <w:t xml:space="preserve">Editor changes Annex C as </w:t>
      </w:r>
      <w:r>
        <w:rPr>
          <w:b/>
        </w:rPr>
        <w:t xml:space="preserve">the following: </w:t>
      </w:r>
    </w:p>
    <w:p w14:paraId="41D0A922" w14:textId="77777777" w:rsidR="00EC4997" w:rsidRDefault="00EC4997" w:rsidP="00EC4997"/>
    <w:p w14:paraId="7CF566C6" w14:textId="77777777" w:rsidR="00EC4997" w:rsidRDefault="00EC4997" w:rsidP="00EC4997">
      <w:pPr>
        <w:pStyle w:val="Code"/>
        <w:rPr>
          <w:w w:val="100"/>
        </w:rPr>
      </w:pPr>
      <w:proofErr w:type="gramStart"/>
      <w:r>
        <w:rPr>
          <w:w w:val="100"/>
        </w:rPr>
        <w:t>Dot11HEStationConfigEntry :</w:t>
      </w:r>
      <w:proofErr w:type="gramEnd"/>
      <w:r>
        <w:rPr>
          <w:w w:val="100"/>
        </w:rPr>
        <w:t xml:space="preserve">:= </w:t>
      </w:r>
    </w:p>
    <w:p w14:paraId="6D74A992" w14:textId="77777777" w:rsidR="00EC4997" w:rsidRDefault="00EC4997" w:rsidP="00EC4997">
      <w:pPr>
        <w:pStyle w:val="Code"/>
        <w:rPr>
          <w:w w:val="100"/>
        </w:rPr>
      </w:pPr>
      <w:r>
        <w:rPr>
          <w:w w:val="100"/>
        </w:rPr>
        <w:tab/>
        <w:t>SEQUENCE {</w:t>
      </w:r>
    </w:p>
    <w:p w14:paraId="2F9A38C1" w14:textId="77777777" w:rsidR="00EC4997" w:rsidRDefault="00EC4997" w:rsidP="00EC4997">
      <w:pPr>
        <w:pStyle w:val="Code"/>
        <w:rPr>
          <w:w w:val="100"/>
        </w:rPr>
      </w:pPr>
      <w:r>
        <w:rPr>
          <w:w w:val="100"/>
        </w:rPr>
        <w:tab/>
      </w:r>
      <w:r>
        <w:rPr>
          <w:w w:val="100"/>
        </w:rPr>
        <w:tab/>
        <w:t>…</w:t>
      </w:r>
    </w:p>
    <w:p w14:paraId="4A80218C" w14:textId="77777777" w:rsidR="00EC4997" w:rsidRDefault="00EC4997" w:rsidP="00EC4997">
      <w:pPr>
        <w:pStyle w:val="Code"/>
        <w:rPr>
          <w:w w:val="100"/>
        </w:rPr>
      </w:pPr>
      <w:r>
        <w:rPr>
          <w:w w:val="100"/>
        </w:rPr>
        <w:tab/>
      </w:r>
      <w:r>
        <w:rPr>
          <w:w w:val="100"/>
        </w:rPr>
        <w:tab/>
        <w:t>dot11SRGAPOBSSPDMinOffset</w:t>
      </w:r>
      <w:r>
        <w:rPr>
          <w:w w:val="100"/>
        </w:rPr>
        <w:tab/>
        <w:t>Integer</w:t>
      </w:r>
      <w:r w:rsidRPr="000145B6">
        <w:rPr>
          <w:color w:val="FF0000"/>
          <w:w w:val="100"/>
          <w:highlight w:val="yellow"/>
          <w:u w:val="single"/>
        </w:rPr>
        <w:t>32</w:t>
      </w:r>
      <w:r>
        <w:rPr>
          <w:w w:val="100"/>
        </w:rPr>
        <w:t>,</w:t>
      </w:r>
    </w:p>
    <w:p w14:paraId="3093E51B" w14:textId="77777777" w:rsidR="00EC4997" w:rsidRDefault="00EC4997" w:rsidP="00EC4997">
      <w:pPr>
        <w:pStyle w:val="Code"/>
        <w:rPr>
          <w:w w:val="100"/>
        </w:rPr>
      </w:pPr>
      <w:r>
        <w:rPr>
          <w:w w:val="100"/>
        </w:rPr>
        <w:tab/>
      </w:r>
      <w:r>
        <w:rPr>
          <w:w w:val="100"/>
        </w:rPr>
        <w:tab/>
        <w:t>dot11SRGAPOBSSPDMaxOffset</w:t>
      </w:r>
      <w:r>
        <w:rPr>
          <w:w w:val="100"/>
        </w:rPr>
        <w:tab/>
        <w:t>Integer</w:t>
      </w:r>
      <w:r w:rsidRPr="000145B6">
        <w:rPr>
          <w:color w:val="FF0000"/>
          <w:w w:val="100"/>
          <w:highlight w:val="yellow"/>
          <w:u w:val="single"/>
        </w:rPr>
        <w:t>32</w:t>
      </w:r>
      <w:r>
        <w:rPr>
          <w:w w:val="100"/>
        </w:rPr>
        <w:t>,</w:t>
      </w:r>
    </w:p>
    <w:p w14:paraId="34C91034" w14:textId="77777777" w:rsidR="00EC4997" w:rsidRDefault="00EC4997" w:rsidP="00EC4997">
      <w:pPr>
        <w:pStyle w:val="Code"/>
        <w:rPr>
          <w:w w:val="100"/>
        </w:rPr>
      </w:pPr>
      <w:r>
        <w:rPr>
          <w:w w:val="100"/>
        </w:rPr>
        <w:tab/>
      </w:r>
      <w:r>
        <w:rPr>
          <w:w w:val="100"/>
        </w:rPr>
        <w:tab/>
      </w:r>
      <w:proofErr w:type="gramStart"/>
      <w:r>
        <w:rPr>
          <w:w w:val="100"/>
        </w:rPr>
        <w:t>dot11SRGAPBSSColorBitmap</w:t>
      </w:r>
      <w:proofErr w:type="gramEnd"/>
      <w:r>
        <w:rPr>
          <w:w w:val="100"/>
        </w:rPr>
        <w:tab/>
        <w:t>OCTET STRING</w:t>
      </w:r>
      <w:r w:rsidRPr="000145B6">
        <w:rPr>
          <w:strike/>
          <w:color w:val="FF0000"/>
          <w:w w:val="100"/>
        </w:rPr>
        <w:t xml:space="preserve"> </w:t>
      </w:r>
      <w:r w:rsidRPr="000145B6">
        <w:rPr>
          <w:strike/>
          <w:color w:val="FF0000"/>
          <w:w w:val="100"/>
          <w:highlight w:val="yellow"/>
        </w:rPr>
        <w:t>(SIZE(8))</w:t>
      </w:r>
      <w:r>
        <w:rPr>
          <w:w w:val="100"/>
        </w:rPr>
        <w:t>,</w:t>
      </w:r>
    </w:p>
    <w:p w14:paraId="207F7B1A" w14:textId="77777777" w:rsidR="00EC4997" w:rsidRDefault="00EC4997" w:rsidP="00EC4997">
      <w:pPr>
        <w:pStyle w:val="Code"/>
        <w:rPr>
          <w:w w:val="100"/>
        </w:rPr>
      </w:pPr>
      <w:r>
        <w:rPr>
          <w:w w:val="100"/>
        </w:rPr>
        <w:tab/>
      </w:r>
      <w:r>
        <w:rPr>
          <w:w w:val="100"/>
        </w:rPr>
        <w:tab/>
      </w:r>
      <w:proofErr w:type="gramStart"/>
      <w:r>
        <w:rPr>
          <w:w w:val="100"/>
        </w:rPr>
        <w:t>dot11SRGAPBSSIDBitmap</w:t>
      </w:r>
      <w:proofErr w:type="gramEnd"/>
      <w:r>
        <w:rPr>
          <w:w w:val="100"/>
        </w:rPr>
        <w:tab/>
        <w:t>OCTET STRING</w:t>
      </w:r>
      <w:r w:rsidRPr="000145B6">
        <w:rPr>
          <w:strike/>
          <w:color w:val="FF0000"/>
          <w:w w:val="100"/>
        </w:rPr>
        <w:t xml:space="preserve"> </w:t>
      </w:r>
      <w:r w:rsidRPr="000145B6">
        <w:rPr>
          <w:strike/>
          <w:color w:val="FF0000"/>
          <w:w w:val="100"/>
          <w:highlight w:val="yellow"/>
        </w:rPr>
        <w:t>(SIZE(8))</w:t>
      </w:r>
      <w:r>
        <w:rPr>
          <w:w w:val="100"/>
        </w:rPr>
        <w:t>,</w:t>
      </w:r>
    </w:p>
    <w:p w14:paraId="55A2509D" w14:textId="77777777" w:rsidR="00EC4997" w:rsidRDefault="00EC4997" w:rsidP="00EC4997">
      <w:pPr>
        <w:pStyle w:val="Code"/>
        <w:rPr>
          <w:w w:val="100"/>
        </w:rPr>
      </w:pPr>
      <w:r>
        <w:rPr>
          <w:w w:val="100"/>
        </w:rPr>
        <w:tab/>
      </w:r>
      <w:r>
        <w:rPr>
          <w:w w:val="100"/>
        </w:rPr>
        <w:tab/>
        <w:t>dot11NonSRGAPOBSSPDMaxOffset</w:t>
      </w:r>
      <w:r>
        <w:rPr>
          <w:w w:val="100"/>
        </w:rPr>
        <w:tab/>
        <w:t>Integer</w:t>
      </w:r>
      <w:r w:rsidRPr="000145B6">
        <w:rPr>
          <w:color w:val="FF0000"/>
          <w:w w:val="100"/>
          <w:highlight w:val="yellow"/>
          <w:u w:val="single"/>
        </w:rPr>
        <w:t>32</w:t>
      </w:r>
      <w:proofErr w:type="gramStart"/>
      <w:r>
        <w:rPr>
          <w:w w:val="100"/>
        </w:rPr>
        <w:t>,(</w:t>
      </w:r>
      <w:proofErr w:type="gramEnd"/>
      <w:r>
        <w:rPr>
          <w:w w:val="100"/>
        </w:rPr>
        <w:t>#20337)</w:t>
      </w:r>
    </w:p>
    <w:p w14:paraId="4EFB6B67" w14:textId="77777777" w:rsidR="00EC4997" w:rsidRDefault="00EC4997" w:rsidP="00EC4997">
      <w:pPr>
        <w:pStyle w:val="Code"/>
        <w:rPr>
          <w:w w:val="100"/>
        </w:rPr>
      </w:pPr>
      <w:r>
        <w:rPr>
          <w:w w:val="100"/>
        </w:rPr>
        <w:tab/>
      </w:r>
      <w:r>
        <w:rPr>
          <w:w w:val="100"/>
        </w:rPr>
        <w:tab/>
      </w:r>
      <w:proofErr w:type="gramStart"/>
      <w:r>
        <w:rPr>
          <w:w w:val="100"/>
        </w:rPr>
        <w:t>dot11HTVHTTriggerOptionImplemented</w:t>
      </w:r>
      <w:proofErr w:type="gramEnd"/>
      <w:r>
        <w:rPr>
          <w:w w:val="100"/>
        </w:rPr>
        <w:tab/>
      </w:r>
      <w:proofErr w:type="spellStart"/>
      <w:r>
        <w:rPr>
          <w:w w:val="100"/>
        </w:rPr>
        <w:t>TruthValue</w:t>
      </w:r>
      <w:proofErr w:type="spellEnd"/>
      <w:r>
        <w:rPr>
          <w:w w:val="100"/>
        </w:rPr>
        <w:t>,</w:t>
      </w:r>
    </w:p>
    <w:p w14:paraId="1E543C7D" w14:textId="77777777" w:rsidR="00EC4997" w:rsidRDefault="00EC4997" w:rsidP="00EC4997">
      <w:pPr>
        <w:pStyle w:val="Code"/>
        <w:rPr>
          <w:w w:val="100"/>
        </w:rPr>
      </w:pPr>
      <w:r>
        <w:rPr>
          <w:w w:val="100"/>
        </w:rPr>
        <w:lastRenderedPageBreak/>
        <w:tab/>
        <w:t>}</w:t>
      </w:r>
    </w:p>
    <w:p w14:paraId="20A15ABC" w14:textId="77777777" w:rsidR="00EC4997" w:rsidRDefault="00EC4997" w:rsidP="00EC4997">
      <w:pPr>
        <w:pStyle w:val="Code"/>
        <w:rPr>
          <w:w w:val="100"/>
        </w:rPr>
      </w:pPr>
    </w:p>
    <w:p w14:paraId="6922912C" w14:textId="77777777" w:rsidR="00EC4997" w:rsidRDefault="00EC4997" w:rsidP="00EC4997">
      <w:pPr>
        <w:pStyle w:val="Code"/>
        <w:rPr>
          <w:w w:val="100"/>
        </w:rPr>
      </w:pPr>
      <w:proofErr w:type="gramStart"/>
      <w:r>
        <w:rPr>
          <w:w w:val="100"/>
        </w:rPr>
        <w:t>dot11HEMCSFeedbackOptionImplemented</w:t>
      </w:r>
      <w:proofErr w:type="gramEnd"/>
      <w:r>
        <w:rPr>
          <w:w w:val="100"/>
        </w:rPr>
        <w:t xml:space="preserve"> OBJECT-TYPE</w:t>
      </w:r>
    </w:p>
    <w:p w14:paraId="6E282BA2" w14:textId="77777777" w:rsidR="00EC4997" w:rsidRDefault="00EC4997" w:rsidP="00EC4997">
      <w:pPr>
        <w:pStyle w:val="Code"/>
        <w:rPr>
          <w:w w:val="100"/>
        </w:rPr>
      </w:pPr>
      <w:r>
        <w:rPr>
          <w:w w:val="100"/>
        </w:rPr>
        <w:tab/>
        <w:t>SYNTAX INTERGER {</w:t>
      </w:r>
      <w:proofErr w:type="gramStart"/>
      <w:r>
        <w:rPr>
          <w:w w:val="100"/>
        </w:rPr>
        <w:t>none(</w:t>
      </w:r>
      <w:proofErr w:type="gramEnd"/>
      <w:r>
        <w:rPr>
          <w:w w:val="100"/>
        </w:rPr>
        <w:t xml:space="preserve">0), unsolicited(2), </w:t>
      </w:r>
      <w:proofErr w:type="spellStart"/>
      <w:r>
        <w:rPr>
          <w:w w:val="100"/>
        </w:rPr>
        <w:t>solicited</w:t>
      </w:r>
      <w:r w:rsidRPr="000145B6">
        <w:rPr>
          <w:strike/>
          <w:color w:val="FF0000"/>
          <w:w w:val="100"/>
          <w:highlight w:val="yellow"/>
        </w:rPr>
        <w:t>_</w:t>
      </w:r>
      <w:r>
        <w:rPr>
          <w:w w:val="100"/>
        </w:rPr>
        <w:t>and</w:t>
      </w:r>
      <w:r w:rsidRPr="000145B6">
        <w:rPr>
          <w:strike/>
          <w:color w:val="FF0000"/>
          <w:w w:val="100"/>
          <w:highlight w:val="yellow"/>
        </w:rPr>
        <w:t>_</w:t>
      </w:r>
      <w:r>
        <w:rPr>
          <w:w w:val="100"/>
        </w:rPr>
        <w:t>unsolicited</w:t>
      </w:r>
      <w:proofErr w:type="spellEnd"/>
      <w:r>
        <w:rPr>
          <w:w w:val="100"/>
        </w:rPr>
        <w:t>(3)}</w:t>
      </w:r>
    </w:p>
    <w:p w14:paraId="161EE036" w14:textId="77777777" w:rsidR="00EC4997" w:rsidRDefault="00EC4997" w:rsidP="00EC4997">
      <w:pPr>
        <w:pStyle w:val="Code"/>
        <w:rPr>
          <w:w w:val="100"/>
        </w:rPr>
      </w:pPr>
      <w:r>
        <w:rPr>
          <w:w w:val="100"/>
        </w:rPr>
        <w:tab/>
        <w:t>MAX-ACCESS read-only</w:t>
      </w:r>
    </w:p>
    <w:p w14:paraId="398C42EC" w14:textId="77777777" w:rsidR="00EC4997" w:rsidRDefault="00EC4997" w:rsidP="00EC4997">
      <w:pPr>
        <w:pStyle w:val="Code"/>
        <w:rPr>
          <w:w w:val="100"/>
        </w:rPr>
      </w:pPr>
      <w:r>
        <w:rPr>
          <w:w w:val="100"/>
        </w:rPr>
        <w:tab/>
        <w:t>STATUS current</w:t>
      </w:r>
    </w:p>
    <w:p w14:paraId="54F02044" w14:textId="77777777" w:rsidR="00EC4997" w:rsidRDefault="00EC4997" w:rsidP="00EC4997">
      <w:pPr>
        <w:pStyle w:val="Code"/>
        <w:rPr>
          <w:w w:val="100"/>
        </w:rPr>
      </w:pPr>
      <w:r>
        <w:rPr>
          <w:w w:val="100"/>
        </w:rPr>
        <w:tab/>
        <w:t>DESCRIPTION</w:t>
      </w:r>
    </w:p>
    <w:p w14:paraId="1B12A3F3" w14:textId="77777777" w:rsidR="00EC4997" w:rsidRDefault="00EC4997" w:rsidP="00EC4997">
      <w:pPr>
        <w:pStyle w:val="Code"/>
        <w:rPr>
          <w:w w:val="100"/>
        </w:rPr>
      </w:pPr>
      <w:r>
        <w:rPr>
          <w:w w:val="100"/>
        </w:rPr>
        <w:tab/>
      </w:r>
      <w:r>
        <w:rPr>
          <w:w w:val="100"/>
        </w:rPr>
        <w:tab/>
        <w:t>"This is a capability variable.</w:t>
      </w:r>
    </w:p>
    <w:p w14:paraId="3528738D" w14:textId="77777777" w:rsidR="00EC4997" w:rsidRDefault="00EC4997" w:rsidP="00EC4997">
      <w:pPr>
        <w:pStyle w:val="Code"/>
        <w:rPr>
          <w:w w:val="100"/>
        </w:rPr>
      </w:pPr>
      <w:r>
        <w:rPr>
          <w:w w:val="100"/>
        </w:rPr>
        <w:tab/>
      </w:r>
      <w:r>
        <w:rPr>
          <w:w w:val="100"/>
        </w:rPr>
        <w:tab/>
        <w:t>Its value is determined by device capabilities.</w:t>
      </w:r>
    </w:p>
    <w:p w14:paraId="6BE5ACA1" w14:textId="77777777" w:rsidR="00EC4997" w:rsidRDefault="00EC4997" w:rsidP="00EC4997">
      <w:pPr>
        <w:pStyle w:val="Code"/>
        <w:rPr>
          <w:w w:val="100"/>
        </w:rPr>
      </w:pPr>
    </w:p>
    <w:p w14:paraId="651C9678" w14:textId="77777777" w:rsidR="00EC4997" w:rsidRDefault="00EC4997" w:rsidP="00EC4997">
      <w:pPr>
        <w:pStyle w:val="Code"/>
        <w:rPr>
          <w:w w:val="100"/>
        </w:rPr>
      </w:pPr>
      <w:r>
        <w:rPr>
          <w:w w:val="100"/>
        </w:rPr>
        <w:tab/>
      </w:r>
      <w:r>
        <w:rPr>
          <w:w w:val="100"/>
        </w:rPr>
        <w:tab/>
        <w:t>This attribute indicates the HE-MCS feedback capability supported by the station implementation."</w:t>
      </w:r>
    </w:p>
    <w:p w14:paraId="14C56EB6" w14:textId="77777777" w:rsidR="00EC4997" w:rsidRDefault="00EC4997" w:rsidP="00EC4997">
      <w:pPr>
        <w:pStyle w:val="Code"/>
        <w:rPr>
          <w:w w:val="100"/>
        </w:rPr>
      </w:pPr>
      <w:r>
        <w:rPr>
          <w:w w:val="100"/>
        </w:rPr>
        <w:tab/>
        <w:t xml:space="preserve">DEFVAL </w:t>
      </w:r>
      <w:proofErr w:type="gramStart"/>
      <w:r>
        <w:rPr>
          <w:w w:val="100"/>
        </w:rPr>
        <w:t>{ 0</w:t>
      </w:r>
      <w:proofErr w:type="gramEnd"/>
      <w:r>
        <w:rPr>
          <w:w w:val="100"/>
        </w:rPr>
        <w:t xml:space="preserve"> }</w:t>
      </w:r>
    </w:p>
    <w:p w14:paraId="7534EBEB" w14:textId="77777777" w:rsidR="00EC4997" w:rsidRDefault="00EC4997" w:rsidP="00EC4997">
      <w:pPr>
        <w:pStyle w:val="Code"/>
        <w:rPr>
          <w:w w:val="100"/>
        </w:rPr>
      </w:pPr>
      <w:r>
        <w:rPr>
          <w:w w:val="100"/>
        </w:rPr>
        <w:tab/>
      </w:r>
      <w:proofErr w:type="gramStart"/>
      <w:r>
        <w:rPr>
          <w:w w:val="100"/>
        </w:rPr>
        <w:t>::</w:t>
      </w:r>
      <w:proofErr w:type="gramEnd"/>
      <w:r>
        <w:rPr>
          <w:w w:val="100"/>
        </w:rPr>
        <w:t>= { dot11HEStationConfigEntry 6}</w:t>
      </w:r>
    </w:p>
    <w:p w14:paraId="0A4B923B" w14:textId="77777777" w:rsidR="00EC4997" w:rsidRDefault="00EC4997" w:rsidP="00EC4997">
      <w:pPr>
        <w:pStyle w:val="Code"/>
        <w:rPr>
          <w:w w:val="100"/>
        </w:rPr>
      </w:pPr>
    </w:p>
    <w:p w14:paraId="10359EA7" w14:textId="77777777" w:rsidR="00EC4997" w:rsidRDefault="00EC4997" w:rsidP="00EC4997">
      <w:pPr>
        <w:pStyle w:val="Code"/>
        <w:rPr>
          <w:w w:val="100"/>
        </w:rPr>
      </w:pPr>
      <w:proofErr w:type="gramStart"/>
      <w:r>
        <w:rPr>
          <w:w w:val="100"/>
        </w:rPr>
        <w:t>dot11HEDynamicFragmentationLevel</w:t>
      </w:r>
      <w:proofErr w:type="gramEnd"/>
      <w:r>
        <w:rPr>
          <w:w w:val="100"/>
        </w:rPr>
        <w:t xml:space="preserve"> OBJECT-TYPE</w:t>
      </w:r>
    </w:p>
    <w:p w14:paraId="74142F80" w14:textId="77777777" w:rsidR="00EC4997" w:rsidRPr="000145B6" w:rsidRDefault="00EC4997" w:rsidP="00EC4997">
      <w:pPr>
        <w:pStyle w:val="Code"/>
        <w:rPr>
          <w:strike/>
          <w:w w:val="100"/>
        </w:rPr>
      </w:pPr>
      <w:r w:rsidRPr="000145B6">
        <w:rPr>
          <w:w w:val="100"/>
        </w:rPr>
        <w:tab/>
      </w:r>
      <w:r w:rsidRPr="000145B6">
        <w:rPr>
          <w:strike/>
          <w:color w:val="FF0000"/>
          <w:w w:val="100"/>
          <w:highlight w:val="yellow"/>
        </w:rPr>
        <w:t xml:space="preserve">SYNTAX </w:t>
      </w:r>
      <w:proofErr w:type="gramStart"/>
      <w:r w:rsidRPr="000145B6">
        <w:rPr>
          <w:strike/>
          <w:color w:val="FF0000"/>
          <w:w w:val="100"/>
          <w:highlight w:val="yellow"/>
        </w:rPr>
        <w:t>INTEGER{</w:t>
      </w:r>
      <w:proofErr w:type="gramEnd"/>
      <w:r w:rsidRPr="000145B6">
        <w:rPr>
          <w:strike/>
          <w:color w:val="FF0000"/>
          <w:w w:val="100"/>
          <w:highlight w:val="yellow"/>
        </w:rPr>
        <w:t xml:space="preserve"> HEDynamicFragmentationLevel1(1), HEDynamicFragmentationLevel2(2), HEDynamicFragmentationLevel3(3)}</w:t>
      </w:r>
    </w:p>
    <w:p w14:paraId="456F429A" w14:textId="77777777" w:rsidR="00EC4997" w:rsidRPr="000145B6" w:rsidRDefault="00EC4997" w:rsidP="00EC4997">
      <w:pPr>
        <w:pStyle w:val="Code"/>
        <w:rPr>
          <w:w w:val="100"/>
          <w:u w:val="single"/>
          <w:lang w:val="en-GB"/>
        </w:rPr>
      </w:pPr>
      <w:r>
        <w:rPr>
          <w:w w:val="100"/>
          <w:lang w:val="en-GB"/>
        </w:rPr>
        <w:tab/>
      </w:r>
      <w:r w:rsidRPr="000145B6">
        <w:rPr>
          <w:color w:val="FF0000"/>
          <w:w w:val="100"/>
          <w:highlight w:val="yellow"/>
          <w:u w:val="single"/>
          <w:lang w:val="en-GB"/>
        </w:rPr>
        <w:t xml:space="preserve">SYNTAX INTEGER </w:t>
      </w:r>
      <w:proofErr w:type="gramStart"/>
      <w:r w:rsidRPr="000145B6">
        <w:rPr>
          <w:color w:val="FF0000"/>
          <w:w w:val="100"/>
          <w:highlight w:val="yellow"/>
          <w:u w:val="single"/>
          <w:lang w:val="en-GB"/>
        </w:rPr>
        <w:t>{ hedynamicfragmentationlevel1</w:t>
      </w:r>
      <w:proofErr w:type="gramEnd"/>
      <w:r w:rsidRPr="000145B6">
        <w:rPr>
          <w:color w:val="FF0000"/>
          <w:w w:val="100"/>
          <w:highlight w:val="yellow"/>
          <w:u w:val="single"/>
          <w:lang w:val="en-GB"/>
        </w:rPr>
        <w:t>(1), hedynamicfragmentationlevel2(2), hedynamicfragmentationlevel3(3)}</w:t>
      </w:r>
    </w:p>
    <w:p w14:paraId="585AE696" w14:textId="77777777" w:rsidR="00EC4997" w:rsidRDefault="00EC4997" w:rsidP="00EC4997">
      <w:pPr>
        <w:pStyle w:val="Code"/>
        <w:rPr>
          <w:w w:val="100"/>
        </w:rPr>
      </w:pPr>
      <w:r>
        <w:rPr>
          <w:w w:val="100"/>
        </w:rPr>
        <w:tab/>
        <w:t>MAX-ACCESS read-only</w:t>
      </w:r>
    </w:p>
    <w:p w14:paraId="324CDDC3" w14:textId="77777777" w:rsidR="00EC4997" w:rsidRDefault="00EC4997" w:rsidP="00EC4997">
      <w:pPr>
        <w:pStyle w:val="Code"/>
        <w:rPr>
          <w:w w:val="100"/>
        </w:rPr>
      </w:pPr>
      <w:r>
        <w:rPr>
          <w:w w:val="100"/>
        </w:rPr>
        <w:tab/>
        <w:t>STATUS current</w:t>
      </w:r>
    </w:p>
    <w:p w14:paraId="49E45070" w14:textId="77777777" w:rsidR="00EC4997" w:rsidRDefault="00EC4997" w:rsidP="00EC4997">
      <w:pPr>
        <w:pStyle w:val="Code"/>
        <w:rPr>
          <w:w w:val="100"/>
        </w:rPr>
      </w:pPr>
      <w:r>
        <w:rPr>
          <w:w w:val="100"/>
        </w:rPr>
        <w:tab/>
        <w:t>DESCRIPTION</w:t>
      </w:r>
    </w:p>
    <w:p w14:paraId="56EEC748" w14:textId="77777777" w:rsidR="00EC4997" w:rsidRDefault="00EC4997" w:rsidP="00EC4997">
      <w:pPr>
        <w:pStyle w:val="Code"/>
        <w:rPr>
          <w:w w:val="100"/>
        </w:rPr>
      </w:pPr>
      <w:r>
        <w:rPr>
          <w:w w:val="100"/>
        </w:rPr>
        <w:tab/>
      </w:r>
      <w:r>
        <w:rPr>
          <w:w w:val="100"/>
        </w:rPr>
        <w:tab/>
        <w:t>"This is a capability variable.</w:t>
      </w:r>
    </w:p>
    <w:p w14:paraId="215FF2E5" w14:textId="77777777" w:rsidR="00EC4997" w:rsidRDefault="00EC4997" w:rsidP="00EC4997">
      <w:pPr>
        <w:pStyle w:val="Code"/>
        <w:rPr>
          <w:w w:val="100"/>
        </w:rPr>
      </w:pPr>
      <w:r>
        <w:rPr>
          <w:w w:val="100"/>
        </w:rPr>
        <w:tab/>
      </w:r>
      <w:r>
        <w:rPr>
          <w:w w:val="100"/>
        </w:rPr>
        <w:tab/>
        <w:t>Its value is determined by device capabilities.</w:t>
      </w:r>
    </w:p>
    <w:p w14:paraId="78F5F795" w14:textId="77777777" w:rsidR="00EC4997" w:rsidRDefault="00EC4997" w:rsidP="00EC4997">
      <w:pPr>
        <w:pStyle w:val="Code"/>
        <w:rPr>
          <w:w w:val="100"/>
        </w:rPr>
      </w:pPr>
    </w:p>
    <w:p w14:paraId="0F27F868" w14:textId="77777777" w:rsidR="00EC4997" w:rsidRDefault="00EC4997" w:rsidP="00EC4997">
      <w:pPr>
        <w:pStyle w:val="Code"/>
        <w:rPr>
          <w:w w:val="100"/>
        </w:rPr>
      </w:pPr>
      <w:r>
        <w:rPr>
          <w:w w:val="100"/>
        </w:rPr>
        <w:tab/>
      </w:r>
      <w:r>
        <w:rPr>
          <w:w w:val="100"/>
        </w:rPr>
        <w:tab/>
        <w:t xml:space="preserve">HEDynamicFragmentationLevel1 indicates support for up to one dynamic fragment that is a non-A-MPDU </w:t>
      </w:r>
      <w:proofErr w:type="gramStart"/>
      <w:r>
        <w:rPr>
          <w:w w:val="100"/>
        </w:rPr>
        <w:t>frame(</w:t>
      </w:r>
      <w:proofErr w:type="gramEnd"/>
      <w:r>
        <w:rPr>
          <w:w w:val="100"/>
        </w:rPr>
        <w:t>#20464), no support for dynamic fragments within an A-MPDU that does not contain an S-MPDU(#21303).</w:t>
      </w:r>
    </w:p>
    <w:p w14:paraId="0B716934" w14:textId="77777777" w:rsidR="00EC4997" w:rsidRDefault="00EC4997" w:rsidP="00EC4997">
      <w:pPr>
        <w:pStyle w:val="Code"/>
        <w:rPr>
          <w:w w:val="100"/>
        </w:rPr>
      </w:pPr>
    </w:p>
    <w:p w14:paraId="18DDA4F1" w14:textId="77777777" w:rsidR="00EC4997" w:rsidRDefault="00EC4997" w:rsidP="00EC4997">
      <w:pPr>
        <w:pStyle w:val="Code"/>
        <w:rPr>
          <w:w w:val="100"/>
        </w:rPr>
      </w:pPr>
      <w:r>
        <w:rPr>
          <w:w w:val="100"/>
        </w:rPr>
        <w:tab/>
      </w:r>
      <w:r>
        <w:rPr>
          <w:w w:val="100"/>
        </w:rPr>
        <w:tab/>
        <w:t>HEDynamicFragmentationLevel2 indicates support for up to one dynamic fragment that is a non-A-MPDU frame(#20464) and support for up to one dynamic fragment for each MSDU, each A-MSDU (if supported by the recipient) and one MMPDU (if present(#20435)) within an A-MPDU that does not contain an S-MPDU(#21303).</w:t>
      </w:r>
    </w:p>
    <w:p w14:paraId="0A0D7C1C" w14:textId="77777777" w:rsidR="00EC4997" w:rsidRDefault="00EC4997" w:rsidP="00EC4997">
      <w:pPr>
        <w:pStyle w:val="Code"/>
        <w:rPr>
          <w:w w:val="100"/>
        </w:rPr>
      </w:pPr>
    </w:p>
    <w:p w14:paraId="425EE762" w14:textId="77777777" w:rsidR="00EC4997" w:rsidRDefault="00EC4997" w:rsidP="00EC4997">
      <w:pPr>
        <w:pStyle w:val="Code"/>
        <w:rPr>
          <w:w w:val="100"/>
        </w:rPr>
      </w:pPr>
      <w:r>
        <w:rPr>
          <w:w w:val="100"/>
        </w:rPr>
        <w:tab/>
      </w:r>
      <w:r>
        <w:rPr>
          <w:w w:val="100"/>
        </w:rPr>
        <w:tab/>
        <w:t>HEDynamicFragmentationLevel3 indicates support for up to one dynamic fragment that is a non-A-MPDU frame(#20464) and support for up to 4 dynamic fragments for each MSDU and for each A-MSDU (if supported by the recipient) within an A-MPDU and up to one dynamic fragment for one MMPDU (if present(#20435)) in an A-MPDU that does not contain an S-MPDU(#21303)"</w:t>
      </w:r>
    </w:p>
    <w:p w14:paraId="4DDF70B2" w14:textId="77777777" w:rsidR="00EC4997" w:rsidRDefault="00EC4997" w:rsidP="00EC4997">
      <w:pPr>
        <w:pStyle w:val="Code"/>
        <w:rPr>
          <w:w w:val="100"/>
        </w:rPr>
      </w:pPr>
      <w:r>
        <w:rPr>
          <w:w w:val="100"/>
        </w:rPr>
        <w:tab/>
      </w:r>
      <w:proofErr w:type="gramStart"/>
      <w:r>
        <w:rPr>
          <w:w w:val="100"/>
        </w:rPr>
        <w:t>::</w:t>
      </w:r>
      <w:proofErr w:type="gramEnd"/>
      <w:r>
        <w:rPr>
          <w:w w:val="100"/>
        </w:rPr>
        <w:t>= { dot11HEStationConfigEntry 7}</w:t>
      </w:r>
    </w:p>
    <w:p w14:paraId="0FF32B31" w14:textId="77777777" w:rsidR="00EC4997" w:rsidRDefault="00EC4997" w:rsidP="00EC4997">
      <w:pPr>
        <w:pStyle w:val="Code"/>
        <w:rPr>
          <w:w w:val="100"/>
        </w:rPr>
      </w:pPr>
    </w:p>
    <w:p w14:paraId="7ECCB80F" w14:textId="77777777" w:rsidR="00EC4997" w:rsidRDefault="00EC4997" w:rsidP="00EC4997">
      <w:pPr>
        <w:pStyle w:val="Code"/>
        <w:rPr>
          <w:w w:val="100"/>
        </w:rPr>
      </w:pPr>
    </w:p>
    <w:p w14:paraId="0EBE1FAC" w14:textId="77777777" w:rsidR="00EC4997" w:rsidRDefault="00EC4997" w:rsidP="00EC4997">
      <w:pPr>
        <w:pStyle w:val="Code"/>
        <w:rPr>
          <w:w w:val="100"/>
        </w:rPr>
      </w:pPr>
      <w:proofErr w:type="gramStart"/>
      <w:r>
        <w:rPr>
          <w:w w:val="100"/>
        </w:rPr>
        <w:t>dot11SRGAPOBSSPDMinOffset</w:t>
      </w:r>
      <w:proofErr w:type="gramEnd"/>
      <w:r>
        <w:rPr>
          <w:w w:val="100"/>
        </w:rPr>
        <w:t xml:space="preserve"> OBJECT-TYPE</w:t>
      </w:r>
    </w:p>
    <w:p w14:paraId="2ED1C5A7" w14:textId="77777777" w:rsidR="00EC4997" w:rsidRDefault="00EC4997" w:rsidP="00EC4997">
      <w:pPr>
        <w:pStyle w:val="Code"/>
        <w:rPr>
          <w:w w:val="100"/>
        </w:rPr>
      </w:pPr>
      <w:r>
        <w:rPr>
          <w:w w:val="100"/>
        </w:rPr>
        <w:tab/>
        <w:t>SYNTAX Integer</w:t>
      </w:r>
      <w:r w:rsidRPr="00DA739D">
        <w:rPr>
          <w:color w:val="FF0000"/>
          <w:w w:val="100"/>
          <w:highlight w:val="yellow"/>
          <w:u w:val="single"/>
        </w:rPr>
        <w:t>32</w:t>
      </w:r>
    </w:p>
    <w:p w14:paraId="40986C0A" w14:textId="77777777" w:rsidR="00EC4997" w:rsidRDefault="00EC4997" w:rsidP="00EC4997">
      <w:pPr>
        <w:pStyle w:val="Code"/>
        <w:rPr>
          <w:w w:val="100"/>
        </w:rPr>
      </w:pPr>
      <w:r>
        <w:rPr>
          <w:w w:val="100"/>
        </w:rPr>
        <w:tab/>
        <w:t>UNITS "</w:t>
      </w:r>
      <w:proofErr w:type="spellStart"/>
      <w:r>
        <w:rPr>
          <w:w w:val="100"/>
        </w:rPr>
        <w:t>dBm</w:t>
      </w:r>
      <w:proofErr w:type="spellEnd"/>
      <w:r>
        <w:rPr>
          <w:w w:val="100"/>
        </w:rPr>
        <w:t>"</w:t>
      </w:r>
    </w:p>
    <w:p w14:paraId="32758357" w14:textId="77777777" w:rsidR="00EC4997" w:rsidRDefault="00EC4997" w:rsidP="00EC4997">
      <w:pPr>
        <w:pStyle w:val="Code"/>
        <w:rPr>
          <w:w w:val="100"/>
        </w:rPr>
      </w:pPr>
      <w:r>
        <w:rPr>
          <w:w w:val="100"/>
        </w:rPr>
        <w:tab/>
        <w:t>MAX-ACCESS read-only</w:t>
      </w:r>
    </w:p>
    <w:p w14:paraId="613C73ED" w14:textId="77777777" w:rsidR="00EC4997" w:rsidRDefault="00EC4997" w:rsidP="00EC4997">
      <w:pPr>
        <w:pStyle w:val="Code"/>
        <w:rPr>
          <w:w w:val="100"/>
        </w:rPr>
      </w:pPr>
      <w:r>
        <w:rPr>
          <w:w w:val="100"/>
        </w:rPr>
        <w:tab/>
        <w:t>STATUS current</w:t>
      </w:r>
    </w:p>
    <w:p w14:paraId="67382456" w14:textId="77777777" w:rsidR="00EC4997" w:rsidRDefault="00EC4997" w:rsidP="00EC4997">
      <w:pPr>
        <w:pStyle w:val="Code"/>
        <w:rPr>
          <w:w w:val="100"/>
        </w:rPr>
      </w:pPr>
      <w:r>
        <w:rPr>
          <w:w w:val="100"/>
        </w:rPr>
        <w:tab/>
        <w:t>DESCRIPTION</w:t>
      </w:r>
    </w:p>
    <w:p w14:paraId="6FD6DDE4" w14:textId="77777777" w:rsidR="00EC4997" w:rsidRDefault="00EC4997" w:rsidP="00EC4997">
      <w:pPr>
        <w:pStyle w:val="Code"/>
        <w:rPr>
          <w:w w:val="100"/>
        </w:rPr>
      </w:pPr>
      <w:r>
        <w:rPr>
          <w:w w:val="100"/>
        </w:rPr>
        <w:tab/>
      </w:r>
      <w:r>
        <w:rPr>
          <w:w w:val="100"/>
        </w:rPr>
        <w:tab/>
        <w:t>"This is a control variable.</w:t>
      </w:r>
    </w:p>
    <w:p w14:paraId="210B6E30" w14:textId="77777777" w:rsidR="00EC4997" w:rsidRDefault="00EC4997" w:rsidP="00EC4997">
      <w:pPr>
        <w:pStyle w:val="Code"/>
        <w:rPr>
          <w:w w:val="100"/>
        </w:rPr>
      </w:pPr>
      <w:r>
        <w:rPr>
          <w:w w:val="100"/>
        </w:rPr>
        <w:tab/>
      </w:r>
      <w:r>
        <w:rPr>
          <w:w w:val="100"/>
        </w:rPr>
        <w:tab/>
        <w:t>It is written by an external management entity.</w:t>
      </w:r>
    </w:p>
    <w:p w14:paraId="4E8EF2BD" w14:textId="77777777" w:rsidR="00EC4997" w:rsidRDefault="00EC4997" w:rsidP="00EC4997">
      <w:pPr>
        <w:pStyle w:val="Code"/>
        <w:rPr>
          <w:w w:val="100"/>
        </w:rPr>
      </w:pPr>
      <w:r>
        <w:rPr>
          <w:w w:val="100"/>
        </w:rPr>
        <w:tab/>
      </w:r>
      <w:r>
        <w:rPr>
          <w:w w:val="100"/>
        </w:rPr>
        <w:tab/>
        <w:t>Changes take effect as soon as practical in the implementation.</w:t>
      </w:r>
    </w:p>
    <w:p w14:paraId="5D032B8D" w14:textId="77777777" w:rsidR="00EC4997" w:rsidRDefault="00EC4997" w:rsidP="00EC4997">
      <w:pPr>
        <w:pStyle w:val="Code"/>
        <w:rPr>
          <w:w w:val="100"/>
        </w:rPr>
      </w:pPr>
    </w:p>
    <w:p w14:paraId="5DAAB9D4" w14:textId="77777777" w:rsidR="00EC4997" w:rsidRDefault="00EC4997" w:rsidP="00EC4997">
      <w:pPr>
        <w:pStyle w:val="Code"/>
        <w:rPr>
          <w:w w:val="100"/>
        </w:rPr>
      </w:pPr>
      <w:r>
        <w:rPr>
          <w:w w:val="100"/>
        </w:rPr>
        <w:tab/>
      </w:r>
      <w:r>
        <w:rPr>
          <w:w w:val="100"/>
        </w:rPr>
        <w:tab/>
        <w:t>This attribute indicates the SRG OBSS PD Min Offset for an AP."</w:t>
      </w:r>
    </w:p>
    <w:p w14:paraId="79A7F2A6" w14:textId="77777777" w:rsidR="00EC4997" w:rsidRDefault="00EC4997" w:rsidP="00EC4997">
      <w:pPr>
        <w:pStyle w:val="Code"/>
        <w:rPr>
          <w:w w:val="100"/>
        </w:rPr>
      </w:pPr>
      <w:r>
        <w:rPr>
          <w:w w:val="100"/>
        </w:rPr>
        <w:tab/>
        <w:t xml:space="preserve">DEFVAL </w:t>
      </w:r>
      <w:proofErr w:type="gramStart"/>
      <w:r>
        <w:rPr>
          <w:w w:val="100"/>
        </w:rPr>
        <w:t>{ 0</w:t>
      </w:r>
      <w:proofErr w:type="gramEnd"/>
      <w:r>
        <w:rPr>
          <w:w w:val="100"/>
        </w:rPr>
        <w:t xml:space="preserve"> }</w:t>
      </w:r>
    </w:p>
    <w:p w14:paraId="3B14B514" w14:textId="77777777" w:rsidR="00EC4997" w:rsidRDefault="00EC4997" w:rsidP="00EC4997">
      <w:pPr>
        <w:pStyle w:val="Code"/>
        <w:rPr>
          <w:w w:val="100"/>
        </w:rPr>
      </w:pPr>
      <w:proofErr w:type="gramStart"/>
      <w:r>
        <w:rPr>
          <w:w w:val="100"/>
        </w:rPr>
        <w:t>::</w:t>
      </w:r>
      <w:proofErr w:type="gramEnd"/>
      <w:r>
        <w:rPr>
          <w:w w:val="100"/>
        </w:rPr>
        <w:t>= { dot11HEStationConfigEntry 29}</w:t>
      </w:r>
    </w:p>
    <w:p w14:paraId="247393F6" w14:textId="77777777" w:rsidR="00EC4997" w:rsidRDefault="00EC4997" w:rsidP="00EC4997">
      <w:pPr>
        <w:pStyle w:val="Code"/>
        <w:rPr>
          <w:w w:val="100"/>
        </w:rPr>
      </w:pPr>
    </w:p>
    <w:p w14:paraId="01001A17" w14:textId="77777777" w:rsidR="00EC4997" w:rsidRDefault="00EC4997" w:rsidP="00EC4997">
      <w:pPr>
        <w:pStyle w:val="Code"/>
        <w:rPr>
          <w:w w:val="100"/>
        </w:rPr>
      </w:pPr>
      <w:proofErr w:type="gramStart"/>
      <w:r>
        <w:rPr>
          <w:w w:val="100"/>
        </w:rPr>
        <w:t>dot11SRGAPOBSSPDMaxOffset</w:t>
      </w:r>
      <w:proofErr w:type="gramEnd"/>
      <w:r>
        <w:rPr>
          <w:w w:val="100"/>
        </w:rPr>
        <w:t xml:space="preserve"> OBJECT-TYPE</w:t>
      </w:r>
    </w:p>
    <w:p w14:paraId="7BF59009" w14:textId="77777777" w:rsidR="00EC4997" w:rsidRDefault="00EC4997" w:rsidP="00EC4997">
      <w:pPr>
        <w:pStyle w:val="Code"/>
        <w:rPr>
          <w:w w:val="100"/>
        </w:rPr>
      </w:pPr>
      <w:r>
        <w:rPr>
          <w:w w:val="100"/>
        </w:rPr>
        <w:tab/>
        <w:t>SYNTAX Integer</w:t>
      </w:r>
      <w:r w:rsidRPr="00DA739D">
        <w:rPr>
          <w:color w:val="FF0000"/>
          <w:w w:val="100"/>
          <w:highlight w:val="yellow"/>
          <w:u w:val="single"/>
        </w:rPr>
        <w:t>32</w:t>
      </w:r>
    </w:p>
    <w:p w14:paraId="16A3A581" w14:textId="77777777" w:rsidR="00EC4997" w:rsidRDefault="00EC4997" w:rsidP="00EC4997">
      <w:pPr>
        <w:pStyle w:val="Code"/>
        <w:rPr>
          <w:w w:val="100"/>
        </w:rPr>
      </w:pPr>
      <w:r>
        <w:rPr>
          <w:w w:val="100"/>
        </w:rPr>
        <w:tab/>
        <w:t>UNITS "</w:t>
      </w:r>
      <w:proofErr w:type="spellStart"/>
      <w:r>
        <w:rPr>
          <w:w w:val="100"/>
        </w:rPr>
        <w:t>dBm</w:t>
      </w:r>
      <w:proofErr w:type="spellEnd"/>
      <w:r>
        <w:rPr>
          <w:w w:val="100"/>
        </w:rPr>
        <w:t>"</w:t>
      </w:r>
    </w:p>
    <w:p w14:paraId="1F110B06" w14:textId="77777777" w:rsidR="00EC4997" w:rsidRDefault="00EC4997" w:rsidP="00EC4997">
      <w:pPr>
        <w:pStyle w:val="Code"/>
        <w:rPr>
          <w:w w:val="100"/>
        </w:rPr>
      </w:pPr>
      <w:r>
        <w:rPr>
          <w:w w:val="100"/>
        </w:rPr>
        <w:tab/>
        <w:t>MAX-ACCESS read-only</w:t>
      </w:r>
    </w:p>
    <w:p w14:paraId="6BE0B1C1" w14:textId="77777777" w:rsidR="00EC4997" w:rsidRDefault="00EC4997" w:rsidP="00EC4997">
      <w:pPr>
        <w:pStyle w:val="Code"/>
        <w:rPr>
          <w:w w:val="100"/>
        </w:rPr>
      </w:pPr>
      <w:r>
        <w:rPr>
          <w:w w:val="100"/>
        </w:rPr>
        <w:tab/>
        <w:t>STATUS current</w:t>
      </w:r>
    </w:p>
    <w:p w14:paraId="26102B61" w14:textId="77777777" w:rsidR="00EC4997" w:rsidRDefault="00EC4997" w:rsidP="00EC4997">
      <w:pPr>
        <w:pStyle w:val="Code"/>
        <w:rPr>
          <w:w w:val="100"/>
        </w:rPr>
      </w:pPr>
      <w:r>
        <w:rPr>
          <w:w w:val="100"/>
        </w:rPr>
        <w:tab/>
        <w:t>DESCRIPTION</w:t>
      </w:r>
    </w:p>
    <w:p w14:paraId="555D023A" w14:textId="77777777" w:rsidR="00EC4997" w:rsidRDefault="00EC4997" w:rsidP="00EC4997">
      <w:pPr>
        <w:pStyle w:val="Code"/>
        <w:rPr>
          <w:w w:val="100"/>
        </w:rPr>
      </w:pPr>
      <w:r>
        <w:rPr>
          <w:w w:val="100"/>
        </w:rPr>
        <w:tab/>
      </w:r>
      <w:r>
        <w:rPr>
          <w:w w:val="100"/>
        </w:rPr>
        <w:tab/>
        <w:t>"This is a control variable.</w:t>
      </w:r>
    </w:p>
    <w:p w14:paraId="6C2B4AAD" w14:textId="77777777" w:rsidR="00EC4997" w:rsidRDefault="00EC4997" w:rsidP="00EC4997">
      <w:pPr>
        <w:pStyle w:val="Code"/>
        <w:rPr>
          <w:w w:val="100"/>
        </w:rPr>
      </w:pPr>
      <w:r>
        <w:rPr>
          <w:w w:val="100"/>
        </w:rPr>
        <w:tab/>
      </w:r>
      <w:r>
        <w:rPr>
          <w:w w:val="100"/>
        </w:rPr>
        <w:tab/>
        <w:t>It is written by an external management entity.</w:t>
      </w:r>
    </w:p>
    <w:p w14:paraId="53DCC65B" w14:textId="77777777" w:rsidR="00EC4997" w:rsidRDefault="00EC4997" w:rsidP="00EC4997">
      <w:pPr>
        <w:pStyle w:val="Code"/>
        <w:rPr>
          <w:w w:val="100"/>
        </w:rPr>
      </w:pPr>
      <w:r>
        <w:rPr>
          <w:w w:val="100"/>
        </w:rPr>
        <w:tab/>
      </w:r>
      <w:r>
        <w:rPr>
          <w:w w:val="100"/>
        </w:rPr>
        <w:tab/>
        <w:t>Changes take effect as soon as practical in the implementation.</w:t>
      </w:r>
    </w:p>
    <w:p w14:paraId="57B28678" w14:textId="77777777" w:rsidR="00EC4997" w:rsidRDefault="00EC4997" w:rsidP="00EC4997">
      <w:pPr>
        <w:pStyle w:val="Code"/>
        <w:rPr>
          <w:w w:val="100"/>
        </w:rPr>
      </w:pPr>
    </w:p>
    <w:p w14:paraId="76DD9BA2" w14:textId="77777777" w:rsidR="00EC4997" w:rsidRDefault="00EC4997" w:rsidP="00EC4997">
      <w:pPr>
        <w:pStyle w:val="Code"/>
        <w:rPr>
          <w:w w:val="100"/>
        </w:rPr>
      </w:pPr>
      <w:r>
        <w:rPr>
          <w:w w:val="100"/>
        </w:rPr>
        <w:lastRenderedPageBreak/>
        <w:tab/>
      </w:r>
      <w:r>
        <w:rPr>
          <w:w w:val="100"/>
        </w:rPr>
        <w:tab/>
        <w:t>This attribute indicates the SRG OBSS PD Max Offset for an AP."</w:t>
      </w:r>
    </w:p>
    <w:p w14:paraId="2EA8813A" w14:textId="77777777" w:rsidR="00EC4997" w:rsidRDefault="00EC4997" w:rsidP="00EC4997">
      <w:pPr>
        <w:pStyle w:val="Code"/>
        <w:rPr>
          <w:w w:val="100"/>
        </w:rPr>
      </w:pPr>
      <w:r>
        <w:rPr>
          <w:w w:val="100"/>
        </w:rPr>
        <w:tab/>
        <w:t xml:space="preserve">DEFVAL </w:t>
      </w:r>
      <w:proofErr w:type="gramStart"/>
      <w:r>
        <w:rPr>
          <w:w w:val="100"/>
        </w:rPr>
        <w:t>{ 0</w:t>
      </w:r>
      <w:proofErr w:type="gramEnd"/>
      <w:r>
        <w:rPr>
          <w:w w:val="100"/>
        </w:rPr>
        <w:t xml:space="preserve"> }</w:t>
      </w:r>
    </w:p>
    <w:p w14:paraId="11724CCA" w14:textId="77777777" w:rsidR="00EC4997" w:rsidRDefault="00EC4997" w:rsidP="00EC4997">
      <w:pPr>
        <w:pStyle w:val="Code"/>
        <w:rPr>
          <w:w w:val="100"/>
        </w:rPr>
      </w:pPr>
      <w:proofErr w:type="gramStart"/>
      <w:r>
        <w:rPr>
          <w:w w:val="100"/>
        </w:rPr>
        <w:t>::</w:t>
      </w:r>
      <w:proofErr w:type="gramEnd"/>
      <w:r>
        <w:rPr>
          <w:w w:val="100"/>
        </w:rPr>
        <w:t>= { dot11HEStationConfigEntry 30}</w:t>
      </w:r>
    </w:p>
    <w:p w14:paraId="68F89621" w14:textId="77777777" w:rsidR="00EC4997" w:rsidRDefault="00EC4997" w:rsidP="00EC4997">
      <w:pPr>
        <w:pStyle w:val="Code"/>
        <w:ind w:left="0" w:firstLine="0"/>
        <w:rPr>
          <w:w w:val="100"/>
        </w:rPr>
      </w:pPr>
    </w:p>
    <w:p w14:paraId="23A46B66" w14:textId="77777777" w:rsidR="00EC4997" w:rsidRDefault="00EC4997" w:rsidP="00EC4997">
      <w:pPr>
        <w:pStyle w:val="Code"/>
        <w:rPr>
          <w:w w:val="100"/>
        </w:rPr>
      </w:pPr>
      <w:proofErr w:type="gramStart"/>
      <w:r>
        <w:rPr>
          <w:w w:val="100"/>
        </w:rPr>
        <w:t>dot11NonSRGAPOBSSPDMaxOffset</w:t>
      </w:r>
      <w:proofErr w:type="gramEnd"/>
      <w:r>
        <w:rPr>
          <w:w w:val="100"/>
        </w:rPr>
        <w:t xml:space="preserve"> OBJECT-TYPE</w:t>
      </w:r>
    </w:p>
    <w:p w14:paraId="75B8E1BF" w14:textId="77777777" w:rsidR="00EC4997" w:rsidRDefault="00EC4997" w:rsidP="00EC4997">
      <w:pPr>
        <w:pStyle w:val="Code"/>
        <w:rPr>
          <w:w w:val="100"/>
        </w:rPr>
      </w:pPr>
      <w:r>
        <w:rPr>
          <w:w w:val="100"/>
        </w:rPr>
        <w:tab/>
        <w:t>SYNTAX Integer</w:t>
      </w:r>
      <w:r w:rsidRPr="00DA739D">
        <w:rPr>
          <w:color w:val="FF0000"/>
          <w:w w:val="100"/>
          <w:highlight w:val="yellow"/>
          <w:u w:val="single"/>
        </w:rPr>
        <w:t>32</w:t>
      </w:r>
    </w:p>
    <w:p w14:paraId="50B95758" w14:textId="77777777" w:rsidR="00EC4997" w:rsidRDefault="00EC4997" w:rsidP="00EC4997">
      <w:pPr>
        <w:pStyle w:val="Code"/>
        <w:rPr>
          <w:w w:val="100"/>
        </w:rPr>
      </w:pPr>
      <w:r>
        <w:rPr>
          <w:w w:val="100"/>
        </w:rPr>
        <w:tab/>
        <w:t>UNITS "</w:t>
      </w:r>
      <w:proofErr w:type="spellStart"/>
      <w:r>
        <w:rPr>
          <w:w w:val="100"/>
        </w:rPr>
        <w:t>dBm</w:t>
      </w:r>
      <w:proofErr w:type="spellEnd"/>
      <w:r>
        <w:rPr>
          <w:w w:val="100"/>
        </w:rPr>
        <w:t>"</w:t>
      </w:r>
    </w:p>
    <w:p w14:paraId="7158A7A7" w14:textId="77777777" w:rsidR="00EC4997" w:rsidRDefault="00EC4997" w:rsidP="00EC4997">
      <w:pPr>
        <w:pStyle w:val="Code"/>
        <w:rPr>
          <w:w w:val="100"/>
        </w:rPr>
      </w:pPr>
      <w:r>
        <w:rPr>
          <w:w w:val="100"/>
        </w:rPr>
        <w:tab/>
        <w:t>MAX-ACCESS read-only</w:t>
      </w:r>
    </w:p>
    <w:p w14:paraId="7124A5F4" w14:textId="77777777" w:rsidR="00EC4997" w:rsidRDefault="00EC4997" w:rsidP="00EC4997">
      <w:pPr>
        <w:pStyle w:val="Code"/>
        <w:rPr>
          <w:w w:val="100"/>
        </w:rPr>
      </w:pPr>
      <w:r>
        <w:rPr>
          <w:w w:val="100"/>
        </w:rPr>
        <w:tab/>
        <w:t>STATUS current</w:t>
      </w:r>
    </w:p>
    <w:p w14:paraId="25FF7E40" w14:textId="77777777" w:rsidR="00EC4997" w:rsidRDefault="00EC4997" w:rsidP="00EC4997">
      <w:pPr>
        <w:pStyle w:val="Code"/>
        <w:rPr>
          <w:w w:val="100"/>
        </w:rPr>
      </w:pPr>
      <w:r>
        <w:rPr>
          <w:w w:val="100"/>
        </w:rPr>
        <w:tab/>
        <w:t>DESCRIPTION</w:t>
      </w:r>
    </w:p>
    <w:p w14:paraId="559B136C" w14:textId="77777777" w:rsidR="00EC4997" w:rsidRDefault="00EC4997" w:rsidP="00EC4997">
      <w:pPr>
        <w:pStyle w:val="Code"/>
        <w:rPr>
          <w:w w:val="100"/>
        </w:rPr>
      </w:pPr>
      <w:r>
        <w:rPr>
          <w:w w:val="100"/>
        </w:rPr>
        <w:tab/>
      </w:r>
      <w:r>
        <w:rPr>
          <w:w w:val="100"/>
        </w:rPr>
        <w:tab/>
        <w:t>"This is a control variable.</w:t>
      </w:r>
    </w:p>
    <w:p w14:paraId="3944FC96" w14:textId="77777777" w:rsidR="00EC4997" w:rsidRDefault="00EC4997" w:rsidP="00EC4997">
      <w:pPr>
        <w:pStyle w:val="Code"/>
        <w:rPr>
          <w:w w:val="100"/>
        </w:rPr>
      </w:pPr>
      <w:r>
        <w:rPr>
          <w:w w:val="100"/>
        </w:rPr>
        <w:tab/>
      </w:r>
      <w:r>
        <w:rPr>
          <w:w w:val="100"/>
        </w:rPr>
        <w:tab/>
        <w:t>It is written by an external management entity.</w:t>
      </w:r>
    </w:p>
    <w:p w14:paraId="269AE4FB" w14:textId="77777777" w:rsidR="00EC4997" w:rsidRDefault="00EC4997" w:rsidP="00EC4997">
      <w:pPr>
        <w:pStyle w:val="Code"/>
        <w:rPr>
          <w:w w:val="100"/>
        </w:rPr>
      </w:pPr>
      <w:r>
        <w:rPr>
          <w:w w:val="100"/>
        </w:rPr>
        <w:tab/>
      </w:r>
      <w:r>
        <w:rPr>
          <w:w w:val="100"/>
        </w:rPr>
        <w:tab/>
        <w:t>Changes take effect as soon as practical in the implementation.</w:t>
      </w:r>
    </w:p>
    <w:p w14:paraId="1F4F2689" w14:textId="77777777" w:rsidR="00EC4997" w:rsidRDefault="00EC4997" w:rsidP="00EC4997">
      <w:pPr>
        <w:pStyle w:val="Code"/>
        <w:rPr>
          <w:w w:val="100"/>
        </w:rPr>
      </w:pPr>
    </w:p>
    <w:p w14:paraId="3A8615D5" w14:textId="77777777" w:rsidR="00EC4997" w:rsidRDefault="00EC4997" w:rsidP="00EC4997">
      <w:pPr>
        <w:pStyle w:val="Code"/>
        <w:rPr>
          <w:w w:val="100"/>
        </w:rPr>
      </w:pPr>
      <w:r>
        <w:rPr>
          <w:w w:val="100"/>
        </w:rPr>
        <w:tab/>
      </w:r>
      <w:r>
        <w:rPr>
          <w:w w:val="100"/>
        </w:rPr>
        <w:tab/>
        <w:t>This attribute indicates the Non SRG OBSS PD Max Offset for an AP."</w:t>
      </w:r>
    </w:p>
    <w:p w14:paraId="450071D5" w14:textId="77777777" w:rsidR="00EC4997" w:rsidRDefault="00EC4997" w:rsidP="00EC4997">
      <w:pPr>
        <w:pStyle w:val="Code"/>
        <w:rPr>
          <w:w w:val="100"/>
        </w:rPr>
      </w:pPr>
      <w:r>
        <w:rPr>
          <w:w w:val="100"/>
        </w:rPr>
        <w:tab/>
        <w:t xml:space="preserve">DEFVAL </w:t>
      </w:r>
      <w:proofErr w:type="gramStart"/>
      <w:r>
        <w:rPr>
          <w:w w:val="100"/>
        </w:rPr>
        <w:t>{ 0</w:t>
      </w:r>
      <w:proofErr w:type="gramEnd"/>
      <w:r>
        <w:rPr>
          <w:w w:val="100"/>
        </w:rPr>
        <w:t xml:space="preserve"> }</w:t>
      </w:r>
    </w:p>
    <w:p w14:paraId="3D1BCFF8" w14:textId="77777777" w:rsidR="00EC4997" w:rsidRDefault="00EC4997" w:rsidP="00EC4997">
      <w:pPr>
        <w:pStyle w:val="Code"/>
        <w:rPr>
          <w:w w:val="100"/>
        </w:rPr>
      </w:pPr>
      <w:proofErr w:type="gramStart"/>
      <w:r>
        <w:rPr>
          <w:w w:val="100"/>
        </w:rPr>
        <w:t>::</w:t>
      </w:r>
      <w:proofErr w:type="gramEnd"/>
      <w:r>
        <w:rPr>
          <w:w w:val="100"/>
        </w:rPr>
        <w:t>= { dot11HEStationConfigEntry 33}(#20337, #20338)</w:t>
      </w:r>
    </w:p>
    <w:p w14:paraId="6F0643E5" w14:textId="77777777" w:rsidR="00EC4997" w:rsidRDefault="00EC4997" w:rsidP="00EC4997">
      <w:pPr>
        <w:pStyle w:val="Code"/>
        <w:rPr>
          <w:w w:val="100"/>
        </w:rPr>
      </w:pPr>
    </w:p>
    <w:p w14:paraId="5E678A1F" w14:textId="77777777" w:rsidR="00EC4997" w:rsidRDefault="00EC4997" w:rsidP="00EC4997">
      <w:pPr>
        <w:pStyle w:val="Code"/>
        <w:ind w:left="0" w:firstLine="0"/>
        <w:rPr>
          <w:w w:val="100"/>
        </w:rPr>
      </w:pPr>
    </w:p>
    <w:p w14:paraId="452AB0B0" w14:textId="77777777" w:rsidR="00EC4997" w:rsidRDefault="00EC4997" w:rsidP="00EC4997">
      <w:pPr>
        <w:pStyle w:val="Code"/>
        <w:rPr>
          <w:w w:val="100"/>
        </w:rPr>
      </w:pPr>
      <w:proofErr w:type="gramStart"/>
      <w:r>
        <w:rPr>
          <w:w w:val="100"/>
        </w:rPr>
        <w:t>Dot11PPEThresholdsMappingsEntry :</w:t>
      </w:r>
      <w:proofErr w:type="gramEnd"/>
      <w:r>
        <w:rPr>
          <w:w w:val="100"/>
        </w:rPr>
        <w:t>:= SEQUENCE {</w:t>
      </w:r>
    </w:p>
    <w:p w14:paraId="11C91938" w14:textId="77777777" w:rsidR="00EC4997" w:rsidRDefault="00EC4997" w:rsidP="00EC4997">
      <w:pPr>
        <w:pStyle w:val="Code"/>
        <w:rPr>
          <w:w w:val="100"/>
        </w:rPr>
      </w:pPr>
      <w:r>
        <w:rPr>
          <w:w w:val="100"/>
        </w:rPr>
        <w:tab/>
        <w:t>dot11PPEThresholdsMappingIndex</w:t>
      </w:r>
      <w:r>
        <w:rPr>
          <w:w w:val="100"/>
        </w:rPr>
        <w:tab/>
      </w:r>
      <w:r>
        <w:rPr>
          <w:w w:val="100"/>
        </w:rPr>
        <w:tab/>
        <w:t>Unsigned32,</w:t>
      </w:r>
    </w:p>
    <w:p w14:paraId="6AD9458B" w14:textId="77777777" w:rsidR="00EC4997" w:rsidRDefault="00EC4997" w:rsidP="00EC4997">
      <w:pPr>
        <w:pStyle w:val="Code"/>
        <w:rPr>
          <w:w w:val="100"/>
        </w:rPr>
      </w:pPr>
      <w:r>
        <w:rPr>
          <w:w w:val="100"/>
        </w:rPr>
        <w:tab/>
      </w:r>
      <w:proofErr w:type="gramStart"/>
      <w:r>
        <w:rPr>
          <w:w w:val="100"/>
        </w:rPr>
        <w:t>dot11PPEThresholdsMappingNSS</w:t>
      </w:r>
      <w:proofErr w:type="gramEnd"/>
      <w:r>
        <w:rPr>
          <w:w w:val="100"/>
        </w:rPr>
        <w:tab/>
      </w:r>
      <w:r>
        <w:rPr>
          <w:w w:val="100"/>
        </w:rPr>
        <w:tab/>
      </w:r>
      <w:r w:rsidRPr="00DA739D">
        <w:rPr>
          <w:strike/>
          <w:color w:val="FF0000"/>
          <w:w w:val="100"/>
          <w:highlight w:val="yellow"/>
        </w:rPr>
        <w:t>Integer</w:t>
      </w:r>
      <w:r w:rsidRPr="00DA739D">
        <w:t xml:space="preserve"> </w:t>
      </w:r>
      <w:r w:rsidRPr="00DA739D">
        <w:rPr>
          <w:color w:val="FF0000"/>
          <w:highlight w:val="yellow"/>
          <w:u w:val="single"/>
        </w:rPr>
        <w:t>Unsigned32</w:t>
      </w:r>
      <w:r>
        <w:rPr>
          <w:w w:val="100"/>
        </w:rPr>
        <w:t>,</w:t>
      </w:r>
    </w:p>
    <w:p w14:paraId="2C4DDB49" w14:textId="77777777" w:rsidR="00EC4997" w:rsidRDefault="00EC4997" w:rsidP="00EC4997">
      <w:pPr>
        <w:pStyle w:val="Code"/>
        <w:rPr>
          <w:w w:val="100"/>
        </w:rPr>
      </w:pPr>
      <w:r>
        <w:rPr>
          <w:w w:val="100"/>
        </w:rPr>
        <w:tab/>
      </w:r>
      <w:proofErr w:type="gramStart"/>
      <w:r>
        <w:rPr>
          <w:w w:val="100"/>
        </w:rPr>
        <w:t>dot11PPEThresholdsMappingRUIndex</w:t>
      </w:r>
      <w:proofErr w:type="gramEnd"/>
      <w:r>
        <w:rPr>
          <w:w w:val="100"/>
        </w:rPr>
        <w:tab/>
      </w:r>
      <w:r>
        <w:rPr>
          <w:w w:val="100"/>
        </w:rPr>
        <w:tab/>
      </w:r>
      <w:r w:rsidRPr="00DA739D">
        <w:rPr>
          <w:strike/>
          <w:color w:val="FF0000"/>
          <w:w w:val="100"/>
          <w:highlight w:val="yellow"/>
        </w:rPr>
        <w:t>Integer</w:t>
      </w:r>
      <w:r>
        <w:rPr>
          <w:w w:val="100"/>
        </w:rPr>
        <w:t xml:space="preserve"> </w:t>
      </w:r>
      <w:r w:rsidRPr="00DA739D">
        <w:rPr>
          <w:color w:val="FF0000"/>
          <w:highlight w:val="yellow"/>
          <w:u w:val="single"/>
        </w:rPr>
        <w:t>Unsigned32</w:t>
      </w:r>
      <w:r>
        <w:rPr>
          <w:w w:val="100"/>
        </w:rPr>
        <w:t>,</w:t>
      </w:r>
    </w:p>
    <w:p w14:paraId="41E247AD" w14:textId="77777777" w:rsidR="00EC4997" w:rsidRDefault="00EC4997" w:rsidP="00EC4997">
      <w:pPr>
        <w:pStyle w:val="Code"/>
        <w:rPr>
          <w:w w:val="100"/>
        </w:rPr>
      </w:pPr>
      <w:r>
        <w:rPr>
          <w:w w:val="100"/>
        </w:rPr>
        <w:tab/>
      </w:r>
      <w:proofErr w:type="gramStart"/>
      <w:r>
        <w:rPr>
          <w:w w:val="100"/>
        </w:rPr>
        <w:t>dot11PPEThresholdsMappingPPET8</w:t>
      </w:r>
      <w:proofErr w:type="gramEnd"/>
      <w:r>
        <w:rPr>
          <w:w w:val="100"/>
        </w:rPr>
        <w:tab/>
      </w:r>
      <w:r>
        <w:rPr>
          <w:w w:val="100"/>
        </w:rPr>
        <w:tab/>
      </w:r>
      <w:r w:rsidRPr="00DA739D">
        <w:rPr>
          <w:strike/>
          <w:color w:val="FF0000"/>
          <w:w w:val="100"/>
          <w:highlight w:val="yellow"/>
        </w:rPr>
        <w:t>Integer</w:t>
      </w:r>
      <w:r w:rsidRPr="00DA739D">
        <w:rPr>
          <w:color w:val="FF0000"/>
          <w:highlight w:val="yellow"/>
          <w:u w:val="single"/>
        </w:rPr>
        <w:t xml:space="preserve"> Unsigned32</w:t>
      </w:r>
      <w:r>
        <w:rPr>
          <w:w w:val="100"/>
        </w:rPr>
        <w:t>,</w:t>
      </w:r>
    </w:p>
    <w:p w14:paraId="20E48E9E" w14:textId="77777777" w:rsidR="00EC4997" w:rsidRDefault="00EC4997" w:rsidP="00EC4997">
      <w:pPr>
        <w:pStyle w:val="Code"/>
        <w:rPr>
          <w:w w:val="100"/>
        </w:rPr>
      </w:pPr>
      <w:r>
        <w:rPr>
          <w:w w:val="100"/>
        </w:rPr>
        <w:tab/>
      </w:r>
      <w:proofErr w:type="gramStart"/>
      <w:r>
        <w:rPr>
          <w:w w:val="100"/>
        </w:rPr>
        <w:t>dot11PPEThresholdsMappingPPET16</w:t>
      </w:r>
      <w:proofErr w:type="gramEnd"/>
      <w:r>
        <w:rPr>
          <w:w w:val="100"/>
        </w:rPr>
        <w:tab/>
      </w:r>
      <w:r>
        <w:rPr>
          <w:w w:val="100"/>
        </w:rPr>
        <w:tab/>
      </w:r>
      <w:r w:rsidRPr="00DA739D">
        <w:rPr>
          <w:strike/>
          <w:color w:val="FF0000"/>
          <w:w w:val="100"/>
          <w:highlight w:val="yellow"/>
        </w:rPr>
        <w:t>Integer</w:t>
      </w:r>
      <w:r w:rsidRPr="00DA739D">
        <w:rPr>
          <w:color w:val="FF0000"/>
          <w:highlight w:val="yellow"/>
          <w:u w:val="single"/>
        </w:rPr>
        <w:t xml:space="preserve"> Unsigned32</w:t>
      </w:r>
      <w:r>
        <w:rPr>
          <w:w w:val="100"/>
        </w:rPr>
        <w:t>,</w:t>
      </w:r>
    </w:p>
    <w:p w14:paraId="7B4003E9" w14:textId="77777777" w:rsidR="00EC4997" w:rsidRDefault="00EC4997" w:rsidP="00EC4997">
      <w:pPr>
        <w:pStyle w:val="Code"/>
        <w:rPr>
          <w:w w:val="100"/>
        </w:rPr>
      </w:pPr>
      <w:r>
        <w:rPr>
          <w:w w:val="100"/>
        </w:rPr>
        <w:tab/>
      </w:r>
      <w:proofErr w:type="gramStart"/>
      <w:r>
        <w:rPr>
          <w:w w:val="100"/>
        </w:rPr>
        <w:t>dot11PPEThresholdsMappingStatus</w:t>
      </w:r>
      <w:proofErr w:type="gramEnd"/>
      <w:r>
        <w:rPr>
          <w:w w:val="100"/>
        </w:rPr>
        <w:tab/>
      </w:r>
      <w:r>
        <w:rPr>
          <w:w w:val="100"/>
        </w:rPr>
        <w:tab/>
      </w:r>
      <w:proofErr w:type="spellStart"/>
      <w:r>
        <w:rPr>
          <w:w w:val="100"/>
        </w:rPr>
        <w:t>RowStatus</w:t>
      </w:r>
      <w:proofErr w:type="spellEnd"/>
      <w:r>
        <w:rPr>
          <w:w w:val="100"/>
        </w:rPr>
        <w:t>}</w:t>
      </w:r>
    </w:p>
    <w:p w14:paraId="61E2EA8B" w14:textId="77777777" w:rsidR="00EC4997" w:rsidRDefault="00EC4997" w:rsidP="00EC4997">
      <w:pPr>
        <w:pStyle w:val="Code"/>
        <w:ind w:left="0" w:firstLine="0"/>
        <w:rPr>
          <w:w w:val="100"/>
        </w:rPr>
      </w:pPr>
    </w:p>
    <w:p w14:paraId="594CBBB9" w14:textId="77777777" w:rsidR="00EC4997" w:rsidRDefault="00EC4997" w:rsidP="00EC4997">
      <w:pPr>
        <w:pStyle w:val="Code"/>
        <w:ind w:left="0" w:firstLine="0"/>
        <w:rPr>
          <w:w w:val="100"/>
        </w:rPr>
      </w:pPr>
    </w:p>
    <w:p w14:paraId="6FCA9141" w14:textId="77777777" w:rsidR="00EC4997" w:rsidRDefault="00EC4997" w:rsidP="00EC4997">
      <w:pPr>
        <w:pStyle w:val="Code"/>
        <w:rPr>
          <w:w w:val="100"/>
        </w:rPr>
      </w:pPr>
      <w:proofErr w:type="gramStart"/>
      <w:r>
        <w:rPr>
          <w:w w:val="100"/>
        </w:rPr>
        <w:t>dot11PPEThresholdsMappingNSS</w:t>
      </w:r>
      <w:proofErr w:type="gramEnd"/>
      <w:r>
        <w:rPr>
          <w:w w:val="100"/>
        </w:rPr>
        <w:t xml:space="preserve"> OBJECT-TYPE</w:t>
      </w:r>
    </w:p>
    <w:p w14:paraId="49335DC7" w14:textId="77777777" w:rsidR="00EC4997" w:rsidRDefault="00EC4997" w:rsidP="00EC4997">
      <w:pPr>
        <w:pStyle w:val="Code"/>
        <w:rPr>
          <w:w w:val="100"/>
        </w:rPr>
      </w:pPr>
      <w:r>
        <w:rPr>
          <w:w w:val="100"/>
        </w:rPr>
        <w:tab/>
        <w:t xml:space="preserve">SYNTAX </w:t>
      </w:r>
      <w:r w:rsidRPr="00DA739D">
        <w:rPr>
          <w:strike/>
          <w:color w:val="FF0000"/>
          <w:w w:val="100"/>
          <w:highlight w:val="yellow"/>
        </w:rPr>
        <w:t>Integer</w:t>
      </w:r>
      <w:r w:rsidRPr="00DA739D">
        <w:rPr>
          <w:color w:val="FF0000"/>
          <w:highlight w:val="yellow"/>
          <w:u w:val="single"/>
        </w:rPr>
        <w:t>Unsigned32</w:t>
      </w:r>
    </w:p>
    <w:p w14:paraId="52A17C2D" w14:textId="77777777" w:rsidR="00EC4997" w:rsidRDefault="00EC4997" w:rsidP="00EC4997">
      <w:pPr>
        <w:pStyle w:val="Code"/>
        <w:rPr>
          <w:w w:val="100"/>
        </w:rPr>
      </w:pPr>
      <w:r>
        <w:rPr>
          <w:w w:val="100"/>
        </w:rPr>
        <w:tab/>
        <w:t>MAX-ACCESS read-create</w:t>
      </w:r>
    </w:p>
    <w:p w14:paraId="18259EDF" w14:textId="77777777" w:rsidR="00EC4997" w:rsidRDefault="00EC4997" w:rsidP="00EC4997">
      <w:pPr>
        <w:pStyle w:val="Code"/>
        <w:rPr>
          <w:w w:val="100"/>
        </w:rPr>
      </w:pPr>
      <w:r>
        <w:rPr>
          <w:w w:val="100"/>
        </w:rPr>
        <w:tab/>
        <w:t>STATUS current</w:t>
      </w:r>
    </w:p>
    <w:p w14:paraId="764C804A" w14:textId="77777777" w:rsidR="00EC4997" w:rsidRDefault="00EC4997" w:rsidP="00EC4997">
      <w:pPr>
        <w:pStyle w:val="Code"/>
        <w:rPr>
          <w:w w:val="100"/>
        </w:rPr>
      </w:pPr>
      <w:r>
        <w:rPr>
          <w:w w:val="100"/>
        </w:rPr>
        <w:tab/>
        <w:t>DESCRIPTION</w:t>
      </w:r>
    </w:p>
    <w:p w14:paraId="6FE28852" w14:textId="77777777" w:rsidR="00EC4997" w:rsidRDefault="00EC4997" w:rsidP="00EC4997">
      <w:pPr>
        <w:pStyle w:val="Code"/>
        <w:rPr>
          <w:w w:val="100"/>
        </w:rPr>
      </w:pPr>
      <w:r>
        <w:rPr>
          <w:w w:val="100"/>
        </w:rPr>
        <w:tab/>
      </w:r>
      <w:r>
        <w:rPr>
          <w:w w:val="100"/>
        </w:rPr>
        <w:tab/>
        <w:t>"The NSS value portion of the NSS/RU pair for which the values from this</w:t>
      </w:r>
    </w:p>
    <w:p w14:paraId="6094B24A" w14:textId="77777777" w:rsidR="00EC4997" w:rsidRDefault="00EC4997" w:rsidP="00EC4997">
      <w:pPr>
        <w:pStyle w:val="Code"/>
        <w:rPr>
          <w:w w:val="100"/>
        </w:rPr>
      </w:pPr>
      <w:r>
        <w:rPr>
          <w:w w:val="100"/>
        </w:rPr>
        <w:tab/>
      </w:r>
      <w:r>
        <w:rPr>
          <w:w w:val="100"/>
        </w:rPr>
        <w:tab/>
        <w:t xml:space="preserve"> Thresholds mapping entry are to be used."</w:t>
      </w:r>
    </w:p>
    <w:p w14:paraId="4388AE81" w14:textId="77777777" w:rsidR="00EC4997" w:rsidRDefault="00EC4997" w:rsidP="00EC4997">
      <w:pPr>
        <w:pStyle w:val="Code"/>
        <w:rPr>
          <w:w w:val="100"/>
        </w:rPr>
      </w:pPr>
      <w:proofErr w:type="gramStart"/>
      <w:r>
        <w:rPr>
          <w:w w:val="100"/>
        </w:rPr>
        <w:t>::</w:t>
      </w:r>
      <w:proofErr w:type="gramEnd"/>
      <w:r>
        <w:rPr>
          <w:w w:val="100"/>
        </w:rPr>
        <w:t>= { dot11PPEThresholdsMappingsEntry 2 }</w:t>
      </w:r>
    </w:p>
    <w:p w14:paraId="6D9B5ABC" w14:textId="77777777" w:rsidR="00EC4997" w:rsidRDefault="00EC4997" w:rsidP="00EC4997">
      <w:pPr>
        <w:pStyle w:val="Code"/>
        <w:rPr>
          <w:w w:val="100"/>
        </w:rPr>
      </w:pPr>
    </w:p>
    <w:p w14:paraId="7BF4D042" w14:textId="77777777" w:rsidR="00EC4997" w:rsidRDefault="00EC4997" w:rsidP="00EC4997">
      <w:pPr>
        <w:pStyle w:val="Code"/>
        <w:rPr>
          <w:w w:val="100"/>
        </w:rPr>
      </w:pPr>
      <w:proofErr w:type="gramStart"/>
      <w:r>
        <w:rPr>
          <w:w w:val="100"/>
        </w:rPr>
        <w:t>dot11PPEThresholdsMappingRUIndex</w:t>
      </w:r>
      <w:proofErr w:type="gramEnd"/>
      <w:r>
        <w:rPr>
          <w:w w:val="100"/>
        </w:rPr>
        <w:t xml:space="preserve"> OBJECT-TYPE</w:t>
      </w:r>
    </w:p>
    <w:p w14:paraId="79E67ED1" w14:textId="77777777" w:rsidR="00EC4997" w:rsidRDefault="00EC4997" w:rsidP="00EC4997">
      <w:pPr>
        <w:pStyle w:val="Code"/>
        <w:rPr>
          <w:w w:val="100"/>
        </w:rPr>
      </w:pPr>
      <w:r>
        <w:rPr>
          <w:w w:val="100"/>
        </w:rPr>
        <w:tab/>
        <w:t xml:space="preserve">SYNTAX </w:t>
      </w:r>
      <w:r w:rsidRPr="00DA739D">
        <w:rPr>
          <w:strike/>
          <w:color w:val="FF0000"/>
          <w:w w:val="100"/>
          <w:highlight w:val="yellow"/>
        </w:rPr>
        <w:t>Integer</w:t>
      </w:r>
      <w:r w:rsidRPr="00DA739D">
        <w:rPr>
          <w:color w:val="FF0000"/>
          <w:highlight w:val="yellow"/>
          <w:u w:val="single"/>
        </w:rPr>
        <w:t>Unsigned32</w:t>
      </w:r>
    </w:p>
    <w:p w14:paraId="1A9C0819" w14:textId="77777777" w:rsidR="00EC4997" w:rsidRDefault="00EC4997" w:rsidP="00EC4997">
      <w:pPr>
        <w:pStyle w:val="Code"/>
        <w:rPr>
          <w:w w:val="100"/>
        </w:rPr>
      </w:pPr>
      <w:r>
        <w:rPr>
          <w:w w:val="100"/>
        </w:rPr>
        <w:tab/>
        <w:t>MAX-ACCESS read-create</w:t>
      </w:r>
    </w:p>
    <w:p w14:paraId="6EEF5769" w14:textId="77777777" w:rsidR="00EC4997" w:rsidRDefault="00EC4997" w:rsidP="00EC4997">
      <w:pPr>
        <w:pStyle w:val="Code"/>
        <w:rPr>
          <w:w w:val="100"/>
        </w:rPr>
      </w:pPr>
      <w:r>
        <w:rPr>
          <w:w w:val="100"/>
        </w:rPr>
        <w:tab/>
        <w:t>STATUS current</w:t>
      </w:r>
    </w:p>
    <w:p w14:paraId="6EF9370D" w14:textId="77777777" w:rsidR="00EC4997" w:rsidRDefault="00EC4997" w:rsidP="00EC4997">
      <w:pPr>
        <w:pStyle w:val="Code"/>
        <w:rPr>
          <w:w w:val="100"/>
        </w:rPr>
      </w:pPr>
      <w:r>
        <w:rPr>
          <w:w w:val="100"/>
        </w:rPr>
        <w:tab/>
        <w:t>DESCRIPTION</w:t>
      </w:r>
    </w:p>
    <w:p w14:paraId="69C1DABE" w14:textId="77777777" w:rsidR="00EC4997" w:rsidRDefault="00EC4997" w:rsidP="00EC4997">
      <w:pPr>
        <w:pStyle w:val="Code"/>
        <w:rPr>
          <w:w w:val="100"/>
        </w:rPr>
      </w:pPr>
      <w:r>
        <w:rPr>
          <w:w w:val="100"/>
        </w:rPr>
        <w:tab/>
      </w:r>
      <w:r>
        <w:rPr>
          <w:w w:val="100"/>
        </w:rPr>
        <w:tab/>
        <w:t>"The index of the RU value portion of the NSS/RU pair for which the values</w:t>
      </w:r>
    </w:p>
    <w:p w14:paraId="4CF18FF4" w14:textId="77777777" w:rsidR="00EC4997" w:rsidRDefault="00EC4997" w:rsidP="00EC4997">
      <w:pPr>
        <w:pStyle w:val="Code"/>
        <w:rPr>
          <w:w w:val="100"/>
        </w:rPr>
      </w:pPr>
      <w:r>
        <w:rPr>
          <w:w w:val="100"/>
        </w:rPr>
        <w:tab/>
      </w:r>
      <w:r>
        <w:rPr>
          <w:w w:val="100"/>
        </w:rPr>
        <w:tab/>
        <w:t xml:space="preserve"> </w:t>
      </w:r>
      <w:proofErr w:type="gramStart"/>
      <w:r>
        <w:rPr>
          <w:w w:val="100"/>
        </w:rPr>
        <w:t>from</w:t>
      </w:r>
      <w:proofErr w:type="gramEnd"/>
      <w:r>
        <w:rPr>
          <w:w w:val="100"/>
        </w:rPr>
        <w:t xml:space="preserve"> this Thresholds mapping entry are to be used. The index values</w:t>
      </w:r>
    </w:p>
    <w:p w14:paraId="6A2C50D1" w14:textId="77777777" w:rsidR="00EC4997" w:rsidRDefault="00EC4997" w:rsidP="00EC4997">
      <w:pPr>
        <w:pStyle w:val="Code"/>
        <w:rPr>
          <w:w w:val="100"/>
        </w:rPr>
      </w:pPr>
      <w:r>
        <w:rPr>
          <w:w w:val="100"/>
        </w:rPr>
        <w:tab/>
      </w:r>
      <w:r>
        <w:rPr>
          <w:w w:val="100"/>
        </w:rPr>
        <w:tab/>
        <w:t xml:space="preserve"> </w:t>
      </w:r>
      <w:proofErr w:type="gramStart"/>
      <w:r>
        <w:rPr>
          <w:w w:val="100"/>
        </w:rPr>
        <w:t>map</w:t>
      </w:r>
      <w:proofErr w:type="gramEnd"/>
      <w:r>
        <w:rPr>
          <w:w w:val="100"/>
        </w:rPr>
        <w:t xml:space="preserve"> to an RU as follows: RU Index of 0 is 996 tones, 1 is 448 tones,</w:t>
      </w:r>
    </w:p>
    <w:p w14:paraId="41253F36" w14:textId="77777777" w:rsidR="00EC4997" w:rsidRDefault="00EC4997" w:rsidP="00EC4997">
      <w:pPr>
        <w:pStyle w:val="Code"/>
        <w:rPr>
          <w:w w:val="100"/>
        </w:rPr>
      </w:pPr>
      <w:r>
        <w:rPr>
          <w:w w:val="100"/>
        </w:rPr>
        <w:tab/>
      </w:r>
      <w:r>
        <w:rPr>
          <w:w w:val="100"/>
        </w:rPr>
        <w:tab/>
        <w:t xml:space="preserve"> 2 is 996 tones, 3 is 2x996 tones."</w:t>
      </w:r>
    </w:p>
    <w:p w14:paraId="4CF6D9ED" w14:textId="77777777" w:rsidR="00EC4997" w:rsidRDefault="00EC4997" w:rsidP="00EC4997">
      <w:pPr>
        <w:pStyle w:val="Code"/>
        <w:rPr>
          <w:w w:val="100"/>
        </w:rPr>
      </w:pPr>
      <w:proofErr w:type="gramStart"/>
      <w:r>
        <w:rPr>
          <w:w w:val="100"/>
        </w:rPr>
        <w:t>::</w:t>
      </w:r>
      <w:proofErr w:type="gramEnd"/>
      <w:r>
        <w:rPr>
          <w:w w:val="100"/>
        </w:rPr>
        <w:t>= { dot11PPEThresholdsMappingsEntry 3 }</w:t>
      </w:r>
    </w:p>
    <w:p w14:paraId="351334BC" w14:textId="77777777" w:rsidR="00EC4997" w:rsidRDefault="00EC4997" w:rsidP="00EC4997">
      <w:pPr>
        <w:pStyle w:val="Code"/>
        <w:rPr>
          <w:w w:val="100"/>
        </w:rPr>
      </w:pPr>
    </w:p>
    <w:p w14:paraId="3CDAEFC2" w14:textId="77777777" w:rsidR="00EC4997" w:rsidRDefault="00EC4997" w:rsidP="00EC4997">
      <w:pPr>
        <w:pStyle w:val="Code"/>
        <w:rPr>
          <w:w w:val="100"/>
        </w:rPr>
      </w:pPr>
      <w:proofErr w:type="gramStart"/>
      <w:r>
        <w:rPr>
          <w:w w:val="100"/>
        </w:rPr>
        <w:t>dot11PPEThresholdsMappingPPET8</w:t>
      </w:r>
      <w:proofErr w:type="gramEnd"/>
      <w:r>
        <w:rPr>
          <w:w w:val="100"/>
        </w:rPr>
        <w:t xml:space="preserve"> OBJECT-TYPE</w:t>
      </w:r>
    </w:p>
    <w:p w14:paraId="362CA8B0" w14:textId="77777777" w:rsidR="00EC4997" w:rsidRDefault="00EC4997" w:rsidP="00EC4997">
      <w:pPr>
        <w:pStyle w:val="Code"/>
        <w:rPr>
          <w:w w:val="100"/>
        </w:rPr>
      </w:pPr>
      <w:r>
        <w:rPr>
          <w:w w:val="100"/>
        </w:rPr>
        <w:tab/>
        <w:t xml:space="preserve">SYNTAX </w:t>
      </w:r>
      <w:r w:rsidRPr="00DA739D">
        <w:rPr>
          <w:strike/>
          <w:color w:val="FF0000"/>
          <w:w w:val="100"/>
          <w:highlight w:val="yellow"/>
        </w:rPr>
        <w:t>TruthValue</w:t>
      </w:r>
      <w:r w:rsidRPr="00DA739D">
        <w:rPr>
          <w:color w:val="FF0000"/>
          <w:highlight w:val="yellow"/>
          <w:u w:val="single"/>
        </w:rPr>
        <w:t>Unsigned32</w:t>
      </w:r>
    </w:p>
    <w:p w14:paraId="6A503F27" w14:textId="77777777" w:rsidR="00EC4997" w:rsidRDefault="00EC4997" w:rsidP="00EC4997">
      <w:pPr>
        <w:pStyle w:val="Code"/>
        <w:rPr>
          <w:w w:val="100"/>
        </w:rPr>
      </w:pPr>
      <w:r>
        <w:rPr>
          <w:w w:val="100"/>
        </w:rPr>
        <w:tab/>
        <w:t>MAX-ACCESS read-create</w:t>
      </w:r>
    </w:p>
    <w:p w14:paraId="2393A57E" w14:textId="77777777" w:rsidR="00EC4997" w:rsidRDefault="00EC4997" w:rsidP="00EC4997">
      <w:pPr>
        <w:pStyle w:val="Code"/>
        <w:rPr>
          <w:w w:val="100"/>
        </w:rPr>
      </w:pPr>
      <w:r>
        <w:rPr>
          <w:w w:val="100"/>
        </w:rPr>
        <w:tab/>
        <w:t>STATUS current</w:t>
      </w:r>
    </w:p>
    <w:p w14:paraId="7240A2F2" w14:textId="77777777" w:rsidR="00EC4997" w:rsidRDefault="00EC4997" w:rsidP="00EC4997">
      <w:pPr>
        <w:pStyle w:val="Code"/>
        <w:rPr>
          <w:w w:val="100"/>
        </w:rPr>
      </w:pPr>
      <w:r>
        <w:rPr>
          <w:w w:val="100"/>
        </w:rPr>
        <w:tab/>
        <w:t>DESCRIPTION</w:t>
      </w:r>
    </w:p>
    <w:p w14:paraId="34B80564" w14:textId="77777777" w:rsidR="00EC4997" w:rsidRDefault="00EC4997" w:rsidP="00EC4997">
      <w:pPr>
        <w:pStyle w:val="Code"/>
        <w:rPr>
          <w:w w:val="100"/>
        </w:rPr>
      </w:pPr>
      <w:r>
        <w:rPr>
          <w:w w:val="100"/>
        </w:rPr>
        <w:tab/>
      </w:r>
      <w:r>
        <w:rPr>
          <w:w w:val="100"/>
        </w:rPr>
        <w:tab/>
        <w:t>"An index that determines a constellation value at or above which a</w:t>
      </w:r>
    </w:p>
    <w:p w14:paraId="12B3A153" w14:textId="77777777" w:rsidR="00EC4997" w:rsidRDefault="00EC4997" w:rsidP="00EC4997">
      <w:pPr>
        <w:pStyle w:val="Code"/>
        <w:rPr>
          <w:w w:val="100"/>
        </w:rPr>
      </w:pPr>
      <w:r>
        <w:rPr>
          <w:w w:val="100"/>
        </w:rPr>
        <w:tab/>
      </w:r>
      <w:r>
        <w:rPr>
          <w:w w:val="100"/>
        </w:rPr>
        <w:tab/>
        <w:t xml:space="preserve"> </w:t>
      </w:r>
      <w:proofErr w:type="gramStart"/>
      <w:r>
        <w:rPr>
          <w:w w:val="100"/>
        </w:rPr>
        <w:t>nominal</w:t>
      </w:r>
      <w:proofErr w:type="gramEnd"/>
      <w:r>
        <w:rPr>
          <w:w w:val="100"/>
        </w:rPr>
        <w:t xml:space="preserve"> packet padding(#20882) value of at least </w:t>
      </w:r>
    </w:p>
    <w:p w14:paraId="1040B862" w14:textId="77777777" w:rsidR="00EC4997" w:rsidRDefault="00EC4997" w:rsidP="00EC4997">
      <w:pPr>
        <w:pStyle w:val="Code"/>
        <w:rPr>
          <w:w w:val="100"/>
        </w:rPr>
      </w:pPr>
      <w:r>
        <w:rPr>
          <w:w w:val="100"/>
        </w:rPr>
        <w:tab/>
      </w:r>
      <w:r>
        <w:rPr>
          <w:w w:val="100"/>
        </w:rPr>
        <w:tab/>
        <w:t xml:space="preserve"> 8 microseconds is required for the given NSS/RU pair </w:t>
      </w:r>
    </w:p>
    <w:p w14:paraId="1DEE492B" w14:textId="77777777" w:rsidR="00EC4997" w:rsidRDefault="00EC4997" w:rsidP="00EC4997">
      <w:pPr>
        <w:pStyle w:val="Code"/>
        <w:rPr>
          <w:w w:val="100"/>
        </w:rPr>
      </w:pPr>
      <w:r>
        <w:rPr>
          <w:w w:val="100"/>
        </w:rPr>
        <w:tab/>
      </w:r>
      <w:r>
        <w:rPr>
          <w:w w:val="100"/>
        </w:rPr>
        <w:tab/>
        <w:t xml:space="preserve"> </w:t>
      </w:r>
      <w:proofErr w:type="gramStart"/>
      <w:r>
        <w:rPr>
          <w:w w:val="100"/>
        </w:rPr>
        <w:t>corresponding</w:t>
      </w:r>
      <w:proofErr w:type="gramEnd"/>
      <w:r>
        <w:rPr>
          <w:w w:val="100"/>
        </w:rPr>
        <w:t xml:space="preserve"> to the row of the entry. The index values are mapped </w:t>
      </w:r>
    </w:p>
    <w:p w14:paraId="5979A79F" w14:textId="77777777" w:rsidR="00EC4997" w:rsidRDefault="00EC4997" w:rsidP="00EC4997">
      <w:pPr>
        <w:pStyle w:val="Code"/>
        <w:rPr>
          <w:w w:val="100"/>
        </w:rPr>
      </w:pPr>
      <w:r>
        <w:rPr>
          <w:w w:val="100"/>
        </w:rPr>
        <w:tab/>
      </w:r>
      <w:r>
        <w:rPr>
          <w:w w:val="100"/>
        </w:rPr>
        <w:tab/>
        <w:t xml:space="preserve"> </w:t>
      </w:r>
      <w:proofErr w:type="gramStart"/>
      <w:r>
        <w:rPr>
          <w:w w:val="100"/>
        </w:rPr>
        <w:t>as</w:t>
      </w:r>
      <w:proofErr w:type="gramEnd"/>
      <w:r>
        <w:rPr>
          <w:w w:val="100"/>
        </w:rPr>
        <w:t xml:space="preserve"> follows: 0 is BPSK, 1 is QPSK, 2 is 16-QAM, 3 is 64-QAM, </w:t>
      </w:r>
    </w:p>
    <w:p w14:paraId="2B207706" w14:textId="77777777" w:rsidR="00EC4997" w:rsidRDefault="00EC4997" w:rsidP="00EC4997">
      <w:pPr>
        <w:pStyle w:val="Code"/>
        <w:rPr>
          <w:w w:val="100"/>
        </w:rPr>
      </w:pPr>
      <w:r>
        <w:rPr>
          <w:w w:val="100"/>
        </w:rPr>
        <w:tab/>
      </w:r>
      <w:r>
        <w:rPr>
          <w:w w:val="100"/>
        </w:rPr>
        <w:tab/>
        <w:t xml:space="preserve"> 4 is 256-QAM, 5 is 1024-QAM, 6 is reserved, 7 is the special </w:t>
      </w:r>
    </w:p>
    <w:p w14:paraId="1782E91D" w14:textId="77777777" w:rsidR="00EC4997" w:rsidRDefault="00EC4997" w:rsidP="00EC4997">
      <w:pPr>
        <w:pStyle w:val="Code"/>
        <w:rPr>
          <w:w w:val="100"/>
        </w:rPr>
      </w:pPr>
      <w:r>
        <w:rPr>
          <w:w w:val="100"/>
        </w:rPr>
        <w:tab/>
      </w:r>
      <w:r>
        <w:rPr>
          <w:w w:val="100"/>
        </w:rPr>
        <w:tab/>
        <w:t xml:space="preserve"> </w:t>
      </w:r>
      <w:proofErr w:type="gramStart"/>
      <w:r>
        <w:rPr>
          <w:w w:val="100"/>
        </w:rPr>
        <w:t>value</w:t>
      </w:r>
      <w:proofErr w:type="gramEnd"/>
      <w:r>
        <w:rPr>
          <w:w w:val="100"/>
        </w:rPr>
        <w:t xml:space="preserve"> of NONE."</w:t>
      </w:r>
    </w:p>
    <w:p w14:paraId="1435BF66" w14:textId="77777777" w:rsidR="00EC4997" w:rsidRDefault="00EC4997" w:rsidP="00EC4997">
      <w:pPr>
        <w:pStyle w:val="Code"/>
        <w:rPr>
          <w:w w:val="100"/>
        </w:rPr>
      </w:pPr>
      <w:proofErr w:type="gramStart"/>
      <w:r>
        <w:rPr>
          <w:w w:val="100"/>
        </w:rPr>
        <w:t>::</w:t>
      </w:r>
      <w:proofErr w:type="gramEnd"/>
      <w:r>
        <w:rPr>
          <w:w w:val="100"/>
        </w:rPr>
        <w:t>= { dot11PPEThresholdsMappingsEntry 4 }</w:t>
      </w:r>
    </w:p>
    <w:p w14:paraId="6CFC78EE" w14:textId="77777777" w:rsidR="00EC4997" w:rsidRDefault="00EC4997" w:rsidP="00EC4997">
      <w:pPr>
        <w:pStyle w:val="Code"/>
        <w:rPr>
          <w:w w:val="100"/>
        </w:rPr>
      </w:pPr>
    </w:p>
    <w:p w14:paraId="2CB82A3D" w14:textId="77777777" w:rsidR="00EC4997" w:rsidRDefault="00EC4997" w:rsidP="00EC4997">
      <w:pPr>
        <w:pStyle w:val="Code"/>
        <w:rPr>
          <w:w w:val="100"/>
        </w:rPr>
      </w:pPr>
      <w:proofErr w:type="gramStart"/>
      <w:r>
        <w:rPr>
          <w:w w:val="100"/>
        </w:rPr>
        <w:t>dot11PPEThresholdsMappingPPET16</w:t>
      </w:r>
      <w:proofErr w:type="gramEnd"/>
      <w:r>
        <w:rPr>
          <w:w w:val="100"/>
        </w:rPr>
        <w:t xml:space="preserve"> OBJECT-TYPE</w:t>
      </w:r>
    </w:p>
    <w:p w14:paraId="30392FAB" w14:textId="77777777" w:rsidR="00EC4997" w:rsidRDefault="00EC4997" w:rsidP="00EC4997">
      <w:pPr>
        <w:pStyle w:val="Code"/>
        <w:rPr>
          <w:w w:val="100"/>
        </w:rPr>
      </w:pPr>
      <w:r>
        <w:rPr>
          <w:w w:val="100"/>
        </w:rPr>
        <w:lastRenderedPageBreak/>
        <w:tab/>
        <w:t xml:space="preserve">SYNTAX </w:t>
      </w:r>
      <w:r w:rsidRPr="00DA739D">
        <w:rPr>
          <w:strike/>
          <w:color w:val="FF0000"/>
          <w:w w:val="100"/>
          <w:highlight w:val="yellow"/>
        </w:rPr>
        <w:t>TruthValue</w:t>
      </w:r>
      <w:r w:rsidRPr="00DA739D">
        <w:rPr>
          <w:color w:val="FF0000"/>
          <w:highlight w:val="yellow"/>
          <w:u w:val="single"/>
        </w:rPr>
        <w:t>Unsigned32</w:t>
      </w:r>
    </w:p>
    <w:p w14:paraId="1CE66DDE" w14:textId="77777777" w:rsidR="00EC4997" w:rsidRDefault="00EC4997" w:rsidP="00EC4997">
      <w:pPr>
        <w:pStyle w:val="Code"/>
        <w:rPr>
          <w:w w:val="100"/>
        </w:rPr>
      </w:pPr>
      <w:r>
        <w:rPr>
          <w:w w:val="100"/>
        </w:rPr>
        <w:tab/>
        <w:t>MAX-ACCESS read-create</w:t>
      </w:r>
    </w:p>
    <w:p w14:paraId="4F11A0B5" w14:textId="77777777" w:rsidR="00EC4997" w:rsidRDefault="00EC4997" w:rsidP="00EC4997">
      <w:pPr>
        <w:pStyle w:val="Code"/>
        <w:rPr>
          <w:w w:val="100"/>
        </w:rPr>
      </w:pPr>
      <w:r>
        <w:rPr>
          <w:w w:val="100"/>
        </w:rPr>
        <w:tab/>
        <w:t>STATUS current</w:t>
      </w:r>
    </w:p>
    <w:p w14:paraId="724F2F65" w14:textId="77777777" w:rsidR="00EC4997" w:rsidRDefault="00EC4997" w:rsidP="00EC4997">
      <w:pPr>
        <w:pStyle w:val="Code"/>
        <w:rPr>
          <w:w w:val="100"/>
        </w:rPr>
      </w:pPr>
      <w:r>
        <w:rPr>
          <w:w w:val="100"/>
        </w:rPr>
        <w:tab/>
        <w:t>DESCRIPTION</w:t>
      </w:r>
    </w:p>
    <w:p w14:paraId="62DA2841" w14:textId="77777777" w:rsidR="00EC4997" w:rsidRDefault="00EC4997" w:rsidP="00EC4997">
      <w:pPr>
        <w:pStyle w:val="Code"/>
        <w:rPr>
          <w:w w:val="100"/>
        </w:rPr>
      </w:pPr>
      <w:r>
        <w:rPr>
          <w:w w:val="100"/>
        </w:rPr>
        <w:tab/>
      </w:r>
      <w:r>
        <w:rPr>
          <w:w w:val="100"/>
        </w:rPr>
        <w:tab/>
        <w:t>"An index that determines a constellation value at or above which a</w:t>
      </w:r>
    </w:p>
    <w:p w14:paraId="66473B79" w14:textId="77777777" w:rsidR="00EC4997" w:rsidRDefault="00EC4997" w:rsidP="00EC4997">
      <w:pPr>
        <w:pStyle w:val="Code"/>
        <w:rPr>
          <w:w w:val="100"/>
        </w:rPr>
      </w:pPr>
      <w:r>
        <w:rPr>
          <w:w w:val="100"/>
        </w:rPr>
        <w:tab/>
      </w:r>
      <w:r>
        <w:rPr>
          <w:w w:val="100"/>
        </w:rPr>
        <w:tab/>
        <w:t xml:space="preserve"> </w:t>
      </w:r>
      <w:proofErr w:type="gramStart"/>
      <w:r>
        <w:rPr>
          <w:w w:val="100"/>
        </w:rPr>
        <w:t>nominal</w:t>
      </w:r>
      <w:proofErr w:type="gramEnd"/>
      <w:r>
        <w:rPr>
          <w:w w:val="100"/>
        </w:rPr>
        <w:t xml:space="preserve"> packet padding(#20882) value of 16 microseconds </w:t>
      </w:r>
    </w:p>
    <w:p w14:paraId="55C18672" w14:textId="77777777" w:rsidR="00EC4997" w:rsidRDefault="00EC4997" w:rsidP="00EC4997">
      <w:pPr>
        <w:pStyle w:val="Code"/>
        <w:rPr>
          <w:w w:val="100"/>
        </w:rPr>
      </w:pPr>
      <w:r>
        <w:rPr>
          <w:w w:val="100"/>
        </w:rPr>
        <w:tab/>
      </w:r>
      <w:r>
        <w:rPr>
          <w:w w:val="100"/>
        </w:rPr>
        <w:tab/>
        <w:t xml:space="preserve"> </w:t>
      </w:r>
      <w:proofErr w:type="gramStart"/>
      <w:r>
        <w:rPr>
          <w:w w:val="100"/>
        </w:rPr>
        <w:t>is</w:t>
      </w:r>
      <w:proofErr w:type="gramEnd"/>
      <w:r>
        <w:rPr>
          <w:w w:val="100"/>
        </w:rPr>
        <w:t xml:space="preserve"> required for the given NSS/RU pair corresponding to the row of the</w:t>
      </w:r>
    </w:p>
    <w:p w14:paraId="7C4F960E" w14:textId="77777777" w:rsidR="00EC4997" w:rsidRDefault="00EC4997" w:rsidP="00EC4997">
      <w:pPr>
        <w:pStyle w:val="Code"/>
        <w:rPr>
          <w:w w:val="100"/>
        </w:rPr>
      </w:pPr>
      <w:r>
        <w:rPr>
          <w:w w:val="100"/>
        </w:rPr>
        <w:tab/>
      </w:r>
      <w:r>
        <w:rPr>
          <w:w w:val="100"/>
        </w:rPr>
        <w:tab/>
        <w:t xml:space="preserve"> </w:t>
      </w:r>
      <w:proofErr w:type="gramStart"/>
      <w:r>
        <w:rPr>
          <w:w w:val="100"/>
        </w:rPr>
        <w:t>entry</w:t>
      </w:r>
      <w:proofErr w:type="gramEnd"/>
      <w:r>
        <w:rPr>
          <w:w w:val="100"/>
        </w:rPr>
        <w:t xml:space="preserve">. The index values are mapped as follows: 0 is BPSK, 1 is QPSK, </w:t>
      </w:r>
    </w:p>
    <w:p w14:paraId="143CA4B4" w14:textId="77777777" w:rsidR="00EC4997" w:rsidRDefault="00EC4997" w:rsidP="00EC4997">
      <w:pPr>
        <w:pStyle w:val="Code"/>
        <w:rPr>
          <w:w w:val="100"/>
        </w:rPr>
      </w:pPr>
      <w:r>
        <w:rPr>
          <w:w w:val="100"/>
        </w:rPr>
        <w:tab/>
      </w:r>
      <w:r>
        <w:rPr>
          <w:w w:val="100"/>
        </w:rPr>
        <w:tab/>
        <w:t xml:space="preserve"> 2 is 16-QAM, 3 is 64-QAM, 4 is 256-QAM, 5 is 1024-QAM, 6 is reserved,</w:t>
      </w:r>
    </w:p>
    <w:p w14:paraId="75874C8D" w14:textId="77777777" w:rsidR="00EC4997" w:rsidRDefault="00EC4997" w:rsidP="00EC4997">
      <w:pPr>
        <w:pStyle w:val="Code"/>
        <w:rPr>
          <w:w w:val="100"/>
        </w:rPr>
      </w:pPr>
      <w:r>
        <w:rPr>
          <w:w w:val="100"/>
        </w:rPr>
        <w:tab/>
      </w:r>
      <w:r>
        <w:rPr>
          <w:w w:val="100"/>
        </w:rPr>
        <w:tab/>
        <w:t xml:space="preserve"> 7 is the special value of NONE."</w:t>
      </w:r>
    </w:p>
    <w:p w14:paraId="6290C225" w14:textId="77777777" w:rsidR="00EC4997" w:rsidRDefault="00EC4997" w:rsidP="00EC4997">
      <w:pPr>
        <w:pStyle w:val="Code"/>
        <w:rPr>
          <w:w w:val="100"/>
        </w:rPr>
      </w:pPr>
      <w:proofErr w:type="gramStart"/>
      <w:r>
        <w:rPr>
          <w:w w:val="100"/>
        </w:rPr>
        <w:t>::</w:t>
      </w:r>
      <w:proofErr w:type="gramEnd"/>
      <w:r>
        <w:rPr>
          <w:w w:val="100"/>
        </w:rPr>
        <w:t>= { dot11PPEThresholdsMappingsEntry 5 }</w:t>
      </w:r>
    </w:p>
    <w:p w14:paraId="6674E845" w14:textId="77777777" w:rsidR="00EC4997" w:rsidRDefault="00EC4997" w:rsidP="00EC4997">
      <w:pPr>
        <w:pStyle w:val="Code"/>
        <w:rPr>
          <w:w w:val="100"/>
        </w:rPr>
      </w:pPr>
    </w:p>
    <w:p w14:paraId="2DFF8F4F" w14:textId="77777777" w:rsidR="00EC4997" w:rsidRDefault="00EC4997" w:rsidP="00EC4997">
      <w:pPr>
        <w:pStyle w:val="Code"/>
      </w:pPr>
    </w:p>
    <w:p w14:paraId="4029A749" w14:textId="77777777" w:rsidR="00EC4997" w:rsidRPr="00D32911" w:rsidRDefault="00EC4997" w:rsidP="00EC4997">
      <w:pPr>
        <w:pStyle w:val="Code"/>
        <w:rPr>
          <w:rFonts w:ascii="Times New Roman" w:hAnsi="Times New Roman" w:cs="Times New Roman"/>
          <w:sz w:val="22"/>
          <w:szCs w:val="22"/>
          <w:highlight w:val="green"/>
        </w:rPr>
      </w:pPr>
      <w:r w:rsidRPr="00D32911">
        <w:rPr>
          <w:rFonts w:ascii="Times New Roman" w:hAnsi="Times New Roman" w:cs="Times New Roman"/>
          <w:sz w:val="22"/>
          <w:szCs w:val="22"/>
          <w:highlight w:val="green"/>
        </w:rPr>
        <w:t xml:space="preserve">Need Discussion: </w:t>
      </w:r>
    </w:p>
    <w:p w14:paraId="19037057" w14:textId="77777777" w:rsidR="00EC4997" w:rsidRPr="00D32911" w:rsidRDefault="00EC4997" w:rsidP="00EC4997">
      <w:pPr>
        <w:rPr>
          <w:highlight w:val="green"/>
        </w:rPr>
      </w:pPr>
      <w:proofErr w:type="gramStart"/>
      <w:r w:rsidRPr="00D32911">
        <w:rPr>
          <w:highlight w:val="green"/>
        </w:rPr>
        <w:t>dot11AMPDUwithMultipleTIDOptionImplemented</w:t>
      </w:r>
      <w:proofErr w:type="gramEnd"/>
      <w:r w:rsidRPr="00D32911">
        <w:rPr>
          <w:highlight w:val="green"/>
        </w:rPr>
        <w:t xml:space="preserve"> is </w:t>
      </w:r>
      <w:proofErr w:type="spellStart"/>
      <w:r w:rsidRPr="00D32911">
        <w:rPr>
          <w:highlight w:val="green"/>
        </w:rPr>
        <w:t>duplicatly</w:t>
      </w:r>
      <w:proofErr w:type="spellEnd"/>
      <w:r w:rsidRPr="00D32911">
        <w:rPr>
          <w:highlight w:val="green"/>
        </w:rPr>
        <w:t xml:space="preserve"> used in TGax and </w:t>
      </w:r>
      <w:proofErr w:type="spellStart"/>
      <w:r w:rsidRPr="00D32911">
        <w:rPr>
          <w:highlight w:val="green"/>
        </w:rPr>
        <w:t>TGay</w:t>
      </w:r>
      <w:proofErr w:type="spellEnd"/>
      <w:r w:rsidRPr="00D32911">
        <w:rPr>
          <w:highlight w:val="green"/>
        </w:rPr>
        <w:t xml:space="preserve"> </w:t>
      </w:r>
      <w:proofErr w:type="spellStart"/>
      <w:r w:rsidRPr="00D32911">
        <w:rPr>
          <w:highlight w:val="green"/>
        </w:rPr>
        <w:t>amendements</w:t>
      </w:r>
      <w:proofErr w:type="spellEnd"/>
      <w:r w:rsidRPr="00D32911">
        <w:rPr>
          <w:highlight w:val="green"/>
        </w:rPr>
        <w:t>.</w:t>
      </w:r>
    </w:p>
    <w:p w14:paraId="33F984C2" w14:textId="77777777" w:rsidR="00EC4997" w:rsidRPr="00D32911" w:rsidRDefault="00EC4997" w:rsidP="00EC4997">
      <w:pPr>
        <w:rPr>
          <w:highlight w:val="green"/>
        </w:rPr>
      </w:pPr>
      <w:r w:rsidRPr="00D32911">
        <w:rPr>
          <w:highlight w:val="green"/>
        </w:rPr>
        <w:t xml:space="preserve">Recommendation is to change dot11AMPDUwithMultipleTIDOptionImplemented in TGax </w:t>
      </w:r>
      <w:proofErr w:type="spellStart"/>
      <w:r w:rsidRPr="00D32911">
        <w:rPr>
          <w:highlight w:val="green"/>
        </w:rPr>
        <w:t>amendement</w:t>
      </w:r>
      <w:proofErr w:type="spellEnd"/>
      <w:r w:rsidRPr="00D32911">
        <w:rPr>
          <w:highlight w:val="green"/>
        </w:rPr>
        <w:t xml:space="preserve"> to dot11HEAMPDUwithMultipleTIDOptionImplemented, and dot11AMPDUwithMultipleTIDOptionImplemented in </w:t>
      </w:r>
      <w:proofErr w:type="spellStart"/>
      <w:r w:rsidRPr="00D32911">
        <w:rPr>
          <w:highlight w:val="green"/>
        </w:rPr>
        <w:t>TGay</w:t>
      </w:r>
      <w:proofErr w:type="spellEnd"/>
      <w:r w:rsidRPr="00D32911">
        <w:rPr>
          <w:highlight w:val="green"/>
        </w:rPr>
        <w:t xml:space="preserve"> </w:t>
      </w:r>
      <w:proofErr w:type="spellStart"/>
      <w:r w:rsidRPr="00D32911">
        <w:rPr>
          <w:highlight w:val="green"/>
        </w:rPr>
        <w:t>amendement</w:t>
      </w:r>
      <w:proofErr w:type="spellEnd"/>
      <w:r w:rsidRPr="00D32911">
        <w:rPr>
          <w:highlight w:val="green"/>
        </w:rPr>
        <w:t xml:space="preserve"> to dot11EDMGAMPDUwithMultipleTIDOptionImplemented. </w:t>
      </w:r>
    </w:p>
    <w:p w14:paraId="0666E770" w14:textId="77777777" w:rsidR="00EC4997" w:rsidRPr="00D32911" w:rsidRDefault="00EC4997" w:rsidP="00EC4997">
      <w:pPr>
        <w:rPr>
          <w:highlight w:val="green"/>
        </w:rPr>
      </w:pPr>
    </w:p>
    <w:p w14:paraId="34C968D0" w14:textId="77777777" w:rsidR="00EC4997" w:rsidRDefault="00EC4997" w:rsidP="00EC4997">
      <w:r w:rsidRPr="00D32911">
        <w:rPr>
          <w:highlight w:val="green"/>
        </w:rPr>
        <w:t>--Editor Note: EDMG already used dot11PHYType 14.</w:t>
      </w:r>
      <w:r>
        <w:t xml:space="preserve"> </w:t>
      </w:r>
    </w:p>
    <w:p w14:paraId="2DC6C516" w14:textId="77777777" w:rsidR="00EC4997" w:rsidRPr="00C62870" w:rsidRDefault="00EC4997" w:rsidP="00EC4997">
      <w:pPr>
        <w:pStyle w:val="Code"/>
        <w:rPr>
          <w:w w:val="100"/>
        </w:rPr>
      </w:pPr>
      <w:proofErr w:type="gramStart"/>
      <w:r w:rsidRPr="00C62870">
        <w:rPr>
          <w:w w:val="100"/>
        </w:rPr>
        <w:t>dot11PHYType</w:t>
      </w:r>
      <w:proofErr w:type="gramEnd"/>
      <w:r w:rsidRPr="00C62870">
        <w:rPr>
          <w:w w:val="100"/>
        </w:rPr>
        <w:t xml:space="preserve"> OBJECT-TYPE</w:t>
      </w:r>
    </w:p>
    <w:p w14:paraId="3D83A872" w14:textId="77777777" w:rsidR="00EC4997" w:rsidRPr="00C62870" w:rsidRDefault="00EC4997" w:rsidP="00EC4997">
      <w:pPr>
        <w:pStyle w:val="Code"/>
        <w:rPr>
          <w:w w:val="100"/>
        </w:rPr>
      </w:pPr>
      <w:r w:rsidRPr="00C62870">
        <w:rPr>
          <w:w w:val="100"/>
        </w:rPr>
        <w:tab/>
        <w:t>SYNTAX INTEGER {</w:t>
      </w:r>
    </w:p>
    <w:p w14:paraId="7EE1F3E1"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fhss</w:t>
      </w:r>
      <w:proofErr w:type="spellEnd"/>
      <w:r w:rsidRPr="00C62870">
        <w:rPr>
          <w:w w:val="100"/>
        </w:rPr>
        <w:t>(</w:t>
      </w:r>
      <w:proofErr w:type="gramEnd"/>
      <w:r w:rsidRPr="00C62870">
        <w:rPr>
          <w:w w:val="100"/>
        </w:rPr>
        <w:t xml:space="preserve">1), </w:t>
      </w:r>
    </w:p>
    <w:p w14:paraId="3D55F01B"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dsss</w:t>
      </w:r>
      <w:proofErr w:type="spellEnd"/>
      <w:r w:rsidRPr="00C62870">
        <w:rPr>
          <w:w w:val="100"/>
        </w:rPr>
        <w:t>(</w:t>
      </w:r>
      <w:proofErr w:type="gramEnd"/>
      <w:r w:rsidRPr="00C62870">
        <w:rPr>
          <w:w w:val="100"/>
        </w:rPr>
        <w:t xml:space="preserve">2), </w:t>
      </w:r>
    </w:p>
    <w:p w14:paraId="24E90EE8"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irbaseband</w:t>
      </w:r>
      <w:proofErr w:type="spellEnd"/>
      <w:r w:rsidRPr="00C62870">
        <w:rPr>
          <w:w w:val="100"/>
        </w:rPr>
        <w:t>(</w:t>
      </w:r>
      <w:proofErr w:type="gramEnd"/>
      <w:r w:rsidRPr="00C62870">
        <w:rPr>
          <w:w w:val="100"/>
        </w:rPr>
        <w:t xml:space="preserve">3), </w:t>
      </w:r>
    </w:p>
    <w:p w14:paraId="1BED9E9E"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ofdm</w:t>
      </w:r>
      <w:proofErr w:type="spellEnd"/>
      <w:r w:rsidRPr="00C62870">
        <w:rPr>
          <w:w w:val="100"/>
        </w:rPr>
        <w:t>(</w:t>
      </w:r>
      <w:proofErr w:type="gramEnd"/>
      <w:r w:rsidRPr="00C62870">
        <w:rPr>
          <w:w w:val="100"/>
        </w:rPr>
        <w:t xml:space="preserve">4), </w:t>
      </w:r>
    </w:p>
    <w:p w14:paraId="05EAE00E"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hrdsss</w:t>
      </w:r>
      <w:proofErr w:type="spellEnd"/>
      <w:r w:rsidRPr="00C62870">
        <w:rPr>
          <w:w w:val="100"/>
        </w:rPr>
        <w:t>(</w:t>
      </w:r>
      <w:proofErr w:type="gramEnd"/>
      <w:r w:rsidRPr="00C62870">
        <w:rPr>
          <w:w w:val="100"/>
        </w:rPr>
        <w:t xml:space="preserve">5), </w:t>
      </w:r>
    </w:p>
    <w:p w14:paraId="1EA22599"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erp</w:t>
      </w:r>
      <w:proofErr w:type="spellEnd"/>
      <w:r w:rsidRPr="00C62870">
        <w:rPr>
          <w:w w:val="100"/>
        </w:rPr>
        <w:t>(</w:t>
      </w:r>
      <w:proofErr w:type="gramEnd"/>
      <w:r w:rsidRPr="00C62870">
        <w:rPr>
          <w:w w:val="100"/>
        </w:rPr>
        <w:t xml:space="preserve">6), </w:t>
      </w:r>
    </w:p>
    <w:p w14:paraId="4D890E03"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ht</w:t>
      </w:r>
      <w:proofErr w:type="spellEnd"/>
      <w:r w:rsidRPr="00C62870">
        <w:rPr>
          <w:w w:val="100"/>
        </w:rPr>
        <w:t>(</w:t>
      </w:r>
      <w:proofErr w:type="gramEnd"/>
      <w:r w:rsidRPr="00C62870">
        <w:rPr>
          <w:w w:val="100"/>
        </w:rPr>
        <w:t>7)</w:t>
      </w:r>
    </w:p>
    <w:p w14:paraId="1DEB621B"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dmg</w:t>
      </w:r>
      <w:proofErr w:type="spellEnd"/>
      <w:r w:rsidRPr="00C62870">
        <w:rPr>
          <w:w w:val="100"/>
        </w:rPr>
        <w:t>(</w:t>
      </w:r>
      <w:proofErr w:type="gramEnd"/>
      <w:r w:rsidRPr="00C62870">
        <w:rPr>
          <w:w w:val="100"/>
        </w:rPr>
        <w:t>8),</w:t>
      </w:r>
    </w:p>
    <w:p w14:paraId="6A1F778E"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vht</w:t>
      </w:r>
      <w:proofErr w:type="spellEnd"/>
      <w:r w:rsidRPr="00C62870">
        <w:rPr>
          <w:w w:val="100"/>
        </w:rPr>
        <w:t>(</w:t>
      </w:r>
      <w:proofErr w:type="gramEnd"/>
      <w:r w:rsidRPr="00C62870">
        <w:rPr>
          <w:w w:val="100"/>
        </w:rPr>
        <w:t>9),</w:t>
      </w:r>
    </w:p>
    <w:p w14:paraId="543A62F1"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tvht</w:t>
      </w:r>
      <w:proofErr w:type="spellEnd"/>
      <w:r w:rsidRPr="00C62870">
        <w:rPr>
          <w:w w:val="100"/>
        </w:rPr>
        <w:t>(</w:t>
      </w:r>
      <w:proofErr w:type="gramEnd"/>
      <w:r w:rsidRPr="00C62870">
        <w:rPr>
          <w:w w:val="100"/>
        </w:rPr>
        <w:t>10),</w:t>
      </w:r>
    </w:p>
    <w:p w14:paraId="5EF2A804" w14:textId="77777777" w:rsidR="00EC4997" w:rsidRPr="00C62870" w:rsidRDefault="00EC4997" w:rsidP="00EC4997">
      <w:pPr>
        <w:pStyle w:val="Code"/>
        <w:rPr>
          <w:w w:val="100"/>
        </w:rPr>
      </w:pPr>
      <w:r w:rsidRPr="00C62870">
        <w:rPr>
          <w:w w:val="100"/>
        </w:rPr>
        <w:tab/>
      </w:r>
      <w:r w:rsidRPr="00C62870">
        <w:rPr>
          <w:w w:val="100"/>
        </w:rPr>
        <w:tab/>
      </w:r>
      <w:proofErr w:type="gramStart"/>
      <w:r w:rsidRPr="00C62870">
        <w:rPr>
          <w:w w:val="100"/>
        </w:rPr>
        <w:t>s1g(</w:t>
      </w:r>
      <w:proofErr w:type="gramEnd"/>
      <w:r w:rsidRPr="00C62870">
        <w:rPr>
          <w:w w:val="100"/>
        </w:rPr>
        <w:t xml:space="preserve">11), </w:t>
      </w:r>
    </w:p>
    <w:p w14:paraId="1E2493F2"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cdmg</w:t>
      </w:r>
      <w:proofErr w:type="spellEnd"/>
      <w:r w:rsidRPr="00C62870">
        <w:rPr>
          <w:w w:val="100"/>
        </w:rPr>
        <w:t>(</w:t>
      </w:r>
      <w:proofErr w:type="gramEnd"/>
      <w:r w:rsidRPr="00C62870">
        <w:rPr>
          <w:w w:val="100"/>
        </w:rPr>
        <w:t>12),</w:t>
      </w:r>
    </w:p>
    <w:p w14:paraId="7C4C735E"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cmmg</w:t>
      </w:r>
      <w:proofErr w:type="spellEnd"/>
      <w:r w:rsidRPr="00C62870">
        <w:rPr>
          <w:w w:val="100"/>
        </w:rPr>
        <w:t>(</w:t>
      </w:r>
      <w:proofErr w:type="gramEnd"/>
      <w:r w:rsidRPr="00C62870">
        <w:rPr>
          <w:w w:val="100"/>
        </w:rPr>
        <w:t>13),</w:t>
      </w:r>
    </w:p>
    <w:p w14:paraId="1BF2CFCB" w14:textId="77777777" w:rsidR="00EC4997" w:rsidRPr="00C62870" w:rsidRDefault="00EC4997" w:rsidP="00EC4997">
      <w:pPr>
        <w:pStyle w:val="Code"/>
        <w:rPr>
          <w:w w:val="100"/>
        </w:rPr>
      </w:pPr>
      <w:r w:rsidRPr="00C62870">
        <w:rPr>
          <w:w w:val="100"/>
        </w:rPr>
        <w:tab/>
      </w:r>
      <w:r w:rsidRPr="00C62870">
        <w:rPr>
          <w:w w:val="100"/>
        </w:rPr>
        <w:tab/>
      </w:r>
      <w:proofErr w:type="gramStart"/>
      <w:r w:rsidRPr="00C62870">
        <w:rPr>
          <w:w w:val="100"/>
        </w:rPr>
        <w:t>he</w:t>
      </w:r>
      <w:proofErr w:type="gramEnd"/>
      <w:r w:rsidRPr="00C62870">
        <w:rPr>
          <w:w w:val="100"/>
        </w:rPr>
        <w:t xml:space="preserve"> (</w:t>
      </w:r>
      <w:r w:rsidRPr="00C62870">
        <w:rPr>
          <w:strike/>
          <w:color w:val="FF0000"/>
          <w:w w:val="100"/>
          <w:highlight w:val="yellow"/>
        </w:rPr>
        <w:t>14</w:t>
      </w:r>
      <w:r w:rsidRPr="00C62870">
        <w:rPr>
          <w:color w:val="FF0000"/>
          <w:w w:val="100"/>
          <w:highlight w:val="yellow"/>
          <w:u w:val="single"/>
        </w:rPr>
        <w:t>15</w:t>
      </w:r>
      <w:r w:rsidRPr="00C62870">
        <w:rPr>
          <w:w w:val="100"/>
        </w:rPr>
        <w:t>)}</w:t>
      </w:r>
      <w:r>
        <w:rPr>
          <w:w w:val="100"/>
        </w:rPr>
        <w:t xml:space="preserve"> </w:t>
      </w:r>
    </w:p>
    <w:p w14:paraId="4D1A4EED" w14:textId="77777777" w:rsidR="00EC4997" w:rsidRPr="00C62870" w:rsidRDefault="00EC4997" w:rsidP="00EC4997">
      <w:pPr>
        <w:pStyle w:val="Code"/>
        <w:rPr>
          <w:w w:val="100"/>
        </w:rPr>
      </w:pPr>
      <w:r w:rsidRPr="00C62870">
        <w:rPr>
          <w:w w:val="100"/>
        </w:rPr>
        <w:tab/>
        <w:t>MAX-ACCESS read-only</w:t>
      </w:r>
    </w:p>
    <w:p w14:paraId="0552AC13" w14:textId="77777777" w:rsidR="00EC4997" w:rsidRPr="00C62870" w:rsidRDefault="00EC4997" w:rsidP="00EC4997">
      <w:pPr>
        <w:pStyle w:val="Code"/>
        <w:rPr>
          <w:w w:val="100"/>
        </w:rPr>
      </w:pPr>
      <w:r w:rsidRPr="00C62870">
        <w:rPr>
          <w:w w:val="100"/>
        </w:rPr>
        <w:tab/>
        <w:t>STATUS current</w:t>
      </w:r>
    </w:p>
    <w:p w14:paraId="4F9FFD70" w14:textId="77777777" w:rsidR="00EC4997" w:rsidRPr="00C62870" w:rsidRDefault="00EC4997" w:rsidP="00EC4997">
      <w:pPr>
        <w:pStyle w:val="Code"/>
        <w:rPr>
          <w:w w:val="100"/>
        </w:rPr>
      </w:pPr>
      <w:r w:rsidRPr="00C62870">
        <w:rPr>
          <w:w w:val="100"/>
        </w:rPr>
        <w:tab/>
        <w:t>DESCRIPTION</w:t>
      </w:r>
    </w:p>
    <w:p w14:paraId="47CA95CB" w14:textId="77777777" w:rsidR="00EC4997" w:rsidRPr="00C62870" w:rsidRDefault="00EC4997" w:rsidP="00EC4997">
      <w:pPr>
        <w:pStyle w:val="Code"/>
        <w:rPr>
          <w:w w:val="100"/>
        </w:rPr>
      </w:pPr>
      <w:r w:rsidRPr="00C62870">
        <w:rPr>
          <w:w w:val="100"/>
        </w:rPr>
        <w:tab/>
      </w:r>
      <w:r w:rsidRPr="00C62870">
        <w:rPr>
          <w:w w:val="100"/>
        </w:rPr>
        <w:tab/>
        <w:t>"This is a status variable.</w:t>
      </w:r>
    </w:p>
    <w:p w14:paraId="41E159FF" w14:textId="77777777" w:rsidR="00EC4997" w:rsidRPr="00C62870" w:rsidRDefault="00EC4997" w:rsidP="00EC4997">
      <w:pPr>
        <w:pStyle w:val="Code"/>
        <w:rPr>
          <w:w w:val="100"/>
        </w:rPr>
      </w:pPr>
      <w:r w:rsidRPr="00C62870">
        <w:rPr>
          <w:w w:val="100"/>
        </w:rPr>
        <w:tab/>
      </w:r>
      <w:r w:rsidRPr="00C62870">
        <w:rPr>
          <w:w w:val="100"/>
        </w:rPr>
        <w:tab/>
        <w:t>It is written by the PHY.</w:t>
      </w:r>
    </w:p>
    <w:p w14:paraId="7D466FE3" w14:textId="77777777" w:rsidR="00EC4997" w:rsidRPr="00C62870" w:rsidRDefault="00EC4997" w:rsidP="00EC4997">
      <w:pPr>
        <w:pStyle w:val="Code"/>
        <w:rPr>
          <w:w w:val="100"/>
        </w:rPr>
      </w:pPr>
    </w:p>
    <w:p w14:paraId="123F5905" w14:textId="77777777" w:rsidR="00EC4997" w:rsidRPr="00C62870" w:rsidRDefault="00EC4997" w:rsidP="00EC4997">
      <w:pPr>
        <w:pStyle w:val="Code"/>
        <w:rPr>
          <w:w w:val="100"/>
        </w:rPr>
      </w:pPr>
      <w:r w:rsidRPr="00C62870">
        <w:rPr>
          <w:w w:val="100"/>
        </w:rPr>
        <w:tab/>
      </w:r>
      <w:r w:rsidRPr="00C62870">
        <w:rPr>
          <w:w w:val="100"/>
        </w:rPr>
        <w:tab/>
        <w:t>This is an 8-bit integer value that identifies the PHY type supported by the attached PLCP and PMD. Currently defined values and their corresponding PHY types are:</w:t>
      </w:r>
    </w:p>
    <w:p w14:paraId="2346CA8B" w14:textId="77777777" w:rsidR="00EC4997" w:rsidRPr="00C62870" w:rsidRDefault="00EC4997" w:rsidP="00EC4997">
      <w:pPr>
        <w:pStyle w:val="Code"/>
        <w:rPr>
          <w:w w:val="100"/>
        </w:rPr>
      </w:pPr>
    </w:p>
    <w:p w14:paraId="6DD4F309" w14:textId="77777777" w:rsidR="00EC4997" w:rsidRPr="00C62870" w:rsidRDefault="00EC4997" w:rsidP="00EC4997">
      <w:pPr>
        <w:pStyle w:val="Code"/>
        <w:rPr>
          <w:w w:val="100"/>
        </w:rPr>
      </w:pPr>
      <w:r w:rsidRPr="00C62870">
        <w:rPr>
          <w:w w:val="100"/>
        </w:rPr>
        <w:tab/>
      </w:r>
      <w:r w:rsidRPr="00C62870">
        <w:rPr>
          <w:w w:val="100"/>
        </w:rPr>
        <w:tab/>
        <w:t>FHSS 2.4 GHz = 01, DSSS 2.4 GHz = 02, IR Baseband = 03,</w:t>
      </w:r>
    </w:p>
    <w:p w14:paraId="1D7C977C" w14:textId="77777777" w:rsidR="00EC4997" w:rsidRPr="00C62870" w:rsidRDefault="00EC4997" w:rsidP="00EC4997">
      <w:pPr>
        <w:pStyle w:val="Code"/>
        <w:rPr>
          <w:w w:val="100"/>
        </w:rPr>
      </w:pPr>
      <w:r w:rsidRPr="00C62870">
        <w:rPr>
          <w:w w:val="100"/>
        </w:rPr>
        <w:tab/>
      </w:r>
      <w:r w:rsidRPr="00C62870">
        <w:rPr>
          <w:w w:val="100"/>
        </w:rPr>
        <w:tab/>
        <w:t>OFDM = 04, HRDSSS = 05, ERP = 06, HT = 07, DMG = 08, VHT = 09,</w:t>
      </w:r>
    </w:p>
    <w:p w14:paraId="4FCC2339" w14:textId="77777777" w:rsidR="00EC4997" w:rsidRPr="00C62870" w:rsidRDefault="00EC4997" w:rsidP="00EC4997">
      <w:pPr>
        <w:pStyle w:val="Code"/>
        <w:rPr>
          <w:w w:val="100"/>
        </w:rPr>
      </w:pPr>
      <w:r w:rsidRPr="00C62870">
        <w:rPr>
          <w:w w:val="100"/>
        </w:rPr>
        <w:tab/>
      </w:r>
      <w:r w:rsidRPr="00C62870">
        <w:rPr>
          <w:w w:val="100"/>
        </w:rPr>
        <w:tab/>
        <w:t xml:space="preserve">TVHT = 10, S1G = 11, CDMG = 12, CMMG = 13, HE = </w:t>
      </w:r>
      <w:r w:rsidRPr="00C62870">
        <w:rPr>
          <w:strike/>
          <w:color w:val="FF0000"/>
          <w:w w:val="100"/>
          <w:highlight w:val="yellow"/>
        </w:rPr>
        <w:t>14</w:t>
      </w:r>
      <w:r w:rsidRPr="00C62870">
        <w:rPr>
          <w:color w:val="FF0000"/>
          <w:w w:val="100"/>
          <w:highlight w:val="yellow"/>
          <w:u w:val="single"/>
        </w:rPr>
        <w:t>15</w:t>
      </w:r>
      <w:r w:rsidRPr="00C62870">
        <w:rPr>
          <w:w w:val="100"/>
        </w:rPr>
        <w:t>"(#21039)</w:t>
      </w:r>
    </w:p>
    <w:p w14:paraId="65701DDE" w14:textId="77777777" w:rsidR="00EC4997" w:rsidRPr="00C62870" w:rsidRDefault="00EC4997" w:rsidP="00EC4997">
      <w:pPr>
        <w:pStyle w:val="Code"/>
        <w:rPr>
          <w:w w:val="100"/>
        </w:rPr>
      </w:pPr>
      <w:r w:rsidRPr="00C62870">
        <w:rPr>
          <w:w w:val="100"/>
        </w:rPr>
        <w:tab/>
      </w:r>
      <w:proofErr w:type="gramStart"/>
      <w:r w:rsidRPr="00C62870">
        <w:rPr>
          <w:w w:val="100"/>
        </w:rPr>
        <w:t>::</w:t>
      </w:r>
      <w:proofErr w:type="gramEnd"/>
      <w:r w:rsidRPr="00C62870">
        <w:rPr>
          <w:w w:val="100"/>
        </w:rPr>
        <w:t>= { dot11PhyOperationEntry 1 }</w:t>
      </w:r>
    </w:p>
    <w:p w14:paraId="1936B786" w14:textId="77777777" w:rsidR="00EC4997" w:rsidRDefault="00EC4997" w:rsidP="00EC4997"/>
    <w:p w14:paraId="632B5C68" w14:textId="77777777" w:rsidR="00EC4997" w:rsidRDefault="00EC4997" w:rsidP="00EC4997">
      <w:pPr>
        <w:pStyle w:val="Code"/>
        <w:rPr>
          <w:w w:val="100"/>
        </w:rPr>
      </w:pPr>
      <w:r>
        <w:rPr>
          <w:w w:val="100"/>
        </w:rPr>
        <w:t>-- **********************************************************************</w:t>
      </w:r>
    </w:p>
    <w:p w14:paraId="1184DBA0" w14:textId="77777777" w:rsidR="00EC4997" w:rsidRDefault="00EC4997" w:rsidP="00EC4997">
      <w:pPr>
        <w:pStyle w:val="Code"/>
        <w:rPr>
          <w:w w:val="100"/>
        </w:rPr>
      </w:pPr>
      <w:r>
        <w:rPr>
          <w:w w:val="100"/>
        </w:rPr>
        <w:t xml:space="preserve">-- * dot11 </w:t>
      </w:r>
      <w:proofErr w:type="spellStart"/>
      <w:r>
        <w:rPr>
          <w:w w:val="100"/>
        </w:rPr>
        <w:t>Phy</w:t>
      </w:r>
      <w:proofErr w:type="spellEnd"/>
      <w:r>
        <w:rPr>
          <w:w w:val="100"/>
        </w:rPr>
        <w:t xml:space="preserve"> HE TABLE</w:t>
      </w:r>
    </w:p>
    <w:p w14:paraId="30EA346F" w14:textId="77777777" w:rsidR="00EC4997" w:rsidRDefault="00EC4997" w:rsidP="00EC4997">
      <w:pPr>
        <w:pStyle w:val="Code"/>
        <w:rPr>
          <w:w w:val="100"/>
        </w:rPr>
      </w:pPr>
      <w:r>
        <w:rPr>
          <w:w w:val="100"/>
        </w:rPr>
        <w:t>-- **********************************************************************</w:t>
      </w:r>
    </w:p>
    <w:p w14:paraId="23EA5FB7" w14:textId="77777777" w:rsidR="00EC4997" w:rsidRDefault="00EC4997" w:rsidP="00EC4997">
      <w:pPr>
        <w:pStyle w:val="Code"/>
        <w:rPr>
          <w:w w:val="100"/>
        </w:rPr>
      </w:pPr>
      <w:proofErr w:type="gramStart"/>
      <w:r>
        <w:rPr>
          <w:w w:val="100"/>
        </w:rPr>
        <w:t>dot11</w:t>
      </w:r>
      <w:r w:rsidRPr="00C62870">
        <w:rPr>
          <w:strike/>
          <w:color w:val="FF0000"/>
          <w:w w:val="100"/>
          <w:highlight w:val="yellow"/>
        </w:rPr>
        <w:t>HE</w:t>
      </w:r>
      <w:r>
        <w:rPr>
          <w:w w:val="100"/>
        </w:rPr>
        <w:t>PhyHETable</w:t>
      </w:r>
      <w:proofErr w:type="gramEnd"/>
      <w:r>
        <w:rPr>
          <w:w w:val="100"/>
        </w:rPr>
        <w:t xml:space="preserve"> OBJECT-TYPE</w:t>
      </w:r>
    </w:p>
    <w:p w14:paraId="7166BDB4" w14:textId="77777777" w:rsidR="00EC4997" w:rsidRDefault="00EC4997" w:rsidP="00EC4997">
      <w:pPr>
        <w:pStyle w:val="Code"/>
        <w:rPr>
          <w:w w:val="100"/>
        </w:rPr>
      </w:pPr>
      <w:r>
        <w:rPr>
          <w:w w:val="100"/>
        </w:rPr>
        <w:tab/>
        <w:t>SYNTAX SEQUENCE OF Dot11PhyHEEntry</w:t>
      </w:r>
    </w:p>
    <w:p w14:paraId="0D889483" w14:textId="77777777" w:rsidR="00EC4997" w:rsidRDefault="00EC4997" w:rsidP="00EC4997">
      <w:pPr>
        <w:pStyle w:val="Code"/>
        <w:rPr>
          <w:w w:val="100"/>
        </w:rPr>
      </w:pPr>
      <w:r>
        <w:rPr>
          <w:w w:val="100"/>
        </w:rPr>
        <w:tab/>
        <w:t>MAX-ACCESS not-accessible</w:t>
      </w:r>
    </w:p>
    <w:p w14:paraId="4BB60B47" w14:textId="77777777" w:rsidR="00EC4997" w:rsidRDefault="00EC4997" w:rsidP="00EC4997">
      <w:pPr>
        <w:pStyle w:val="Code"/>
        <w:rPr>
          <w:w w:val="100"/>
        </w:rPr>
      </w:pPr>
      <w:r>
        <w:rPr>
          <w:w w:val="100"/>
        </w:rPr>
        <w:tab/>
        <w:t>STATUS current</w:t>
      </w:r>
    </w:p>
    <w:p w14:paraId="21DB8AA5" w14:textId="77777777" w:rsidR="00EC4997" w:rsidRDefault="00EC4997" w:rsidP="00EC4997">
      <w:pPr>
        <w:pStyle w:val="Code"/>
        <w:rPr>
          <w:w w:val="100"/>
        </w:rPr>
      </w:pPr>
      <w:r>
        <w:rPr>
          <w:w w:val="100"/>
        </w:rPr>
        <w:tab/>
        <w:t>DESCRIPTION</w:t>
      </w:r>
    </w:p>
    <w:p w14:paraId="7E62AC56" w14:textId="77777777" w:rsidR="00EC4997" w:rsidRDefault="00EC4997" w:rsidP="00EC4997">
      <w:pPr>
        <w:pStyle w:val="Code"/>
        <w:rPr>
          <w:w w:val="100"/>
        </w:rPr>
      </w:pPr>
      <w:r>
        <w:rPr>
          <w:w w:val="100"/>
        </w:rPr>
        <w:tab/>
      </w:r>
      <w:r>
        <w:rPr>
          <w:w w:val="100"/>
        </w:rPr>
        <w:tab/>
        <w:t xml:space="preserve">"Entry of attributes for dot11PhyHETable. Implemented as a table indexed </w:t>
      </w:r>
    </w:p>
    <w:p w14:paraId="2A7A5BA0" w14:textId="77777777" w:rsidR="00EC4997" w:rsidRDefault="00EC4997" w:rsidP="00EC4997">
      <w:pPr>
        <w:pStyle w:val="Code"/>
        <w:rPr>
          <w:w w:val="100"/>
        </w:rPr>
      </w:pPr>
      <w:r>
        <w:rPr>
          <w:w w:val="100"/>
        </w:rPr>
        <w:tab/>
      </w:r>
      <w:r>
        <w:rPr>
          <w:w w:val="100"/>
        </w:rPr>
        <w:tab/>
        <w:t xml:space="preserve"> </w:t>
      </w:r>
      <w:proofErr w:type="gramStart"/>
      <w:r>
        <w:rPr>
          <w:w w:val="100"/>
        </w:rPr>
        <w:t>on</w:t>
      </w:r>
      <w:proofErr w:type="gramEnd"/>
      <w:r>
        <w:rPr>
          <w:w w:val="100"/>
        </w:rPr>
        <w:t xml:space="preserve"> </w:t>
      </w:r>
      <w:proofErr w:type="spellStart"/>
      <w:r>
        <w:rPr>
          <w:w w:val="100"/>
        </w:rPr>
        <w:t>ifIndex</w:t>
      </w:r>
      <w:proofErr w:type="spellEnd"/>
      <w:r>
        <w:rPr>
          <w:w w:val="100"/>
        </w:rPr>
        <w:t xml:space="preserve"> to allow for multiple instances on an Agent."</w:t>
      </w:r>
    </w:p>
    <w:p w14:paraId="3319D0AF" w14:textId="77777777" w:rsidR="00EC4997" w:rsidRDefault="00EC4997" w:rsidP="00EC4997">
      <w:pPr>
        <w:pStyle w:val="Code"/>
        <w:rPr>
          <w:w w:val="100"/>
        </w:rPr>
      </w:pPr>
      <w:proofErr w:type="gramStart"/>
      <w:r>
        <w:rPr>
          <w:w w:val="100"/>
        </w:rPr>
        <w:t>::</w:t>
      </w:r>
      <w:proofErr w:type="gramEnd"/>
      <w:r>
        <w:rPr>
          <w:w w:val="100"/>
        </w:rPr>
        <w:t>= { dot11phy 31 }</w:t>
      </w:r>
    </w:p>
    <w:p w14:paraId="00678EF6" w14:textId="77777777" w:rsidR="00EC4997" w:rsidRDefault="00EC4997" w:rsidP="00EC4997"/>
    <w:p w14:paraId="1FE42E7D" w14:textId="77777777" w:rsidR="00EC4997" w:rsidRDefault="00EC4997" w:rsidP="00EC4997">
      <w:pPr>
        <w:pStyle w:val="Code"/>
        <w:rPr>
          <w:w w:val="100"/>
        </w:rPr>
      </w:pPr>
      <w:proofErr w:type="gramStart"/>
      <w:r>
        <w:rPr>
          <w:w w:val="100"/>
        </w:rPr>
        <w:lastRenderedPageBreak/>
        <w:t>Dot11PhyHEEntry :</w:t>
      </w:r>
      <w:proofErr w:type="gramEnd"/>
      <w:r>
        <w:rPr>
          <w:w w:val="100"/>
        </w:rPr>
        <w:t>:=</w:t>
      </w:r>
    </w:p>
    <w:p w14:paraId="0FD830F4" w14:textId="77777777" w:rsidR="00EC4997" w:rsidRDefault="00EC4997" w:rsidP="00EC4997">
      <w:pPr>
        <w:pStyle w:val="Code"/>
        <w:rPr>
          <w:w w:val="100"/>
        </w:rPr>
      </w:pPr>
      <w:r>
        <w:rPr>
          <w:w w:val="100"/>
        </w:rPr>
        <w:tab/>
        <w:t>SEQUENCE {</w:t>
      </w:r>
    </w:p>
    <w:p w14:paraId="73DAC3B3" w14:textId="77777777" w:rsidR="00EC4997" w:rsidRDefault="00EC4997" w:rsidP="00EC4997">
      <w:pPr>
        <w:pStyle w:val="Code"/>
        <w:rPr>
          <w:w w:val="100"/>
        </w:rPr>
      </w:pPr>
      <w:r>
        <w:rPr>
          <w:w w:val="100"/>
        </w:rPr>
        <w:tab/>
      </w:r>
      <w:r>
        <w:rPr>
          <w:w w:val="100"/>
        </w:rPr>
        <w:tab/>
      </w:r>
      <w:proofErr w:type="gramStart"/>
      <w:r>
        <w:rPr>
          <w:w w:val="100"/>
        </w:rPr>
        <w:t>dot11HECCAIndicationMode</w:t>
      </w:r>
      <w:proofErr w:type="gramEnd"/>
      <w:r>
        <w:rPr>
          <w:w w:val="100"/>
        </w:rPr>
        <w:tab/>
        <w:t>INTEGER,</w:t>
      </w:r>
    </w:p>
    <w:p w14:paraId="2A9299AC" w14:textId="77777777" w:rsidR="00EC4997" w:rsidRDefault="00EC4997" w:rsidP="00EC4997">
      <w:pPr>
        <w:pStyle w:val="Code"/>
        <w:rPr>
          <w:w w:val="100"/>
        </w:rPr>
      </w:pPr>
      <w:r>
        <w:rPr>
          <w:w w:val="100"/>
        </w:rPr>
        <w:tab/>
      </w:r>
      <w:r>
        <w:rPr>
          <w:w w:val="100"/>
        </w:rPr>
        <w:tab/>
        <w:t xml:space="preserve">dot11HECurrentChannelWidthSet </w:t>
      </w:r>
      <w:r>
        <w:rPr>
          <w:w w:val="100"/>
        </w:rPr>
        <w:tab/>
        <w:t>Unsigned32,</w:t>
      </w:r>
    </w:p>
    <w:p w14:paraId="551E27D6" w14:textId="77777777" w:rsidR="00EC4997" w:rsidRDefault="00EC4997" w:rsidP="00EC4997">
      <w:pPr>
        <w:pStyle w:val="Code"/>
        <w:rPr>
          <w:w w:val="100"/>
        </w:rPr>
      </w:pPr>
      <w:r>
        <w:rPr>
          <w:w w:val="100"/>
        </w:rPr>
        <w:tab/>
      </w:r>
      <w:r>
        <w:rPr>
          <w:w w:val="100"/>
        </w:rPr>
        <w:tab/>
      </w:r>
      <w:proofErr w:type="gramStart"/>
      <w:r>
        <w:rPr>
          <w:w w:val="100"/>
        </w:rPr>
        <w:t>dot11HEPuncturedPreambleRxImplemented</w:t>
      </w:r>
      <w:proofErr w:type="gramEnd"/>
      <w:r>
        <w:rPr>
          <w:w w:val="100"/>
        </w:rPr>
        <w:tab/>
      </w:r>
      <w:r w:rsidRPr="00C62870">
        <w:rPr>
          <w:strike/>
          <w:color w:val="FF0000"/>
          <w:w w:val="100"/>
          <w:highlight w:val="yellow"/>
        </w:rPr>
        <w:t>Unsigned32</w:t>
      </w:r>
      <w:r w:rsidRPr="00C62870">
        <w:rPr>
          <w:color w:val="FF0000"/>
          <w:highlight w:val="yellow"/>
          <w:u w:val="single"/>
        </w:rPr>
        <w:t>OCTET STRING</w:t>
      </w:r>
      <w:r>
        <w:rPr>
          <w:w w:val="100"/>
        </w:rPr>
        <w:t>,</w:t>
      </w:r>
    </w:p>
    <w:p w14:paraId="00EB1A1B" w14:textId="77777777" w:rsidR="00EC4997" w:rsidRDefault="00EC4997" w:rsidP="00EC4997">
      <w:pPr>
        <w:pStyle w:val="Code"/>
        <w:rPr>
          <w:w w:val="100"/>
        </w:rPr>
      </w:pPr>
      <w:r>
        <w:rPr>
          <w:w w:val="100"/>
        </w:rPr>
        <w:tab/>
      </w:r>
      <w:r>
        <w:rPr>
          <w:w w:val="100"/>
        </w:rPr>
        <w:tab/>
      </w:r>
      <w:proofErr w:type="gramStart"/>
      <w:r>
        <w:rPr>
          <w:w w:val="100"/>
        </w:rPr>
        <w:t>dot11HEPuncturedPreambleRxActivated</w:t>
      </w:r>
      <w:proofErr w:type="gramEnd"/>
      <w:r>
        <w:rPr>
          <w:w w:val="100"/>
        </w:rPr>
        <w:tab/>
      </w:r>
      <w:r w:rsidRPr="00C62870">
        <w:rPr>
          <w:strike/>
          <w:color w:val="FF0000"/>
          <w:w w:val="100"/>
          <w:highlight w:val="yellow"/>
        </w:rPr>
        <w:t>Unsigned32</w:t>
      </w:r>
      <w:r w:rsidRPr="00C62870">
        <w:rPr>
          <w:color w:val="FF0000"/>
          <w:highlight w:val="yellow"/>
          <w:u w:val="single"/>
        </w:rPr>
        <w:t>OCTET STRING</w:t>
      </w:r>
      <w:r>
        <w:rPr>
          <w:w w:val="100"/>
        </w:rPr>
        <w:t>,</w:t>
      </w:r>
    </w:p>
    <w:p w14:paraId="56553DB9" w14:textId="77777777" w:rsidR="00EC4997" w:rsidRDefault="00EC4997" w:rsidP="00EC4997">
      <w:pPr>
        <w:pStyle w:val="Code"/>
        <w:rPr>
          <w:w w:val="100"/>
        </w:rPr>
      </w:pPr>
      <w:r>
        <w:rPr>
          <w:w w:val="100"/>
        </w:rPr>
        <w:tab/>
      </w:r>
      <w:r>
        <w:rPr>
          <w:w w:val="100"/>
        </w:rPr>
        <w:tab/>
        <w:t>…</w:t>
      </w:r>
    </w:p>
    <w:p w14:paraId="1F2DB9BA" w14:textId="77777777" w:rsidR="00EC4997" w:rsidRDefault="00EC4997" w:rsidP="00EC4997">
      <w:pPr>
        <w:pStyle w:val="Code"/>
        <w:rPr>
          <w:w w:val="100"/>
        </w:rPr>
      </w:pPr>
      <w:r>
        <w:rPr>
          <w:w w:val="100"/>
        </w:rPr>
        <w:tab/>
      </w:r>
      <w:r>
        <w:rPr>
          <w:w w:val="100"/>
        </w:rPr>
        <w:tab/>
      </w:r>
      <w:proofErr w:type="gramStart"/>
      <w:r>
        <w:rPr>
          <w:w w:val="100"/>
        </w:rPr>
        <w:t>dot11HEMidambleRxMaxNSTS(</w:t>
      </w:r>
      <w:proofErr w:type="gramEnd"/>
      <w:r>
        <w:rPr>
          <w:w w:val="100"/>
        </w:rPr>
        <w:t>#20565)</w:t>
      </w:r>
      <w:r>
        <w:rPr>
          <w:w w:val="100"/>
        </w:rPr>
        <w:tab/>
        <w:t>Unsigned32</w:t>
      </w:r>
      <w:r w:rsidRPr="00C62870">
        <w:rPr>
          <w:strike/>
          <w:color w:val="FF0000"/>
          <w:w w:val="100"/>
        </w:rPr>
        <w:t xml:space="preserve"> </w:t>
      </w:r>
      <w:r w:rsidRPr="00C62870">
        <w:rPr>
          <w:strike/>
          <w:color w:val="FF0000"/>
          <w:w w:val="100"/>
          <w:highlight w:val="yellow"/>
        </w:rPr>
        <w:t>(0..3)</w:t>
      </w:r>
      <w:r>
        <w:rPr>
          <w:w w:val="100"/>
        </w:rPr>
        <w:t>,</w:t>
      </w:r>
    </w:p>
    <w:p w14:paraId="383AD981" w14:textId="77777777" w:rsidR="00EC4997" w:rsidRDefault="00EC4997" w:rsidP="00EC4997">
      <w:pPr>
        <w:rPr>
          <w:lang w:val="en-US"/>
        </w:rPr>
      </w:pPr>
    </w:p>
    <w:p w14:paraId="44B707E6" w14:textId="77777777" w:rsidR="00EC4997" w:rsidRDefault="00EC4997" w:rsidP="00EC4997">
      <w:pPr>
        <w:pStyle w:val="Code"/>
        <w:rPr>
          <w:w w:val="100"/>
        </w:rPr>
      </w:pPr>
      <w:proofErr w:type="gramStart"/>
      <w:r>
        <w:rPr>
          <w:w w:val="100"/>
        </w:rPr>
        <w:t>dot11HEPuncturedPreambleRxImplemented</w:t>
      </w:r>
      <w:proofErr w:type="gramEnd"/>
      <w:r>
        <w:rPr>
          <w:w w:val="100"/>
        </w:rPr>
        <w:t xml:space="preserve"> OBJECT-TYPE</w:t>
      </w:r>
    </w:p>
    <w:p w14:paraId="3CB6DAD2" w14:textId="77777777" w:rsidR="00EC4997" w:rsidRDefault="00EC4997" w:rsidP="00EC4997">
      <w:pPr>
        <w:pStyle w:val="Code"/>
        <w:rPr>
          <w:w w:val="100"/>
        </w:rPr>
      </w:pPr>
      <w:r>
        <w:rPr>
          <w:w w:val="100"/>
        </w:rPr>
        <w:tab/>
        <w:t xml:space="preserve">SYNTAX OCTET </w:t>
      </w:r>
      <w:proofErr w:type="gramStart"/>
      <w:r>
        <w:rPr>
          <w:w w:val="100"/>
        </w:rPr>
        <w:t>STRING(</w:t>
      </w:r>
      <w:proofErr w:type="spellStart"/>
      <w:proofErr w:type="gramEnd"/>
      <w:r w:rsidRPr="00C62870">
        <w:rPr>
          <w:strike/>
          <w:color w:val="FF0000"/>
          <w:w w:val="100"/>
          <w:highlight w:val="yellow"/>
        </w:rPr>
        <w:t>Size</w:t>
      </w:r>
      <w:r w:rsidRPr="00C62870">
        <w:rPr>
          <w:color w:val="FF0000"/>
          <w:w w:val="100"/>
          <w:highlight w:val="yellow"/>
          <w:u w:val="single"/>
        </w:rPr>
        <w:t>SIZE</w:t>
      </w:r>
      <w:proofErr w:type="spellEnd"/>
      <w:r>
        <w:rPr>
          <w:w w:val="100"/>
        </w:rPr>
        <w:t>(2))</w:t>
      </w:r>
    </w:p>
    <w:p w14:paraId="4DF58314" w14:textId="77777777" w:rsidR="00EC4997" w:rsidRDefault="00EC4997" w:rsidP="00EC4997">
      <w:pPr>
        <w:pStyle w:val="Code"/>
        <w:rPr>
          <w:w w:val="100"/>
        </w:rPr>
      </w:pPr>
      <w:r>
        <w:rPr>
          <w:w w:val="100"/>
        </w:rPr>
        <w:tab/>
        <w:t>MAX-ACCESS read-only</w:t>
      </w:r>
    </w:p>
    <w:p w14:paraId="5EB27978" w14:textId="77777777" w:rsidR="00EC4997" w:rsidRDefault="00EC4997" w:rsidP="00EC4997">
      <w:pPr>
        <w:pStyle w:val="Code"/>
        <w:rPr>
          <w:w w:val="100"/>
        </w:rPr>
      </w:pPr>
      <w:r>
        <w:rPr>
          <w:w w:val="100"/>
        </w:rPr>
        <w:tab/>
        <w:t>STATUS current</w:t>
      </w:r>
    </w:p>
    <w:p w14:paraId="7FEADD50" w14:textId="77777777" w:rsidR="00EC4997" w:rsidRDefault="00EC4997" w:rsidP="00EC4997">
      <w:pPr>
        <w:pStyle w:val="Code"/>
        <w:rPr>
          <w:w w:val="100"/>
        </w:rPr>
      </w:pPr>
      <w:r>
        <w:rPr>
          <w:w w:val="100"/>
        </w:rPr>
        <w:tab/>
        <w:t>DESCRIPTION</w:t>
      </w:r>
    </w:p>
    <w:p w14:paraId="70393567" w14:textId="77777777" w:rsidR="00EC4997" w:rsidRDefault="00EC4997" w:rsidP="00EC4997">
      <w:pPr>
        <w:pStyle w:val="Code"/>
        <w:rPr>
          <w:w w:val="100"/>
        </w:rPr>
      </w:pPr>
      <w:r>
        <w:rPr>
          <w:w w:val="100"/>
        </w:rPr>
        <w:tab/>
      </w:r>
      <w:r>
        <w:rPr>
          <w:w w:val="100"/>
        </w:rPr>
        <w:tab/>
        <w:t>"This is a capability variable.</w:t>
      </w:r>
    </w:p>
    <w:p w14:paraId="5DC2AD9F" w14:textId="77777777" w:rsidR="00EC4997" w:rsidRDefault="00EC4997" w:rsidP="00EC4997">
      <w:pPr>
        <w:pStyle w:val="Code"/>
        <w:rPr>
          <w:w w:val="100"/>
        </w:rPr>
      </w:pPr>
      <w:r>
        <w:rPr>
          <w:w w:val="100"/>
        </w:rPr>
        <w:tab/>
      </w:r>
      <w:r>
        <w:rPr>
          <w:w w:val="100"/>
        </w:rPr>
        <w:tab/>
        <w:t>Its value is determined by device capabilities.</w:t>
      </w:r>
    </w:p>
    <w:p w14:paraId="108B9AAF" w14:textId="77777777" w:rsidR="00EC4997" w:rsidRDefault="00EC4997" w:rsidP="00EC4997">
      <w:pPr>
        <w:pStyle w:val="Code"/>
        <w:rPr>
          <w:w w:val="100"/>
        </w:rPr>
      </w:pPr>
    </w:p>
    <w:p w14:paraId="56B9F0F5" w14:textId="77777777" w:rsidR="00EC4997" w:rsidRDefault="00EC4997" w:rsidP="00EC4997">
      <w:pPr>
        <w:pStyle w:val="Code"/>
        <w:rPr>
          <w:w w:val="100"/>
        </w:rPr>
      </w:pPr>
      <w:r>
        <w:rPr>
          <w:w w:val="100"/>
        </w:rPr>
        <w:tab/>
      </w:r>
      <w:r>
        <w:rPr>
          <w:w w:val="100"/>
        </w:rPr>
        <w:tab/>
        <w:t xml:space="preserve">This attribute indicates the preamble </w:t>
      </w:r>
      <w:proofErr w:type="spellStart"/>
      <w:r>
        <w:rPr>
          <w:w w:val="100"/>
        </w:rPr>
        <w:t>prunctured</w:t>
      </w:r>
      <w:proofErr w:type="spellEnd"/>
      <w:r>
        <w:rPr>
          <w:w w:val="100"/>
        </w:rPr>
        <w:t xml:space="preserve"> channel, equal to 0 for the reception of an 80 MHz preamble where the secondary 20 MHz </w:t>
      </w:r>
      <w:proofErr w:type="spellStart"/>
      <w:r>
        <w:rPr>
          <w:w w:val="100"/>
        </w:rPr>
        <w:t>subchannel</w:t>
      </w:r>
      <w:proofErr w:type="spellEnd"/>
      <w:r>
        <w:rPr>
          <w:w w:val="100"/>
        </w:rPr>
        <w:t xml:space="preserve"> </w:t>
      </w:r>
      <w:r>
        <w:rPr>
          <w:w w:val="100"/>
        </w:rPr>
        <w:tab/>
      </w:r>
      <w:r>
        <w:rPr>
          <w:w w:val="100"/>
        </w:rPr>
        <w:tab/>
        <w:t xml:space="preserve">is punctured, equal to 1 for the reception of an 80 MHz preamble where one </w:t>
      </w:r>
      <w:r>
        <w:rPr>
          <w:w w:val="100"/>
        </w:rPr>
        <w:tab/>
        <w:t xml:space="preserve">of the two 20 MHz </w:t>
      </w:r>
      <w:proofErr w:type="spellStart"/>
      <w:r>
        <w:rPr>
          <w:w w:val="100"/>
        </w:rPr>
        <w:t>subchannels</w:t>
      </w:r>
      <w:proofErr w:type="spellEnd"/>
      <w:r>
        <w:rPr>
          <w:w w:val="100"/>
        </w:rPr>
        <w:t xml:space="preserve"> in the secondary 40 MHz is punctured, equal </w:t>
      </w:r>
      <w:r>
        <w:rPr>
          <w:w w:val="100"/>
        </w:rPr>
        <w:tab/>
      </w:r>
      <w:r>
        <w:rPr>
          <w:w w:val="100"/>
        </w:rPr>
        <w:tab/>
        <w:t>to 2 for the reception of a 160 MHz or 80+80 MHz preamble where in the primary 80 MHz of the preamble only the secondary 20 MHz is punctured, and equal to 3 for the reception of a 160 MHz or 80+80 MHz preamble where in the primary 80 MHz of the preamble, the primary 40 MHz is present."</w:t>
      </w:r>
    </w:p>
    <w:p w14:paraId="365DC87D" w14:textId="77777777" w:rsidR="00EC4997" w:rsidRDefault="00EC4997" w:rsidP="00EC4997">
      <w:pPr>
        <w:pStyle w:val="Code"/>
        <w:rPr>
          <w:w w:val="100"/>
        </w:rPr>
      </w:pPr>
      <w:proofErr w:type="gramStart"/>
      <w:r>
        <w:rPr>
          <w:w w:val="100"/>
        </w:rPr>
        <w:t>::</w:t>
      </w:r>
      <w:proofErr w:type="gramEnd"/>
      <w:r>
        <w:rPr>
          <w:w w:val="100"/>
        </w:rPr>
        <w:t>= { dot11PhyHEEntry 3}</w:t>
      </w:r>
    </w:p>
    <w:p w14:paraId="46E122F3" w14:textId="77777777" w:rsidR="00EC4997" w:rsidRDefault="00EC4997" w:rsidP="00EC4997">
      <w:pPr>
        <w:pStyle w:val="Code"/>
        <w:rPr>
          <w:w w:val="100"/>
        </w:rPr>
      </w:pPr>
    </w:p>
    <w:p w14:paraId="46069F51" w14:textId="77777777" w:rsidR="00EC4997" w:rsidRDefault="00EC4997" w:rsidP="00EC4997">
      <w:pPr>
        <w:pStyle w:val="Code"/>
        <w:rPr>
          <w:w w:val="100"/>
        </w:rPr>
      </w:pPr>
      <w:proofErr w:type="gramStart"/>
      <w:r>
        <w:rPr>
          <w:w w:val="100"/>
        </w:rPr>
        <w:t>dot11HEPuncturedPreambleRxActivated</w:t>
      </w:r>
      <w:proofErr w:type="gramEnd"/>
      <w:r>
        <w:rPr>
          <w:w w:val="100"/>
        </w:rPr>
        <w:t xml:space="preserve"> OBJECT-TYPE</w:t>
      </w:r>
    </w:p>
    <w:p w14:paraId="071AB481" w14:textId="77777777" w:rsidR="00EC4997" w:rsidRDefault="00EC4997" w:rsidP="00EC4997">
      <w:pPr>
        <w:pStyle w:val="Code"/>
        <w:rPr>
          <w:w w:val="100"/>
        </w:rPr>
      </w:pPr>
      <w:r>
        <w:rPr>
          <w:w w:val="100"/>
        </w:rPr>
        <w:tab/>
        <w:t xml:space="preserve">SYNTAX OCTET </w:t>
      </w:r>
      <w:proofErr w:type="gramStart"/>
      <w:r>
        <w:rPr>
          <w:w w:val="100"/>
        </w:rPr>
        <w:t>STRING(</w:t>
      </w:r>
      <w:proofErr w:type="spellStart"/>
      <w:proofErr w:type="gramEnd"/>
      <w:r w:rsidRPr="00C62870">
        <w:rPr>
          <w:strike/>
          <w:color w:val="FF0000"/>
          <w:w w:val="100"/>
          <w:highlight w:val="yellow"/>
        </w:rPr>
        <w:t>Size</w:t>
      </w:r>
      <w:r w:rsidRPr="00C62870">
        <w:rPr>
          <w:color w:val="FF0000"/>
          <w:w w:val="100"/>
          <w:highlight w:val="yellow"/>
          <w:u w:val="single"/>
        </w:rPr>
        <w:t>SIZE</w:t>
      </w:r>
      <w:proofErr w:type="spellEnd"/>
      <w:r>
        <w:rPr>
          <w:w w:val="100"/>
        </w:rPr>
        <w:t xml:space="preserve"> (2))</w:t>
      </w:r>
    </w:p>
    <w:p w14:paraId="268B76AE" w14:textId="77777777" w:rsidR="00EC4997" w:rsidRDefault="00EC4997" w:rsidP="00EC4997">
      <w:pPr>
        <w:pStyle w:val="Code"/>
        <w:rPr>
          <w:w w:val="100"/>
        </w:rPr>
      </w:pPr>
      <w:r>
        <w:rPr>
          <w:w w:val="100"/>
        </w:rPr>
        <w:tab/>
        <w:t>MAX-ACCESS read-write</w:t>
      </w:r>
    </w:p>
    <w:p w14:paraId="4F54C56E" w14:textId="77777777" w:rsidR="00EC4997" w:rsidRDefault="00EC4997" w:rsidP="00EC4997">
      <w:pPr>
        <w:pStyle w:val="Code"/>
        <w:rPr>
          <w:w w:val="100"/>
        </w:rPr>
      </w:pPr>
      <w:r>
        <w:rPr>
          <w:w w:val="100"/>
        </w:rPr>
        <w:tab/>
        <w:t>STATUS current</w:t>
      </w:r>
    </w:p>
    <w:p w14:paraId="0226ED19" w14:textId="77777777" w:rsidR="00EC4997" w:rsidRDefault="00EC4997" w:rsidP="00EC4997">
      <w:pPr>
        <w:pStyle w:val="Code"/>
        <w:rPr>
          <w:w w:val="100"/>
        </w:rPr>
      </w:pPr>
      <w:r>
        <w:rPr>
          <w:w w:val="100"/>
        </w:rPr>
        <w:tab/>
        <w:t>DESCRIPTION</w:t>
      </w:r>
    </w:p>
    <w:p w14:paraId="2A628D48" w14:textId="77777777" w:rsidR="00EC4997" w:rsidRDefault="00EC4997" w:rsidP="00EC4997">
      <w:pPr>
        <w:pStyle w:val="Code"/>
        <w:rPr>
          <w:w w:val="100"/>
        </w:rPr>
      </w:pPr>
      <w:r>
        <w:rPr>
          <w:w w:val="100"/>
        </w:rPr>
        <w:tab/>
      </w:r>
      <w:r>
        <w:rPr>
          <w:w w:val="100"/>
        </w:rPr>
        <w:tab/>
        <w:t>"This is a control variable.</w:t>
      </w:r>
    </w:p>
    <w:p w14:paraId="21D2DBA7" w14:textId="77777777" w:rsidR="00EC4997" w:rsidRDefault="00EC4997" w:rsidP="00EC4997">
      <w:pPr>
        <w:pStyle w:val="Code"/>
        <w:rPr>
          <w:w w:val="100"/>
        </w:rPr>
      </w:pPr>
      <w:r>
        <w:rPr>
          <w:w w:val="100"/>
        </w:rPr>
        <w:tab/>
      </w:r>
      <w:r>
        <w:rPr>
          <w:w w:val="100"/>
        </w:rPr>
        <w:tab/>
        <w:t>It is written by an external management entity.</w:t>
      </w:r>
    </w:p>
    <w:p w14:paraId="31414DA4" w14:textId="77777777" w:rsidR="00EC4997" w:rsidRDefault="00EC4997" w:rsidP="00EC4997">
      <w:pPr>
        <w:pStyle w:val="Code"/>
        <w:rPr>
          <w:w w:val="100"/>
        </w:rPr>
      </w:pPr>
      <w:r>
        <w:rPr>
          <w:w w:val="100"/>
        </w:rPr>
        <w:tab/>
      </w:r>
      <w:r>
        <w:rPr>
          <w:w w:val="100"/>
        </w:rPr>
        <w:tab/>
        <w:t>Changes take effect as soon as practical in the implementation.</w:t>
      </w:r>
    </w:p>
    <w:p w14:paraId="314C5A5B" w14:textId="77777777" w:rsidR="00EC4997" w:rsidRDefault="00EC4997" w:rsidP="00EC4997">
      <w:pPr>
        <w:pStyle w:val="Code"/>
        <w:rPr>
          <w:w w:val="100"/>
        </w:rPr>
      </w:pPr>
    </w:p>
    <w:p w14:paraId="59331D5D" w14:textId="77777777" w:rsidR="00EC4997" w:rsidRDefault="00EC4997" w:rsidP="00EC4997">
      <w:pPr>
        <w:pStyle w:val="Code"/>
        <w:rPr>
          <w:w w:val="100"/>
        </w:rPr>
      </w:pPr>
      <w:r>
        <w:rPr>
          <w:w w:val="100"/>
        </w:rPr>
        <w:tab/>
      </w:r>
      <w:r>
        <w:rPr>
          <w:w w:val="100"/>
        </w:rPr>
        <w:tab/>
        <w:t xml:space="preserve">This attribute indicates the preamble </w:t>
      </w:r>
      <w:proofErr w:type="spellStart"/>
      <w:r>
        <w:rPr>
          <w:w w:val="100"/>
        </w:rPr>
        <w:t>prunctured</w:t>
      </w:r>
      <w:proofErr w:type="spellEnd"/>
      <w:r>
        <w:rPr>
          <w:w w:val="100"/>
        </w:rPr>
        <w:t xml:space="preserve"> channel, equal to 0 for </w:t>
      </w:r>
      <w:r>
        <w:rPr>
          <w:w w:val="100"/>
        </w:rPr>
        <w:tab/>
      </w:r>
      <w:r>
        <w:rPr>
          <w:w w:val="100"/>
        </w:rPr>
        <w:tab/>
      </w:r>
      <w:r>
        <w:rPr>
          <w:w w:val="100"/>
        </w:rPr>
        <w:tab/>
        <w:t xml:space="preserve">the reception of an 80 MHz preamble where the secondary 20 MHz </w:t>
      </w:r>
      <w:proofErr w:type="spellStart"/>
      <w:r>
        <w:rPr>
          <w:w w:val="100"/>
        </w:rPr>
        <w:t>subchannel</w:t>
      </w:r>
      <w:proofErr w:type="spellEnd"/>
      <w:r>
        <w:rPr>
          <w:w w:val="100"/>
        </w:rPr>
        <w:t xml:space="preserve"> </w:t>
      </w:r>
      <w:r>
        <w:rPr>
          <w:w w:val="100"/>
        </w:rPr>
        <w:tab/>
      </w:r>
      <w:r>
        <w:rPr>
          <w:w w:val="100"/>
        </w:rPr>
        <w:tab/>
        <w:t xml:space="preserve">is punctured and that this has been enabled, equal to 1 for the reception </w:t>
      </w:r>
      <w:r>
        <w:rPr>
          <w:w w:val="100"/>
        </w:rPr>
        <w:tab/>
      </w:r>
      <w:r>
        <w:rPr>
          <w:w w:val="100"/>
        </w:rPr>
        <w:tab/>
        <w:t xml:space="preserve">of an 80 MHz preamble where one of the two 20 MHz </w:t>
      </w:r>
      <w:proofErr w:type="spellStart"/>
      <w:r>
        <w:rPr>
          <w:w w:val="100"/>
        </w:rPr>
        <w:t>subchannels</w:t>
      </w:r>
      <w:proofErr w:type="spellEnd"/>
      <w:r>
        <w:rPr>
          <w:w w:val="100"/>
        </w:rPr>
        <w:t xml:space="preserve"> in the secondary 40 MHz is punctured and that this has been enabled, equal to 2 for the reception of a 160 MHz or 80+80 MHz preamble where in the primary 80 MHz of the preamble only the secondary 20 MHz is punctured and that this has been enabled, and equal to 3 for the reception of a 160 MHz or 80+80 MHz preamble where in the primary 80 MHz of the preamble, the primary 40 MHz is present and that this has been enabled."</w:t>
      </w:r>
    </w:p>
    <w:p w14:paraId="18FA5D7E" w14:textId="77777777" w:rsidR="00EC4997" w:rsidRDefault="00EC4997" w:rsidP="00EC4997">
      <w:pPr>
        <w:pStyle w:val="Code"/>
        <w:rPr>
          <w:w w:val="100"/>
        </w:rPr>
      </w:pPr>
      <w:proofErr w:type="gramStart"/>
      <w:r>
        <w:rPr>
          <w:w w:val="100"/>
        </w:rPr>
        <w:t>::</w:t>
      </w:r>
      <w:proofErr w:type="gramEnd"/>
      <w:r>
        <w:rPr>
          <w:w w:val="100"/>
        </w:rPr>
        <w:t>= { dot11PhyHEEntry 4}</w:t>
      </w:r>
    </w:p>
    <w:p w14:paraId="57E1630B" w14:textId="77777777" w:rsidR="00EC4997" w:rsidRDefault="00EC4997" w:rsidP="00EC4997">
      <w:pPr>
        <w:rPr>
          <w:lang w:val="en-US"/>
        </w:rPr>
      </w:pPr>
    </w:p>
    <w:p w14:paraId="7CA186A4" w14:textId="77777777" w:rsidR="00EC4997" w:rsidRDefault="00EC4997" w:rsidP="00EC4997">
      <w:pPr>
        <w:pStyle w:val="Code"/>
        <w:rPr>
          <w:w w:val="100"/>
        </w:rPr>
      </w:pPr>
      <w:proofErr w:type="gramStart"/>
      <w:r>
        <w:rPr>
          <w:w w:val="100"/>
        </w:rPr>
        <w:t>dot11HEPuncturedSoundingOptionImplemented</w:t>
      </w:r>
      <w:proofErr w:type="gramEnd"/>
      <w:r>
        <w:rPr>
          <w:w w:val="100"/>
        </w:rPr>
        <w:t xml:space="preserve"> OBJECT-TYPE(#20565)</w:t>
      </w:r>
    </w:p>
    <w:p w14:paraId="5BB74620" w14:textId="77777777" w:rsidR="00EC4997" w:rsidRDefault="00EC4997" w:rsidP="00EC4997">
      <w:pPr>
        <w:pStyle w:val="Code"/>
        <w:rPr>
          <w:w w:val="100"/>
        </w:rPr>
      </w:pPr>
      <w:r>
        <w:rPr>
          <w:w w:val="100"/>
        </w:rPr>
        <w:tab/>
        <w:t xml:space="preserve">SYNTAX </w:t>
      </w:r>
      <w:proofErr w:type="spellStart"/>
      <w:r>
        <w:rPr>
          <w:w w:val="100"/>
        </w:rPr>
        <w:t>TruthValue</w:t>
      </w:r>
      <w:proofErr w:type="spellEnd"/>
    </w:p>
    <w:p w14:paraId="210A1FE8" w14:textId="77777777" w:rsidR="00EC4997" w:rsidRDefault="00EC4997" w:rsidP="00EC4997">
      <w:pPr>
        <w:pStyle w:val="Code"/>
        <w:rPr>
          <w:w w:val="100"/>
        </w:rPr>
      </w:pPr>
      <w:r>
        <w:rPr>
          <w:w w:val="100"/>
        </w:rPr>
        <w:tab/>
        <w:t>MAX-ACCESS read-only</w:t>
      </w:r>
    </w:p>
    <w:p w14:paraId="1C76B870" w14:textId="77777777" w:rsidR="00EC4997" w:rsidRDefault="00EC4997" w:rsidP="00EC4997">
      <w:pPr>
        <w:pStyle w:val="Code"/>
        <w:rPr>
          <w:w w:val="100"/>
        </w:rPr>
      </w:pPr>
      <w:r>
        <w:rPr>
          <w:w w:val="100"/>
        </w:rPr>
        <w:tab/>
        <w:t>STATUS current</w:t>
      </w:r>
    </w:p>
    <w:p w14:paraId="118E5A29" w14:textId="77777777" w:rsidR="00EC4997" w:rsidRDefault="00EC4997" w:rsidP="00EC4997">
      <w:pPr>
        <w:pStyle w:val="Code"/>
        <w:rPr>
          <w:w w:val="100"/>
        </w:rPr>
      </w:pPr>
      <w:r>
        <w:rPr>
          <w:w w:val="100"/>
        </w:rPr>
        <w:tab/>
        <w:t>DESCRIPTION</w:t>
      </w:r>
    </w:p>
    <w:p w14:paraId="1D259696" w14:textId="77777777" w:rsidR="00EC4997" w:rsidRDefault="00EC4997" w:rsidP="00EC4997">
      <w:pPr>
        <w:pStyle w:val="Code"/>
        <w:rPr>
          <w:w w:val="100"/>
        </w:rPr>
      </w:pPr>
      <w:r>
        <w:rPr>
          <w:w w:val="100"/>
        </w:rPr>
        <w:tab/>
      </w:r>
      <w:r>
        <w:rPr>
          <w:w w:val="100"/>
        </w:rPr>
        <w:tab/>
        <w:t>"This is a capability variable.</w:t>
      </w:r>
    </w:p>
    <w:p w14:paraId="460EBB1A" w14:textId="77777777" w:rsidR="00EC4997" w:rsidRDefault="00EC4997" w:rsidP="00EC4997">
      <w:pPr>
        <w:pStyle w:val="Code"/>
        <w:rPr>
          <w:w w:val="100"/>
        </w:rPr>
      </w:pPr>
      <w:r>
        <w:rPr>
          <w:w w:val="100"/>
        </w:rPr>
        <w:tab/>
      </w:r>
      <w:r>
        <w:rPr>
          <w:w w:val="100"/>
        </w:rPr>
        <w:tab/>
        <w:t>Its value is determined by device capabilities.</w:t>
      </w:r>
    </w:p>
    <w:p w14:paraId="3E2CC0A4" w14:textId="77777777" w:rsidR="00EC4997" w:rsidRDefault="00EC4997" w:rsidP="00EC4997">
      <w:pPr>
        <w:pStyle w:val="Code"/>
        <w:rPr>
          <w:w w:val="100"/>
        </w:rPr>
      </w:pPr>
    </w:p>
    <w:p w14:paraId="55E73881" w14:textId="77777777" w:rsidR="00EC4997" w:rsidRDefault="00EC4997" w:rsidP="00EC4997">
      <w:pPr>
        <w:pStyle w:val="Code"/>
        <w:rPr>
          <w:w w:val="100"/>
        </w:rPr>
      </w:pPr>
      <w:r>
        <w:rPr>
          <w:w w:val="100"/>
        </w:rPr>
        <w:tab/>
      </w:r>
      <w:r>
        <w:rPr>
          <w:w w:val="100"/>
        </w:rPr>
        <w:tab/>
        <w:t xml:space="preserve">This attribute, when true, indicates that the STA implementation is capable of operating in a mode where some 242-tone RUs are not allowed to be used within a channel of width 80 MHz or 160 </w:t>
      </w:r>
      <w:proofErr w:type="spellStart"/>
      <w:r>
        <w:rPr>
          <w:w w:val="100"/>
        </w:rPr>
        <w:t>MHz.</w:t>
      </w:r>
      <w:proofErr w:type="spellEnd"/>
      <w:r>
        <w:rPr>
          <w:w w:val="100"/>
        </w:rPr>
        <w:t xml:space="preserve"> The capability is disabled, otherwise"</w:t>
      </w:r>
    </w:p>
    <w:p w14:paraId="226FA068" w14:textId="77777777" w:rsidR="00EC4997" w:rsidRDefault="00EC4997" w:rsidP="00EC4997">
      <w:pPr>
        <w:pStyle w:val="Code"/>
        <w:rPr>
          <w:w w:val="100"/>
        </w:rPr>
      </w:pPr>
      <w:r>
        <w:rPr>
          <w:w w:val="100"/>
        </w:rPr>
        <w:t xml:space="preserve">DEFVAL </w:t>
      </w:r>
      <w:proofErr w:type="gramStart"/>
      <w:r>
        <w:rPr>
          <w:w w:val="100"/>
        </w:rPr>
        <w:t>{ false</w:t>
      </w:r>
      <w:proofErr w:type="gramEnd"/>
      <w:r>
        <w:rPr>
          <w:w w:val="100"/>
        </w:rPr>
        <w:t xml:space="preserve"> }</w:t>
      </w:r>
    </w:p>
    <w:p w14:paraId="2F696CB4" w14:textId="77777777" w:rsidR="00EC4997" w:rsidRDefault="00EC4997" w:rsidP="00EC4997">
      <w:pPr>
        <w:pStyle w:val="Code"/>
        <w:rPr>
          <w:w w:val="100"/>
        </w:rPr>
      </w:pPr>
      <w:proofErr w:type="gramStart"/>
      <w:r>
        <w:rPr>
          <w:w w:val="100"/>
        </w:rPr>
        <w:t>::</w:t>
      </w:r>
      <w:proofErr w:type="gramEnd"/>
      <w:r>
        <w:rPr>
          <w:w w:val="100"/>
        </w:rPr>
        <w:t xml:space="preserve">= { </w:t>
      </w:r>
      <w:r w:rsidRPr="00D32911">
        <w:rPr>
          <w:strike/>
          <w:color w:val="FF0000"/>
          <w:w w:val="100"/>
          <w:highlight w:val="yellow"/>
        </w:rPr>
        <w:t>dot11StationConfigEntry</w:t>
      </w:r>
      <w:r w:rsidRPr="00D32911">
        <w:rPr>
          <w:color w:val="FF0000"/>
          <w:highlight w:val="yellow"/>
          <w:u w:val="single"/>
        </w:rPr>
        <w:t>dot11PhyHEEntry</w:t>
      </w:r>
      <w:r>
        <w:rPr>
          <w:w w:val="100"/>
        </w:rPr>
        <w:t xml:space="preserve"> 47}</w:t>
      </w:r>
    </w:p>
    <w:p w14:paraId="7A7C14B2" w14:textId="77777777" w:rsidR="00EC4997" w:rsidRDefault="00EC4997" w:rsidP="00EC4997">
      <w:pPr>
        <w:rPr>
          <w:lang w:val="en-US"/>
        </w:rPr>
      </w:pPr>
    </w:p>
    <w:p w14:paraId="0532F2AB" w14:textId="77777777" w:rsidR="00EC4997" w:rsidRPr="001C5888" w:rsidRDefault="00EC4997" w:rsidP="00EC4997">
      <w:pPr>
        <w:rPr>
          <w:highlight w:val="green"/>
        </w:rPr>
      </w:pPr>
      <w:r w:rsidRPr="001C5888">
        <w:rPr>
          <w:highlight w:val="green"/>
        </w:rPr>
        <w:lastRenderedPageBreak/>
        <w:t xml:space="preserve">Need Discussion: It looks like the following is an incomplete list. TGax </w:t>
      </w:r>
      <w:proofErr w:type="spellStart"/>
      <w:r w:rsidRPr="001C5888">
        <w:rPr>
          <w:highlight w:val="green"/>
        </w:rPr>
        <w:t>edior</w:t>
      </w:r>
      <w:proofErr w:type="spellEnd"/>
      <w:r w:rsidRPr="001C5888">
        <w:rPr>
          <w:highlight w:val="green"/>
        </w:rPr>
        <w:t xml:space="preserve"> please updates the dot11HEComplianceGroup</w:t>
      </w:r>
      <w:r>
        <w:rPr>
          <w:highlight w:val="green"/>
        </w:rPr>
        <w:t xml:space="preserve"> based on the recent changes of MIB variables.</w:t>
      </w:r>
      <w:r w:rsidRPr="001C5888">
        <w:rPr>
          <w:highlight w:val="green"/>
        </w:rPr>
        <w:t xml:space="preserve"> </w:t>
      </w:r>
    </w:p>
    <w:p w14:paraId="0E94434B" w14:textId="77777777" w:rsidR="00EC4997" w:rsidRDefault="00EC4997" w:rsidP="00EC4997">
      <w:pPr>
        <w:pStyle w:val="Code"/>
        <w:rPr>
          <w:w w:val="100"/>
        </w:rPr>
      </w:pPr>
      <w:proofErr w:type="gramStart"/>
      <w:r>
        <w:rPr>
          <w:w w:val="100"/>
        </w:rPr>
        <w:t>dot11HEComplianceGroup</w:t>
      </w:r>
      <w:proofErr w:type="gramEnd"/>
      <w:r>
        <w:rPr>
          <w:w w:val="100"/>
        </w:rPr>
        <w:t xml:space="preserve"> OBJECT-GROUP</w:t>
      </w:r>
    </w:p>
    <w:p w14:paraId="68E65E6C" w14:textId="77777777" w:rsidR="00EC4997" w:rsidRDefault="00EC4997" w:rsidP="00EC4997">
      <w:pPr>
        <w:pStyle w:val="Code"/>
        <w:rPr>
          <w:w w:val="100"/>
        </w:rPr>
      </w:pPr>
      <w:r>
        <w:rPr>
          <w:w w:val="100"/>
        </w:rPr>
        <w:tab/>
        <w:t>OBJECTS {</w:t>
      </w:r>
    </w:p>
    <w:p w14:paraId="68C14EB1" w14:textId="77777777" w:rsidR="00EC4997" w:rsidRDefault="00EC4997" w:rsidP="00EC4997">
      <w:pPr>
        <w:pStyle w:val="Code"/>
        <w:rPr>
          <w:w w:val="100"/>
        </w:rPr>
      </w:pPr>
      <w:r>
        <w:rPr>
          <w:w w:val="100"/>
        </w:rPr>
        <w:tab/>
      </w:r>
      <w:r>
        <w:rPr>
          <w:w w:val="100"/>
        </w:rPr>
        <w:tab/>
      </w:r>
      <w:proofErr w:type="gramStart"/>
      <w:r>
        <w:rPr>
          <w:w w:val="100"/>
        </w:rPr>
        <w:t>dot11TRSOptionImplemented(</w:t>
      </w:r>
      <w:proofErr w:type="gramEnd"/>
      <w:r>
        <w:rPr>
          <w:w w:val="100"/>
        </w:rPr>
        <w:t>#20043),</w:t>
      </w:r>
    </w:p>
    <w:p w14:paraId="5AF4C6FF" w14:textId="77777777" w:rsidR="00EC4997" w:rsidRDefault="00EC4997" w:rsidP="00EC4997">
      <w:pPr>
        <w:pStyle w:val="Code"/>
        <w:rPr>
          <w:w w:val="100"/>
        </w:rPr>
      </w:pPr>
      <w:r>
        <w:rPr>
          <w:w w:val="100"/>
        </w:rPr>
        <w:tab/>
      </w:r>
      <w:r>
        <w:rPr>
          <w:w w:val="100"/>
        </w:rPr>
        <w:tab/>
        <w:t>dot11ULMUMIMOOptionImplemented,</w:t>
      </w:r>
    </w:p>
    <w:p w14:paraId="7B8317A6" w14:textId="77777777" w:rsidR="00EC4997" w:rsidRDefault="00EC4997" w:rsidP="00EC4997">
      <w:pPr>
        <w:pStyle w:val="Code"/>
        <w:rPr>
          <w:w w:val="100"/>
        </w:rPr>
      </w:pPr>
      <w:r>
        <w:rPr>
          <w:w w:val="100"/>
        </w:rPr>
        <w:tab/>
      </w:r>
      <w:r>
        <w:rPr>
          <w:w w:val="100"/>
        </w:rPr>
        <w:tab/>
        <w:t>dot11OFDMARandomAccessOptionImplemented,</w:t>
      </w:r>
    </w:p>
    <w:p w14:paraId="6F2F3489" w14:textId="77777777" w:rsidR="00EC4997" w:rsidRDefault="00EC4997" w:rsidP="00EC4997">
      <w:pPr>
        <w:pStyle w:val="Code"/>
        <w:rPr>
          <w:w w:val="100"/>
        </w:rPr>
      </w:pPr>
      <w:r>
        <w:rPr>
          <w:w w:val="100"/>
        </w:rPr>
        <w:tab/>
      </w:r>
      <w:r>
        <w:rPr>
          <w:w w:val="100"/>
        </w:rPr>
        <w:tab/>
        <w:t>dot11HEControlFieldOptionImplemented,</w:t>
      </w:r>
    </w:p>
    <w:p w14:paraId="00FF6814" w14:textId="77777777" w:rsidR="00EC4997" w:rsidRDefault="00EC4997" w:rsidP="00EC4997">
      <w:pPr>
        <w:pStyle w:val="Code"/>
        <w:rPr>
          <w:w w:val="100"/>
        </w:rPr>
      </w:pPr>
      <w:r>
        <w:rPr>
          <w:w w:val="100"/>
        </w:rPr>
        <w:tab/>
      </w:r>
      <w:r>
        <w:rPr>
          <w:w w:val="100"/>
        </w:rPr>
        <w:tab/>
        <w:t>dot11OMIOptionImplemented,</w:t>
      </w:r>
    </w:p>
    <w:p w14:paraId="614887ED" w14:textId="77777777" w:rsidR="00EC4997" w:rsidRDefault="00EC4997" w:rsidP="00EC4997">
      <w:pPr>
        <w:pStyle w:val="Code"/>
        <w:rPr>
          <w:w w:val="100"/>
        </w:rPr>
      </w:pPr>
      <w:r>
        <w:rPr>
          <w:w w:val="100"/>
        </w:rPr>
        <w:tab/>
      </w:r>
      <w:r>
        <w:rPr>
          <w:w w:val="100"/>
        </w:rPr>
        <w:tab/>
        <w:t>dot11HEMCSFeedbackOptionImplemented,</w:t>
      </w:r>
    </w:p>
    <w:p w14:paraId="369385F0" w14:textId="77777777" w:rsidR="00EC4997" w:rsidRDefault="00EC4997" w:rsidP="00EC4997">
      <w:pPr>
        <w:pStyle w:val="Code"/>
        <w:rPr>
          <w:w w:val="100"/>
        </w:rPr>
      </w:pPr>
      <w:r>
        <w:rPr>
          <w:w w:val="100"/>
        </w:rPr>
        <w:tab/>
      </w:r>
      <w:r>
        <w:rPr>
          <w:w w:val="100"/>
        </w:rPr>
        <w:tab/>
        <w:t>dot11HEDynamicFragmentation</w:t>
      </w:r>
      <w:r w:rsidRPr="00D32911">
        <w:rPr>
          <w:strike/>
          <w:color w:val="FF0000"/>
          <w:w w:val="100"/>
          <w:highlight w:val="yellow"/>
        </w:rPr>
        <w:t>Implemented</w:t>
      </w:r>
      <w:r w:rsidRPr="00D32911">
        <w:rPr>
          <w:color w:val="FF0000"/>
          <w:w w:val="100"/>
          <w:highlight w:val="yellow"/>
          <w:u w:val="single"/>
        </w:rPr>
        <w:t>Level</w:t>
      </w:r>
      <w:r>
        <w:rPr>
          <w:w w:val="100"/>
        </w:rPr>
        <w:t>,</w:t>
      </w:r>
    </w:p>
    <w:p w14:paraId="54860A46" w14:textId="77777777" w:rsidR="00EC4997" w:rsidRDefault="00EC4997" w:rsidP="00EC4997">
      <w:pPr>
        <w:pStyle w:val="Code"/>
        <w:rPr>
          <w:w w:val="100"/>
        </w:rPr>
      </w:pPr>
      <w:r>
        <w:rPr>
          <w:w w:val="100"/>
        </w:rPr>
        <w:tab/>
      </w:r>
      <w:r>
        <w:rPr>
          <w:w w:val="100"/>
        </w:rPr>
        <w:tab/>
        <w:t>dot11AMPDUwithMultipleTIDOptionImplemented,</w:t>
      </w:r>
    </w:p>
    <w:p w14:paraId="35450136" w14:textId="77777777" w:rsidR="00EC4997" w:rsidRDefault="00EC4997" w:rsidP="00EC4997">
      <w:pPr>
        <w:pStyle w:val="Code"/>
        <w:rPr>
          <w:w w:val="100"/>
        </w:rPr>
      </w:pPr>
      <w:r>
        <w:rPr>
          <w:w w:val="100"/>
        </w:rPr>
        <w:tab/>
      </w:r>
      <w:r>
        <w:rPr>
          <w:w w:val="100"/>
        </w:rPr>
        <w:tab/>
        <w:t>dot11MPDUAskedforAckInMultiTIDAMPDU,</w:t>
      </w:r>
    </w:p>
    <w:p w14:paraId="334C5008" w14:textId="77777777" w:rsidR="00EC4997" w:rsidRDefault="00EC4997" w:rsidP="00EC4997">
      <w:pPr>
        <w:pStyle w:val="Code"/>
        <w:rPr>
          <w:w w:val="100"/>
        </w:rPr>
      </w:pPr>
      <w:r>
        <w:rPr>
          <w:w w:val="100"/>
        </w:rPr>
        <w:tab/>
      </w:r>
      <w:r>
        <w:rPr>
          <w:w w:val="100"/>
        </w:rPr>
        <w:tab/>
        <w:t>dot11</w:t>
      </w:r>
      <w:r w:rsidRPr="00D32911">
        <w:rPr>
          <w:color w:val="FF0000"/>
          <w:w w:val="100"/>
          <w:highlight w:val="yellow"/>
          <w:u w:val="single"/>
        </w:rPr>
        <w:t>TXOP</w:t>
      </w:r>
      <w:r>
        <w:rPr>
          <w:w w:val="100"/>
        </w:rPr>
        <w:t>DurationRTSThreshold,</w:t>
      </w:r>
    </w:p>
    <w:p w14:paraId="11A70D77" w14:textId="77777777" w:rsidR="00EC4997" w:rsidRDefault="00EC4997" w:rsidP="00EC4997">
      <w:pPr>
        <w:pStyle w:val="Code"/>
        <w:rPr>
          <w:w w:val="100"/>
        </w:rPr>
      </w:pPr>
      <w:r>
        <w:rPr>
          <w:w w:val="100"/>
        </w:rPr>
        <w:tab/>
      </w:r>
      <w:r>
        <w:rPr>
          <w:w w:val="100"/>
        </w:rPr>
        <w:tab/>
        <w:t>dot11PPEThresholdsRequired,</w:t>
      </w:r>
    </w:p>
    <w:p w14:paraId="50BC3771" w14:textId="77777777" w:rsidR="00EC4997" w:rsidRDefault="00EC4997" w:rsidP="00EC4997">
      <w:pPr>
        <w:pStyle w:val="Code"/>
        <w:rPr>
          <w:w w:val="100"/>
        </w:rPr>
      </w:pPr>
      <w:r>
        <w:rPr>
          <w:w w:val="100"/>
        </w:rPr>
        <w:tab/>
      </w:r>
      <w:r>
        <w:rPr>
          <w:w w:val="100"/>
        </w:rPr>
        <w:tab/>
        <w:t>dot11IntraPPDUPowerSaveOptionActivated,</w:t>
      </w:r>
    </w:p>
    <w:p w14:paraId="5FA7C024" w14:textId="77777777" w:rsidR="00EC4997" w:rsidRDefault="00EC4997" w:rsidP="00EC4997">
      <w:pPr>
        <w:pStyle w:val="Code"/>
        <w:rPr>
          <w:w w:val="100"/>
        </w:rPr>
      </w:pPr>
      <w:r>
        <w:rPr>
          <w:w w:val="100"/>
        </w:rPr>
        <w:tab/>
      </w:r>
      <w:r>
        <w:rPr>
          <w:w w:val="100"/>
        </w:rPr>
        <w:tab/>
        <w:t>dot11PartialBSSColorImplemented,</w:t>
      </w:r>
    </w:p>
    <w:p w14:paraId="418319F7" w14:textId="77777777" w:rsidR="00EC4997" w:rsidRDefault="00EC4997" w:rsidP="00EC4997">
      <w:pPr>
        <w:pStyle w:val="Code"/>
        <w:rPr>
          <w:w w:val="100"/>
        </w:rPr>
      </w:pPr>
      <w:r>
        <w:rPr>
          <w:w w:val="100"/>
        </w:rPr>
        <w:tab/>
      </w:r>
      <w:r>
        <w:rPr>
          <w:w w:val="100"/>
        </w:rPr>
        <w:tab/>
        <w:t>dot11ObssNbRuToleranceTime,</w:t>
      </w:r>
    </w:p>
    <w:p w14:paraId="5D88005B" w14:textId="77777777" w:rsidR="00EC4997" w:rsidRDefault="00EC4997" w:rsidP="00EC4997">
      <w:pPr>
        <w:pStyle w:val="Code"/>
        <w:rPr>
          <w:w w:val="100"/>
        </w:rPr>
      </w:pPr>
      <w:r>
        <w:rPr>
          <w:w w:val="100"/>
        </w:rPr>
        <w:tab/>
      </w:r>
      <w:r>
        <w:rPr>
          <w:w w:val="100"/>
        </w:rPr>
        <w:tab/>
        <w:t>dot11HESubchannelSelectiveTransmissionImplemente</w:t>
      </w:r>
      <w:r w:rsidRPr="00D32911">
        <w:rPr>
          <w:color w:val="FF0000"/>
          <w:w w:val="100"/>
          <w:highlight w:val="yellow"/>
          <w:u w:val="single"/>
        </w:rPr>
        <w:t>d</w:t>
      </w:r>
      <w:r>
        <w:rPr>
          <w:w w:val="100"/>
        </w:rPr>
        <w:t>,</w:t>
      </w:r>
    </w:p>
    <w:p w14:paraId="458284EA" w14:textId="77777777" w:rsidR="00EC4997" w:rsidRDefault="00EC4997" w:rsidP="00EC4997">
      <w:pPr>
        <w:pStyle w:val="Code"/>
        <w:rPr>
          <w:w w:val="100"/>
        </w:rPr>
      </w:pPr>
      <w:r>
        <w:rPr>
          <w:w w:val="100"/>
        </w:rPr>
        <w:tab/>
      </w:r>
      <w:r>
        <w:rPr>
          <w:w w:val="100"/>
        </w:rPr>
        <w:tab/>
        <w:t>dot11SRResponderOptionImplemented}</w:t>
      </w:r>
    </w:p>
    <w:p w14:paraId="3B31E764" w14:textId="77777777" w:rsidR="00EC4997" w:rsidRDefault="00EC4997" w:rsidP="00EC4997">
      <w:pPr>
        <w:pStyle w:val="Code"/>
        <w:rPr>
          <w:w w:val="100"/>
        </w:rPr>
      </w:pPr>
      <w:r>
        <w:rPr>
          <w:w w:val="100"/>
        </w:rPr>
        <w:tab/>
        <w:t>STATUS current</w:t>
      </w:r>
    </w:p>
    <w:p w14:paraId="0486ADC4" w14:textId="77777777" w:rsidR="00EC4997" w:rsidRDefault="00EC4997" w:rsidP="00EC4997">
      <w:pPr>
        <w:pStyle w:val="Code"/>
        <w:rPr>
          <w:w w:val="100"/>
        </w:rPr>
      </w:pPr>
      <w:r>
        <w:rPr>
          <w:w w:val="100"/>
        </w:rPr>
        <w:tab/>
        <w:t>DESCRIPTION</w:t>
      </w:r>
    </w:p>
    <w:p w14:paraId="3DC4E1CA" w14:textId="77777777" w:rsidR="00EC4997" w:rsidRDefault="00EC4997" w:rsidP="00EC4997">
      <w:pPr>
        <w:pStyle w:val="Code"/>
        <w:rPr>
          <w:w w:val="100"/>
        </w:rPr>
      </w:pPr>
      <w:r>
        <w:rPr>
          <w:w w:val="100"/>
        </w:rPr>
        <w:tab/>
      </w:r>
      <w:r>
        <w:rPr>
          <w:w w:val="100"/>
        </w:rPr>
        <w:tab/>
        <w:t>"Attributes that configure the HE Group for IEEE 802.11."</w:t>
      </w:r>
    </w:p>
    <w:p w14:paraId="4516D4F4" w14:textId="77777777" w:rsidR="00EC4997" w:rsidRDefault="00EC4997" w:rsidP="00EC4997">
      <w:pPr>
        <w:pStyle w:val="Code"/>
        <w:rPr>
          <w:w w:val="100"/>
        </w:rPr>
      </w:pPr>
      <w:proofErr w:type="gramStart"/>
      <w:r>
        <w:rPr>
          <w:w w:val="100"/>
        </w:rPr>
        <w:t>::</w:t>
      </w:r>
      <w:proofErr w:type="gramEnd"/>
      <w:r>
        <w:rPr>
          <w:w w:val="100"/>
        </w:rPr>
        <w:t>= { dot11Groups 100 }</w:t>
      </w:r>
    </w:p>
    <w:p w14:paraId="17F474ED" w14:textId="77777777" w:rsidR="00EC4997" w:rsidRDefault="00EC4997" w:rsidP="00EC4997">
      <w:pPr>
        <w:rPr>
          <w:lang w:val="en-US"/>
        </w:rPr>
      </w:pPr>
    </w:p>
    <w:p w14:paraId="18366B3C" w14:textId="77777777" w:rsidR="00EC4997" w:rsidRDefault="00EC4997" w:rsidP="00EC4997">
      <w:pPr>
        <w:pStyle w:val="Code"/>
        <w:rPr>
          <w:w w:val="100"/>
        </w:rPr>
      </w:pPr>
      <w:proofErr w:type="gramStart"/>
      <w:r>
        <w:rPr>
          <w:w w:val="100"/>
        </w:rPr>
        <w:t>dot11PhyHEComplianceGroup</w:t>
      </w:r>
      <w:proofErr w:type="gramEnd"/>
      <w:r>
        <w:rPr>
          <w:w w:val="100"/>
        </w:rPr>
        <w:t xml:space="preserve"> OBJECT-GROUP</w:t>
      </w:r>
    </w:p>
    <w:p w14:paraId="7ABCAD0B" w14:textId="77777777" w:rsidR="00EC4997" w:rsidRDefault="00EC4997" w:rsidP="00EC4997">
      <w:pPr>
        <w:pStyle w:val="Code"/>
        <w:rPr>
          <w:w w:val="100"/>
        </w:rPr>
      </w:pPr>
      <w:r>
        <w:rPr>
          <w:w w:val="100"/>
        </w:rPr>
        <w:tab/>
        <w:t>OBJECTS {</w:t>
      </w:r>
    </w:p>
    <w:p w14:paraId="33476D71" w14:textId="77777777" w:rsidR="00EC4997" w:rsidRDefault="00EC4997" w:rsidP="00EC4997">
      <w:pPr>
        <w:pStyle w:val="Code"/>
        <w:rPr>
          <w:w w:val="100"/>
        </w:rPr>
      </w:pPr>
      <w:r>
        <w:rPr>
          <w:w w:val="100"/>
        </w:rPr>
        <w:tab/>
      </w:r>
      <w:r>
        <w:rPr>
          <w:w w:val="100"/>
        </w:rPr>
        <w:tab/>
        <w:t>dot11HECurrentChannelWidthSet,</w:t>
      </w:r>
    </w:p>
    <w:p w14:paraId="563E5800" w14:textId="77777777" w:rsidR="00EC4997" w:rsidRDefault="00EC4997" w:rsidP="00EC4997">
      <w:pPr>
        <w:pStyle w:val="Code"/>
        <w:rPr>
          <w:w w:val="100"/>
        </w:rPr>
      </w:pPr>
      <w:r>
        <w:rPr>
          <w:w w:val="100"/>
        </w:rPr>
        <w:tab/>
      </w:r>
      <w:r>
        <w:rPr>
          <w:w w:val="100"/>
        </w:rPr>
        <w:tab/>
        <w:t>dot11HEPuncturedPreambleRxImplemented,</w:t>
      </w:r>
    </w:p>
    <w:p w14:paraId="30C2CA92" w14:textId="77777777" w:rsidR="00EC4997" w:rsidRDefault="00EC4997" w:rsidP="00EC4997">
      <w:pPr>
        <w:pStyle w:val="Code"/>
        <w:rPr>
          <w:w w:val="100"/>
        </w:rPr>
      </w:pPr>
      <w:r>
        <w:rPr>
          <w:w w:val="100"/>
        </w:rPr>
        <w:tab/>
      </w:r>
      <w:r>
        <w:rPr>
          <w:w w:val="100"/>
        </w:rPr>
        <w:tab/>
        <w:t>dot11HEPuncturedPreambleRxActivated,</w:t>
      </w:r>
    </w:p>
    <w:p w14:paraId="3BE22353" w14:textId="77777777" w:rsidR="00EC4997" w:rsidRDefault="00EC4997" w:rsidP="00EC4997">
      <w:pPr>
        <w:pStyle w:val="Code"/>
        <w:rPr>
          <w:w w:val="100"/>
        </w:rPr>
      </w:pPr>
      <w:r>
        <w:rPr>
          <w:w w:val="100"/>
        </w:rPr>
        <w:tab/>
      </w:r>
      <w:r>
        <w:rPr>
          <w:w w:val="100"/>
        </w:rPr>
        <w:tab/>
        <w:t>dot11HEDeviceClass,</w:t>
      </w:r>
    </w:p>
    <w:p w14:paraId="6D71EA49" w14:textId="77777777" w:rsidR="00EC4997" w:rsidRDefault="00EC4997" w:rsidP="00EC4997">
      <w:pPr>
        <w:pStyle w:val="Code"/>
        <w:rPr>
          <w:w w:val="100"/>
        </w:rPr>
      </w:pPr>
      <w:r>
        <w:rPr>
          <w:w w:val="100"/>
        </w:rPr>
        <w:tab/>
      </w:r>
      <w:r>
        <w:rPr>
          <w:w w:val="100"/>
        </w:rPr>
        <w:tab/>
        <w:t>dot11HELDPCCodingInPayloadImplemented,</w:t>
      </w:r>
    </w:p>
    <w:p w14:paraId="4635E922" w14:textId="77777777" w:rsidR="00EC4997" w:rsidRDefault="00EC4997" w:rsidP="00EC4997">
      <w:pPr>
        <w:pStyle w:val="Code"/>
        <w:rPr>
          <w:w w:val="100"/>
        </w:rPr>
      </w:pPr>
      <w:r>
        <w:rPr>
          <w:w w:val="100"/>
        </w:rPr>
        <w:tab/>
      </w:r>
      <w:r>
        <w:rPr>
          <w:w w:val="100"/>
        </w:rPr>
        <w:tab/>
        <w:t>dot11HELDPCCodingInPayloadActivated,</w:t>
      </w:r>
    </w:p>
    <w:p w14:paraId="1D3D8583" w14:textId="77777777" w:rsidR="00EC4997" w:rsidRDefault="00EC4997" w:rsidP="00EC4997">
      <w:pPr>
        <w:pStyle w:val="Code"/>
        <w:rPr>
          <w:w w:val="100"/>
        </w:rPr>
      </w:pPr>
      <w:r>
        <w:rPr>
          <w:w w:val="100"/>
        </w:rPr>
        <w:tab/>
      </w:r>
      <w:r>
        <w:rPr>
          <w:w w:val="100"/>
        </w:rPr>
        <w:tab/>
        <w:t>dot11HESUPPDUwith1xHELTFand0point8GIlmplemented,</w:t>
      </w:r>
    </w:p>
    <w:p w14:paraId="5C37A2FE" w14:textId="77777777" w:rsidR="00EC4997" w:rsidRDefault="00EC4997" w:rsidP="00EC4997">
      <w:pPr>
        <w:pStyle w:val="Code"/>
        <w:rPr>
          <w:w w:val="100"/>
        </w:rPr>
      </w:pPr>
      <w:r>
        <w:rPr>
          <w:w w:val="100"/>
        </w:rPr>
        <w:tab/>
      </w:r>
      <w:r>
        <w:rPr>
          <w:w w:val="100"/>
        </w:rPr>
        <w:tab/>
        <w:t>dot11HESUPPDUwith1xHELTFand0point8GIActivated,</w:t>
      </w:r>
    </w:p>
    <w:p w14:paraId="5D74D126" w14:textId="77777777" w:rsidR="00EC4997" w:rsidRDefault="00EC4997" w:rsidP="00EC4997">
      <w:pPr>
        <w:pStyle w:val="Code"/>
        <w:rPr>
          <w:w w:val="100"/>
        </w:rPr>
      </w:pPr>
      <w:r>
        <w:rPr>
          <w:w w:val="100"/>
        </w:rPr>
        <w:tab/>
      </w:r>
      <w:r>
        <w:rPr>
          <w:w w:val="100"/>
        </w:rPr>
        <w:tab/>
        <w:t>dot11HESUPPDUandHEMUPPDUwith4xHELTFand0point8GIlmplemented,</w:t>
      </w:r>
    </w:p>
    <w:p w14:paraId="658887B4" w14:textId="77777777" w:rsidR="00EC4997" w:rsidRDefault="00EC4997" w:rsidP="00EC4997">
      <w:pPr>
        <w:pStyle w:val="Code"/>
        <w:rPr>
          <w:w w:val="100"/>
        </w:rPr>
      </w:pPr>
      <w:r>
        <w:rPr>
          <w:w w:val="100"/>
        </w:rPr>
        <w:tab/>
      </w:r>
      <w:r>
        <w:rPr>
          <w:w w:val="100"/>
        </w:rPr>
        <w:tab/>
        <w:t>dot11HESUPPDUandHEMUPPDUwith4xHELTFand0point8GIActivated,</w:t>
      </w:r>
    </w:p>
    <w:p w14:paraId="41CAE99E" w14:textId="77777777" w:rsidR="00EC4997" w:rsidRDefault="00EC4997" w:rsidP="00EC4997">
      <w:pPr>
        <w:pStyle w:val="Code"/>
        <w:rPr>
          <w:w w:val="100"/>
        </w:rPr>
      </w:pPr>
      <w:r>
        <w:rPr>
          <w:w w:val="100"/>
        </w:rPr>
        <w:tab/>
      </w:r>
      <w:r>
        <w:rPr>
          <w:w w:val="100"/>
        </w:rPr>
        <w:tab/>
        <w:t>dot11HEERSUPPDUwith4xHELTFand0point8GIImplemented,</w:t>
      </w:r>
    </w:p>
    <w:p w14:paraId="20713B73" w14:textId="77777777" w:rsidR="00EC4997" w:rsidRDefault="00EC4997" w:rsidP="00EC4997">
      <w:pPr>
        <w:pStyle w:val="Code"/>
        <w:rPr>
          <w:w w:val="100"/>
        </w:rPr>
      </w:pPr>
      <w:r>
        <w:rPr>
          <w:w w:val="100"/>
        </w:rPr>
        <w:tab/>
      </w:r>
      <w:r>
        <w:rPr>
          <w:w w:val="100"/>
        </w:rPr>
        <w:tab/>
        <w:t>dot11HEERSUPPDUwith4xHELTFand0point8GIActivated,</w:t>
      </w:r>
    </w:p>
    <w:p w14:paraId="33027794" w14:textId="77777777" w:rsidR="00EC4997" w:rsidRDefault="00EC4997" w:rsidP="00EC4997">
      <w:pPr>
        <w:pStyle w:val="Code"/>
        <w:rPr>
          <w:w w:val="100"/>
        </w:rPr>
      </w:pPr>
      <w:r>
        <w:rPr>
          <w:w w:val="100"/>
        </w:rPr>
        <w:tab/>
      </w:r>
      <w:r>
        <w:rPr>
          <w:w w:val="100"/>
        </w:rPr>
        <w:tab/>
        <w:t>dot11HEERSUPPDUwith1xHELTFand0point8GIImplemented,</w:t>
      </w:r>
    </w:p>
    <w:p w14:paraId="00B24994" w14:textId="77777777" w:rsidR="00EC4997" w:rsidRDefault="00EC4997" w:rsidP="00EC4997">
      <w:pPr>
        <w:pStyle w:val="Code"/>
        <w:rPr>
          <w:w w:val="100"/>
        </w:rPr>
      </w:pPr>
      <w:r>
        <w:rPr>
          <w:w w:val="100"/>
        </w:rPr>
        <w:tab/>
      </w:r>
      <w:r>
        <w:rPr>
          <w:w w:val="100"/>
        </w:rPr>
        <w:tab/>
        <w:t>dot11HEERSUPPDUwith1xHELTFand0point8GIActivated,</w:t>
      </w:r>
    </w:p>
    <w:p w14:paraId="52BD59F4" w14:textId="77777777" w:rsidR="00EC4997" w:rsidRDefault="00EC4997" w:rsidP="00EC4997">
      <w:pPr>
        <w:pStyle w:val="Code"/>
        <w:rPr>
          <w:w w:val="100"/>
        </w:rPr>
      </w:pPr>
      <w:r>
        <w:rPr>
          <w:w w:val="100"/>
        </w:rPr>
        <w:tab/>
      </w:r>
      <w:r>
        <w:rPr>
          <w:w w:val="100"/>
        </w:rPr>
        <w:tab/>
        <w:t>dot11HEMidambleRxMaxNSTS</w:t>
      </w:r>
      <w:proofErr w:type="gramStart"/>
      <w:r>
        <w:rPr>
          <w:w w:val="100"/>
        </w:rPr>
        <w:t>,(</w:t>
      </w:r>
      <w:proofErr w:type="gramEnd"/>
      <w:r>
        <w:rPr>
          <w:w w:val="100"/>
        </w:rPr>
        <w:t>#20565)</w:t>
      </w:r>
    </w:p>
    <w:p w14:paraId="4530BF68" w14:textId="77777777" w:rsidR="00EC4997" w:rsidRDefault="00EC4997" w:rsidP="00EC4997">
      <w:pPr>
        <w:pStyle w:val="Code"/>
        <w:rPr>
          <w:w w:val="100"/>
        </w:rPr>
      </w:pPr>
      <w:r>
        <w:rPr>
          <w:w w:val="100"/>
        </w:rPr>
        <w:tab/>
      </w:r>
      <w:r>
        <w:rPr>
          <w:w w:val="100"/>
        </w:rPr>
        <w:tab/>
        <w:t>dot11HENDPwith4xHELTFand3point2GIImplemented,</w:t>
      </w:r>
    </w:p>
    <w:p w14:paraId="7A2BCEF2" w14:textId="77777777" w:rsidR="00EC4997" w:rsidRDefault="00EC4997" w:rsidP="00EC4997">
      <w:pPr>
        <w:pStyle w:val="Code"/>
        <w:rPr>
          <w:w w:val="100"/>
        </w:rPr>
      </w:pPr>
      <w:r>
        <w:rPr>
          <w:w w:val="100"/>
        </w:rPr>
        <w:tab/>
      </w:r>
      <w:r>
        <w:rPr>
          <w:w w:val="100"/>
        </w:rPr>
        <w:tab/>
        <w:t>dot11HENDPwith4xHELTFand3point2GIActivated,</w:t>
      </w:r>
    </w:p>
    <w:p w14:paraId="7DAF15C4" w14:textId="77777777" w:rsidR="00EC4997" w:rsidRPr="00D32911" w:rsidRDefault="00EC4997" w:rsidP="00EC4997">
      <w:pPr>
        <w:pStyle w:val="Code"/>
        <w:rPr>
          <w:strike/>
          <w:w w:val="100"/>
          <w:highlight w:val="yellow"/>
        </w:rPr>
      </w:pPr>
      <w:r>
        <w:rPr>
          <w:w w:val="100"/>
        </w:rPr>
        <w:tab/>
      </w:r>
      <w:r>
        <w:rPr>
          <w:w w:val="100"/>
        </w:rPr>
        <w:tab/>
      </w:r>
      <w:r w:rsidRPr="00D32911">
        <w:rPr>
          <w:strike/>
          <w:color w:val="FF0000"/>
          <w:w w:val="100"/>
          <w:highlight w:val="yellow"/>
        </w:rPr>
        <w:t>dot11HESTBCTxImplemented,</w:t>
      </w:r>
    </w:p>
    <w:p w14:paraId="40E30A25" w14:textId="77777777" w:rsidR="00EC4997" w:rsidRPr="00D32911" w:rsidRDefault="00EC4997" w:rsidP="00EC4997">
      <w:pPr>
        <w:pStyle w:val="Code"/>
        <w:rPr>
          <w:strike/>
          <w:color w:val="FF0000"/>
          <w:w w:val="100"/>
          <w:highlight w:val="yellow"/>
        </w:rPr>
      </w:pPr>
      <w:r w:rsidRPr="00D32911">
        <w:rPr>
          <w:w w:val="100"/>
          <w:highlight w:val="yellow"/>
        </w:rPr>
        <w:tab/>
      </w:r>
      <w:r w:rsidRPr="00D32911">
        <w:rPr>
          <w:w w:val="100"/>
          <w:highlight w:val="yellow"/>
        </w:rPr>
        <w:tab/>
      </w:r>
      <w:r w:rsidRPr="00D32911">
        <w:rPr>
          <w:strike/>
          <w:color w:val="FF0000"/>
          <w:w w:val="100"/>
          <w:highlight w:val="yellow"/>
        </w:rPr>
        <w:t>dot11HESTBCTxActivated,</w:t>
      </w:r>
    </w:p>
    <w:p w14:paraId="610916B7" w14:textId="77777777" w:rsidR="00EC4997" w:rsidRPr="00D32911" w:rsidRDefault="00EC4997" w:rsidP="00EC4997">
      <w:pPr>
        <w:pStyle w:val="Code"/>
        <w:rPr>
          <w:strike/>
          <w:color w:val="FF0000"/>
          <w:w w:val="100"/>
          <w:highlight w:val="yellow"/>
        </w:rPr>
      </w:pPr>
      <w:r w:rsidRPr="00D32911">
        <w:rPr>
          <w:w w:val="100"/>
          <w:highlight w:val="yellow"/>
        </w:rPr>
        <w:tab/>
      </w:r>
      <w:r w:rsidRPr="00D32911">
        <w:rPr>
          <w:w w:val="100"/>
          <w:highlight w:val="yellow"/>
        </w:rPr>
        <w:tab/>
      </w:r>
      <w:r w:rsidRPr="00D32911">
        <w:rPr>
          <w:strike/>
          <w:color w:val="FF0000"/>
          <w:w w:val="100"/>
          <w:highlight w:val="yellow"/>
        </w:rPr>
        <w:t>dot11HESTBCRxImplemented,</w:t>
      </w:r>
    </w:p>
    <w:p w14:paraId="34B94C30" w14:textId="77777777" w:rsidR="00EC4997" w:rsidRDefault="00EC4997" w:rsidP="00EC4997">
      <w:pPr>
        <w:pStyle w:val="Code"/>
        <w:rPr>
          <w:strike/>
          <w:color w:val="FF0000"/>
          <w:w w:val="100"/>
        </w:rPr>
      </w:pPr>
      <w:r w:rsidRPr="00D32911">
        <w:rPr>
          <w:w w:val="100"/>
          <w:highlight w:val="yellow"/>
        </w:rPr>
        <w:tab/>
      </w:r>
      <w:r w:rsidRPr="00D32911">
        <w:rPr>
          <w:w w:val="100"/>
          <w:highlight w:val="yellow"/>
        </w:rPr>
        <w:tab/>
      </w:r>
      <w:r w:rsidRPr="00D32911">
        <w:rPr>
          <w:strike/>
          <w:color w:val="FF0000"/>
          <w:w w:val="100"/>
          <w:highlight w:val="yellow"/>
        </w:rPr>
        <w:t>dot11HESTBCRxActivated,</w:t>
      </w:r>
    </w:p>
    <w:p w14:paraId="43ACA1E2"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dot11HESTBCTxLessThanOrEqualTo80Implemented,</w:t>
      </w:r>
    </w:p>
    <w:p w14:paraId="50CB29C7" w14:textId="77777777" w:rsidR="00EC4997" w:rsidRPr="00D32911" w:rsidRDefault="00EC4997" w:rsidP="00EC4997">
      <w:pPr>
        <w:pStyle w:val="Code"/>
        <w:rPr>
          <w:color w:val="FF0000"/>
          <w:w w:val="100"/>
          <w:highlight w:val="yellow"/>
          <w:u w:val="single"/>
        </w:rPr>
      </w:pPr>
      <w:r w:rsidRPr="00D32911">
        <w:rPr>
          <w:i/>
          <w:color w:val="FF0000"/>
          <w:w w:val="100"/>
          <w:highlight w:val="yellow"/>
        </w:rPr>
        <w:tab/>
      </w:r>
      <w:r w:rsidRPr="00D32911">
        <w:rPr>
          <w:i/>
          <w:color w:val="FF0000"/>
          <w:w w:val="100"/>
          <w:highlight w:val="yellow"/>
        </w:rPr>
        <w:tab/>
      </w:r>
      <w:r w:rsidRPr="00D32911">
        <w:rPr>
          <w:color w:val="FF0000"/>
          <w:w w:val="100"/>
          <w:highlight w:val="yellow"/>
          <w:u w:val="single"/>
        </w:rPr>
        <w:t>dot11HESTBCTxLessThanOrEqualTo80Activated,</w:t>
      </w:r>
    </w:p>
    <w:p w14:paraId="1D0E867F"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dot11HESTBCRxLessThanOrEqualTo80Implemented,</w:t>
      </w:r>
    </w:p>
    <w:p w14:paraId="514A6963"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dot11HESTBCRxLessThanOrEqualTo80Activated,</w:t>
      </w:r>
    </w:p>
    <w:p w14:paraId="2EB9DE19"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dot11HESTBCTxGreaterThan80Implemented,</w:t>
      </w:r>
    </w:p>
    <w:p w14:paraId="2B8A2479"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dot11HESTBCTxGreaterThan80Activated,</w:t>
      </w:r>
    </w:p>
    <w:p w14:paraId="6DA6030E"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dot11HESTBCRxGreaterThan80Implemented,</w:t>
      </w:r>
    </w:p>
    <w:p w14:paraId="14D02CC5" w14:textId="77777777" w:rsidR="00EC4997" w:rsidRPr="00D32911" w:rsidRDefault="00EC4997" w:rsidP="00EC4997">
      <w:pPr>
        <w:pStyle w:val="Code"/>
        <w:rPr>
          <w:color w:val="FF0000"/>
          <w:w w:val="100"/>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dot11HESTBCRxGreaterThan80Activated,</w:t>
      </w:r>
    </w:p>
    <w:p w14:paraId="11523EA3" w14:textId="77777777" w:rsidR="00EC4997" w:rsidRDefault="00EC4997" w:rsidP="00EC4997">
      <w:pPr>
        <w:pStyle w:val="Code"/>
        <w:rPr>
          <w:w w:val="100"/>
        </w:rPr>
      </w:pPr>
      <w:r>
        <w:rPr>
          <w:w w:val="100"/>
        </w:rPr>
        <w:tab/>
      </w:r>
      <w:r>
        <w:rPr>
          <w:w w:val="100"/>
        </w:rPr>
        <w:tab/>
        <w:t>dot11HEDopplerTxImplemented,</w:t>
      </w:r>
    </w:p>
    <w:p w14:paraId="1B39A81E" w14:textId="77777777" w:rsidR="00EC4997" w:rsidRDefault="00EC4997" w:rsidP="00EC4997">
      <w:pPr>
        <w:pStyle w:val="Code"/>
        <w:rPr>
          <w:w w:val="100"/>
        </w:rPr>
      </w:pPr>
      <w:r>
        <w:rPr>
          <w:w w:val="100"/>
        </w:rPr>
        <w:tab/>
      </w:r>
      <w:r>
        <w:rPr>
          <w:w w:val="100"/>
        </w:rPr>
        <w:tab/>
        <w:t>dot11HEDopplerTxActivated,</w:t>
      </w:r>
    </w:p>
    <w:p w14:paraId="0DF34385" w14:textId="77777777" w:rsidR="00EC4997" w:rsidRDefault="00EC4997" w:rsidP="00EC4997">
      <w:pPr>
        <w:pStyle w:val="Code"/>
        <w:rPr>
          <w:w w:val="100"/>
        </w:rPr>
      </w:pPr>
      <w:r>
        <w:rPr>
          <w:w w:val="100"/>
        </w:rPr>
        <w:tab/>
      </w:r>
      <w:r>
        <w:rPr>
          <w:w w:val="100"/>
        </w:rPr>
        <w:tab/>
        <w:t>dot11HEDopplerRxImplemented,</w:t>
      </w:r>
    </w:p>
    <w:p w14:paraId="4871F6C5" w14:textId="77777777" w:rsidR="00EC4997" w:rsidRDefault="00EC4997" w:rsidP="00EC4997">
      <w:pPr>
        <w:pStyle w:val="Code"/>
        <w:rPr>
          <w:w w:val="100"/>
        </w:rPr>
      </w:pPr>
      <w:r>
        <w:rPr>
          <w:w w:val="100"/>
        </w:rPr>
        <w:tab/>
      </w:r>
      <w:r>
        <w:rPr>
          <w:w w:val="100"/>
        </w:rPr>
        <w:tab/>
        <w:t>dot11HEDopplerRxActivated,</w:t>
      </w:r>
    </w:p>
    <w:p w14:paraId="5714B8E9" w14:textId="77777777" w:rsidR="00EC4997" w:rsidRDefault="00EC4997" w:rsidP="00EC4997">
      <w:pPr>
        <w:pStyle w:val="Code"/>
        <w:rPr>
          <w:w w:val="100"/>
        </w:rPr>
      </w:pPr>
      <w:r>
        <w:rPr>
          <w:w w:val="100"/>
        </w:rPr>
        <w:tab/>
      </w:r>
      <w:r>
        <w:rPr>
          <w:w w:val="100"/>
        </w:rPr>
        <w:tab/>
        <w:t>dot11HEDCMImplemented,</w:t>
      </w:r>
    </w:p>
    <w:p w14:paraId="51069836" w14:textId="77777777" w:rsidR="00EC4997" w:rsidRDefault="00EC4997" w:rsidP="00EC4997">
      <w:pPr>
        <w:pStyle w:val="Code"/>
        <w:rPr>
          <w:w w:val="100"/>
        </w:rPr>
      </w:pPr>
      <w:r>
        <w:rPr>
          <w:w w:val="100"/>
        </w:rPr>
        <w:tab/>
      </w:r>
      <w:r>
        <w:rPr>
          <w:w w:val="100"/>
        </w:rPr>
        <w:tab/>
        <w:t>dot11HEDCMActivated,</w:t>
      </w:r>
    </w:p>
    <w:p w14:paraId="050A3A18" w14:textId="77777777" w:rsidR="00EC4997" w:rsidRDefault="00EC4997" w:rsidP="00EC4997">
      <w:pPr>
        <w:pStyle w:val="Code"/>
        <w:rPr>
          <w:w w:val="100"/>
        </w:rPr>
      </w:pPr>
      <w:r>
        <w:rPr>
          <w:w w:val="100"/>
        </w:rPr>
        <w:tab/>
      </w:r>
      <w:r>
        <w:rPr>
          <w:w w:val="100"/>
        </w:rPr>
        <w:tab/>
        <w:t>dot11HEFullBWULMUMIMOImplemented,</w:t>
      </w:r>
    </w:p>
    <w:p w14:paraId="74636276" w14:textId="77777777" w:rsidR="00EC4997" w:rsidRDefault="00EC4997" w:rsidP="00EC4997">
      <w:pPr>
        <w:pStyle w:val="Code"/>
        <w:rPr>
          <w:w w:val="100"/>
        </w:rPr>
      </w:pPr>
      <w:r>
        <w:rPr>
          <w:w w:val="100"/>
        </w:rPr>
        <w:tab/>
      </w:r>
      <w:r>
        <w:rPr>
          <w:w w:val="100"/>
        </w:rPr>
        <w:tab/>
        <w:t>dot11HEFullBWULMUMIMOActivated,</w:t>
      </w:r>
    </w:p>
    <w:p w14:paraId="23C54E77" w14:textId="77777777" w:rsidR="00EC4997" w:rsidRDefault="00EC4997" w:rsidP="00EC4997">
      <w:pPr>
        <w:pStyle w:val="Code"/>
        <w:rPr>
          <w:w w:val="100"/>
        </w:rPr>
      </w:pPr>
      <w:r>
        <w:rPr>
          <w:w w:val="100"/>
        </w:rPr>
        <w:tab/>
      </w:r>
      <w:r>
        <w:rPr>
          <w:w w:val="100"/>
        </w:rPr>
        <w:tab/>
        <w:t>dot11HEPartialBWULMUMIMOImplemented,</w:t>
      </w:r>
    </w:p>
    <w:p w14:paraId="635FFFF9" w14:textId="77777777" w:rsidR="00EC4997" w:rsidRDefault="00EC4997" w:rsidP="00EC4997">
      <w:pPr>
        <w:pStyle w:val="Code"/>
        <w:rPr>
          <w:w w:val="100"/>
        </w:rPr>
      </w:pPr>
      <w:r>
        <w:rPr>
          <w:w w:val="100"/>
        </w:rPr>
        <w:tab/>
      </w:r>
      <w:r>
        <w:rPr>
          <w:w w:val="100"/>
        </w:rPr>
        <w:tab/>
        <w:t>dot11HEPartialBWULMUMIMOActivated,</w:t>
      </w:r>
    </w:p>
    <w:p w14:paraId="74EBDE01" w14:textId="77777777" w:rsidR="00EC4997" w:rsidRDefault="00EC4997" w:rsidP="00EC4997">
      <w:pPr>
        <w:pStyle w:val="Code"/>
        <w:rPr>
          <w:w w:val="100"/>
        </w:rPr>
      </w:pPr>
      <w:r>
        <w:rPr>
          <w:w w:val="100"/>
        </w:rPr>
        <w:lastRenderedPageBreak/>
        <w:tab/>
      </w:r>
      <w:r>
        <w:rPr>
          <w:w w:val="100"/>
        </w:rPr>
        <w:tab/>
        <w:t>dot11HEPartialBWDLMUMIMOImplemented,</w:t>
      </w:r>
    </w:p>
    <w:p w14:paraId="17B0B172" w14:textId="77777777" w:rsidR="00EC4997" w:rsidRDefault="00EC4997" w:rsidP="00EC4997">
      <w:pPr>
        <w:pStyle w:val="Code"/>
        <w:rPr>
          <w:w w:val="100"/>
        </w:rPr>
      </w:pPr>
      <w:r>
        <w:rPr>
          <w:w w:val="100"/>
        </w:rPr>
        <w:tab/>
      </w:r>
      <w:r>
        <w:rPr>
          <w:w w:val="100"/>
        </w:rPr>
        <w:tab/>
        <w:t>dot11HEPartialBWDLMUMIMOActivated,</w:t>
      </w:r>
    </w:p>
    <w:p w14:paraId="7094173C" w14:textId="77777777" w:rsidR="00EC4997" w:rsidRDefault="00EC4997" w:rsidP="00EC4997">
      <w:pPr>
        <w:pStyle w:val="Code"/>
        <w:rPr>
          <w:w w:val="100"/>
        </w:rPr>
      </w:pPr>
      <w:r>
        <w:rPr>
          <w:w w:val="100"/>
        </w:rPr>
        <w:tab/>
      </w:r>
      <w:r>
        <w:rPr>
          <w:w w:val="100"/>
        </w:rPr>
        <w:tab/>
        <w:t>dot11HEULMUPayloadImplemented,</w:t>
      </w:r>
    </w:p>
    <w:p w14:paraId="7C4C5B2B" w14:textId="77777777" w:rsidR="00EC4997" w:rsidRDefault="00EC4997" w:rsidP="00EC4997">
      <w:pPr>
        <w:pStyle w:val="Code"/>
        <w:rPr>
          <w:w w:val="100"/>
        </w:rPr>
      </w:pPr>
      <w:r>
        <w:rPr>
          <w:w w:val="100"/>
        </w:rPr>
        <w:tab/>
      </w:r>
      <w:r>
        <w:rPr>
          <w:w w:val="100"/>
        </w:rPr>
        <w:tab/>
        <w:t>dot11HEULMUPayloadActivated,</w:t>
      </w:r>
    </w:p>
    <w:p w14:paraId="185282ED" w14:textId="77777777" w:rsidR="00EC4997" w:rsidRDefault="00EC4997" w:rsidP="00EC4997">
      <w:pPr>
        <w:pStyle w:val="Code"/>
        <w:rPr>
          <w:w w:val="100"/>
        </w:rPr>
      </w:pPr>
      <w:r>
        <w:rPr>
          <w:w w:val="100"/>
        </w:rPr>
        <w:tab/>
      </w:r>
      <w:r>
        <w:rPr>
          <w:w w:val="100"/>
        </w:rPr>
        <w:tab/>
        <w:t>dot11HESRPbasedSRSupportImplemented</w:t>
      </w:r>
      <w:proofErr w:type="gramStart"/>
      <w:r>
        <w:rPr>
          <w:w w:val="100"/>
        </w:rPr>
        <w:t>,(</w:t>
      </w:r>
      <w:proofErr w:type="gramEnd"/>
      <w:r>
        <w:rPr>
          <w:w w:val="100"/>
        </w:rPr>
        <w:t>#20565)</w:t>
      </w:r>
    </w:p>
    <w:p w14:paraId="30756CC7" w14:textId="77777777" w:rsidR="00EC4997" w:rsidRDefault="00EC4997" w:rsidP="00EC4997">
      <w:pPr>
        <w:pStyle w:val="Code"/>
        <w:rPr>
          <w:w w:val="100"/>
        </w:rPr>
      </w:pPr>
      <w:r>
        <w:rPr>
          <w:w w:val="100"/>
        </w:rPr>
        <w:tab/>
      </w:r>
      <w:r>
        <w:rPr>
          <w:w w:val="100"/>
        </w:rPr>
        <w:tab/>
        <w:t>dot11HESRPbasedSRSupportActivated</w:t>
      </w:r>
      <w:proofErr w:type="gramStart"/>
      <w:r>
        <w:rPr>
          <w:w w:val="100"/>
        </w:rPr>
        <w:t>,(</w:t>
      </w:r>
      <w:proofErr w:type="gramEnd"/>
      <w:r>
        <w:rPr>
          <w:w w:val="100"/>
        </w:rPr>
        <w:t>#20565)</w:t>
      </w:r>
    </w:p>
    <w:p w14:paraId="23DAEE5A" w14:textId="77777777" w:rsidR="00EC4997" w:rsidRDefault="00EC4997" w:rsidP="00EC4997">
      <w:pPr>
        <w:pStyle w:val="Code"/>
        <w:rPr>
          <w:w w:val="100"/>
        </w:rPr>
      </w:pPr>
      <w:r>
        <w:rPr>
          <w:w w:val="100"/>
        </w:rPr>
        <w:tab/>
      </w:r>
      <w:r>
        <w:rPr>
          <w:w w:val="100"/>
        </w:rPr>
        <w:tab/>
        <w:t>dot11HEPowerBoostFactorImplemented,</w:t>
      </w:r>
    </w:p>
    <w:p w14:paraId="20F6C74B" w14:textId="77777777" w:rsidR="00EC4997" w:rsidRDefault="00EC4997" w:rsidP="00EC4997">
      <w:pPr>
        <w:pStyle w:val="Code"/>
        <w:rPr>
          <w:w w:val="100"/>
        </w:rPr>
      </w:pPr>
      <w:r>
        <w:rPr>
          <w:w w:val="100"/>
        </w:rPr>
        <w:tab/>
      </w:r>
      <w:r>
        <w:rPr>
          <w:w w:val="100"/>
        </w:rPr>
        <w:tab/>
        <w:t>dot11HEPowerBoostFactorActivated,</w:t>
      </w:r>
    </w:p>
    <w:p w14:paraId="36483E7F" w14:textId="77777777" w:rsidR="00EC4997" w:rsidRDefault="00EC4997" w:rsidP="00EC4997">
      <w:pPr>
        <w:pStyle w:val="Code"/>
        <w:rPr>
          <w:w w:val="100"/>
        </w:rPr>
      </w:pPr>
      <w:r>
        <w:rPr>
          <w:w w:val="100"/>
        </w:rPr>
        <w:tab/>
      </w:r>
      <w:r>
        <w:rPr>
          <w:w w:val="100"/>
        </w:rPr>
        <w:tab/>
        <w:t>dot11HEPartialBWERSUPayloadImplemented,</w:t>
      </w:r>
    </w:p>
    <w:p w14:paraId="0C925519" w14:textId="77777777" w:rsidR="00EC4997" w:rsidRDefault="00EC4997" w:rsidP="00EC4997">
      <w:pPr>
        <w:pStyle w:val="Code"/>
        <w:rPr>
          <w:w w:val="100"/>
        </w:rPr>
      </w:pPr>
      <w:r>
        <w:rPr>
          <w:w w:val="100"/>
        </w:rPr>
        <w:tab/>
      </w:r>
      <w:r>
        <w:rPr>
          <w:w w:val="100"/>
        </w:rPr>
        <w:tab/>
      </w:r>
      <w:proofErr w:type="gramStart"/>
      <w:r>
        <w:rPr>
          <w:w w:val="100"/>
        </w:rPr>
        <w:t>dot11HEPartialBWERSUPayloadActivated }</w:t>
      </w:r>
      <w:proofErr w:type="gramEnd"/>
    </w:p>
    <w:p w14:paraId="64D75415" w14:textId="77777777" w:rsidR="00EC4997" w:rsidRDefault="00EC4997" w:rsidP="00EC4997">
      <w:pPr>
        <w:pStyle w:val="Code"/>
        <w:rPr>
          <w:w w:val="100"/>
        </w:rPr>
      </w:pPr>
      <w:r>
        <w:rPr>
          <w:w w:val="100"/>
        </w:rPr>
        <w:tab/>
        <w:t>STATUS current</w:t>
      </w:r>
    </w:p>
    <w:p w14:paraId="33C185B8" w14:textId="77777777" w:rsidR="00EC4997" w:rsidRDefault="00EC4997" w:rsidP="00EC4997">
      <w:pPr>
        <w:pStyle w:val="Code"/>
        <w:rPr>
          <w:w w:val="100"/>
        </w:rPr>
      </w:pPr>
      <w:r>
        <w:rPr>
          <w:w w:val="100"/>
        </w:rPr>
        <w:tab/>
        <w:t>DESCRIPTION</w:t>
      </w:r>
    </w:p>
    <w:p w14:paraId="2233A063" w14:textId="77777777" w:rsidR="00EC4997" w:rsidRDefault="00EC4997" w:rsidP="00EC4997">
      <w:pPr>
        <w:pStyle w:val="Code"/>
        <w:rPr>
          <w:w w:val="100"/>
        </w:rPr>
      </w:pPr>
      <w:r>
        <w:rPr>
          <w:w w:val="100"/>
        </w:rPr>
        <w:tab/>
      </w:r>
      <w:r>
        <w:rPr>
          <w:w w:val="100"/>
        </w:rPr>
        <w:tab/>
        <w:t>"Attributes that configure the HE PHY."</w:t>
      </w:r>
    </w:p>
    <w:p w14:paraId="319CC6D0" w14:textId="77777777" w:rsidR="00EC4997" w:rsidRDefault="00EC4997" w:rsidP="00EC4997">
      <w:pPr>
        <w:pStyle w:val="Code"/>
        <w:rPr>
          <w:w w:val="100"/>
        </w:rPr>
      </w:pPr>
      <w:r>
        <w:rPr>
          <w:w w:val="100"/>
        </w:rPr>
        <w:tab/>
      </w:r>
      <w:proofErr w:type="gramStart"/>
      <w:r>
        <w:rPr>
          <w:w w:val="100"/>
        </w:rPr>
        <w:t>::</w:t>
      </w:r>
      <w:proofErr w:type="gramEnd"/>
      <w:r>
        <w:rPr>
          <w:w w:val="100"/>
        </w:rPr>
        <w:t>= { dot11Groups 103 }</w:t>
      </w:r>
    </w:p>
    <w:p w14:paraId="6683F306" w14:textId="77777777" w:rsidR="00EC4997" w:rsidRDefault="00EC4997" w:rsidP="00EC4997">
      <w:pPr>
        <w:rPr>
          <w:lang w:val="en-US"/>
        </w:rPr>
      </w:pPr>
    </w:p>
    <w:p w14:paraId="6F0F28BC" w14:textId="77777777" w:rsidR="00EC4997" w:rsidRDefault="00EC4997" w:rsidP="00EC4997">
      <w:r w:rsidRPr="00D32911">
        <w:rPr>
          <w:highlight w:val="green"/>
        </w:rPr>
        <w:t>--Editor Note</w:t>
      </w:r>
      <w:r w:rsidRPr="001C5888">
        <w:rPr>
          <w:highlight w:val="green"/>
        </w:rPr>
        <w:t xml:space="preserve">: </w:t>
      </w:r>
      <w:proofErr w:type="spellStart"/>
      <w:r w:rsidRPr="001C5888">
        <w:rPr>
          <w:highlight w:val="green"/>
        </w:rPr>
        <w:t>REVmd</w:t>
      </w:r>
      <w:proofErr w:type="spellEnd"/>
      <w:r w:rsidRPr="001C5888">
        <w:rPr>
          <w:highlight w:val="green"/>
        </w:rPr>
        <w:t xml:space="preserve"> changed dot11SMTbase13 to dot11SMTbase15. Please update the following accordingly.</w:t>
      </w:r>
      <w:r>
        <w:t xml:space="preserve"> </w:t>
      </w:r>
    </w:p>
    <w:p w14:paraId="339AA24B" w14:textId="77777777" w:rsidR="00EC4997" w:rsidRDefault="00EC4997" w:rsidP="00EC4997">
      <w:pPr>
        <w:pStyle w:val="Code"/>
        <w:rPr>
          <w:w w:val="100"/>
        </w:rPr>
      </w:pPr>
      <w:proofErr w:type="gramStart"/>
      <w:r>
        <w:rPr>
          <w:w w:val="100"/>
        </w:rPr>
        <w:t>dot11Compliance</w:t>
      </w:r>
      <w:proofErr w:type="gramEnd"/>
      <w:r>
        <w:rPr>
          <w:w w:val="100"/>
        </w:rPr>
        <w:t xml:space="preserve"> MODULE-COMPLIANCE</w:t>
      </w:r>
    </w:p>
    <w:p w14:paraId="4E50E399" w14:textId="77777777" w:rsidR="00EC4997" w:rsidRDefault="00EC4997" w:rsidP="00EC4997">
      <w:pPr>
        <w:pStyle w:val="Code"/>
        <w:rPr>
          <w:w w:val="100"/>
        </w:rPr>
      </w:pPr>
      <w:r>
        <w:rPr>
          <w:w w:val="100"/>
        </w:rPr>
        <w:tab/>
        <w:t>STATUS current</w:t>
      </w:r>
    </w:p>
    <w:p w14:paraId="103841F2" w14:textId="77777777" w:rsidR="00EC4997" w:rsidRDefault="00EC4997" w:rsidP="00EC4997">
      <w:pPr>
        <w:pStyle w:val="Code"/>
        <w:rPr>
          <w:w w:val="100"/>
        </w:rPr>
      </w:pPr>
      <w:r>
        <w:rPr>
          <w:w w:val="100"/>
        </w:rPr>
        <w:tab/>
        <w:t>DESCRIPTION</w:t>
      </w:r>
    </w:p>
    <w:p w14:paraId="5946A0D4" w14:textId="77777777" w:rsidR="00EC4997" w:rsidRDefault="00EC4997" w:rsidP="00EC4997">
      <w:pPr>
        <w:pStyle w:val="Code"/>
        <w:rPr>
          <w:w w:val="100"/>
        </w:rPr>
      </w:pPr>
      <w:r>
        <w:rPr>
          <w:w w:val="100"/>
        </w:rPr>
        <w:tab/>
      </w:r>
      <w:r>
        <w:rPr>
          <w:w w:val="100"/>
        </w:rPr>
        <w:tab/>
        <w:t>"The compliance statement for SNMPv2 entities that implement the IEEE</w:t>
      </w:r>
    </w:p>
    <w:p w14:paraId="0594BC89" w14:textId="77777777" w:rsidR="00EC4997" w:rsidRDefault="00EC4997" w:rsidP="00EC4997">
      <w:pPr>
        <w:pStyle w:val="Code"/>
        <w:rPr>
          <w:w w:val="100"/>
        </w:rPr>
      </w:pPr>
      <w:r>
        <w:rPr>
          <w:w w:val="100"/>
        </w:rPr>
        <w:tab/>
      </w:r>
      <w:r>
        <w:rPr>
          <w:w w:val="100"/>
        </w:rPr>
        <w:tab/>
        <w:t>802.11 MIB."</w:t>
      </w:r>
    </w:p>
    <w:p w14:paraId="36118D3E" w14:textId="77777777" w:rsidR="00EC4997" w:rsidRDefault="00EC4997" w:rsidP="00EC4997">
      <w:pPr>
        <w:pStyle w:val="Code"/>
        <w:rPr>
          <w:w w:val="100"/>
        </w:rPr>
      </w:pPr>
      <w:r>
        <w:rPr>
          <w:w w:val="100"/>
        </w:rPr>
        <w:tab/>
        <w:t>MODULE -- this module</w:t>
      </w:r>
    </w:p>
    <w:p w14:paraId="5A644336" w14:textId="77777777" w:rsidR="00EC4997" w:rsidRDefault="00EC4997" w:rsidP="00EC4997">
      <w:pPr>
        <w:pStyle w:val="Code"/>
        <w:rPr>
          <w:w w:val="100"/>
        </w:rPr>
      </w:pPr>
      <w:r>
        <w:rPr>
          <w:w w:val="100"/>
        </w:rPr>
        <w:tab/>
        <w:t>MANDATORY-GROUPS {</w:t>
      </w:r>
    </w:p>
    <w:p w14:paraId="53735797" w14:textId="77777777" w:rsidR="00EC4997" w:rsidRDefault="00EC4997" w:rsidP="00EC4997">
      <w:pPr>
        <w:pStyle w:val="Code"/>
        <w:rPr>
          <w:w w:val="100"/>
        </w:rPr>
      </w:pPr>
      <w:r>
        <w:rPr>
          <w:w w:val="100"/>
        </w:rPr>
        <w:tab/>
      </w:r>
      <w:r>
        <w:rPr>
          <w:w w:val="100"/>
        </w:rPr>
        <w:tab/>
      </w:r>
      <w:r w:rsidRPr="001C5888">
        <w:rPr>
          <w:strike/>
          <w:w w:val="100"/>
          <w:highlight w:val="green"/>
        </w:rPr>
        <w:t xml:space="preserve">dot11SMTbase13 </w:t>
      </w:r>
      <w:r w:rsidRPr="001C5888">
        <w:rPr>
          <w:w w:val="100"/>
          <w:highlight w:val="green"/>
          <w:u w:val="thick"/>
        </w:rPr>
        <w:t>dot11SMTbase14</w:t>
      </w:r>
      <w:r>
        <w:rPr>
          <w:w w:val="100"/>
        </w:rPr>
        <w:t>,</w:t>
      </w:r>
    </w:p>
    <w:p w14:paraId="0AF4280E" w14:textId="77777777" w:rsidR="00EC4997" w:rsidRDefault="00EC4997" w:rsidP="00EC4997">
      <w:pPr>
        <w:pStyle w:val="Code"/>
        <w:rPr>
          <w:w w:val="100"/>
        </w:rPr>
      </w:pPr>
      <w:r>
        <w:rPr>
          <w:w w:val="100"/>
        </w:rPr>
        <w:tab/>
      </w:r>
      <w:r>
        <w:rPr>
          <w:w w:val="100"/>
        </w:rPr>
        <w:tab/>
        <w:t>dot11MACbase4,</w:t>
      </w:r>
    </w:p>
    <w:p w14:paraId="53B15FA6" w14:textId="77777777" w:rsidR="00EC4997" w:rsidRDefault="00EC4997" w:rsidP="00EC4997">
      <w:pPr>
        <w:pStyle w:val="Code"/>
        <w:rPr>
          <w:w w:val="100"/>
        </w:rPr>
      </w:pPr>
      <w:r>
        <w:rPr>
          <w:w w:val="100"/>
        </w:rPr>
        <w:tab/>
      </w:r>
      <w:r>
        <w:rPr>
          <w:w w:val="100"/>
        </w:rPr>
        <w:tab/>
        <w:t>dot11CountersGroup4,</w:t>
      </w:r>
    </w:p>
    <w:p w14:paraId="56AF56D8" w14:textId="77777777" w:rsidR="00EC4997" w:rsidRDefault="00EC4997" w:rsidP="00EC4997">
      <w:pPr>
        <w:pStyle w:val="Code"/>
        <w:rPr>
          <w:w w:val="100"/>
        </w:rPr>
      </w:pPr>
      <w:r>
        <w:rPr>
          <w:w w:val="100"/>
        </w:rPr>
        <w:tab/>
      </w:r>
      <w:r>
        <w:rPr>
          <w:w w:val="100"/>
        </w:rPr>
        <w:tab/>
        <w:t>dot11SmtAuthenticationAlgorithms,</w:t>
      </w:r>
    </w:p>
    <w:p w14:paraId="1FA379C2" w14:textId="77777777" w:rsidR="00EC4997" w:rsidRDefault="00EC4997" w:rsidP="00EC4997">
      <w:pPr>
        <w:pStyle w:val="Code"/>
        <w:rPr>
          <w:w w:val="100"/>
        </w:rPr>
      </w:pPr>
      <w:r>
        <w:rPr>
          <w:w w:val="100"/>
        </w:rPr>
        <w:tab/>
      </w:r>
      <w:r>
        <w:rPr>
          <w:w w:val="100"/>
        </w:rPr>
        <w:tab/>
        <w:t>dot11ResourceTypeID,</w:t>
      </w:r>
    </w:p>
    <w:p w14:paraId="5D82C06C" w14:textId="77777777" w:rsidR="00EC4997" w:rsidRDefault="00EC4997" w:rsidP="00EC4997">
      <w:pPr>
        <w:pStyle w:val="Code"/>
        <w:rPr>
          <w:w w:val="100"/>
        </w:rPr>
      </w:pPr>
      <w:r>
        <w:rPr>
          <w:w w:val="100"/>
        </w:rPr>
        <w:tab/>
      </w:r>
      <w:r>
        <w:rPr>
          <w:w w:val="100"/>
        </w:rPr>
        <w:tab/>
      </w:r>
      <w:proofErr w:type="gramStart"/>
      <w:r>
        <w:rPr>
          <w:w w:val="100"/>
        </w:rPr>
        <w:t>dot11PhyOperationComplianceGroup2 }</w:t>
      </w:r>
      <w:proofErr w:type="gramEnd"/>
    </w:p>
    <w:p w14:paraId="6B961AEB" w14:textId="62621151" w:rsidR="00870F97" w:rsidRDefault="00870F97" w:rsidP="00870F97"/>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77777777"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D8958B2" w14:textId="77777777" w:rsidR="00CB3664" w:rsidRPr="00DB0056" w:rsidRDefault="00CB3664" w:rsidP="00DB0056">
            <w:pPr>
              <w:autoSpaceDE w:val="0"/>
              <w:autoSpaceDN w:val="0"/>
              <w:adjustRightInd w:val="0"/>
              <w:spacing w:line="240" w:lineRule="atLeast"/>
              <w:rPr>
                <w:color w:val="000000"/>
                <w:sz w:val="18"/>
                <w:szCs w:val="18"/>
              </w:rPr>
            </w:pPr>
          </w:p>
          <w:p w14:paraId="391C74EA" w14:textId="77777777" w:rsidR="00CB3664" w:rsidRDefault="00CB3664" w:rsidP="00C529CA"/>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40CCD" w14:textId="77777777" w:rsidR="008943BB" w:rsidRDefault="008943BB">
      <w:r>
        <w:separator/>
      </w:r>
    </w:p>
  </w:endnote>
  <w:endnote w:type="continuationSeparator" w:id="0">
    <w:p w14:paraId="66287673" w14:textId="77777777" w:rsidR="008943BB" w:rsidRDefault="0089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C74917" w:rsidRDefault="00C7491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2D2BC4">
      <w:rPr>
        <w:noProof/>
      </w:rPr>
      <w:t>3</w:t>
    </w:r>
    <w:r>
      <w:fldChar w:fldCharType="end"/>
    </w:r>
    <w:r>
      <w:tab/>
      <w:t>Robert Stacey, Intel</w:t>
    </w:r>
  </w:p>
  <w:p w14:paraId="5CE4BE02" w14:textId="77777777" w:rsidR="00C74917" w:rsidRDefault="00C749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1CBB4" w14:textId="77777777" w:rsidR="008943BB" w:rsidRDefault="008943BB">
      <w:r>
        <w:separator/>
      </w:r>
    </w:p>
  </w:footnote>
  <w:footnote w:type="continuationSeparator" w:id="0">
    <w:p w14:paraId="7C59F465" w14:textId="77777777" w:rsidR="008943BB" w:rsidRDefault="0089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4E2E1259" w:rsidR="00C74917" w:rsidRDefault="00014234">
    <w:pPr>
      <w:pStyle w:val="Header"/>
      <w:tabs>
        <w:tab w:val="clear" w:pos="6480"/>
        <w:tab w:val="center" w:pos="4680"/>
        <w:tab w:val="right" w:pos="9360"/>
      </w:tabs>
    </w:pPr>
    <w:r>
      <w:t>July</w:t>
    </w:r>
    <w:r w:rsidR="00C74917">
      <w:t xml:space="preserve"> 2019</w:t>
    </w:r>
    <w:r w:rsidR="00C74917">
      <w:tab/>
    </w:r>
    <w:r w:rsidR="00C74917">
      <w:tab/>
    </w:r>
    <w:r w:rsidR="008943BB">
      <w:fldChar w:fldCharType="begin"/>
    </w:r>
    <w:r w:rsidR="008943BB">
      <w:instrText xml:space="preserve"> TITLE  \* MERGEFORMAT </w:instrText>
    </w:r>
    <w:r w:rsidR="008943BB">
      <w:fldChar w:fldCharType="separate"/>
    </w:r>
    <w:r w:rsidR="00C74917">
      <w:t>doc.: IEEE 802.11-19/</w:t>
    </w:r>
    <w:r>
      <w:t>1015</w:t>
    </w:r>
    <w:r w:rsidR="00C74917">
      <w:t>r</w:t>
    </w:r>
    <w:r w:rsidR="008943BB">
      <w:fldChar w:fldCharType="end"/>
    </w:r>
    <w:r w:rsidR="002D2BC4">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DC3886"/>
    <w:lvl w:ilvl="0">
      <w:numFmt w:val="bullet"/>
      <w:lvlText w:val="*"/>
      <w:lvlJc w:val="left"/>
    </w:lvl>
  </w:abstractNum>
  <w:abstractNum w:abstractNumId="2"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7"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18"/>
  </w:num>
  <w:num w:numId="4">
    <w:abstractNumId w:val="7"/>
  </w:num>
  <w:num w:numId="5">
    <w:abstractNumId w:val="17"/>
  </w:num>
  <w:num w:numId="6">
    <w:abstractNumId w:val="19"/>
  </w:num>
  <w:num w:numId="7">
    <w:abstractNumId w:val="26"/>
  </w:num>
  <w:num w:numId="8">
    <w:abstractNumId w:val="12"/>
  </w:num>
  <w:num w:numId="9">
    <w:abstractNumId w:val="22"/>
  </w:num>
  <w:num w:numId="10">
    <w:abstractNumId w:val="23"/>
  </w:num>
  <w:num w:numId="11">
    <w:abstractNumId w:val="3"/>
  </w:num>
  <w:num w:numId="12">
    <w:abstractNumId w:val="28"/>
  </w:num>
  <w:num w:numId="13">
    <w:abstractNumId w:val="25"/>
  </w:num>
  <w:num w:numId="14">
    <w:abstractNumId w:val="2"/>
  </w:num>
  <w:num w:numId="15">
    <w:abstractNumId w:val="30"/>
  </w:num>
  <w:num w:numId="16">
    <w:abstractNumId w:val="29"/>
  </w:num>
  <w:num w:numId="17">
    <w:abstractNumId w:val="31"/>
  </w:num>
  <w:num w:numId="18">
    <w:abstractNumId w:val="32"/>
  </w:num>
  <w:num w:numId="19">
    <w:abstractNumId w:val="9"/>
  </w:num>
  <w:num w:numId="20">
    <w:abstractNumId w:val="15"/>
  </w:num>
  <w:num w:numId="21">
    <w:abstractNumId w:val="27"/>
  </w:num>
  <w:num w:numId="22">
    <w:abstractNumId w:val="16"/>
  </w:num>
  <w:num w:numId="23">
    <w:abstractNumId w:val="11"/>
  </w:num>
  <w:num w:numId="24">
    <w:abstractNumId w:val="4"/>
  </w:num>
  <w:num w:numId="25">
    <w:abstractNumId w:val="20"/>
  </w:num>
  <w:num w:numId="26">
    <w:abstractNumId w:val="14"/>
  </w:num>
  <w:num w:numId="27">
    <w:abstractNumId w:val="24"/>
  </w:num>
  <w:num w:numId="28">
    <w:abstractNumId w:val="10"/>
  </w:num>
  <w:num w:numId="29">
    <w:abstractNumId w:val="8"/>
  </w:num>
  <w:num w:numId="30">
    <w:abstractNumId w:val="5"/>
  </w:num>
  <w:num w:numId="31">
    <w:abstractNumId w:val="6"/>
  </w:num>
  <w:num w:numId="32">
    <w:abstractNumId w:val="13"/>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75B9"/>
    <w:rsid w:val="0001042B"/>
    <w:rsid w:val="000105CB"/>
    <w:rsid w:val="000115DE"/>
    <w:rsid w:val="00013047"/>
    <w:rsid w:val="00014234"/>
    <w:rsid w:val="00014492"/>
    <w:rsid w:val="000152A0"/>
    <w:rsid w:val="00015CFD"/>
    <w:rsid w:val="00016881"/>
    <w:rsid w:val="000201CD"/>
    <w:rsid w:val="0002036C"/>
    <w:rsid w:val="0002059E"/>
    <w:rsid w:val="00020FEC"/>
    <w:rsid w:val="000229E8"/>
    <w:rsid w:val="000232F5"/>
    <w:rsid w:val="00023DBD"/>
    <w:rsid w:val="00025265"/>
    <w:rsid w:val="00026EE1"/>
    <w:rsid w:val="0002769D"/>
    <w:rsid w:val="00033D67"/>
    <w:rsid w:val="000349AF"/>
    <w:rsid w:val="00034AD8"/>
    <w:rsid w:val="00034BF8"/>
    <w:rsid w:val="00036C5E"/>
    <w:rsid w:val="00037001"/>
    <w:rsid w:val="000410A2"/>
    <w:rsid w:val="00042519"/>
    <w:rsid w:val="00050E9D"/>
    <w:rsid w:val="00051A3E"/>
    <w:rsid w:val="000543A5"/>
    <w:rsid w:val="000543AC"/>
    <w:rsid w:val="00054CC4"/>
    <w:rsid w:val="0005568E"/>
    <w:rsid w:val="00056285"/>
    <w:rsid w:val="00056611"/>
    <w:rsid w:val="0006049F"/>
    <w:rsid w:val="00060A65"/>
    <w:rsid w:val="00062277"/>
    <w:rsid w:val="00063ED6"/>
    <w:rsid w:val="00066B0B"/>
    <w:rsid w:val="0007502A"/>
    <w:rsid w:val="00076237"/>
    <w:rsid w:val="000769F8"/>
    <w:rsid w:val="00080DE0"/>
    <w:rsid w:val="000816FE"/>
    <w:rsid w:val="000817C1"/>
    <w:rsid w:val="00081812"/>
    <w:rsid w:val="00083CAF"/>
    <w:rsid w:val="000845D7"/>
    <w:rsid w:val="00086A44"/>
    <w:rsid w:val="00086D4E"/>
    <w:rsid w:val="0009101D"/>
    <w:rsid w:val="00091616"/>
    <w:rsid w:val="00094618"/>
    <w:rsid w:val="000951EA"/>
    <w:rsid w:val="00095EF4"/>
    <w:rsid w:val="00096120"/>
    <w:rsid w:val="000963FF"/>
    <w:rsid w:val="000A0AEC"/>
    <w:rsid w:val="000A1E90"/>
    <w:rsid w:val="000A2B1F"/>
    <w:rsid w:val="000A3091"/>
    <w:rsid w:val="000A31AD"/>
    <w:rsid w:val="000A33AF"/>
    <w:rsid w:val="000A3455"/>
    <w:rsid w:val="000A3C86"/>
    <w:rsid w:val="000A6B8E"/>
    <w:rsid w:val="000B2538"/>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1EBA"/>
    <w:rsid w:val="000E4854"/>
    <w:rsid w:val="000E5759"/>
    <w:rsid w:val="000E7A30"/>
    <w:rsid w:val="000F1D8A"/>
    <w:rsid w:val="000F2AF0"/>
    <w:rsid w:val="000F2EAA"/>
    <w:rsid w:val="000F35DD"/>
    <w:rsid w:val="000F4CCA"/>
    <w:rsid w:val="000F6DCA"/>
    <w:rsid w:val="00100C74"/>
    <w:rsid w:val="00101443"/>
    <w:rsid w:val="00102F0D"/>
    <w:rsid w:val="00103905"/>
    <w:rsid w:val="00103A34"/>
    <w:rsid w:val="0010634E"/>
    <w:rsid w:val="00107912"/>
    <w:rsid w:val="00111129"/>
    <w:rsid w:val="00111260"/>
    <w:rsid w:val="00111EA1"/>
    <w:rsid w:val="0011304B"/>
    <w:rsid w:val="00115A9B"/>
    <w:rsid w:val="00115F46"/>
    <w:rsid w:val="00117180"/>
    <w:rsid w:val="00121D79"/>
    <w:rsid w:val="0012296B"/>
    <w:rsid w:val="00124252"/>
    <w:rsid w:val="00124A25"/>
    <w:rsid w:val="00124B24"/>
    <w:rsid w:val="00130C89"/>
    <w:rsid w:val="00130F8A"/>
    <w:rsid w:val="00131DA9"/>
    <w:rsid w:val="00131EB1"/>
    <w:rsid w:val="0013281C"/>
    <w:rsid w:val="00133007"/>
    <w:rsid w:val="001331FF"/>
    <w:rsid w:val="001342D6"/>
    <w:rsid w:val="00137510"/>
    <w:rsid w:val="00143B6A"/>
    <w:rsid w:val="00144EA5"/>
    <w:rsid w:val="001453AE"/>
    <w:rsid w:val="001459BD"/>
    <w:rsid w:val="00145C47"/>
    <w:rsid w:val="001512FE"/>
    <w:rsid w:val="001529C7"/>
    <w:rsid w:val="00152BB0"/>
    <w:rsid w:val="0015317B"/>
    <w:rsid w:val="0015627C"/>
    <w:rsid w:val="00156ECA"/>
    <w:rsid w:val="00161614"/>
    <w:rsid w:val="00162555"/>
    <w:rsid w:val="00165305"/>
    <w:rsid w:val="001663B6"/>
    <w:rsid w:val="00166CC3"/>
    <w:rsid w:val="001673AF"/>
    <w:rsid w:val="00167F24"/>
    <w:rsid w:val="0017075E"/>
    <w:rsid w:val="00171BBC"/>
    <w:rsid w:val="0017283C"/>
    <w:rsid w:val="00172A88"/>
    <w:rsid w:val="00174295"/>
    <w:rsid w:val="001742D4"/>
    <w:rsid w:val="00182403"/>
    <w:rsid w:val="0018275B"/>
    <w:rsid w:val="001830C3"/>
    <w:rsid w:val="001853D4"/>
    <w:rsid w:val="001856ED"/>
    <w:rsid w:val="001866BF"/>
    <w:rsid w:val="00186AC5"/>
    <w:rsid w:val="00186B05"/>
    <w:rsid w:val="00190C06"/>
    <w:rsid w:val="001915ED"/>
    <w:rsid w:val="00192F8C"/>
    <w:rsid w:val="001938A1"/>
    <w:rsid w:val="001951D5"/>
    <w:rsid w:val="001975EA"/>
    <w:rsid w:val="001A265D"/>
    <w:rsid w:val="001A335F"/>
    <w:rsid w:val="001A5F5F"/>
    <w:rsid w:val="001A7882"/>
    <w:rsid w:val="001B0B94"/>
    <w:rsid w:val="001B2382"/>
    <w:rsid w:val="001B4065"/>
    <w:rsid w:val="001B545B"/>
    <w:rsid w:val="001B6494"/>
    <w:rsid w:val="001B6703"/>
    <w:rsid w:val="001B7928"/>
    <w:rsid w:val="001C075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142"/>
    <w:rsid w:val="0021634C"/>
    <w:rsid w:val="002179E1"/>
    <w:rsid w:val="00217DDF"/>
    <w:rsid w:val="002235F8"/>
    <w:rsid w:val="00223F44"/>
    <w:rsid w:val="00226E7C"/>
    <w:rsid w:val="00231981"/>
    <w:rsid w:val="00231B62"/>
    <w:rsid w:val="002324DB"/>
    <w:rsid w:val="0023408C"/>
    <w:rsid w:val="002349B7"/>
    <w:rsid w:val="002362D2"/>
    <w:rsid w:val="00237386"/>
    <w:rsid w:val="00237CA3"/>
    <w:rsid w:val="00243917"/>
    <w:rsid w:val="00243F57"/>
    <w:rsid w:val="00244C02"/>
    <w:rsid w:val="00244F07"/>
    <w:rsid w:val="0024652A"/>
    <w:rsid w:val="0024712B"/>
    <w:rsid w:val="0025006C"/>
    <w:rsid w:val="002503E5"/>
    <w:rsid w:val="002504FA"/>
    <w:rsid w:val="0025132B"/>
    <w:rsid w:val="002523C4"/>
    <w:rsid w:val="002530EC"/>
    <w:rsid w:val="0025525F"/>
    <w:rsid w:val="002562DE"/>
    <w:rsid w:val="00256DB6"/>
    <w:rsid w:val="00256DC9"/>
    <w:rsid w:val="00257B06"/>
    <w:rsid w:val="00257D16"/>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79E7"/>
    <w:rsid w:val="00297D84"/>
    <w:rsid w:val="002A2B24"/>
    <w:rsid w:val="002A33B6"/>
    <w:rsid w:val="002A3818"/>
    <w:rsid w:val="002A3D40"/>
    <w:rsid w:val="002A4E47"/>
    <w:rsid w:val="002A7133"/>
    <w:rsid w:val="002A7835"/>
    <w:rsid w:val="002A7BBF"/>
    <w:rsid w:val="002B0240"/>
    <w:rsid w:val="002B4304"/>
    <w:rsid w:val="002B6118"/>
    <w:rsid w:val="002B74F7"/>
    <w:rsid w:val="002C054D"/>
    <w:rsid w:val="002C1120"/>
    <w:rsid w:val="002C22A2"/>
    <w:rsid w:val="002C38EF"/>
    <w:rsid w:val="002D1106"/>
    <w:rsid w:val="002D2146"/>
    <w:rsid w:val="002D21E0"/>
    <w:rsid w:val="002D2BC4"/>
    <w:rsid w:val="002D4F26"/>
    <w:rsid w:val="002D5D1C"/>
    <w:rsid w:val="002D6149"/>
    <w:rsid w:val="002D68AD"/>
    <w:rsid w:val="002D6F4A"/>
    <w:rsid w:val="002D7D54"/>
    <w:rsid w:val="002D7E9E"/>
    <w:rsid w:val="002E015D"/>
    <w:rsid w:val="002E1864"/>
    <w:rsid w:val="002E2BE0"/>
    <w:rsid w:val="002E385A"/>
    <w:rsid w:val="002E3F6E"/>
    <w:rsid w:val="002E5A55"/>
    <w:rsid w:val="002F0752"/>
    <w:rsid w:val="002F210A"/>
    <w:rsid w:val="002F4062"/>
    <w:rsid w:val="002F5B62"/>
    <w:rsid w:val="002F6258"/>
    <w:rsid w:val="002F7219"/>
    <w:rsid w:val="002F7311"/>
    <w:rsid w:val="002F748D"/>
    <w:rsid w:val="002F754E"/>
    <w:rsid w:val="00300194"/>
    <w:rsid w:val="003004DD"/>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7AD"/>
    <w:rsid w:val="0031621F"/>
    <w:rsid w:val="00317037"/>
    <w:rsid w:val="00317147"/>
    <w:rsid w:val="0032062F"/>
    <w:rsid w:val="00321736"/>
    <w:rsid w:val="003222DB"/>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B57"/>
    <w:rsid w:val="00337812"/>
    <w:rsid w:val="003414FA"/>
    <w:rsid w:val="00342D1C"/>
    <w:rsid w:val="00343655"/>
    <w:rsid w:val="003438B8"/>
    <w:rsid w:val="00343C52"/>
    <w:rsid w:val="00345293"/>
    <w:rsid w:val="003466EB"/>
    <w:rsid w:val="003471A6"/>
    <w:rsid w:val="00352BC1"/>
    <w:rsid w:val="0035659F"/>
    <w:rsid w:val="003601B4"/>
    <w:rsid w:val="00361B09"/>
    <w:rsid w:val="00362ED9"/>
    <w:rsid w:val="00363289"/>
    <w:rsid w:val="0036499B"/>
    <w:rsid w:val="00366E9D"/>
    <w:rsid w:val="0037238C"/>
    <w:rsid w:val="003731AE"/>
    <w:rsid w:val="003741B0"/>
    <w:rsid w:val="003779CB"/>
    <w:rsid w:val="00377E97"/>
    <w:rsid w:val="00380AB8"/>
    <w:rsid w:val="00381527"/>
    <w:rsid w:val="0038368A"/>
    <w:rsid w:val="00383BDE"/>
    <w:rsid w:val="00383DB1"/>
    <w:rsid w:val="00384927"/>
    <w:rsid w:val="00384CA7"/>
    <w:rsid w:val="0038592D"/>
    <w:rsid w:val="003874E4"/>
    <w:rsid w:val="00391B37"/>
    <w:rsid w:val="00391CE1"/>
    <w:rsid w:val="00392302"/>
    <w:rsid w:val="003936B8"/>
    <w:rsid w:val="003939A7"/>
    <w:rsid w:val="00394F88"/>
    <w:rsid w:val="00395E66"/>
    <w:rsid w:val="00396478"/>
    <w:rsid w:val="003A083E"/>
    <w:rsid w:val="003A09EA"/>
    <w:rsid w:val="003A65A3"/>
    <w:rsid w:val="003A6960"/>
    <w:rsid w:val="003B0639"/>
    <w:rsid w:val="003B282B"/>
    <w:rsid w:val="003B57AD"/>
    <w:rsid w:val="003B5EBF"/>
    <w:rsid w:val="003B7657"/>
    <w:rsid w:val="003C31A0"/>
    <w:rsid w:val="003C6064"/>
    <w:rsid w:val="003D02BA"/>
    <w:rsid w:val="003D1134"/>
    <w:rsid w:val="003D268D"/>
    <w:rsid w:val="003D2EAC"/>
    <w:rsid w:val="003D3738"/>
    <w:rsid w:val="003E00A4"/>
    <w:rsid w:val="003E0805"/>
    <w:rsid w:val="003E246D"/>
    <w:rsid w:val="003E4BD6"/>
    <w:rsid w:val="003E4CC1"/>
    <w:rsid w:val="003E58C4"/>
    <w:rsid w:val="003E70F6"/>
    <w:rsid w:val="003F1FCD"/>
    <w:rsid w:val="003F4A40"/>
    <w:rsid w:val="003F5212"/>
    <w:rsid w:val="003F6221"/>
    <w:rsid w:val="004012C3"/>
    <w:rsid w:val="0040374E"/>
    <w:rsid w:val="0040418D"/>
    <w:rsid w:val="004068AC"/>
    <w:rsid w:val="0041288C"/>
    <w:rsid w:val="00414D25"/>
    <w:rsid w:val="0041542E"/>
    <w:rsid w:val="00415F58"/>
    <w:rsid w:val="00416844"/>
    <w:rsid w:val="00416ADB"/>
    <w:rsid w:val="00421D60"/>
    <w:rsid w:val="00421DAB"/>
    <w:rsid w:val="00422DFF"/>
    <w:rsid w:val="004230EB"/>
    <w:rsid w:val="0042478C"/>
    <w:rsid w:val="00425FCF"/>
    <w:rsid w:val="00427449"/>
    <w:rsid w:val="00427A86"/>
    <w:rsid w:val="00432988"/>
    <w:rsid w:val="004367D8"/>
    <w:rsid w:val="00436B6B"/>
    <w:rsid w:val="00437813"/>
    <w:rsid w:val="00440245"/>
    <w:rsid w:val="00440771"/>
    <w:rsid w:val="004412D0"/>
    <w:rsid w:val="00442037"/>
    <w:rsid w:val="0044244A"/>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3C40"/>
    <w:rsid w:val="004754B9"/>
    <w:rsid w:val="00477A8E"/>
    <w:rsid w:val="00477C5B"/>
    <w:rsid w:val="004820B5"/>
    <w:rsid w:val="00485FBD"/>
    <w:rsid w:val="00486DAB"/>
    <w:rsid w:val="00490A6D"/>
    <w:rsid w:val="00491657"/>
    <w:rsid w:val="004927C3"/>
    <w:rsid w:val="0049631B"/>
    <w:rsid w:val="00496D5E"/>
    <w:rsid w:val="004A1FE2"/>
    <w:rsid w:val="004A2440"/>
    <w:rsid w:val="004A2F3C"/>
    <w:rsid w:val="004A30E8"/>
    <w:rsid w:val="004A31FA"/>
    <w:rsid w:val="004A5474"/>
    <w:rsid w:val="004A75A2"/>
    <w:rsid w:val="004A7B2B"/>
    <w:rsid w:val="004B00C7"/>
    <w:rsid w:val="004B0258"/>
    <w:rsid w:val="004B05F8"/>
    <w:rsid w:val="004B2FBE"/>
    <w:rsid w:val="004B351B"/>
    <w:rsid w:val="004B3F1E"/>
    <w:rsid w:val="004B4777"/>
    <w:rsid w:val="004B4EA1"/>
    <w:rsid w:val="004B767E"/>
    <w:rsid w:val="004C246B"/>
    <w:rsid w:val="004C2EE9"/>
    <w:rsid w:val="004C3508"/>
    <w:rsid w:val="004C53A4"/>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F0E17"/>
    <w:rsid w:val="004F2BC1"/>
    <w:rsid w:val="004F4336"/>
    <w:rsid w:val="004F52A9"/>
    <w:rsid w:val="004F7DB5"/>
    <w:rsid w:val="00500B18"/>
    <w:rsid w:val="00500E2E"/>
    <w:rsid w:val="005016E2"/>
    <w:rsid w:val="005017A7"/>
    <w:rsid w:val="00502231"/>
    <w:rsid w:val="0050422E"/>
    <w:rsid w:val="00504BD0"/>
    <w:rsid w:val="00507B65"/>
    <w:rsid w:val="005100F8"/>
    <w:rsid w:val="00511570"/>
    <w:rsid w:val="00511E42"/>
    <w:rsid w:val="0051347C"/>
    <w:rsid w:val="00516499"/>
    <w:rsid w:val="0051731C"/>
    <w:rsid w:val="005174D3"/>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448A"/>
    <w:rsid w:val="00555F56"/>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36F2"/>
    <w:rsid w:val="005843C3"/>
    <w:rsid w:val="00590AAB"/>
    <w:rsid w:val="00592E18"/>
    <w:rsid w:val="00596D54"/>
    <w:rsid w:val="005A016B"/>
    <w:rsid w:val="005A196B"/>
    <w:rsid w:val="005A24A6"/>
    <w:rsid w:val="005A2D89"/>
    <w:rsid w:val="005A328B"/>
    <w:rsid w:val="005A4E38"/>
    <w:rsid w:val="005A5339"/>
    <w:rsid w:val="005A570E"/>
    <w:rsid w:val="005A593A"/>
    <w:rsid w:val="005B1E36"/>
    <w:rsid w:val="005B388C"/>
    <w:rsid w:val="005B4C0D"/>
    <w:rsid w:val="005B50B5"/>
    <w:rsid w:val="005B58E6"/>
    <w:rsid w:val="005C3B68"/>
    <w:rsid w:val="005C4B4B"/>
    <w:rsid w:val="005C7FB6"/>
    <w:rsid w:val="005D0FD0"/>
    <w:rsid w:val="005D1346"/>
    <w:rsid w:val="005D3A89"/>
    <w:rsid w:val="005D4ED8"/>
    <w:rsid w:val="005D534B"/>
    <w:rsid w:val="005D7A0C"/>
    <w:rsid w:val="005E0C40"/>
    <w:rsid w:val="005E44AA"/>
    <w:rsid w:val="005E677D"/>
    <w:rsid w:val="005E7664"/>
    <w:rsid w:val="005E7EBA"/>
    <w:rsid w:val="005F3541"/>
    <w:rsid w:val="005F4214"/>
    <w:rsid w:val="005F7E49"/>
    <w:rsid w:val="0060245D"/>
    <w:rsid w:val="00602D34"/>
    <w:rsid w:val="006039C1"/>
    <w:rsid w:val="00603E2C"/>
    <w:rsid w:val="00604EF9"/>
    <w:rsid w:val="0060644A"/>
    <w:rsid w:val="006124F4"/>
    <w:rsid w:val="00613DC2"/>
    <w:rsid w:val="00615215"/>
    <w:rsid w:val="00615E78"/>
    <w:rsid w:val="00616EFB"/>
    <w:rsid w:val="00620F8D"/>
    <w:rsid w:val="006223B3"/>
    <w:rsid w:val="006255DF"/>
    <w:rsid w:val="006270F5"/>
    <w:rsid w:val="006274CD"/>
    <w:rsid w:val="0063019B"/>
    <w:rsid w:val="006301B0"/>
    <w:rsid w:val="0063558D"/>
    <w:rsid w:val="00637048"/>
    <w:rsid w:val="006375C4"/>
    <w:rsid w:val="00646854"/>
    <w:rsid w:val="006469A5"/>
    <w:rsid w:val="00653644"/>
    <w:rsid w:val="00654EDD"/>
    <w:rsid w:val="00657A4F"/>
    <w:rsid w:val="00657CDC"/>
    <w:rsid w:val="00664154"/>
    <w:rsid w:val="00666B24"/>
    <w:rsid w:val="00666CB3"/>
    <w:rsid w:val="00666ECF"/>
    <w:rsid w:val="00667A16"/>
    <w:rsid w:val="00670413"/>
    <w:rsid w:val="00670B6F"/>
    <w:rsid w:val="00672537"/>
    <w:rsid w:val="00673B9C"/>
    <w:rsid w:val="00676729"/>
    <w:rsid w:val="00676DCC"/>
    <w:rsid w:val="00677396"/>
    <w:rsid w:val="00677441"/>
    <w:rsid w:val="00677A86"/>
    <w:rsid w:val="00680976"/>
    <w:rsid w:val="00682AF5"/>
    <w:rsid w:val="00682D62"/>
    <w:rsid w:val="00682EE6"/>
    <w:rsid w:val="0068323D"/>
    <w:rsid w:val="00683855"/>
    <w:rsid w:val="00683CE9"/>
    <w:rsid w:val="00694530"/>
    <w:rsid w:val="00694719"/>
    <w:rsid w:val="00695A44"/>
    <w:rsid w:val="0069766A"/>
    <w:rsid w:val="006A016F"/>
    <w:rsid w:val="006A0F3A"/>
    <w:rsid w:val="006A2971"/>
    <w:rsid w:val="006A308A"/>
    <w:rsid w:val="006A4010"/>
    <w:rsid w:val="006B1AAE"/>
    <w:rsid w:val="006B1F7C"/>
    <w:rsid w:val="006B2230"/>
    <w:rsid w:val="006B3210"/>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FC4"/>
    <w:rsid w:val="006E33A4"/>
    <w:rsid w:val="006E4195"/>
    <w:rsid w:val="006E547A"/>
    <w:rsid w:val="006E65F1"/>
    <w:rsid w:val="006E7054"/>
    <w:rsid w:val="006E7950"/>
    <w:rsid w:val="006E79ED"/>
    <w:rsid w:val="006F0CFB"/>
    <w:rsid w:val="006F3193"/>
    <w:rsid w:val="006F41F6"/>
    <w:rsid w:val="006F564E"/>
    <w:rsid w:val="006F7BAC"/>
    <w:rsid w:val="007018B4"/>
    <w:rsid w:val="0070201D"/>
    <w:rsid w:val="007050EB"/>
    <w:rsid w:val="007053A6"/>
    <w:rsid w:val="0070615C"/>
    <w:rsid w:val="00707408"/>
    <w:rsid w:val="00707F52"/>
    <w:rsid w:val="00711F32"/>
    <w:rsid w:val="00711FBF"/>
    <w:rsid w:val="00713671"/>
    <w:rsid w:val="00713AA9"/>
    <w:rsid w:val="00715EFD"/>
    <w:rsid w:val="00720681"/>
    <w:rsid w:val="00720984"/>
    <w:rsid w:val="007235CE"/>
    <w:rsid w:val="00724C82"/>
    <w:rsid w:val="00724D22"/>
    <w:rsid w:val="007266ED"/>
    <w:rsid w:val="00726EDD"/>
    <w:rsid w:val="00737B55"/>
    <w:rsid w:val="007430AE"/>
    <w:rsid w:val="00743B2F"/>
    <w:rsid w:val="00744D0B"/>
    <w:rsid w:val="0074619F"/>
    <w:rsid w:val="007462D8"/>
    <w:rsid w:val="00747342"/>
    <w:rsid w:val="00747A06"/>
    <w:rsid w:val="007504D7"/>
    <w:rsid w:val="0075127B"/>
    <w:rsid w:val="0075220D"/>
    <w:rsid w:val="0075256C"/>
    <w:rsid w:val="00752FD7"/>
    <w:rsid w:val="00753434"/>
    <w:rsid w:val="0075388D"/>
    <w:rsid w:val="00753B27"/>
    <w:rsid w:val="00756A03"/>
    <w:rsid w:val="00757F94"/>
    <w:rsid w:val="007613CA"/>
    <w:rsid w:val="00761F87"/>
    <w:rsid w:val="007621DB"/>
    <w:rsid w:val="00762332"/>
    <w:rsid w:val="007631DB"/>
    <w:rsid w:val="00763BF7"/>
    <w:rsid w:val="0076417E"/>
    <w:rsid w:val="0076559B"/>
    <w:rsid w:val="007663FD"/>
    <w:rsid w:val="007666BD"/>
    <w:rsid w:val="00770572"/>
    <w:rsid w:val="00771983"/>
    <w:rsid w:val="007719A6"/>
    <w:rsid w:val="0077225F"/>
    <w:rsid w:val="007754E7"/>
    <w:rsid w:val="00775612"/>
    <w:rsid w:val="00775D81"/>
    <w:rsid w:val="00780E6A"/>
    <w:rsid w:val="00781C97"/>
    <w:rsid w:val="007831E9"/>
    <w:rsid w:val="00784CAC"/>
    <w:rsid w:val="00786938"/>
    <w:rsid w:val="0078720D"/>
    <w:rsid w:val="0079126D"/>
    <w:rsid w:val="00792251"/>
    <w:rsid w:val="00792776"/>
    <w:rsid w:val="007929AA"/>
    <w:rsid w:val="0079339D"/>
    <w:rsid w:val="0079685E"/>
    <w:rsid w:val="007A0416"/>
    <w:rsid w:val="007A07BD"/>
    <w:rsid w:val="007A1443"/>
    <w:rsid w:val="007A173E"/>
    <w:rsid w:val="007B576F"/>
    <w:rsid w:val="007B5880"/>
    <w:rsid w:val="007C06BC"/>
    <w:rsid w:val="007C13F0"/>
    <w:rsid w:val="007C1785"/>
    <w:rsid w:val="007C3665"/>
    <w:rsid w:val="007C379C"/>
    <w:rsid w:val="007C4639"/>
    <w:rsid w:val="007C51A5"/>
    <w:rsid w:val="007D01B3"/>
    <w:rsid w:val="007D2752"/>
    <w:rsid w:val="007D3D4A"/>
    <w:rsid w:val="007D44F5"/>
    <w:rsid w:val="007D47E6"/>
    <w:rsid w:val="007D7449"/>
    <w:rsid w:val="007E1458"/>
    <w:rsid w:val="007E3A6C"/>
    <w:rsid w:val="007E44BF"/>
    <w:rsid w:val="007E7237"/>
    <w:rsid w:val="007E7A29"/>
    <w:rsid w:val="007F0AD6"/>
    <w:rsid w:val="007F1521"/>
    <w:rsid w:val="007F31C1"/>
    <w:rsid w:val="007F3C9C"/>
    <w:rsid w:val="007F512F"/>
    <w:rsid w:val="007F6851"/>
    <w:rsid w:val="008004FD"/>
    <w:rsid w:val="00800B51"/>
    <w:rsid w:val="00800ED2"/>
    <w:rsid w:val="00800EF6"/>
    <w:rsid w:val="0080148A"/>
    <w:rsid w:val="00805421"/>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468C"/>
    <w:rsid w:val="008352E6"/>
    <w:rsid w:val="0083697D"/>
    <w:rsid w:val="00837233"/>
    <w:rsid w:val="0083792E"/>
    <w:rsid w:val="00837E77"/>
    <w:rsid w:val="00840BF2"/>
    <w:rsid w:val="00840E88"/>
    <w:rsid w:val="008410AF"/>
    <w:rsid w:val="0084118A"/>
    <w:rsid w:val="00843894"/>
    <w:rsid w:val="00844707"/>
    <w:rsid w:val="00845C94"/>
    <w:rsid w:val="0085099A"/>
    <w:rsid w:val="0085339C"/>
    <w:rsid w:val="008547E2"/>
    <w:rsid w:val="008555E6"/>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F97"/>
    <w:rsid w:val="00871AB1"/>
    <w:rsid w:val="0087236D"/>
    <w:rsid w:val="008725E2"/>
    <w:rsid w:val="00872981"/>
    <w:rsid w:val="008733FB"/>
    <w:rsid w:val="00873F76"/>
    <w:rsid w:val="00880B4A"/>
    <w:rsid w:val="0088286D"/>
    <w:rsid w:val="0088631F"/>
    <w:rsid w:val="008869A6"/>
    <w:rsid w:val="00886D29"/>
    <w:rsid w:val="008906A7"/>
    <w:rsid w:val="00891029"/>
    <w:rsid w:val="008913B5"/>
    <w:rsid w:val="00891B05"/>
    <w:rsid w:val="00893FD6"/>
    <w:rsid w:val="008940F9"/>
    <w:rsid w:val="008943BB"/>
    <w:rsid w:val="00894B2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2D2D"/>
    <w:rsid w:val="008E45B1"/>
    <w:rsid w:val="008E461B"/>
    <w:rsid w:val="008E4918"/>
    <w:rsid w:val="008E49FF"/>
    <w:rsid w:val="008E57BB"/>
    <w:rsid w:val="008E65A1"/>
    <w:rsid w:val="008E6C12"/>
    <w:rsid w:val="008E767E"/>
    <w:rsid w:val="008E77CD"/>
    <w:rsid w:val="008F065E"/>
    <w:rsid w:val="008F0AE8"/>
    <w:rsid w:val="008F3475"/>
    <w:rsid w:val="008F34E9"/>
    <w:rsid w:val="008F4134"/>
    <w:rsid w:val="008F41A3"/>
    <w:rsid w:val="008F46A3"/>
    <w:rsid w:val="008F5FB9"/>
    <w:rsid w:val="008F6E12"/>
    <w:rsid w:val="008F7CF9"/>
    <w:rsid w:val="00901FD7"/>
    <w:rsid w:val="009035B6"/>
    <w:rsid w:val="009042C9"/>
    <w:rsid w:val="00905E67"/>
    <w:rsid w:val="00906099"/>
    <w:rsid w:val="0090613A"/>
    <w:rsid w:val="00910B99"/>
    <w:rsid w:val="00912A43"/>
    <w:rsid w:val="00917EBA"/>
    <w:rsid w:val="00917FE4"/>
    <w:rsid w:val="00920E5D"/>
    <w:rsid w:val="00920F46"/>
    <w:rsid w:val="009215AF"/>
    <w:rsid w:val="00922723"/>
    <w:rsid w:val="0092337A"/>
    <w:rsid w:val="009259BC"/>
    <w:rsid w:val="009265BE"/>
    <w:rsid w:val="0092735F"/>
    <w:rsid w:val="00927F17"/>
    <w:rsid w:val="009319E5"/>
    <w:rsid w:val="0093203B"/>
    <w:rsid w:val="00937518"/>
    <w:rsid w:val="0094245F"/>
    <w:rsid w:val="00942FD5"/>
    <w:rsid w:val="0094390B"/>
    <w:rsid w:val="00945EBD"/>
    <w:rsid w:val="009468D9"/>
    <w:rsid w:val="00947C75"/>
    <w:rsid w:val="009522C7"/>
    <w:rsid w:val="00952763"/>
    <w:rsid w:val="009546E2"/>
    <w:rsid w:val="00955609"/>
    <w:rsid w:val="00956B73"/>
    <w:rsid w:val="009607E0"/>
    <w:rsid w:val="00961ED3"/>
    <w:rsid w:val="009626B2"/>
    <w:rsid w:val="00962CE1"/>
    <w:rsid w:val="00963096"/>
    <w:rsid w:val="0096388B"/>
    <w:rsid w:val="00965F1E"/>
    <w:rsid w:val="00971884"/>
    <w:rsid w:val="00972716"/>
    <w:rsid w:val="00973BF8"/>
    <w:rsid w:val="00976890"/>
    <w:rsid w:val="00980065"/>
    <w:rsid w:val="00981A74"/>
    <w:rsid w:val="0098577E"/>
    <w:rsid w:val="00987322"/>
    <w:rsid w:val="00987D6F"/>
    <w:rsid w:val="009916D2"/>
    <w:rsid w:val="009939BA"/>
    <w:rsid w:val="00994012"/>
    <w:rsid w:val="009961A4"/>
    <w:rsid w:val="00996BCD"/>
    <w:rsid w:val="009A0C96"/>
    <w:rsid w:val="009A2C59"/>
    <w:rsid w:val="009A3A8A"/>
    <w:rsid w:val="009A5A5D"/>
    <w:rsid w:val="009A719D"/>
    <w:rsid w:val="009B11BF"/>
    <w:rsid w:val="009B1D7A"/>
    <w:rsid w:val="009B5C9A"/>
    <w:rsid w:val="009B5E1A"/>
    <w:rsid w:val="009B7903"/>
    <w:rsid w:val="009C12C5"/>
    <w:rsid w:val="009C34C8"/>
    <w:rsid w:val="009C36E4"/>
    <w:rsid w:val="009C3DE9"/>
    <w:rsid w:val="009C453B"/>
    <w:rsid w:val="009C4EC6"/>
    <w:rsid w:val="009C5D5C"/>
    <w:rsid w:val="009C6BD9"/>
    <w:rsid w:val="009D0092"/>
    <w:rsid w:val="009D576F"/>
    <w:rsid w:val="009D5792"/>
    <w:rsid w:val="009D6A18"/>
    <w:rsid w:val="009D6A70"/>
    <w:rsid w:val="009E14E6"/>
    <w:rsid w:val="009E1E63"/>
    <w:rsid w:val="009E6013"/>
    <w:rsid w:val="009F03D2"/>
    <w:rsid w:val="009F0C0F"/>
    <w:rsid w:val="009F0CFC"/>
    <w:rsid w:val="009F1F0C"/>
    <w:rsid w:val="009F339D"/>
    <w:rsid w:val="009F59AB"/>
    <w:rsid w:val="009F5C97"/>
    <w:rsid w:val="009F5E7A"/>
    <w:rsid w:val="009F7DAB"/>
    <w:rsid w:val="00A02578"/>
    <w:rsid w:val="00A02AC2"/>
    <w:rsid w:val="00A04733"/>
    <w:rsid w:val="00A053F3"/>
    <w:rsid w:val="00A06B8E"/>
    <w:rsid w:val="00A1044E"/>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44C88"/>
    <w:rsid w:val="00A45E1F"/>
    <w:rsid w:val="00A47FAE"/>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0CC8"/>
    <w:rsid w:val="00A82070"/>
    <w:rsid w:val="00A83F89"/>
    <w:rsid w:val="00A840E1"/>
    <w:rsid w:val="00A85F64"/>
    <w:rsid w:val="00A86D32"/>
    <w:rsid w:val="00A8756C"/>
    <w:rsid w:val="00A87A93"/>
    <w:rsid w:val="00A9033D"/>
    <w:rsid w:val="00A908BD"/>
    <w:rsid w:val="00A93EF0"/>
    <w:rsid w:val="00A9443C"/>
    <w:rsid w:val="00A94EDE"/>
    <w:rsid w:val="00A968FD"/>
    <w:rsid w:val="00A9751C"/>
    <w:rsid w:val="00AA003B"/>
    <w:rsid w:val="00AA0B8F"/>
    <w:rsid w:val="00AA427C"/>
    <w:rsid w:val="00AA50BF"/>
    <w:rsid w:val="00AA5921"/>
    <w:rsid w:val="00AA7E0C"/>
    <w:rsid w:val="00AB0142"/>
    <w:rsid w:val="00AB75FD"/>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1926"/>
    <w:rsid w:val="00AF2242"/>
    <w:rsid w:val="00AF318A"/>
    <w:rsid w:val="00AF6169"/>
    <w:rsid w:val="00AF760E"/>
    <w:rsid w:val="00B07608"/>
    <w:rsid w:val="00B110F0"/>
    <w:rsid w:val="00B16BAD"/>
    <w:rsid w:val="00B200BC"/>
    <w:rsid w:val="00B25CD4"/>
    <w:rsid w:val="00B266FE"/>
    <w:rsid w:val="00B30CA4"/>
    <w:rsid w:val="00B31820"/>
    <w:rsid w:val="00B32785"/>
    <w:rsid w:val="00B33DA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72AD"/>
    <w:rsid w:val="00B679B4"/>
    <w:rsid w:val="00B707CD"/>
    <w:rsid w:val="00B71120"/>
    <w:rsid w:val="00B714F9"/>
    <w:rsid w:val="00B72550"/>
    <w:rsid w:val="00B725BA"/>
    <w:rsid w:val="00B72792"/>
    <w:rsid w:val="00B742ED"/>
    <w:rsid w:val="00B75E2D"/>
    <w:rsid w:val="00B76425"/>
    <w:rsid w:val="00B771FD"/>
    <w:rsid w:val="00B77803"/>
    <w:rsid w:val="00B8402E"/>
    <w:rsid w:val="00B84461"/>
    <w:rsid w:val="00B848A1"/>
    <w:rsid w:val="00B84DAA"/>
    <w:rsid w:val="00B85048"/>
    <w:rsid w:val="00B85BBE"/>
    <w:rsid w:val="00B86D64"/>
    <w:rsid w:val="00B87BD1"/>
    <w:rsid w:val="00B93F74"/>
    <w:rsid w:val="00B96537"/>
    <w:rsid w:val="00B96AAC"/>
    <w:rsid w:val="00B96D36"/>
    <w:rsid w:val="00B97047"/>
    <w:rsid w:val="00B9758D"/>
    <w:rsid w:val="00B97CE4"/>
    <w:rsid w:val="00BA3A58"/>
    <w:rsid w:val="00BA43AB"/>
    <w:rsid w:val="00BA743E"/>
    <w:rsid w:val="00BA7768"/>
    <w:rsid w:val="00BA7CC8"/>
    <w:rsid w:val="00BB04C6"/>
    <w:rsid w:val="00BB0E97"/>
    <w:rsid w:val="00BB2B58"/>
    <w:rsid w:val="00BB4192"/>
    <w:rsid w:val="00BB71DC"/>
    <w:rsid w:val="00BC0C11"/>
    <w:rsid w:val="00BC1A89"/>
    <w:rsid w:val="00BC3188"/>
    <w:rsid w:val="00BC3F6B"/>
    <w:rsid w:val="00BC4AB4"/>
    <w:rsid w:val="00BC6D29"/>
    <w:rsid w:val="00BD4044"/>
    <w:rsid w:val="00BD4537"/>
    <w:rsid w:val="00BD4F35"/>
    <w:rsid w:val="00BD60C5"/>
    <w:rsid w:val="00BD64A7"/>
    <w:rsid w:val="00BE0BE5"/>
    <w:rsid w:val="00BE16AE"/>
    <w:rsid w:val="00BE268C"/>
    <w:rsid w:val="00BE622E"/>
    <w:rsid w:val="00BE6254"/>
    <w:rsid w:val="00BE68C2"/>
    <w:rsid w:val="00BE787B"/>
    <w:rsid w:val="00BF09AA"/>
    <w:rsid w:val="00BF0B26"/>
    <w:rsid w:val="00BF1055"/>
    <w:rsid w:val="00BF4860"/>
    <w:rsid w:val="00BF5392"/>
    <w:rsid w:val="00BF610F"/>
    <w:rsid w:val="00BF614F"/>
    <w:rsid w:val="00BF6B8F"/>
    <w:rsid w:val="00BF74E8"/>
    <w:rsid w:val="00C01901"/>
    <w:rsid w:val="00C02690"/>
    <w:rsid w:val="00C031D9"/>
    <w:rsid w:val="00C035DB"/>
    <w:rsid w:val="00C04020"/>
    <w:rsid w:val="00C051C9"/>
    <w:rsid w:val="00C051D9"/>
    <w:rsid w:val="00C05C2F"/>
    <w:rsid w:val="00C0615C"/>
    <w:rsid w:val="00C062D6"/>
    <w:rsid w:val="00C074DD"/>
    <w:rsid w:val="00C11C65"/>
    <w:rsid w:val="00C16509"/>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4E5C"/>
    <w:rsid w:val="00C454F4"/>
    <w:rsid w:val="00C46109"/>
    <w:rsid w:val="00C4658F"/>
    <w:rsid w:val="00C46E00"/>
    <w:rsid w:val="00C5187D"/>
    <w:rsid w:val="00C52281"/>
    <w:rsid w:val="00C529CA"/>
    <w:rsid w:val="00C52F95"/>
    <w:rsid w:val="00C53D12"/>
    <w:rsid w:val="00C5621A"/>
    <w:rsid w:val="00C564C3"/>
    <w:rsid w:val="00C569F7"/>
    <w:rsid w:val="00C60F34"/>
    <w:rsid w:val="00C610B7"/>
    <w:rsid w:val="00C65F5D"/>
    <w:rsid w:val="00C67351"/>
    <w:rsid w:val="00C71DD0"/>
    <w:rsid w:val="00C738CD"/>
    <w:rsid w:val="00C740ED"/>
    <w:rsid w:val="00C74628"/>
    <w:rsid w:val="00C74917"/>
    <w:rsid w:val="00C762C7"/>
    <w:rsid w:val="00C81504"/>
    <w:rsid w:val="00C8241D"/>
    <w:rsid w:val="00C85393"/>
    <w:rsid w:val="00C85622"/>
    <w:rsid w:val="00C859D2"/>
    <w:rsid w:val="00C85F16"/>
    <w:rsid w:val="00C87D41"/>
    <w:rsid w:val="00C91339"/>
    <w:rsid w:val="00C93851"/>
    <w:rsid w:val="00C95738"/>
    <w:rsid w:val="00C97477"/>
    <w:rsid w:val="00CA0519"/>
    <w:rsid w:val="00CA09B2"/>
    <w:rsid w:val="00CA17AE"/>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C29"/>
    <w:rsid w:val="00D053C4"/>
    <w:rsid w:val="00D07F11"/>
    <w:rsid w:val="00D14A7D"/>
    <w:rsid w:val="00D167EA"/>
    <w:rsid w:val="00D171E8"/>
    <w:rsid w:val="00D20496"/>
    <w:rsid w:val="00D20F9A"/>
    <w:rsid w:val="00D219DE"/>
    <w:rsid w:val="00D26F2F"/>
    <w:rsid w:val="00D27948"/>
    <w:rsid w:val="00D27AA4"/>
    <w:rsid w:val="00D27C38"/>
    <w:rsid w:val="00D30635"/>
    <w:rsid w:val="00D307A7"/>
    <w:rsid w:val="00D31184"/>
    <w:rsid w:val="00D318CE"/>
    <w:rsid w:val="00D31A3D"/>
    <w:rsid w:val="00D33222"/>
    <w:rsid w:val="00D34738"/>
    <w:rsid w:val="00D348CB"/>
    <w:rsid w:val="00D34A92"/>
    <w:rsid w:val="00D35890"/>
    <w:rsid w:val="00D37696"/>
    <w:rsid w:val="00D40E06"/>
    <w:rsid w:val="00D46663"/>
    <w:rsid w:val="00D47ACE"/>
    <w:rsid w:val="00D50BF1"/>
    <w:rsid w:val="00D51797"/>
    <w:rsid w:val="00D5279A"/>
    <w:rsid w:val="00D52B1D"/>
    <w:rsid w:val="00D53A70"/>
    <w:rsid w:val="00D54AC1"/>
    <w:rsid w:val="00D555FF"/>
    <w:rsid w:val="00D57142"/>
    <w:rsid w:val="00D571B3"/>
    <w:rsid w:val="00D576EC"/>
    <w:rsid w:val="00D57E5E"/>
    <w:rsid w:val="00D600DB"/>
    <w:rsid w:val="00D63F68"/>
    <w:rsid w:val="00D6423C"/>
    <w:rsid w:val="00D648D0"/>
    <w:rsid w:val="00D665AE"/>
    <w:rsid w:val="00D67786"/>
    <w:rsid w:val="00D7063B"/>
    <w:rsid w:val="00D73A32"/>
    <w:rsid w:val="00D74AE8"/>
    <w:rsid w:val="00D75365"/>
    <w:rsid w:val="00D75396"/>
    <w:rsid w:val="00D769C7"/>
    <w:rsid w:val="00D800CF"/>
    <w:rsid w:val="00D80CCD"/>
    <w:rsid w:val="00D83076"/>
    <w:rsid w:val="00D8395B"/>
    <w:rsid w:val="00D84E87"/>
    <w:rsid w:val="00D8559B"/>
    <w:rsid w:val="00D900F1"/>
    <w:rsid w:val="00D91935"/>
    <w:rsid w:val="00D91E77"/>
    <w:rsid w:val="00D94C8E"/>
    <w:rsid w:val="00D95825"/>
    <w:rsid w:val="00D96EE3"/>
    <w:rsid w:val="00DA08B1"/>
    <w:rsid w:val="00DA0D3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76AC"/>
    <w:rsid w:val="00DC7BA7"/>
    <w:rsid w:val="00DD18C1"/>
    <w:rsid w:val="00DD34F0"/>
    <w:rsid w:val="00DD5B6E"/>
    <w:rsid w:val="00DD762E"/>
    <w:rsid w:val="00DE0D98"/>
    <w:rsid w:val="00DE1392"/>
    <w:rsid w:val="00DE25E3"/>
    <w:rsid w:val="00DE3454"/>
    <w:rsid w:val="00DE365D"/>
    <w:rsid w:val="00DE4020"/>
    <w:rsid w:val="00DE42C4"/>
    <w:rsid w:val="00DE4FD4"/>
    <w:rsid w:val="00DE59D9"/>
    <w:rsid w:val="00DF11B2"/>
    <w:rsid w:val="00DF1E08"/>
    <w:rsid w:val="00DF3AE0"/>
    <w:rsid w:val="00DF3CA8"/>
    <w:rsid w:val="00DF4DA1"/>
    <w:rsid w:val="00DF578B"/>
    <w:rsid w:val="00DF597C"/>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B4"/>
    <w:rsid w:val="00E21EDF"/>
    <w:rsid w:val="00E2227A"/>
    <w:rsid w:val="00E22670"/>
    <w:rsid w:val="00E2282F"/>
    <w:rsid w:val="00E22BCF"/>
    <w:rsid w:val="00E23AB3"/>
    <w:rsid w:val="00E24679"/>
    <w:rsid w:val="00E27C22"/>
    <w:rsid w:val="00E30287"/>
    <w:rsid w:val="00E32215"/>
    <w:rsid w:val="00E32A1A"/>
    <w:rsid w:val="00E34AF8"/>
    <w:rsid w:val="00E35A09"/>
    <w:rsid w:val="00E35F87"/>
    <w:rsid w:val="00E36BE7"/>
    <w:rsid w:val="00E37496"/>
    <w:rsid w:val="00E37656"/>
    <w:rsid w:val="00E43358"/>
    <w:rsid w:val="00E44AFA"/>
    <w:rsid w:val="00E47EC5"/>
    <w:rsid w:val="00E53AE4"/>
    <w:rsid w:val="00E554E6"/>
    <w:rsid w:val="00E610AA"/>
    <w:rsid w:val="00E61C4B"/>
    <w:rsid w:val="00E630CA"/>
    <w:rsid w:val="00E664B4"/>
    <w:rsid w:val="00E704C5"/>
    <w:rsid w:val="00E71286"/>
    <w:rsid w:val="00E721CB"/>
    <w:rsid w:val="00E731B8"/>
    <w:rsid w:val="00E73441"/>
    <w:rsid w:val="00E754A1"/>
    <w:rsid w:val="00E76E69"/>
    <w:rsid w:val="00E80961"/>
    <w:rsid w:val="00E80D6F"/>
    <w:rsid w:val="00E8129D"/>
    <w:rsid w:val="00E82A30"/>
    <w:rsid w:val="00E83471"/>
    <w:rsid w:val="00E835D0"/>
    <w:rsid w:val="00E83F17"/>
    <w:rsid w:val="00E85228"/>
    <w:rsid w:val="00E8636B"/>
    <w:rsid w:val="00E90042"/>
    <w:rsid w:val="00E90599"/>
    <w:rsid w:val="00E93087"/>
    <w:rsid w:val="00E93F3C"/>
    <w:rsid w:val="00E957B7"/>
    <w:rsid w:val="00E964B0"/>
    <w:rsid w:val="00E9788D"/>
    <w:rsid w:val="00EA02C3"/>
    <w:rsid w:val="00EA03DC"/>
    <w:rsid w:val="00EA046D"/>
    <w:rsid w:val="00EA0537"/>
    <w:rsid w:val="00EA560D"/>
    <w:rsid w:val="00EA5A04"/>
    <w:rsid w:val="00EA5B58"/>
    <w:rsid w:val="00EA6406"/>
    <w:rsid w:val="00EB0775"/>
    <w:rsid w:val="00EB1F7E"/>
    <w:rsid w:val="00EB4089"/>
    <w:rsid w:val="00EB4495"/>
    <w:rsid w:val="00EB6B04"/>
    <w:rsid w:val="00EC1245"/>
    <w:rsid w:val="00EC226E"/>
    <w:rsid w:val="00EC472A"/>
    <w:rsid w:val="00EC4997"/>
    <w:rsid w:val="00EC4EE3"/>
    <w:rsid w:val="00EC52E5"/>
    <w:rsid w:val="00EC5C9F"/>
    <w:rsid w:val="00EC76B9"/>
    <w:rsid w:val="00EC7789"/>
    <w:rsid w:val="00ED0CF8"/>
    <w:rsid w:val="00ED312E"/>
    <w:rsid w:val="00ED5739"/>
    <w:rsid w:val="00EE0453"/>
    <w:rsid w:val="00EE0954"/>
    <w:rsid w:val="00EE14BF"/>
    <w:rsid w:val="00EE652E"/>
    <w:rsid w:val="00EE66F4"/>
    <w:rsid w:val="00EE6A0D"/>
    <w:rsid w:val="00EF0422"/>
    <w:rsid w:val="00EF1107"/>
    <w:rsid w:val="00EF1882"/>
    <w:rsid w:val="00EF2F86"/>
    <w:rsid w:val="00F00D66"/>
    <w:rsid w:val="00F01DC3"/>
    <w:rsid w:val="00F03F5E"/>
    <w:rsid w:val="00F04C63"/>
    <w:rsid w:val="00F05663"/>
    <w:rsid w:val="00F06D65"/>
    <w:rsid w:val="00F107BB"/>
    <w:rsid w:val="00F109AB"/>
    <w:rsid w:val="00F1137A"/>
    <w:rsid w:val="00F11CDF"/>
    <w:rsid w:val="00F12127"/>
    <w:rsid w:val="00F135D5"/>
    <w:rsid w:val="00F147C0"/>
    <w:rsid w:val="00F159F9"/>
    <w:rsid w:val="00F205E4"/>
    <w:rsid w:val="00F2093A"/>
    <w:rsid w:val="00F20E59"/>
    <w:rsid w:val="00F215C4"/>
    <w:rsid w:val="00F23905"/>
    <w:rsid w:val="00F2441B"/>
    <w:rsid w:val="00F24851"/>
    <w:rsid w:val="00F24DA4"/>
    <w:rsid w:val="00F2582C"/>
    <w:rsid w:val="00F2585D"/>
    <w:rsid w:val="00F25906"/>
    <w:rsid w:val="00F30570"/>
    <w:rsid w:val="00F314A5"/>
    <w:rsid w:val="00F31820"/>
    <w:rsid w:val="00F3370B"/>
    <w:rsid w:val="00F33D42"/>
    <w:rsid w:val="00F35A36"/>
    <w:rsid w:val="00F373B9"/>
    <w:rsid w:val="00F4098F"/>
    <w:rsid w:val="00F4125D"/>
    <w:rsid w:val="00F4213E"/>
    <w:rsid w:val="00F46F21"/>
    <w:rsid w:val="00F501B5"/>
    <w:rsid w:val="00F529F5"/>
    <w:rsid w:val="00F5375E"/>
    <w:rsid w:val="00F557F8"/>
    <w:rsid w:val="00F55859"/>
    <w:rsid w:val="00F55B08"/>
    <w:rsid w:val="00F562A0"/>
    <w:rsid w:val="00F56D1C"/>
    <w:rsid w:val="00F57618"/>
    <w:rsid w:val="00F6110D"/>
    <w:rsid w:val="00F62B9C"/>
    <w:rsid w:val="00F63D13"/>
    <w:rsid w:val="00F64F28"/>
    <w:rsid w:val="00F7372D"/>
    <w:rsid w:val="00F73BBE"/>
    <w:rsid w:val="00F76221"/>
    <w:rsid w:val="00F764F6"/>
    <w:rsid w:val="00F8385E"/>
    <w:rsid w:val="00F83EBA"/>
    <w:rsid w:val="00F86E01"/>
    <w:rsid w:val="00F91E53"/>
    <w:rsid w:val="00F9429C"/>
    <w:rsid w:val="00F961B6"/>
    <w:rsid w:val="00F970BA"/>
    <w:rsid w:val="00FA00DB"/>
    <w:rsid w:val="00FA2348"/>
    <w:rsid w:val="00FA379C"/>
    <w:rsid w:val="00FA37D4"/>
    <w:rsid w:val="00FA4FBC"/>
    <w:rsid w:val="00FA7521"/>
    <w:rsid w:val="00FA783D"/>
    <w:rsid w:val="00FA7F6D"/>
    <w:rsid w:val="00FB1C4C"/>
    <w:rsid w:val="00FB221F"/>
    <w:rsid w:val="00FB2574"/>
    <w:rsid w:val="00FB2B84"/>
    <w:rsid w:val="00FB3D91"/>
    <w:rsid w:val="00FB49C5"/>
    <w:rsid w:val="00FB4CA0"/>
    <w:rsid w:val="00FC073D"/>
    <w:rsid w:val="00FC1AE6"/>
    <w:rsid w:val="00FC4B77"/>
    <w:rsid w:val="00FC58D3"/>
    <w:rsid w:val="00FC6F2A"/>
    <w:rsid w:val="00FC7E7D"/>
    <w:rsid w:val="00FD06A9"/>
    <w:rsid w:val="00FD11B4"/>
    <w:rsid w:val="00FD1720"/>
    <w:rsid w:val="00FD2C98"/>
    <w:rsid w:val="00FD2D2C"/>
    <w:rsid w:val="00FD61DB"/>
    <w:rsid w:val="00FD7B78"/>
    <w:rsid w:val="00FE141D"/>
    <w:rsid w:val="00FE1C60"/>
    <w:rsid w:val="00FE30DB"/>
    <w:rsid w:val="00FE5C85"/>
    <w:rsid w:val="00FE6089"/>
    <w:rsid w:val="00FE61F3"/>
    <w:rsid w:val="00FE7F8A"/>
    <w:rsid w:val="00FF0342"/>
    <w:rsid w:val="00FF0E16"/>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23AF-DDA4-4C13-A4CA-31FF808A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37</Pages>
  <Words>18933</Words>
  <Characters>107924</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doc.: IEEE 802.11-14/781r9</vt:lpstr>
    </vt:vector>
  </TitlesOfParts>
  <Company>Intel Corporation</Company>
  <LinksUpToDate>false</LinksUpToDate>
  <CharactersWithSpaces>126604</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802.11-14/781r9</dc:title>
  <dc:subject>Submission</dc:subject>
  <dc:creator>robert.stacey@intel.com</dc:creator>
  <cp:keywords>Sept 2014, CTPClassification=CTP_NT</cp:keywords>
  <dc:description>Adrian Stephens, Intel Corporation</dc:description>
  <cp:lastModifiedBy>Stacey, Robert</cp:lastModifiedBy>
  <cp:revision>5</cp:revision>
  <dcterms:created xsi:type="dcterms:W3CDTF">2019-07-03T21:56:00Z</dcterms:created>
  <dcterms:modified xsi:type="dcterms:W3CDTF">2019-09-05T16:51:00Z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944ca1f3-240b-4440-8024-a0c9c36a4bbb</vt:lpwstr>
  </property>
  <property fmtid="{D5CDD505-2E9C-101B-9397-08002B2CF9AE}" pid="4" name="CTP_TimeStamp">
    <vt:lpwstr>2019-06-24 22:53:44Z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