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13AF055" w:rsidR="00C723BC" w:rsidRPr="00183F4C" w:rsidRDefault="00473F40" w:rsidP="00714AB5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714AB5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A83380">
              <w:rPr>
                <w:lang w:eastAsia="ko-KR"/>
              </w:rPr>
              <w:t>NAV part I</w:t>
            </w:r>
            <w:r w:rsidR="00714AB5">
              <w:rPr>
                <w:lang w:eastAsia="ko-KR"/>
              </w:rPr>
              <w:t>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BFE95F4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714AB5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14AB5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025349A3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</w:t>
                            </w:r>
                            <w:r w:rsidR="00CC11C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2102C722" w:rsidR="000C4073" w:rsidRDefault="00CC11C9" w:rsidP="006A40FB">
                            <w:pPr>
                              <w:jc w:val="both"/>
                            </w:pPr>
                            <w:r>
                              <w:t>20188, 21599, 20189, 21600, 20190, 21601</w:t>
                            </w: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59699ED" w14:textId="570C90F0" w:rsidR="003C4029" w:rsidRDefault="003C402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Revison</w:t>
                            </w:r>
                            <w:proofErr w:type="spellEnd"/>
                            <w:r>
                              <w:t xml:space="preserve"> based on the feedback received offline. 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025349A3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</w:t>
                      </w:r>
                      <w:r w:rsidR="00CC11C9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2102C722" w:rsidR="000C4073" w:rsidRDefault="00CC11C9" w:rsidP="006A40FB">
                      <w:pPr>
                        <w:jc w:val="both"/>
                      </w:pPr>
                      <w:r>
                        <w:t>20188, 21599, 20189, 21600, 20190, 21601</w:t>
                      </w: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59699ED" w14:textId="570C90F0" w:rsidR="003C4029" w:rsidRDefault="003C402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Revison</w:t>
                      </w:r>
                      <w:proofErr w:type="spellEnd"/>
                      <w:r>
                        <w:t xml:space="preserve"> based on the feedback received offline. </w:t>
                      </w:r>
                      <w:bookmarkStart w:id="1" w:name="_GoBack"/>
                      <w:bookmarkEnd w:id="1"/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BB426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11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5AA33F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C11C9">
        <w:rPr>
          <w:b/>
          <w:bCs/>
          <w:i/>
          <w:iCs/>
          <w:lang w:eastAsia="ko-KR"/>
        </w:rPr>
        <w:t>4.2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714AB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14AB5" w:rsidRPr="00DF4A52" w14:paraId="1C0BDC06" w14:textId="77777777" w:rsidTr="00714AB5">
        <w:trPr>
          <w:trHeight w:val="296"/>
        </w:trPr>
        <w:tc>
          <w:tcPr>
            <w:tcW w:w="721" w:type="dxa"/>
          </w:tcPr>
          <w:p w14:paraId="1C30B917" w14:textId="5C817992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20188</w:t>
            </w:r>
          </w:p>
        </w:tc>
        <w:tc>
          <w:tcPr>
            <w:tcW w:w="900" w:type="dxa"/>
          </w:tcPr>
          <w:p w14:paraId="143964E0" w14:textId="6E21B0C6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78DF9DB8" w14:textId="2618E349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35B28C76" w14:textId="4F652110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1DC36502" w14:textId="7952685B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6C06C4E8" w14:textId="697A53F5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0B6E32C8" w14:textId="31342DF3" w:rsidR="00714AB5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9D38C2F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1084F3" w14:textId="4EFB4BAA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4BC920AA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F6F10C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47DEB2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09372311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4744E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D07090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22A8B61F" w14:textId="0696C93C" w:rsidR="00F87E43" w:rsidRDefault="00F87E43" w:rsidP="00C2734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We also clarify that this sentence is for response to associated AP and add a note about consideration of intra-BSS NAV to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AP. </w:t>
            </w:r>
          </w:p>
          <w:p w14:paraId="6EB665DE" w14:textId="77777777" w:rsidR="00F87E43" w:rsidRDefault="00F87E43" w:rsidP="00C27346">
            <w:pPr>
              <w:autoSpaceDE w:val="0"/>
              <w:autoSpaceDN w:val="0"/>
              <w:adjustRightInd w:val="0"/>
              <w:rPr>
                <w:ins w:id="1" w:author="Huang, Po-kai" w:date="2019-06-25T10:36:00Z"/>
                <w:rFonts w:ascii="Calibri" w:hAnsi="Calibri" w:cs="Arial"/>
                <w:sz w:val="18"/>
                <w:szCs w:val="18"/>
              </w:rPr>
            </w:pPr>
          </w:p>
          <w:p w14:paraId="666EF1CD" w14:textId="77777777" w:rsidR="00F87E43" w:rsidRDefault="00F87E43" w:rsidP="00C27346">
            <w:pPr>
              <w:autoSpaceDE w:val="0"/>
              <w:autoSpaceDN w:val="0"/>
              <w:adjustRightInd w:val="0"/>
              <w:rPr>
                <w:ins w:id="2" w:author="Huang, Po-kai" w:date="2019-06-25T10:36:00Z"/>
                <w:rFonts w:ascii="Calibri" w:hAnsi="Calibri" w:cs="Arial"/>
                <w:sz w:val="18"/>
                <w:szCs w:val="18"/>
              </w:rPr>
            </w:pPr>
          </w:p>
          <w:p w14:paraId="61F2A942" w14:textId="7C7A717B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20188</w:t>
            </w:r>
          </w:p>
          <w:p w14:paraId="5ABCE78C" w14:textId="2348F2D5" w:rsidR="00C27346" w:rsidRPr="001C063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1D5D3DD9" w14:textId="77777777" w:rsidTr="00714AB5">
        <w:trPr>
          <w:trHeight w:val="296"/>
        </w:trPr>
        <w:tc>
          <w:tcPr>
            <w:tcW w:w="721" w:type="dxa"/>
          </w:tcPr>
          <w:p w14:paraId="0446C35A" w14:textId="5A360C65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21599</w:t>
            </w:r>
          </w:p>
        </w:tc>
        <w:tc>
          <w:tcPr>
            <w:tcW w:w="900" w:type="dxa"/>
          </w:tcPr>
          <w:p w14:paraId="29C1006E" w14:textId="66866CA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6C3A404B" w14:textId="4E04684A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11C17044" w14:textId="1A21BC3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44FC8D49" w14:textId="1B3F7CC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27C50648" w14:textId="6DA39BF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1CD09B64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9E614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FD03A" w14:textId="262F7C4F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0BA42241" w14:textId="77777777" w:rsidR="00C27346" w:rsidRDefault="00C27346" w:rsidP="00C27346">
            <w:pPr>
              <w:autoSpaceDE w:val="0"/>
              <w:autoSpaceDN w:val="0"/>
              <w:adjustRightInd w:val="0"/>
              <w:rPr>
                <w:ins w:id="3" w:author="Huang, Po-kai" w:date="2019-06-25T10:36:00Z"/>
                <w:rFonts w:ascii="Calibri" w:hAnsi="Calibri" w:cs="Calibri"/>
                <w:sz w:val="18"/>
                <w:szCs w:val="18"/>
              </w:rPr>
            </w:pPr>
          </w:p>
          <w:p w14:paraId="487BFD1C" w14:textId="77777777" w:rsidR="00F87E43" w:rsidRDefault="00F87E43" w:rsidP="00F87E43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We also clarify that this sentence is for response to associated AP and add a note about consideration of intra-BSS NAV to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AP. </w:t>
            </w:r>
          </w:p>
          <w:p w14:paraId="1E41418A" w14:textId="77777777" w:rsidR="00F87E43" w:rsidRDefault="00F87E43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C2E1A5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573C19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22A97E06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lastRenderedPageBreak/>
              <w:t>with CTS, unless the NAV was set by a frame originating from the STA sending the RTS frame (see</w:t>
            </w:r>
          </w:p>
          <w:p w14:paraId="5B54783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2955749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6425BEB" w14:textId="00606483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21599</w:t>
            </w:r>
          </w:p>
          <w:p w14:paraId="4C8ECD0D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7E18E110" w14:textId="77777777" w:rsidTr="00C27346">
        <w:trPr>
          <w:trHeight w:val="2330"/>
        </w:trPr>
        <w:tc>
          <w:tcPr>
            <w:tcW w:w="721" w:type="dxa"/>
          </w:tcPr>
          <w:p w14:paraId="73CDEB7D" w14:textId="1D9EDCB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20189</w:t>
            </w:r>
          </w:p>
        </w:tc>
        <w:tc>
          <w:tcPr>
            <w:tcW w:w="900" w:type="dxa"/>
          </w:tcPr>
          <w:p w14:paraId="3DD00170" w14:textId="764CB85E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6FD3F63C" w14:textId="23D4311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319A3FC1" w14:textId="75B23B73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058C8E95" w14:textId="14F3C33C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7C4697D5" w14:textId="6695977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631ECA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451A35B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F4B33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88C716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E6E17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639D45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7A952526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46BF0EC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2AA6B86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8FCB4D6" w14:textId="0CFCAD91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20189</w:t>
            </w:r>
          </w:p>
          <w:p w14:paraId="3B3BBEF0" w14:textId="77777777" w:rsidR="00714AB5" w:rsidRDefault="00714AB5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71683703" w14:textId="77777777" w:rsidTr="00714AB5">
        <w:trPr>
          <w:trHeight w:val="296"/>
        </w:trPr>
        <w:tc>
          <w:tcPr>
            <w:tcW w:w="721" w:type="dxa"/>
          </w:tcPr>
          <w:p w14:paraId="3129C14F" w14:textId="73FB9D4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21600</w:t>
            </w:r>
          </w:p>
        </w:tc>
        <w:tc>
          <w:tcPr>
            <w:tcW w:w="900" w:type="dxa"/>
          </w:tcPr>
          <w:p w14:paraId="29E9CBBE" w14:textId="16CCBA9B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0939FBEA" w14:textId="471F86A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1081E2DA" w14:textId="1F7E87CC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61E88A6D" w14:textId="542C54A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31137182" w14:textId="43B7952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2271CA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1826C6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84DD4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B29689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9E88D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F3FF49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45957E4B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131AD6D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7B1D16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BBB0C39" w14:textId="549B3B1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21600</w:t>
            </w:r>
          </w:p>
          <w:p w14:paraId="51F65002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5E79B9CC" w14:textId="77777777" w:rsidTr="00714AB5">
        <w:trPr>
          <w:trHeight w:val="296"/>
        </w:trPr>
        <w:tc>
          <w:tcPr>
            <w:tcW w:w="721" w:type="dxa"/>
          </w:tcPr>
          <w:p w14:paraId="1CB52FAE" w14:textId="7849F52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20190</w:t>
            </w:r>
          </w:p>
        </w:tc>
        <w:tc>
          <w:tcPr>
            <w:tcW w:w="900" w:type="dxa"/>
          </w:tcPr>
          <w:p w14:paraId="6DF2DFFA" w14:textId="484F58C0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19877BC0" w14:textId="1E6C742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7DA32706" w14:textId="519FA66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771D0CCF" w14:textId="13E13CD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30815650" w14:textId="42E831A4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62BD73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8F6C46F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DDA8B1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4162CF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C71FF8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22680C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5FE976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lastRenderedPageBreak/>
              <w:t>with CTS, unless the NAV was set by a frame originating from the STA sending the RTS frame (see</w:t>
            </w:r>
          </w:p>
          <w:p w14:paraId="7303652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644C19A6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680F402" w14:textId="6236B809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20190</w:t>
            </w:r>
          </w:p>
          <w:p w14:paraId="6CD9114D" w14:textId="77777777" w:rsidR="00714AB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6C6D15E0" w14:textId="77777777" w:rsidTr="00714AB5">
        <w:trPr>
          <w:trHeight w:val="296"/>
        </w:trPr>
        <w:tc>
          <w:tcPr>
            <w:tcW w:w="721" w:type="dxa"/>
          </w:tcPr>
          <w:p w14:paraId="2F0CF18D" w14:textId="731FAAF3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21601</w:t>
            </w:r>
          </w:p>
        </w:tc>
        <w:tc>
          <w:tcPr>
            <w:tcW w:w="900" w:type="dxa"/>
          </w:tcPr>
          <w:p w14:paraId="1E9B6AFE" w14:textId="20EE32C7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4B6451AA" w14:textId="6D1EB191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629DB3DB" w14:textId="4D8EE72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5709D53D" w14:textId="7E45ED1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2F466897" w14:textId="5BA4D70E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2C1DD07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D404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AF531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F13387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F697C4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D27EB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254567F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8873781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66922E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1A6C1BD5" w14:textId="683F2841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</w:t>
            </w:r>
            <w:r w:rsidR="00F87E43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21601</w:t>
            </w:r>
          </w:p>
          <w:p w14:paraId="3B27441E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59C9D3CF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37199E">
        <w:rPr>
          <w:lang w:eastAsia="ko-KR"/>
        </w:rPr>
        <w:t xml:space="preserve"> </w:t>
      </w:r>
      <w:r w:rsidR="00C27346">
        <w:rPr>
          <w:lang w:eastAsia="ko-KR"/>
        </w:rPr>
        <w:t>20188, 21599, 20189, 21600, 20190, 21601</w:t>
      </w:r>
      <w:r w:rsidR="00DA57E9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20744A">
        <w:rPr>
          <w:lang w:eastAsia="ko-KR"/>
        </w:rPr>
        <w:t>1014r</w:t>
      </w:r>
      <w:r w:rsidR="00F87E43">
        <w:rPr>
          <w:lang w:eastAsia="ko-KR"/>
        </w:rPr>
        <w:t>1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693C79F3" w14:textId="2F29B5FA" w:rsidR="00DD1EA4" w:rsidRPr="00E0559B" w:rsidRDefault="00DD1EA4" w:rsidP="00DD1EA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DD1EA4">
        <w:rPr>
          <w:b/>
          <w:i/>
          <w:lang w:eastAsia="ko-KR"/>
        </w:rPr>
        <w:t>26.</w:t>
      </w:r>
      <w:r w:rsidR="0020744A">
        <w:rPr>
          <w:b/>
          <w:i/>
          <w:lang w:eastAsia="ko-KR"/>
        </w:rPr>
        <w:t>5.2.5 UL MU CS mechanism</w:t>
      </w:r>
      <w:r>
        <w:rPr>
          <w:b/>
          <w:i/>
          <w:lang w:eastAsia="ko-KR"/>
        </w:rPr>
        <w:t xml:space="preserve"> as follows:</w:t>
      </w:r>
    </w:p>
    <w:p w14:paraId="01BDCBB4" w14:textId="77777777" w:rsidR="00DD1EA4" w:rsidRDefault="00DD1EA4" w:rsidP="007A5DE6">
      <w:pPr>
        <w:rPr>
          <w:b/>
          <w:bCs/>
          <w:sz w:val="20"/>
        </w:rPr>
      </w:pPr>
    </w:p>
    <w:p w14:paraId="55FFAB50" w14:textId="7ADE10EF" w:rsidR="00295A3B" w:rsidRDefault="0020744A" w:rsidP="0063429D">
      <w:pPr>
        <w:pStyle w:val="T"/>
        <w:rPr>
          <w:b/>
          <w:bCs/>
        </w:rPr>
      </w:pPr>
      <w:r>
        <w:rPr>
          <w:b/>
          <w:bCs/>
        </w:rPr>
        <w:t>26.5.2.5 UL MU CS mechanism</w:t>
      </w:r>
    </w:p>
    <w:p w14:paraId="6E370B24" w14:textId="33E80BC5" w:rsidR="0020744A" w:rsidRPr="00C27346" w:rsidRDefault="00C27346" w:rsidP="0063429D">
      <w:pPr>
        <w:pStyle w:val="T"/>
        <w:rPr>
          <w:bCs/>
        </w:rPr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755893F" w14:textId="21486BDF" w:rsidR="00C27346" w:rsidRDefault="00C27346" w:rsidP="0063429D">
      <w:pPr>
        <w:pStyle w:val="T"/>
      </w:pPr>
      <w:r>
        <w:t xml:space="preserve">The intra-BSS NAV is not considered in virtual CS </w:t>
      </w:r>
      <w:del w:id="4" w:author="Alfred Asterjadhi" w:date="2019-06-25T10:15:00Z">
        <w:r w:rsidDel="00691112">
          <w:delText xml:space="preserve">for </w:delText>
        </w:r>
      </w:del>
      <w:ins w:id="5" w:author="Alfred Asterjadhi" w:date="2019-06-25T10:15:00Z">
        <w:r w:rsidR="00691112">
          <w:t xml:space="preserve">by </w:t>
        </w:r>
      </w:ins>
      <w:r>
        <w:t xml:space="preserve">a non-AP STA </w:t>
      </w:r>
      <w:ins w:id="6" w:author="Huang, Po-kai" w:date="2019-06-18T10:49:00Z">
        <w:r>
          <w:t>in determining whether to</w:t>
        </w:r>
      </w:ins>
      <w:del w:id="7" w:author="Huang, Po-kai" w:date="2019-06-18T10:49:00Z">
        <w:r w:rsidDel="00C27346">
          <w:delText>that</w:delText>
        </w:r>
      </w:del>
      <w:r>
        <w:t xml:space="preserve"> respond</w:t>
      </w:r>
      <w:del w:id="8" w:author="Huang, Po-kai" w:date="2019-06-18T10:49:00Z">
        <w:r w:rsidDel="00C27346">
          <w:delText>s</w:delText>
        </w:r>
      </w:del>
      <w:r>
        <w:t xml:space="preserve"> to a Trigger frame</w:t>
      </w:r>
      <w:ins w:id="9" w:author="Alfred Asterjadhi" w:date="2019-06-25T10:15:00Z">
        <w:r w:rsidR="00691112">
          <w:t xml:space="preserve"> </w:t>
        </w:r>
      </w:ins>
      <w:ins w:id="10" w:author="Alfred Asterjadhi" w:date="2019-06-25T10:16:00Z">
        <w:r w:rsidR="00691112">
          <w:t xml:space="preserve">sent by </w:t>
        </w:r>
      </w:ins>
      <w:ins w:id="11" w:author="Alfred Asterjadhi" w:date="2019-06-25T10:18:00Z">
        <w:r w:rsidR="00C50E64">
          <w:t>its associated</w:t>
        </w:r>
      </w:ins>
      <w:ins w:id="12" w:author="Alfred Asterjadhi" w:date="2019-06-25T10:16:00Z">
        <w:r w:rsidR="00691112">
          <w:t xml:space="preserve"> AP</w:t>
        </w:r>
      </w:ins>
      <w:r>
        <w:t xml:space="preserve">. </w:t>
      </w:r>
      <w:ins w:id="13" w:author="Huang, Po-kai" w:date="2019-06-18T10:52:00Z">
        <w:r w:rsidR="00CC11C9">
          <w:t>(</w:t>
        </w:r>
      </w:ins>
      <w:ins w:id="14" w:author="Huang, Po-kai" w:date="2019-06-18T10:53:00Z">
        <w:r w:rsidR="00CC11C9">
          <w:t>#20188, #21599</w:t>
        </w:r>
      </w:ins>
      <w:ins w:id="15" w:author="Huang, Po-kai" w:date="2019-06-18T10:52:00Z">
        <w:r w:rsidR="00CC11C9">
          <w:t>)</w:t>
        </w:r>
      </w:ins>
    </w:p>
    <w:p w14:paraId="48C544A1" w14:textId="506DDD20" w:rsidR="00C27346" w:rsidRDefault="00C27346" w:rsidP="0063429D">
      <w:pPr>
        <w:pStyle w:val="T"/>
      </w:pPr>
      <w:r>
        <w:t xml:space="preserve">The basic NAV is considered in virtual CS </w:t>
      </w:r>
      <w:del w:id="16" w:author="Alfred Asterjadhi" w:date="2019-06-25T10:18:00Z">
        <w:r w:rsidDel="00C50E64">
          <w:delText xml:space="preserve">for </w:delText>
        </w:r>
      </w:del>
      <w:ins w:id="17" w:author="Alfred Asterjadhi" w:date="2019-06-25T10:18:00Z">
        <w:r w:rsidR="00C50E64">
          <w:t xml:space="preserve">by </w:t>
        </w:r>
      </w:ins>
      <w:r>
        <w:t xml:space="preserve">a STA </w:t>
      </w:r>
      <w:del w:id="18" w:author="Huang, Po-kai" w:date="2019-06-18T10:50:00Z">
        <w:r w:rsidDel="00C27346">
          <w:delText xml:space="preserve">that </w:delText>
        </w:r>
      </w:del>
      <w:ins w:id="19" w:author="Huang, Po-kai" w:date="2019-06-18T10:50:00Z">
        <w:r>
          <w:t xml:space="preserve">in determining whether to </w:t>
        </w:r>
      </w:ins>
      <w:r>
        <w:t>respond</w:t>
      </w:r>
      <w:del w:id="20" w:author="Huang, Po-kai" w:date="2019-06-18T10:50:00Z">
        <w:r w:rsidDel="00C27346">
          <w:delText>s</w:delText>
        </w:r>
      </w:del>
      <w:r>
        <w:t xml:space="preserve"> to a Trigger frame </w:t>
      </w:r>
      <w:ins w:id="21" w:author="Alfred Asterjadhi" w:date="2019-06-25T10:19:00Z">
        <w:r w:rsidR="006E6766">
          <w:t xml:space="preserve">sent </w:t>
        </w:r>
      </w:ins>
      <w:del w:id="22" w:author="Alfred Asterjadhi" w:date="2019-06-25T10:19:00Z">
        <w:r w:rsidDel="006E6766">
          <w:delText>from</w:delText>
        </w:r>
      </w:del>
      <w:ins w:id="23" w:author="Alfred Asterjadhi" w:date="2019-06-25T10:19:00Z">
        <w:r w:rsidR="006E6766">
          <w:t xml:space="preserve">by </w:t>
        </w:r>
        <w:proofErr w:type="spellStart"/>
        <w:r w:rsidR="006E6766">
          <w:t>its</w:t>
        </w:r>
      </w:ins>
      <w:del w:id="24" w:author="Alfred Asterjadhi" w:date="2019-06-25T10:19:00Z">
        <w:r w:rsidDel="006E6766">
          <w:delText xml:space="preserve"> an </w:delText>
        </w:r>
      </w:del>
      <w:r>
        <w:t>associated</w:t>
      </w:r>
      <w:proofErr w:type="spellEnd"/>
      <w:r>
        <w:t xml:space="preserve"> AP if the counter of the basic NAV is not 0.</w:t>
      </w:r>
      <w:ins w:id="25" w:author="Huang, Po-kai" w:date="2019-06-18T10:53:00Z">
        <w:r w:rsidR="00CC11C9" w:rsidRPr="00CC11C9">
          <w:t xml:space="preserve"> </w:t>
        </w:r>
        <w:r w:rsidR="00CC11C9">
          <w:t>(#2018</w:t>
        </w:r>
      </w:ins>
      <w:ins w:id="26" w:author="Huang, Po-kai" w:date="2019-06-18T10:55:00Z">
        <w:r w:rsidR="00CC11C9">
          <w:t>9</w:t>
        </w:r>
      </w:ins>
      <w:ins w:id="27" w:author="Huang, Po-kai" w:date="2019-06-18T10:53:00Z">
        <w:r w:rsidR="00CC11C9">
          <w:t>, #216</w:t>
        </w:r>
      </w:ins>
      <w:ins w:id="28" w:author="Huang, Po-kai" w:date="2019-06-18T10:55:00Z">
        <w:r w:rsidR="00CC11C9">
          <w:t>00</w:t>
        </w:r>
      </w:ins>
      <w:ins w:id="29" w:author="Huang, Po-kai" w:date="2019-06-18T10:53:00Z">
        <w:r w:rsidR="00CC11C9">
          <w:t>)</w:t>
        </w:r>
      </w:ins>
    </w:p>
    <w:p w14:paraId="52E6AF60" w14:textId="6AD7C239" w:rsidR="00C27346" w:rsidRDefault="00C27346" w:rsidP="0063429D">
      <w:pPr>
        <w:pStyle w:val="T"/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01B1463" w14:textId="2021EC2A" w:rsidR="00C27346" w:rsidRDefault="00C27346" w:rsidP="0063429D">
      <w:pPr>
        <w:pStyle w:val="T"/>
      </w:pPr>
      <w:r>
        <w:t xml:space="preserve">A NAV is considered in virtual CS </w:t>
      </w:r>
      <w:del w:id="30" w:author="Alfred Asterjadhi" w:date="2019-06-25T10:19:00Z">
        <w:r w:rsidDel="00F66661">
          <w:delText xml:space="preserve">for </w:delText>
        </w:r>
      </w:del>
      <w:ins w:id="31" w:author="Alfred Asterjadhi" w:date="2019-06-25T10:19:00Z">
        <w:r w:rsidR="00F66661">
          <w:t xml:space="preserve">by </w:t>
        </w:r>
      </w:ins>
      <w:r>
        <w:t xml:space="preserve">a non-AP STA </w:t>
      </w:r>
      <w:del w:id="32" w:author="Huang, Po-kai" w:date="2019-06-18T10:55:00Z">
        <w:r w:rsidDel="00CC11C9">
          <w:delText xml:space="preserve">that </w:delText>
        </w:r>
      </w:del>
      <w:ins w:id="33" w:author="Huang, Po-kai" w:date="2019-06-18T10:55:00Z">
        <w:r w:rsidR="00CC11C9">
          <w:t xml:space="preserve">in determining whether to </w:t>
        </w:r>
      </w:ins>
      <w:r>
        <w:t>respond</w:t>
      </w:r>
      <w:del w:id="34" w:author="Huang, Po-kai" w:date="2019-06-18T10:55:00Z">
        <w:r w:rsidDel="00CC11C9">
          <w:delText>s</w:delText>
        </w:r>
      </w:del>
      <w:r>
        <w:t xml:space="preserve"> to a Trigger frame </w:t>
      </w:r>
      <w:ins w:id="35" w:author="Alfred Asterjadhi" w:date="2019-06-25T10:19:00Z">
        <w:r w:rsidR="00F66661">
          <w:t>sent by</w:t>
        </w:r>
      </w:ins>
      <w:del w:id="36" w:author="Alfred Asterjadhi" w:date="2019-06-25T10:19:00Z">
        <w:r w:rsidDel="00F66661">
          <w:delText>from</w:delText>
        </w:r>
      </w:del>
      <w:r>
        <w:t xml:space="preserve"> an unassociated AP through the UORA procedure (see 26.5.5 (UL OFDMA-based random access (UORA))) unless one of the following conditions is </w:t>
      </w:r>
      <w:r w:rsidR="00CC11C9">
        <w:t>met:</w:t>
      </w:r>
      <w:ins w:id="37" w:author="Huang, Po-kai" w:date="2019-06-18T10:56:00Z">
        <w:r w:rsidR="00CC11C9">
          <w:t xml:space="preserve"> (#20190, #21601)</w:t>
        </w:r>
      </w:ins>
    </w:p>
    <w:p w14:paraId="605A6A93" w14:textId="77777777" w:rsidR="00C27346" w:rsidRDefault="00C27346" w:rsidP="0063429D">
      <w:pPr>
        <w:pStyle w:val="T"/>
      </w:pPr>
      <w:r>
        <w:t xml:space="preserve">— The NAV was set by a frame originating from the AP sending the Trigger frame </w:t>
      </w:r>
    </w:p>
    <w:p w14:paraId="76E2DC60" w14:textId="07B76CB0" w:rsidR="00C27346" w:rsidRDefault="00C27346" w:rsidP="0063429D">
      <w:pPr>
        <w:pStyle w:val="T"/>
      </w:pPr>
      <w:r>
        <w:t>— The NAV counter is 0</w:t>
      </w:r>
    </w:p>
    <w:p w14:paraId="44B444B3" w14:textId="52BC7386" w:rsidR="00F87E43" w:rsidRDefault="00F87E43" w:rsidP="00F87E43">
      <w:pPr>
        <w:pStyle w:val="T"/>
        <w:rPr>
          <w:ins w:id="38" w:author="Huang, Po-kai" w:date="2019-06-25T10:35:00Z"/>
        </w:rPr>
      </w:pPr>
      <w:ins w:id="39" w:author="Alfred Asterjadhi" w:date="2019-06-25T10:20:00Z">
        <w:r>
          <w:lastRenderedPageBreak/>
          <w:t>NOTE—</w:t>
        </w:r>
      </w:ins>
      <w:ins w:id="40" w:author="Huang, Po-kai" w:date="2019-06-25T10:34:00Z">
        <w:r>
          <w:t>Based on the description above, t</w:t>
        </w:r>
      </w:ins>
      <w:ins w:id="41" w:author="Alfred Asterjadhi" w:date="2019-06-25T10:20:00Z">
        <w:del w:id="42" w:author="Huang, Po-kai" w:date="2019-06-25T10:34:00Z">
          <w:r w:rsidDel="00F87E43">
            <w:delText>T</w:delText>
          </w:r>
        </w:del>
        <w:r>
          <w:t xml:space="preserve">he intra-BSS NAV is considered in virtual CS by a non-AP STA associated with an AP and that responds to a Trigger frame </w:t>
        </w:r>
      </w:ins>
      <w:ins w:id="43" w:author="Alfred Asterjadhi" w:date="2019-06-25T10:21:00Z">
        <w:r>
          <w:t xml:space="preserve">with RU allocations for unassociated STAs </w:t>
        </w:r>
      </w:ins>
      <w:ins w:id="44" w:author="Alfred Asterjadhi" w:date="2019-06-25T10:20:00Z">
        <w:r>
          <w:t>sent by an</w:t>
        </w:r>
      </w:ins>
      <w:ins w:id="45" w:author="Alfred Asterjadhi" w:date="2019-06-25T10:21:00Z">
        <w:r>
          <w:t>other</w:t>
        </w:r>
      </w:ins>
      <w:ins w:id="46" w:author="Alfred Asterjadhi" w:date="2019-06-25T10:20:00Z">
        <w:r>
          <w:t xml:space="preserve"> AP</w:t>
        </w:r>
      </w:ins>
      <w:ins w:id="47" w:author="Alfred Asterjadhi" w:date="2019-06-25T10:21:00Z">
        <w:r>
          <w:t>.</w:t>
        </w:r>
      </w:ins>
      <w:ins w:id="48" w:author="Huang, Po-kai" w:date="2019-06-25T10:35:00Z">
        <w:r w:rsidRPr="00F87E43">
          <w:t xml:space="preserve"> </w:t>
        </w:r>
        <w:r>
          <w:t>(#20188, #21599)</w:t>
        </w:r>
      </w:ins>
    </w:p>
    <w:p w14:paraId="18913904" w14:textId="52BDA552" w:rsidR="00F87E43" w:rsidRDefault="00F87E43" w:rsidP="00F87E43">
      <w:pPr>
        <w:pStyle w:val="T"/>
        <w:rPr>
          <w:ins w:id="49" w:author="Alfred Asterjadhi" w:date="2019-06-25T10:20:00Z"/>
        </w:rPr>
      </w:pPr>
    </w:p>
    <w:p w14:paraId="57BD69D0" w14:textId="77777777" w:rsidR="00F87E43" w:rsidRPr="008307F7" w:rsidRDefault="00F87E43" w:rsidP="0063429D">
      <w:pPr>
        <w:pStyle w:val="T"/>
        <w:rPr>
          <w:w w:val="100"/>
        </w:rPr>
      </w:pPr>
    </w:p>
    <w:sectPr w:rsidR="00F87E43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75D37" w16cid:durableId="20BC72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7E7B" w14:textId="77777777" w:rsidR="00286657" w:rsidRDefault="00286657">
      <w:r>
        <w:separator/>
      </w:r>
    </w:p>
  </w:endnote>
  <w:endnote w:type="continuationSeparator" w:id="0">
    <w:p w14:paraId="45260BD0" w14:textId="77777777" w:rsidR="00286657" w:rsidRDefault="0028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Yu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2866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CA6D76">
      <w:rPr>
        <w:noProof/>
      </w:rPr>
      <w:t>2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D3F6B" w14:textId="77777777" w:rsidR="00286657" w:rsidRDefault="00286657">
      <w:r>
        <w:separator/>
      </w:r>
    </w:p>
  </w:footnote>
  <w:footnote w:type="continuationSeparator" w:id="0">
    <w:p w14:paraId="141AF059" w14:textId="77777777" w:rsidR="00286657" w:rsidRDefault="0028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45C38E9" w:rsidR="00A96B07" w:rsidRDefault="00714AB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286657">
      <w:fldChar w:fldCharType="begin"/>
    </w:r>
    <w:r w:rsidR="00286657">
      <w:instrText xml:space="preserve"> TITLE  \* MERGEFORMAT </w:instrText>
    </w:r>
    <w:r w:rsidR="00286657">
      <w:fldChar w:fldCharType="separate"/>
    </w:r>
    <w:r w:rsidR="003C6265">
      <w:t>doc.: IEEE 802.11-19/</w:t>
    </w:r>
    <w:r>
      <w:t>1014</w:t>
    </w:r>
    <w:r w:rsidR="00A96B07">
      <w:t>r</w:t>
    </w:r>
    <w:r w:rsidR="00286657">
      <w:fldChar w:fldCharType="end"/>
    </w:r>
    <w:r w:rsidR="00CA6D7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4073"/>
    <w:rsid w:val="000C5D75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06E"/>
    <w:rsid w:val="00103762"/>
    <w:rsid w:val="00105918"/>
    <w:rsid w:val="00106A7F"/>
    <w:rsid w:val="001101C2"/>
    <w:rsid w:val="001109AA"/>
    <w:rsid w:val="00112C6A"/>
    <w:rsid w:val="00114763"/>
    <w:rsid w:val="00115A75"/>
    <w:rsid w:val="001167D2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44A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6657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A48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029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4BD1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6FC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C31"/>
    <w:rsid w:val="004B0E97"/>
    <w:rsid w:val="004B3824"/>
    <w:rsid w:val="004B493F"/>
    <w:rsid w:val="004B50E4"/>
    <w:rsid w:val="004C0F0A"/>
    <w:rsid w:val="004C12FF"/>
    <w:rsid w:val="004C1A49"/>
    <w:rsid w:val="004C2F15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112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6766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4AB5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ABD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9AD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1DC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7346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0E64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5C6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A6D76"/>
    <w:rsid w:val="00CB285C"/>
    <w:rsid w:val="00CB32AD"/>
    <w:rsid w:val="00CB44D6"/>
    <w:rsid w:val="00CB7A46"/>
    <w:rsid w:val="00CB7E7E"/>
    <w:rsid w:val="00CC11C9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538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A7067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6661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87E43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5DC3-D601-42BF-A531-9128040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1170</Words>
  <Characters>5694</Characters>
  <Application>Microsoft Office Word</Application>
  <DocSecurity>0</DocSecurity>
  <Lines>337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6778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6</cp:revision>
  <cp:lastPrinted>2010-05-04T03:47:00Z</cp:lastPrinted>
  <dcterms:created xsi:type="dcterms:W3CDTF">2019-06-25T17:33:00Z</dcterms:created>
  <dcterms:modified xsi:type="dcterms:W3CDTF">2019-06-26T17:51:00Z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fdae1d24-7320-427e-bb1d-b254e45114ef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2019-06-26 17:51:10Z</vt:lpwstr>
  </property>
  <property fmtid="{D5CDD505-2E9C-101B-9397-08002B2CF9AE}" pid="6" name="CTPClassification">
    <vt:lpwstr>CTP_IC</vt:lpwstr>
  </property>
</Properties>
</file>