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13AF055" w:rsidR="00C723BC" w:rsidRPr="00183F4C" w:rsidRDefault="00473F40" w:rsidP="00714AB5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714AB5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A83380">
              <w:rPr>
                <w:lang w:eastAsia="ko-KR"/>
              </w:rPr>
              <w:t>NAV part I</w:t>
            </w:r>
            <w:r w:rsidR="00714AB5">
              <w:rPr>
                <w:lang w:eastAsia="ko-KR"/>
              </w:rPr>
              <w:t>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BFE95F4" w:rsidR="00C723BC" w:rsidRPr="00183F4C" w:rsidRDefault="00C723BC" w:rsidP="00495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714AB5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14AB5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025349A3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CE1B79">
                              <w:rPr>
                                <w:lang w:eastAsia="ko-KR"/>
                              </w:rPr>
                              <w:t>D4.</w:t>
                            </w:r>
                            <w:r w:rsidR="00CC11C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2102C722" w:rsidR="000C4073" w:rsidRDefault="00CC11C9" w:rsidP="006A40FB">
                            <w:pPr>
                              <w:jc w:val="both"/>
                            </w:pPr>
                            <w:r>
                              <w:t>20188, 21599, 20189, 21600, 20190, 21601</w:t>
                            </w: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025349A3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CE1B79">
                        <w:rPr>
                          <w:lang w:eastAsia="ko-KR"/>
                        </w:rPr>
                        <w:t>D4.</w:t>
                      </w:r>
                      <w:r w:rsidR="00CC11C9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2102C722" w:rsidR="000C4073" w:rsidRDefault="00CC11C9" w:rsidP="006A40FB">
                      <w:pPr>
                        <w:jc w:val="both"/>
                      </w:pPr>
                      <w:r>
                        <w:t>20188, 21599, 20189, 21600, 20190, 21601</w:t>
                      </w: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BBB426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11C9">
        <w:rPr>
          <w:lang w:eastAsia="ko-KR"/>
        </w:rPr>
        <w:t>2</w:t>
      </w:r>
      <w:bookmarkStart w:id="0" w:name="_GoBack"/>
      <w:bookmarkEnd w:id="0"/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5AA33F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C11C9">
        <w:rPr>
          <w:b/>
          <w:bCs/>
          <w:i/>
          <w:iCs/>
          <w:lang w:eastAsia="ko-KR"/>
        </w:rPr>
        <w:t>4.2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714AB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14AB5" w:rsidRPr="00DF4A52" w14:paraId="1C0BDC06" w14:textId="77777777" w:rsidTr="00714AB5">
        <w:trPr>
          <w:trHeight w:val="296"/>
        </w:trPr>
        <w:tc>
          <w:tcPr>
            <w:tcW w:w="721" w:type="dxa"/>
          </w:tcPr>
          <w:p w14:paraId="1C30B917" w14:textId="5C817992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20188</w:t>
            </w:r>
          </w:p>
        </w:tc>
        <w:tc>
          <w:tcPr>
            <w:tcW w:w="900" w:type="dxa"/>
          </w:tcPr>
          <w:p w14:paraId="143964E0" w14:textId="6E21B0C6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78DF9DB8" w14:textId="2618E349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338.61</w:t>
            </w:r>
          </w:p>
        </w:tc>
        <w:tc>
          <w:tcPr>
            <w:tcW w:w="900" w:type="dxa"/>
          </w:tcPr>
          <w:p w14:paraId="35B28C76" w14:textId="4F652110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1DC36502" w14:textId="7952685B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intra-BSS NAV is not considered in virtual CS for a non-AP STA that responds to a Trigger frame." needs better wording.</w:t>
            </w:r>
          </w:p>
        </w:tc>
        <w:tc>
          <w:tcPr>
            <w:tcW w:w="1625" w:type="dxa"/>
          </w:tcPr>
          <w:p w14:paraId="6C06C4E8" w14:textId="697A53F5" w:rsidR="00714AB5" w:rsidRPr="003C626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intra-BSS NAV is not considered by a non-AP STA when examining the virtual CS as part of the determination of whether it may respond to a Trigger frame"</w:t>
            </w:r>
          </w:p>
        </w:tc>
        <w:tc>
          <w:tcPr>
            <w:tcW w:w="3207" w:type="dxa"/>
          </w:tcPr>
          <w:p w14:paraId="0B6E32C8" w14:textId="31342DF3" w:rsidR="00714AB5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9D38C2F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1084F3" w14:textId="4EFB4BAA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4BC920AA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F6F10C" w14:textId="77777777" w:rsidR="00C27346" w:rsidRDefault="00C27346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D47DEB2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09372311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54744EFC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0D07090B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61F2A942" w14:textId="2D7727B9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>/1014r0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headings that include CID 20188</w:t>
            </w:r>
          </w:p>
          <w:p w14:paraId="5ABCE78C" w14:textId="2348F2D5" w:rsidR="00C27346" w:rsidRPr="001C063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1D5D3DD9" w14:textId="77777777" w:rsidTr="00714AB5">
        <w:trPr>
          <w:trHeight w:val="296"/>
        </w:trPr>
        <w:tc>
          <w:tcPr>
            <w:tcW w:w="721" w:type="dxa"/>
          </w:tcPr>
          <w:p w14:paraId="0446C35A" w14:textId="5A360C65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21599</w:t>
            </w:r>
          </w:p>
        </w:tc>
        <w:tc>
          <w:tcPr>
            <w:tcW w:w="900" w:type="dxa"/>
          </w:tcPr>
          <w:p w14:paraId="29C1006E" w14:textId="66866CAF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6C3A404B" w14:textId="4E04684A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338.61</w:t>
            </w:r>
          </w:p>
        </w:tc>
        <w:tc>
          <w:tcPr>
            <w:tcW w:w="900" w:type="dxa"/>
          </w:tcPr>
          <w:p w14:paraId="11C17044" w14:textId="1A21BC3F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44FC8D49" w14:textId="1B3F7CCE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intra-BSS NAV is not considered in virtual CS for a non-AP STA that responds to a Trigger frame." needs better wording.</w:t>
            </w:r>
          </w:p>
        </w:tc>
        <w:tc>
          <w:tcPr>
            <w:tcW w:w="1625" w:type="dxa"/>
          </w:tcPr>
          <w:p w14:paraId="27C50648" w14:textId="6DA39BFD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intra-BSS NAV is not considered by a non-AP STA when examining the virtual CS as part of the determination of whether it may respond to a Trigger frame"</w:t>
            </w:r>
          </w:p>
        </w:tc>
        <w:tc>
          <w:tcPr>
            <w:tcW w:w="3207" w:type="dxa"/>
          </w:tcPr>
          <w:p w14:paraId="1CD09B64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9E614FC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FD03A" w14:textId="262F7C4F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principle. We do editorial revision to align with the baseline </w:t>
            </w:r>
            <w:r>
              <w:rPr>
                <w:rFonts w:ascii="Calibri" w:hAnsi="Calibri" w:cs="Calibri"/>
                <w:sz w:val="18"/>
                <w:szCs w:val="18"/>
              </w:rPr>
              <w:t>writing style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BA42241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2C2E1A5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9573C19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22A97E06" w14:textId="77777777" w:rsidR="00C27346" w:rsidRP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5B54783B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52955749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46425BEB" w14:textId="11EC576E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>
              <w:rPr>
                <w:rFonts w:ascii="Calibri" w:hAnsi="Calibri" w:cs="Arial"/>
                <w:sz w:val="18"/>
                <w:szCs w:val="18"/>
              </w:rPr>
              <w:t>21599</w:t>
            </w:r>
          </w:p>
          <w:p w14:paraId="4C8ECD0D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AB5" w:rsidRPr="00DF4A52" w14:paraId="7E18E110" w14:textId="77777777" w:rsidTr="00C27346">
        <w:trPr>
          <w:trHeight w:val="2330"/>
        </w:trPr>
        <w:tc>
          <w:tcPr>
            <w:tcW w:w="721" w:type="dxa"/>
          </w:tcPr>
          <w:p w14:paraId="73CDEB7D" w14:textId="1D9EDCB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lastRenderedPageBreak/>
              <w:t>20189</w:t>
            </w:r>
          </w:p>
        </w:tc>
        <w:tc>
          <w:tcPr>
            <w:tcW w:w="900" w:type="dxa"/>
          </w:tcPr>
          <w:p w14:paraId="3DD00170" w14:textId="764CB85E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6FD3F63C" w14:textId="23D4311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338.64</w:t>
            </w:r>
          </w:p>
        </w:tc>
        <w:tc>
          <w:tcPr>
            <w:tcW w:w="900" w:type="dxa"/>
          </w:tcPr>
          <w:p w14:paraId="319A3FC1" w14:textId="75B23B73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058C8E95" w14:textId="14F3C33C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basic NAV is considered in virtual CS for a STA that responds to a Trigger frame from an associated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AP if the counter of the basic NAV is not 0." needs better wording.</w:t>
            </w:r>
          </w:p>
        </w:tc>
        <w:tc>
          <w:tcPr>
            <w:tcW w:w="1625" w:type="dxa"/>
          </w:tcPr>
          <w:p w14:paraId="7C4697D5" w14:textId="6695977B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basic NAV is considered by a STA when examining the virtual CS as part of determination of whether it may respond to the trigger frame from an associated AP."</w:t>
            </w:r>
          </w:p>
        </w:tc>
        <w:tc>
          <w:tcPr>
            <w:tcW w:w="3207" w:type="dxa"/>
          </w:tcPr>
          <w:p w14:paraId="3631ECAE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3451A35B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AF4B339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588C716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EE6E17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A639D45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7A952526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46BF0EC7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2AA6B86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58FCB4D6" w14:textId="605EDBE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>
              <w:rPr>
                <w:rFonts w:ascii="Calibri" w:hAnsi="Calibri" w:cs="Arial"/>
                <w:sz w:val="18"/>
                <w:szCs w:val="18"/>
              </w:rPr>
              <w:t>20189</w:t>
            </w:r>
          </w:p>
          <w:p w14:paraId="3B3BBEF0" w14:textId="77777777" w:rsidR="00714AB5" w:rsidRDefault="00714AB5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71683703" w14:textId="77777777" w:rsidTr="00714AB5">
        <w:trPr>
          <w:trHeight w:val="296"/>
        </w:trPr>
        <w:tc>
          <w:tcPr>
            <w:tcW w:w="721" w:type="dxa"/>
          </w:tcPr>
          <w:p w14:paraId="3129C14F" w14:textId="73FB9D41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21600</w:t>
            </w:r>
          </w:p>
        </w:tc>
        <w:tc>
          <w:tcPr>
            <w:tcW w:w="900" w:type="dxa"/>
          </w:tcPr>
          <w:p w14:paraId="29E9CBBE" w14:textId="16CCBA9B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0939FBEA" w14:textId="471F86AD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338.64</w:t>
            </w:r>
          </w:p>
        </w:tc>
        <w:tc>
          <w:tcPr>
            <w:tcW w:w="900" w:type="dxa"/>
          </w:tcPr>
          <w:p w14:paraId="1081E2DA" w14:textId="1F7E87CC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61E88A6D" w14:textId="542C54A1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"The basic NAV is considered in virtual CS for a STA that responds to a Trigger frame from an associated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AP if the counter of the basic NAV is not 0." needs better wording.</w:t>
            </w:r>
          </w:p>
        </w:tc>
        <w:tc>
          <w:tcPr>
            <w:tcW w:w="1625" w:type="dxa"/>
          </w:tcPr>
          <w:p w14:paraId="31137182" w14:textId="43B7952E" w:rsidR="00C27346" w:rsidRPr="00714AB5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Suggest to change to:</w:t>
            </w:r>
            <w:r w:rsidRPr="00714AB5">
              <w:rPr>
                <w:rFonts w:ascii="Calibri" w:hAnsi="Calibri" w:cs="Calibri"/>
                <w:sz w:val="18"/>
                <w:szCs w:val="18"/>
              </w:rPr>
              <w:br/>
              <w:t>"The basic NAV is considered by a STA when examining the virtual CS as part of determination of whether it may respond to the trigger frame from an associated AP."</w:t>
            </w:r>
          </w:p>
        </w:tc>
        <w:tc>
          <w:tcPr>
            <w:tcW w:w="3207" w:type="dxa"/>
          </w:tcPr>
          <w:p w14:paraId="32271CA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1826C6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384DD4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3B296899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E9E88D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2F3FF49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45957E4B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131AD6DE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07B1D167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4BBB0C39" w14:textId="7049099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>
              <w:rPr>
                <w:rFonts w:ascii="Calibri" w:hAnsi="Calibri" w:cs="Arial"/>
                <w:sz w:val="18"/>
                <w:szCs w:val="18"/>
              </w:rPr>
              <w:t>21600</w:t>
            </w:r>
          </w:p>
          <w:p w14:paraId="51F65002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4AB5" w:rsidRPr="00DF4A52" w14:paraId="5E79B9CC" w14:textId="77777777" w:rsidTr="00714AB5">
        <w:trPr>
          <w:trHeight w:val="296"/>
        </w:trPr>
        <w:tc>
          <w:tcPr>
            <w:tcW w:w="721" w:type="dxa"/>
          </w:tcPr>
          <w:p w14:paraId="1CB52FAE" w14:textId="7849F52B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20190</w:t>
            </w:r>
          </w:p>
        </w:tc>
        <w:tc>
          <w:tcPr>
            <w:tcW w:w="900" w:type="dxa"/>
          </w:tcPr>
          <w:p w14:paraId="6DF2DFFA" w14:textId="484F58C0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4AB5">
              <w:rPr>
                <w:rFonts w:ascii="Calibri" w:hAnsi="Calibri" w:cs="Calibri"/>
                <w:sz w:val="18"/>
                <w:szCs w:val="18"/>
              </w:rPr>
              <w:t>Chunyu</w:t>
            </w:r>
            <w:proofErr w:type="spellEnd"/>
            <w:r w:rsidRPr="00714AB5">
              <w:rPr>
                <w:rFonts w:ascii="Calibri" w:hAnsi="Calibri" w:cs="Calibri"/>
                <w:sz w:val="18"/>
                <w:szCs w:val="18"/>
              </w:rPr>
              <w:t xml:space="preserve"> Hu</w:t>
            </w:r>
          </w:p>
        </w:tc>
        <w:tc>
          <w:tcPr>
            <w:tcW w:w="720" w:type="dxa"/>
          </w:tcPr>
          <w:p w14:paraId="19877BC0" w14:textId="1E6C7429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339.01</w:t>
            </w:r>
          </w:p>
        </w:tc>
        <w:tc>
          <w:tcPr>
            <w:tcW w:w="900" w:type="dxa"/>
          </w:tcPr>
          <w:p w14:paraId="7DA32706" w14:textId="519FA669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771D0CCF" w14:textId="13E13CDA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"A NAV is considered in virtual CS for a non-AP STA"</w:t>
            </w:r>
          </w:p>
        </w:tc>
        <w:tc>
          <w:tcPr>
            <w:tcW w:w="1625" w:type="dxa"/>
          </w:tcPr>
          <w:p w14:paraId="30815650" w14:textId="42E831A4" w:rsidR="00714AB5" w:rsidRPr="00D04CBD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Similar to above. There are multiple similar sentences that need similar re-wording.</w:t>
            </w:r>
          </w:p>
        </w:tc>
        <w:tc>
          <w:tcPr>
            <w:tcW w:w="3207" w:type="dxa"/>
          </w:tcPr>
          <w:p w14:paraId="62BD732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8F6C46F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DDA8B1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54162CF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C71FF8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22680C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65FE9768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73036524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644C19A6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5680F402" w14:textId="114A3813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>
              <w:rPr>
                <w:rFonts w:ascii="Calibri" w:hAnsi="Calibri" w:cs="Arial"/>
                <w:sz w:val="18"/>
                <w:szCs w:val="18"/>
              </w:rPr>
              <w:t>20190</w:t>
            </w:r>
          </w:p>
          <w:p w14:paraId="6CD9114D" w14:textId="77777777" w:rsidR="00714AB5" w:rsidRDefault="00714AB5" w:rsidP="00714A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27346" w:rsidRPr="00DF4A52" w14:paraId="6C6D15E0" w14:textId="77777777" w:rsidTr="00714AB5">
        <w:trPr>
          <w:trHeight w:val="296"/>
        </w:trPr>
        <w:tc>
          <w:tcPr>
            <w:tcW w:w="721" w:type="dxa"/>
          </w:tcPr>
          <w:p w14:paraId="2F0CF18D" w14:textId="731FAAF3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lastRenderedPageBreak/>
              <w:t>21601</w:t>
            </w:r>
          </w:p>
        </w:tc>
        <w:tc>
          <w:tcPr>
            <w:tcW w:w="900" w:type="dxa"/>
          </w:tcPr>
          <w:p w14:paraId="1E9B6AFE" w14:textId="20EE32C7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Zhou Lan</w:t>
            </w:r>
          </w:p>
        </w:tc>
        <w:tc>
          <w:tcPr>
            <w:tcW w:w="720" w:type="dxa"/>
          </w:tcPr>
          <w:p w14:paraId="4B6451AA" w14:textId="6D1EB191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339.01</w:t>
            </w:r>
          </w:p>
        </w:tc>
        <w:tc>
          <w:tcPr>
            <w:tcW w:w="900" w:type="dxa"/>
          </w:tcPr>
          <w:p w14:paraId="629DB3DB" w14:textId="4D8EE722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26.5.3.5</w:t>
            </w:r>
          </w:p>
        </w:tc>
        <w:tc>
          <w:tcPr>
            <w:tcW w:w="2875" w:type="dxa"/>
          </w:tcPr>
          <w:p w14:paraId="5709D53D" w14:textId="7E45ED12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"A NAV is considered in virtual CS for a non-AP STA"</w:t>
            </w:r>
          </w:p>
        </w:tc>
        <w:tc>
          <w:tcPr>
            <w:tcW w:w="1625" w:type="dxa"/>
          </w:tcPr>
          <w:p w14:paraId="2F466897" w14:textId="5BA4D70E" w:rsidR="00C27346" w:rsidRPr="00D04CBD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4AB5">
              <w:rPr>
                <w:rFonts w:ascii="Calibri" w:hAnsi="Calibri" w:cs="Calibri"/>
                <w:sz w:val="18"/>
                <w:szCs w:val="18"/>
              </w:rPr>
              <w:t>Similar to above. There are multiple similar sentences that need similar re-wording.</w:t>
            </w:r>
          </w:p>
        </w:tc>
        <w:tc>
          <w:tcPr>
            <w:tcW w:w="3207" w:type="dxa"/>
          </w:tcPr>
          <w:p w14:paraId="2C1DD07D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0ED4042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AF5315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principle. We do editorial revision to align with the baseline writing style.</w:t>
            </w:r>
          </w:p>
          <w:p w14:paraId="3F133873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F697C4D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CD27EB8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A STA that receives an RTS frame addressed to it considers the NAV in determining whether to respond</w:t>
            </w:r>
          </w:p>
          <w:p w14:paraId="6254567F" w14:textId="77777777" w:rsidR="00CC11C9" w:rsidRPr="00C27346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with CTS, unless the NAV was set by a frame originating from the STA sending the RTS frame (see</w:t>
            </w:r>
          </w:p>
          <w:p w14:paraId="58873781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10.24.2.2 (EDCA </w:t>
            </w:r>
            <w:proofErr w:type="spellStart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>backoff</w:t>
            </w:r>
            <w:proofErr w:type="spellEnd"/>
            <w:r w:rsidRPr="00C27346">
              <w:rPr>
                <w:rFonts w:ascii="TimesNewRoman" w:hAnsi="TimesNewRoman" w:cs="TimesNewRoman"/>
                <w:i/>
                <w:sz w:val="20"/>
                <w:lang w:val="en-US" w:eastAsia="ko-KR"/>
              </w:rPr>
              <w:t xml:space="preserve"> procedure)).</w:t>
            </w:r>
          </w:p>
          <w:p w14:paraId="566922E2" w14:textId="77777777" w:rsidR="00CC11C9" w:rsidRDefault="00CC11C9" w:rsidP="00CC11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0"/>
                <w:lang w:val="en-US" w:eastAsia="ko-KR"/>
              </w:rPr>
            </w:pPr>
          </w:p>
          <w:p w14:paraId="1A6C1BD5" w14:textId="36D4E24E" w:rsidR="00CC11C9" w:rsidRDefault="00CC11C9" w:rsidP="00CC11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9/1014r0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l headings that include CID </w:t>
            </w:r>
            <w:r>
              <w:rPr>
                <w:rFonts w:ascii="Calibri" w:hAnsi="Calibri" w:cs="Arial"/>
                <w:sz w:val="18"/>
                <w:szCs w:val="18"/>
              </w:rPr>
              <w:t>21601</w:t>
            </w:r>
          </w:p>
          <w:p w14:paraId="3B27441E" w14:textId="77777777" w:rsidR="00C27346" w:rsidRDefault="00C27346" w:rsidP="00C2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6386C73D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37199E">
        <w:rPr>
          <w:lang w:eastAsia="ko-KR"/>
        </w:rPr>
        <w:t xml:space="preserve"> </w:t>
      </w:r>
      <w:r w:rsidR="00C27346">
        <w:rPr>
          <w:lang w:eastAsia="ko-KR"/>
        </w:rPr>
        <w:t>20188, 21599, 20189, 21600, 20190, 21601</w:t>
      </w:r>
      <w:r w:rsidR="00DA57E9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20744A">
        <w:rPr>
          <w:lang w:eastAsia="ko-KR"/>
        </w:rPr>
        <w:t>1014r0</w:t>
      </w:r>
      <w:r>
        <w:rPr>
          <w:lang w:eastAsia="ko-KR"/>
        </w:rPr>
        <w:t>.</w:t>
      </w:r>
    </w:p>
    <w:p w14:paraId="7ED727BE" w14:textId="77777777" w:rsidR="00343253" w:rsidRDefault="00343253" w:rsidP="007A5DE6">
      <w:pPr>
        <w:rPr>
          <w:lang w:eastAsia="ko-KR"/>
        </w:rPr>
      </w:pPr>
    </w:p>
    <w:p w14:paraId="693C79F3" w14:textId="2F29B5FA" w:rsidR="00DD1EA4" w:rsidRPr="00E0559B" w:rsidRDefault="00DD1EA4" w:rsidP="00DD1EA4">
      <w:pPr>
        <w:rPr>
          <w:b/>
          <w:i/>
          <w:lang w:eastAsia="ko-KR"/>
        </w:rPr>
      </w:pPr>
      <w:proofErr w:type="spellStart"/>
      <w:r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Pr="00DD1EA4">
        <w:rPr>
          <w:b/>
          <w:i/>
          <w:lang w:eastAsia="ko-KR"/>
        </w:rPr>
        <w:t>26.</w:t>
      </w:r>
      <w:r w:rsidR="0020744A">
        <w:rPr>
          <w:b/>
          <w:i/>
          <w:lang w:eastAsia="ko-KR"/>
        </w:rPr>
        <w:t>5.2.5 UL MU CS mechanism</w:t>
      </w:r>
      <w:r>
        <w:rPr>
          <w:b/>
          <w:i/>
          <w:lang w:eastAsia="ko-KR"/>
        </w:rPr>
        <w:t xml:space="preserve"> as follows:</w:t>
      </w:r>
    </w:p>
    <w:p w14:paraId="01BDCBB4" w14:textId="77777777" w:rsidR="00DD1EA4" w:rsidRDefault="00DD1EA4" w:rsidP="007A5DE6">
      <w:pPr>
        <w:rPr>
          <w:b/>
          <w:bCs/>
          <w:sz w:val="20"/>
        </w:rPr>
      </w:pPr>
    </w:p>
    <w:p w14:paraId="55FFAB50" w14:textId="7ADE10EF" w:rsidR="00295A3B" w:rsidRDefault="0020744A" w:rsidP="0063429D">
      <w:pPr>
        <w:pStyle w:val="T"/>
        <w:rPr>
          <w:b/>
          <w:bCs/>
        </w:rPr>
      </w:pPr>
      <w:r>
        <w:rPr>
          <w:b/>
          <w:bCs/>
        </w:rPr>
        <w:t>26.5.2.5 UL MU CS mechanism</w:t>
      </w:r>
    </w:p>
    <w:p w14:paraId="6E370B24" w14:textId="33E80BC5" w:rsidR="0020744A" w:rsidRPr="00C27346" w:rsidRDefault="00C27346" w:rsidP="0063429D">
      <w:pPr>
        <w:pStyle w:val="T"/>
        <w:rPr>
          <w:bCs/>
        </w:rPr>
      </w:pPr>
      <w:r w:rsidRPr="00C27346">
        <w:rPr>
          <w:bCs/>
        </w:rPr>
        <w:t>(</w:t>
      </w:r>
      <w:r>
        <w:rPr>
          <w:bCs/>
        </w:rPr>
        <w:t>…existing texts….</w:t>
      </w:r>
      <w:r w:rsidRPr="00C27346">
        <w:rPr>
          <w:bCs/>
        </w:rPr>
        <w:t>)</w:t>
      </w:r>
    </w:p>
    <w:p w14:paraId="5755893F" w14:textId="25BDBEB9" w:rsidR="00C27346" w:rsidRDefault="00C27346" w:rsidP="0063429D">
      <w:pPr>
        <w:pStyle w:val="T"/>
      </w:pPr>
      <w:r>
        <w:t xml:space="preserve">The intra-BSS NAV is not considered in virtual CS for a non-AP STA </w:t>
      </w:r>
      <w:ins w:id="1" w:author="Huang, Po-kai" w:date="2019-06-18T10:49:00Z">
        <w:r>
          <w:t>in determining whether to</w:t>
        </w:r>
      </w:ins>
      <w:del w:id="2" w:author="Huang, Po-kai" w:date="2019-06-18T10:49:00Z">
        <w:r w:rsidDel="00C27346">
          <w:delText>that</w:delText>
        </w:r>
      </w:del>
      <w:r>
        <w:t xml:space="preserve"> respond</w:t>
      </w:r>
      <w:del w:id="3" w:author="Huang, Po-kai" w:date="2019-06-18T10:49:00Z">
        <w:r w:rsidDel="00C27346">
          <w:delText>s</w:delText>
        </w:r>
      </w:del>
      <w:r>
        <w:t xml:space="preserve"> to a Trigger frame. </w:t>
      </w:r>
      <w:ins w:id="4" w:author="Huang, Po-kai" w:date="2019-06-18T10:52:00Z">
        <w:r w:rsidR="00CC11C9">
          <w:t>(</w:t>
        </w:r>
      </w:ins>
      <w:ins w:id="5" w:author="Huang, Po-kai" w:date="2019-06-18T10:53:00Z">
        <w:r w:rsidR="00CC11C9">
          <w:t>#20188, #21599</w:t>
        </w:r>
      </w:ins>
      <w:ins w:id="6" w:author="Huang, Po-kai" w:date="2019-06-18T10:52:00Z">
        <w:r w:rsidR="00CC11C9">
          <w:t>)</w:t>
        </w:r>
      </w:ins>
    </w:p>
    <w:p w14:paraId="48C544A1" w14:textId="78728D75" w:rsidR="00C27346" w:rsidRDefault="00C27346" w:rsidP="0063429D">
      <w:pPr>
        <w:pStyle w:val="T"/>
      </w:pPr>
      <w:r>
        <w:t xml:space="preserve">The basic NAV is considered in virtual CS for a STA </w:t>
      </w:r>
      <w:del w:id="7" w:author="Huang, Po-kai" w:date="2019-06-18T10:50:00Z">
        <w:r w:rsidDel="00C27346">
          <w:delText xml:space="preserve">that </w:delText>
        </w:r>
      </w:del>
      <w:ins w:id="8" w:author="Huang, Po-kai" w:date="2019-06-18T10:50:00Z">
        <w:r>
          <w:t>in determining whether</w:t>
        </w:r>
        <w:r>
          <w:t xml:space="preserve"> </w:t>
        </w:r>
        <w:r>
          <w:t xml:space="preserve">to </w:t>
        </w:r>
      </w:ins>
      <w:r>
        <w:t>respond</w:t>
      </w:r>
      <w:del w:id="9" w:author="Huang, Po-kai" w:date="2019-06-18T10:50:00Z">
        <w:r w:rsidDel="00C27346">
          <w:delText>s</w:delText>
        </w:r>
      </w:del>
      <w:r>
        <w:t xml:space="preserve"> to a Trigger frame from an associated AP if the counter of the basic NAV is not 0.</w:t>
      </w:r>
      <w:ins w:id="10" w:author="Huang, Po-kai" w:date="2019-06-18T10:53:00Z">
        <w:r w:rsidR="00CC11C9" w:rsidRPr="00CC11C9">
          <w:t xml:space="preserve"> </w:t>
        </w:r>
        <w:r w:rsidR="00CC11C9">
          <w:t>(#</w:t>
        </w:r>
        <w:r w:rsidR="00CC11C9">
          <w:t>2018</w:t>
        </w:r>
      </w:ins>
      <w:ins w:id="11" w:author="Huang, Po-kai" w:date="2019-06-18T10:55:00Z">
        <w:r w:rsidR="00CC11C9">
          <w:t>9</w:t>
        </w:r>
      </w:ins>
      <w:ins w:id="12" w:author="Huang, Po-kai" w:date="2019-06-18T10:53:00Z">
        <w:r w:rsidR="00CC11C9">
          <w:t>, #21</w:t>
        </w:r>
        <w:r w:rsidR="00CC11C9">
          <w:t>6</w:t>
        </w:r>
      </w:ins>
      <w:ins w:id="13" w:author="Huang, Po-kai" w:date="2019-06-18T10:55:00Z">
        <w:r w:rsidR="00CC11C9">
          <w:t>00</w:t>
        </w:r>
      </w:ins>
      <w:ins w:id="14" w:author="Huang, Po-kai" w:date="2019-06-18T10:53:00Z">
        <w:r w:rsidR="00CC11C9">
          <w:t>)</w:t>
        </w:r>
      </w:ins>
    </w:p>
    <w:p w14:paraId="52E6AF60" w14:textId="6AD7C239" w:rsidR="00C27346" w:rsidRDefault="00C27346" w:rsidP="0063429D">
      <w:pPr>
        <w:pStyle w:val="T"/>
      </w:pPr>
      <w:r w:rsidRPr="00C27346">
        <w:rPr>
          <w:bCs/>
        </w:rPr>
        <w:t>(</w:t>
      </w:r>
      <w:r>
        <w:rPr>
          <w:bCs/>
        </w:rPr>
        <w:t>…existing texts….</w:t>
      </w:r>
      <w:r w:rsidRPr="00C27346">
        <w:rPr>
          <w:bCs/>
        </w:rPr>
        <w:t>)</w:t>
      </w:r>
    </w:p>
    <w:p w14:paraId="501B1463" w14:textId="0EF33769" w:rsidR="00C27346" w:rsidRDefault="00C27346" w:rsidP="0063429D">
      <w:pPr>
        <w:pStyle w:val="T"/>
      </w:pPr>
      <w:r>
        <w:t xml:space="preserve">A NAV is considered in virtual CS for a non-AP STA </w:t>
      </w:r>
      <w:del w:id="15" w:author="Huang, Po-kai" w:date="2019-06-18T10:55:00Z">
        <w:r w:rsidDel="00CC11C9">
          <w:delText xml:space="preserve">that </w:delText>
        </w:r>
      </w:del>
      <w:ins w:id="16" w:author="Huang, Po-kai" w:date="2019-06-18T10:55:00Z">
        <w:r w:rsidR="00CC11C9">
          <w:t>in determining whether to</w:t>
        </w:r>
        <w:r w:rsidR="00CC11C9">
          <w:t xml:space="preserve"> </w:t>
        </w:r>
      </w:ins>
      <w:r>
        <w:t>respond</w:t>
      </w:r>
      <w:del w:id="17" w:author="Huang, Po-kai" w:date="2019-06-18T10:55:00Z">
        <w:r w:rsidDel="00CC11C9">
          <w:delText>s</w:delText>
        </w:r>
      </w:del>
      <w:r>
        <w:t xml:space="preserve"> to a Trigger frame from an unassociated AP through the UORA procedure (see 26.5.5 (UL OFDMA-based random access (UORA))) unless one of the following conditions is </w:t>
      </w:r>
      <w:r w:rsidR="00CC11C9">
        <w:t>met:</w:t>
      </w:r>
      <w:ins w:id="18" w:author="Huang, Po-kai" w:date="2019-06-18T10:56:00Z">
        <w:r w:rsidR="00CC11C9">
          <w:t xml:space="preserve"> (#20190, #21601)</w:t>
        </w:r>
      </w:ins>
    </w:p>
    <w:p w14:paraId="605A6A93" w14:textId="77777777" w:rsidR="00C27346" w:rsidRDefault="00C27346" w:rsidP="0063429D">
      <w:pPr>
        <w:pStyle w:val="T"/>
      </w:pPr>
      <w:r>
        <w:t xml:space="preserve">— The NAV was set by a frame originating from the AP sending the Trigger frame </w:t>
      </w:r>
    </w:p>
    <w:p w14:paraId="76E2DC60" w14:textId="07B76CB0" w:rsidR="00C27346" w:rsidRPr="008307F7" w:rsidRDefault="00C27346" w:rsidP="0063429D">
      <w:pPr>
        <w:pStyle w:val="T"/>
        <w:rPr>
          <w:w w:val="100"/>
        </w:rPr>
      </w:pPr>
      <w:r>
        <w:t>— The NAV counter is 0</w:t>
      </w:r>
    </w:p>
    <w:sectPr w:rsidR="00C27346" w:rsidRPr="008307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26BED" w14:textId="77777777" w:rsidR="004566FC" w:rsidRDefault="004566FC">
      <w:r>
        <w:separator/>
      </w:r>
    </w:p>
  </w:endnote>
  <w:endnote w:type="continuationSeparator" w:id="0">
    <w:p w14:paraId="40BCCE10" w14:textId="77777777" w:rsidR="004566FC" w:rsidRDefault="0045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4566F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CC11C9">
      <w:rPr>
        <w:noProof/>
      </w:rPr>
      <w:t>1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A461" w14:textId="77777777" w:rsidR="004566FC" w:rsidRDefault="004566FC">
      <w:r>
        <w:separator/>
      </w:r>
    </w:p>
  </w:footnote>
  <w:footnote w:type="continuationSeparator" w:id="0">
    <w:p w14:paraId="3C21E0D5" w14:textId="77777777" w:rsidR="004566FC" w:rsidRDefault="0045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D701FDF" w:rsidR="00A96B07" w:rsidRDefault="00714AB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4566FC">
      <w:fldChar w:fldCharType="begin"/>
    </w:r>
    <w:r w:rsidR="004566FC">
      <w:instrText xml:space="preserve"> TITLE  \* MERGEFORMAT </w:instrText>
    </w:r>
    <w:r w:rsidR="004566FC">
      <w:fldChar w:fldCharType="separate"/>
    </w:r>
    <w:r w:rsidR="003C6265">
      <w:t>doc.: IEEE 802.11-19/</w:t>
    </w:r>
    <w:r>
      <w:t>1014</w:t>
    </w:r>
    <w:r w:rsidR="00A96B07">
      <w:t>r</w:t>
    </w:r>
    <w:r w:rsidR="004566FC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44A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66FC"/>
    <w:rsid w:val="00456877"/>
    <w:rsid w:val="00457028"/>
    <w:rsid w:val="00457883"/>
    <w:rsid w:val="00457FA3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4AB5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493"/>
    <w:rsid w:val="008F1C67"/>
    <w:rsid w:val="008F2102"/>
    <w:rsid w:val="008F238D"/>
    <w:rsid w:val="008F3288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7346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11C9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3236-A2D8-4DFF-9DB3-D682E3B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1075</Words>
  <Characters>5242</Characters>
  <Application>Microsoft Office Word</Application>
  <DocSecurity>0</DocSecurity>
  <Lines>322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6233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14</cp:revision>
  <cp:lastPrinted>2010-05-04T03:47:00Z</cp:lastPrinted>
  <dcterms:created xsi:type="dcterms:W3CDTF">2019-03-26T15:45:00Z</dcterms:created>
  <dcterms:modified xsi:type="dcterms:W3CDTF">2019-06-18T17:59:00Z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fdae1d24-7320-427e-bb1d-b254e45114ef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2019-06-18 17:59:40Z</vt:lpwstr>
  </property>
  <property fmtid="{D5CDD505-2E9C-101B-9397-08002B2CF9AE}" pid="6" name="CTPClassification">
    <vt:lpwstr>CTP_IC</vt:lpwstr>
  </property>
</Properties>
</file>