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AC1BC54" w:rsidR="00C723BC" w:rsidRPr="00183F4C" w:rsidRDefault="00473F40" w:rsidP="002F1413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2F1413">
              <w:rPr>
                <w:lang w:eastAsia="ko-KR"/>
              </w:rPr>
              <w:t>Miscellaneous CIDs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6FBF" w:rsidR="00C723BC" w:rsidRPr="00183F4C" w:rsidRDefault="00C723BC" w:rsidP="00495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3745FE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745FE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636C6D37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CE1B79">
                              <w:rPr>
                                <w:lang w:eastAsia="ko-KR"/>
                              </w:rPr>
                              <w:t>D4.1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DC383C0" w14:textId="442A6214" w:rsidR="008B2E3B" w:rsidRDefault="001F0A96" w:rsidP="008B2E3B">
                            <w:pPr>
                              <w:jc w:val="both"/>
                            </w:pPr>
                            <w:r>
                              <w:t>20739, 20740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AA0C005" w14:textId="25BF1C4B" w:rsidR="005251C6" w:rsidRDefault="008D345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Editorial revision</w:t>
                            </w:r>
                            <w:bookmarkStart w:id="0" w:name="_GoBack"/>
                            <w:bookmarkEnd w:id="0"/>
                            <w:r w:rsidR="005251C6">
                              <w:t xml:space="preserve"> based on the discussion in teleconference call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1E1E0A56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636C6D37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CE1B79">
                        <w:rPr>
                          <w:lang w:eastAsia="ko-KR"/>
                        </w:rPr>
                        <w:t>D4.1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DC383C0" w14:textId="442A6214" w:rsidR="008B2E3B" w:rsidRDefault="001F0A96" w:rsidP="008B2E3B">
                      <w:pPr>
                        <w:jc w:val="both"/>
                      </w:pPr>
                      <w:r>
                        <w:t>20739, 20740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AA0C005" w14:textId="25BF1C4B" w:rsidR="005251C6" w:rsidRDefault="008D345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Editorial revision</w:t>
                      </w:r>
                      <w:bookmarkStart w:id="1" w:name="_GoBack"/>
                      <w:bookmarkEnd w:id="1"/>
                      <w:r w:rsidR="005251C6">
                        <w:t xml:space="preserve"> based on the discussion in teleconference call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1E1E0A56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5B4D8A8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E1B79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793A39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E2C9E" w:rsidRPr="00DF4A52" w14:paraId="0D217DF0" w14:textId="77777777" w:rsidTr="00330F15">
        <w:trPr>
          <w:trHeight w:val="1002"/>
        </w:trPr>
        <w:tc>
          <w:tcPr>
            <w:tcW w:w="721" w:type="dxa"/>
          </w:tcPr>
          <w:p w14:paraId="0B59DE3D" w14:textId="15A70B04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04CB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0739</w:t>
            </w:r>
          </w:p>
        </w:tc>
        <w:tc>
          <w:tcPr>
            <w:tcW w:w="900" w:type="dxa"/>
          </w:tcPr>
          <w:p w14:paraId="7A16E1BB" w14:textId="77777777" w:rsidR="00CE2C9E" w:rsidRPr="00CE2C9E" w:rsidRDefault="00CE2C9E" w:rsidP="00CE2C9E">
            <w:pPr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11AF7E04" w14:textId="4417C616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82073E" w14:textId="619C4BE0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5C9A4E" w14:textId="7046A7B2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A9898CD" w14:textId="37CE4D4E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Re CID 16103: OK, then it needs to be made clear that statements for SU PPDUs do not apply to ER SU PPDUs</w:t>
            </w:r>
          </w:p>
        </w:tc>
        <w:tc>
          <w:tcPr>
            <w:tcW w:w="1625" w:type="dxa"/>
          </w:tcPr>
          <w:p w14:paraId="1B2AAA9F" w14:textId="0078704C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At 489.53 add a "NOTE---Unless stated otherwise, requirements related to HE SU PPDUs do not apply to HE ER SU PPDUs."</w:t>
            </w:r>
          </w:p>
        </w:tc>
        <w:tc>
          <w:tcPr>
            <w:tcW w:w="3207" w:type="dxa"/>
          </w:tcPr>
          <w:p w14:paraId="554CA68A" w14:textId="2E39E14F" w:rsidR="00CE2C9E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57CE3"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3CD0D62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05B966C" w14:textId="6682BA24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Understand the motivation of the commenter is to make sure that the reader understand that HE ER SU PPDU and HE SU PPDU has different format. As a result, rules specified for HE SU PPDU does not apply to HE ER SU PPDU. We add the following note. </w:t>
            </w:r>
          </w:p>
          <w:p w14:paraId="261E811D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219EDC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E01AE4" w14:textId="6F31C66B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="000A608D">
              <w:rPr>
                <w:rFonts w:ascii="Calibri" w:hAnsi="Calibri" w:cs="Calibri"/>
                <w:sz w:val="18"/>
                <w:szCs w:val="18"/>
              </w:rPr>
              <w:t xml:space="preserve">NOTE—The HE ER SU PPDU is not a variant of the HE SU PPDU. Requirements related to HE SU PPDUs and HE ER SU PPDUs are specified separately.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“ </w:t>
            </w:r>
          </w:p>
          <w:p w14:paraId="1C29240A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DC51F75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0A86F06" w14:textId="66153312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1009</w:t>
            </w:r>
            <w:r w:rsidR="005251C6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20739</w:t>
            </w:r>
          </w:p>
          <w:p w14:paraId="4E54A771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E04770" w14:textId="1DAEC873" w:rsidR="00857CE3" w:rsidRPr="00857CE3" w:rsidRDefault="00857CE3" w:rsidP="00857CE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  <w:lang w:val="en-US" w:eastAsia="ko-KR"/>
              </w:rPr>
            </w:pPr>
          </w:p>
        </w:tc>
      </w:tr>
      <w:tr w:rsidR="00CE2C9E" w:rsidRPr="00DF4A52" w14:paraId="38C03569" w14:textId="77777777" w:rsidTr="00330F15">
        <w:trPr>
          <w:trHeight w:val="1002"/>
        </w:trPr>
        <w:tc>
          <w:tcPr>
            <w:tcW w:w="721" w:type="dxa"/>
          </w:tcPr>
          <w:p w14:paraId="21C1381F" w14:textId="789DCFE6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20740</w:t>
            </w:r>
          </w:p>
        </w:tc>
        <w:tc>
          <w:tcPr>
            <w:tcW w:w="900" w:type="dxa"/>
          </w:tcPr>
          <w:p w14:paraId="2E8E5D35" w14:textId="77777777" w:rsidR="00CE2C9E" w:rsidRPr="00CE2C9E" w:rsidRDefault="00CE2C9E" w:rsidP="00CE2C9E">
            <w:pPr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0C92B5D6" w14:textId="2540271F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568B89" w14:textId="693B5BDD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33FAD5" w14:textId="51D8121A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72AA528" w14:textId="5E460925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Re CID 16103: OK, then it needs to be made clear that statements for SU PPDUs do not apply to ER SU PPDUs</w:t>
            </w:r>
          </w:p>
        </w:tc>
        <w:tc>
          <w:tcPr>
            <w:tcW w:w="1625" w:type="dxa"/>
          </w:tcPr>
          <w:p w14:paraId="5A0EB8F6" w14:textId="3FD9B6A5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Change "HE ER SU PPDU" to "HE ER PPDU" throughout</w:t>
            </w:r>
          </w:p>
        </w:tc>
        <w:tc>
          <w:tcPr>
            <w:tcW w:w="3207" w:type="dxa"/>
          </w:tcPr>
          <w:p w14:paraId="26EED6C2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57CE3"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3B19556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BADB4F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Understand the motivation of the commenter is to make sure that the reader understand that HE ER SU PPDU and HE SU PPDU has different format. As a result, rules specified for HE SU PPDU does not apply to HE ER SU PPDU. We add the following note. </w:t>
            </w:r>
          </w:p>
          <w:p w14:paraId="217C4217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7001E69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9B6283" w14:textId="5F1EA7FB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="000A608D">
              <w:rPr>
                <w:rFonts w:ascii="Calibri" w:hAnsi="Calibri" w:cs="Calibri"/>
                <w:sz w:val="18"/>
                <w:szCs w:val="18"/>
              </w:rPr>
              <w:t xml:space="preserve">NOTE—The HE ER SU PPDU is not a variant of the HE SU PPDU. Requirements related to HE SU PPDUs and HE ER SU PPDUs are specified separately.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“ </w:t>
            </w:r>
          </w:p>
          <w:p w14:paraId="561EF030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BF14EE8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36D0294" w14:textId="1B4225FA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1009</w:t>
            </w:r>
            <w:r w:rsidR="005251C6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20740</w:t>
            </w:r>
          </w:p>
          <w:p w14:paraId="01DA8F83" w14:textId="77777777" w:rsidR="00CE2C9E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104247F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4A51104B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37199E">
        <w:rPr>
          <w:lang w:eastAsia="ko-KR"/>
        </w:rPr>
        <w:t xml:space="preserve"> </w:t>
      </w:r>
      <w:r w:rsidR="00857CE3">
        <w:rPr>
          <w:lang w:eastAsia="ko-KR"/>
        </w:rPr>
        <w:t xml:space="preserve">20739, 20740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CE2C9E">
        <w:rPr>
          <w:lang w:eastAsia="ko-KR"/>
        </w:rPr>
        <w:t>1009</w:t>
      </w:r>
      <w:r w:rsidR="005251C6">
        <w:rPr>
          <w:lang w:eastAsia="ko-KR"/>
        </w:rPr>
        <w:t>r1</w:t>
      </w:r>
      <w:r>
        <w:rPr>
          <w:lang w:eastAsia="ko-KR"/>
        </w:rPr>
        <w:t>.</w:t>
      </w:r>
    </w:p>
    <w:p w14:paraId="7ED727BE" w14:textId="77777777" w:rsidR="00343253" w:rsidRDefault="00343253" w:rsidP="007A5DE6">
      <w:pPr>
        <w:rPr>
          <w:lang w:eastAsia="ko-KR"/>
        </w:rPr>
      </w:pPr>
    </w:p>
    <w:p w14:paraId="693C79F3" w14:textId="6FE231D1" w:rsidR="00DD1EA4" w:rsidRDefault="00DD1EA4" w:rsidP="00DD1EA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857CE3">
        <w:rPr>
          <w:b/>
          <w:i/>
          <w:lang w:eastAsia="ko-KR"/>
        </w:rPr>
        <w:t>27.3.4 HE PPDU formats</w:t>
      </w:r>
      <w:r>
        <w:rPr>
          <w:b/>
          <w:i/>
          <w:lang w:eastAsia="ko-KR"/>
        </w:rPr>
        <w:t xml:space="preserve"> as follows:</w:t>
      </w:r>
    </w:p>
    <w:p w14:paraId="1B68DD1E" w14:textId="77777777" w:rsidR="00857CE3" w:rsidRDefault="00857CE3" w:rsidP="00DD1EA4">
      <w:pPr>
        <w:rPr>
          <w:b/>
          <w:i/>
          <w:lang w:eastAsia="ko-KR"/>
        </w:rPr>
      </w:pPr>
    </w:p>
    <w:p w14:paraId="20F77ADA" w14:textId="56ED6603" w:rsidR="00857CE3" w:rsidRPr="00E0559B" w:rsidRDefault="00857CE3" w:rsidP="00DD1EA4">
      <w:pPr>
        <w:rPr>
          <w:b/>
          <w:i/>
          <w:lang w:eastAsia="ko-KR"/>
        </w:rPr>
      </w:pPr>
      <w:r>
        <w:rPr>
          <w:b/>
          <w:bCs/>
          <w:sz w:val="20"/>
        </w:rPr>
        <w:t>27.3.4 HE PPDU formats</w:t>
      </w:r>
    </w:p>
    <w:p w14:paraId="28A95F99" w14:textId="7391A350" w:rsidR="00BB2446" w:rsidRPr="00857CE3" w:rsidRDefault="00BB2446" w:rsidP="00BB2446">
      <w:pPr>
        <w:rPr>
          <w:rFonts w:eastAsia="PMingLiU"/>
          <w:sz w:val="20"/>
          <w:lang w:eastAsia="zh-TW"/>
        </w:rPr>
      </w:pPr>
    </w:p>
    <w:p w14:paraId="55FFAB50" w14:textId="5C1E8F35" w:rsidR="00295A3B" w:rsidRDefault="00857CE3" w:rsidP="00CE2C9E">
      <w:pPr>
        <w:rPr>
          <w:sz w:val="20"/>
        </w:rPr>
      </w:pPr>
      <w:r>
        <w:rPr>
          <w:sz w:val="20"/>
        </w:rPr>
        <w:t>Four HE PPDU formats are defined: HE SU PPDU, HE MU PPDU, HE ER SU PPDU and HE TB PPDU. The HE sounding NDP is a variant of the HE SU PPDU and defined in 27.3.16 (HE sounding NDP). The HE TB feedback NDP is a variant of the HE TB PPDU and defined in 27.3.17 (HE TB feedback NDP).</w:t>
      </w:r>
    </w:p>
    <w:p w14:paraId="3192CD24" w14:textId="77777777" w:rsidR="0076333F" w:rsidRDefault="0076333F" w:rsidP="00CE2C9E">
      <w:pPr>
        <w:rPr>
          <w:sz w:val="20"/>
        </w:rPr>
      </w:pPr>
    </w:p>
    <w:p w14:paraId="539E1337" w14:textId="7649E58B" w:rsidR="00857CE3" w:rsidRDefault="0076333F" w:rsidP="00CE2C9E">
      <w:pPr>
        <w:rPr>
          <w:ins w:id="2" w:author="Huang, Po-kai" w:date="2019-06-12T10:30:00Z"/>
          <w:rFonts w:ascii="Calibri" w:hAnsi="Calibri" w:cs="Calibri"/>
          <w:sz w:val="18"/>
          <w:szCs w:val="18"/>
        </w:rPr>
      </w:pPr>
      <w:ins w:id="3" w:author="Huang, Po-kai" w:date="2019-06-12T10:30:00Z">
        <w:r>
          <w:rPr>
            <w:rFonts w:ascii="Calibri" w:hAnsi="Calibri" w:cs="Calibri"/>
            <w:sz w:val="18"/>
            <w:szCs w:val="18"/>
          </w:rPr>
          <w:t>NOTE—</w:t>
        </w:r>
      </w:ins>
      <w:ins w:id="4" w:author="Huang, Po-kai" w:date="2019-06-13T08:05:00Z">
        <w:r w:rsidR="000A608D">
          <w:rPr>
            <w:rFonts w:ascii="Calibri" w:hAnsi="Calibri" w:cs="Calibri"/>
            <w:sz w:val="18"/>
            <w:szCs w:val="18"/>
          </w:rPr>
          <w:t xml:space="preserve">The </w:t>
        </w:r>
      </w:ins>
      <w:ins w:id="5" w:author="Huang, Po-kai" w:date="2019-06-12T10:30:00Z">
        <w:r>
          <w:rPr>
            <w:rFonts w:ascii="Calibri" w:hAnsi="Calibri" w:cs="Calibri"/>
            <w:sz w:val="18"/>
            <w:szCs w:val="18"/>
          </w:rPr>
          <w:t>HE ER SU PPDU is not a variant of</w:t>
        </w:r>
      </w:ins>
      <w:ins w:id="6" w:author="Huang, Po-kai" w:date="2019-06-13T08:04:00Z">
        <w:r w:rsidR="000A608D">
          <w:rPr>
            <w:rFonts w:ascii="Calibri" w:hAnsi="Calibri" w:cs="Calibri"/>
            <w:sz w:val="18"/>
            <w:szCs w:val="18"/>
          </w:rPr>
          <w:t xml:space="preserve"> the</w:t>
        </w:r>
      </w:ins>
      <w:ins w:id="7" w:author="Huang, Po-kai" w:date="2019-06-12T10:30:00Z">
        <w:r>
          <w:rPr>
            <w:rFonts w:ascii="Calibri" w:hAnsi="Calibri" w:cs="Calibri"/>
            <w:sz w:val="18"/>
            <w:szCs w:val="18"/>
          </w:rPr>
          <w:t xml:space="preserve"> HE SU PPDU. Requirements related to </w:t>
        </w:r>
      </w:ins>
      <w:ins w:id="8" w:author="Huang, Po-kai" w:date="2019-06-13T08:03:00Z">
        <w:r w:rsidR="000A608D">
          <w:rPr>
            <w:rFonts w:ascii="Calibri" w:hAnsi="Calibri" w:cs="Calibri"/>
            <w:sz w:val="18"/>
            <w:szCs w:val="18"/>
          </w:rPr>
          <w:t xml:space="preserve">HE </w:t>
        </w:r>
      </w:ins>
      <w:ins w:id="9" w:author="Huang, Po-kai" w:date="2019-06-12T10:30:00Z">
        <w:r>
          <w:rPr>
            <w:rFonts w:ascii="Calibri" w:hAnsi="Calibri" w:cs="Calibri"/>
            <w:sz w:val="18"/>
            <w:szCs w:val="18"/>
          </w:rPr>
          <w:t>SU PPDU</w:t>
        </w:r>
      </w:ins>
      <w:ins w:id="10" w:author="Huang, Po-kai" w:date="2019-06-13T08:05:00Z">
        <w:r w:rsidR="000A608D">
          <w:rPr>
            <w:rFonts w:ascii="Calibri" w:hAnsi="Calibri" w:cs="Calibri"/>
            <w:sz w:val="18"/>
            <w:szCs w:val="18"/>
          </w:rPr>
          <w:t>s</w:t>
        </w:r>
      </w:ins>
      <w:ins w:id="11" w:author="Huang, Po-kai" w:date="2019-06-12T10:30:00Z">
        <w:r>
          <w:rPr>
            <w:rFonts w:ascii="Calibri" w:hAnsi="Calibri" w:cs="Calibri"/>
            <w:sz w:val="18"/>
            <w:szCs w:val="18"/>
          </w:rPr>
          <w:t xml:space="preserve"> and HE ER SU PPDU</w:t>
        </w:r>
      </w:ins>
      <w:ins w:id="12" w:author="Huang, Po-kai" w:date="2019-06-13T08:05:00Z">
        <w:r w:rsidR="000A608D">
          <w:rPr>
            <w:rFonts w:ascii="Calibri" w:hAnsi="Calibri" w:cs="Calibri"/>
            <w:sz w:val="18"/>
            <w:szCs w:val="18"/>
          </w:rPr>
          <w:t>s</w:t>
        </w:r>
      </w:ins>
      <w:ins w:id="13" w:author="Huang, Po-kai" w:date="2019-06-12T10:30:00Z">
        <w:r>
          <w:rPr>
            <w:rFonts w:ascii="Calibri" w:hAnsi="Calibri" w:cs="Calibri"/>
            <w:sz w:val="18"/>
            <w:szCs w:val="18"/>
          </w:rPr>
          <w:t xml:space="preserve"> are specified separately. (#20739, #20740)</w:t>
        </w:r>
      </w:ins>
    </w:p>
    <w:p w14:paraId="6CAE38DD" w14:textId="77777777" w:rsidR="0076333F" w:rsidRDefault="0076333F" w:rsidP="00CE2C9E">
      <w:pPr>
        <w:rPr>
          <w:sz w:val="20"/>
        </w:rPr>
      </w:pPr>
    </w:p>
    <w:p w14:paraId="7253FB38" w14:textId="5C692A63" w:rsidR="00857CE3" w:rsidRPr="00CE2C9E" w:rsidRDefault="00857CE3" w:rsidP="00CE2C9E">
      <w:pPr>
        <w:rPr>
          <w:sz w:val="20"/>
        </w:rPr>
      </w:pPr>
      <w:r>
        <w:rPr>
          <w:sz w:val="20"/>
        </w:rPr>
        <w:t>(…existing texts)</w:t>
      </w:r>
    </w:p>
    <w:sectPr w:rsidR="00857CE3" w:rsidRPr="00CE2C9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389E" w14:textId="77777777" w:rsidR="00F9168D" w:rsidRDefault="00F9168D">
      <w:r>
        <w:separator/>
      </w:r>
    </w:p>
  </w:endnote>
  <w:endnote w:type="continuationSeparator" w:id="0">
    <w:p w14:paraId="3106F8D5" w14:textId="77777777" w:rsidR="00F9168D" w:rsidRDefault="00F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00118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7A6F84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465A" w14:textId="77777777" w:rsidR="00F9168D" w:rsidRDefault="00F9168D">
      <w:r>
        <w:separator/>
      </w:r>
    </w:p>
  </w:footnote>
  <w:footnote w:type="continuationSeparator" w:id="0">
    <w:p w14:paraId="3847FB65" w14:textId="77777777" w:rsidR="00F9168D" w:rsidRDefault="00F9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F6757D0" w:rsidR="00A96B07" w:rsidRDefault="003745F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fldSimple w:instr=" TITLE  \* MERGEFORMAT ">
      <w:r w:rsidR="003C6265">
        <w:t>doc.: IEEE 802.11-19/</w:t>
      </w:r>
      <w:r w:rsidR="002F1413">
        <w:t>1009</w:t>
      </w:r>
      <w:r w:rsidR="00A96B07">
        <w:t>r</w:t>
      </w:r>
    </w:fldSimple>
    <w:r w:rsidR="005251C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189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08D"/>
    <w:rsid w:val="000A7F3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0A96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1413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5FE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51C6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33F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6F84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5A4E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84A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03D"/>
    <w:rsid w:val="00856D6F"/>
    <w:rsid w:val="0085795D"/>
    <w:rsid w:val="00857CE3"/>
    <w:rsid w:val="00865DAE"/>
    <w:rsid w:val="00867101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2E3B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345B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2446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2C9E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168D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45F6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A962-05B3-4F8B-8638-29A29C9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552</Words>
  <Characters>2512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3029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16</cp:revision>
  <cp:lastPrinted>2010-05-04T03:47:00Z</cp:lastPrinted>
  <dcterms:created xsi:type="dcterms:W3CDTF">2019-03-26T15:45:00Z</dcterms:created>
  <dcterms:modified xsi:type="dcterms:W3CDTF">2019-06-13T15:15:00Z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d881028a-e594-4210-86b3-7d0e4a9b7f25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2019-06-13 15:15:05Z</vt:lpwstr>
  </property>
  <property fmtid="{D5CDD505-2E9C-101B-9397-08002B2CF9AE}" pid="6" name="CTPClassification">
    <vt:lpwstr>CTP_IC</vt:lpwstr>
  </property>
</Properties>
</file>