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ABB7683" w:rsidR="008717CE" w:rsidRPr="00183F4C" w:rsidRDefault="00060C06" w:rsidP="008717CE">
            <w:pPr>
              <w:pStyle w:val="T2"/>
              <w:rPr>
                <w:lang w:eastAsia="ko-KR"/>
              </w:rPr>
            </w:pPr>
            <w:r>
              <w:rPr>
                <w:lang w:eastAsia="ko-KR"/>
              </w:rPr>
              <w:t>Proposed changes for some bug fixes and clarifications</w:t>
            </w:r>
            <w:r w:rsidR="000A3567">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14297696"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45458B">
              <w:rPr>
                <w:b w:val="0"/>
                <w:sz w:val="20"/>
                <w:lang w:eastAsia="ko-KR"/>
              </w:rPr>
              <w:t>9</w:t>
            </w:r>
            <w:r>
              <w:rPr>
                <w:rFonts w:hint="eastAsia"/>
                <w:b w:val="0"/>
                <w:sz w:val="20"/>
                <w:lang w:eastAsia="ko-KR"/>
              </w:rPr>
              <w:t>-</w:t>
            </w:r>
            <w:r w:rsidR="00792C44">
              <w:rPr>
                <w:b w:val="0"/>
                <w:sz w:val="20"/>
                <w:lang w:eastAsia="ko-KR"/>
              </w:rPr>
              <w:t>0</w:t>
            </w:r>
            <w:r w:rsidR="0045458B">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485F17E5" w:rsidR="00535EBE" w:rsidRPr="00535EBE" w:rsidRDefault="003E4403" w:rsidP="0045458B">
      <w:pPr>
        <w:jc w:val="both"/>
        <w:rPr>
          <w:lang w:eastAsia="ko-KR"/>
        </w:rPr>
      </w:pPr>
      <w:r>
        <w:rPr>
          <w:rFonts w:hint="eastAsia"/>
          <w:lang w:eastAsia="ko-KR"/>
        </w:rPr>
        <w:t>This submission propos</w:t>
      </w:r>
      <w:r>
        <w:rPr>
          <w:lang w:eastAsia="ko-KR"/>
        </w:rPr>
        <w:t>es</w:t>
      </w:r>
      <w:r>
        <w:rPr>
          <w:rFonts w:hint="eastAsia"/>
          <w:lang w:eastAsia="ko-KR"/>
        </w:rPr>
        <w:t xml:space="preserve"> </w:t>
      </w:r>
      <w:r w:rsidR="0045458B">
        <w:rPr>
          <w:lang w:eastAsia="ko-KR"/>
        </w:rPr>
        <w:t>changes</w:t>
      </w:r>
      <w:r w:rsidR="00CC648A">
        <w:rPr>
          <w:lang w:eastAsia="ko-KR"/>
        </w:rPr>
        <w:t xml:space="preserve">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t>
      </w:r>
      <w:r w:rsidR="0045458B">
        <w:rPr>
          <w:lang w:eastAsia="ko-KR"/>
        </w:rPr>
        <w:t>that fix bugs in the draft. The changes are not related to any CIDs.</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3D3C87">
      <w:pPr>
        <w:pStyle w:val="ListParagraph"/>
        <w:numPr>
          <w:ilvl w:val="0"/>
          <w:numId w:val="1"/>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1D516CCF" w14:textId="4CF6CB2F" w:rsidR="009D5028" w:rsidRDefault="00A21932" w:rsidP="005B1944">
      <w:pPr>
        <w:pStyle w:val="Heading3"/>
        <w:jc w:val="both"/>
        <w:rPr>
          <w:rStyle w:val="SC1681990"/>
          <w:highlight w:val="cyan"/>
        </w:rPr>
      </w:pPr>
      <w:r>
        <w:rPr>
          <w:rStyle w:val="SC1681990"/>
          <w:highlight w:val="cyan"/>
        </w:rPr>
        <w:t>Clarification</w:t>
      </w:r>
      <w:r w:rsidR="005B1944" w:rsidRPr="00E82525">
        <w:rPr>
          <w:rStyle w:val="SC1681990"/>
          <w:highlight w:val="cyan"/>
        </w:rPr>
        <w:t xml:space="preserve"> Fix </w:t>
      </w:r>
      <w:r w:rsidR="005B1944">
        <w:rPr>
          <w:rStyle w:val="SC1681990"/>
          <w:highlight w:val="cyan"/>
        </w:rPr>
        <w:t>1</w:t>
      </w:r>
      <w:r w:rsidR="005B1944" w:rsidRPr="00E82525">
        <w:rPr>
          <w:rStyle w:val="SC1681990"/>
          <w:highlight w:val="cyan"/>
        </w:rPr>
        <w:t xml:space="preserve">: </w:t>
      </w:r>
      <w:r w:rsidR="009D5028">
        <w:rPr>
          <w:rStyle w:val="SC1681990"/>
          <w:highlight w:val="cyan"/>
        </w:rPr>
        <w:t>Maximum MPDU Length field inconsistency in 6 GHz Band Capabilities element.</w:t>
      </w:r>
    </w:p>
    <w:p w14:paraId="6FA1BAAD" w14:textId="3F355315" w:rsidR="005B1944" w:rsidRPr="001D600E" w:rsidRDefault="001D600E" w:rsidP="00F26FCB">
      <w:pPr>
        <w:pStyle w:val="T"/>
        <w:rPr>
          <w:rStyle w:val="SC1681990"/>
          <w:i/>
        </w:rPr>
      </w:pPr>
      <w:r w:rsidRPr="00D9231F">
        <w:rPr>
          <w:rStyle w:val="SC1681990"/>
          <w:b/>
          <w:i/>
        </w:rPr>
        <w:t>Discussion Item</w:t>
      </w:r>
      <w:r>
        <w:rPr>
          <w:rStyle w:val="SC1681990"/>
          <w:b/>
          <w:i/>
        </w:rPr>
        <w:t>:</w:t>
      </w:r>
      <w:r w:rsidR="00F26FCB">
        <w:rPr>
          <w:rStyle w:val="SC1681990"/>
          <w:b/>
          <w:i/>
        </w:rPr>
        <w:t xml:space="preserve"> </w:t>
      </w:r>
      <w:r w:rsidR="005B1944" w:rsidRPr="001D600E">
        <w:rPr>
          <w:rStyle w:val="SC1681990"/>
          <w:i/>
        </w:rPr>
        <w:t>The Maximum MPDU Length field in the VHT Capabilities element is 2 bits. However, in Figure 9-772ai, where we show the size of the field it is listed as 3 bits</w:t>
      </w:r>
      <w:r>
        <w:rPr>
          <w:rStyle w:val="SC1681990"/>
          <w:i/>
        </w:rPr>
        <w:t xml:space="preserve">, even though we inherit the same field from the VHT </w:t>
      </w:r>
      <w:proofErr w:type="spellStart"/>
      <w:r>
        <w:rPr>
          <w:rStyle w:val="SC1681990"/>
          <w:i/>
        </w:rPr>
        <w:t>Capabilites</w:t>
      </w:r>
      <w:proofErr w:type="spellEnd"/>
      <w:r>
        <w:rPr>
          <w:rStyle w:val="SC1681990"/>
          <w:i/>
        </w:rPr>
        <w:t xml:space="preserve"> element</w:t>
      </w:r>
      <w:r w:rsidR="005B1944" w:rsidRPr="001D600E">
        <w:rPr>
          <w:rStyle w:val="SC1681990"/>
          <w:i/>
        </w:rPr>
        <w:t>. Propo</w:t>
      </w:r>
      <w:r w:rsidR="001030BD">
        <w:rPr>
          <w:rStyle w:val="SC1681990"/>
          <w:i/>
        </w:rPr>
        <w:t xml:space="preserve">sed change fixes </w:t>
      </w:r>
      <w:r w:rsidR="005B1944" w:rsidRPr="001D600E">
        <w:rPr>
          <w:rStyle w:val="SC1681990"/>
          <w:i/>
        </w:rPr>
        <w:t>the</w:t>
      </w:r>
      <w:r w:rsidR="001030BD">
        <w:rPr>
          <w:rStyle w:val="SC1681990"/>
          <w:i/>
        </w:rPr>
        <w:t xml:space="preserve"> length</w:t>
      </w:r>
      <w:r w:rsidR="005B1944" w:rsidRPr="001D600E">
        <w:rPr>
          <w:rStyle w:val="SC1681990"/>
          <w:i/>
        </w:rPr>
        <w:t xml:space="preserve"> inconsistency of the field and have the extra bit as reserved.</w:t>
      </w:r>
    </w:p>
    <w:p w14:paraId="2A83783C" w14:textId="77777777" w:rsidR="005B1944" w:rsidRDefault="005B1944" w:rsidP="005B1944">
      <w:pPr>
        <w:pStyle w:val="H4"/>
        <w:numPr>
          <w:ilvl w:val="0"/>
          <w:numId w:val="28"/>
        </w:numPr>
        <w:rPr>
          <w:w w:val="100"/>
        </w:rPr>
      </w:pPr>
      <w:bookmarkStart w:id="0" w:name="RTF35343438343a2048342c312e"/>
      <w:r>
        <w:rPr>
          <w:w w:val="100"/>
        </w:rPr>
        <w:t>HE 6 GHz Band Capabilities element</w:t>
      </w:r>
      <w:bookmarkEnd w:id="0"/>
    </w:p>
    <w:p w14:paraId="10A8532B" w14:textId="34CEFBD4" w:rsidR="005B1944" w:rsidRPr="00323C68" w:rsidRDefault="005B1944" w:rsidP="005B19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323C68">
        <w:rPr>
          <w:rFonts w:eastAsia="Times New Roman"/>
          <w:b/>
          <w:color w:val="000000"/>
          <w:sz w:val="20"/>
          <w:highlight w:val="yellow"/>
          <w:lang w:val="en-US"/>
        </w:rPr>
        <w:t>TGax Editor:</w:t>
      </w:r>
      <w:r w:rsidRPr="00323C68">
        <w:rPr>
          <w:rFonts w:eastAsia="Times New Roman"/>
          <w:b/>
          <w:i/>
          <w:color w:val="000000"/>
          <w:sz w:val="20"/>
          <w:highlight w:val="yellow"/>
          <w:lang w:val="en-US"/>
        </w:rPr>
        <w:t xml:space="preserve"> </w:t>
      </w:r>
      <w:r>
        <w:rPr>
          <w:rFonts w:eastAsia="Times New Roman"/>
          <w:b/>
          <w:i/>
          <w:color w:val="000000"/>
          <w:sz w:val="20"/>
          <w:highlight w:val="yellow"/>
          <w:lang w:val="en-US"/>
        </w:rPr>
        <w:t>Change the figure below as follows</w:t>
      </w:r>
      <w:r w:rsidR="001030BD">
        <w:rPr>
          <w:rFonts w:eastAsia="Times New Roman"/>
          <w:b/>
          <w:i/>
          <w:color w:val="000000"/>
          <w:sz w:val="20"/>
          <w:highlight w:val="yellow"/>
          <w:lang w:val="en-US"/>
        </w:rPr>
        <w:t xml:space="preserve"> </w:t>
      </w:r>
      <w:r w:rsidR="001030BD" w:rsidRPr="007258A6">
        <w:rPr>
          <w:rFonts w:eastAsia="Times New Roman"/>
          <w:b/>
          <w:i/>
          <w:color w:val="000000"/>
          <w:sz w:val="20"/>
          <w:highlight w:val="yellow"/>
          <w:lang w:val="en-US"/>
        </w:rPr>
        <w:t>(#</w:t>
      </w:r>
      <w:r w:rsidR="001030BD">
        <w:rPr>
          <w:rFonts w:eastAsia="Times New Roman"/>
          <w:b/>
          <w:i/>
          <w:color w:val="000000"/>
          <w:sz w:val="20"/>
          <w:highlight w:val="yellow"/>
          <w:lang w:val="en-US"/>
        </w:rPr>
        <w:t>BF1</w:t>
      </w:r>
      <w:r w:rsidR="001030BD" w:rsidRPr="007258A6">
        <w:rPr>
          <w:rFonts w:eastAsia="Times New Roman"/>
          <w:b/>
          <w:i/>
          <w:color w:val="000000"/>
          <w:sz w:val="20"/>
          <w:highlight w:val="yellow"/>
          <w:lang w:val="en-US"/>
        </w:rPr>
        <w:t>)</w:t>
      </w:r>
      <w:r w:rsidRPr="00323C68">
        <w:rPr>
          <w:rFonts w:eastAsia="Times New Roman"/>
          <w:b/>
          <w:i/>
          <w:color w:val="000000"/>
          <w:sz w:val="20"/>
          <w:highlight w:val="yellow"/>
          <w:lang w:val="en-US"/>
        </w:rPr>
        <w:t>:</w:t>
      </w:r>
    </w:p>
    <w:tbl>
      <w:tblPr>
        <w:tblW w:w="10350" w:type="dxa"/>
        <w:jc w:val="center"/>
        <w:tblLayout w:type="fixed"/>
        <w:tblCellMar>
          <w:top w:w="120" w:type="dxa"/>
          <w:left w:w="120" w:type="dxa"/>
          <w:bottom w:w="80" w:type="dxa"/>
          <w:right w:w="120" w:type="dxa"/>
        </w:tblCellMar>
        <w:tblLook w:val="0000" w:firstRow="0" w:lastRow="0" w:firstColumn="0" w:lastColumn="0" w:noHBand="0" w:noVBand="0"/>
      </w:tblPr>
      <w:tblGrid>
        <w:gridCol w:w="640"/>
        <w:gridCol w:w="980"/>
        <w:gridCol w:w="1080"/>
        <w:gridCol w:w="1260"/>
        <w:gridCol w:w="990"/>
        <w:gridCol w:w="990"/>
        <w:gridCol w:w="1080"/>
        <w:gridCol w:w="1170"/>
        <w:gridCol w:w="1170"/>
        <w:gridCol w:w="990"/>
      </w:tblGrid>
      <w:tr w:rsidR="005B1944" w14:paraId="6C36669F" w14:textId="77777777" w:rsidTr="009D5028">
        <w:trPr>
          <w:trHeight w:val="420"/>
          <w:jc w:val="center"/>
        </w:trPr>
        <w:tc>
          <w:tcPr>
            <w:tcW w:w="640" w:type="dxa"/>
            <w:tcBorders>
              <w:top w:val="nil"/>
              <w:left w:val="nil"/>
              <w:bottom w:val="nil"/>
              <w:right w:val="nil"/>
            </w:tcBorders>
            <w:tcMar>
              <w:top w:w="160" w:type="dxa"/>
              <w:left w:w="120" w:type="dxa"/>
              <w:bottom w:w="120" w:type="dxa"/>
              <w:right w:w="120" w:type="dxa"/>
            </w:tcMar>
            <w:vAlign w:val="center"/>
          </w:tcPr>
          <w:p w14:paraId="248B4308" w14:textId="77777777" w:rsidR="005B1944" w:rsidRDefault="005B1944" w:rsidP="009D5028">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0D975C68" w14:textId="77777777" w:rsidR="005B1944" w:rsidRDefault="005B1944" w:rsidP="009D5028">
            <w:pPr>
              <w:pStyle w:val="figuretext"/>
            </w:pPr>
            <w:r>
              <w:rPr>
                <w:w w:val="100"/>
              </w:rPr>
              <w:t>B0       B2</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2C0B4BD" w14:textId="77777777" w:rsidR="005B1944" w:rsidRDefault="005B1944" w:rsidP="009D5028">
            <w:pPr>
              <w:pStyle w:val="figuretext"/>
            </w:pPr>
            <w:r>
              <w:rPr>
                <w:w w:val="100"/>
              </w:rPr>
              <w:t>B3      B5</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35E2578E" w14:textId="77777777" w:rsidR="005B1944" w:rsidRDefault="005B1944" w:rsidP="009D5028">
            <w:pPr>
              <w:pStyle w:val="figuretext"/>
            </w:pPr>
            <w:r>
              <w:rPr>
                <w:w w:val="100"/>
              </w:rPr>
              <w:t>B6         B</w:t>
            </w:r>
            <w:ins w:id="1" w:author="Alfred Aster" w:date="2019-09-08T20:28:00Z">
              <w:r>
                <w:rPr>
                  <w:w w:val="100"/>
                </w:rPr>
                <w:t>7</w:t>
              </w:r>
            </w:ins>
            <w:del w:id="2" w:author="Alfred Aster" w:date="2019-09-08T20:27:00Z">
              <w:r w:rsidDel="00052DA4">
                <w:rPr>
                  <w:w w:val="100"/>
                </w:rPr>
                <w:delText>8</w:delText>
              </w:r>
            </w:del>
          </w:p>
        </w:tc>
        <w:tc>
          <w:tcPr>
            <w:tcW w:w="990" w:type="dxa"/>
            <w:tcBorders>
              <w:top w:val="nil"/>
              <w:left w:val="nil"/>
              <w:bottom w:val="single" w:sz="10" w:space="0" w:color="000000"/>
              <w:right w:val="nil"/>
            </w:tcBorders>
          </w:tcPr>
          <w:p w14:paraId="4745B276" w14:textId="77777777" w:rsidR="005B1944" w:rsidRDefault="005B1944" w:rsidP="009D5028">
            <w:pPr>
              <w:pStyle w:val="figuretext"/>
              <w:rPr>
                <w:ins w:id="3" w:author="Alfred Aster" w:date="2019-09-08T20:28:00Z"/>
                <w:w w:val="100"/>
              </w:rPr>
            </w:pPr>
            <w:ins w:id="4" w:author="Alfred Aster" w:date="2019-09-08T20:28:00Z">
              <w:r>
                <w:rPr>
                  <w:w w:val="100"/>
                </w:rPr>
                <w:t>B8</w:t>
              </w:r>
            </w:ins>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57DC3B79" w14:textId="77777777" w:rsidR="005B1944" w:rsidRDefault="005B1944" w:rsidP="009D5028">
            <w:pPr>
              <w:pStyle w:val="figuretext"/>
            </w:pPr>
            <w:r>
              <w:rPr>
                <w:w w:val="100"/>
              </w:rPr>
              <w:t>B9      B10</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36E26C4C" w14:textId="77777777" w:rsidR="005B1944" w:rsidRDefault="005B1944" w:rsidP="009D5028">
            <w:pPr>
              <w:pStyle w:val="figuretext"/>
            </w:pPr>
            <w:r>
              <w:rPr>
                <w:w w:val="100"/>
              </w:rPr>
              <w:t>B11</w:t>
            </w:r>
          </w:p>
        </w:tc>
        <w:tc>
          <w:tcPr>
            <w:tcW w:w="1170" w:type="dxa"/>
            <w:tcBorders>
              <w:top w:val="nil"/>
              <w:left w:val="nil"/>
              <w:bottom w:val="single" w:sz="10" w:space="0" w:color="000000"/>
              <w:right w:val="nil"/>
            </w:tcBorders>
            <w:tcMar>
              <w:top w:w="160" w:type="dxa"/>
              <w:left w:w="120" w:type="dxa"/>
              <w:bottom w:w="120" w:type="dxa"/>
              <w:right w:w="120" w:type="dxa"/>
            </w:tcMar>
            <w:vAlign w:val="center"/>
          </w:tcPr>
          <w:p w14:paraId="27616332" w14:textId="77777777" w:rsidR="005B1944" w:rsidRDefault="005B1944" w:rsidP="009D5028">
            <w:pPr>
              <w:pStyle w:val="figuretext"/>
            </w:pPr>
            <w:r>
              <w:rPr>
                <w:w w:val="100"/>
              </w:rPr>
              <w:t>B12</w:t>
            </w:r>
          </w:p>
        </w:tc>
        <w:tc>
          <w:tcPr>
            <w:tcW w:w="1170" w:type="dxa"/>
            <w:tcBorders>
              <w:top w:val="nil"/>
              <w:left w:val="nil"/>
              <w:bottom w:val="single" w:sz="10" w:space="0" w:color="000000"/>
              <w:right w:val="nil"/>
            </w:tcBorders>
            <w:tcMar>
              <w:top w:w="160" w:type="dxa"/>
              <w:left w:w="120" w:type="dxa"/>
              <w:bottom w:w="120" w:type="dxa"/>
              <w:right w:w="120" w:type="dxa"/>
            </w:tcMar>
            <w:vAlign w:val="center"/>
          </w:tcPr>
          <w:p w14:paraId="5E2748DC" w14:textId="77777777" w:rsidR="005B1944" w:rsidRDefault="005B1944" w:rsidP="009D5028">
            <w:pPr>
              <w:pStyle w:val="figuretext"/>
            </w:pPr>
            <w:r>
              <w:rPr>
                <w:w w:val="100"/>
              </w:rPr>
              <w:t>B13</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2422F5A4" w14:textId="77777777" w:rsidR="005B1944" w:rsidRDefault="005B1944" w:rsidP="009D5028">
            <w:pPr>
              <w:pStyle w:val="figuretext"/>
            </w:pPr>
            <w:r>
              <w:rPr>
                <w:w w:val="100"/>
              </w:rPr>
              <w:t>B14   B15</w:t>
            </w:r>
          </w:p>
        </w:tc>
      </w:tr>
      <w:tr w:rsidR="005B1944" w14:paraId="31A8535A" w14:textId="77777777" w:rsidTr="009D5028">
        <w:trPr>
          <w:trHeight w:val="900"/>
          <w:jc w:val="center"/>
        </w:trPr>
        <w:tc>
          <w:tcPr>
            <w:tcW w:w="640" w:type="dxa"/>
            <w:tcBorders>
              <w:top w:val="nil"/>
              <w:left w:val="nil"/>
              <w:bottom w:val="nil"/>
              <w:right w:val="single" w:sz="10" w:space="0" w:color="000000"/>
            </w:tcBorders>
            <w:tcMar>
              <w:top w:w="160" w:type="dxa"/>
              <w:left w:w="120" w:type="dxa"/>
              <w:bottom w:w="120" w:type="dxa"/>
              <w:right w:w="120" w:type="dxa"/>
            </w:tcMar>
            <w:vAlign w:val="center"/>
          </w:tcPr>
          <w:p w14:paraId="7E0BDDFD" w14:textId="77777777" w:rsidR="005B1944" w:rsidRDefault="005B1944" w:rsidP="009D5028">
            <w:pPr>
              <w:pStyle w:val="figuretext"/>
            </w:pP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503969" w14:textId="77777777" w:rsidR="005B1944" w:rsidRDefault="005B1944" w:rsidP="009D5028">
            <w:pPr>
              <w:pStyle w:val="figuretext"/>
            </w:pPr>
            <w:r>
              <w:rPr>
                <w:w w:val="100"/>
              </w:rPr>
              <w:t>Minimum MPDU Start Spacing</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B7266C" w14:textId="77777777" w:rsidR="005B1944" w:rsidRDefault="005B1944" w:rsidP="009D5028">
            <w:pPr>
              <w:pStyle w:val="figuretext"/>
            </w:pPr>
            <w:proofErr w:type="spellStart"/>
            <w:r>
              <w:rPr>
                <w:w w:val="100"/>
              </w:rPr>
              <w:t>Maximim</w:t>
            </w:r>
            <w:proofErr w:type="spellEnd"/>
            <w:r>
              <w:rPr>
                <w:w w:val="100"/>
              </w:rPr>
              <w:t xml:space="preserve"> A-MPDU Length Exponent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49B655" w14:textId="77777777" w:rsidR="005B1944" w:rsidRDefault="005B1944" w:rsidP="009D5028">
            <w:pPr>
              <w:pStyle w:val="figuretext"/>
            </w:pPr>
            <w:r>
              <w:rPr>
                <w:w w:val="100"/>
              </w:rPr>
              <w:t>Maximum MPDU Length</w:t>
            </w:r>
          </w:p>
        </w:tc>
        <w:tc>
          <w:tcPr>
            <w:tcW w:w="990" w:type="dxa"/>
            <w:tcBorders>
              <w:top w:val="single" w:sz="10" w:space="0" w:color="000000"/>
              <w:left w:val="single" w:sz="10" w:space="0" w:color="000000"/>
              <w:bottom w:val="single" w:sz="10" w:space="0" w:color="000000"/>
              <w:right w:val="single" w:sz="10" w:space="0" w:color="000000"/>
            </w:tcBorders>
          </w:tcPr>
          <w:p w14:paraId="47E49E17" w14:textId="77777777" w:rsidR="005B1944" w:rsidRDefault="005B1944" w:rsidP="009D5028">
            <w:pPr>
              <w:pStyle w:val="figuretext"/>
              <w:rPr>
                <w:ins w:id="5" w:author="Alfred Aster" w:date="2019-09-08T20:28:00Z"/>
                <w:w w:val="100"/>
              </w:rPr>
            </w:pPr>
            <w:ins w:id="6" w:author="Alfred Aster" w:date="2019-09-08T20:28:00Z">
              <w:r>
                <w:rPr>
                  <w:w w:val="100"/>
                </w:rPr>
                <w:t>Reserved</w:t>
              </w:r>
            </w:ins>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91AF93" w14:textId="77777777" w:rsidR="005B1944" w:rsidRDefault="005B1944" w:rsidP="009D5028">
            <w:pPr>
              <w:pStyle w:val="figuretext"/>
            </w:pPr>
            <w:r>
              <w:rPr>
                <w:w w:val="100"/>
              </w:rPr>
              <w:t>SM Power Save</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8095E5C" w14:textId="77777777" w:rsidR="005B1944" w:rsidRDefault="005B1944" w:rsidP="009D5028">
            <w:pPr>
              <w:pStyle w:val="figuretext"/>
            </w:pPr>
            <w:r>
              <w:rPr>
                <w:w w:val="100"/>
              </w:rPr>
              <w:t>RD Responder</w:t>
            </w:r>
          </w:p>
        </w:tc>
        <w:tc>
          <w:tcPr>
            <w:tcW w:w="11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75E5F6" w14:textId="77777777" w:rsidR="005B1944" w:rsidRDefault="005B1944" w:rsidP="009D5028">
            <w:pPr>
              <w:pStyle w:val="figuretext"/>
            </w:pPr>
            <w:r>
              <w:rPr>
                <w:w w:val="100"/>
              </w:rPr>
              <w:t>Rx Antenna Pattern Consistency</w:t>
            </w:r>
          </w:p>
        </w:tc>
        <w:tc>
          <w:tcPr>
            <w:tcW w:w="11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803CFA1" w14:textId="77777777" w:rsidR="005B1944" w:rsidRDefault="005B1944" w:rsidP="009D5028">
            <w:pPr>
              <w:pStyle w:val="figuretext"/>
            </w:pPr>
            <w:r>
              <w:rPr>
                <w:w w:val="100"/>
              </w:rPr>
              <w:t>Tx Antenna Pattern Consistency</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5413559" w14:textId="77777777" w:rsidR="005B1944" w:rsidRDefault="005B1944" w:rsidP="009D5028">
            <w:pPr>
              <w:pStyle w:val="figuretext"/>
            </w:pPr>
            <w:r>
              <w:rPr>
                <w:w w:val="100"/>
              </w:rPr>
              <w:t>Reserved</w:t>
            </w:r>
          </w:p>
        </w:tc>
      </w:tr>
      <w:tr w:rsidR="005B1944" w14:paraId="7E46C66F" w14:textId="77777777" w:rsidTr="009D5028">
        <w:trPr>
          <w:trHeight w:val="420"/>
          <w:jc w:val="center"/>
        </w:trPr>
        <w:tc>
          <w:tcPr>
            <w:tcW w:w="640" w:type="dxa"/>
            <w:tcBorders>
              <w:top w:val="nil"/>
              <w:left w:val="nil"/>
              <w:bottom w:val="nil"/>
              <w:right w:val="nil"/>
            </w:tcBorders>
            <w:tcMar>
              <w:top w:w="160" w:type="dxa"/>
              <w:left w:w="120" w:type="dxa"/>
              <w:bottom w:w="120" w:type="dxa"/>
              <w:right w:w="120" w:type="dxa"/>
            </w:tcMar>
            <w:vAlign w:val="center"/>
          </w:tcPr>
          <w:p w14:paraId="21926A21" w14:textId="77777777" w:rsidR="005B1944" w:rsidRDefault="005B1944" w:rsidP="009D5028">
            <w:pPr>
              <w:pStyle w:val="figuretext"/>
            </w:pPr>
            <w:r>
              <w:rPr>
                <w:w w:val="100"/>
              </w:rPr>
              <w:t>Bits:</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08FE43F1" w14:textId="77777777" w:rsidR="005B1944" w:rsidRDefault="005B1944" w:rsidP="009D5028">
            <w:pPr>
              <w:pStyle w:val="figuretext"/>
            </w:pPr>
            <w:r>
              <w:rPr>
                <w:w w:val="100"/>
              </w:rPr>
              <w:t>3</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1D8120C3" w14:textId="77777777" w:rsidR="005B1944" w:rsidRDefault="005B1944" w:rsidP="009D5028">
            <w:pPr>
              <w:pStyle w:val="figuretext"/>
            </w:pPr>
            <w:r>
              <w:rPr>
                <w:w w:val="100"/>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7DD292C2" w14:textId="77777777" w:rsidR="005B1944" w:rsidRDefault="005B1944" w:rsidP="009D5028">
            <w:pPr>
              <w:pStyle w:val="figuretext"/>
            </w:pPr>
            <w:ins w:id="7" w:author="Alfred Aster" w:date="2019-09-08T20:28:00Z">
              <w:r>
                <w:rPr>
                  <w:w w:val="100"/>
                </w:rPr>
                <w:t>2</w:t>
              </w:r>
            </w:ins>
            <w:del w:id="8" w:author="Alfred Aster" w:date="2019-09-08T20:28:00Z">
              <w:r w:rsidDel="00052DA4">
                <w:rPr>
                  <w:w w:val="100"/>
                </w:rPr>
                <w:delText>3</w:delText>
              </w:r>
            </w:del>
          </w:p>
        </w:tc>
        <w:tc>
          <w:tcPr>
            <w:tcW w:w="990" w:type="dxa"/>
            <w:tcBorders>
              <w:top w:val="single" w:sz="10" w:space="0" w:color="000000"/>
              <w:left w:val="nil"/>
              <w:bottom w:val="nil"/>
              <w:right w:val="nil"/>
            </w:tcBorders>
          </w:tcPr>
          <w:p w14:paraId="125505FB" w14:textId="12887E7F" w:rsidR="005B1944" w:rsidRDefault="005B1944" w:rsidP="009D5028">
            <w:pPr>
              <w:pStyle w:val="figuretext"/>
              <w:rPr>
                <w:ins w:id="9" w:author="Alfred Aster" w:date="2019-09-08T20:28:00Z"/>
                <w:w w:val="100"/>
              </w:rPr>
            </w:pPr>
            <w:ins w:id="10" w:author="Alfred Aster" w:date="2019-09-08T20:28:00Z">
              <w:r>
                <w:rPr>
                  <w:w w:val="100"/>
                </w:rPr>
                <w:t>1</w:t>
              </w:r>
            </w:ins>
            <w:ins w:id="11" w:author="Alfred Aster" w:date="2019-09-08T20:35:00Z">
              <w:r w:rsidR="001030BD" w:rsidRPr="004B6035">
                <w:rPr>
                  <w:i/>
                  <w:w w:val="100"/>
                  <w:highlight w:val="yellow"/>
                </w:rPr>
                <w:t>(#</w:t>
              </w:r>
              <w:r w:rsidR="001030BD">
                <w:rPr>
                  <w:i/>
                  <w:w w:val="100"/>
                  <w:highlight w:val="yellow"/>
                </w:rPr>
                <w:t>BF1</w:t>
              </w:r>
              <w:r w:rsidR="001030BD" w:rsidRPr="004B6035">
                <w:rPr>
                  <w:i/>
                  <w:w w:val="100"/>
                  <w:highlight w:val="yellow"/>
                </w:rPr>
                <w:t>)</w:t>
              </w:r>
            </w:ins>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62D31811" w14:textId="77777777" w:rsidR="005B1944" w:rsidRDefault="005B1944" w:rsidP="009D5028">
            <w:pPr>
              <w:pStyle w:val="figuretext"/>
            </w:pPr>
            <w:r>
              <w:rPr>
                <w:w w:val="100"/>
              </w:rPr>
              <w:t>2</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574F329E" w14:textId="77777777" w:rsidR="005B1944" w:rsidRDefault="005B1944" w:rsidP="009D5028">
            <w:pPr>
              <w:pStyle w:val="figuretext"/>
            </w:pPr>
            <w:r>
              <w:rPr>
                <w:w w:val="100"/>
              </w:rPr>
              <w:t>1</w:t>
            </w:r>
          </w:p>
        </w:tc>
        <w:tc>
          <w:tcPr>
            <w:tcW w:w="1170" w:type="dxa"/>
            <w:tcBorders>
              <w:top w:val="single" w:sz="10" w:space="0" w:color="000000"/>
              <w:left w:val="nil"/>
              <w:bottom w:val="nil"/>
              <w:right w:val="nil"/>
            </w:tcBorders>
            <w:tcMar>
              <w:top w:w="160" w:type="dxa"/>
              <w:left w:w="120" w:type="dxa"/>
              <w:bottom w:w="120" w:type="dxa"/>
              <w:right w:w="120" w:type="dxa"/>
            </w:tcMar>
            <w:vAlign w:val="center"/>
          </w:tcPr>
          <w:p w14:paraId="1455CD90" w14:textId="77777777" w:rsidR="005B1944" w:rsidRDefault="005B1944" w:rsidP="009D5028">
            <w:pPr>
              <w:pStyle w:val="figuretext"/>
            </w:pPr>
            <w:r>
              <w:rPr>
                <w:w w:val="100"/>
              </w:rPr>
              <w:t>1</w:t>
            </w:r>
          </w:p>
        </w:tc>
        <w:tc>
          <w:tcPr>
            <w:tcW w:w="1170" w:type="dxa"/>
            <w:tcBorders>
              <w:top w:val="single" w:sz="10" w:space="0" w:color="000000"/>
              <w:left w:val="nil"/>
              <w:bottom w:val="nil"/>
              <w:right w:val="nil"/>
            </w:tcBorders>
            <w:tcMar>
              <w:top w:w="160" w:type="dxa"/>
              <w:left w:w="120" w:type="dxa"/>
              <w:bottom w:w="120" w:type="dxa"/>
              <w:right w:w="120" w:type="dxa"/>
            </w:tcMar>
            <w:vAlign w:val="center"/>
          </w:tcPr>
          <w:p w14:paraId="3ABBD1F3" w14:textId="77777777" w:rsidR="005B1944" w:rsidRDefault="005B1944" w:rsidP="009D5028">
            <w:pPr>
              <w:pStyle w:val="figuretext"/>
            </w:pPr>
            <w:r>
              <w:rPr>
                <w:w w:val="100"/>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52721970" w14:textId="77777777" w:rsidR="005B1944" w:rsidRDefault="005B1944" w:rsidP="009D5028">
            <w:pPr>
              <w:pStyle w:val="figuretext"/>
            </w:pPr>
            <w:r>
              <w:rPr>
                <w:w w:val="100"/>
              </w:rPr>
              <w:t>2</w:t>
            </w:r>
          </w:p>
        </w:tc>
      </w:tr>
      <w:tr w:rsidR="005B1944" w14:paraId="7A4EA12F" w14:textId="77777777" w:rsidTr="009D5028">
        <w:trPr>
          <w:jc w:val="center"/>
        </w:trPr>
        <w:tc>
          <w:tcPr>
            <w:tcW w:w="10350" w:type="dxa"/>
            <w:gridSpan w:val="10"/>
            <w:tcBorders>
              <w:top w:val="nil"/>
              <w:left w:val="nil"/>
              <w:bottom w:val="nil"/>
              <w:right w:val="nil"/>
            </w:tcBorders>
          </w:tcPr>
          <w:p w14:paraId="7C378DFA" w14:textId="77777777" w:rsidR="005B1944" w:rsidRDefault="005B1944" w:rsidP="009D5028">
            <w:pPr>
              <w:pStyle w:val="FigTitle"/>
              <w:numPr>
                <w:ilvl w:val="0"/>
                <w:numId w:val="30"/>
              </w:numPr>
            </w:pPr>
            <w:bookmarkStart w:id="12" w:name="RTF35313832323a204669675469"/>
            <w:r>
              <w:rPr>
                <w:w w:val="100"/>
              </w:rPr>
              <w:t>Capabilities Information field</w:t>
            </w:r>
            <w:bookmarkEnd w:id="12"/>
          </w:p>
        </w:tc>
      </w:tr>
    </w:tbl>
    <w:p w14:paraId="33B4F389" w14:textId="772F1D0C" w:rsidR="009D5028" w:rsidRDefault="008C1649" w:rsidP="009D5028">
      <w:pPr>
        <w:pStyle w:val="Heading3"/>
        <w:rPr>
          <w:rStyle w:val="SC1681990"/>
        </w:rPr>
      </w:pPr>
      <w:r>
        <w:rPr>
          <w:rStyle w:val="SC1681990"/>
          <w:highlight w:val="cyan"/>
        </w:rPr>
        <w:t>Clarification</w:t>
      </w:r>
      <w:r w:rsidR="009D5028" w:rsidRPr="00CE3DB0">
        <w:rPr>
          <w:rStyle w:val="SC1681990"/>
          <w:highlight w:val="cyan"/>
        </w:rPr>
        <w:t xml:space="preserve"> Fix</w:t>
      </w:r>
      <w:r w:rsidR="009D5028">
        <w:rPr>
          <w:rStyle w:val="SC1681990"/>
          <w:highlight w:val="cyan"/>
        </w:rPr>
        <w:t xml:space="preserve"> </w:t>
      </w:r>
      <w:r w:rsidR="001030BD">
        <w:rPr>
          <w:rStyle w:val="SC1681990"/>
          <w:highlight w:val="cyan"/>
        </w:rPr>
        <w:t>2</w:t>
      </w:r>
      <w:r w:rsidR="009D5028" w:rsidRPr="00CE3DB0">
        <w:rPr>
          <w:rStyle w:val="SC1681990"/>
          <w:highlight w:val="cyan"/>
        </w:rPr>
        <w:t>: Inconsistencies for 6 GHz STAs</w:t>
      </w:r>
    </w:p>
    <w:p w14:paraId="3FEF95CE" w14:textId="0351D343" w:rsidR="009D5028" w:rsidRPr="00D9231F" w:rsidRDefault="009D5028" w:rsidP="009D5028">
      <w:pPr>
        <w:pStyle w:val="T"/>
        <w:rPr>
          <w:rStyle w:val="SC1681990"/>
          <w:i/>
        </w:rPr>
      </w:pPr>
      <w:r w:rsidRPr="00D9231F">
        <w:rPr>
          <w:rStyle w:val="SC1681990"/>
          <w:b/>
          <w:i/>
        </w:rPr>
        <w:t>Discussion Items</w:t>
      </w:r>
      <w:r>
        <w:rPr>
          <w:rStyle w:val="SC1681990"/>
          <w:b/>
          <w:i/>
        </w:rPr>
        <w:t>:</w:t>
      </w:r>
    </w:p>
    <w:p w14:paraId="6552C64E" w14:textId="77777777" w:rsidR="009D5028" w:rsidRPr="00D9231F" w:rsidRDefault="009D5028" w:rsidP="009D5028">
      <w:pPr>
        <w:pStyle w:val="T"/>
        <w:numPr>
          <w:ilvl w:val="0"/>
          <w:numId w:val="11"/>
        </w:numPr>
        <w:rPr>
          <w:rStyle w:val="SC1681990"/>
          <w:i/>
        </w:rPr>
      </w:pPr>
      <w:r w:rsidRPr="00D9231F">
        <w:rPr>
          <w:rStyle w:val="SC1681990"/>
          <w:i/>
        </w:rPr>
        <w:t xml:space="preserve">Spec mentions in several places “5 GHz and 6 GHz band” which can be </w:t>
      </w:r>
      <w:proofErr w:type="spellStart"/>
      <w:r w:rsidRPr="00D9231F">
        <w:rPr>
          <w:rStyle w:val="SC1681990"/>
          <w:i/>
        </w:rPr>
        <w:t>mislead</w:t>
      </w:r>
      <w:proofErr w:type="spellEnd"/>
      <w:r w:rsidRPr="00D9231F">
        <w:rPr>
          <w:rStyle w:val="SC1681990"/>
          <w:i/>
        </w:rPr>
        <w:t xml:space="preserve"> the reader to think that is applies to STAs that operate in both bands. Correct </w:t>
      </w:r>
      <w:proofErr w:type="spellStart"/>
      <w:r w:rsidRPr="00D9231F">
        <w:rPr>
          <w:rStyle w:val="SC1681990"/>
          <w:i/>
        </w:rPr>
        <w:t>conjuction</w:t>
      </w:r>
      <w:proofErr w:type="spellEnd"/>
      <w:r w:rsidRPr="00D9231F">
        <w:rPr>
          <w:rStyle w:val="SC1681990"/>
          <w:i/>
        </w:rPr>
        <w:t xml:space="preserve"> is “or”. Proposal is to make this change throughout the draft.</w:t>
      </w:r>
    </w:p>
    <w:p w14:paraId="338E84FD" w14:textId="77777777" w:rsidR="009D5028" w:rsidRPr="00D9231F" w:rsidRDefault="009D5028" w:rsidP="009D5028">
      <w:pPr>
        <w:pStyle w:val="T"/>
        <w:numPr>
          <w:ilvl w:val="0"/>
          <w:numId w:val="11"/>
        </w:numPr>
        <w:rPr>
          <w:rStyle w:val="SC1681990"/>
          <w:i/>
        </w:rPr>
      </w:pPr>
      <w:r w:rsidRPr="00D9231F">
        <w:rPr>
          <w:rStyle w:val="SC1681990"/>
          <w:i/>
        </w:rPr>
        <w:t>According to 26.7.2 a STA cannot send HT Capabilities, VHT Capabilities, HT Operation and VHT Operation elements in the 6 GHz band. However, clause 9 still mentions that these elements are present if dot11HT/</w:t>
      </w:r>
      <w:proofErr w:type="spellStart"/>
      <w:r w:rsidRPr="00D9231F">
        <w:rPr>
          <w:rStyle w:val="SC1681990"/>
          <w:i/>
        </w:rPr>
        <w:t>VHTOptionImplemented</w:t>
      </w:r>
      <w:proofErr w:type="spellEnd"/>
      <w:r w:rsidRPr="00D9231F">
        <w:rPr>
          <w:rStyle w:val="SC1681990"/>
          <w:i/>
        </w:rPr>
        <w:t xml:space="preserve"> are true, which is inconsistent with the normative behavior. Proposal is to specify that these elements are present only if the STA is not a 6 GHz STA.</w:t>
      </w:r>
    </w:p>
    <w:p w14:paraId="7D90B1E7" w14:textId="77777777" w:rsidR="009D5028" w:rsidRPr="00D9231F" w:rsidRDefault="009D5028" w:rsidP="009D5028">
      <w:pPr>
        <w:pStyle w:val="T"/>
        <w:numPr>
          <w:ilvl w:val="0"/>
          <w:numId w:val="11"/>
        </w:numPr>
        <w:rPr>
          <w:rStyle w:val="SC1681990"/>
          <w:i/>
        </w:rPr>
      </w:pPr>
      <w:r w:rsidRPr="00D9231F">
        <w:rPr>
          <w:rStyle w:val="SC1681990"/>
          <w:i/>
        </w:rPr>
        <w:t>Sentence</w:t>
      </w:r>
      <w:r>
        <w:rPr>
          <w:rStyle w:val="SC1681990"/>
          <w:i/>
        </w:rPr>
        <w:t xml:space="preserve"> </w:t>
      </w:r>
      <w:r w:rsidRPr="00D9231F">
        <w:rPr>
          <w:rStyle w:val="SC1681990"/>
          <w:i/>
        </w:rPr>
        <w:t>“A STA operating in the 6 GHz band that sets dot11HE</w:t>
      </w:r>
      <w:r w:rsidRPr="00D9231F">
        <w:rPr>
          <w:rStyle w:val="SC1681990"/>
          <w:i/>
        </w:rPr>
        <w:softHyphen/>
        <w:t>OptionImplemented to true shall set both dot11VHTOptionImplemented</w:t>
      </w:r>
      <w:r w:rsidRPr="00D9231F">
        <w:rPr>
          <w:rStyle w:val="SC1681990"/>
          <w:i/>
          <w:color w:val="1F8A1F"/>
        </w:rPr>
        <w:t xml:space="preserve"> </w:t>
      </w:r>
      <w:r w:rsidRPr="00D9231F">
        <w:rPr>
          <w:rStyle w:val="SC1681990"/>
          <w:i/>
        </w:rPr>
        <w:t>and dot11HighThrough</w:t>
      </w:r>
      <w:r w:rsidRPr="00D9231F">
        <w:rPr>
          <w:rStyle w:val="SC1681990"/>
          <w:i/>
        </w:rPr>
        <w:softHyphen/>
        <w:t>putOptionImplemented to false.”, which was removed as part of comment resolution for CID 20456 appears in D4.3 and conflicts with the preceding sentence “A STA operating in the 5 GHz and 6 GHz</w:t>
      </w:r>
      <w:r w:rsidRPr="00D9231F">
        <w:rPr>
          <w:rStyle w:val="SC1681990"/>
          <w:i/>
          <w:color w:val="1F8A1F"/>
        </w:rPr>
        <w:t xml:space="preserve"> </w:t>
      </w:r>
      <w:r w:rsidRPr="00D9231F">
        <w:rPr>
          <w:rStyle w:val="SC1681990"/>
          <w:i/>
        </w:rPr>
        <w:t>band that sets dot11HEOptionImplemented to true shall set both dot11VHTOptionImplemented</w:t>
      </w:r>
      <w:r w:rsidRPr="00D9231F">
        <w:rPr>
          <w:rStyle w:val="SC1681990"/>
          <w:i/>
          <w:color w:val="1F8A1F"/>
        </w:rPr>
        <w:t xml:space="preserve"> </w:t>
      </w:r>
      <w:r w:rsidRPr="00D9231F">
        <w:rPr>
          <w:rStyle w:val="SC1681990"/>
          <w:i/>
        </w:rPr>
        <w:t>and dot11HighThroughputOptionImplemented to true.”. Proposal is to instruct the editor to remove the sentence from D4.3.</w:t>
      </w:r>
    </w:p>
    <w:p w14:paraId="3305DC83" w14:textId="77777777" w:rsidR="009D5028" w:rsidRDefault="009D5028" w:rsidP="009D5028">
      <w:pPr>
        <w:pStyle w:val="H4"/>
        <w:numPr>
          <w:ilvl w:val="0"/>
          <w:numId w:val="12"/>
        </w:numPr>
        <w:rPr>
          <w:w w:val="100"/>
        </w:rPr>
      </w:pPr>
      <w:bookmarkStart w:id="13" w:name="RTF36363230343a2048342c312e"/>
      <w:r>
        <w:rPr>
          <w:w w:val="100"/>
        </w:rPr>
        <w:lastRenderedPageBreak/>
        <w:t>Beacon frame format</w:t>
      </w:r>
      <w:bookmarkEnd w:id="13"/>
    </w:p>
    <w:p w14:paraId="02E94F28" w14:textId="1DCB3E25" w:rsidR="009D5028" w:rsidRPr="00EA11FA"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14" w:name="_Hlk2509861"/>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rows</w:t>
      </w:r>
      <w:r w:rsidRPr="007258A6">
        <w:rPr>
          <w:rFonts w:eastAsia="Times New Roman"/>
          <w:b/>
          <w:i/>
          <w:color w:val="000000"/>
          <w:sz w:val="20"/>
          <w:highlight w:val="yellow"/>
          <w:lang w:val="en-US"/>
        </w:rPr>
        <w:t xml:space="preserve"> below of th</w:t>
      </w:r>
      <w:r>
        <w:rPr>
          <w:rFonts w:eastAsia="Times New Roman"/>
          <w:b/>
          <w:i/>
          <w:color w:val="000000"/>
          <w:sz w:val="20"/>
          <w:highlight w:val="yellow"/>
          <w:lang w:val="en-US"/>
        </w:rPr>
        <w:t>e table</w:t>
      </w:r>
      <w:r w:rsidRPr="007258A6">
        <w:rPr>
          <w:rFonts w:eastAsia="Times New Roman"/>
          <w:b/>
          <w:i/>
          <w:color w:val="000000"/>
          <w:sz w:val="20"/>
          <w:highlight w:val="yellow"/>
          <w:lang w:val="en-US"/>
        </w:rPr>
        <w:t xml:space="preserve"> as follows (#</w:t>
      </w:r>
      <w:r w:rsidR="0083677D">
        <w:rPr>
          <w:rFonts w:eastAsia="Times New Roman"/>
          <w:b/>
          <w:i/>
          <w:color w:val="000000"/>
          <w:sz w:val="20"/>
          <w:highlight w:val="yellow"/>
          <w:lang w:val="en-US"/>
        </w:rPr>
        <w:t>BF2</w:t>
      </w:r>
      <w:r w:rsidRPr="007258A6">
        <w:rPr>
          <w:rFonts w:eastAsia="Times New Roman"/>
          <w:b/>
          <w:i/>
          <w:color w:val="000000"/>
          <w:sz w:val="20"/>
          <w:highlight w:val="yellow"/>
          <w:lang w:val="en-US"/>
        </w:rPr>
        <w:t>):</w:t>
      </w:r>
      <w:bookmarkEnd w:id="14"/>
    </w:p>
    <w:tbl>
      <w:tblPr>
        <w:tblW w:w="9900" w:type="dxa"/>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7040"/>
      </w:tblGrid>
      <w:tr w:rsidR="009D5028" w14:paraId="3066F3AB" w14:textId="77777777" w:rsidTr="009D5028">
        <w:trPr>
          <w:jc w:val="center"/>
        </w:trPr>
        <w:tc>
          <w:tcPr>
            <w:tcW w:w="9900" w:type="dxa"/>
            <w:gridSpan w:val="3"/>
            <w:tcBorders>
              <w:top w:val="nil"/>
              <w:left w:val="nil"/>
              <w:bottom w:val="nil"/>
              <w:right w:val="nil"/>
            </w:tcBorders>
            <w:tcMar>
              <w:top w:w="100" w:type="dxa"/>
              <w:left w:w="120" w:type="dxa"/>
              <w:bottom w:w="50" w:type="dxa"/>
              <w:right w:w="120" w:type="dxa"/>
            </w:tcMar>
            <w:vAlign w:val="center"/>
          </w:tcPr>
          <w:p w14:paraId="4B8E6289" w14:textId="77777777" w:rsidR="009D5028" w:rsidRDefault="009D5028" w:rsidP="009D5028">
            <w:pPr>
              <w:pStyle w:val="TableTitle"/>
              <w:numPr>
                <w:ilvl w:val="0"/>
                <w:numId w:val="13"/>
              </w:numPr>
            </w:pPr>
            <w:bookmarkStart w:id="15" w:name="RTF33373131343a205461626c65"/>
            <w:r>
              <w:rPr>
                <w:w w:val="100"/>
              </w:rPr>
              <w:t>Beacon frame body</w:t>
            </w:r>
            <w:bookmarkEnd w:id="15"/>
            <w:r>
              <w:t xml:space="preserve"> </w:t>
            </w:r>
          </w:p>
        </w:tc>
      </w:tr>
      <w:tr w:rsidR="009D5028" w14:paraId="2B143E03" w14:textId="77777777" w:rsidTr="009A7FF6">
        <w:trPr>
          <w:trHeight w:val="23"/>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89EC60D" w14:textId="77777777" w:rsidR="009D5028" w:rsidRDefault="009D5028" w:rsidP="009D5028">
            <w:pPr>
              <w:pStyle w:val="CellHeading"/>
            </w:pPr>
            <w:r>
              <w:rPr>
                <w:w w:val="100"/>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E20E63E" w14:textId="77777777" w:rsidR="009D5028" w:rsidRDefault="009D5028" w:rsidP="009D5028">
            <w:pPr>
              <w:pStyle w:val="CellHeading"/>
            </w:pPr>
            <w:r>
              <w:rPr>
                <w:w w:val="100"/>
              </w:rPr>
              <w:t>Information</w:t>
            </w:r>
          </w:p>
        </w:tc>
        <w:tc>
          <w:tcPr>
            <w:tcW w:w="70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F2DCCBD" w14:textId="77777777" w:rsidR="009D5028" w:rsidRDefault="009D5028" w:rsidP="009D5028">
            <w:pPr>
              <w:pStyle w:val="CellHeading"/>
            </w:pPr>
            <w:r>
              <w:rPr>
                <w:w w:val="100"/>
              </w:rPr>
              <w:t>Notes</w:t>
            </w:r>
          </w:p>
        </w:tc>
      </w:tr>
      <w:tr w:rsidR="009D5028" w14:paraId="2519378A" w14:textId="77777777" w:rsidTr="009A7FF6">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9BBA47" w14:textId="77777777" w:rsidR="009D5028" w:rsidRDefault="009D5028" w:rsidP="009D5028">
            <w:pPr>
              <w:pStyle w:val="CellBody"/>
              <w:jc w:val="center"/>
            </w:pPr>
            <w:r>
              <w:rPr>
                <w:w w:val="100"/>
              </w:rPr>
              <w:t>33</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4610AE" w14:textId="77777777" w:rsidR="009D5028" w:rsidRDefault="009D5028" w:rsidP="009D5028">
            <w:pPr>
              <w:pStyle w:val="CellBody"/>
            </w:pPr>
            <w:r>
              <w:rPr>
                <w:w w:val="100"/>
              </w:rPr>
              <w:t>HT Capabilities</w:t>
            </w:r>
          </w:p>
        </w:tc>
        <w:tc>
          <w:tcPr>
            <w:tcW w:w="70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9FAC9B6" w14:textId="0CB314D1" w:rsidR="009D5028" w:rsidRDefault="009D5028" w:rsidP="009D5028">
            <w:pPr>
              <w:pStyle w:val="CellBody"/>
            </w:pPr>
            <w:r>
              <w:rPr>
                <w:w w:val="100"/>
              </w:rPr>
              <w:t>The HT Capabilities element is present when dot11HighThroughputOptionImplemented is true</w:t>
            </w:r>
            <w:ins w:id="16" w:author="Alfred Asterjadhi" w:date="2019-08-09T11:09:00Z">
              <w:r>
                <w:rPr>
                  <w:w w:val="100"/>
                </w:rPr>
                <w:t xml:space="preserve"> and the STA is not a 6 GHz STA</w:t>
              </w:r>
            </w:ins>
            <w:ins w:id="17" w:author="Alfred Asterjadhi" w:date="2019-08-09T11:20:00Z">
              <w:r w:rsidRPr="004B6035">
                <w:rPr>
                  <w:i/>
                  <w:w w:val="100"/>
                  <w:highlight w:val="yellow"/>
                </w:rPr>
                <w:t>(#</w:t>
              </w:r>
            </w:ins>
            <w:ins w:id="18" w:author="Alfred Aster" w:date="2019-09-08T20:36:00Z">
              <w:r w:rsidR="0083677D">
                <w:rPr>
                  <w:i/>
                  <w:w w:val="100"/>
                  <w:highlight w:val="yellow"/>
                </w:rPr>
                <w:t>BF2</w:t>
              </w:r>
            </w:ins>
            <w:ins w:id="19" w:author="Alfred Asterjadhi" w:date="2019-08-09T11:20:00Z">
              <w:r w:rsidRPr="004B6035">
                <w:rPr>
                  <w:i/>
                  <w:w w:val="100"/>
                  <w:highlight w:val="yellow"/>
                </w:rPr>
                <w:t>)</w:t>
              </w:r>
            </w:ins>
            <w:r>
              <w:rPr>
                <w:w w:val="100"/>
              </w:rPr>
              <w:t>.</w:t>
            </w:r>
          </w:p>
        </w:tc>
      </w:tr>
      <w:tr w:rsidR="009D5028" w14:paraId="07F7016F" w14:textId="77777777" w:rsidTr="009A7FF6">
        <w:trPr>
          <w:trHeight w:val="242"/>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3747CAD" w14:textId="77777777" w:rsidR="009D5028" w:rsidRDefault="009D5028" w:rsidP="009D5028">
            <w:pPr>
              <w:pStyle w:val="CellBody"/>
              <w:jc w:val="center"/>
            </w:pPr>
            <w:r>
              <w:rPr>
                <w:w w:val="100"/>
              </w:rPr>
              <w:t>34</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DFE6FE" w14:textId="77777777" w:rsidR="009D5028" w:rsidRDefault="009D5028" w:rsidP="009D5028">
            <w:pPr>
              <w:pStyle w:val="CellBody"/>
            </w:pPr>
            <w:r>
              <w:rPr>
                <w:w w:val="100"/>
              </w:rPr>
              <w:t>HT Operation</w:t>
            </w:r>
          </w:p>
        </w:tc>
        <w:tc>
          <w:tcPr>
            <w:tcW w:w="70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6AD7890" w14:textId="7F764BE1" w:rsidR="009D5028" w:rsidRDefault="009D5028" w:rsidP="009D5028">
            <w:pPr>
              <w:pStyle w:val="CellBody"/>
            </w:pPr>
            <w:r>
              <w:rPr>
                <w:w w:val="100"/>
              </w:rPr>
              <w:t>The HT Operation element is included by an AP and a mesh STA when dot11HighThroughputOptionImplemented is true</w:t>
            </w:r>
            <w:ins w:id="20" w:author="Alfred Asterjadhi" w:date="2019-08-09T11:09:00Z">
              <w:r>
                <w:rPr>
                  <w:w w:val="100"/>
                </w:rPr>
                <w:t xml:space="preserve"> and the STA is not a 6 GHz STA</w:t>
              </w:r>
            </w:ins>
            <w:ins w:id="21" w:author="Alfred Asterjadhi" w:date="2019-08-09T11:20:00Z">
              <w:r w:rsidR="0083677D" w:rsidRPr="004B6035">
                <w:rPr>
                  <w:i/>
                  <w:w w:val="100"/>
                  <w:highlight w:val="yellow"/>
                </w:rPr>
                <w:t>(#</w:t>
              </w:r>
            </w:ins>
            <w:ins w:id="22" w:author="Alfred Aster" w:date="2019-09-08T20:36:00Z">
              <w:r w:rsidR="0083677D">
                <w:rPr>
                  <w:i/>
                  <w:w w:val="100"/>
                  <w:highlight w:val="yellow"/>
                </w:rPr>
                <w:t>BF2</w:t>
              </w:r>
            </w:ins>
            <w:ins w:id="23" w:author="Alfred Asterjadhi" w:date="2019-08-09T11:20:00Z">
              <w:r w:rsidR="0083677D" w:rsidRPr="004B6035">
                <w:rPr>
                  <w:i/>
                  <w:w w:val="100"/>
                  <w:highlight w:val="yellow"/>
                </w:rPr>
                <w:t>)</w:t>
              </w:r>
            </w:ins>
            <w:r>
              <w:rPr>
                <w:w w:val="100"/>
              </w:rPr>
              <w:t>.</w:t>
            </w:r>
          </w:p>
        </w:tc>
      </w:tr>
      <w:tr w:rsidR="009D5028" w14:paraId="6345054A" w14:textId="77777777" w:rsidTr="009A7FF6">
        <w:trPr>
          <w:trHeight w:val="35"/>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9FEBFFD" w14:textId="77777777" w:rsidR="009D5028" w:rsidRDefault="009D5028" w:rsidP="009D5028">
            <w:pPr>
              <w:pStyle w:val="CellBody"/>
              <w:jc w:val="center"/>
            </w:pPr>
            <w:r>
              <w:rPr>
                <w:w w:val="100"/>
              </w:rPr>
              <w:t>56</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181D62" w14:textId="77777777" w:rsidR="009D5028" w:rsidRDefault="009D5028" w:rsidP="009D5028">
            <w:pPr>
              <w:pStyle w:val="CellBody"/>
            </w:pPr>
            <w:r>
              <w:rPr>
                <w:w w:val="100"/>
              </w:rPr>
              <w:t>VHT Capabilities</w:t>
            </w:r>
          </w:p>
        </w:tc>
        <w:tc>
          <w:tcPr>
            <w:tcW w:w="70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12C1597" w14:textId="4987A23B" w:rsidR="009D5028" w:rsidRDefault="009D5028" w:rsidP="009D5028">
            <w:pPr>
              <w:pStyle w:val="CellBody"/>
            </w:pPr>
            <w:r>
              <w:rPr>
                <w:w w:val="100"/>
              </w:rPr>
              <w:t>The VHT Capabilities element is present when dot11VHTOptionImplemented is true</w:t>
            </w:r>
            <w:ins w:id="24" w:author="Alfred Asterjadhi" w:date="2019-08-09T11:09:00Z">
              <w:r>
                <w:rPr>
                  <w:w w:val="100"/>
                </w:rPr>
                <w:t xml:space="preserve"> and the STA is not a 6 GHz STA</w:t>
              </w:r>
            </w:ins>
            <w:ins w:id="25" w:author="Alfred Asterjadhi" w:date="2019-08-09T11:20:00Z">
              <w:r w:rsidR="0083677D" w:rsidRPr="004B6035">
                <w:rPr>
                  <w:i/>
                  <w:w w:val="100"/>
                  <w:highlight w:val="yellow"/>
                </w:rPr>
                <w:t>(#</w:t>
              </w:r>
            </w:ins>
            <w:ins w:id="26" w:author="Alfred Aster" w:date="2019-09-08T20:36:00Z">
              <w:r w:rsidR="0083677D">
                <w:rPr>
                  <w:i/>
                  <w:w w:val="100"/>
                  <w:highlight w:val="yellow"/>
                </w:rPr>
                <w:t>BF2</w:t>
              </w:r>
            </w:ins>
            <w:ins w:id="27" w:author="Alfred Asterjadhi" w:date="2019-08-09T11:20:00Z">
              <w:r w:rsidR="0083677D" w:rsidRPr="004B6035">
                <w:rPr>
                  <w:i/>
                  <w:w w:val="100"/>
                  <w:highlight w:val="yellow"/>
                </w:rPr>
                <w:t>)</w:t>
              </w:r>
            </w:ins>
            <w:r>
              <w:rPr>
                <w:w w:val="100"/>
              </w:rPr>
              <w:t>.</w:t>
            </w:r>
          </w:p>
        </w:tc>
      </w:tr>
      <w:tr w:rsidR="009D5028" w14:paraId="3B48FDB0" w14:textId="77777777" w:rsidTr="009D5028">
        <w:trPr>
          <w:trHeight w:val="26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9E8D401" w14:textId="77777777" w:rsidR="009D5028" w:rsidRDefault="009D5028" w:rsidP="009D5028">
            <w:pPr>
              <w:pStyle w:val="CellBody"/>
              <w:jc w:val="center"/>
            </w:pPr>
            <w:r>
              <w:rPr>
                <w:w w:val="100"/>
              </w:rPr>
              <w:t>57</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41A0853" w14:textId="77777777" w:rsidR="009D5028" w:rsidRDefault="009D5028" w:rsidP="009D5028">
            <w:pPr>
              <w:pStyle w:val="CellBody"/>
            </w:pPr>
            <w:r>
              <w:rPr>
                <w:w w:val="100"/>
              </w:rPr>
              <w:t>VHT Operation</w:t>
            </w:r>
          </w:p>
        </w:tc>
        <w:tc>
          <w:tcPr>
            <w:tcW w:w="70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5BE2974" w14:textId="6587D769" w:rsidR="009D5028" w:rsidRDefault="009D5028" w:rsidP="009D5028">
            <w:pPr>
              <w:pStyle w:val="CellBody"/>
            </w:pPr>
            <w:r>
              <w:rPr>
                <w:w w:val="100"/>
              </w:rPr>
              <w:t>The VHT Operation element is present when dot11VHTOptionImplemented is true</w:t>
            </w:r>
            <w:ins w:id="28" w:author="Alfred Asterjadhi" w:date="2019-08-09T11:09:00Z">
              <w:r>
                <w:rPr>
                  <w:w w:val="100"/>
                </w:rPr>
                <w:t xml:space="preserve"> and the STA is not a 6 GHz STA</w:t>
              </w:r>
            </w:ins>
            <w:ins w:id="29" w:author="Alfred Asterjadhi" w:date="2019-08-09T11:20:00Z">
              <w:r w:rsidR="0083677D" w:rsidRPr="004B6035">
                <w:rPr>
                  <w:i/>
                  <w:w w:val="100"/>
                  <w:highlight w:val="yellow"/>
                </w:rPr>
                <w:t>(#</w:t>
              </w:r>
            </w:ins>
            <w:ins w:id="30" w:author="Alfred Aster" w:date="2019-09-08T20:36:00Z">
              <w:r w:rsidR="0083677D">
                <w:rPr>
                  <w:i/>
                  <w:w w:val="100"/>
                  <w:highlight w:val="yellow"/>
                </w:rPr>
                <w:t>BF2</w:t>
              </w:r>
            </w:ins>
            <w:ins w:id="31" w:author="Alfred Asterjadhi" w:date="2019-08-09T11:20:00Z">
              <w:r w:rsidR="0083677D" w:rsidRPr="004B6035">
                <w:rPr>
                  <w:i/>
                  <w:w w:val="100"/>
                  <w:highlight w:val="yellow"/>
                </w:rPr>
                <w:t>)</w:t>
              </w:r>
            </w:ins>
            <w:r>
              <w:rPr>
                <w:w w:val="100"/>
              </w:rPr>
              <w:t>; otherwise, it is not present.</w:t>
            </w:r>
          </w:p>
        </w:tc>
      </w:tr>
    </w:tbl>
    <w:p w14:paraId="7A392BC4" w14:textId="77777777" w:rsidR="009D5028" w:rsidRDefault="009D5028" w:rsidP="009D5028">
      <w:pPr>
        <w:pStyle w:val="H4"/>
        <w:numPr>
          <w:ilvl w:val="0"/>
          <w:numId w:val="14"/>
        </w:numPr>
        <w:rPr>
          <w:w w:val="100"/>
        </w:rPr>
      </w:pPr>
      <w:bookmarkStart w:id="32" w:name="RTF37323435383a2048342c312e"/>
      <w:r>
        <w:rPr>
          <w:w w:val="100"/>
        </w:rPr>
        <w:t>Association Request frame format</w:t>
      </w:r>
      <w:bookmarkEnd w:id="32"/>
    </w:p>
    <w:p w14:paraId="7E50EE71" w14:textId="72FBFB78" w:rsidR="009D5028" w:rsidRPr="00FF61B5"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rows</w:t>
      </w:r>
      <w:r w:rsidRPr="007258A6">
        <w:rPr>
          <w:rFonts w:eastAsia="Times New Roman"/>
          <w:b/>
          <w:i/>
          <w:color w:val="000000"/>
          <w:sz w:val="20"/>
          <w:highlight w:val="yellow"/>
          <w:lang w:val="en-US"/>
        </w:rPr>
        <w:t xml:space="preserve"> below of th</w:t>
      </w:r>
      <w:r>
        <w:rPr>
          <w:rFonts w:eastAsia="Times New Roman"/>
          <w:b/>
          <w:i/>
          <w:color w:val="000000"/>
          <w:sz w:val="20"/>
          <w:highlight w:val="yellow"/>
          <w:lang w:val="en-US"/>
        </w:rPr>
        <w:t>e table</w:t>
      </w:r>
      <w:r w:rsidRPr="007258A6">
        <w:rPr>
          <w:rFonts w:eastAsia="Times New Roman"/>
          <w:b/>
          <w:i/>
          <w:color w:val="000000"/>
          <w:sz w:val="20"/>
          <w:highlight w:val="yellow"/>
          <w:lang w:val="en-US"/>
        </w:rPr>
        <w:t xml:space="preserve">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Pr="007258A6">
        <w:rPr>
          <w:rFonts w:eastAsia="Times New Roman"/>
          <w:b/>
          <w:i/>
          <w:color w:val="000000"/>
          <w:sz w:val="20"/>
          <w:highlight w:val="yellow"/>
          <w:lang w:val="en-US"/>
        </w:rPr>
        <w:t>:</w:t>
      </w:r>
    </w:p>
    <w:tbl>
      <w:tblPr>
        <w:tblW w:w="10440" w:type="dxa"/>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6920"/>
      </w:tblGrid>
      <w:tr w:rsidR="009D5028" w14:paraId="6646B9A2" w14:textId="77777777" w:rsidTr="009D5028">
        <w:trPr>
          <w:jc w:val="center"/>
        </w:trPr>
        <w:tc>
          <w:tcPr>
            <w:tcW w:w="10440" w:type="dxa"/>
            <w:gridSpan w:val="3"/>
            <w:tcBorders>
              <w:top w:val="nil"/>
              <w:left w:val="nil"/>
              <w:bottom w:val="nil"/>
              <w:right w:val="nil"/>
            </w:tcBorders>
            <w:tcMar>
              <w:top w:w="100" w:type="dxa"/>
              <w:left w:w="120" w:type="dxa"/>
              <w:bottom w:w="50" w:type="dxa"/>
              <w:right w:w="120" w:type="dxa"/>
            </w:tcMar>
            <w:vAlign w:val="center"/>
          </w:tcPr>
          <w:p w14:paraId="01D86927" w14:textId="77777777" w:rsidR="009D5028" w:rsidRDefault="009D5028" w:rsidP="009D5028">
            <w:pPr>
              <w:pStyle w:val="TableTitle"/>
              <w:numPr>
                <w:ilvl w:val="0"/>
                <w:numId w:val="15"/>
              </w:numPr>
            </w:pPr>
            <w:bookmarkStart w:id="33" w:name="RTF33313832333a205461626c65"/>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3"/>
          </w:p>
        </w:tc>
      </w:tr>
      <w:tr w:rsidR="009D5028" w14:paraId="4A12D91E" w14:textId="77777777" w:rsidTr="009D5028">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24C6C19" w14:textId="77777777" w:rsidR="009D5028" w:rsidRDefault="009D5028" w:rsidP="009D502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8DBC950" w14:textId="77777777" w:rsidR="009D5028" w:rsidRDefault="009D5028" w:rsidP="009D5028">
            <w:pPr>
              <w:pStyle w:val="CellHeading"/>
            </w:pPr>
            <w:r>
              <w:rPr>
                <w:w w:val="100"/>
              </w:rPr>
              <w:t>Information</w:t>
            </w:r>
          </w:p>
        </w:tc>
        <w:tc>
          <w:tcPr>
            <w:tcW w:w="69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2C6A773" w14:textId="77777777" w:rsidR="009D5028" w:rsidRDefault="009D5028" w:rsidP="009D5028">
            <w:pPr>
              <w:pStyle w:val="CellHeading"/>
            </w:pPr>
            <w:r>
              <w:rPr>
                <w:w w:val="100"/>
              </w:rPr>
              <w:t>Notes</w:t>
            </w:r>
          </w:p>
        </w:tc>
      </w:tr>
      <w:tr w:rsidR="009D5028" w14:paraId="55EEDBD5" w14:textId="77777777" w:rsidTr="009D5028">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02034EE" w14:textId="77777777" w:rsidR="009D5028" w:rsidRDefault="009D5028" w:rsidP="009D5028">
            <w:pPr>
              <w:pStyle w:val="CellBody"/>
              <w:jc w:val="center"/>
            </w:pPr>
            <w:r>
              <w:rPr>
                <w:w w:val="100"/>
              </w:rPr>
              <w:t>13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9B70EA" w14:textId="77777777" w:rsidR="009D5028" w:rsidRDefault="009D5028" w:rsidP="009D5028">
            <w:pPr>
              <w:pStyle w:val="CellBody"/>
            </w:pPr>
            <w:r>
              <w:rPr>
                <w:w w:val="100"/>
              </w:rPr>
              <w:t>HT Capabilities</w:t>
            </w:r>
          </w:p>
        </w:tc>
        <w:tc>
          <w:tcPr>
            <w:tcW w:w="69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47B4C6" w14:textId="2142D51D" w:rsidR="009D5028" w:rsidRDefault="009D5028" w:rsidP="009D5028">
            <w:pPr>
              <w:pStyle w:val="CellBody"/>
            </w:pPr>
            <w:r>
              <w:rPr>
                <w:w w:val="100"/>
              </w:rPr>
              <w:t>The HT Capabilities element is present when dot11HighThroughputOptionImplemented is true</w:t>
            </w:r>
            <w:ins w:id="34" w:author="Alfred Asterjadhi" w:date="2019-08-09T11:17:00Z">
              <w:r>
                <w:rPr>
                  <w:w w:val="100"/>
                </w:rPr>
                <w:t xml:space="preserve"> and the STA is not a 6 GHz STA</w:t>
              </w:r>
            </w:ins>
            <w:ins w:id="35" w:author="Alfred Asterjadhi" w:date="2019-08-09T11:20:00Z">
              <w:r w:rsidR="0083677D" w:rsidRPr="004B6035">
                <w:rPr>
                  <w:i/>
                  <w:w w:val="100"/>
                  <w:highlight w:val="yellow"/>
                </w:rPr>
                <w:t>(#</w:t>
              </w:r>
            </w:ins>
            <w:ins w:id="36" w:author="Alfred Aster" w:date="2019-09-08T20:36:00Z">
              <w:r w:rsidR="0083677D">
                <w:rPr>
                  <w:i/>
                  <w:w w:val="100"/>
                  <w:highlight w:val="yellow"/>
                </w:rPr>
                <w:t>BF2</w:t>
              </w:r>
            </w:ins>
            <w:ins w:id="37" w:author="Alfred Asterjadhi" w:date="2019-08-09T11:20:00Z">
              <w:r w:rsidR="0083677D" w:rsidRPr="004B6035">
                <w:rPr>
                  <w:i/>
                  <w:w w:val="100"/>
                  <w:highlight w:val="yellow"/>
                </w:rPr>
                <w:t>)</w:t>
              </w:r>
            </w:ins>
            <w:r>
              <w:rPr>
                <w:w w:val="100"/>
              </w:rPr>
              <w:t>.</w:t>
            </w:r>
          </w:p>
        </w:tc>
      </w:tr>
      <w:tr w:rsidR="009D5028" w14:paraId="2AB2F0E6" w14:textId="77777777" w:rsidTr="009D5028">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774544B" w14:textId="77777777" w:rsidR="009D5028" w:rsidRDefault="009D5028" w:rsidP="009D5028">
            <w:pPr>
              <w:pStyle w:val="CellBody"/>
              <w:jc w:val="center"/>
            </w:pPr>
            <w:r>
              <w:rPr>
                <w:w w:val="100"/>
              </w:rPr>
              <w:t>22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4D299E3" w14:textId="77777777" w:rsidR="009D5028" w:rsidRDefault="009D5028" w:rsidP="009D5028">
            <w:pPr>
              <w:pStyle w:val="CellBody"/>
            </w:pPr>
            <w:r>
              <w:rPr>
                <w:w w:val="100"/>
              </w:rPr>
              <w:t>VHT Capabilities</w:t>
            </w:r>
          </w:p>
        </w:tc>
        <w:tc>
          <w:tcPr>
            <w:tcW w:w="69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E666EBC" w14:textId="57E91BF3" w:rsidR="009D5028" w:rsidRDefault="009D5028" w:rsidP="009D5028">
            <w:pPr>
              <w:pStyle w:val="CellBody"/>
            </w:pPr>
            <w:r>
              <w:rPr>
                <w:w w:val="100"/>
              </w:rPr>
              <w:t>The VHT Capabilities element is present when (#172)dot11VHTOptionImplemented is true</w:t>
            </w:r>
            <w:ins w:id="38" w:author="Alfred Asterjadhi" w:date="2019-08-09T11:17:00Z">
              <w:r>
                <w:rPr>
                  <w:w w:val="100"/>
                </w:rPr>
                <w:t xml:space="preserve"> and the STA is not a 6 GHz STA</w:t>
              </w:r>
            </w:ins>
            <w:ins w:id="39" w:author="Alfred Asterjadhi" w:date="2019-08-09T11:20:00Z">
              <w:r w:rsidR="0083677D" w:rsidRPr="004B6035">
                <w:rPr>
                  <w:i/>
                  <w:w w:val="100"/>
                  <w:highlight w:val="yellow"/>
                </w:rPr>
                <w:t>(#</w:t>
              </w:r>
            </w:ins>
            <w:ins w:id="40" w:author="Alfred Aster" w:date="2019-09-08T20:36:00Z">
              <w:r w:rsidR="0083677D">
                <w:rPr>
                  <w:i/>
                  <w:w w:val="100"/>
                  <w:highlight w:val="yellow"/>
                </w:rPr>
                <w:t>BF2</w:t>
              </w:r>
            </w:ins>
            <w:ins w:id="41" w:author="Alfred Asterjadhi" w:date="2019-08-09T11:20:00Z">
              <w:r w:rsidR="0083677D" w:rsidRPr="004B6035">
                <w:rPr>
                  <w:i/>
                  <w:w w:val="100"/>
                  <w:highlight w:val="yellow"/>
                </w:rPr>
                <w:t>)</w:t>
              </w:r>
            </w:ins>
            <w:r>
              <w:rPr>
                <w:w w:val="100"/>
              </w:rPr>
              <w:t>.</w:t>
            </w:r>
          </w:p>
        </w:tc>
      </w:tr>
    </w:tbl>
    <w:p w14:paraId="2DD06FC9" w14:textId="77777777" w:rsidR="009D5028" w:rsidRDefault="009D5028" w:rsidP="009D5028">
      <w:pPr>
        <w:pStyle w:val="H4"/>
        <w:numPr>
          <w:ilvl w:val="0"/>
          <w:numId w:val="16"/>
        </w:numPr>
        <w:rPr>
          <w:w w:val="100"/>
        </w:rPr>
      </w:pPr>
      <w:bookmarkStart w:id="42" w:name="RTF35383439323a2048342c312e"/>
      <w:r>
        <w:rPr>
          <w:w w:val="100"/>
        </w:rPr>
        <w:t>Association Response frame format</w:t>
      </w:r>
      <w:bookmarkEnd w:id="42"/>
    </w:p>
    <w:p w14:paraId="305D4FC2" w14:textId="669AA942" w:rsidR="009D5028" w:rsidRPr="00EA11FA" w:rsidRDefault="009D5028" w:rsidP="009D50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EA11FA">
        <w:rPr>
          <w:rFonts w:eastAsia="Times New Roman"/>
          <w:b/>
          <w:color w:val="000000"/>
          <w:sz w:val="20"/>
          <w:highlight w:val="yellow"/>
          <w:lang w:val="en-US"/>
        </w:rPr>
        <w:t>TGax Editor:</w:t>
      </w:r>
      <w:r w:rsidRPr="00EA11FA">
        <w:rPr>
          <w:rFonts w:eastAsia="Times New Roman"/>
          <w:b/>
          <w:i/>
          <w:color w:val="000000"/>
          <w:sz w:val="20"/>
          <w:highlight w:val="yellow"/>
          <w:lang w:val="en-US"/>
        </w:rPr>
        <w:t xml:space="preserve"> Change the rows below of the table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Pr="00EA11FA">
        <w:rPr>
          <w:rFonts w:eastAsia="Times New Roman"/>
          <w:b/>
          <w:i/>
          <w:color w:val="000000"/>
          <w:sz w:val="20"/>
          <w:highlight w:val="yellow"/>
          <w:lang w:val="en-US"/>
        </w:rPr>
        <w:t>:</w:t>
      </w:r>
    </w:p>
    <w:tbl>
      <w:tblPr>
        <w:tblW w:w="10530" w:type="dxa"/>
        <w:jc w:val="center"/>
        <w:tblLayout w:type="fixed"/>
        <w:tblCellMar>
          <w:top w:w="100" w:type="dxa"/>
          <w:left w:w="120" w:type="dxa"/>
          <w:bottom w:w="50" w:type="dxa"/>
          <w:right w:w="120" w:type="dxa"/>
        </w:tblCellMar>
        <w:tblLook w:val="0000" w:firstRow="0" w:lastRow="0" w:firstColumn="0" w:lastColumn="0" w:noHBand="0" w:noVBand="0"/>
      </w:tblPr>
      <w:tblGrid>
        <w:gridCol w:w="1200"/>
        <w:gridCol w:w="2400"/>
        <w:gridCol w:w="6930"/>
      </w:tblGrid>
      <w:tr w:rsidR="009D5028" w14:paraId="7B880AEB" w14:textId="77777777" w:rsidTr="009D5028">
        <w:trPr>
          <w:jc w:val="center"/>
        </w:trPr>
        <w:tc>
          <w:tcPr>
            <w:tcW w:w="10530" w:type="dxa"/>
            <w:gridSpan w:val="3"/>
            <w:tcBorders>
              <w:top w:val="nil"/>
              <w:left w:val="nil"/>
              <w:bottom w:val="nil"/>
              <w:right w:val="nil"/>
            </w:tcBorders>
            <w:tcMar>
              <w:top w:w="100" w:type="dxa"/>
              <w:left w:w="120" w:type="dxa"/>
              <w:bottom w:w="50" w:type="dxa"/>
              <w:right w:w="120" w:type="dxa"/>
            </w:tcMar>
            <w:vAlign w:val="center"/>
          </w:tcPr>
          <w:p w14:paraId="06C981DF" w14:textId="77777777" w:rsidR="009D5028" w:rsidRDefault="009D5028" w:rsidP="009D5028">
            <w:pPr>
              <w:pStyle w:val="TableTitle"/>
              <w:numPr>
                <w:ilvl w:val="0"/>
                <w:numId w:val="17"/>
              </w:numPr>
            </w:pPr>
            <w:bookmarkStart w:id="43" w:name="RTF3132353738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3"/>
          </w:p>
        </w:tc>
      </w:tr>
      <w:tr w:rsidR="009D5028" w14:paraId="6C1538C2" w14:textId="77777777" w:rsidTr="009D5028">
        <w:trPr>
          <w:trHeight w:val="23"/>
          <w:jc w:val="center"/>
        </w:trPr>
        <w:tc>
          <w:tcPr>
            <w:tcW w:w="12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D17E171" w14:textId="77777777" w:rsidR="009D5028" w:rsidRDefault="009D5028" w:rsidP="009D502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8308080" w14:textId="77777777" w:rsidR="009D5028" w:rsidRDefault="009D5028" w:rsidP="009D5028">
            <w:pPr>
              <w:pStyle w:val="CellHeading"/>
            </w:pPr>
            <w:r>
              <w:rPr>
                <w:w w:val="100"/>
              </w:rPr>
              <w:t>Information</w:t>
            </w:r>
          </w:p>
        </w:tc>
        <w:tc>
          <w:tcPr>
            <w:tcW w:w="693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7BE56D0" w14:textId="77777777" w:rsidR="009D5028" w:rsidRDefault="009D5028" w:rsidP="009D5028">
            <w:pPr>
              <w:pStyle w:val="CellHeading"/>
            </w:pPr>
            <w:r>
              <w:rPr>
                <w:w w:val="100"/>
              </w:rPr>
              <w:t>Notes</w:t>
            </w:r>
          </w:p>
        </w:tc>
      </w:tr>
      <w:tr w:rsidR="009D5028" w14:paraId="06F75065" w14:textId="77777777" w:rsidTr="009D5028">
        <w:trPr>
          <w:trHeight w:val="35"/>
          <w:jc w:val="center"/>
        </w:trPr>
        <w:tc>
          <w:tcPr>
            <w:tcW w:w="12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2F6A75" w14:textId="77777777" w:rsidR="009D5028" w:rsidRDefault="009D5028" w:rsidP="009D5028">
            <w:pPr>
              <w:pStyle w:val="CellBody"/>
              <w:jc w:val="center"/>
            </w:pPr>
            <w:r>
              <w:rPr>
                <w:w w:val="100"/>
              </w:rPr>
              <w:t>14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713C746" w14:textId="77777777" w:rsidR="009D5028" w:rsidRDefault="009D5028" w:rsidP="009D5028">
            <w:pPr>
              <w:pStyle w:val="CellBody"/>
            </w:pPr>
            <w:r>
              <w:rPr>
                <w:w w:val="100"/>
              </w:rPr>
              <w:t>HT Capabilities</w:t>
            </w:r>
          </w:p>
        </w:tc>
        <w:tc>
          <w:tcPr>
            <w:tcW w:w="69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CD087D2" w14:textId="12CD1780" w:rsidR="009D5028" w:rsidRDefault="009D5028" w:rsidP="009D5028">
            <w:pPr>
              <w:pStyle w:val="CellBody"/>
            </w:pPr>
            <w:r>
              <w:rPr>
                <w:w w:val="100"/>
              </w:rPr>
              <w:t>The HT Capabilities element is present when dot11HighThroughputOptionImplemented is true</w:t>
            </w:r>
            <w:ins w:id="44" w:author="Alfred Asterjadhi" w:date="2019-08-09T11:17:00Z">
              <w:r>
                <w:rPr>
                  <w:w w:val="100"/>
                </w:rPr>
                <w:t xml:space="preserve"> and the STA is not a 6 GHz STA</w:t>
              </w:r>
            </w:ins>
            <w:ins w:id="45" w:author="Alfred Asterjadhi" w:date="2019-08-09T11:20:00Z">
              <w:r w:rsidR="0083677D" w:rsidRPr="004B6035">
                <w:rPr>
                  <w:i/>
                  <w:w w:val="100"/>
                  <w:highlight w:val="yellow"/>
                </w:rPr>
                <w:t>(#</w:t>
              </w:r>
            </w:ins>
            <w:ins w:id="46" w:author="Alfred Aster" w:date="2019-09-08T20:36:00Z">
              <w:r w:rsidR="0083677D">
                <w:rPr>
                  <w:i/>
                  <w:w w:val="100"/>
                  <w:highlight w:val="yellow"/>
                </w:rPr>
                <w:t>BF2</w:t>
              </w:r>
            </w:ins>
            <w:ins w:id="47" w:author="Alfred Asterjadhi" w:date="2019-08-09T11:20:00Z">
              <w:r w:rsidR="0083677D" w:rsidRPr="004B6035">
                <w:rPr>
                  <w:i/>
                  <w:w w:val="100"/>
                  <w:highlight w:val="yellow"/>
                </w:rPr>
                <w:t>)</w:t>
              </w:r>
            </w:ins>
            <w:r>
              <w:rPr>
                <w:w w:val="100"/>
              </w:rPr>
              <w:t>.</w:t>
            </w:r>
          </w:p>
        </w:tc>
      </w:tr>
      <w:tr w:rsidR="009D5028" w14:paraId="3C9098E9" w14:textId="77777777" w:rsidTr="009D5028">
        <w:trPr>
          <w:trHeight w:val="17"/>
          <w:jc w:val="center"/>
        </w:trPr>
        <w:tc>
          <w:tcPr>
            <w:tcW w:w="12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D3E2A5" w14:textId="77777777" w:rsidR="009D5028" w:rsidRDefault="009D5028" w:rsidP="009D5028">
            <w:pPr>
              <w:pStyle w:val="CellBody"/>
              <w:jc w:val="center"/>
            </w:pPr>
            <w:r>
              <w:rPr>
                <w:w w:val="100"/>
              </w:rPr>
              <w:t>15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3AAB75F" w14:textId="77777777" w:rsidR="009D5028" w:rsidRDefault="009D5028" w:rsidP="009D5028">
            <w:pPr>
              <w:pStyle w:val="CellBody"/>
            </w:pPr>
            <w:r>
              <w:rPr>
                <w:w w:val="100"/>
              </w:rPr>
              <w:t>HT Operation</w:t>
            </w:r>
          </w:p>
        </w:tc>
        <w:tc>
          <w:tcPr>
            <w:tcW w:w="69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4992C6" w14:textId="092EBD7A" w:rsidR="009D5028" w:rsidRDefault="009D5028" w:rsidP="009D5028">
            <w:pPr>
              <w:pStyle w:val="CellBody"/>
            </w:pPr>
            <w:r>
              <w:rPr>
                <w:w w:val="100"/>
              </w:rPr>
              <w:t>The HT Operation element is included by an AP when dot11HighThroughputOptionImplemented is true</w:t>
            </w:r>
            <w:ins w:id="48" w:author="Alfred Asterjadhi" w:date="2019-08-09T11:17:00Z">
              <w:r>
                <w:rPr>
                  <w:w w:val="100"/>
                </w:rPr>
                <w:t xml:space="preserve"> and the STA is not a 6 GHz STA</w:t>
              </w:r>
            </w:ins>
            <w:ins w:id="49" w:author="Alfred Asterjadhi" w:date="2019-08-09T11:20:00Z">
              <w:r w:rsidR="0083677D" w:rsidRPr="004B6035">
                <w:rPr>
                  <w:i/>
                  <w:w w:val="100"/>
                  <w:highlight w:val="yellow"/>
                </w:rPr>
                <w:t>(#</w:t>
              </w:r>
            </w:ins>
            <w:ins w:id="50" w:author="Alfred Aster" w:date="2019-09-08T20:36:00Z">
              <w:r w:rsidR="0083677D">
                <w:rPr>
                  <w:i/>
                  <w:w w:val="100"/>
                  <w:highlight w:val="yellow"/>
                </w:rPr>
                <w:t>BF2</w:t>
              </w:r>
            </w:ins>
            <w:ins w:id="51" w:author="Alfred Asterjadhi" w:date="2019-08-09T11:20:00Z">
              <w:r w:rsidR="0083677D" w:rsidRPr="004B6035">
                <w:rPr>
                  <w:i/>
                  <w:w w:val="100"/>
                  <w:highlight w:val="yellow"/>
                </w:rPr>
                <w:t>)</w:t>
              </w:r>
            </w:ins>
            <w:r>
              <w:rPr>
                <w:w w:val="100"/>
              </w:rPr>
              <w:t>.</w:t>
            </w:r>
          </w:p>
        </w:tc>
      </w:tr>
      <w:tr w:rsidR="009D5028" w14:paraId="37F8948C" w14:textId="77777777" w:rsidTr="009D5028">
        <w:trPr>
          <w:trHeight w:val="520"/>
          <w:jc w:val="center"/>
        </w:trPr>
        <w:tc>
          <w:tcPr>
            <w:tcW w:w="12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246FA77" w14:textId="77777777" w:rsidR="009D5028" w:rsidRDefault="009D5028" w:rsidP="009D5028">
            <w:pPr>
              <w:pStyle w:val="CellBody"/>
              <w:jc w:val="center"/>
            </w:pPr>
            <w:r>
              <w:rPr>
                <w:w w:val="100"/>
              </w:rPr>
              <w:t>27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8035636" w14:textId="77777777" w:rsidR="009D5028" w:rsidRDefault="009D5028" w:rsidP="009D5028">
            <w:pPr>
              <w:pStyle w:val="CellBody"/>
            </w:pPr>
            <w:r>
              <w:rPr>
                <w:w w:val="100"/>
              </w:rPr>
              <w:t>VHT Capabilities</w:t>
            </w:r>
          </w:p>
        </w:tc>
        <w:tc>
          <w:tcPr>
            <w:tcW w:w="69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0F2B2F" w14:textId="48268093" w:rsidR="009D5028" w:rsidRDefault="009D5028" w:rsidP="009D5028">
            <w:pPr>
              <w:pStyle w:val="CellBody"/>
            </w:pPr>
            <w:r>
              <w:rPr>
                <w:w w:val="100"/>
              </w:rPr>
              <w:t>The VHT Capabilities element is present when (#172)dot11VHTOptionImplemented is true</w:t>
            </w:r>
            <w:ins w:id="52" w:author="Alfred Asterjadhi" w:date="2019-08-09T11:17:00Z">
              <w:r>
                <w:rPr>
                  <w:w w:val="100"/>
                </w:rPr>
                <w:t xml:space="preserve"> and the STA is not a 6 GHz STA</w:t>
              </w:r>
            </w:ins>
            <w:ins w:id="53" w:author="Alfred Asterjadhi" w:date="2019-08-09T11:20:00Z">
              <w:r w:rsidR="0083677D" w:rsidRPr="004B6035">
                <w:rPr>
                  <w:i/>
                  <w:w w:val="100"/>
                  <w:highlight w:val="yellow"/>
                </w:rPr>
                <w:t>(#</w:t>
              </w:r>
            </w:ins>
            <w:ins w:id="54" w:author="Alfred Aster" w:date="2019-09-08T20:36:00Z">
              <w:r w:rsidR="0083677D">
                <w:rPr>
                  <w:i/>
                  <w:w w:val="100"/>
                  <w:highlight w:val="yellow"/>
                </w:rPr>
                <w:t>BF2</w:t>
              </w:r>
            </w:ins>
            <w:ins w:id="55" w:author="Alfred Asterjadhi" w:date="2019-08-09T11:20:00Z">
              <w:r w:rsidR="0083677D" w:rsidRPr="004B6035">
                <w:rPr>
                  <w:i/>
                  <w:w w:val="100"/>
                  <w:highlight w:val="yellow"/>
                </w:rPr>
                <w:t>)</w:t>
              </w:r>
            </w:ins>
            <w:r>
              <w:rPr>
                <w:w w:val="100"/>
              </w:rPr>
              <w:t>.</w:t>
            </w:r>
          </w:p>
        </w:tc>
      </w:tr>
      <w:tr w:rsidR="009D5028" w14:paraId="7105EAA7" w14:textId="77777777" w:rsidTr="009D5028">
        <w:trPr>
          <w:trHeight w:val="17"/>
          <w:jc w:val="center"/>
        </w:trPr>
        <w:tc>
          <w:tcPr>
            <w:tcW w:w="12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6679CF8" w14:textId="77777777" w:rsidR="009D5028" w:rsidRDefault="009D5028" w:rsidP="009D5028">
            <w:pPr>
              <w:pStyle w:val="CellBody"/>
              <w:jc w:val="center"/>
            </w:pPr>
            <w:r>
              <w:rPr>
                <w:w w:val="100"/>
              </w:rPr>
              <w:t>28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FDB553" w14:textId="77777777" w:rsidR="009D5028" w:rsidRDefault="009D5028" w:rsidP="009D5028">
            <w:pPr>
              <w:pStyle w:val="CellBody"/>
            </w:pPr>
            <w:r>
              <w:rPr>
                <w:w w:val="100"/>
              </w:rPr>
              <w:t>VHT Operation</w:t>
            </w:r>
          </w:p>
        </w:tc>
        <w:tc>
          <w:tcPr>
            <w:tcW w:w="69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3222C30" w14:textId="389185CC" w:rsidR="009D5028" w:rsidRDefault="009D5028" w:rsidP="009D5028">
            <w:pPr>
              <w:pStyle w:val="CellBody"/>
            </w:pPr>
            <w:r>
              <w:rPr>
                <w:w w:val="100"/>
              </w:rPr>
              <w:t>The VHT Operation element is present when (#172)dot11VHTOptionImplemented is true</w:t>
            </w:r>
            <w:ins w:id="56" w:author="Alfred Asterjadhi" w:date="2019-08-09T11:17:00Z">
              <w:r>
                <w:rPr>
                  <w:w w:val="100"/>
                </w:rPr>
                <w:t xml:space="preserve"> and the STA is not a 6 GHz STA</w:t>
              </w:r>
            </w:ins>
            <w:ins w:id="57" w:author="Alfred Asterjadhi" w:date="2019-08-09T11:20:00Z">
              <w:r w:rsidR="0083677D" w:rsidRPr="004B6035">
                <w:rPr>
                  <w:i/>
                  <w:w w:val="100"/>
                  <w:highlight w:val="yellow"/>
                </w:rPr>
                <w:t>(#</w:t>
              </w:r>
            </w:ins>
            <w:ins w:id="58" w:author="Alfred Aster" w:date="2019-09-08T20:36:00Z">
              <w:r w:rsidR="0083677D">
                <w:rPr>
                  <w:i/>
                  <w:w w:val="100"/>
                  <w:highlight w:val="yellow"/>
                </w:rPr>
                <w:t>BF2</w:t>
              </w:r>
            </w:ins>
            <w:ins w:id="59" w:author="Alfred Asterjadhi" w:date="2019-08-09T11:20:00Z">
              <w:r w:rsidR="0083677D" w:rsidRPr="004B6035">
                <w:rPr>
                  <w:i/>
                  <w:w w:val="100"/>
                  <w:highlight w:val="yellow"/>
                </w:rPr>
                <w:t>)</w:t>
              </w:r>
            </w:ins>
            <w:r>
              <w:rPr>
                <w:w w:val="100"/>
              </w:rPr>
              <w:t>; otherwise, it is not present.</w:t>
            </w:r>
          </w:p>
        </w:tc>
      </w:tr>
    </w:tbl>
    <w:p w14:paraId="0B07F1DF" w14:textId="77777777" w:rsidR="009D5028" w:rsidRDefault="009D5028" w:rsidP="009D5028">
      <w:pPr>
        <w:pStyle w:val="H4"/>
        <w:numPr>
          <w:ilvl w:val="0"/>
          <w:numId w:val="18"/>
        </w:numPr>
        <w:rPr>
          <w:w w:val="100"/>
        </w:rPr>
      </w:pPr>
      <w:bookmarkStart w:id="60" w:name="RTF32353133313a2048342c312e"/>
      <w:r>
        <w:rPr>
          <w:w w:val="100"/>
        </w:rPr>
        <w:lastRenderedPageBreak/>
        <w:t>Reassociation Request frame format</w:t>
      </w:r>
      <w:bookmarkEnd w:id="60"/>
    </w:p>
    <w:p w14:paraId="4AD6AC63" w14:textId="56458E1B" w:rsidR="009D5028" w:rsidRPr="00FF61B5"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rows</w:t>
      </w:r>
      <w:r w:rsidRPr="007258A6">
        <w:rPr>
          <w:rFonts w:eastAsia="Times New Roman"/>
          <w:b/>
          <w:i/>
          <w:color w:val="000000"/>
          <w:sz w:val="20"/>
          <w:highlight w:val="yellow"/>
          <w:lang w:val="en-US"/>
        </w:rPr>
        <w:t xml:space="preserve"> below of th</w:t>
      </w:r>
      <w:r>
        <w:rPr>
          <w:rFonts w:eastAsia="Times New Roman"/>
          <w:b/>
          <w:i/>
          <w:color w:val="000000"/>
          <w:sz w:val="20"/>
          <w:highlight w:val="yellow"/>
          <w:lang w:val="en-US"/>
        </w:rPr>
        <w:t>e table</w:t>
      </w:r>
      <w:r w:rsidRPr="007258A6">
        <w:rPr>
          <w:rFonts w:eastAsia="Times New Roman"/>
          <w:b/>
          <w:i/>
          <w:color w:val="000000"/>
          <w:sz w:val="20"/>
          <w:highlight w:val="yellow"/>
          <w:lang w:val="en-US"/>
        </w:rPr>
        <w:t xml:space="preserve">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tbl>
      <w:tblPr>
        <w:tblW w:w="10620" w:type="dxa"/>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7100"/>
      </w:tblGrid>
      <w:tr w:rsidR="009D5028" w14:paraId="238C71B5" w14:textId="77777777" w:rsidTr="009D5028">
        <w:trPr>
          <w:jc w:val="center"/>
        </w:trPr>
        <w:tc>
          <w:tcPr>
            <w:tcW w:w="10620" w:type="dxa"/>
            <w:gridSpan w:val="3"/>
            <w:tcBorders>
              <w:top w:val="nil"/>
              <w:left w:val="nil"/>
              <w:bottom w:val="nil"/>
              <w:right w:val="nil"/>
            </w:tcBorders>
            <w:tcMar>
              <w:top w:w="100" w:type="dxa"/>
              <w:left w:w="120" w:type="dxa"/>
              <w:bottom w:w="50" w:type="dxa"/>
              <w:right w:w="120" w:type="dxa"/>
            </w:tcMar>
            <w:vAlign w:val="center"/>
          </w:tcPr>
          <w:p w14:paraId="28A02A88" w14:textId="77777777" w:rsidR="009D5028" w:rsidRDefault="009D5028" w:rsidP="009D5028">
            <w:pPr>
              <w:pStyle w:val="TableTitle"/>
              <w:numPr>
                <w:ilvl w:val="0"/>
                <w:numId w:val="19"/>
              </w:numPr>
            </w:pPr>
            <w:bookmarkStart w:id="61" w:name="RTF33383538353a205461626c65"/>
            <w:r>
              <w:rPr>
                <w:w w:val="100"/>
              </w:rPr>
              <w:t>Reassociation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1"/>
          </w:p>
        </w:tc>
      </w:tr>
      <w:tr w:rsidR="009D5028" w14:paraId="5F09594E" w14:textId="77777777" w:rsidTr="009D5028">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DF2FF79" w14:textId="77777777" w:rsidR="009D5028" w:rsidRDefault="009D5028" w:rsidP="009D502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E3FB32D" w14:textId="77777777" w:rsidR="009D5028" w:rsidRDefault="009D5028" w:rsidP="009D5028">
            <w:pPr>
              <w:pStyle w:val="CellHeading"/>
            </w:pPr>
            <w:r>
              <w:rPr>
                <w:w w:val="100"/>
              </w:rPr>
              <w:t>Information</w:t>
            </w:r>
          </w:p>
        </w:tc>
        <w:tc>
          <w:tcPr>
            <w:tcW w:w="7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CC9A69A" w14:textId="77777777" w:rsidR="009D5028" w:rsidRDefault="009D5028" w:rsidP="009D5028">
            <w:pPr>
              <w:pStyle w:val="CellHeading"/>
            </w:pPr>
            <w:r>
              <w:rPr>
                <w:w w:val="100"/>
              </w:rPr>
              <w:t>Notes</w:t>
            </w:r>
          </w:p>
        </w:tc>
      </w:tr>
      <w:tr w:rsidR="009D5028" w14:paraId="5A63C462" w14:textId="77777777" w:rsidTr="009D5028">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B3ECD1" w14:textId="77777777" w:rsidR="009D5028" w:rsidRDefault="009D5028" w:rsidP="009D5028">
            <w:pPr>
              <w:pStyle w:val="CellBody"/>
              <w:jc w:val="center"/>
            </w:pPr>
            <w:r>
              <w:rPr>
                <w:w w:val="100"/>
              </w:rPr>
              <w:t>16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590BB7C" w14:textId="77777777" w:rsidR="009D5028" w:rsidRDefault="009D5028" w:rsidP="009D5028">
            <w:pPr>
              <w:pStyle w:val="CellBody"/>
            </w:pPr>
            <w:r>
              <w:rPr>
                <w:w w:val="100"/>
              </w:rPr>
              <w:t>HT Capabilities</w:t>
            </w:r>
          </w:p>
        </w:tc>
        <w:tc>
          <w:tcPr>
            <w:tcW w:w="7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C75484F" w14:textId="7F939039" w:rsidR="009D5028" w:rsidRDefault="009D5028" w:rsidP="009D5028">
            <w:pPr>
              <w:pStyle w:val="CellBody"/>
            </w:pPr>
            <w:r>
              <w:rPr>
                <w:w w:val="100"/>
              </w:rPr>
              <w:t>The HT Capabilities element is present when dot11HighThroughputOptionImplemented is true</w:t>
            </w:r>
            <w:ins w:id="62" w:author="Alfred Asterjadhi" w:date="2019-08-09T11:17:00Z">
              <w:r>
                <w:rPr>
                  <w:w w:val="100"/>
                </w:rPr>
                <w:t xml:space="preserve"> and the STA is not a 6 GHz STA</w:t>
              </w:r>
            </w:ins>
            <w:ins w:id="63" w:author="Alfred Asterjadhi" w:date="2019-08-09T11:20:00Z">
              <w:r w:rsidR="0083677D" w:rsidRPr="004B6035">
                <w:rPr>
                  <w:i/>
                  <w:w w:val="100"/>
                  <w:highlight w:val="yellow"/>
                </w:rPr>
                <w:t>(#</w:t>
              </w:r>
            </w:ins>
            <w:ins w:id="64" w:author="Alfred Aster" w:date="2019-09-08T20:36:00Z">
              <w:r w:rsidR="0083677D">
                <w:rPr>
                  <w:i/>
                  <w:w w:val="100"/>
                  <w:highlight w:val="yellow"/>
                </w:rPr>
                <w:t>BF2</w:t>
              </w:r>
            </w:ins>
            <w:ins w:id="65" w:author="Alfred Asterjadhi" w:date="2019-08-09T11:20:00Z">
              <w:r w:rsidR="0083677D" w:rsidRPr="004B6035">
                <w:rPr>
                  <w:i/>
                  <w:w w:val="100"/>
                  <w:highlight w:val="yellow"/>
                </w:rPr>
                <w:t>)</w:t>
              </w:r>
            </w:ins>
            <w:r>
              <w:rPr>
                <w:w w:val="100"/>
              </w:rPr>
              <w:t>.</w:t>
            </w:r>
          </w:p>
        </w:tc>
      </w:tr>
      <w:tr w:rsidR="009D5028" w14:paraId="67354F1A" w14:textId="77777777" w:rsidTr="009D5028">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71BA98" w14:textId="77777777" w:rsidR="009D5028" w:rsidRDefault="009D5028" w:rsidP="009D5028">
            <w:pPr>
              <w:pStyle w:val="CellBody"/>
              <w:jc w:val="center"/>
            </w:pPr>
            <w:r>
              <w:rPr>
                <w:w w:val="100"/>
              </w:rPr>
              <w:t>27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6102EA3" w14:textId="77777777" w:rsidR="009D5028" w:rsidRDefault="009D5028" w:rsidP="009D5028">
            <w:pPr>
              <w:pStyle w:val="CellBody"/>
            </w:pPr>
            <w:r>
              <w:rPr>
                <w:w w:val="100"/>
              </w:rPr>
              <w:t>VHT Capabilities</w:t>
            </w:r>
          </w:p>
        </w:tc>
        <w:tc>
          <w:tcPr>
            <w:tcW w:w="7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5D9FFC1" w14:textId="2FE1B772" w:rsidR="009D5028" w:rsidRDefault="009D5028" w:rsidP="009D5028">
            <w:pPr>
              <w:pStyle w:val="CellBody"/>
            </w:pPr>
            <w:r>
              <w:rPr>
                <w:w w:val="100"/>
              </w:rPr>
              <w:t>The VHT Capabilities element is present when (#172)dot11VHTOptionImplemented is true</w:t>
            </w:r>
            <w:ins w:id="66" w:author="Alfred Asterjadhi" w:date="2019-08-09T11:17:00Z">
              <w:r>
                <w:rPr>
                  <w:w w:val="100"/>
                </w:rPr>
                <w:t xml:space="preserve"> and the STA is not a 6 GHz STA</w:t>
              </w:r>
            </w:ins>
            <w:ins w:id="67" w:author="Alfred Asterjadhi" w:date="2019-08-09T11:20:00Z">
              <w:r w:rsidR="0083677D" w:rsidRPr="004B6035">
                <w:rPr>
                  <w:i/>
                  <w:w w:val="100"/>
                  <w:highlight w:val="yellow"/>
                </w:rPr>
                <w:t>(#</w:t>
              </w:r>
            </w:ins>
            <w:ins w:id="68" w:author="Alfred Aster" w:date="2019-09-08T20:36:00Z">
              <w:r w:rsidR="0083677D">
                <w:rPr>
                  <w:i/>
                  <w:w w:val="100"/>
                  <w:highlight w:val="yellow"/>
                </w:rPr>
                <w:t>BF2</w:t>
              </w:r>
            </w:ins>
            <w:ins w:id="69" w:author="Alfred Asterjadhi" w:date="2019-08-09T11:20:00Z">
              <w:r w:rsidR="0083677D" w:rsidRPr="004B6035">
                <w:rPr>
                  <w:i/>
                  <w:w w:val="100"/>
                  <w:highlight w:val="yellow"/>
                </w:rPr>
                <w:t>)</w:t>
              </w:r>
            </w:ins>
            <w:r>
              <w:rPr>
                <w:w w:val="100"/>
              </w:rPr>
              <w:t>.</w:t>
            </w:r>
          </w:p>
        </w:tc>
      </w:tr>
    </w:tbl>
    <w:p w14:paraId="032876EF" w14:textId="77777777" w:rsidR="009D5028" w:rsidRDefault="009D5028" w:rsidP="009D5028">
      <w:pPr>
        <w:pStyle w:val="H4"/>
        <w:numPr>
          <w:ilvl w:val="0"/>
          <w:numId w:val="20"/>
        </w:numPr>
        <w:rPr>
          <w:w w:val="100"/>
        </w:rPr>
      </w:pPr>
      <w:bookmarkStart w:id="70" w:name="RTF31363339393a2048342c312e"/>
      <w:r>
        <w:rPr>
          <w:w w:val="100"/>
        </w:rPr>
        <w:t>Reassociation Response frame format</w:t>
      </w:r>
      <w:bookmarkEnd w:id="70"/>
    </w:p>
    <w:p w14:paraId="4267642C" w14:textId="7C518E9C" w:rsidR="009D5028" w:rsidRPr="00FF61B5"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rows</w:t>
      </w:r>
      <w:r w:rsidRPr="007258A6">
        <w:rPr>
          <w:rFonts w:eastAsia="Times New Roman"/>
          <w:b/>
          <w:i/>
          <w:color w:val="000000"/>
          <w:sz w:val="20"/>
          <w:highlight w:val="yellow"/>
          <w:lang w:val="en-US"/>
        </w:rPr>
        <w:t xml:space="preserve"> below of th</w:t>
      </w:r>
      <w:r>
        <w:rPr>
          <w:rFonts w:eastAsia="Times New Roman"/>
          <w:b/>
          <w:i/>
          <w:color w:val="000000"/>
          <w:sz w:val="20"/>
          <w:highlight w:val="yellow"/>
          <w:lang w:val="en-US"/>
        </w:rPr>
        <w:t>e table</w:t>
      </w:r>
      <w:r w:rsidRPr="007258A6">
        <w:rPr>
          <w:rFonts w:eastAsia="Times New Roman"/>
          <w:b/>
          <w:i/>
          <w:color w:val="000000"/>
          <w:sz w:val="20"/>
          <w:highlight w:val="yellow"/>
          <w:lang w:val="en-US"/>
        </w:rPr>
        <w:t xml:space="preserve">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tbl>
      <w:tblPr>
        <w:tblW w:w="10620" w:type="dxa"/>
        <w:jc w:val="center"/>
        <w:tblLayout w:type="fixed"/>
        <w:tblCellMar>
          <w:top w:w="100" w:type="dxa"/>
          <w:left w:w="120" w:type="dxa"/>
          <w:bottom w:w="50" w:type="dxa"/>
          <w:right w:w="120" w:type="dxa"/>
        </w:tblCellMar>
        <w:tblLook w:val="0000" w:firstRow="0" w:lastRow="0" w:firstColumn="0" w:lastColumn="0" w:noHBand="0" w:noVBand="0"/>
      </w:tblPr>
      <w:tblGrid>
        <w:gridCol w:w="1220"/>
        <w:gridCol w:w="2400"/>
        <w:gridCol w:w="7000"/>
      </w:tblGrid>
      <w:tr w:rsidR="009D5028" w14:paraId="69E70299" w14:textId="77777777" w:rsidTr="009D5028">
        <w:trPr>
          <w:jc w:val="center"/>
        </w:trPr>
        <w:tc>
          <w:tcPr>
            <w:tcW w:w="10620" w:type="dxa"/>
            <w:gridSpan w:val="3"/>
            <w:tcBorders>
              <w:top w:val="nil"/>
              <w:left w:val="nil"/>
              <w:bottom w:val="nil"/>
              <w:right w:val="nil"/>
            </w:tcBorders>
            <w:tcMar>
              <w:top w:w="100" w:type="dxa"/>
              <w:left w:w="120" w:type="dxa"/>
              <w:bottom w:w="50" w:type="dxa"/>
              <w:right w:w="120" w:type="dxa"/>
            </w:tcMar>
            <w:vAlign w:val="center"/>
          </w:tcPr>
          <w:p w14:paraId="137AD26B" w14:textId="77777777" w:rsidR="009D5028" w:rsidRDefault="009D5028" w:rsidP="009D5028">
            <w:pPr>
              <w:pStyle w:val="TableTitle"/>
              <w:numPr>
                <w:ilvl w:val="0"/>
                <w:numId w:val="21"/>
              </w:numPr>
            </w:pPr>
            <w:bookmarkStart w:id="71" w:name="RTF32313634313a205461626c65"/>
            <w:r>
              <w:rPr>
                <w:w w:val="100"/>
              </w:rPr>
              <w:t>Reassociation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1"/>
          </w:p>
        </w:tc>
      </w:tr>
      <w:tr w:rsidR="009D5028" w14:paraId="0DB43C10" w14:textId="77777777" w:rsidTr="009A7FF6">
        <w:trPr>
          <w:trHeight w:val="23"/>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E5B9C78" w14:textId="77777777" w:rsidR="009D5028" w:rsidRDefault="009D5028" w:rsidP="009D502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B8E8F37" w14:textId="77777777" w:rsidR="009D5028" w:rsidRDefault="009D5028" w:rsidP="009D5028">
            <w:pPr>
              <w:pStyle w:val="CellHeading"/>
            </w:pPr>
            <w:r>
              <w:rPr>
                <w:w w:val="100"/>
              </w:rPr>
              <w:t>Information</w:t>
            </w:r>
          </w:p>
        </w:tc>
        <w:tc>
          <w:tcPr>
            <w:tcW w:w="7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7193934" w14:textId="77777777" w:rsidR="009D5028" w:rsidRDefault="009D5028" w:rsidP="009D5028">
            <w:pPr>
              <w:pStyle w:val="CellHeading"/>
            </w:pPr>
            <w:r>
              <w:rPr>
                <w:w w:val="100"/>
              </w:rPr>
              <w:t>Notes</w:t>
            </w:r>
          </w:p>
        </w:tc>
      </w:tr>
      <w:tr w:rsidR="009D5028" w14:paraId="3CBEA73E" w14:textId="77777777" w:rsidTr="009A7FF6">
        <w:trPr>
          <w:trHeight w:val="17"/>
          <w:jc w:val="center"/>
        </w:trPr>
        <w:tc>
          <w:tcPr>
            <w:tcW w:w="1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670DFD1" w14:textId="77777777" w:rsidR="009D5028" w:rsidRDefault="009D5028" w:rsidP="009D5028">
            <w:pPr>
              <w:pStyle w:val="CellBody"/>
              <w:jc w:val="center"/>
            </w:pPr>
            <w:r>
              <w:rPr>
                <w:w w:val="100"/>
              </w:rPr>
              <w:t>16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4742FF" w14:textId="77777777" w:rsidR="009D5028" w:rsidRDefault="009D5028" w:rsidP="009D5028">
            <w:pPr>
              <w:pStyle w:val="CellBody"/>
            </w:pPr>
            <w:r>
              <w:rPr>
                <w:w w:val="100"/>
              </w:rPr>
              <w:t>HT Capabilities</w:t>
            </w:r>
          </w:p>
        </w:tc>
        <w:tc>
          <w:tcPr>
            <w:tcW w:w="7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FE203F6" w14:textId="29FB05D9" w:rsidR="009D5028" w:rsidRDefault="009D5028" w:rsidP="009D5028">
            <w:pPr>
              <w:pStyle w:val="CellBody"/>
            </w:pPr>
            <w:r>
              <w:rPr>
                <w:w w:val="100"/>
              </w:rPr>
              <w:t>The HT Capabilities element is present when dot11HighThroughputOptionImplemented is true</w:t>
            </w:r>
            <w:ins w:id="72" w:author="Alfred Asterjadhi" w:date="2019-08-09T11:17:00Z">
              <w:r>
                <w:rPr>
                  <w:w w:val="100"/>
                </w:rPr>
                <w:t xml:space="preserve"> and the STA is not a 6 GHz STA</w:t>
              </w:r>
            </w:ins>
            <w:ins w:id="73" w:author="Alfred Asterjadhi" w:date="2019-08-09T11:20:00Z">
              <w:r w:rsidR="0083677D" w:rsidRPr="004B6035">
                <w:rPr>
                  <w:i/>
                  <w:w w:val="100"/>
                  <w:highlight w:val="yellow"/>
                </w:rPr>
                <w:t>(#</w:t>
              </w:r>
            </w:ins>
            <w:ins w:id="74" w:author="Alfred Aster" w:date="2019-09-08T20:36:00Z">
              <w:r w:rsidR="0083677D">
                <w:rPr>
                  <w:i/>
                  <w:w w:val="100"/>
                  <w:highlight w:val="yellow"/>
                </w:rPr>
                <w:t>BF2</w:t>
              </w:r>
            </w:ins>
            <w:ins w:id="75" w:author="Alfred Asterjadhi" w:date="2019-08-09T11:20:00Z">
              <w:r w:rsidR="0083677D" w:rsidRPr="004B6035">
                <w:rPr>
                  <w:i/>
                  <w:w w:val="100"/>
                  <w:highlight w:val="yellow"/>
                </w:rPr>
                <w:t>)</w:t>
              </w:r>
            </w:ins>
            <w:r>
              <w:rPr>
                <w:w w:val="100"/>
              </w:rPr>
              <w:t>.</w:t>
            </w:r>
          </w:p>
        </w:tc>
      </w:tr>
      <w:tr w:rsidR="009D5028" w14:paraId="5F7F62F5" w14:textId="77777777" w:rsidTr="009A7FF6">
        <w:trPr>
          <w:trHeight w:val="17"/>
          <w:jc w:val="center"/>
        </w:trPr>
        <w:tc>
          <w:tcPr>
            <w:tcW w:w="1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22DC2C" w14:textId="77777777" w:rsidR="009D5028" w:rsidRDefault="009D5028" w:rsidP="009D5028">
            <w:pPr>
              <w:pStyle w:val="CellBody"/>
              <w:jc w:val="center"/>
            </w:pPr>
            <w:r>
              <w:rPr>
                <w:w w:val="100"/>
              </w:rPr>
              <w:t>17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9657E58" w14:textId="77777777" w:rsidR="009D5028" w:rsidRDefault="009D5028" w:rsidP="009D5028">
            <w:pPr>
              <w:pStyle w:val="CellBody"/>
            </w:pPr>
            <w:r>
              <w:rPr>
                <w:w w:val="100"/>
              </w:rPr>
              <w:t>HT Operation</w:t>
            </w:r>
          </w:p>
        </w:tc>
        <w:tc>
          <w:tcPr>
            <w:tcW w:w="7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ACC145" w14:textId="3AC25222" w:rsidR="009D5028" w:rsidRDefault="009D5028" w:rsidP="009D5028">
            <w:pPr>
              <w:pStyle w:val="CellBody"/>
            </w:pPr>
            <w:r>
              <w:rPr>
                <w:w w:val="100"/>
              </w:rPr>
              <w:t>The HT Operation element is included by an AP when dot11HighThroughputOptionImplemented is true</w:t>
            </w:r>
            <w:ins w:id="76" w:author="Alfred Asterjadhi" w:date="2019-08-09T11:17:00Z">
              <w:r>
                <w:rPr>
                  <w:w w:val="100"/>
                </w:rPr>
                <w:t xml:space="preserve"> and the STA is not a 6 GHz STA</w:t>
              </w:r>
            </w:ins>
            <w:ins w:id="77" w:author="Alfred Asterjadhi" w:date="2019-08-09T11:20:00Z">
              <w:r w:rsidR="0083677D" w:rsidRPr="004B6035">
                <w:rPr>
                  <w:i/>
                  <w:w w:val="100"/>
                  <w:highlight w:val="yellow"/>
                </w:rPr>
                <w:t>(#</w:t>
              </w:r>
            </w:ins>
            <w:ins w:id="78" w:author="Alfred Aster" w:date="2019-09-08T20:36:00Z">
              <w:r w:rsidR="0083677D">
                <w:rPr>
                  <w:i/>
                  <w:w w:val="100"/>
                  <w:highlight w:val="yellow"/>
                </w:rPr>
                <w:t>BF2</w:t>
              </w:r>
            </w:ins>
            <w:ins w:id="79" w:author="Alfred Asterjadhi" w:date="2019-08-09T11:20:00Z">
              <w:r w:rsidR="0083677D" w:rsidRPr="004B6035">
                <w:rPr>
                  <w:i/>
                  <w:w w:val="100"/>
                  <w:highlight w:val="yellow"/>
                </w:rPr>
                <w:t>)</w:t>
              </w:r>
            </w:ins>
            <w:r>
              <w:rPr>
                <w:w w:val="100"/>
              </w:rPr>
              <w:t>.</w:t>
            </w:r>
          </w:p>
        </w:tc>
      </w:tr>
      <w:tr w:rsidR="009D5028" w14:paraId="0727A7CC" w14:textId="77777777" w:rsidTr="009A7FF6">
        <w:trPr>
          <w:trHeight w:val="17"/>
          <w:jc w:val="center"/>
        </w:trPr>
        <w:tc>
          <w:tcPr>
            <w:tcW w:w="1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5044A9D" w14:textId="77777777" w:rsidR="009D5028" w:rsidRDefault="009D5028" w:rsidP="009D5028">
            <w:pPr>
              <w:pStyle w:val="CellBody"/>
              <w:jc w:val="center"/>
            </w:pPr>
            <w:r>
              <w:rPr>
                <w:w w:val="100"/>
              </w:rPr>
              <w:t>31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AF3B50" w14:textId="77777777" w:rsidR="009D5028" w:rsidRDefault="009D5028" w:rsidP="009D5028">
            <w:pPr>
              <w:pStyle w:val="CellBody"/>
            </w:pPr>
            <w:r>
              <w:rPr>
                <w:w w:val="100"/>
              </w:rPr>
              <w:t>VHT Capabilities</w:t>
            </w:r>
          </w:p>
        </w:tc>
        <w:tc>
          <w:tcPr>
            <w:tcW w:w="7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D830A1B" w14:textId="5F63FF3C" w:rsidR="009D5028" w:rsidRDefault="009D5028" w:rsidP="009D5028">
            <w:pPr>
              <w:pStyle w:val="CellBody"/>
            </w:pPr>
            <w:r>
              <w:rPr>
                <w:w w:val="100"/>
              </w:rPr>
              <w:t>The VHT Capabilities element is present when (#172)dot11VHTOptionImplemented is true</w:t>
            </w:r>
            <w:ins w:id="80" w:author="Alfred Asterjadhi" w:date="2019-08-09T11:17:00Z">
              <w:r>
                <w:rPr>
                  <w:w w:val="100"/>
                </w:rPr>
                <w:t xml:space="preserve"> and the STA is not a 6 GHz STA</w:t>
              </w:r>
            </w:ins>
            <w:ins w:id="81" w:author="Alfred Asterjadhi" w:date="2019-08-09T11:20:00Z">
              <w:r w:rsidR="0083677D" w:rsidRPr="004B6035">
                <w:rPr>
                  <w:i/>
                  <w:w w:val="100"/>
                  <w:highlight w:val="yellow"/>
                </w:rPr>
                <w:t>(#</w:t>
              </w:r>
            </w:ins>
            <w:ins w:id="82" w:author="Alfred Aster" w:date="2019-09-08T20:36:00Z">
              <w:r w:rsidR="0083677D">
                <w:rPr>
                  <w:i/>
                  <w:w w:val="100"/>
                  <w:highlight w:val="yellow"/>
                </w:rPr>
                <w:t>BF2</w:t>
              </w:r>
            </w:ins>
            <w:ins w:id="83" w:author="Alfred Asterjadhi" w:date="2019-08-09T11:20:00Z">
              <w:r w:rsidR="0083677D" w:rsidRPr="004B6035">
                <w:rPr>
                  <w:i/>
                  <w:w w:val="100"/>
                  <w:highlight w:val="yellow"/>
                </w:rPr>
                <w:t>)</w:t>
              </w:r>
            </w:ins>
            <w:r>
              <w:rPr>
                <w:w w:val="100"/>
              </w:rPr>
              <w:t>.</w:t>
            </w:r>
          </w:p>
        </w:tc>
      </w:tr>
      <w:tr w:rsidR="009D5028" w14:paraId="4B12AF8B" w14:textId="77777777" w:rsidTr="009D5028">
        <w:trPr>
          <w:trHeight w:val="17"/>
          <w:jc w:val="center"/>
        </w:trPr>
        <w:tc>
          <w:tcPr>
            <w:tcW w:w="1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75CF0F6" w14:textId="77777777" w:rsidR="009D5028" w:rsidRDefault="009D5028" w:rsidP="009D5028">
            <w:pPr>
              <w:pStyle w:val="CellBody"/>
              <w:jc w:val="center"/>
            </w:pPr>
            <w:r>
              <w:rPr>
                <w:w w:val="100"/>
              </w:rPr>
              <w:t>32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394DB84" w14:textId="77777777" w:rsidR="009D5028" w:rsidRDefault="009D5028" w:rsidP="009D5028">
            <w:pPr>
              <w:pStyle w:val="CellBody"/>
            </w:pPr>
            <w:r>
              <w:rPr>
                <w:w w:val="100"/>
              </w:rPr>
              <w:t>VHT Operation</w:t>
            </w:r>
          </w:p>
        </w:tc>
        <w:tc>
          <w:tcPr>
            <w:tcW w:w="7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0B64219" w14:textId="2BA77B29" w:rsidR="009D5028" w:rsidRDefault="009D5028" w:rsidP="009D5028">
            <w:pPr>
              <w:pStyle w:val="CellBody"/>
            </w:pPr>
            <w:r>
              <w:rPr>
                <w:w w:val="100"/>
              </w:rPr>
              <w:t>The VHT Operation element is present when (#172)dot11VHTOptionImplemented is true</w:t>
            </w:r>
            <w:ins w:id="84" w:author="Alfred Asterjadhi" w:date="2019-08-09T11:17:00Z">
              <w:r>
                <w:rPr>
                  <w:w w:val="100"/>
                </w:rPr>
                <w:t xml:space="preserve"> and the STA is not a 6 GHz STA</w:t>
              </w:r>
            </w:ins>
            <w:ins w:id="85" w:author="Alfred Asterjadhi" w:date="2019-08-09T11:20:00Z">
              <w:r w:rsidR="0083677D" w:rsidRPr="004B6035">
                <w:rPr>
                  <w:i/>
                  <w:w w:val="100"/>
                  <w:highlight w:val="yellow"/>
                </w:rPr>
                <w:t>(#</w:t>
              </w:r>
            </w:ins>
            <w:ins w:id="86" w:author="Alfred Aster" w:date="2019-09-08T20:36:00Z">
              <w:r w:rsidR="0083677D">
                <w:rPr>
                  <w:i/>
                  <w:w w:val="100"/>
                  <w:highlight w:val="yellow"/>
                </w:rPr>
                <w:t>BF2</w:t>
              </w:r>
            </w:ins>
            <w:ins w:id="87" w:author="Alfred Asterjadhi" w:date="2019-08-09T11:20:00Z">
              <w:r w:rsidR="0083677D" w:rsidRPr="004B6035">
                <w:rPr>
                  <w:i/>
                  <w:w w:val="100"/>
                  <w:highlight w:val="yellow"/>
                </w:rPr>
                <w:t>)</w:t>
              </w:r>
            </w:ins>
            <w:r>
              <w:rPr>
                <w:w w:val="100"/>
              </w:rPr>
              <w:t>; otherwise, it is not present.</w:t>
            </w:r>
          </w:p>
        </w:tc>
      </w:tr>
    </w:tbl>
    <w:p w14:paraId="26E54801" w14:textId="77777777" w:rsidR="009D5028" w:rsidRDefault="009D5028" w:rsidP="009D5028">
      <w:pPr>
        <w:pStyle w:val="H4"/>
        <w:numPr>
          <w:ilvl w:val="0"/>
          <w:numId w:val="22"/>
        </w:numPr>
        <w:rPr>
          <w:w w:val="100"/>
        </w:rPr>
      </w:pPr>
      <w:bookmarkStart w:id="88" w:name="RTF31393638303a2048342c312e"/>
      <w:r>
        <w:rPr>
          <w:w w:val="100"/>
        </w:rPr>
        <w:t>Probe Request frame format</w:t>
      </w:r>
      <w:bookmarkEnd w:id="88"/>
    </w:p>
    <w:p w14:paraId="45082667" w14:textId="1FFCD2B6" w:rsidR="009D5028" w:rsidRPr="00EA11FA" w:rsidRDefault="009D5028" w:rsidP="009D50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EA11FA">
        <w:rPr>
          <w:rFonts w:eastAsia="Times New Roman"/>
          <w:b/>
          <w:color w:val="000000"/>
          <w:sz w:val="20"/>
          <w:highlight w:val="yellow"/>
          <w:lang w:val="en-US"/>
        </w:rPr>
        <w:t>TGax Editor:</w:t>
      </w:r>
      <w:r w:rsidRPr="00EA11FA">
        <w:rPr>
          <w:rFonts w:eastAsia="Times New Roman"/>
          <w:b/>
          <w:i/>
          <w:color w:val="000000"/>
          <w:sz w:val="20"/>
          <w:highlight w:val="yellow"/>
          <w:lang w:val="en-US"/>
        </w:rPr>
        <w:t xml:space="preserve"> Change the rows below of the table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tbl>
      <w:tblPr>
        <w:tblW w:w="10170" w:type="dxa"/>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6650"/>
      </w:tblGrid>
      <w:tr w:rsidR="009D5028" w14:paraId="3B1C9454" w14:textId="77777777" w:rsidTr="009D5028">
        <w:trPr>
          <w:jc w:val="center"/>
        </w:trPr>
        <w:tc>
          <w:tcPr>
            <w:tcW w:w="10170" w:type="dxa"/>
            <w:gridSpan w:val="3"/>
            <w:tcBorders>
              <w:top w:val="nil"/>
              <w:left w:val="nil"/>
              <w:bottom w:val="nil"/>
              <w:right w:val="nil"/>
            </w:tcBorders>
            <w:tcMar>
              <w:top w:w="100" w:type="dxa"/>
              <w:left w:w="120" w:type="dxa"/>
              <w:bottom w:w="50" w:type="dxa"/>
              <w:right w:w="120" w:type="dxa"/>
            </w:tcMar>
            <w:vAlign w:val="center"/>
          </w:tcPr>
          <w:p w14:paraId="64B627AA" w14:textId="77777777" w:rsidR="009D5028" w:rsidRDefault="009D5028" w:rsidP="009D5028">
            <w:pPr>
              <w:pStyle w:val="TableTitle"/>
              <w:numPr>
                <w:ilvl w:val="0"/>
                <w:numId w:val="23"/>
              </w:numPr>
            </w:pPr>
            <w:bookmarkStart w:id="89" w:name="RTF32353032363a205461626c65"/>
            <w:r>
              <w:rPr>
                <w:w w:val="100"/>
              </w:rPr>
              <w:t>Probe Request frame body</w:t>
            </w:r>
            <w:bookmarkEnd w:id="89"/>
            <w:r>
              <w:rPr>
                <w:rFonts w:ascii="Times New Roman" w:hAnsi="Times New Roman" w:cs="Times New Roman"/>
                <w:b w:val="0"/>
                <w:bCs w:val="0"/>
                <w:w w:val="100"/>
              </w:rPr>
              <w:t xml:space="preserve"> </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D5028" w14:paraId="535B319E" w14:textId="77777777" w:rsidTr="009A7FF6">
        <w:trPr>
          <w:trHeight w:val="23"/>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2731FC0" w14:textId="77777777" w:rsidR="009D5028" w:rsidRDefault="009D5028" w:rsidP="009D502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595DC4C" w14:textId="77777777" w:rsidR="009D5028" w:rsidRDefault="009D5028" w:rsidP="009D5028">
            <w:pPr>
              <w:pStyle w:val="CellHeading"/>
            </w:pPr>
            <w:r>
              <w:rPr>
                <w:w w:val="100"/>
              </w:rPr>
              <w:t>Information</w:t>
            </w:r>
          </w:p>
        </w:tc>
        <w:tc>
          <w:tcPr>
            <w:tcW w:w="665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1311765" w14:textId="77777777" w:rsidR="009D5028" w:rsidRDefault="009D5028" w:rsidP="009D5028">
            <w:pPr>
              <w:pStyle w:val="CellHeading"/>
            </w:pPr>
            <w:r>
              <w:rPr>
                <w:w w:val="100"/>
              </w:rPr>
              <w:t>Notes</w:t>
            </w:r>
          </w:p>
        </w:tc>
      </w:tr>
      <w:tr w:rsidR="009D5028" w14:paraId="314A154A" w14:textId="77777777" w:rsidTr="009A7FF6">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C8B4F84" w14:textId="77777777" w:rsidR="009D5028" w:rsidRDefault="009D5028" w:rsidP="009D5028">
            <w:pPr>
              <w:pStyle w:val="CellBody"/>
              <w:jc w:val="center"/>
            </w:pPr>
            <w:r>
              <w:rPr>
                <w:w w:val="100"/>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7766D72" w14:textId="77777777" w:rsidR="009D5028" w:rsidRDefault="009D5028" w:rsidP="009D5028">
            <w:pPr>
              <w:pStyle w:val="CellBody"/>
            </w:pPr>
            <w:r>
              <w:rPr>
                <w:w w:val="100"/>
              </w:rPr>
              <w:t>HT Capabilities</w:t>
            </w:r>
          </w:p>
        </w:tc>
        <w:tc>
          <w:tcPr>
            <w:tcW w:w="665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5176DE" w14:textId="73BB9AD8" w:rsidR="009D5028" w:rsidRDefault="009D5028" w:rsidP="009D5028">
            <w:pPr>
              <w:pStyle w:val="CellBody"/>
            </w:pPr>
            <w:r>
              <w:rPr>
                <w:w w:val="100"/>
              </w:rPr>
              <w:t>The HT Capabilities element is present when dot11HighThroughputOptionImplemented is true</w:t>
            </w:r>
            <w:ins w:id="90" w:author="Alfred Asterjadhi" w:date="2019-08-09T11:17:00Z">
              <w:r>
                <w:rPr>
                  <w:w w:val="100"/>
                </w:rPr>
                <w:t xml:space="preserve"> and the STA is not a 6 GHz STA</w:t>
              </w:r>
            </w:ins>
            <w:ins w:id="91" w:author="Alfred Asterjadhi" w:date="2019-08-09T11:20:00Z">
              <w:r w:rsidR="0083677D" w:rsidRPr="004B6035">
                <w:rPr>
                  <w:i/>
                  <w:w w:val="100"/>
                  <w:highlight w:val="yellow"/>
                </w:rPr>
                <w:t>(#</w:t>
              </w:r>
            </w:ins>
            <w:ins w:id="92" w:author="Alfred Aster" w:date="2019-09-08T20:36:00Z">
              <w:r w:rsidR="0083677D">
                <w:rPr>
                  <w:i/>
                  <w:w w:val="100"/>
                  <w:highlight w:val="yellow"/>
                </w:rPr>
                <w:t>BF2</w:t>
              </w:r>
            </w:ins>
            <w:ins w:id="93" w:author="Alfred Asterjadhi" w:date="2019-08-09T11:20:00Z">
              <w:r w:rsidR="0083677D" w:rsidRPr="004B6035">
                <w:rPr>
                  <w:i/>
                  <w:w w:val="100"/>
                  <w:highlight w:val="yellow"/>
                </w:rPr>
                <w:t>)</w:t>
              </w:r>
            </w:ins>
            <w:r>
              <w:rPr>
                <w:w w:val="100"/>
              </w:rPr>
              <w:t>.</w:t>
            </w:r>
          </w:p>
        </w:tc>
      </w:tr>
      <w:tr w:rsidR="009D5028" w14:paraId="3A6849E4" w14:textId="77777777" w:rsidTr="009A7FF6">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21F8E47" w14:textId="77777777" w:rsidR="009D5028" w:rsidRDefault="009D5028" w:rsidP="009D5028">
            <w:pPr>
              <w:pStyle w:val="CellBody"/>
              <w:jc w:val="center"/>
            </w:pPr>
            <w:r>
              <w:rPr>
                <w:w w:val="100"/>
              </w:rPr>
              <w:t>17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FA1FDD5" w14:textId="77777777" w:rsidR="009D5028" w:rsidRDefault="009D5028" w:rsidP="009D5028">
            <w:pPr>
              <w:pStyle w:val="CellBody"/>
            </w:pPr>
            <w:r>
              <w:rPr>
                <w:w w:val="100"/>
              </w:rPr>
              <w:t>VHT Capabilities</w:t>
            </w:r>
          </w:p>
        </w:tc>
        <w:tc>
          <w:tcPr>
            <w:tcW w:w="665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938529" w14:textId="7CCA1A43" w:rsidR="009D5028" w:rsidRDefault="009D5028" w:rsidP="009D5028">
            <w:pPr>
              <w:pStyle w:val="CellBody"/>
            </w:pPr>
            <w:r>
              <w:rPr>
                <w:w w:val="100"/>
              </w:rPr>
              <w:t>The VHT Capabilities element is present when (#172)dot11VHTOptionImplemented is true</w:t>
            </w:r>
            <w:ins w:id="94" w:author="Alfred Asterjadhi" w:date="2019-08-09T11:17:00Z">
              <w:r>
                <w:rPr>
                  <w:w w:val="100"/>
                </w:rPr>
                <w:t xml:space="preserve"> and the STA is not a 6 GHz STA</w:t>
              </w:r>
            </w:ins>
            <w:ins w:id="95" w:author="Alfred Asterjadhi" w:date="2019-08-09T11:20:00Z">
              <w:r w:rsidR="0083677D" w:rsidRPr="004B6035">
                <w:rPr>
                  <w:i/>
                  <w:w w:val="100"/>
                  <w:highlight w:val="yellow"/>
                </w:rPr>
                <w:t>(#</w:t>
              </w:r>
            </w:ins>
            <w:ins w:id="96" w:author="Alfred Aster" w:date="2019-09-08T20:36:00Z">
              <w:r w:rsidR="0083677D">
                <w:rPr>
                  <w:i/>
                  <w:w w:val="100"/>
                  <w:highlight w:val="yellow"/>
                </w:rPr>
                <w:t>BF2</w:t>
              </w:r>
            </w:ins>
            <w:ins w:id="97" w:author="Alfred Asterjadhi" w:date="2019-08-09T11:20:00Z">
              <w:r w:rsidR="0083677D" w:rsidRPr="004B6035">
                <w:rPr>
                  <w:i/>
                  <w:w w:val="100"/>
                  <w:highlight w:val="yellow"/>
                </w:rPr>
                <w:t>)</w:t>
              </w:r>
            </w:ins>
            <w:r>
              <w:rPr>
                <w:w w:val="100"/>
              </w:rPr>
              <w:t>.</w:t>
            </w:r>
          </w:p>
        </w:tc>
      </w:tr>
    </w:tbl>
    <w:p w14:paraId="4DE77B0E" w14:textId="77777777" w:rsidR="009D5028" w:rsidRDefault="009D5028" w:rsidP="009D5028">
      <w:pPr>
        <w:pStyle w:val="H4"/>
        <w:numPr>
          <w:ilvl w:val="0"/>
          <w:numId w:val="24"/>
        </w:numPr>
        <w:rPr>
          <w:w w:val="100"/>
        </w:rPr>
      </w:pPr>
      <w:bookmarkStart w:id="98" w:name="RTF35373238333a2048342c312e"/>
      <w:r>
        <w:rPr>
          <w:w w:val="100"/>
        </w:rPr>
        <w:t>Probe Response frame format</w:t>
      </w:r>
      <w:bookmarkEnd w:id="98"/>
    </w:p>
    <w:p w14:paraId="4468B003" w14:textId="5EA4DC4A" w:rsidR="009D5028" w:rsidRPr="00FF61B5"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rows</w:t>
      </w:r>
      <w:r w:rsidRPr="007258A6">
        <w:rPr>
          <w:rFonts w:eastAsia="Times New Roman"/>
          <w:b/>
          <w:i/>
          <w:color w:val="000000"/>
          <w:sz w:val="20"/>
          <w:highlight w:val="yellow"/>
          <w:lang w:val="en-US"/>
        </w:rPr>
        <w:t xml:space="preserve"> below of th</w:t>
      </w:r>
      <w:r>
        <w:rPr>
          <w:rFonts w:eastAsia="Times New Roman"/>
          <w:b/>
          <w:i/>
          <w:color w:val="000000"/>
          <w:sz w:val="20"/>
          <w:highlight w:val="yellow"/>
          <w:lang w:val="en-US"/>
        </w:rPr>
        <w:t>e table</w:t>
      </w:r>
      <w:r w:rsidRPr="007258A6">
        <w:rPr>
          <w:rFonts w:eastAsia="Times New Roman"/>
          <w:b/>
          <w:i/>
          <w:color w:val="000000"/>
          <w:sz w:val="20"/>
          <w:highlight w:val="yellow"/>
          <w:lang w:val="en-US"/>
        </w:rPr>
        <w:t xml:space="preserve">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tbl>
      <w:tblPr>
        <w:tblW w:w="10530" w:type="dxa"/>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7010"/>
      </w:tblGrid>
      <w:tr w:rsidR="009D5028" w14:paraId="38106C67" w14:textId="77777777" w:rsidTr="009D5028">
        <w:trPr>
          <w:jc w:val="center"/>
        </w:trPr>
        <w:tc>
          <w:tcPr>
            <w:tcW w:w="10530" w:type="dxa"/>
            <w:gridSpan w:val="3"/>
            <w:tcBorders>
              <w:top w:val="nil"/>
              <w:left w:val="nil"/>
              <w:bottom w:val="nil"/>
              <w:right w:val="nil"/>
            </w:tcBorders>
            <w:tcMar>
              <w:top w:w="100" w:type="dxa"/>
              <w:left w:w="120" w:type="dxa"/>
              <w:bottom w:w="50" w:type="dxa"/>
              <w:right w:w="120" w:type="dxa"/>
            </w:tcMar>
            <w:vAlign w:val="center"/>
          </w:tcPr>
          <w:p w14:paraId="7F353A74" w14:textId="77777777" w:rsidR="009D5028" w:rsidRDefault="009D5028" w:rsidP="009D5028">
            <w:pPr>
              <w:pStyle w:val="TableTitle"/>
              <w:numPr>
                <w:ilvl w:val="0"/>
                <w:numId w:val="25"/>
              </w:numPr>
            </w:pPr>
            <w:bookmarkStart w:id="99" w:name="RTF32343232343a205461626c65"/>
            <w:r>
              <w:rPr>
                <w:w w:val="100"/>
              </w:rPr>
              <w:t>Probe Response frame body</w:t>
            </w:r>
            <w:bookmarkEnd w:id="99"/>
            <w:r>
              <w:t xml:space="preserve"> </w:t>
            </w:r>
          </w:p>
        </w:tc>
      </w:tr>
      <w:tr w:rsidR="009D5028" w14:paraId="4045D5A2" w14:textId="77777777" w:rsidTr="009D5028">
        <w:trPr>
          <w:trHeight w:val="42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91B736C" w14:textId="77777777" w:rsidR="009D5028" w:rsidRDefault="009D5028" w:rsidP="009D502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14:paraId="5D27E56D" w14:textId="77777777" w:rsidR="009D5028" w:rsidRDefault="009D5028" w:rsidP="009D502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Informatio</w:t>
            </w:r>
            <w:bookmarkStart w:id="100" w:name="_GoBack"/>
            <w:bookmarkEnd w:id="100"/>
            <w:r>
              <w:rPr>
                <w:b/>
                <w:bCs/>
                <w:w w:val="100"/>
                <w:sz w:val="18"/>
                <w:szCs w:val="18"/>
              </w:rPr>
              <w:t>n</w:t>
            </w:r>
          </w:p>
        </w:tc>
        <w:tc>
          <w:tcPr>
            <w:tcW w:w="7010" w:type="dxa"/>
            <w:tcBorders>
              <w:top w:val="single" w:sz="10" w:space="0" w:color="000000"/>
              <w:left w:val="single" w:sz="2" w:space="0" w:color="000000"/>
              <w:bottom w:val="single" w:sz="10" w:space="0" w:color="000000"/>
              <w:right w:val="single" w:sz="10" w:space="0" w:color="000000"/>
            </w:tcBorders>
            <w:tcMar>
              <w:top w:w="148" w:type="dxa"/>
              <w:left w:w="168" w:type="dxa"/>
              <w:bottom w:w="98" w:type="dxa"/>
              <w:right w:w="168" w:type="dxa"/>
            </w:tcMar>
          </w:tcPr>
          <w:p w14:paraId="5E9975B7" w14:textId="77777777" w:rsidR="009D5028" w:rsidRDefault="009D5028" w:rsidP="009D502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Notes</w:t>
            </w:r>
          </w:p>
        </w:tc>
      </w:tr>
      <w:tr w:rsidR="009D5028" w14:paraId="61BEB61F" w14:textId="77777777" w:rsidTr="009A7FF6">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216DC2" w14:textId="77777777" w:rsidR="009D5028" w:rsidRDefault="009D5028" w:rsidP="009D5028">
            <w:pPr>
              <w:pStyle w:val="CellBody"/>
              <w:jc w:val="center"/>
            </w:pPr>
            <w:r>
              <w:rPr>
                <w:w w:val="100"/>
              </w:rPr>
              <w:lastRenderedPageBreak/>
              <w:t>31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77C975F" w14:textId="77777777" w:rsidR="009D5028" w:rsidRDefault="009D5028" w:rsidP="009D5028">
            <w:pPr>
              <w:pStyle w:val="CellBody"/>
            </w:pPr>
            <w:r>
              <w:rPr>
                <w:w w:val="100"/>
              </w:rPr>
              <w:t>HT Capabilities</w:t>
            </w:r>
          </w:p>
        </w:tc>
        <w:tc>
          <w:tcPr>
            <w:tcW w:w="70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1C806EE" w14:textId="71644EB1" w:rsidR="009D5028" w:rsidRDefault="009D5028" w:rsidP="009D5028">
            <w:pPr>
              <w:pStyle w:val="CellBody"/>
            </w:pPr>
            <w:r>
              <w:rPr>
                <w:w w:val="100"/>
              </w:rPr>
              <w:t>The HT Capabilities element is present when dot11HighThroughputOptionImplemented is true</w:t>
            </w:r>
            <w:ins w:id="101" w:author="Alfred Asterjadhi" w:date="2019-08-09T11:17:00Z">
              <w:r>
                <w:rPr>
                  <w:w w:val="100"/>
                </w:rPr>
                <w:t xml:space="preserve"> and the STA is not a 6 GHz STA</w:t>
              </w:r>
            </w:ins>
            <w:ins w:id="102" w:author="Alfred Asterjadhi" w:date="2019-08-09T11:20:00Z">
              <w:r w:rsidR="0083677D" w:rsidRPr="004B6035">
                <w:rPr>
                  <w:i/>
                  <w:w w:val="100"/>
                  <w:highlight w:val="yellow"/>
                </w:rPr>
                <w:t>(#</w:t>
              </w:r>
            </w:ins>
            <w:ins w:id="103" w:author="Alfred Aster" w:date="2019-09-08T20:36:00Z">
              <w:r w:rsidR="0083677D">
                <w:rPr>
                  <w:i/>
                  <w:w w:val="100"/>
                  <w:highlight w:val="yellow"/>
                </w:rPr>
                <w:t>BF2</w:t>
              </w:r>
            </w:ins>
            <w:ins w:id="104" w:author="Alfred Asterjadhi" w:date="2019-08-09T11:20:00Z">
              <w:r w:rsidR="0083677D" w:rsidRPr="004B6035">
                <w:rPr>
                  <w:i/>
                  <w:w w:val="100"/>
                  <w:highlight w:val="yellow"/>
                </w:rPr>
                <w:t>)</w:t>
              </w:r>
            </w:ins>
            <w:r>
              <w:rPr>
                <w:w w:val="100"/>
              </w:rPr>
              <w:t>.</w:t>
            </w:r>
          </w:p>
        </w:tc>
      </w:tr>
      <w:tr w:rsidR="009D5028" w14:paraId="20EBC262" w14:textId="77777777" w:rsidTr="009A7FF6">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C5D9F0C" w14:textId="77777777" w:rsidR="009D5028" w:rsidRDefault="009D5028" w:rsidP="009D5028">
            <w:pPr>
              <w:pStyle w:val="CellBody"/>
              <w:jc w:val="center"/>
            </w:pPr>
            <w:r>
              <w:rPr>
                <w:w w:val="100"/>
              </w:rPr>
              <w:t>32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EAB7CC1" w14:textId="77777777" w:rsidR="009D5028" w:rsidRDefault="009D5028" w:rsidP="009D5028">
            <w:pPr>
              <w:pStyle w:val="CellBody"/>
            </w:pPr>
            <w:r>
              <w:rPr>
                <w:w w:val="100"/>
              </w:rPr>
              <w:t>HT Operation</w:t>
            </w:r>
          </w:p>
        </w:tc>
        <w:tc>
          <w:tcPr>
            <w:tcW w:w="70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3DDD971" w14:textId="1C979F8C" w:rsidR="009D5028" w:rsidRDefault="009D5028" w:rsidP="009D5028">
            <w:pPr>
              <w:pStyle w:val="CellBody"/>
            </w:pPr>
            <w:r>
              <w:rPr>
                <w:w w:val="100"/>
              </w:rPr>
              <w:t>The HT Operation element is included by an AP and a mesh STA when dot11HighThroughputOptionImplemented is true</w:t>
            </w:r>
            <w:ins w:id="105" w:author="Alfred Asterjadhi" w:date="2019-08-09T11:17:00Z">
              <w:r>
                <w:rPr>
                  <w:w w:val="100"/>
                </w:rPr>
                <w:t xml:space="preserve"> and the STA is not a 6 GHz STA</w:t>
              </w:r>
            </w:ins>
            <w:ins w:id="106" w:author="Alfred Asterjadhi" w:date="2019-08-09T11:20:00Z">
              <w:r w:rsidR="0083677D" w:rsidRPr="004B6035">
                <w:rPr>
                  <w:i/>
                  <w:w w:val="100"/>
                  <w:highlight w:val="yellow"/>
                </w:rPr>
                <w:t>(#</w:t>
              </w:r>
            </w:ins>
            <w:ins w:id="107" w:author="Alfred Aster" w:date="2019-09-08T20:36:00Z">
              <w:r w:rsidR="0083677D">
                <w:rPr>
                  <w:i/>
                  <w:w w:val="100"/>
                  <w:highlight w:val="yellow"/>
                </w:rPr>
                <w:t>BF2</w:t>
              </w:r>
            </w:ins>
            <w:ins w:id="108" w:author="Alfred Asterjadhi" w:date="2019-08-09T11:20:00Z">
              <w:r w:rsidR="0083677D" w:rsidRPr="004B6035">
                <w:rPr>
                  <w:i/>
                  <w:w w:val="100"/>
                  <w:highlight w:val="yellow"/>
                </w:rPr>
                <w:t>)</w:t>
              </w:r>
            </w:ins>
            <w:r>
              <w:rPr>
                <w:w w:val="100"/>
              </w:rPr>
              <w:t>.</w:t>
            </w:r>
          </w:p>
        </w:tc>
      </w:tr>
      <w:tr w:rsidR="009D5028" w14:paraId="7E4946F1" w14:textId="77777777" w:rsidTr="009A7FF6">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F8CE6AC" w14:textId="77777777" w:rsidR="009D5028" w:rsidRDefault="009D5028" w:rsidP="009D5028">
            <w:pPr>
              <w:pStyle w:val="CellBody"/>
              <w:jc w:val="center"/>
            </w:pPr>
            <w:r>
              <w:rPr>
                <w:w w:val="100"/>
              </w:rPr>
              <w:t>58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7A0963" w14:textId="77777777" w:rsidR="009D5028" w:rsidRDefault="009D5028" w:rsidP="009D5028">
            <w:pPr>
              <w:pStyle w:val="CellBody"/>
            </w:pPr>
            <w:r>
              <w:rPr>
                <w:w w:val="100"/>
              </w:rPr>
              <w:t>VHT Capabilities</w:t>
            </w:r>
          </w:p>
        </w:tc>
        <w:tc>
          <w:tcPr>
            <w:tcW w:w="70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3C6D796" w14:textId="7A1767BB" w:rsidR="009D5028" w:rsidRDefault="009D5028" w:rsidP="009D5028">
            <w:pPr>
              <w:pStyle w:val="CellBody"/>
            </w:pPr>
            <w:r>
              <w:rPr>
                <w:w w:val="100"/>
              </w:rPr>
              <w:t>The VHT Capabilities element is present when (#172)dot11VHTOptionImplemented is true</w:t>
            </w:r>
            <w:ins w:id="109" w:author="Alfred Asterjadhi" w:date="2019-08-09T11:17:00Z">
              <w:r>
                <w:rPr>
                  <w:w w:val="100"/>
                </w:rPr>
                <w:t xml:space="preserve"> and the STA is not a 6 GHz STA</w:t>
              </w:r>
            </w:ins>
            <w:ins w:id="110" w:author="Alfred Asterjadhi" w:date="2019-08-09T11:20:00Z">
              <w:r w:rsidR="0083677D" w:rsidRPr="004B6035">
                <w:rPr>
                  <w:i/>
                  <w:w w:val="100"/>
                  <w:highlight w:val="yellow"/>
                </w:rPr>
                <w:t>(#</w:t>
              </w:r>
            </w:ins>
            <w:ins w:id="111" w:author="Alfred Aster" w:date="2019-09-08T20:36:00Z">
              <w:r w:rsidR="0083677D">
                <w:rPr>
                  <w:i/>
                  <w:w w:val="100"/>
                  <w:highlight w:val="yellow"/>
                </w:rPr>
                <w:t>BF2</w:t>
              </w:r>
            </w:ins>
            <w:ins w:id="112" w:author="Alfred Asterjadhi" w:date="2019-08-09T11:20:00Z">
              <w:r w:rsidR="0083677D" w:rsidRPr="004B6035">
                <w:rPr>
                  <w:i/>
                  <w:w w:val="100"/>
                  <w:highlight w:val="yellow"/>
                </w:rPr>
                <w:t>)</w:t>
              </w:r>
            </w:ins>
            <w:r>
              <w:rPr>
                <w:w w:val="100"/>
              </w:rPr>
              <w:t>.</w:t>
            </w:r>
          </w:p>
        </w:tc>
      </w:tr>
      <w:tr w:rsidR="009D5028" w14:paraId="4CD45C18" w14:textId="77777777" w:rsidTr="009D5028">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338742" w14:textId="77777777" w:rsidR="009D5028" w:rsidRDefault="009D5028" w:rsidP="009D5028">
            <w:pPr>
              <w:pStyle w:val="CellBody"/>
              <w:jc w:val="center"/>
            </w:pPr>
            <w:r>
              <w:rPr>
                <w:w w:val="100"/>
              </w:rPr>
              <w:t>59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D8C49F" w14:textId="77777777" w:rsidR="009D5028" w:rsidRDefault="009D5028" w:rsidP="009D5028">
            <w:pPr>
              <w:pStyle w:val="CellBody"/>
            </w:pPr>
            <w:r>
              <w:rPr>
                <w:w w:val="100"/>
              </w:rPr>
              <w:t>VHT Operation</w:t>
            </w:r>
          </w:p>
        </w:tc>
        <w:tc>
          <w:tcPr>
            <w:tcW w:w="70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9FBD2D6" w14:textId="0B45691B" w:rsidR="009D5028" w:rsidRDefault="009D5028" w:rsidP="009D5028">
            <w:pPr>
              <w:pStyle w:val="CellBody"/>
            </w:pPr>
            <w:r>
              <w:rPr>
                <w:w w:val="100"/>
              </w:rPr>
              <w:t>The VHT Operation element is present when (#172)dot11VHTOptionImplemented is true</w:t>
            </w:r>
            <w:ins w:id="113" w:author="Alfred Asterjadhi" w:date="2019-08-09T11:17:00Z">
              <w:r>
                <w:rPr>
                  <w:w w:val="100"/>
                </w:rPr>
                <w:t xml:space="preserve"> and the STA is not a 6 GHz STA</w:t>
              </w:r>
            </w:ins>
            <w:ins w:id="114" w:author="Alfred Asterjadhi" w:date="2019-08-09T11:20:00Z">
              <w:r w:rsidR="0083677D" w:rsidRPr="004B6035">
                <w:rPr>
                  <w:i/>
                  <w:w w:val="100"/>
                  <w:highlight w:val="yellow"/>
                </w:rPr>
                <w:t>(#</w:t>
              </w:r>
            </w:ins>
            <w:ins w:id="115" w:author="Alfred Aster" w:date="2019-09-08T20:36:00Z">
              <w:r w:rsidR="0083677D">
                <w:rPr>
                  <w:i/>
                  <w:w w:val="100"/>
                  <w:highlight w:val="yellow"/>
                </w:rPr>
                <w:t>BF2</w:t>
              </w:r>
            </w:ins>
            <w:ins w:id="116" w:author="Alfred Asterjadhi" w:date="2019-08-09T11:20:00Z">
              <w:r w:rsidR="0083677D" w:rsidRPr="004B6035">
                <w:rPr>
                  <w:i/>
                  <w:w w:val="100"/>
                  <w:highlight w:val="yellow"/>
                </w:rPr>
                <w:t>)</w:t>
              </w:r>
            </w:ins>
            <w:r>
              <w:rPr>
                <w:w w:val="100"/>
              </w:rPr>
              <w:t>; otherwise, it is not present.</w:t>
            </w:r>
          </w:p>
        </w:tc>
      </w:tr>
    </w:tbl>
    <w:p w14:paraId="09DDE468" w14:textId="77777777" w:rsidR="009D5028" w:rsidRDefault="009D5028" w:rsidP="009D5028">
      <w:pPr>
        <w:pStyle w:val="T"/>
        <w:rPr>
          <w:rFonts w:ascii="Arial" w:eastAsia="Malgun Gothic" w:hAnsi="Arial" w:cs="Arial"/>
          <w:b/>
          <w:bCs/>
          <w:w w:val="100"/>
          <w:lang w:eastAsia="ko-KR"/>
        </w:rPr>
      </w:pPr>
      <w:r w:rsidRPr="00476081">
        <w:rPr>
          <w:rFonts w:ascii="Arial" w:eastAsia="Malgun Gothic" w:hAnsi="Arial" w:cs="Arial"/>
          <w:b/>
          <w:bCs/>
          <w:w w:val="100"/>
          <w:lang w:eastAsia="ko-KR"/>
        </w:rPr>
        <w:t>26.17.1 Basic HE BSS operation</w:t>
      </w:r>
    </w:p>
    <w:p w14:paraId="20901B89" w14:textId="2B124E79" w:rsidR="009D5028" w:rsidRPr="00476081"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paragraphs</w:t>
      </w:r>
      <w:r w:rsidRPr="007258A6">
        <w:rPr>
          <w:rFonts w:eastAsia="Times New Roman"/>
          <w:b/>
          <w:i/>
          <w:color w:val="000000"/>
          <w:sz w:val="20"/>
          <w:highlight w:val="yellow"/>
          <w:lang w:val="en-US"/>
        </w:rPr>
        <w:t xml:space="preserve"> below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p w14:paraId="537D219F" w14:textId="62F6DF28" w:rsidR="009D5028" w:rsidRDefault="009D5028" w:rsidP="009D5028">
      <w:pPr>
        <w:pStyle w:val="T"/>
        <w:rPr>
          <w:i/>
          <w:w w:val="100"/>
        </w:rPr>
      </w:pPr>
      <w:r>
        <w:rPr>
          <w:rStyle w:val="SC1681990"/>
        </w:rPr>
        <w:t xml:space="preserve">A STA operating in the 2.4 GHz band that sets dot11HEOptionImplemented to true shall set dot11HighThroughputOptionImplemented to true. A STA operating in the 5 GHz </w:t>
      </w:r>
      <w:del w:id="117" w:author="Alfred Asterjadhi" w:date="2019-08-09T12:16:00Z">
        <w:r w:rsidDel="00476081">
          <w:rPr>
            <w:rStyle w:val="SC1681990"/>
          </w:rPr>
          <w:delText xml:space="preserve">and </w:delText>
        </w:r>
      </w:del>
      <w:ins w:id="118" w:author="Alfred Asterjadhi" w:date="2019-08-09T12:16:00Z">
        <w:r>
          <w:rPr>
            <w:rStyle w:val="SC1681990"/>
          </w:rPr>
          <w:t xml:space="preserve">or </w:t>
        </w:r>
      </w:ins>
      <w:r>
        <w:rPr>
          <w:rStyle w:val="SC1681990"/>
        </w:rPr>
        <w:t>6 GHz</w:t>
      </w:r>
      <w:r>
        <w:rPr>
          <w:rStyle w:val="SC1681990"/>
          <w:color w:val="1F8A1F"/>
        </w:rPr>
        <w:t xml:space="preserve"> </w:t>
      </w:r>
      <w:r>
        <w:rPr>
          <w:rStyle w:val="SC1681990"/>
        </w:rPr>
        <w:t>band that sets dot11HEOptionImplemented to true shall set both dot11VHTOptionImplemented</w:t>
      </w:r>
      <w:r>
        <w:rPr>
          <w:rStyle w:val="SC1681990"/>
          <w:color w:val="1F8A1F"/>
        </w:rPr>
        <w:t xml:space="preserve"> </w:t>
      </w:r>
      <w:r>
        <w:rPr>
          <w:rStyle w:val="SC1681990"/>
        </w:rPr>
        <w:t>and dot11HighThroughputOptionImplemented to true. A non-AP STA that sets dot11HEOptionImplemented to true shall set dot11MultiBSSIDImplemented to true.</w:t>
      </w:r>
      <w:del w:id="119" w:author="Alfred Asterjadhi" w:date="2019-08-09T12:15:00Z">
        <w:r w:rsidDel="00476081">
          <w:rPr>
            <w:rStyle w:val="SC1681990"/>
          </w:rPr>
          <w:delText xml:space="preserve"> A STA operating in the 6 GHz band that sets dot11HE</w:delText>
        </w:r>
        <w:r w:rsidDel="00476081">
          <w:rPr>
            <w:rStyle w:val="SC1681990"/>
          </w:rPr>
          <w:softHyphen/>
          <w:delText>OptionImplemented to true shall set both dot11VHTOptionImplemented</w:delText>
        </w:r>
        <w:r w:rsidDel="00476081">
          <w:rPr>
            <w:rStyle w:val="SC1681990"/>
            <w:color w:val="1F8A1F"/>
          </w:rPr>
          <w:delText xml:space="preserve"> </w:delText>
        </w:r>
        <w:r w:rsidDel="00476081">
          <w:rPr>
            <w:rStyle w:val="SC1681990"/>
          </w:rPr>
          <w:delText>and dot11HighThrough</w:delText>
        </w:r>
        <w:r w:rsidDel="00476081">
          <w:rPr>
            <w:rStyle w:val="SC1681990"/>
          </w:rPr>
          <w:softHyphen/>
          <w:delText>putOptionImplemented to false.</w:delText>
        </w:r>
      </w:del>
      <w:ins w:id="120" w:author="Alfred Asterjadhi" w:date="2019-08-09T11:20:00Z">
        <w:r w:rsidR="0083677D" w:rsidRPr="004B6035">
          <w:rPr>
            <w:i/>
            <w:w w:val="100"/>
            <w:highlight w:val="yellow"/>
          </w:rPr>
          <w:t>(#</w:t>
        </w:r>
      </w:ins>
      <w:ins w:id="121" w:author="Alfred Aster" w:date="2019-09-08T20:36:00Z">
        <w:r w:rsidR="0083677D">
          <w:rPr>
            <w:i/>
            <w:w w:val="100"/>
            <w:highlight w:val="yellow"/>
          </w:rPr>
          <w:t>BF2</w:t>
        </w:r>
      </w:ins>
      <w:ins w:id="122" w:author="Alfred Asterjadhi" w:date="2019-08-09T11:20:00Z">
        <w:r w:rsidR="0083677D" w:rsidRPr="004B6035">
          <w:rPr>
            <w:i/>
            <w:w w:val="100"/>
            <w:highlight w:val="yellow"/>
          </w:rPr>
          <w:t>)</w:t>
        </w:r>
      </w:ins>
    </w:p>
    <w:p w14:paraId="027FBC37" w14:textId="7D9F4A6B" w:rsidR="009D5028" w:rsidRDefault="009D5028" w:rsidP="009D5028">
      <w:pPr>
        <w:pStyle w:val="T"/>
        <w:rPr>
          <w:rStyle w:val="SC1681990"/>
        </w:rPr>
      </w:pPr>
      <w:r>
        <w:rPr>
          <w:rStyle w:val="SC1681990"/>
        </w:rPr>
        <w:t>An HE STA follows the rules in 11.40 (VHT BSS operation) for channel selection, determining scan</w:t>
      </w:r>
      <w:r>
        <w:rPr>
          <w:rStyle w:val="SC1681990"/>
        </w:rPr>
        <w:softHyphen/>
        <w:t xml:space="preserve">ning requirements, channel switching, NAV assertion and antenna indication when operating in the 5 GHz </w:t>
      </w:r>
      <w:ins w:id="123" w:author="Alfred Asterjadhi" w:date="2019-08-09T12:30:00Z">
        <w:r>
          <w:rPr>
            <w:rStyle w:val="SC1681990"/>
          </w:rPr>
          <w:t xml:space="preserve">or </w:t>
        </w:r>
      </w:ins>
      <w:del w:id="124" w:author="Alfred Asterjadhi" w:date="2019-08-09T12:30:00Z">
        <w:r w:rsidDel="008425EA">
          <w:rPr>
            <w:rStyle w:val="SC1681990"/>
          </w:rPr>
          <w:delText xml:space="preserve">and </w:delText>
        </w:r>
      </w:del>
      <w:r>
        <w:rPr>
          <w:rStyle w:val="SC1681990"/>
        </w:rPr>
        <w:t>6 GHz band</w:t>
      </w:r>
      <w:r>
        <w:rPr>
          <w:rStyle w:val="SC1681990"/>
          <w:color w:val="1F8A1F"/>
        </w:rPr>
        <w:t xml:space="preserve"> </w:t>
      </w:r>
      <w:r>
        <w:rPr>
          <w:rStyle w:val="SC1681990"/>
        </w:rPr>
        <w:t>unless explicitly stated otherwise in Clause 26. An HE STA shall additionally fol</w:t>
      </w:r>
      <w:r>
        <w:rPr>
          <w:rStyle w:val="SC1681990"/>
        </w:rPr>
        <w:softHyphen/>
        <w:t>low the rules in 26.17.2 (HE BSS operation in the 6 GHz band) for scanning and operation in the 6 GHz band.</w:t>
      </w:r>
      <w:ins w:id="125" w:author="Alfred Asterjadhi" w:date="2019-08-09T11:20:00Z">
        <w:r w:rsidR="0083677D" w:rsidRPr="004B6035">
          <w:rPr>
            <w:i/>
            <w:w w:val="100"/>
            <w:highlight w:val="yellow"/>
          </w:rPr>
          <w:t>(#</w:t>
        </w:r>
      </w:ins>
      <w:ins w:id="126" w:author="Alfred Aster" w:date="2019-09-08T20:36:00Z">
        <w:r w:rsidR="0083677D">
          <w:rPr>
            <w:i/>
            <w:w w:val="100"/>
            <w:highlight w:val="yellow"/>
          </w:rPr>
          <w:t>BF2</w:t>
        </w:r>
      </w:ins>
      <w:ins w:id="127" w:author="Alfred Asterjadhi" w:date="2019-08-09T11:20:00Z">
        <w:r w:rsidR="0083677D" w:rsidRPr="004B6035">
          <w:rPr>
            <w:i/>
            <w:w w:val="100"/>
            <w:highlight w:val="yellow"/>
          </w:rPr>
          <w:t>)</w:t>
        </w:r>
      </w:ins>
    </w:p>
    <w:p w14:paraId="79642939" w14:textId="77777777" w:rsidR="009D5028" w:rsidRDefault="009D5028" w:rsidP="009D5028">
      <w:pPr>
        <w:pStyle w:val="T"/>
        <w:rPr>
          <w:rStyle w:val="SC1681990"/>
        </w:rPr>
      </w:pPr>
      <w:r>
        <w:rPr>
          <w:rStyle w:val="SC11294917"/>
        </w:rPr>
        <w:t>9.4.2.36 Neighbor Report element</w:t>
      </w:r>
    </w:p>
    <w:p w14:paraId="128E6619" w14:textId="15AF5044" w:rsidR="009D5028" w:rsidRPr="00476081"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p w14:paraId="7BEF9755" w14:textId="251A50ED" w:rsidR="009D5028" w:rsidRDefault="009D5028" w:rsidP="009D5028">
      <w:pPr>
        <w:pStyle w:val="T"/>
        <w:rPr>
          <w:rStyle w:val="SC11294926"/>
          <w:color w:val="1F8A1F"/>
        </w:rPr>
      </w:pPr>
      <w:r>
        <w:rPr>
          <w:rStyle w:val="SC11294926"/>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w:t>
      </w:r>
      <w:ins w:id="128" w:author="Alfred Asterjadhi" w:date="2019-08-09T12:31:00Z">
        <w:r>
          <w:rPr>
            <w:rStyle w:val="SC11294926"/>
          </w:rPr>
          <w:t>/or</w:t>
        </w:r>
      </w:ins>
      <w:r>
        <w:rPr>
          <w:rStyle w:val="SC11294926"/>
        </w:rPr>
        <w:t xml:space="preserve"> 5 GHz bands.</w:t>
      </w:r>
      <w:ins w:id="129" w:author="Alfred Asterjadhi" w:date="2019-08-09T11:20:00Z">
        <w:r w:rsidR="0083677D" w:rsidRPr="004B6035">
          <w:rPr>
            <w:i/>
            <w:w w:val="100"/>
            <w:highlight w:val="yellow"/>
          </w:rPr>
          <w:t>(#</w:t>
        </w:r>
      </w:ins>
      <w:ins w:id="130" w:author="Alfred Aster" w:date="2019-09-08T20:36:00Z">
        <w:r w:rsidR="0083677D">
          <w:rPr>
            <w:i/>
            <w:w w:val="100"/>
            <w:highlight w:val="yellow"/>
          </w:rPr>
          <w:t>BF2</w:t>
        </w:r>
      </w:ins>
      <w:ins w:id="131" w:author="Alfred Asterjadhi" w:date="2019-08-09T11:20:00Z">
        <w:r w:rsidR="0083677D" w:rsidRPr="004B6035">
          <w:rPr>
            <w:i/>
            <w:w w:val="100"/>
            <w:highlight w:val="yellow"/>
          </w:rPr>
          <w:t>)</w:t>
        </w:r>
      </w:ins>
    </w:p>
    <w:p w14:paraId="318D984F" w14:textId="77777777" w:rsidR="009D5028" w:rsidRDefault="009D5028" w:rsidP="009D5028">
      <w:pPr>
        <w:pStyle w:val="T"/>
        <w:rPr>
          <w:rStyle w:val="SC11294917"/>
        </w:rPr>
      </w:pPr>
      <w:r>
        <w:rPr>
          <w:rStyle w:val="SC11294917"/>
        </w:rPr>
        <w:t>9.4.2.170 Reduced Neighbor Report element</w:t>
      </w:r>
    </w:p>
    <w:p w14:paraId="2018CF11" w14:textId="002E3524" w:rsidR="009D5028" w:rsidRPr="00476081"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p w14:paraId="72CC73C6" w14:textId="683A7152" w:rsidR="009D5028" w:rsidRDefault="009D5028" w:rsidP="009D5028">
      <w:pPr>
        <w:pStyle w:val="T"/>
        <w:rPr>
          <w:rStyle w:val="SC11294926"/>
        </w:rPr>
      </w:pPr>
      <w:r>
        <w:rPr>
          <w:rStyle w:val="SC11294926"/>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w:t>
      </w:r>
      <w:ins w:id="132" w:author="Alfred Asterjadhi" w:date="2019-08-09T12:31:00Z">
        <w:r>
          <w:rPr>
            <w:rStyle w:val="SC11294926"/>
          </w:rPr>
          <w:t>/or</w:t>
        </w:r>
      </w:ins>
      <w:r>
        <w:rPr>
          <w:rStyle w:val="SC11294926"/>
        </w:rPr>
        <w:t xml:space="preserve"> 5 GHz bands.</w:t>
      </w:r>
      <w:ins w:id="133" w:author="Alfred Asterjadhi" w:date="2019-08-09T11:20:00Z">
        <w:r w:rsidR="0083677D" w:rsidRPr="004B6035">
          <w:rPr>
            <w:i/>
            <w:w w:val="100"/>
            <w:highlight w:val="yellow"/>
          </w:rPr>
          <w:t>(#</w:t>
        </w:r>
      </w:ins>
      <w:ins w:id="134" w:author="Alfred Aster" w:date="2019-09-08T20:36:00Z">
        <w:r w:rsidR="0083677D">
          <w:rPr>
            <w:i/>
            <w:w w:val="100"/>
            <w:highlight w:val="yellow"/>
          </w:rPr>
          <w:t>BF2</w:t>
        </w:r>
      </w:ins>
      <w:ins w:id="135" w:author="Alfred Asterjadhi" w:date="2019-08-09T11:20:00Z">
        <w:r w:rsidR="0083677D" w:rsidRPr="004B6035">
          <w:rPr>
            <w:i/>
            <w:w w:val="100"/>
            <w:highlight w:val="yellow"/>
          </w:rPr>
          <w:t>)</w:t>
        </w:r>
      </w:ins>
    </w:p>
    <w:p w14:paraId="28826067" w14:textId="77777777" w:rsidR="009D5028" w:rsidRDefault="009D5028" w:rsidP="009D5028">
      <w:pPr>
        <w:pStyle w:val="T"/>
        <w:rPr>
          <w:rStyle w:val="SC12176145"/>
        </w:rPr>
      </w:pPr>
      <w:r>
        <w:rPr>
          <w:rStyle w:val="SC12176145"/>
        </w:rPr>
        <w:t>10.13.2 A-MPDU length limit rules</w:t>
      </w:r>
    </w:p>
    <w:p w14:paraId="2CB9116E" w14:textId="6CF83664" w:rsidR="009D5028" w:rsidRPr="00476081"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p w14:paraId="52DE83C6" w14:textId="68FA5FCF" w:rsidR="009D5028" w:rsidRDefault="009D5028" w:rsidP="009D5028">
      <w:pPr>
        <w:pStyle w:val="T"/>
        <w:rPr>
          <w:rFonts w:eastAsia="Malgun Gothic"/>
          <w:color w:val="1F8A1F"/>
          <w:w w:val="100"/>
          <w:u w:val="single"/>
          <w:lang w:eastAsia="ko-KR"/>
        </w:rPr>
      </w:pPr>
      <w:r w:rsidRPr="008425EA">
        <w:rPr>
          <w:rFonts w:eastAsia="Malgun Gothic"/>
          <w:w w:val="100"/>
          <w:lang w:eastAsia="ko-KR"/>
        </w:rPr>
        <w:t>Using the Maximum A-MPDU Length Exponent fields in the HT Capabilities</w:t>
      </w:r>
      <w:r w:rsidRPr="008425EA">
        <w:rPr>
          <w:rFonts w:eastAsia="Malgun Gothic"/>
          <w:w w:val="100"/>
          <w:u w:val="single"/>
          <w:lang w:eastAsia="ko-KR"/>
        </w:rPr>
        <w:t xml:space="preserve">, </w:t>
      </w:r>
      <w:r w:rsidRPr="008425EA">
        <w:rPr>
          <w:rFonts w:eastAsia="Malgun Gothic"/>
          <w:strike/>
          <w:w w:val="100"/>
          <w:lang w:eastAsia="ko-KR"/>
        </w:rPr>
        <w:t xml:space="preserve">and </w:t>
      </w:r>
      <w:r w:rsidRPr="008425EA">
        <w:rPr>
          <w:rFonts w:eastAsia="Malgun Gothic"/>
          <w:w w:val="100"/>
          <w:lang w:eastAsia="ko-KR"/>
        </w:rPr>
        <w:t>VHT Capabilities</w:t>
      </w:r>
      <w:r w:rsidRPr="008425EA">
        <w:rPr>
          <w:rFonts w:eastAsia="Malgun Gothic"/>
          <w:w w:val="100"/>
          <w:u w:val="single"/>
          <w:lang w:eastAsia="ko-KR"/>
        </w:rPr>
        <w:t>, HE Capabilities and HE 6 GHz Band Capabilities</w:t>
      </w:r>
      <w:r>
        <w:rPr>
          <w:rFonts w:eastAsia="Malgun Gothic"/>
          <w:color w:val="1F8A1F"/>
          <w:w w:val="100"/>
          <w:u w:val="single"/>
          <w:lang w:eastAsia="ko-KR"/>
        </w:rPr>
        <w:t xml:space="preserve"> </w:t>
      </w:r>
      <w:r w:rsidRPr="008425EA">
        <w:rPr>
          <w:rFonts w:eastAsia="Malgun Gothic"/>
          <w:w w:val="100"/>
          <w:lang w:eastAsia="ko-KR"/>
        </w:rPr>
        <w:t xml:space="preserve">elements </w:t>
      </w:r>
      <w:r w:rsidRPr="008425EA">
        <w:rPr>
          <w:rFonts w:eastAsia="Malgun Gothic"/>
          <w:w w:val="100"/>
          <w:u w:val="single"/>
          <w:lang w:eastAsia="ko-KR"/>
        </w:rPr>
        <w:t>(if present)</w:t>
      </w:r>
      <w:r w:rsidRPr="008425EA">
        <w:rPr>
          <w:rFonts w:eastAsia="Malgun Gothic"/>
          <w:w w:val="100"/>
          <w:lang w:eastAsia="ko-KR"/>
        </w:rPr>
        <w:t>, the STA establishes at association the maximum length of an A-MPDU pre-EOF padding that can be sent to it. An HT STA shall be capable of receiving A-MPDUs of length up to the value indicated by the Maximum A-MPDU Length Expo</w:t>
      </w:r>
      <w:r w:rsidRPr="008425EA">
        <w:rPr>
          <w:rFonts w:eastAsia="Malgun Gothic"/>
          <w:w w:val="100"/>
          <w:lang w:eastAsia="ko-KR"/>
        </w:rPr>
        <w:softHyphen/>
        <w:t xml:space="preserve">nent field in its HT Capabilities element. A VHT STA shall be capable of receiving A-MPDUs where the A-MPDU pre-EOF padding length is up to the value indicated by the Maximum A-MPDU Length Exponent field in its VHT Capabilities element. </w:t>
      </w:r>
      <w:r w:rsidRPr="008425EA">
        <w:rPr>
          <w:rFonts w:eastAsia="Malgun Gothic"/>
          <w:w w:val="100"/>
          <w:u w:val="single"/>
          <w:lang w:eastAsia="ko-KR"/>
        </w:rPr>
        <w:t>An HE STA shall be capable of receiving A-MPDUs where the A-MPDU pre-EOF padding length is up to the value indicated by the Maximum A-MPDU Length Exponent field in its HT Capabilities and VHT Capabilities elements, and the Maximum A-MPDU Length Exponent Extension field in its</w:t>
      </w:r>
      <w:r>
        <w:rPr>
          <w:rFonts w:eastAsia="Malgun Gothic"/>
          <w:w w:val="100"/>
          <w:u w:val="single"/>
          <w:lang w:eastAsia="ko-KR"/>
        </w:rPr>
        <w:t xml:space="preserve"> </w:t>
      </w:r>
      <w:r w:rsidRPr="008425EA">
        <w:rPr>
          <w:rFonts w:eastAsia="Malgun Gothic"/>
          <w:w w:val="100"/>
          <w:u w:val="single"/>
          <w:lang w:eastAsia="ko-KR"/>
        </w:rPr>
        <w:t xml:space="preserve">HE Capabilities element in the 2.4 GHz </w:t>
      </w:r>
      <w:del w:id="136" w:author="Alfred Asterjadhi" w:date="2019-08-09T12:31:00Z">
        <w:r w:rsidRPr="008425EA" w:rsidDel="008425EA">
          <w:rPr>
            <w:rFonts w:eastAsia="Malgun Gothic"/>
            <w:w w:val="100"/>
            <w:u w:val="single"/>
            <w:lang w:eastAsia="ko-KR"/>
          </w:rPr>
          <w:delText xml:space="preserve">and </w:delText>
        </w:r>
      </w:del>
      <w:ins w:id="137" w:author="Alfred Asterjadhi" w:date="2019-08-09T12:31:00Z">
        <w:r>
          <w:rPr>
            <w:rFonts w:eastAsia="Malgun Gothic"/>
            <w:w w:val="100"/>
            <w:u w:val="single"/>
            <w:lang w:eastAsia="ko-KR"/>
          </w:rPr>
          <w:t>or</w:t>
        </w:r>
        <w:r w:rsidRPr="008425EA">
          <w:rPr>
            <w:rFonts w:eastAsia="Malgun Gothic"/>
            <w:w w:val="100"/>
            <w:u w:val="single"/>
            <w:lang w:eastAsia="ko-KR"/>
          </w:rPr>
          <w:t xml:space="preserve"> </w:t>
        </w:r>
      </w:ins>
      <w:r w:rsidRPr="008425EA">
        <w:rPr>
          <w:rFonts w:eastAsia="Malgun Gothic"/>
          <w:w w:val="100"/>
          <w:u w:val="single"/>
          <w:lang w:eastAsia="ko-KR"/>
        </w:rPr>
        <w:t>5 GHz band</w:t>
      </w:r>
      <w:del w:id="138" w:author="Alfred Asterjadhi" w:date="2019-08-09T12:32:00Z">
        <w:r w:rsidRPr="008425EA" w:rsidDel="008425EA">
          <w:rPr>
            <w:rFonts w:eastAsia="Malgun Gothic"/>
            <w:w w:val="100"/>
            <w:u w:val="single"/>
            <w:lang w:eastAsia="ko-KR"/>
          </w:rPr>
          <w:delText>s</w:delText>
        </w:r>
      </w:del>
      <w:r w:rsidRPr="008425EA">
        <w:rPr>
          <w:rFonts w:eastAsia="Malgun Gothic"/>
          <w:w w:val="100"/>
          <w:u w:val="single"/>
          <w:lang w:eastAsia="ko-KR"/>
        </w:rPr>
        <w:t xml:space="preserve">. An HE STA shall be capable of receiving A-MPDUs where the A-MPDU pre-EOF padding length is up to the value indicated by the Maximum A-MPDU Length Exponent Extension field </w:t>
      </w:r>
      <w:r w:rsidRPr="008425EA">
        <w:rPr>
          <w:rFonts w:eastAsia="Malgun Gothic"/>
          <w:w w:val="100"/>
          <w:u w:val="single"/>
          <w:lang w:eastAsia="ko-KR"/>
        </w:rPr>
        <w:lastRenderedPageBreak/>
        <w:t>in the HE Capabilities element and the Maximum A-MPDU Length Exponent field in HE 6 GHz Band Capabilities</w:t>
      </w:r>
      <w:r w:rsidRPr="008425EA">
        <w:rPr>
          <w:rFonts w:eastAsia="Malgun Gothic"/>
          <w:color w:val="1F8A1F"/>
          <w:w w:val="100"/>
          <w:u w:val="single"/>
          <w:lang w:eastAsia="ko-KR"/>
        </w:rPr>
        <w:t xml:space="preserve"> </w:t>
      </w:r>
      <w:r w:rsidRPr="008425EA">
        <w:rPr>
          <w:rFonts w:eastAsia="Malgun Gothic"/>
          <w:w w:val="100"/>
          <w:u w:val="single"/>
          <w:lang w:eastAsia="ko-KR"/>
        </w:rPr>
        <w:t>element in the 6 GHz band.</w:t>
      </w:r>
      <w:ins w:id="139" w:author="Alfred Asterjadhi" w:date="2019-08-09T11:20:00Z">
        <w:r w:rsidR="0083677D" w:rsidRPr="004B6035">
          <w:rPr>
            <w:i/>
            <w:w w:val="100"/>
            <w:highlight w:val="yellow"/>
          </w:rPr>
          <w:t>(#</w:t>
        </w:r>
      </w:ins>
      <w:ins w:id="140" w:author="Alfred Aster" w:date="2019-09-08T20:36:00Z">
        <w:r w:rsidR="0083677D">
          <w:rPr>
            <w:i/>
            <w:w w:val="100"/>
            <w:highlight w:val="yellow"/>
          </w:rPr>
          <w:t>BF2</w:t>
        </w:r>
      </w:ins>
      <w:ins w:id="141" w:author="Alfred Asterjadhi" w:date="2019-08-09T11:20:00Z">
        <w:r w:rsidR="0083677D" w:rsidRPr="004B6035">
          <w:rPr>
            <w:i/>
            <w:w w:val="100"/>
            <w:highlight w:val="yellow"/>
          </w:rPr>
          <w:t>)</w:t>
        </w:r>
      </w:ins>
    </w:p>
    <w:p w14:paraId="3D722277" w14:textId="4637E288" w:rsidR="009D5028" w:rsidRDefault="009D5028" w:rsidP="009D5028">
      <w:pPr>
        <w:pStyle w:val="T"/>
        <w:rPr>
          <w:rFonts w:eastAsia="Malgun Gothic"/>
          <w:color w:val="1F8A1F"/>
          <w:w w:val="100"/>
          <w:u w:val="single"/>
          <w:lang w:eastAsia="ko-KR"/>
        </w:rPr>
      </w:pPr>
      <w:r w:rsidRPr="008425EA">
        <w:rPr>
          <w:rFonts w:eastAsia="Malgun Gothic"/>
          <w:w w:val="100"/>
          <w:lang w:eastAsia="ko-KR"/>
        </w:rPr>
        <w:t xml:space="preserve">A STA shall not transmit an A-MPDU in an HT PPDU that is longer than the value indicated by the Maximum A-MPDU Length Exponent field in the HT Capabilities element received from the intended receiver. MPDUs in an A-MPDU carried in an HT PPDU shall be limited to a maximum length of 4095 octets. A STA shall not transmit an A-MPDU in a VHT PPDU where the A-MPDU pre-EOF padding length is longer than the value indicated by the Maximum A-MPDU Length Exponent field in the VHT Capabilities element received from the intended receiver. A DMG STA shall not transmit an A-MPDU that is longer than the value indicated by the Maximum A-MPDU Length Exponent field in the DMG Capabilities element received from the intended receiver. </w:t>
      </w:r>
      <w:r w:rsidRPr="008425EA">
        <w:rPr>
          <w:rFonts w:eastAsia="Malgun Gothic"/>
          <w:w w:val="100"/>
          <w:u w:val="single"/>
          <w:lang w:eastAsia="ko-KR"/>
        </w:rPr>
        <w:t>A STA shall not transmit an A-MPDU in an HE PPDU where the A-MPDU pre-EOF padding length is greater than the value indicated by the Maximum A-MPDU Length Exponent field in the HT Capabilities and VHT Capabilities elements, and the Maximum A-MPDU Length Exponent Extension field in its</w:t>
      </w:r>
      <w:r>
        <w:rPr>
          <w:rFonts w:eastAsia="Malgun Gothic"/>
          <w:w w:val="100"/>
          <w:u w:val="single"/>
          <w:lang w:eastAsia="ko-KR"/>
        </w:rPr>
        <w:t xml:space="preserve"> </w:t>
      </w:r>
      <w:r w:rsidRPr="008425EA">
        <w:rPr>
          <w:rFonts w:eastAsia="Malgun Gothic"/>
          <w:w w:val="100"/>
          <w:u w:val="single"/>
          <w:lang w:eastAsia="ko-KR"/>
        </w:rPr>
        <w:t xml:space="preserve">HE Capabilities elements received from the intended receiver in the 2.4 GHz </w:t>
      </w:r>
      <w:del w:id="142" w:author="Alfred Asterjadhi" w:date="2019-08-09T12:32:00Z">
        <w:r w:rsidRPr="008425EA" w:rsidDel="008425EA">
          <w:rPr>
            <w:rFonts w:eastAsia="Malgun Gothic"/>
            <w:w w:val="100"/>
            <w:u w:val="single"/>
            <w:lang w:eastAsia="ko-KR"/>
          </w:rPr>
          <w:delText xml:space="preserve">and </w:delText>
        </w:r>
      </w:del>
      <w:ins w:id="143" w:author="Alfred Asterjadhi" w:date="2019-08-09T12:32:00Z">
        <w:r>
          <w:rPr>
            <w:rFonts w:eastAsia="Malgun Gothic"/>
            <w:w w:val="100"/>
            <w:u w:val="single"/>
            <w:lang w:eastAsia="ko-KR"/>
          </w:rPr>
          <w:t xml:space="preserve">or </w:t>
        </w:r>
      </w:ins>
      <w:r w:rsidRPr="008425EA">
        <w:rPr>
          <w:rFonts w:eastAsia="Malgun Gothic"/>
          <w:w w:val="100"/>
          <w:u w:val="single"/>
          <w:lang w:eastAsia="ko-KR"/>
        </w:rPr>
        <w:t>5 GHz band</w:t>
      </w:r>
      <w:del w:id="144" w:author="Alfred Asterjadhi" w:date="2019-08-09T12:32:00Z">
        <w:r w:rsidRPr="008425EA" w:rsidDel="008425EA">
          <w:rPr>
            <w:rFonts w:eastAsia="Malgun Gothic"/>
            <w:w w:val="100"/>
            <w:u w:val="single"/>
            <w:lang w:eastAsia="ko-KR"/>
          </w:rPr>
          <w:delText>s</w:delText>
        </w:r>
      </w:del>
      <w:r w:rsidRPr="008425EA">
        <w:rPr>
          <w:rFonts w:eastAsia="Malgun Gothic"/>
          <w:w w:val="100"/>
          <w:u w:val="single"/>
          <w:lang w:eastAsia="ko-KR"/>
        </w:rPr>
        <w:t>. A STA shall not transmit an A-MPDU in an HE PPDU where the A-MPDU pre-EOF padding length is greater than the value indicated by the Maximum A-MPDU Length Exponent Extension field in the HE Capabilities element and the Maximum A-MPDU Length Exponent field in the HE 6 GHz Band Capabilities</w:t>
      </w:r>
      <w:r w:rsidRPr="008425EA">
        <w:rPr>
          <w:rFonts w:eastAsia="Malgun Gothic"/>
          <w:color w:val="1F8A1F"/>
          <w:w w:val="100"/>
          <w:u w:val="single"/>
          <w:lang w:eastAsia="ko-KR"/>
        </w:rPr>
        <w:t xml:space="preserve"> </w:t>
      </w:r>
      <w:r w:rsidRPr="008425EA">
        <w:rPr>
          <w:rFonts w:eastAsia="Malgun Gothic"/>
          <w:w w:val="100"/>
          <w:u w:val="single"/>
          <w:lang w:eastAsia="ko-KR"/>
        </w:rPr>
        <w:t>ele</w:t>
      </w:r>
      <w:r w:rsidRPr="008425EA">
        <w:rPr>
          <w:rFonts w:eastAsia="Malgun Gothic"/>
          <w:w w:val="100"/>
          <w:u w:val="single"/>
          <w:lang w:eastAsia="ko-KR"/>
        </w:rPr>
        <w:softHyphen/>
        <w:t>ment received from the intended receiver in the 6 GHz band.</w:t>
      </w:r>
      <w:ins w:id="145" w:author="Alfred Asterjadhi" w:date="2019-08-09T11:20:00Z">
        <w:r w:rsidR="0083677D" w:rsidRPr="004B6035">
          <w:rPr>
            <w:i/>
            <w:w w:val="100"/>
            <w:highlight w:val="yellow"/>
          </w:rPr>
          <w:t>(#</w:t>
        </w:r>
      </w:ins>
      <w:ins w:id="146" w:author="Alfred Aster" w:date="2019-09-08T20:36:00Z">
        <w:r w:rsidR="0083677D">
          <w:rPr>
            <w:i/>
            <w:w w:val="100"/>
            <w:highlight w:val="yellow"/>
          </w:rPr>
          <w:t>BF2</w:t>
        </w:r>
      </w:ins>
      <w:ins w:id="147" w:author="Alfred Asterjadhi" w:date="2019-08-09T11:20:00Z">
        <w:r w:rsidR="0083677D" w:rsidRPr="004B6035">
          <w:rPr>
            <w:i/>
            <w:w w:val="100"/>
            <w:highlight w:val="yellow"/>
          </w:rPr>
          <w:t>)</w:t>
        </w:r>
      </w:ins>
    </w:p>
    <w:p w14:paraId="5EA0F968" w14:textId="77777777" w:rsidR="009D5028" w:rsidRDefault="009D5028" w:rsidP="009D5028">
      <w:pPr>
        <w:pStyle w:val="T"/>
        <w:rPr>
          <w:rFonts w:ascii="Arial" w:eastAsia="Malgun Gothic" w:hAnsi="Arial" w:cs="Arial"/>
          <w:b/>
          <w:bCs/>
          <w:w w:val="100"/>
          <w:lang w:eastAsia="ko-KR"/>
        </w:rPr>
      </w:pPr>
      <w:r w:rsidRPr="008425EA">
        <w:rPr>
          <w:rFonts w:ascii="Arial" w:eastAsia="Malgun Gothic" w:hAnsi="Arial" w:cs="Arial"/>
          <w:b/>
          <w:bCs/>
          <w:w w:val="100"/>
          <w:lang w:eastAsia="ko-KR"/>
        </w:rPr>
        <w:t>26.17.2.4 Out of band discovery of a 6 GHz BSS</w:t>
      </w:r>
    </w:p>
    <w:p w14:paraId="608D043D" w14:textId="34C1C1BD" w:rsidR="009D5028" w:rsidRPr="00476081"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p w14:paraId="1CE882DC" w14:textId="543667C5" w:rsidR="009D5028" w:rsidRDefault="009D5028" w:rsidP="009D5028">
      <w:pPr>
        <w:pStyle w:val="T"/>
        <w:rPr>
          <w:i/>
          <w:w w:val="100"/>
        </w:rPr>
      </w:pPr>
      <w:r>
        <w:rPr>
          <w:rStyle w:val="SC1681935"/>
        </w:rPr>
        <w:t>NOTE—This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w:t>
      </w:r>
      <w:ins w:id="148" w:author="Alfred Asterjadhi" w:date="2019-08-09T12:33:00Z">
        <w:r>
          <w:rPr>
            <w:rStyle w:val="SC1681935"/>
          </w:rPr>
          <w:t>/or</w:t>
        </w:r>
      </w:ins>
      <w:r>
        <w:rPr>
          <w:rStyle w:val="SC1681935"/>
        </w:rPr>
        <w:t xml:space="preserve"> 5 GHz bands.</w:t>
      </w:r>
      <w:ins w:id="149" w:author="Alfred Asterjadhi" w:date="2019-08-09T11:20:00Z">
        <w:r w:rsidR="0083677D" w:rsidRPr="004B6035">
          <w:rPr>
            <w:i/>
            <w:w w:val="100"/>
            <w:highlight w:val="yellow"/>
          </w:rPr>
          <w:t>(#</w:t>
        </w:r>
      </w:ins>
      <w:ins w:id="150" w:author="Alfred Aster" w:date="2019-09-08T20:36:00Z">
        <w:r w:rsidR="0083677D">
          <w:rPr>
            <w:i/>
            <w:w w:val="100"/>
            <w:highlight w:val="yellow"/>
          </w:rPr>
          <w:t>BF2</w:t>
        </w:r>
      </w:ins>
      <w:ins w:id="151" w:author="Alfred Asterjadhi" w:date="2019-08-09T11:20:00Z">
        <w:r w:rsidR="0083677D" w:rsidRPr="004B6035">
          <w:rPr>
            <w:i/>
            <w:w w:val="100"/>
            <w:highlight w:val="yellow"/>
          </w:rPr>
          <w:t>)</w:t>
        </w:r>
      </w:ins>
    </w:p>
    <w:p w14:paraId="77289A8C" w14:textId="1E3D4900" w:rsidR="007E7963" w:rsidRDefault="008C1649" w:rsidP="007E7963">
      <w:pPr>
        <w:pStyle w:val="Heading3"/>
        <w:jc w:val="both"/>
        <w:rPr>
          <w:rStyle w:val="SC1681990"/>
          <w:highlight w:val="cyan"/>
        </w:rPr>
      </w:pPr>
      <w:r>
        <w:rPr>
          <w:rStyle w:val="SC1681990"/>
          <w:highlight w:val="cyan"/>
        </w:rPr>
        <w:t>Clarification</w:t>
      </w:r>
      <w:r w:rsidR="007E7963" w:rsidRPr="00E82525">
        <w:rPr>
          <w:rStyle w:val="SC1681990"/>
          <w:highlight w:val="cyan"/>
        </w:rPr>
        <w:t xml:space="preserve"> Fix </w:t>
      </w:r>
      <w:r w:rsidR="007E7963">
        <w:rPr>
          <w:rStyle w:val="SC1681990"/>
          <w:highlight w:val="cyan"/>
        </w:rPr>
        <w:t>3</w:t>
      </w:r>
      <w:r w:rsidR="007E7963" w:rsidRPr="00E82525">
        <w:rPr>
          <w:rStyle w:val="SC1681990"/>
          <w:highlight w:val="cyan"/>
        </w:rPr>
        <w:t xml:space="preserve">: </w:t>
      </w:r>
      <w:r w:rsidR="004A0C98">
        <w:rPr>
          <w:rStyle w:val="SC1681990"/>
          <w:highlight w:val="cyan"/>
        </w:rPr>
        <w:t>Update d</w:t>
      </w:r>
      <w:r w:rsidR="007E7963">
        <w:rPr>
          <w:rStyle w:val="SC1681990"/>
          <w:highlight w:val="cyan"/>
        </w:rPr>
        <w:t>efinition of non-HT to exclude HE.</w:t>
      </w:r>
    </w:p>
    <w:p w14:paraId="6F509B29" w14:textId="37DF8634" w:rsidR="007E7963" w:rsidRPr="001D600E" w:rsidRDefault="007E7963" w:rsidP="00F26FCB">
      <w:pPr>
        <w:pStyle w:val="T"/>
        <w:rPr>
          <w:rStyle w:val="SC1681990"/>
          <w:i/>
        </w:rPr>
      </w:pPr>
      <w:r w:rsidRPr="00D9231F">
        <w:rPr>
          <w:rStyle w:val="SC1681990"/>
          <w:b/>
          <w:i/>
        </w:rPr>
        <w:t>Discussion Item</w:t>
      </w:r>
      <w:r>
        <w:rPr>
          <w:rStyle w:val="SC1681990"/>
          <w:b/>
          <w:i/>
        </w:rPr>
        <w:t>:</w:t>
      </w:r>
      <w:r w:rsidR="00F26FCB">
        <w:rPr>
          <w:rStyle w:val="SC1681990"/>
          <w:b/>
          <w:i/>
        </w:rPr>
        <w:t xml:space="preserve"> </w:t>
      </w:r>
      <w:r>
        <w:rPr>
          <w:rStyle w:val="SC1681990"/>
          <w:i/>
        </w:rPr>
        <w:t>Definition of non-HT means neither HT nor VHT. But it must also include nor HE as well</w:t>
      </w:r>
      <w:r w:rsidRPr="001D600E">
        <w:rPr>
          <w:rStyle w:val="SC1681990"/>
          <w:i/>
        </w:rPr>
        <w:t>.</w:t>
      </w:r>
    </w:p>
    <w:p w14:paraId="4AE5318F" w14:textId="77777777" w:rsidR="008455D7" w:rsidRDefault="008455D7" w:rsidP="008455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4"/>
          <w:szCs w:val="22"/>
          <w:lang w:val="en-US" w:eastAsia="ko-KR"/>
        </w:rPr>
      </w:pPr>
      <w:r w:rsidRPr="00ED277C">
        <w:rPr>
          <w:rFonts w:ascii="Arial" w:hAnsi="Arial" w:cs="Arial"/>
          <w:b/>
          <w:bCs/>
          <w:color w:val="000000"/>
          <w:sz w:val="24"/>
          <w:szCs w:val="22"/>
          <w:lang w:val="en-US" w:eastAsia="ko-KR"/>
        </w:rPr>
        <w:t>3.2 Definitions specific to IEEE Std 802.11</w:t>
      </w:r>
    </w:p>
    <w:p w14:paraId="55AB293E" w14:textId="705EC557" w:rsidR="008455D7" w:rsidRPr="00FF61B5" w:rsidRDefault="008455D7" w:rsidP="008455D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BF3</w:t>
      </w:r>
      <w:r w:rsidRPr="007258A6">
        <w:rPr>
          <w:rFonts w:eastAsia="Times New Roman"/>
          <w:b/>
          <w:i/>
          <w:color w:val="000000"/>
          <w:sz w:val="20"/>
          <w:highlight w:val="yellow"/>
          <w:lang w:val="en-US"/>
        </w:rPr>
        <w:t>):</w:t>
      </w:r>
    </w:p>
    <w:p w14:paraId="225A17C0" w14:textId="1E596E35" w:rsidR="008455D7" w:rsidRDefault="008455D7" w:rsidP="008455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rsidRPr="00ED277C">
        <w:rPr>
          <w:rFonts w:eastAsia="MS Mincho"/>
          <w:b/>
          <w:sz w:val="20"/>
          <w:lang w:val="en-US" w:eastAsia="ja-JP"/>
        </w:rPr>
        <w:t>non-high-throughput (non-HT)</w:t>
      </w:r>
      <w:r w:rsidRPr="00ED277C">
        <w:rPr>
          <w:rFonts w:eastAsia="MS Mincho"/>
          <w:sz w:val="20"/>
          <w:lang w:val="en-US" w:eastAsia="ja-JP"/>
        </w:rPr>
        <w:t>: A modifier meaning neither high throughput (HT) nor very high</w:t>
      </w:r>
      <w:r>
        <w:t xml:space="preserve"> </w:t>
      </w:r>
      <w:r w:rsidRPr="00ED277C">
        <w:rPr>
          <w:rFonts w:eastAsia="MS Mincho"/>
          <w:sz w:val="20"/>
          <w:lang w:val="en-US" w:eastAsia="ja-JP"/>
        </w:rPr>
        <w:t>throughput (VHT)</w:t>
      </w:r>
      <w:ins w:id="152" w:author="Alfred Asterjadhi" w:date="2019-05-23T21:56:00Z">
        <w:r>
          <w:t xml:space="preserve"> nor high efficiency (HE)</w:t>
        </w:r>
      </w:ins>
      <w:r w:rsidRPr="00ED277C">
        <w:rPr>
          <w:rFonts w:eastAsia="MS Mincho"/>
          <w:sz w:val="20"/>
          <w:lang w:val="en-US" w:eastAsia="ja-JP"/>
        </w:rPr>
        <w:t>.</w:t>
      </w:r>
      <w:ins w:id="153" w:author="Alfred Asterjadhi" w:date="2019-05-23T22:03:00Z">
        <w:r w:rsidRPr="001B6B30">
          <w:rPr>
            <w:i/>
            <w:sz w:val="20"/>
            <w:szCs w:val="18"/>
            <w:highlight w:val="yellow"/>
          </w:rPr>
          <w:t>(#</w:t>
        </w:r>
      </w:ins>
      <w:ins w:id="154" w:author="Alfred Aster" w:date="2019-09-08T20:46:00Z">
        <w:r>
          <w:rPr>
            <w:i/>
            <w:sz w:val="20"/>
            <w:szCs w:val="18"/>
            <w:highlight w:val="yellow"/>
          </w:rPr>
          <w:t>BF3</w:t>
        </w:r>
      </w:ins>
      <w:ins w:id="155" w:author="Alfred Asterjadhi" w:date="2019-05-23T22:03:00Z">
        <w:r w:rsidRPr="001B6B30">
          <w:rPr>
            <w:i/>
            <w:sz w:val="20"/>
            <w:szCs w:val="18"/>
            <w:highlight w:val="yellow"/>
          </w:rPr>
          <w:t>)</w:t>
        </w:r>
      </w:ins>
    </w:p>
    <w:p w14:paraId="409C6A02" w14:textId="46B30216" w:rsidR="00C9261A" w:rsidRDefault="008C1649" w:rsidP="00C9261A">
      <w:pPr>
        <w:pStyle w:val="Heading3"/>
        <w:jc w:val="both"/>
        <w:rPr>
          <w:rStyle w:val="SC1681990"/>
          <w:highlight w:val="cyan"/>
        </w:rPr>
      </w:pPr>
      <w:r>
        <w:rPr>
          <w:rStyle w:val="SC1681990"/>
          <w:highlight w:val="cyan"/>
        </w:rPr>
        <w:t>Clarification</w:t>
      </w:r>
      <w:r w:rsidR="00C9261A" w:rsidRPr="00E82525">
        <w:rPr>
          <w:rStyle w:val="SC1681990"/>
          <w:highlight w:val="cyan"/>
        </w:rPr>
        <w:t xml:space="preserve"> Fix </w:t>
      </w:r>
      <w:r w:rsidR="00C9261A">
        <w:rPr>
          <w:rStyle w:val="SC1681990"/>
          <w:highlight w:val="cyan"/>
        </w:rPr>
        <w:t>4</w:t>
      </w:r>
      <w:r w:rsidR="00C9261A" w:rsidRPr="00E82525">
        <w:rPr>
          <w:rStyle w:val="SC1681990"/>
          <w:highlight w:val="cyan"/>
        </w:rPr>
        <w:t xml:space="preserve">: </w:t>
      </w:r>
      <w:r w:rsidR="00C9261A">
        <w:rPr>
          <w:rStyle w:val="SC1681990"/>
          <w:highlight w:val="cyan"/>
        </w:rPr>
        <w:t>Update protection rules for VHT STAs to also include HE STAs.</w:t>
      </w:r>
    </w:p>
    <w:p w14:paraId="2AF27321" w14:textId="5BC25154" w:rsidR="00C9261A" w:rsidRPr="001D600E" w:rsidRDefault="00C9261A" w:rsidP="00F26FCB">
      <w:pPr>
        <w:pStyle w:val="T"/>
        <w:rPr>
          <w:rStyle w:val="SC1681990"/>
          <w:i/>
        </w:rPr>
      </w:pPr>
      <w:r w:rsidRPr="00D9231F">
        <w:rPr>
          <w:rStyle w:val="SC1681990"/>
          <w:b/>
          <w:i/>
        </w:rPr>
        <w:t>Discussion Item</w:t>
      </w:r>
      <w:r>
        <w:rPr>
          <w:rStyle w:val="SC1681990"/>
          <w:b/>
          <w:i/>
        </w:rPr>
        <w:t>:</w:t>
      </w:r>
      <w:r w:rsidR="00F26FCB">
        <w:rPr>
          <w:rStyle w:val="SC1681990"/>
          <w:b/>
          <w:i/>
        </w:rPr>
        <w:t xml:space="preserve"> </w:t>
      </w:r>
      <w:r>
        <w:rPr>
          <w:rStyle w:val="SC1681990"/>
          <w:i/>
        </w:rPr>
        <w:t>Subclause 10.28.5 (Protection rules for VHT STAs) need to be updated to also include HE STAs as well. This is because HE STAs operating in the 2.4 GHz are not VHT STAs but are HT STAs, hence the rules would apply to HE STAs as well. Proposed change fixes this by adding a paragraph to the subclause to cover HE STAs.</w:t>
      </w:r>
    </w:p>
    <w:p w14:paraId="7C846F5A" w14:textId="5A46FF38" w:rsidR="00C9261A" w:rsidRPr="00FF61B5" w:rsidRDefault="00C9261A" w:rsidP="00C9261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sidR="00560996">
        <w:rPr>
          <w:rFonts w:eastAsia="Times New Roman"/>
          <w:b/>
          <w:i/>
          <w:color w:val="000000"/>
          <w:sz w:val="20"/>
          <w:highlight w:val="yellow"/>
          <w:lang w:val="en-US"/>
        </w:rPr>
        <w:t>Insert a new</w:t>
      </w:r>
      <w:r w:rsidRPr="007258A6">
        <w:rPr>
          <w:rFonts w:eastAsia="Times New Roman"/>
          <w:b/>
          <w:i/>
          <w:color w:val="000000"/>
          <w:sz w:val="20"/>
          <w:highlight w:val="yellow"/>
          <w:lang w:val="en-US"/>
        </w:rPr>
        <w:t xml:space="preserve"> paragraph </w:t>
      </w:r>
      <w:r w:rsidR="00560996">
        <w:rPr>
          <w:rFonts w:eastAsia="Times New Roman"/>
          <w:b/>
          <w:i/>
          <w:color w:val="000000"/>
          <w:sz w:val="20"/>
          <w:highlight w:val="yellow"/>
          <w:lang w:val="en-US"/>
        </w:rPr>
        <w:t xml:space="preserve">at the end of the subclause </w:t>
      </w:r>
      <w:r>
        <w:rPr>
          <w:rFonts w:eastAsia="Times New Roman"/>
          <w:b/>
          <w:i/>
          <w:color w:val="000000"/>
          <w:sz w:val="20"/>
          <w:highlight w:val="yellow"/>
          <w:lang w:val="en-US"/>
        </w:rPr>
        <w:t xml:space="preserve">and </w:t>
      </w:r>
      <w:r w:rsidR="00560996">
        <w:rPr>
          <w:rFonts w:eastAsia="Times New Roman"/>
          <w:b/>
          <w:i/>
          <w:color w:val="000000"/>
          <w:sz w:val="20"/>
          <w:highlight w:val="yellow"/>
          <w:lang w:val="en-US"/>
        </w:rPr>
        <w:t>change the</w:t>
      </w:r>
      <w:r>
        <w:rPr>
          <w:rFonts w:eastAsia="Times New Roman"/>
          <w:b/>
          <w:i/>
          <w:color w:val="000000"/>
          <w:sz w:val="20"/>
          <w:highlight w:val="yellow"/>
          <w:lang w:val="en-US"/>
        </w:rPr>
        <w:t xml:space="preserve"> heading</w:t>
      </w:r>
      <w:r w:rsidRPr="007258A6">
        <w:rPr>
          <w:rFonts w:eastAsia="Times New Roman"/>
          <w:b/>
          <w:i/>
          <w:color w:val="000000"/>
          <w:sz w:val="20"/>
          <w:highlight w:val="yellow"/>
          <w:lang w:val="en-US"/>
        </w:rPr>
        <w:t xml:space="preserve"> as follows (#</w:t>
      </w:r>
      <w:r>
        <w:rPr>
          <w:rFonts w:eastAsia="Times New Roman"/>
          <w:b/>
          <w:i/>
          <w:color w:val="000000"/>
          <w:sz w:val="20"/>
          <w:highlight w:val="yellow"/>
          <w:lang w:val="en-US"/>
        </w:rPr>
        <w:t>BF4</w:t>
      </w:r>
      <w:r w:rsidRPr="007258A6">
        <w:rPr>
          <w:rFonts w:eastAsia="Times New Roman"/>
          <w:b/>
          <w:i/>
          <w:color w:val="000000"/>
          <w:sz w:val="20"/>
          <w:highlight w:val="yellow"/>
          <w:lang w:val="en-US"/>
        </w:rPr>
        <w:t>):</w:t>
      </w:r>
    </w:p>
    <w:p w14:paraId="4D1D687E" w14:textId="2D7C8DD2" w:rsidR="00C9261A" w:rsidRPr="00D01842" w:rsidRDefault="00C9261A" w:rsidP="00C9261A">
      <w:pPr>
        <w:pStyle w:val="T"/>
        <w:rPr>
          <w:b/>
          <w:bCs/>
        </w:rPr>
      </w:pPr>
      <w:r w:rsidRPr="00D01842">
        <w:rPr>
          <w:b/>
          <w:bCs/>
        </w:rPr>
        <w:t>10.28.5 Protection rules for VHT STAs</w:t>
      </w:r>
      <w:ins w:id="156" w:author="Alfred Asterjadhi" w:date="2019-05-23T22:03:00Z">
        <w:r>
          <w:rPr>
            <w:b/>
            <w:bCs/>
          </w:rPr>
          <w:t xml:space="preserve"> </w:t>
        </w:r>
      </w:ins>
      <w:ins w:id="157" w:author="Alfred Asterjadhi" w:date="2019-05-23T22:04:00Z">
        <w:r>
          <w:rPr>
            <w:b/>
            <w:bCs/>
          </w:rPr>
          <w:t>and HE STAs</w:t>
        </w:r>
      </w:ins>
      <w:ins w:id="158" w:author="Alfred Aster" w:date="2019-09-08T20:49:00Z">
        <w:r w:rsidRPr="001B6B30">
          <w:rPr>
            <w:i/>
            <w:szCs w:val="18"/>
            <w:highlight w:val="yellow"/>
          </w:rPr>
          <w:t>(#</w:t>
        </w:r>
        <w:r>
          <w:rPr>
            <w:i/>
            <w:szCs w:val="18"/>
            <w:highlight w:val="yellow"/>
          </w:rPr>
          <w:t>BF4</w:t>
        </w:r>
        <w:r w:rsidRPr="001B6B30">
          <w:rPr>
            <w:i/>
            <w:szCs w:val="18"/>
            <w:highlight w:val="yellow"/>
          </w:rPr>
          <w:t>)</w:t>
        </w:r>
      </w:ins>
    </w:p>
    <w:p w14:paraId="7C3E7FD3" w14:textId="75119580" w:rsidR="00C9261A" w:rsidRDefault="00C9261A" w:rsidP="00C9261A">
      <w:pPr>
        <w:pStyle w:val="T"/>
        <w:rPr>
          <w:ins w:id="159" w:author="Alfred Asterjadhi" w:date="2019-05-23T22:04:00Z"/>
          <w:w w:val="100"/>
          <w:lang w:val="en-GB"/>
        </w:rPr>
      </w:pPr>
      <w:r w:rsidRPr="00D01842">
        <w:t xml:space="preserve">A VHT STA is subject to </w:t>
      </w:r>
      <w:proofErr w:type="gramStart"/>
      <w:r w:rsidRPr="00D01842">
        <w:t>all of</w:t>
      </w:r>
      <w:proofErr w:type="gramEnd"/>
      <w:r w:rsidRPr="00D01842">
        <w:t xml:space="preserve"> the rules for HT STAs that apply to its operating band, except that a PPDU</w:t>
      </w:r>
      <w:r>
        <w:t xml:space="preserve"> </w:t>
      </w:r>
      <w:r w:rsidRPr="00D01842">
        <w:t>with the TXECTOR FORMAT parameter set to VHT may be substituted for a PPDU with the TXVECTOR</w:t>
      </w:r>
      <w:r>
        <w:t xml:space="preserve"> </w:t>
      </w:r>
      <w:r w:rsidRPr="00D01842">
        <w:rPr>
          <w:w w:val="100"/>
          <w:lang w:val="en-GB"/>
        </w:rPr>
        <w:t>FORMAT parameter set to HT_MF.</w:t>
      </w:r>
    </w:p>
    <w:p w14:paraId="04BAC648" w14:textId="17803BA3" w:rsidR="00C9261A" w:rsidRPr="00ED277C" w:rsidRDefault="00C9261A" w:rsidP="00C9261A">
      <w:pPr>
        <w:pStyle w:val="T"/>
        <w:rPr>
          <w:ins w:id="160" w:author="Alfred Asterjadhi" w:date="2019-05-23T22:04:00Z"/>
          <w:w w:val="100"/>
        </w:rPr>
      </w:pPr>
      <w:ins w:id="161" w:author="Alfred Asterjadhi" w:date="2019-05-23T22:04:00Z">
        <w:r w:rsidRPr="00D01842">
          <w:t>A</w:t>
        </w:r>
        <w:r>
          <w:t>n</w:t>
        </w:r>
      </w:ins>
      <w:ins w:id="162" w:author="Alfred Aster" w:date="2019-09-08T20:47:00Z">
        <w:r>
          <w:t xml:space="preserve"> HE</w:t>
        </w:r>
      </w:ins>
      <w:ins w:id="163" w:author="Alfred Asterjadhi" w:date="2019-05-23T22:04:00Z">
        <w:r w:rsidRPr="00D01842">
          <w:t xml:space="preserve"> STA is subject to </w:t>
        </w:r>
        <w:proofErr w:type="gramStart"/>
        <w:r w:rsidRPr="00D01842">
          <w:t>all of</w:t>
        </w:r>
        <w:proofErr w:type="gramEnd"/>
        <w:r w:rsidRPr="00D01842">
          <w:t xml:space="preserve"> the rules for HT STAs that apply to its operating band, except that a PPDU</w:t>
        </w:r>
        <w:r>
          <w:t xml:space="preserve"> </w:t>
        </w:r>
        <w:r w:rsidRPr="00D01842">
          <w:t xml:space="preserve">with the TXECTOR FORMAT parameter set to </w:t>
        </w:r>
      </w:ins>
      <w:ins w:id="164" w:author="Alfred Aster" w:date="2019-09-08T20:48:00Z">
        <w:r>
          <w:t xml:space="preserve">HE </w:t>
        </w:r>
      </w:ins>
      <w:ins w:id="165" w:author="Alfred Asterjadhi" w:date="2019-05-23T22:04:00Z">
        <w:r w:rsidRPr="00D01842">
          <w:t>may be substituted for a PPDU with the TXVECTOR</w:t>
        </w:r>
        <w:r>
          <w:t xml:space="preserve"> </w:t>
        </w:r>
        <w:r w:rsidRPr="00D01842">
          <w:rPr>
            <w:w w:val="100"/>
            <w:lang w:val="en-GB"/>
          </w:rPr>
          <w:t>FORMAT parameter set to HT_MF.</w:t>
        </w:r>
      </w:ins>
      <w:ins w:id="166" w:author="Alfred Aster" w:date="2019-09-08T20:49:00Z">
        <w:r w:rsidRPr="001B6B30">
          <w:rPr>
            <w:i/>
            <w:szCs w:val="18"/>
            <w:highlight w:val="yellow"/>
          </w:rPr>
          <w:t>(#</w:t>
        </w:r>
        <w:r>
          <w:rPr>
            <w:i/>
            <w:szCs w:val="18"/>
            <w:highlight w:val="yellow"/>
          </w:rPr>
          <w:t>BF4</w:t>
        </w:r>
        <w:r w:rsidRPr="001B6B30">
          <w:rPr>
            <w:i/>
            <w:szCs w:val="18"/>
            <w:highlight w:val="yellow"/>
          </w:rPr>
          <w:t>)</w:t>
        </w:r>
      </w:ins>
    </w:p>
    <w:p w14:paraId="7822B550" w14:textId="7D442EEB" w:rsidR="004D6CAF" w:rsidRDefault="008C1649" w:rsidP="004D6CAF">
      <w:pPr>
        <w:pStyle w:val="Heading3"/>
        <w:rPr>
          <w:rStyle w:val="SC1681990"/>
        </w:rPr>
      </w:pPr>
      <w:r>
        <w:rPr>
          <w:rStyle w:val="SC1681990"/>
          <w:highlight w:val="cyan"/>
        </w:rPr>
        <w:lastRenderedPageBreak/>
        <w:t>Clarification</w:t>
      </w:r>
      <w:r w:rsidR="004D6CAF" w:rsidRPr="002C0E82">
        <w:rPr>
          <w:rStyle w:val="SC1681990"/>
          <w:highlight w:val="cyan"/>
        </w:rPr>
        <w:t xml:space="preserve"> Fix</w:t>
      </w:r>
      <w:r w:rsidR="004D6CAF">
        <w:rPr>
          <w:rStyle w:val="SC1681990"/>
          <w:highlight w:val="cyan"/>
        </w:rPr>
        <w:t xml:space="preserve"> 5</w:t>
      </w:r>
      <w:r w:rsidR="004D6CAF" w:rsidRPr="002C0E82">
        <w:rPr>
          <w:rStyle w:val="SC1681990"/>
          <w:highlight w:val="cyan"/>
        </w:rPr>
        <w:t>: UL 2x996-tone RU Support</w:t>
      </w:r>
      <w:r w:rsidR="004D6CAF">
        <w:rPr>
          <w:rStyle w:val="SC1681990"/>
          <w:highlight w:val="cyan"/>
        </w:rPr>
        <w:t xml:space="preserve"> dependency on UL MU MIMO and 160 MHz Support</w:t>
      </w:r>
    </w:p>
    <w:p w14:paraId="6692C2FC" w14:textId="78061C0D" w:rsidR="004D6CAF" w:rsidRPr="00D9231F" w:rsidRDefault="004D6CAF" w:rsidP="004D6CAF">
      <w:pPr>
        <w:pStyle w:val="T"/>
        <w:rPr>
          <w:i/>
        </w:rPr>
      </w:pPr>
      <w:r w:rsidRPr="00D9231F">
        <w:rPr>
          <w:rStyle w:val="SC1681990"/>
          <w:b/>
          <w:i/>
        </w:rPr>
        <w:t>Discussion Item:</w:t>
      </w:r>
      <w:r>
        <w:rPr>
          <w:rStyle w:val="SC1681990"/>
          <w:b/>
          <w:i/>
        </w:rPr>
        <w:t xml:space="preserve"> </w:t>
      </w:r>
      <w:r w:rsidRPr="00D9231F">
        <w:rPr>
          <w:i/>
        </w:rPr>
        <w:t xml:space="preserve">UL 2x996-tone RU Support indicates </w:t>
      </w:r>
      <w:r w:rsidR="00674BAE">
        <w:rPr>
          <w:i/>
        </w:rPr>
        <w:t>if</w:t>
      </w:r>
      <w:r w:rsidRPr="00D9231F">
        <w:rPr>
          <w:i/>
        </w:rPr>
        <w:t xml:space="preserve"> the STA support the reception of a TRS Control field or Trigger frame with RU Allocation indicating 2x996-tone RU. A STA that declares support for full BW UL MU MIMO and supports 160 MHz channel needs to set this bit to 1 so that the STA can be triggered for UL MU MIMO in the 160 MHz </w:t>
      </w:r>
      <w:proofErr w:type="spellStart"/>
      <w:r w:rsidRPr="00D9231F">
        <w:rPr>
          <w:i/>
        </w:rPr>
        <w:t>channelwidth</w:t>
      </w:r>
      <w:proofErr w:type="spellEnd"/>
      <w:r w:rsidRPr="00D9231F">
        <w:rPr>
          <w:i/>
        </w:rPr>
        <w:t>.</w:t>
      </w:r>
    </w:p>
    <w:p w14:paraId="274F2061" w14:textId="77777777" w:rsidR="004D6CAF" w:rsidRDefault="004D6CAF" w:rsidP="004D6CAF">
      <w:pPr>
        <w:pStyle w:val="T"/>
        <w:rPr>
          <w:rFonts w:ascii="Arial" w:eastAsia="Malgun Gothic" w:hAnsi="Arial" w:cs="Arial"/>
          <w:b/>
          <w:bCs/>
          <w:w w:val="100"/>
          <w:lang w:eastAsia="ko-KR"/>
        </w:rPr>
      </w:pPr>
      <w:r w:rsidRPr="002C0E82">
        <w:rPr>
          <w:rFonts w:ascii="Arial" w:eastAsia="Malgun Gothic" w:hAnsi="Arial" w:cs="Arial"/>
          <w:b/>
          <w:bCs/>
          <w:w w:val="100"/>
          <w:lang w:eastAsia="ko-KR"/>
        </w:rPr>
        <w:t>26.5.2.1 General</w:t>
      </w:r>
    </w:p>
    <w:p w14:paraId="2199F31F" w14:textId="3EA01904" w:rsidR="004D6CAF" w:rsidRPr="002C0E82" w:rsidRDefault="004D6CAF" w:rsidP="004D6CA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w:t>
      </w:r>
      <w:r w:rsidRPr="007258A6">
        <w:rPr>
          <w:rFonts w:eastAsia="Times New Roman"/>
          <w:b/>
          <w:i/>
          <w:color w:val="000000"/>
          <w:sz w:val="20"/>
          <w:highlight w:val="yellow"/>
          <w:lang w:val="en-US"/>
        </w:rPr>
        <w:t>(#</w:t>
      </w:r>
      <w:r>
        <w:rPr>
          <w:rFonts w:eastAsia="Times New Roman"/>
          <w:b/>
          <w:i/>
          <w:color w:val="000000"/>
          <w:sz w:val="20"/>
          <w:highlight w:val="yellow"/>
          <w:lang w:val="en-US"/>
        </w:rPr>
        <w:t>BF5</w:t>
      </w:r>
      <w:r w:rsidRPr="007258A6">
        <w:rPr>
          <w:rFonts w:eastAsia="Times New Roman"/>
          <w:b/>
          <w:i/>
          <w:color w:val="000000"/>
          <w:sz w:val="20"/>
          <w:highlight w:val="yellow"/>
          <w:lang w:val="en-US"/>
        </w:rPr>
        <w:t>):</w:t>
      </w:r>
    </w:p>
    <w:p w14:paraId="2A10A37C" w14:textId="30A6C9B0" w:rsidR="004D6CAF" w:rsidRDefault="004D6CAF" w:rsidP="004D6CAF">
      <w:pPr>
        <w:pStyle w:val="T"/>
        <w:rPr>
          <w:rStyle w:val="SC1681990"/>
        </w:rPr>
      </w:pPr>
      <w:r>
        <w:rPr>
          <w:rStyle w:val="SC1681990"/>
        </w:rPr>
        <w:t>A non-AP HE STA shall set the UL 2×996-tone RU Support subfield in HE Capabilities element to 1 if it supports receiving a frame that carries a TRS Control subfield that allocates</w:t>
      </w:r>
      <w:r>
        <w:rPr>
          <w:rStyle w:val="SC1681990"/>
          <w:color w:val="1F8A1F"/>
        </w:rPr>
        <w:t xml:space="preserve"> </w:t>
      </w:r>
      <w:r>
        <w:rPr>
          <w:rStyle w:val="SC1681990"/>
        </w:rPr>
        <w:t>a 2×996-tone RU or a Trigger frame with User Info field addressed to the STA with RU Allocation subfield indicating a 2×996-tone RU.</w:t>
      </w:r>
      <w:ins w:id="167" w:author="Alfred Asterjadhi" w:date="2019-08-09T12:52:00Z">
        <w:r>
          <w:rPr>
            <w:rStyle w:val="SC1681990"/>
          </w:rPr>
          <w:t xml:space="preserve"> The STA shall set the UL 2x996-tone RU Support subfield to 1 if the </w:t>
        </w:r>
      </w:ins>
      <w:ins w:id="168" w:author="Alfred Asterjadhi" w:date="2019-08-09T12:56:00Z">
        <w:r>
          <w:rPr>
            <w:rStyle w:val="SC1681990"/>
          </w:rPr>
          <w:t xml:space="preserve">transmitted </w:t>
        </w:r>
      </w:ins>
      <w:ins w:id="169" w:author="Alfred Asterjadhi" w:date="2019-08-09T12:55:00Z">
        <w:r>
          <w:rPr>
            <w:rStyle w:val="SC1681990"/>
          </w:rPr>
          <w:t xml:space="preserve">HE Capabilities </w:t>
        </w:r>
      </w:ins>
      <w:ins w:id="170" w:author="Alfred Asterjadhi" w:date="2019-08-09T12:56:00Z">
        <w:r>
          <w:rPr>
            <w:rStyle w:val="SC1681990"/>
          </w:rPr>
          <w:t>element</w:t>
        </w:r>
      </w:ins>
      <w:ins w:id="171" w:author="Alfred Asterjadhi" w:date="2019-08-09T12:55:00Z">
        <w:r>
          <w:rPr>
            <w:rStyle w:val="SC1681990"/>
          </w:rPr>
          <w:t xml:space="preserve"> </w:t>
        </w:r>
      </w:ins>
      <w:ins w:id="172" w:author="Alfred Asterjadhi" w:date="2019-08-09T12:56:00Z">
        <w:r>
          <w:rPr>
            <w:rStyle w:val="SC1681990"/>
          </w:rPr>
          <w:t xml:space="preserve">has </w:t>
        </w:r>
      </w:ins>
      <w:ins w:id="173" w:author="Alfred Asterjadhi" w:date="2019-08-09T12:55:00Z">
        <w:r>
          <w:rPr>
            <w:rStyle w:val="SC1681990"/>
          </w:rPr>
          <w:t xml:space="preserve">the </w:t>
        </w:r>
      </w:ins>
      <w:ins w:id="174" w:author="Alfred Asterjadhi" w:date="2019-08-09T12:52:00Z">
        <w:r>
          <w:rPr>
            <w:rStyle w:val="SC1681990"/>
          </w:rPr>
          <w:t>Full</w:t>
        </w:r>
      </w:ins>
      <w:ins w:id="175" w:author="Alfred Asterjadhi" w:date="2019-08-09T12:53:00Z">
        <w:r>
          <w:rPr>
            <w:rStyle w:val="SC1681990"/>
          </w:rPr>
          <w:t xml:space="preserve"> Bandwidth UL MU-MIMO subfield </w:t>
        </w:r>
      </w:ins>
      <w:ins w:id="176" w:author="Alfred Asterjadhi" w:date="2019-08-09T12:55:00Z">
        <w:r>
          <w:rPr>
            <w:rStyle w:val="SC1681990"/>
          </w:rPr>
          <w:t>equal to</w:t>
        </w:r>
      </w:ins>
      <w:ins w:id="177" w:author="Alfred Asterjadhi" w:date="2019-08-09T12:53:00Z">
        <w:r>
          <w:rPr>
            <w:rStyle w:val="SC1681990"/>
          </w:rPr>
          <w:t xml:space="preserve"> 1 and</w:t>
        </w:r>
      </w:ins>
      <w:ins w:id="178" w:author="Alfred Asterjadhi" w:date="2019-08-09T12:55:00Z">
        <w:r>
          <w:rPr>
            <w:rStyle w:val="SC1681990"/>
          </w:rPr>
          <w:t xml:space="preserve"> </w:t>
        </w:r>
      </w:ins>
      <w:ins w:id="179" w:author="Alfred Asterjadhi" w:date="2019-08-09T12:56:00Z">
        <w:r>
          <w:rPr>
            <w:rStyle w:val="SC1681990"/>
          </w:rPr>
          <w:t>the</w:t>
        </w:r>
      </w:ins>
      <w:ins w:id="180" w:author="Alfred Asterjadhi" w:date="2019-08-09T12:55:00Z">
        <w:r>
          <w:rPr>
            <w:rStyle w:val="SC1681990"/>
          </w:rPr>
          <w:t xml:space="preserve"> Supported Channel Width Set indicat</w:t>
        </w:r>
      </w:ins>
      <w:ins w:id="181" w:author="Alfred Asterjadhi" w:date="2019-08-09T12:56:00Z">
        <w:r>
          <w:rPr>
            <w:rStyle w:val="SC1681990"/>
          </w:rPr>
          <w:t>ing</w:t>
        </w:r>
      </w:ins>
      <w:ins w:id="182" w:author="Alfred Asterjadhi" w:date="2019-08-09T12:55:00Z">
        <w:r>
          <w:rPr>
            <w:rStyle w:val="SC1681990"/>
          </w:rPr>
          <w:t xml:space="preserve"> support for 160 MH</w:t>
        </w:r>
      </w:ins>
      <w:ins w:id="183" w:author="Alfred Asterjadhi" w:date="2019-08-09T12:56:00Z">
        <w:r>
          <w:rPr>
            <w:rStyle w:val="SC1681990"/>
          </w:rPr>
          <w:t>z channel</w:t>
        </w:r>
      </w:ins>
      <w:ins w:id="184" w:author="Alfred Asterjadhi" w:date="2019-08-09T12:57:00Z">
        <w:r>
          <w:rPr>
            <w:rStyle w:val="SC1681990"/>
          </w:rPr>
          <w:t>.</w:t>
        </w:r>
      </w:ins>
      <w:ins w:id="185" w:author="Alfred Aster" w:date="2019-09-08T20:49:00Z">
        <w:r w:rsidRPr="001B6B30">
          <w:rPr>
            <w:i/>
            <w:szCs w:val="18"/>
            <w:highlight w:val="yellow"/>
          </w:rPr>
          <w:t>(#</w:t>
        </w:r>
        <w:r>
          <w:rPr>
            <w:i/>
            <w:szCs w:val="18"/>
            <w:highlight w:val="yellow"/>
          </w:rPr>
          <w:t>BF</w:t>
        </w:r>
      </w:ins>
      <w:ins w:id="186" w:author="Alfred Aster" w:date="2019-09-08T20:56:00Z">
        <w:r>
          <w:rPr>
            <w:i/>
            <w:szCs w:val="18"/>
            <w:highlight w:val="yellow"/>
          </w:rPr>
          <w:t>5</w:t>
        </w:r>
      </w:ins>
      <w:ins w:id="187" w:author="Alfred Aster" w:date="2019-09-08T20:49:00Z">
        <w:r w:rsidRPr="001B6B30">
          <w:rPr>
            <w:i/>
            <w:szCs w:val="18"/>
            <w:highlight w:val="yellow"/>
          </w:rPr>
          <w:t>)</w:t>
        </w:r>
      </w:ins>
    </w:p>
    <w:p w14:paraId="5B5CA0DD" w14:textId="77777777" w:rsidR="004D6CAF" w:rsidRDefault="004D6CAF" w:rsidP="004D6CAF">
      <w:pPr>
        <w:pStyle w:val="T"/>
        <w:rPr>
          <w:rStyle w:val="SC1681990"/>
        </w:rPr>
      </w:pPr>
      <w:r>
        <w:rPr>
          <w:rStyle w:val="SC1681990"/>
        </w:rPr>
        <w:t>A non-AP HE STA with dot11ULMUMIMOOptionImplemented equal to true shall set the Full Bandwidth UL MU-MIMO subfield of the HE PHY Capabilities Information field of the HE Capabilities element it transmits to 1, if it supports transmitting an HE TB PPDU that uses UL MU-MIMO within an RU that spans the entire PPDU bandwidth. Otherwise, the HE STA shall set the Full Bandwidth UL MU-MIMO subfield to 0.</w:t>
      </w:r>
    </w:p>
    <w:p w14:paraId="130C5971" w14:textId="2845FB98" w:rsidR="00F26FCB" w:rsidRDefault="008C1649" w:rsidP="00F26FCB">
      <w:pPr>
        <w:pStyle w:val="Heading3"/>
        <w:rPr>
          <w:rStyle w:val="SC1681990"/>
        </w:rPr>
      </w:pPr>
      <w:r>
        <w:rPr>
          <w:rStyle w:val="SC1681990"/>
          <w:highlight w:val="cyan"/>
        </w:rPr>
        <w:t>Clarification</w:t>
      </w:r>
      <w:r w:rsidR="00F26FCB" w:rsidRPr="002C0E82">
        <w:rPr>
          <w:rStyle w:val="SC1681990"/>
          <w:highlight w:val="cyan"/>
        </w:rPr>
        <w:t xml:space="preserve"> Fix</w:t>
      </w:r>
      <w:r w:rsidR="00F26FCB">
        <w:rPr>
          <w:rStyle w:val="SC1681990"/>
          <w:highlight w:val="cyan"/>
        </w:rPr>
        <w:t xml:space="preserve"> 6</w:t>
      </w:r>
      <w:r w:rsidR="00F26FCB" w:rsidRPr="002C0E82">
        <w:rPr>
          <w:rStyle w:val="SC1681990"/>
          <w:highlight w:val="cyan"/>
        </w:rPr>
        <w:t>:</w:t>
      </w:r>
      <w:r w:rsidR="00F26FCB">
        <w:rPr>
          <w:rStyle w:val="SC1681990"/>
          <w:highlight w:val="cyan"/>
        </w:rPr>
        <w:t xml:space="preserve"> Transmission of GCR MU BAR Trigger frames</w:t>
      </w:r>
    </w:p>
    <w:p w14:paraId="5BCFEF95" w14:textId="77777777" w:rsidR="00F26FCB" w:rsidRPr="00D9231F" w:rsidRDefault="00F26FCB" w:rsidP="00F26FCB">
      <w:pPr>
        <w:pStyle w:val="T"/>
        <w:rPr>
          <w:i/>
        </w:rPr>
      </w:pPr>
      <w:r w:rsidRPr="00D9231F">
        <w:rPr>
          <w:rStyle w:val="SC1681990"/>
          <w:b/>
          <w:i/>
        </w:rPr>
        <w:t>Discussion Item:</w:t>
      </w:r>
      <w:r w:rsidRPr="00D9231F">
        <w:rPr>
          <w:i/>
        </w:rPr>
        <w:t xml:space="preserve"> </w:t>
      </w:r>
      <w:r>
        <w:rPr>
          <w:i/>
        </w:rPr>
        <w:t xml:space="preserve">An AP sends a GCR MU BAR Trigger frame to one or more STAs with a MAC address that is a group address. The current rule is generic and indicates that this Trigger frame variant is sent to one or more HE STAs from the GCR </w:t>
      </w:r>
      <w:proofErr w:type="spellStart"/>
      <w:r>
        <w:rPr>
          <w:i/>
        </w:rPr>
        <w:t>ba</w:t>
      </w:r>
      <w:proofErr w:type="spellEnd"/>
      <w:r>
        <w:rPr>
          <w:i/>
        </w:rPr>
        <w:t xml:space="preserve"> session. However, it does not clearly indicate whether the STAs are in the awake state or not so that they can respond to the GCR MU BAR. Propose to clarify that the STAs are in the awake state.</w:t>
      </w:r>
    </w:p>
    <w:p w14:paraId="5327156C" w14:textId="77777777" w:rsidR="00F26FCB" w:rsidRPr="006C6F76" w:rsidRDefault="00F26FCB" w:rsidP="00F26FCB">
      <w:pPr>
        <w:autoSpaceDE w:val="0"/>
        <w:autoSpaceDN w:val="0"/>
        <w:adjustRightInd w:val="0"/>
        <w:spacing w:before="240" w:after="240"/>
        <w:rPr>
          <w:rFonts w:ascii="Arial" w:hAnsi="Arial" w:cs="Arial"/>
          <w:color w:val="000000"/>
          <w:sz w:val="20"/>
          <w:lang w:val="en-US" w:eastAsia="ko-KR"/>
        </w:rPr>
      </w:pPr>
      <w:r w:rsidRPr="006C6F76">
        <w:rPr>
          <w:rFonts w:ascii="Arial" w:hAnsi="Arial" w:cs="Arial"/>
          <w:b/>
          <w:bCs/>
          <w:color w:val="000000"/>
          <w:sz w:val="20"/>
          <w:lang w:val="en-US" w:eastAsia="ko-KR"/>
        </w:rPr>
        <w:t>10.26.9.4 GCR block ack BlockAckReq and BlockAck frame exchanges</w:t>
      </w:r>
    </w:p>
    <w:p w14:paraId="1D6DB876" w14:textId="41DAF3E8" w:rsidR="00F26FCB" w:rsidRPr="002C0E82" w:rsidRDefault="00F26FCB" w:rsidP="00F26FC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w:t>
      </w:r>
      <w:r w:rsidRPr="007258A6">
        <w:rPr>
          <w:rFonts w:eastAsia="Times New Roman"/>
          <w:b/>
          <w:i/>
          <w:color w:val="000000"/>
          <w:sz w:val="20"/>
          <w:highlight w:val="yellow"/>
          <w:lang w:val="en-US"/>
        </w:rPr>
        <w:t>(#</w:t>
      </w:r>
      <w:r>
        <w:rPr>
          <w:rFonts w:eastAsia="Times New Roman"/>
          <w:b/>
          <w:i/>
          <w:color w:val="000000"/>
          <w:sz w:val="20"/>
          <w:highlight w:val="yellow"/>
          <w:lang w:val="en-US"/>
        </w:rPr>
        <w:t>BF6</w:t>
      </w:r>
      <w:r w:rsidRPr="007258A6">
        <w:rPr>
          <w:rFonts w:eastAsia="Times New Roman"/>
          <w:b/>
          <w:i/>
          <w:color w:val="000000"/>
          <w:sz w:val="20"/>
          <w:highlight w:val="yellow"/>
          <w:lang w:val="en-US"/>
        </w:rPr>
        <w:t>):</w:t>
      </w:r>
    </w:p>
    <w:p w14:paraId="154A53BF" w14:textId="6B68D25C" w:rsidR="00F26FCB" w:rsidRDefault="00F26FCB" w:rsidP="00F26FCB">
      <w:pPr>
        <w:pStyle w:val="T"/>
        <w:rPr>
          <w:rFonts w:eastAsia="Malgun Gothic"/>
          <w:w w:val="100"/>
          <w:u w:val="single"/>
          <w:lang w:eastAsia="ko-KR"/>
        </w:rPr>
      </w:pPr>
      <w:r w:rsidRPr="006C6F76">
        <w:rPr>
          <w:rFonts w:eastAsia="Malgun Gothic"/>
          <w:strike/>
          <w:w w:val="100"/>
          <w:lang w:eastAsia="ko-KR"/>
        </w:rPr>
        <w:t xml:space="preserve">When </w:t>
      </w:r>
      <w:r w:rsidRPr="006C6F76">
        <w:rPr>
          <w:rFonts w:eastAsia="Malgun Gothic"/>
          <w:w w:val="100"/>
          <w:u w:val="single"/>
          <w:lang w:eastAsia="ko-KR"/>
        </w:rPr>
        <w:t xml:space="preserve">If </w:t>
      </w:r>
      <w:r w:rsidRPr="006C6F76">
        <w:rPr>
          <w:rFonts w:eastAsia="Malgun Gothic"/>
          <w:w w:val="100"/>
          <w:lang w:eastAsia="ko-KR"/>
        </w:rPr>
        <w:t>the retransmission policy for a group address is GCR Block Ack, an originator shall not transmit more than the GCR buffer size number of A-MSDUs with RA field set to the GCR concealment address and the DA field of the A-MSDU subframe set to the GCR group address before sending a BlockAckReq frame to one of the STAs that has a GCR block ack agreement for this group address. The RA field of the Block</w:t>
      </w:r>
      <w:r w:rsidRPr="006C6F76">
        <w:rPr>
          <w:rFonts w:eastAsia="Malgun Gothic"/>
          <w:w w:val="100"/>
          <w:lang w:eastAsia="ko-KR"/>
        </w:rPr>
        <w:softHyphen/>
        <w:t xml:space="preserve">AckReq frame shall be set to the MAC address of the destination STA. Upon reception of the BlockAck frame, an originator may send a BlockAckReq frame to another STA that has a block ack agreement for this group address, and this process may be repeated multiple times. </w:t>
      </w:r>
      <w:r w:rsidRPr="006C6F76">
        <w:rPr>
          <w:rFonts w:eastAsia="Malgun Gothic"/>
          <w:w w:val="100"/>
          <w:u w:val="single"/>
          <w:lang w:eastAsia="ko-KR"/>
        </w:rPr>
        <w:t>If the originator has a GCR block ack agree</w:t>
      </w:r>
      <w:r w:rsidRPr="006C6F76">
        <w:rPr>
          <w:rFonts w:eastAsia="Malgun Gothic"/>
          <w:w w:val="100"/>
          <w:u w:val="single"/>
          <w:lang w:eastAsia="ko-KR"/>
        </w:rPr>
        <w:softHyphen/>
        <w:t>ment with one or more of the HE STAs for this group address, the originator may send a GCR MU-BAR Trigger frame to one or more of the HE STAs</w:t>
      </w:r>
      <w:ins w:id="188" w:author="Alfred Asterjadhi" w:date="2019-08-14T10:36:00Z">
        <w:r>
          <w:rPr>
            <w:rFonts w:eastAsia="Malgun Gothic"/>
            <w:w w:val="100"/>
            <w:u w:val="single"/>
            <w:lang w:eastAsia="ko-KR"/>
          </w:rPr>
          <w:t xml:space="preserve"> that are in the awake state</w:t>
        </w:r>
      </w:ins>
      <w:r w:rsidRPr="006C6F76">
        <w:rPr>
          <w:rFonts w:eastAsia="Malgun Gothic"/>
          <w:w w:val="100"/>
          <w:u w:val="single"/>
          <w:lang w:eastAsia="ko-KR"/>
        </w:rPr>
        <w:t>.</w:t>
      </w:r>
      <w:ins w:id="189" w:author="Alfred Aster" w:date="2019-09-08T20:49:00Z">
        <w:r w:rsidRPr="001B6B30">
          <w:rPr>
            <w:i/>
            <w:szCs w:val="18"/>
            <w:highlight w:val="yellow"/>
          </w:rPr>
          <w:t>(#</w:t>
        </w:r>
        <w:r>
          <w:rPr>
            <w:i/>
            <w:szCs w:val="18"/>
            <w:highlight w:val="yellow"/>
          </w:rPr>
          <w:t>BF</w:t>
        </w:r>
      </w:ins>
      <w:ins w:id="190" w:author="Alfred Aster" w:date="2019-09-08T20:58:00Z">
        <w:r>
          <w:rPr>
            <w:i/>
            <w:szCs w:val="18"/>
            <w:highlight w:val="yellow"/>
          </w:rPr>
          <w:t>6</w:t>
        </w:r>
      </w:ins>
      <w:ins w:id="191" w:author="Alfred Aster" w:date="2019-09-08T20:49:00Z">
        <w:r w:rsidRPr="001B6B30">
          <w:rPr>
            <w:i/>
            <w:szCs w:val="18"/>
            <w:highlight w:val="yellow"/>
          </w:rPr>
          <w:t>)</w:t>
        </w:r>
      </w:ins>
      <w:r w:rsidRPr="006C6F76">
        <w:rPr>
          <w:rFonts w:eastAsia="Malgun Gothic"/>
          <w:w w:val="100"/>
          <w:u w:val="single"/>
          <w:lang w:eastAsia="ko-KR"/>
        </w:rPr>
        <w:t xml:space="preserve"> Upon reception of the BlockAck frame from one or more HE STAs, the originator may send a GCR MU-BAR Trigger frame to one or more other HE STAs that have a GCR block ack agreement, and this process may be repeated multiple times.</w:t>
      </w:r>
    </w:p>
    <w:p w14:paraId="57486FB5" w14:textId="4C955EBC" w:rsidR="00DD72E4" w:rsidRDefault="008C1649" w:rsidP="00DD72E4">
      <w:pPr>
        <w:pStyle w:val="Heading3"/>
        <w:rPr>
          <w:rStyle w:val="SC1681990"/>
        </w:rPr>
      </w:pPr>
      <w:r>
        <w:rPr>
          <w:rStyle w:val="SC1681990"/>
          <w:highlight w:val="cyan"/>
        </w:rPr>
        <w:t>Clarification</w:t>
      </w:r>
      <w:r w:rsidR="00DD72E4" w:rsidRPr="002C0E82">
        <w:rPr>
          <w:rStyle w:val="SC1681990"/>
          <w:highlight w:val="cyan"/>
        </w:rPr>
        <w:t xml:space="preserve"> Fix</w:t>
      </w:r>
      <w:r w:rsidR="00DD72E4">
        <w:rPr>
          <w:rStyle w:val="SC1681990"/>
          <w:highlight w:val="cyan"/>
        </w:rPr>
        <w:t xml:space="preserve"> </w:t>
      </w:r>
      <w:r w:rsidR="00845766">
        <w:rPr>
          <w:rStyle w:val="SC1681990"/>
          <w:highlight w:val="cyan"/>
        </w:rPr>
        <w:t>7</w:t>
      </w:r>
      <w:r w:rsidR="00DD72E4" w:rsidRPr="002C0E82">
        <w:rPr>
          <w:rStyle w:val="SC1681990"/>
          <w:highlight w:val="cyan"/>
        </w:rPr>
        <w:t>:</w:t>
      </w:r>
      <w:r w:rsidR="00845766">
        <w:rPr>
          <w:rStyle w:val="SC1681990"/>
          <w:highlight w:val="cyan"/>
        </w:rPr>
        <w:t xml:space="preserve"> Minor inconsistencies in dynamic fragmentation</w:t>
      </w:r>
      <w:r w:rsidR="00DD72E4">
        <w:rPr>
          <w:rStyle w:val="SC1681990"/>
          <w:highlight w:val="cyan"/>
        </w:rPr>
        <w:t xml:space="preserve"> </w:t>
      </w:r>
    </w:p>
    <w:p w14:paraId="10F26360" w14:textId="782EBF6B" w:rsidR="00DD72E4" w:rsidRPr="00D9231F" w:rsidRDefault="00DD72E4" w:rsidP="00DD72E4">
      <w:pPr>
        <w:pStyle w:val="T"/>
        <w:rPr>
          <w:i/>
        </w:rPr>
      </w:pPr>
      <w:r w:rsidRPr="00D9231F">
        <w:rPr>
          <w:rStyle w:val="SC1681990"/>
          <w:b/>
          <w:i/>
        </w:rPr>
        <w:t>Discussion Item:</w:t>
      </w:r>
      <w:r w:rsidRPr="00D9231F">
        <w:rPr>
          <w:i/>
        </w:rPr>
        <w:t xml:space="preserve"> </w:t>
      </w:r>
      <w:r w:rsidR="00845766">
        <w:rPr>
          <w:i/>
        </w:rPr>
        <w:t xml:space="preserve">Language for level 2 and level 3 fragmentation is ambiguous as it refers to the </w:t>
      </w:r>
      <w:proofErr w:type="spellStart"/>
      <w:r w:rsidR="00845766">
        <w:rPr>
          <w:i/>
        </w:rPr>
        <w:t>blockacknowledgment</w:t>
      </w:r>
      <w:proofErr w:type="spellEnd"/>
      <w:r w:rsidR="00845766">
        <w:rPr>
          <w:i/>
        </w:rPr>
        <w:t xml:space="preserve"> record for a received fragment. However, the </w:t>
      </w:r>
      <w:proofErr w:type="spellStart"/>
      <w:r w:rsidR="00845766">
        <w:rPr>
          <w:i/>
        </w:rPr>
        <w:t>blockack</w:t>
      </w:r>
      <w:proofErr w:type="spellEnd"/>
      <w:r w:rsidR="00845766">
        <w:rPr>
          <w:i/>
        </w:rPr>
        <w:t xml:space="preserve"> record is for </w:t>
      </w:r>
      <w:proofErr w:type="spellStart"/>
      <w:r w:rsidR="00845766">
        <w:rPr>
          <w:i/>
        </w:rPr>
        <w:t>gthe</w:t>
      </w:r>
      <w:proofErr w:type="spellEnd"/>
      <w:r w:rsidR="00845766">
        <w:rPr>
          <w:i/>
        </w:rPr>
        <w:t xml:space="preserve"> MSDU or A-MSDU for which fragments are received</w:t>
      </w:r>
      <w:r>
        <w:rPr>
          <w:i/>
        </w:rPr>
        <w:t>.</w:t>
      </w:r>
      <w:r w:rsidR="00845766">
        <w:rPr>
          <w:i/>
        </w:rPr>
        <w:t xml:space="preserve"> Propose to fix the language so that this is clear in the draft.</w:t>
      </w:r>
    </w:p>
    <w:p w14:paraId="3FB0186A" w14:textId="77777777" w:rsidR="00DD72E4" w:rsidRDefault="00DD72E4" w:rsidP="00DD72E4">
      <w:pPr>
        <w:pStyle w:val="T"/>
        <w:rPr>
          <w:w w:val="100"/>
        </w:rPr>
      </w:pPr>
      <w:r>
        <w:rPr>
          <w:b/>
          <w:bCs/>
        </w:rPr>
        <w:t>26.3.3.3 Level 2 dynamic defragmentation</w:t>
      </w:r>
    </w:p>
    <w:p w14:paraId="54E01FA6" w14:textId="66730D38" w:rsidR="00845766" w:rsidRPr="002C0E82" w:rsidRDefault="00845766" w:rsidP="0084576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w:t>
      </w:r>
      <w:r w:rsidRPr="007258A6">
        <w:rPr>
          <w:rFonts w:eastAsia="Times New Roman"/>
          <w:b/>
          <w:i/>
          <w:color w:val="000000"/>
          <w:sz w:val="20"/>
          <w:highlight w:val="yellow"/>
          <w:lang w:val="en-US"/>
        </w:rPr>
        <w:t>(#</w:t>
      </w:r>
      <w:r>
        <w:rPr>
          <w:rFonts w:eastAsia="Times New Roman"/>
          <w:b/>
          <w:i/>
          <w:color w:val="000000"/>
          <w:sz w:val="20"/>
          <w:highlight w:val="yellow"/>
          <w:lang w:val="en-US"/>
        </w:rPr>
        <w:t>BF7</w:t>
      </w:r>
      <w:r w:rsidRPr="007258A6">
        <w:rPr>
          <w:rFonts w:eastAsia="Times New Roman"/>
          <w:b/>
          <w:i/>
          <w:color w:val="000000"/>
          <w:sz w:val="20"/>
          <w:highlight w:val="yellow"/>
          <w:lang w:val="en-US"/>
        </w:rPr>
        <w:t>):</w:t>
      </w:r>
    </w:p>
    <w:p w14:paraId="61A57C23" w14:textId="39B767C8" w:rsidR="00DD72E4" w:rsidRDefault="00DD72E4" w:rsidP="00DD72E4">
      <w:pPr>
        <w:pStyle w:val="T"/>
        <w:rPr>
          <w:color w:val="208A20"/>
        </w:rPr>
      </w:pPr>
      <w:r>
        <w:t xml:space="preserve">The STA shall update the corresponding block acknowledgment record for </w:t>
      </w:r>
      <w:ins w:id="192" w:author="Alfred Asterjadhi" w:date="2019-06-11T20:12:00Z">
        <w:r>
          <w:t>an MSDU or A</w:t>
        </w:r>
      </w:ins>
      <w:ins w:id="193" w:author="Alfred Asterjadhi" w:date="2019-06-11T20:13:00Z">
        <w:r>
          <w:t>-</w:t>
        </w:r>
      </w:ins>
      <w:ins w:id="194" w:author="Alfred Asterjadhi" w:date="2019-06-11T20:12:00Z">
        <w:r>
          <w:t xml:space="preserve">MSDU </w:t>
        </w:r>
      </w:ins>
      <w:ins w:id="195" w:author="Alfred Asterjadhi" w:date="2019-06-11T20:13:00Z">
        <w:r>
          <w:t>for which fragments</w:t>
        </w:r>
      </w:ins>
      <w:ins w:id="196" w:author="Alfred Asterjadhi" w:date="2019-06-11T20:14:00Z">
        <w:r>
          <w:t xml:space="preserve"> are</w:t>
        </w:r>
      </w:ins>
      <w:ins w:id="197" w:author="Alfred Asterjadhi" w:date="2019-06-11T20:12:00Z">
        <w:r>
          <w:t xml:space="preserve"> </w:t>
        </w:r>
      </w:ins>
      <w:del w:id="198" w:author="Alfred Asterjadhi" w:date="2019-06-11T20:12:00Z">
        <w:r w:rsidDel="007828C8">
          <w:delText xml:space="preserve">the </w:delText>
        </w:r>
      </w:del>
      <w:r>
        <w:t xml:space="preserve">received </w:t>
      </w:r>
      <w:del w:id="199" w:author="Alfred Asterjadhi" w:date="2019-06-11T20:14:00Z">
        <w:r w:rsidDel="00F52CC3">
          <w:delText xml:space="preserve">fragments </w:delText>
        </w:r>
      </w:del>
      <w:r>
        <w:t xml:space="preserve">only if </w:t>
      </w:r>
      <w:del w:id="200" w:author="Alfred Asterjadhi" w:date="2019-06-11T20:12:00Z">
        <w:r w:rsidDel="007828C8">
          <w:delText xml:space="preserve">an </w:delText>
        </w:r>
      </w:del>
      <w:ins w:id="201" w:author="Alfred Asterjadhi" w:date="2019-06-11T20:12:00Z">
        <w:r>
          <w:t xml:space="preserve">that </w:t>
        </w:r>
      </w:ins>
      <w:r>
        <w:t xml:space="preserve">MSDU or A-MSDU </w:t>
      </w:r>
      <w:del w:id="202" w:author="Alfred Asterjadhi" w:date="2019-06-11T20:12:00Z">
        <w:r w:rsidDel="007828C8">
          <w:delText xml:space="preserve">that is received in fragments </w:delText>
        </w:r>
      </w:del>
      <w:ins w:id="203" w:author="Alfred Aster" w:date="2019-09-08T21:43:00Z">
        <w:r w:rsidR="00845766" w:rsidRPr="001B6B30">
          <w:rPr>
            <w:i/>
            <w:szCs w:val="18"/>
            <w:highlight w:val="yellow"/>
          </w:rPr>
          <w:t>(#</w:t>
        </w:r>
        <w:r w:rsidR="00845766">
          <w:rPr>
            <w:i/>
            <w:szCs w:val="18"/>
            <w:highlight w:val="yellow"/>
          </w:rPr>
          <w:t>BF7</w:t>
        </w:r>
        <w:r w:rsidR="00845766" w:rsidRPr="001B6B30">
          <w:rPr>
            <w:i/>
            <w:szCs w:val="18"/>
            <w:highlight w:val="yellow"/>
          </w:rPr>
          <w:t>)</w:t>
        </w:r>
      </w:ins>
      <w:r>
        <w:t>is successfully reconstructed (see 10.6 (Defragmentation)). Otherwise the STA shall not update the block ack record for that MSDU or A-MSDU.</w:t>
      </w:r>
    </w:p>
    <w:p w14:paraId="24983E8E" w14:textId="77777777" w:rsidR="00DD72E4" w:rsidRDefault="00DD72E4" w:rsidP="00DD72E4">
      <w:pPr>
        <w:pStyle w:val="T"/>
        <w:rPr>
          <w:b/>
          <w:bCs/>
        </w:rPr>
      </w:pPr>
      <w:r>
        <w:rPr>
          <w:b/>
          <w:bCs/>
        </w:rPr>
        <w:lastRenderedPageBreak/>
        <w:t>26.3.3.4 Level 3 dynamic defragmentation</w:t>
      </w:r>
    </w:p>
    <w:p w14:paraId="352B17AB" w14:textId="2DD0AD88" w:rsidR="00845766" w:rsidRPr="002C0E82" w:rsidRDefault="00845766" w:rsidP="0084576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w:t>
      </w:r>
      <w:r w:rsidRPr="007258A6">
        <w:rPr>
          <w:rFonts w:eastAsia="Times New Roman"/>
          <w:b/>
          <w:i/>
          <w:color w:val="000000"/>
          <w:sz w:val="20"/>
          <w:highlight w:val="yellow"/>
          <w:lang w:val="en-US"/>
        </w:rPr>
        <w:t>(#</w:t>
      </w:r>
      <w:r>
        <w:rPr>
          <w:rFonts w:eastAsia="Times New Roman"/>
          <w:b/>
          <w:i/>
          <w:color w:val="000000"/>
          <w:sz w:val="20"/>
          <w:highlight w:val="yellow"/>
          <w:lang w:val="en-US"/>
        </w:rPr>
        <w:t>BF7</w:t>
      </w:r>
      <w:r w:rsidRPr="007258A6">
        <w:rPr>
          <w:rFonts w:eastAsia="Times New Roman"/>
          <w:b/>
          <w:i/>
          <w:color w:val="000000"/>
          <w:sz w:val="20"/>
          <w:highlight w:val="yellow"/>
          <w:lang w:val="en-US"/>
        </w:rPr>
        <w:t>):</w:t>
      </w:r>
    </w:p>
    <w:p w14:paraId="69A99E6D" w14:textId="625E6B6A" w:rsidR="00DD72E4" w:rsidRDefault="00DD72E4" w:rsidP="00DD72E4">
      <w:pPr>
        <w:pStyle w:val="T"/>
        <w:rPr>
          <w:lang w:eastAsia="ko-KR"/>
        </w:rPr>
      </w:pPr>
      <w:r>
        <w:t xml:space="preserve">The STA shall update the corresponding block acknowledgment record for </w:t>
      </w:r>
      <w:ins w:id="204" w:author="Alfred Asterjadhi" w:date="2019-06-11T20:12:00Z">
        <w:r>
          <w:t xml:space="preserve">an MSDU or A-MSDU </w:t>
        </w:r>
      </w:ins>
      <w:ins w:id="205" w:author="Alfred Asterjadhi" w:date="2019-06-11T20:14:00Z">
        <w:r>
          <w:t>for which fragments are</w:t>
        </w:r>
      </w:ins>
      <w:ins w:id="206" w:author="Alfred Asterjadhi" w:date="2019-06-11T20:12:00Z">
        <w:r>
          <w:t xml:space="preserve"> </w:t>
        </w:r>
      </w:ins>
      <w:del w:id="207" w:author="Alfred Asterjadhi" w:date="2019-06-11T20:12:00Z">
        <w:r w:rsidDel="007828C8">
          <w:delText xml:space="preserve">the </w:delText>
        </w:r>
      </w:del>
      <w:r>
        <w:t xml:space="preserve">received </w:t>
      </w:r>
      <w:del w:id="208" w:author="Alfred Asterjadhi" w:date="2019-06-11T20:14:00Z">
        <w:r w:rsidDel="00CE36DC">
          <w:delText>fragments</w:delText>
        </w:r>
        <w:r w:rsidDel="00CE36DC">
          <w:rPr>
            <w:color w:val="208A20"/>
          </w:rPr>
          <w:delText xml:space="preserve"> </w:delText>
        </w:r>
      </w:del>
      <w:r>
        <w:t xml:space="preserve">only if </w:t>
      </w:r>
      <w:del w:id="209" w:author="Alfred Asterjadhi" w:date="2019-06-11T20:13:00Z">
        <w:r w:rsidDel="007828C8">
          <w:delText xml:space="preserve">an </w:delText>
        </w:r>
      </w:del>
      <w:ins w:id="210" w:author="Alfred Asterjadhi" w:date="2019-06-11T20:13:00Z">
        <w:r>
          <w:t xml:space="preserve">that </w:t>
        </w:r>
      </w:ins>
      <w:r>
        <w:t xml:space="preserve">MSDU or A-MSDU </w:t>
      </w:r>
      <w:del w:id="211" w:author="Alfred Asterjadhi" w:date="2019-06-11T20:13:00Z">
        <w:r w:rsidDel="007828C8">
          <w:delText xml:space="preserve">that is received in fragments </w:delText>
        </w:r>
      </w:del>
      <w:ins w:id="212" w:author="Alfred Aster" w:date="2019-09-08T21:43:00Z">
        <w:r w:rsidR="00845766" w:rsidRPr="001B6B30">
          <w:rPr>
            <w:i/>
            <w:szCs w:val="18"/>
            <w:highlight w:val="yellow"/>
          </w:rPr>
          <w:t>(#</w:t>
        </w:r>
        <w:r w:rsidR="00845766">
          <w:rPr>
            <w:i/>
            <w:szCs w:val="18"/>
            <w:highlight w:val="yellow"/>
          </w:rPr>
          <w:t>BF7</w:t>
        </w:r>
        <w:r w:rsidR="00845766" w:rsidRPr="001B6B30">
          <w:rPr>
            <w:i/>
            <w:szCs w:val="18"/>
            <w:highlight w:val="yellow"/>
          </w:rPr>
          <w:t>)</w:t>
        </w:r>
      </w:ins>
      <w:r>
        <w:t>is successfully reconstructed (see 10.5 (MSDU and MMPDU defragmentation)). Otherwise the STA shall not update the block ack record for that MSDU or A-MSDU.</w:t>
      </w:r>
    </w:p>
    <w:p w14:paraId="16C732E0" w14:textId="1CEB4576" w:rsidR="00C72BB9" w:rsidRDefault="008C1649" w:rsidP="00C72BB9">
      <w:pPr>
        <w:pStyle w:val="Heading3"/>
        <w:rPr>
          <w:rStyle w:val="SC1681990"/>
        </w:rPr>
      </w:pPr>
      <w:r>
        <w:rPr>
          <w:rStyle w:val="SC1681990"/>
          <w:highlight w:val="cyan"/>
        </w:rPr>
        <w:t>Clarification</w:t>
      </w:r>
      <w:r w:rsidR="00C72BB9" w:rsidRPr="002C0E82">
        <w:rPr>
          <w:rStyle w:val="SC1681990"/>
          <w:highlight w:val="cyan"/>
        </w:rPr>
        <w:t xml:space="preserve"> Fix</w:t>
      </w:r>
      <w:r w:rsidR="00C72BB9">
        <w:rPr>
          <w:rStyle w:val="SC1681990"/>
          <w:highlight w:val="cyan"/>
        </w:rPr>
        <w:t xml:space="preserve"> 8</w:t>
      </w:r>
      <w:r w:rsidR="00C72BB9" w:rsidRPr="002C0E82">
        <w:rPr>
          <w:rStyle w:val="SC1681990"/>
          <w:highlight w:val="cyan"/>
        </w:rPr>
        <w:t>:</w:t>
      </w:r>
      <w:r w:rsidR="00C72BB9" w:rsidRPr="000C7FB4">
        <w:rPr>
          <w:rStyle w:val="SC1681990"/>
          <w:highlight w:val="cyan"/>
        </w:rPr>
        <w:t xml:space="preserve"> </w:t>
      </w:r>
      <w:r w:rsidR="00170B64" w:rsidRPr="000C7FB4">
        <w:rPr>
          <w:rStyle w:val="SC1681990"/>
          <w:highlight w:val="cyan"/>
        </w:rPr>
        <w:t>TID Aggregation Limit and end of TXOP</w:t>
      </w:r>
    </w:p>
    <w:p w14:paraId="72F78759" w14:textId="33221AFD" w:rsidR="00C72BB9" w:rsidRPr="00D9231F" w:rsidRDefault="00C72BB9" w:rsidP="00C72BB9">
      <w:pPr>
        <w:pStyle w:val="T"/>
        <w:rPr>
          <w:i/>
        </w:rPr>
      </w:pPr>
      <w:r w:rsidRPr="00D9231F">
        <w:rPr>
          <w:rStyle w:val="SC1681990"/>
          <w:b/>
          <w:i/>
        </w:rPr>
        <w:t>Discussion Item:</w:t>
      </w:r>
      <w:r w:rsidRPr="00D9231F">
        <w:rPr>
          <w:i/>
        </w:rPr>
        <w:t xml:space="preserve"> </w:t>
      </w:r>
      <w:r w:rsidR="00170B64">
        <w:rPr>
          <w:i/>
        </w:rPr>
        <w:t xml:space="preserve">An AP </w:t>
      </w:r>
      <w:r w:rsidR="000C7FB4">
        <w:rPr>
          <w:i/>
        </w:rPr>
        <w:t>send</w:t>
      </w:r>
      <w:r w:rsidR="00170B64">
        <w:rPr>
          <w:i/>
        </w:rPr>
        <w:t xml:space="preserve">ing a Basic Trigger frame </w:t>
      </w:r>
      <w:r w:rsidR="00C112DD">
        <w:rPr>
          <w:i/>
        </w:rPr>
        <w:t xml:space="preserve">is required to ensure that </w:t>
      </w:r>
      <w:r w:rsidR="00A13643">
        <w:rPr>
          <w:i/>
        </w:rPr>
        <w:t xml:space="preserve">the solicited </w:t>
      </w:r>
      <w:r w:rsidR="00C52A34">
        <w:rPr>
          <w:i/>
        </w:rPr>
        <w:t xml:space="preserve">HE TB PPDUs and expected </w:t>
      </w:r>
      <w:r w:rsidR="00813141">
        <w:rPr>
          <w:i/>
        </w:rPr>
        <w:t xml:space="preserve">immediate responses are </w:t>
      </w:r>
      <w:r w:rsidR="00EF26F4">
        <w:rPr>
          <w:i/>
        </w:rPr>
        <w:t xml:space="preserve">within the TXOP. The TID Aggregation Limit field in the Basic Trigger frame controls the MPDUs for which the STA sending the HE TB PPDU can solicit </w:t>
      </w:r>
      <w:r w:rsidR="00F0544A">
        <w:rPr>
          <w:i/>
        </w:rPr>
        <w:t xml:space="preserve">immediate responses. </w:t>
      </w:r>
      <w:r w:rsidR="0093688D">
        <w:rPr>
          <w:i/>
        </w:rPr>
        <w:t>For</w:t>
      </w:r>
      <w:r w:rsidR="00F0544A">
        <w:rPr>
          <w:i/>
        </w:rPr>
        <w:t xml:space="preserve"> the HE TB PPDU not to solicit an immediate response for the last HE TB PPDU of the TXOP the AP needs to set the TID Aggregation Limit to 0.</w:t>
      </w:r>
    </w:p>
    <w:p w14:paraId="072CFDB6" w14:textId="77777777" w:rsidR="00C72BB9" w:rsidRDefault="00C72BB9" w:rsidP="00F2637D">
      <w:pPr>
        <w:rPr>
          <w:rStyle w:val="SC11295012"/>
        </w:rPr>
      </w:pPr>
    </w:p>
    <w:p w14:paraId="4AE5D514" w14:textId="0EB7A528" w:rsidR="006C497C" w:rsidRDefault="006C497C" w:rsidP="00F2637D">
      <w:pPr>
        <w:rPr>
          <w:rFonts w:ascii="Arial" w:hAnsi="Arial" w:cs="Arial"/>
          <w:b/>
          <w:bCs/>
          <w:color w:val="000000"/>
          <w:sz w:val="20"/>
          <w:lang w:val="en-US" w:eastAsia="ko-KR"/>
        </w:rPr>
      </w:pPr>
      <w:r w:rsidRPr="006C497C">
        <w:rPr>
          <w:rFonts w:ascii="Arial" w:hAnsi="Arial" w:cs="Arial"/>
          <w:b/>
          <w:bCs/>
          <w:color w:val="000000"/>
          <w:sz w:val="20"/>
          <w:lang w:val="en-US" w:eastAsia="ko-KR"/>
        </w:rPr>
        <w:t>26.5.2.2.4 Allowed settings of the Trigger frame fields and TRS Control subfield</w:t>
      </w:r>
    </w:p>
    <w:p w14:paraId="3BA6E7AA" w14:textId="1D5F8310" w:rsidR="006C497C" w:rsidRPr="002C0E82" w:rsidRDefault="006C497C" w:rsidP="006C497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sidR="0093688D">
        <w:rPr>
          <w:rFonts w:eastAsia="Times New Roman"/>
          <w:b/>
          <w:i/>
          <w:color w:val="000000"/>
          <w:sz w:val="20"/>
          <w:highlight w:val="yellow"/>
          <w:lang w:val="en-US"/>
        </w:rPr>
        <w:t>Insert a new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w:t>
      </w:r>
      <w:r w:rsidRPr="007258A6">
        <w:rPr>
          <w:rFonts w:eastAsia="Times New Roman"/>
          <w:b/>
          <w:i/>
          <w:color w:val="000000"/>
          <w:sz w:val="20"/>
          <w:highlight w:val="yellow"/>
          <w:lang w:val="en-US"/>
        </w:rPr>
        <w:t>(#</w:t>
      </w:r>
      <w:r>
        <w:rPr>
          <w:rFonts w:eastAsia="Times New Roman"/>
          <w:b/>
          <w:i/>
          <w:color w:val="000000"/>
          <w:sz w:val="20"/>
          <w:highlight w:val="yellow"/>
          <w:lang w:val="en-US"/>
        </w:rPr>
        <w:t>BF</w:t>
      </w:r>
      <w:r w:rsidR="00C72BB9">
        <w:rPr>
          <w:rFonts w:eastAsia="Times New Roman"/>
          <w:b/>
          <w:i/>
          <w:color w:val="000000"/>
          <w:sz w:val="20"/>
          <w:highlight w:val="yellow"/>
          <w:lang w:val="en-US"/>
        </w:rPr>
        <w:t>8</w:t>
      </w:r>
      <w:r w:rsidRPr="007258A6">
        <w:rPr>
          <w:rFonts w:eastAsia="Times New Roman"/>
          <w:b/>
          <w:i/>
          <w:color w:val="000000"/>
          <w:sz w:val="20"/>
          <w:highlight w:val="yellow"/>
          <w:lang w:val="en-US"/>
        </w:rPr>
        <w:t>):</w:t>
      </w:r>
    </w:p>
    <w:p w14:paraId="7BBEE3FE" w14:textId="23AA04A2" w:rsidR="006C497C" w:rsidRDefault="006C497C" w:rsidP="006C497C">
      <w:pPr>
        <w:rPr>
          <w:ins w:id="213" w:author="Alfred Aster" w:date="2019-09-12T09:15:00Z"/>
          <w:rStyle w:val="SC1681990"/>
        </w:rPr>
      </w:pPr>
      <w:r>
        <w:rPr>
          <w:rStyle w:val="SC1681990"/>
        </w:rPr>
        <w:t>An AP should set the TID Aggregation Limit subfield in the User Info fields of a Basic Trigger frame to 0 if the CS Required subfield in the Common Info field of the Basic Trigger frame is 0.</w:t>
      </w:r>
    </w:p>
    <w:p w14:paraId="4C806F3A" w14:textId="77777777" w:rsidR="00516EA4" w:rsidRDefault="00516EA4" w:rsidP="006C497C">
      <w:pPr>
        <w:rPr>
          <w:ins w:id="214" w:author="Alfred Aster" w:date="2019-09-12T09:11:00Z"/>
          <w:rStyle w:val="SC1681990"/>
        </w:rPr>
      </w:pPr>
    </w:p>
    <w:p w14:paraId="706CD335" w14:textId="1F39DA0E" w:rsidR="004463C5" w:rsidRDefault="004463C5" w:rsidP="00897680">
      <w:pPr>
        <w:jc w:val="both"/>
        <w:rPr>
          <w:ins w:id="215" w:author="Alfred Aster" w:date="2019-09-12T09:15:00Z"/>
          <w:rStyle w:val="SC1681990"/>
        </w:rPr>
      </w:pPr>
      <w:ins w:id="216" w:author="Alfred Aster" w:date="2019-09-12T09:11:00Z">
        <w:r>
          <w:rPr>
            <w:rStyle w:val="SC1681990"/>
          </w:rPr>
          <w:t>An AP shall set the TID Aggregation Limit subfield in the User info fields of a Basic Trigger frame to 0 if the</w:t>
        </w:r>
      </w:ins>
      <w:ins w:id="217" w:author="Alfred Aster" w:date="2019-09-12T09:12:00Z">
        <w:r w:rsidR="00FC735F">
          <w:rPr>
            <w:rStyle w:val="SC1681990"/>
          </w:rPr>
          <w:t xml:space="preserve"> solicited</w:t>
        </w:r>
      </w:ins>
      <w:ins w:id="218" w:author="Alfred Aster" w:date="2019-09-12T09:11:00Z">
        <w:r w:rsidR="00051065">
          <w:rPr>
            <w:rStyle w:val="SC1681990"/>
          </w:rPr>
          <w:t xml:space="preserve"> HE TB PPDU</w:t>
        </w:r>
      </w:ins>
      <w:ins w:id="219" w:author="Alfred Aster" w:date="2019-09-12T09:16:00Z">
        <w:r w:rsidR="0061668B">
          <w:rPr>
            <w:rStyle w:val="SC1681990"/>
          </w:rPr>
          <w:t>(</w:t>
        </w:r>
      </w:ins>
      <w:ins w:id="220" w:author="Alfred Aster" w:date="2019-09-12T09:11:00Z">
        <w:r w:rsidR="00051065">
          <w:rPr>
            <w:rStyle w:val="SC1681990"/>
          </w:rPr>
          <w:t>s</w:t>
        </w:r>
      </w:ins>
      <w:ins w:id="221" w:author="Alfred Aster" w:date="2019-09-12T09:16:00Z">
        <w:r w:rsidR="0061668B">
          <w:rPr>
            <w:rStyle w:val="SC1681990"/>
          </w:rPr>
          <w:t>)</w:t>
        </w:r>
      </w:ins>
      <w:ins w:id="222" w:author="Alfred Aster" w:date="2019-09-12T09:12:00Z">
        <w:r w:rsidR="00051065">
          <w:rPr>
            <w:rStyle w:val="SC1681990"/>
          </w:rPr>
          <w:t xml:space="preserve"> </w:t>
        </w:r>
      </w:ins>
      <w:ins w:id="223" w:author="Alfred Aster" w:date="2019-09-12T09:16:00Z">
        <w:r w:rsidR="0061668B">
          <w:rPr>
            <w:rStyle w:val="SC1681990"/>
          </w:rPr>
          <w:t>is(</w:t>
        </w:r>
      </w:ins>
      <w:ins w:id="224" w:author="Alfred Aster" w:date="2019-09-12T09:12:00Z">
        <w:r w:rsidR="00051065">
          <w:rPr>
            <w:rStyle w:val="SC1681990"/>
          </w:rPr>
          <w:t>are</w:t>
        </w:r>
      </w:ins>
      <w:ins w:id="225" w:author="Alfred Aster" w:date="2019-09-12T09:16:00Z">
        <w:r w:rsidR="0061668B">
          <w:rPr>
            <w:rStyle w:val="SC1681990"/>
          </w:rPr>
          <w:t>)</w:t>
        </w:r>
      </w:ins>
      <w:ins w:id="226" w:author="Alfred Aster" w:date="2019-09-12T09:12:00Z">
        <w:r w:rsidR="00051065">
          <w:rPr>
            <w:rStyle w:val="SC1681990"/>
          </w:rPr>
          <w:t xml:space="preserve"> the</w:t>
        </w:r>
        <w:r w:rsidR="00FC735F">
          <w:rPr>
            <w:rStyle w:val="SC1681990"/>
          </w:rPr>
          <w:t xml:space="preserve"> last PPDU</w:t>
        </w:r>
      </w:ins>
      <w:ins w:id="227" w:author="Alfred Aster" w:date="2019-09-12T09:16:00Z">
        <w:r w:rsidR="0061668B">
          <w:rPr>
            <w:rStyle w:val="SC1681990"/>
          </w:rPr>
          <w:t>(</w:t>
        </w:r>
      </w:ins>
      <w:ins w:id="228" w:author="Alfred Aster" w:date="2019-09-12T09:12:00Z">
        <w:r w:rsidR="00FC735F">
          <w:rPr>
            <w:rStyle w:val="SC1681990"/>
          </w:rPr>
          <w:t>s</w:t>
        </w:r>
      </w:ins>
      <w:ins w:id="229" w:author="Alfred Aster" w:date="2019-09-12T09:16:00Z">
        <w:r w:rsidR="0061668B">
          <w:rPr>
            <w:rStyle w:val="SC1681990"/>
          </w:rPr>
          <w:t>)</w:t>
        </w:r>
      </w:ins>
      <w:ins w:id="230" w:author="Alfred Aster" w:date="2019-09-12T09:12:00Z">
        <w:r w:rsidR="00FC735F">
          <w:rPr>
            <w:rStyle w:val="SC1681990"/>
          </w:rPr>
          <w:t xml:space="preserve"> of the TXOP.</w:t>
        </w:r>
      </w:ins>
    </w:p>
    <w:p w14:paraId="0DA1321F" w14:textId="20E4F4D5" w:rsidR="00D11603" w:rsidRDefault="00D11603" w:rsidP="00897680">
      <w:pPr>
        <w:jc w:val="both"/>
        <w:rPr>
          <w:i/>
          <w:szCs w:val="18"/>
        </w:rPr>
      </w:pPr>
      <w:ins w:id="231" w:author="Alfred Aster" w:date="2019-09-12T09:15:00Z">
        <w:r w:rsidRPr="0061668B">
          <w:rPr>
            <w:rStyle w:val="SC1681990"/>
            <w:sz w:val="18"/>
          </w:rPr>
          <w:t xml:space="preserve">NOTE—An HE TB </w:t>
        </w:r>
      </w:ins>
      <w:ins w:id="232" w:author="Alfred Aster" w:date="2019-09-12T09:16:00Z">
        <w:r w:rsidR="0061668B" w:rsidRPr="0061668B">
          <w:rPr>
            <w:rStyle w:val="SC1681990"/>
            <w:sz w:val="18"/>
          </w:rPr>
          <w:t xml:space="preserve">PPDU is the last PPDU </w:t>
        </w:r>
      </w:ins>
      <w:ins w:id="233" w:author="Alfred Aster" w:date="2019-09-12T09:18:00Z">
        <w:r w:rsidR="001B2DD2">
          <w:rPr>
            <w:rStyle w:val="SC1681990"/>
            <w:sz w:val="18"/>
          </w:rPr>
          <w:t>if</w:t>
        </w:r>
      </w:ins>
      <w:ins w:id="234" w:author="Alfred Aster" w:date="2019-09-12T09:16:00Z">
        <w:r w:rsidR="0061668B" w:rsidRPr="0061668B">
          <w:rPr>
            <w:rStyle w:val="SC1681990"/>
            <w:sz w:val="18"/>
          </w:rPr>
          <w:t xml:space="preserve"> the Duration/ID fiel</w:t>
        </w:r>
      </w:ins>
      <w:ins w:id="235" w:author="Alfred Aster" w:date="2019-09-12T09:17:00Z">
        <w:r w:rsidR="0061668B" w:rsidRPr="0061668B">
          <w:rPr>
            <w:rStyle w:val="SC1681990"/>
            <w:sz w:val="18"/>
          </w:rPr>
          <w:t xml:space="preserve">d is equal to 0 in the MPDU(s) contained in the HE TB </w:t>
        </w:r>
        <w:proofErr w:type="gramStart"/>
        <w:r w:rsidR="0061668B" w:rsidRPr="0061668B">
          <w:rPr>
            <w:rStyle w:val="SC1681990"/>
            <w:sz w:val="18"/>
          </w:rPr>
          <w:t>PPDU.</w:t>
        </w:r>
      </w:ins>
      <w:ins w:id="236" w:author="Alfred Aster" w:date="2019-09-12T09:19:00Z">
        <w:r w:rsidR="00897680" w:rsidRPr="001B6B30">
          <w:rPr>
            <w:i/>
            <w:szCs w:val="18"/>
            <w:highlight w:val="yellow"/>
          </w:rPr>
          <w:t>(</w:t>
        </w:r>
        <w:proofErr w:type="gramEnd"/>
        <w:r w:rsidR="00897680" w:rsidRPr="001B6B30">
          <w:rPr>
            <w:i/>
            <w:szCs w:val="18"/>
            <w:highlight w:val="yellow"/>
          </w:rPr>
          <w:t>#</w:t>
        </w:r>
        <w:r w:rsidR="00897680">
          <w:rPr>
            <w:i/>
            <w:szCs w:val="18"/>
            <w:highlight w:val="yellow"/>
          </w:rPr>
          <w:t>BF</w:t>
        </w:r>
        <w:r w:rsidR="00897680">
          <w:rPr>
            <w:i/>
            <w:szCs w:val="18"/>
            <w:highlight w:val="yellow"/>
          </w:rPr>
          <w:t>8</w:t>
        </w:r>
        <w:r w:rsidR="00897680" w:rsidRPr="001B6B30">
          <w:rPr>
            <w:i/>
            <w:szCs w:val="18"/>
            <w:highlight w:val="yellow"/>
          </w:rPr>
          <w:t>)</w:t>
        </w:r>
      </w:ins>
    </w:p>
    <w:p w14:paraId="06FD00D7" w14:textId="404C1BA0" w:rsidR="0037609C" w:rsidRDefault="0037609C" w:rsidP="0037609C">
      <w:pPr>
        <w:pStyle w:val="Heading3"/>
        <w:rPr>
          <w:rStyle w:val="SC1681990"/>
        </w:rPr>
      </w:pPr>
      <w:r>
        <w:rPr>
          <w:rStyle w:val="SC1681990"/>
          <w:highlight w:val="cyan"/>
        </w:rPr>
        <w:t>Clarification</w:t>
      </w:r>
      <w:r w:rsidRPr="002C0E82">
        <w:rPr>
          <w:rStyle w:val="SC1681990"/>
          <w:highlight w:val="cyan"/>
        </w:rPr>
        <w:t xml:space="preserve"> Fix</w:t>
      </w:r>
      <w:r>
        <w:rPr>
          <w:rStyle w:val="SC1681990"/>
          <w:highlight w:val="cyan"/>
        </w:rPr>
        <w:t xml:space="preserve"> </w:t>
      </w:r>
      <w:r w:rsidR="00616269">
        <w:rPr>
          <w:rStyle w:val="SC1681990"/>
          <w:highlight w:val="cyan"/>
        </w:rPr>
        <w:t>9: Unsolicited Probe Responses in non-HT duplicate PPDU</w:t>
      </w:r>
    </w:p>
    <w:p w14:paraId="3315E4C4" w14:textId="3E5BA16C" w:rsidR="0037609C" w:rsidRPr="00D9231F" w:rsidRDefault="0037609C" w:rsidP="0037609C">
      <w:pPr>
        <w:pStyle w:val="T"/>
        <w:rPr>
          <w:i/>
        </w:rPr>
      </w:pPr>
      <w:r w:rsidRPr="00D9231F">
        <w:rPr>
          <w:rStyle w:val="SC1681990"/>
          <w:b/>
          <w:i/>
        </w:rPr>
        <w:t>Discussion Item:</w:t>
      </w:r>
      <w:r w:rsidRPr="00D9231F">
        <w:rPr>
          <w:i/>
        </w:rPr>
        <w:t xml:space="preserve"> </w:t>
      </w:r>
      <w:r w:rsidR="005A777F">
        <w:rPr>
          <w:i/>
        </w:rPr>
        <w:t xml:space="preserve">Current spec specifies that both Beacon frames and FILS Discovery frames can be sent in non-HT duplicate mode. However, this is not specified for unsolicited Probe Responses, which is another option for passive scanning the 6 GHz band. Proposal is to clarify that unsolicited Probe Responses can also be sent </w:t>
      </w:r>
      <w:r w:rsidR="00B177EC">
        <w:rPr>
          <w:i/>
        </w:rPr>
        <w:t>in non-HT duplicate PPDU.</w:t>
      </w:r>
    </w:p>
    <w:p w14:paraId="402D636A" w14:textId="00435E09" w:rsidR="0037609C" w:rsidRDefault="0037609C" w:rsidP="00283F3F">
      <w:pPr>
        <w:pStyle w:val="SP16278535"/>
        <w:spacing w:before="240"/>
        <w:jc w:val="both"/>
        <w:rPr>
          <w:rStyle w:val="SC1681990"/>
        </w:rPr>
      </w:pPr>
      <w:r w:rsidRPr="0037609C">
        <w:rPr>
          <w:rFonts w:ascii="Arial" w:hAnsi="Arial" w:cs="Arial"/>
          <w:b/>
          <w:bCs/>
          <w:color w:val="000000"/>
          <w:sz w:val="20"/>
          <w:szCs w:val="20"/>
        </w:rPr>
        <w:t>26.17.2.3.2 AP behavior for fast passive scanning</w:t>
      </w:r>
    </w:p>
    <w:p w14:paraId="265096E9" w14:textId="088AC2EB" w:rsidR="0001336F" w:rsidRDefault="00283F3F" w:rsidP="008B7DC4">
      <w:pPr>
        <w:pStyle w:val="SP16278535"/>
        <w:spacing w:before="240"/>
        <w:jc w:val="both"/>
        <w:rPr>
          <w:i/>
          <w:sz w:val="20"/>
          <w:szCs w:val="20"/>
        </w:rPr>
      </w:pPr>
      <w:r>
        <w:rPr>
          <w:rStyle w:val="SC1681990"/>
        </w:rPr>
        <w:t xml:space="preserve">An AP operating in the 6 GHz band may send an unsolicited Probe Response frame using the broadcast </w:t>
      </w:r>
      <w:proofErr w:type="gramStart"/>
      <w:r>
        <w:rPr>
          <w:rStyle w:val="SC1681990"/>
        </w:rPr>
        <w:t>address, and</w:t>
      </w:r>
      <w:proofErr w:type="gramEnd"/>
      <w:r>
        <w:rPr>
          <w:rStyle w:val="SC1681990"/>
        </w:rPr>
        <w:t xml:space="preserve"> shall follow the rules in 11.1.3.8 (Multiple BSSID procedure) if dot11MultiBSSIDImple</w:t>
      </w:r>
      <w:r>
        <w:rPr>
          <w:rStyle w:val="SC1681990"/>
        </w:rPr>
        <w:softHyphen/>
        <w:t>mented is true. The Probe Response frame shall be transmitted at a mandatory PHY rate and may be included in the broadcast RU of a DL HE MU PPDU provided the broadcast RU size does not exceed 106 subcarriers, is located within the primary 20 MHz channel and complies with the rules in 26.5.1.3 (RU allocation in an HE MU PPDU) and</w:t>
      </w:r>
      <w:r>
        <w:rPr>
          <w:rStyle w:val="SC1681990"/>
          <w:color w:val="1F8A1F"/>
        </w:rPr>
        <w:t xml:space="preserve"> </w:t>
      </w:r>
      <w:r>
        <w:rPr>
          <w:rStyle w:val="SC1681990"/>
        </w:rPr>
        <w:t>27.3.2.8 (RU restrictions for 20 MHz operation).</w:t>
      </w:r>
      <w:ins w:id="237" w:author="Alfred Aster" w:date="2019-09-12T09:37:00Z">
        <w:r w:rsidR="004D2857">
          <w:rPr>
            <w:rStyle w:val="SC1681990"/>
          </w:rPr>
          <w:t xml:space="preserve"> The </w:t>
        </w:r>
        <w:r w:rsidR="00A45391">
          <w:rPr>
            <w:rStyle w:val="SC1681990"/>
          </w:rPr>
          <w:t xml:space="preserve">Probe Response </w:t>
        </w:r>
        <w:r w:rsidR="00A3348B">
          <w:rPr>
            <w:rStyle w:val="SC1681990"/>
          </w:rPr>
          <w:t xml:space="preserve">may be </w:t>
        </w:r>
      </w:ins>
      <w:ins w:id="238" w:author="Alfred Aster" w:date="2019-09-12T09:41:00Z">
        <w:r w:rsidR="00D97657">
          <w:rPr>
            <w:rStyle w:val="SC1681990"/>
          </w:rPr>
          <w:t>carried</w:t>
        </w:r>
      </w:ins>
      <w:ins w:id="239" w:author="Alfred Aster" w:date="2019-09-12T09:37:00Z">
        <w:r w:rsidR="00A3348B">
          <w:rPr>
            <w:rStyle w:val="SC1681990"/>
          </w:rPr>
          <w:t xml:space="preserve"> in a non-HT duplicate PPDU</w:t>
        </w:r>
      </w:ins>
      <w:ins w:id="240" w:author="Alfred Aster" w:date="2019-09-12T09:42:00Z">
        <w:r w:rsidR="004A419A">
          <w:rPr>
            <w:rStyle w:val="SC1681990"/>
          </w:rPr>
          <w:t xml:space="preserve"> </w:t>
        </w:r>
      </w:ins>
      <w:ins w:id="241" w:author="Alfred Aster" w:date="2019-09-12T09:44:00Z">
        <w:r w:rsidR="00322435">
          <w:rPr>
            <w:rStyle w:val="SC1681990"/>
          </w:rPr>
          <w:t>in which case</w:t>
        </w:r>
      </w:ins>
      <w:ins w:id="242" w:author="Alfred Aster" w:date="2019-09-12T09:42:00Z">
        <w:r w:rsidR="004A419A">
          <w:rPr>
            <w:rStyle w:val="SC1681990"/>
          </w:rPr>
          <w:t xml:space="preserve"> the PPDU shall have the TXVECTOR parameter CH_BANDWIDTH</w:t>
        </w:r>
      </w:ins>
      <w:ins w:id="243" w:author="Alfred Aster" w:date="2019-09-12T09:44:00Z">
        <w:r w:rsidR="005414BD">
          <w:rPr>
            <w:rStyle w:val="SC1681990"/>
          </w:rPr>
          <w:t xml:space="preserve"> set </w:t>
        </w:r>
      </w:ins>
      <w:ins w:id="244" w:author="Alfred Aster" w:date="2019-09-12T09:42:00Z">
        <w:r w:rsidR="004A419A">
          <w:rPr>
            <w:rStyle w:val="SC1681990"/>
          </w:rPr>
          <w:t xml:space="preserve">to a value that is up to the </w:t>
        </w:r>
        <w:r w:rsidR="00C15477">
          <w:rPr>
            <w:rStyle w:val="SC1681990"/>
          </w:rPr>
          <w:t>operating channel width of the B</w:t>
        </w:r>
        <w:r w:rsidR="00C15477" w:rsidRPr="008B7DC4">
          <w:rPr>
            <w:rStyle w:val="SC1681990"/>
          </w:rPr>
          <w:t>SS.</w:t>
        </w:r>
      </w:ins>
      <w:ins w:id="245" w:author="Alfred Aster" w:date="2019-09-12T09:19:00Z">
        <w:r w:rsidR="00CD1C2C" w:rsidRPr="008B7DC4">
          <w:rPr>
            <w:i/>
            <w:sz w:val="20"/>
            <w:szCs w:val="20"/>
            <w:highlight w:val="yellow"/>
          </w:rPr>
          <w:t>(#BF</w:t>
        </w:r>
      </w:ins>
      <w:ins w:id="246" w:author="Alfred Aster" w:date="2019-09-12T09:44:00Z">
        <w:r w:rsidR="00155081">
          <w:rPr>
            <w:i/>
            <w:sz w:val="20"/>
            <w:szCs w:val="20"/>
            <w:highlight w:val="yellow"/>
          </w:rPr>
          <w:t>9</w:t>
        </w:r>
      </w:ins>
      <w:ins w:id="247" w:author="Alfred Aster" w:date="2019-09-12T09:19:00Z">
        <w:r w:rsidR="00CD1C2C" w:rsidRPr="008B7DC4">
          <w:rPr>
            <w:i/>
            <w:sz w:val="20"/>
            <w:szCs w:val="20"/>
            <w:highlight w:val="yellow"/>
          </w:rPr>
          <w:t>)</w:t>
        </w:r>
      </w:ins>
    </w:p>
    <w:p w14:paraId="7EFEADA9" w14:textId="4DD278CA" w:rsidR="00DB0829" w:rsidRDefault="00DB0829" w:rsidP="00DB0829">
      <w:pPr>
        <w:pStyle w:val="Heading3"/>
        <w:rPr>
          <w:rStyle w:val="SC1681990"/>
        </w:rPr>
      </w:pPr>
      <w:r>
        <w:rPr>
          <w:rStyle w:val="SC1681990"/>
          <w:highlight w:val="cyan"/>
        </w:rPr>
        <w:t>Clarification</w:t>
      </w:r>
      <w:r w:rsidRPr="002C0E82">
        <w:rPr>
          <w:rStyle w:val="SC1681990"/>
          <w:highlight w:val="cyan"/>
        </w:rPr>
        <w:t xml:space="preserve"> Fix</w:t>
      </w:r>
      <w:r>
        <w:rPr>
          <w:rStyle w:val="SC1681990"/>
          <w:highlight w:val="cyan"/>
        </w:rPr>
        <w:t xml:space="preserve"> </w:t>
      </w:r>
      <w:r>
        <w:rPr>
          <w:rStyle w:val="SC1681990"/>
          <w:highlight w:val="cyan"/>
        </w:rPr>
        <w:t>10</w:t>
      </w:r>
      <w:r w:rsidRPr="00CA32F2">
        <w:rPr>
          <w:rStyle w:val="SC1681990"/>
          <w:highlight w:val="cyan"/>
        </w:rPr>
        <w:t xml:space="preserve">: </w:t>
      </w:r>
      <w:r w:rsidRPr="00CA32F2">
        <w:rPr>
          <w:rStyle w:val="SC1681990"/>
          <w:highlight w:val="cyan"/>
        </w:rPr>
        <w:t>CH_BANDWIDTH setting for HE TB PPDUs</w:t>
      </w:r>
    </w:p>
    <w:p w14:paraId="0B592DE0" w14:textId="7824EC72" w:rsidR="00DB0829" w:rsidRPr="00D9231F" w:rsidRDefault="00DB0829" w:rsidP="00DB0829">
      <w:pPr>
        <w:pStyle w:val="T"/>
        <w:rPr>
          <w:i/>
        </w:rPr>
      </w:pPr>
      <w:r w:rsidRPr="00D9231F">
        <w:rPr>
          <w:rStyle w:val="SC1681990"/>
          <w:b/>
          <w:i/>
        </w:rPr>
        <w:t>Discussion Item:</w:t>
      </w:r>
      <w:r>
        <w:rPr>
          <w:i/>
        </w:rPr>
        <w:t xml:space="preserve"> The CH_BANDWIDTH in an HE TB PPDU assumes only 5 values (CBW20, CBW40, CBW80, CBW80+80, and CBW160)</w:t>
      </w:r>
      <w:r>
        <w:rPr>
          <w:i/>
        </w:rPr>
        <w:t>.</w:t>
      </w:r>
      <w:r w:rsidR="00A06F5F">
        <w:rPr>
          <w:i/>
        </w:rPr>
        <w:t xml:space="preserve"> However, the CH_BANDWIDTH of HE MU PPDU </w:t>
      </w:r>
      <w:r w:rsidR="00674BAE">
        <w:rPr>
          <w:i/>
        </w:rPr>
        <w:t>has</w:t>
      </w:r>
      <w:r w:rsidR="00A06F5F">
        <w:rPr>
          <w:i/>
        </w:rPr>
        <w:t xml:space="preserve"> more values (additional puncturing modes) and the CH_BANDWIDTH of </w:t>
      </w:r>
      <w:r w:rsidR="007F0271">
        <w:rPr>
          <w:i/>
        </w:rPr>
        <w:t xml:space="preserve">HE ER SU PPDU assumes 2 values ER </w:t>
      </w:r>
      <w:r w:rsidR="00106DE6">
        <w:rPr>
          <w:i/>
        </w:rPr>
        <w:t>R</w:t>
      </w:r>
      <w:r w:rsidR="007F0271">
        <w:rPr>
          <w:i/>
        </w:rPr>
        <w:t>U 242 and ER RU</w:t>
      </w:r>
      <w:r w:rsidR="00106DE6">
        <w:rPr>
          <w:i/>
        </w:rPr>
        <w:t xml:space="preserve"> 106, which do not match with any of th</w:t>
      </w:r>
      <w:r w:rsidR="00674BAE">
        <w:rPr>
          <w:i/>
        </w:rPr>
        <w:t>ose</w:t>
      </w:r>
      <w:r w:rsidR="00106DE6">
        <w:rPr>
          <w:i/>
        </w:rPr>
        <w:t xml:space="preserve"> </w:t>
      </w:r>
      <w:r w:rsidR="00674BAE">
        <w:rPr>
          <w:i/>
        </w:rPr>
        <w:t>for an</w:t>
      </w:r>
      <w:r w:rsidR="00106DE6">
        <w:rPr>
          <w:i/>
        </w:rPr>
        <w:t xml:space="preserve"> HE TB PPDU. Proposal is to add a note that only 5</w:t>
      </w:r>
      <w:r w:rsidR="00A62807">
        <w:rPr>
          <w:i/>
        </w:rPr>
        <w:t xml:space="preserve"> of the above values are permissible when the soliciting PPDU is an HE SU PPDU or HE MU PPDU, and that only the CBW20 is permissible if the soliciting PPDU is an HE ER SU PPDU.</w:t>
      </w:r>
      <w:r w:rsidR="007F0271">
        <w:rPr>
          <w:i/>
        </w:rPr>
        <w:t xml:space="preserve"> </w:t>
      </w:r>
    </w:p>
    <w:p w14:paraId="61A5D90A" w14:textId="6B189140" w:rsidR="001A2F83" w:rsidRPr="00B6147B" w:rsidRDefault="001A2F83" w:rsidP="00B6147B">
      <w:pPr>
        <w:pStyle w:val="SP16278535"/>
        <w:spacing w:before="240"/>
        <w:jc w:val="both"/>
        <w:rPr>
          <w:rFonts w:ascii="Arial" w:hAnsi="Arial" w:cs="Arial"/>
          <w:b/>
          <w:bCs/>
          <w:color w:val="000000"/>
          <w:sz w:val="20"/>
          <w:szCs w:val="20"/>
        </w:rPr>
      </w:pPr>
      <w:r w:rsidRPr="00B6147B">
        <w:rPr>
          <w:rFonts w:ascii="Arial" w:hAnsi="Arial" w:cs="Arial"/>
          <w:b/>
          <w:bCs/>
          <w:color w:val="000000"/>
          <w:sz w:val="20"/>
          <w:szCs w:val="20"/>
        </w:rPr>
        <w:t>26.5.2.3.4 TXVECTOR parameters for HE TB PPDU response to TRS Control subfield</w:t>
      </w:r>
    </w:p>
    <w:p w14:paraId="5F9E3632" w14:textId="77777777" w:rsidR="009D46C0" w:rsidRDefault="009D46C0" w:rsidP="001A2F83">
      <w:pPr>
        <w:rPr>
          <w:rStyle w:val="SC1681990"/>
        </w:rPr>
      </w:pPr>
    </w:p>
    <w:p w14:paraId="2889443B" w14:textId="2ACEEE71" w:rsidR="001A2F83" w:rsidRDefault="009D46C0" w:rsidP="001A2F83">
      <w:pPr>
        <w:rPr>
          <w:rStyle w:val="SC1681990"/>
        </w:rPr>
      </w:pPr>
      <w:r>
        <w:rPr>
          <w:rStyle w:val="SC1681990"/>
        </w:rPr>
        <w:t>A non-AP STA transmitting an HE TB PPDU in response to a frame containing a TRS Control subfield shall set the TXVECTOR parameters as follows:</w:t>
      </w:r>
    </w:p>
    <w:p w14:paraId="3EA188C9" w14:textId="2F424C42" w:rsidR="009B3DD4" w:rsidRPr="009B3DD4" w:rsidRDefault="009B3DD4" w:rsidP="00FB29AE">
      <w:pPr>
        <w:pStyle w:val="ListParagraph"/>
        <w:numPr>
          <w:ilvl w:val="0"/>
          <w:numId w:val="1"/>
        </w:numPr>
        <w:ind w:leftChars="0"/>
        <w:rPr>
          <w:rStyle w:val="SC1681990"/>
          <w:color w:val="auto"/>
          <w:sz w:val="18"/>
          <w:lang w:val="en-US" w:eastAsia="ko-KR"/>
        </w:rPr>
      </w:pPr>
      <w:r>
        <w:rPr>
          <w:rStyle w:val="SC1681990"/>
          <w:color w:val="auto"/>
          <w:sz w:val="18"/>
          <w:lang w:val="en-US" w:eastAsia="ko-KR"/>
        </w:rPr>
        <w:t>…</w:t>
      </w:r>
    </w:p>
    <w:p w14:paraId="6D6730FB" w14:textId="1D744793" w:rsidR="009D46C0" w:rsidRPr="009B3DD4" w:rsidRDefault="00FB29AE" w:rsidP="00FB29AE">
      <w:pPr>
        <w:pStyle w:val="ListParagraph"/>
        <w:numPr>
          <w:ilvl w:val="0"/>
          <w:numId w:val="1"/>
        </w:numPr>
        <w:ind w:leftChars="0"/>
        <w:rPr>
          <w:rStyle w:val="SC1681990"/>
          <w:color w:val="auto"/>
          <w:sz w:val="18"/>
          <w:lang w:val="en-US" w:eastAsia="ko-KR"/>
        </w:rPr>
      </w:pPr>
      <w:r>
        <w:rPr>
          <w:rStyle w:val="SC1681990"/>
        </w:rPr>
        <w:t>The CH_BANDWITDTH parameter is set to the value of the RXVECTOR parameter CH_BAND</w:t>
      </w:r>
      <w:r>
        <w:rPr>
          <w:rStyle w:val="SC1681990"/>
        </w:rPr>
        <w:softHyphen/>
        <w:t>WIDTH of the soliciting DL HE PPDU (see Table 27-1 (TXVECTOR and RXVECTOR parame</w:t>
      </w:r>
      <w:r>
        <w:rPr>
          <w:rStyle w:val="SC1681990"/>
        </w:rPr>
        <w:softHyphen/>
        <w:t>ters</w:t>
      </w:r>
      <w:proofErr w:type="gramStart"/>
      <w:r>
        <w:rPr>
          <w:rStyle w:val="SC1681990"/>
        </w:rPr>
        <w:t>))</w:t>
      </w:r>
      <w:r w:rsidRPr="00FB29AE">
        <w:rPr>
          <w:rStyle w:val="SC1681990"/>
          <w:color w:val="1F8A1F"/>
        </w:rPr>
        <w:t>(</w:t>
      </w:r>
      <w:proofErr w:type="gramEnd"/>
      <w:r w:rsidRPr="00FB29AE">
        <w:rPr>
          <w:rStyle w:val="SC1681990"/>
          <w:color w:val="1F8A1F"/>
        </w:rPr>
        <w:t>#20324)</w:t>
      </w:r>
    </w:p>
    <w:p w14:paraId="10EA8817" w14:textId="3126DAD5" w:rsidR="009B3DD4" w:rsidRPr="009B3DD4" w:rsidRDefault="009B3DD4" w:rsidP="00FB29AE">
      <w:pPr>
        <w:pStyle w:val="ListParagraph"/>
        <w:numPr>
          <w:ilvl w:val="0"/>
          <w:numId w:val="1"/>
        </w:numPr>
        <w:ind w:leftChars="0"/>
        <w:rPr>
          <w:rStyle w:val="SC1681990"/>
          <w:color w:val="auto"/>
          <w:sz w:val="18"/>
          <w:lang w:val="en-US" w:eastAsia="ko-KR"/>
        </w:rPr>
      </w:pPr>
      <w:r>
        <w:rPr>
          <w:rStyle w:val="SC1681990"/>
          <w:color w:val="1F8A1F"/>
        </w:rPr>
        <w:lastRenderedPageBreak/>
        <w:t>…</w:t>
      </w:r>
    </w:p>
    <w:p w14:paraId="3AA5DCFE" w14:textId="2D6C28A8" w:rsidR="009B3DD4" w:rsidRDefault="009B3DD4" w:rsidP="009B3DD4">
      <w:pPr>
        <w:rPr>
          <w:ins w:id="248" w:author="Alfred Aster" w:date="2019-09-12T10:31:00Z"/>
          <w:rStyle w:val="SC1681935"/>
        </w:rPr>
      </w:pPr>
      <w:r>
        <w:rPr>
          <w:rStyle w:val="SC1681935"/>
        </w:rPr>
        <w:t>NOTE 1—A non-AP STA transmitting an HE TB PPDU in response to a frame carrying a TRS Control subfield consid</w:t>
      </w:r>
      <w:r>
        <w:rPr>
          <w:rStyle w:val="SC1681935"/>
        </w:rPr>
        <w:softHyphen/>
        <w:t>ers both physical CS and virtual CS to be 0 (see 26.5.2.5 (UL MU CS mechanism)).</w:t>
      </w:r>
    </w:p>
    <w:p w14:paraId="3593FE7A" w14:textId="28B6526E" w:rsidR="00983166" w:rsidRPr="00137767" w:rsidRDefault="009B3DD4" w:rsidP="00137767">
      <w:pPr>
        <w:rPr>
          <w:lang w:val="en-US" w:eastAsia="ko-KR"/>
        </w:rPr>
      </w:pPr>
      <w:ins w:id="249" w:author="Alfred Aster" w:date="2019-09-12T10:31:00Z">
        <w:r>
          <w:rPr>
            <w:rStyle w:val="SC1681935"/>
          </w:rPr>
          <w:t>NOTE 2</w:t>
        </w:r>
        <w:r>
          <w:rPr>
            <w:rStyle w:val="SC1681935"/>
          </w:rPr>
          <w:t>—</w:t>
        </w:r>
        <w:r>
          <w:rPr>
            <w:rStyle w:val="SC1681935"/>
          </w:rPr>
          <w:t xml:space="preserve">The </w:t>
        </w:r>
      </w:ins>
      <w:ins w:id="250" w:author="Alfred Aster" w:date="2019-09-12T10:32:00Z">
        <w:r w:rsidR="00DE516E">
          <w:rPr>
            <w:rStyle w:val="SC1681935"/>
          </w:rPr>
          <w:t xml:space="preserve">only permissible values for </w:t>
        </w:r>
      </w:ins>
      <w:ins w:id="251" w:author="Alfred Aster" w:date="2019-09-12T10:31:00Z">
        <w:r>
          <w:rPr>
            <w:rStyle w:val="SC1681935"/>
          </w:rPr>
          <w:t xml:space="preserve">CH_BANDWIDTH </w:t>
        </w:r>
      </w:ins>
      <w:proofErr w:type="gramStart"/>
      <w:ins w:id="252" w:author="Alfred Aster" w:date="2019-09-12T10:32:00Z">
        <w:r w:rsidR="00DE516E">
          <w:rPr>
            <w:rStyle w:val="SC1681935"/>
          </w:rPr>
          <w:t>are</w:t>
        </w:r>
        <w:proofErr w:type="gramEnd"/>
        <w:r w:rsidR="00DE516E">
          <w:rPr>
            <w:rStyle w:val="SC1681935"/>
          </w:rPr>
          <w:t xml:space="preserve"> CBW20, CBW40, CBW</w:t>
        </w:r>
        <w:r w:rsidR="007D470B">
          <w:rPr>
            <w:rStyle w:val="SC1681935"/>
          </w:rPr>
          <w:t>80, C</w:t>
        </w:r>
      </w:ins>
      <w:ins w:id="253" w:author="Alfred Aster" w:date="2019-09-12T10:33:00Z">
        <w:r w:rsidR="007D470B">
          <w:rPr>
            <w:rStyle w:val="SC1681935"/>
          </w:rPr>
          <w:t xml:space="preserve">BW80+80, and CBW160 if the </w:t>
        </w:r>
        <w:r w:rsidR="00270628">
          <w:rPr>
            <w:rStyle w:val="SC1681935"/>
          </w:rPr>
          <w:t>soliciting PPDU is an HE SU PPDU or HE MU PPDU. The only permissible value for CH_BANDW</w:t>
        </w:r>
      </w:ins>
      <w:ins w:id="254" w:author="Alfred Aster" w:date="2019-09-12T10:34:00Z">
        <w:r w:rsidR="00270628">
          <w:rPr>
            <w:rStyle w:val="SC1681935"/>
          </w:rPr>
          <w:t xml:space="preserve">IDTH is CBW20 if the soliciting PPDU is an HE ER SU </w:t>
        </w:r>
        <w:proofErr w:type="gramStart"/>
        <w:r w:rsidR="00270628">
          <w:rPr>
            <w:rStyle w:val="SC1681935"/>
          </w:rPr>
          <w:t>PPD</w:t>
        </w:r>
        <w:r w:rsidR="00270628" w:rsidRPr="00DB0829">
          <w:rPr>
            <w:rStyle w:val="SC1681935"/>
          </w:rPr>
          <w:t>U.</w:t>
        </w:r>
        <w:r w:rsidR="00DB0829" w:rsidRPr="00DB0829">
          <w:rPr>
            <w:i/>
            <w:szCs w:val="18"/>
            <w:highlight w:val="yellow"/>
          </w:rPr>
          <w:t>(</w:t>
        </w:r>
        <w:proofErr w:type="gramEnd"/>
        <w:r w:rsidR="00DB0829" w:rsidRPr="00DB0829">
          <w:rPr>
            <w:i/>
            <w:szCs w:val="18"/>
            <w:highlight w:val="yellow"/>
          </w:rPr>
          <w:t>#BF</w:t>
        </w:r>
        <w:r w:rsidR="00DB0829" w:rsidRPr="00DB0829">
          <w:rPr>
            <w:i/>
            <w:szCs w:val="18"/>
            <w:highlight w:val="yellow"/>
          </w:rPr>
          <w:t>10</w:t>
        </w:r>
        <w:r w:rsidR="00DB0829" w:rsidRPr="00DB0829">
          <w:rPr>
            <w:i/>
            <w:szCs w:val="18"/>
            <w:highlight w:val="yellow"/>
          </w:rPr>
          <w:t>)</w:t>
        </w:r>
      </w:ins>
    </w:p>
    <w:sectPr w:rsidR="00983166" w:rsidRPr="0013776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ECE36" w14:textId="77777777" w:rsidR="00B80DE9" w:rsidRDefault="00B80DE9">
      <w:r>
        <w:separator/>
      </w:r>
    </w:p>
  </w:endnote>
  <w:endnote w:type="continuationSeparator" w:id="0">
    <w:p w14:paraId="489DB1C7" w14:textId="77777777" w:rsidR="00B80DE9" w:rsidRDefault="00B8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9D5028" w:rsidRDefault="009A7FF6">
    <w:pPr>
      <w:pStyle w:val="Footer"/>
      <w:tabs>
        <w:tab w:val="clear" w:pos="6480"/>
        <w:tab w:val="center" w:pos="4680"/>
        <w:tab w:val="right" w:pos="9360"/>
      </w:tabs>
    </w:pPr>
    <w:r>
      <w:fldChar w:fldCharType="begin"/>
    </w:r>
    <w:r>
      <w:instrText xml:space="preserve"> SUBJECT  \* MERGEFORMAT </w:instrText>
    </w:r>
    <w:r>
      <w:fldChar w:fldCharType="separate"/>
    </w:r>
    <w:r w:rsidR="009D5028">
      <w:t>Submission</w:t>
    </w:r>
    <w:r>
      <w:fldChar w:fldCharType="end"/>
    </w:r>
    <w:r w:rsidR="009D5028">
      <w:tab/>
      <w:t xml:space="preserve">page </w:t>
    </w:r>
    <w:r w:rsidR="009D5028">
      <w:fldChar w:fldCharType="begin"/>
    </w:r>
    <w:r w:rsidR="009D5028">
      <w:instrText xml:space="preserve">page </w:instrText>
    </w:r>
    <w:r w:rsidR="009D5028">
      <w:fldChar w:fldCharType="separate"/>
    </w:r>
    <w:r w:rsidR="009D5028">
      <w:rPr>
        <w:noProof/>
      </w:rPr>
      <w:t>4</w:t>
    </w:r>
    <w:r w:rsidR="009D5028">
      <w:rPr>
        <w:noProof/>
      </w:rPr>
      <w:fldChar w:fldCharType="end"/>
    </w:r>
    <w:r w:rsidR="009D5028">
      <w:tab/>
    </w:r>
    <w:r w:rsidR="009D5028">
      <w:rPr>
        <w:lang w:eastAsia="ko-KR"/>
      </w:rPr>
      <w:t>Alfred Asterjadhi</w:t>
    </w:r>
    <w:r w:rsidR="009D5028">
      <w:t>, Qualcomm Inc.</w:t>
    </w:r>
  </w:p>
  <w:p w14:paraId="433CD0E0" w14:textId="77777777" w:rsidR="009D5028" w:rsidRDefault="009D50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79490" w14:textId="77777777" w:rsidR="00B80DE9" w:rsidRDefault="00B80DE9">
      <w:r>
        <w:separator/>
      </w:r>
    </w:p>
  </w:footnote>
  <w:footnote w:type="continuationSeparator" w:id="0">
    <w:p w14:paraId="5D7CBE0E" w14:textId="77777777" w:rsidR="00B80DE9" w:rsidRDefault="00B8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439DA66" w:rsidR="009D5028" w:rsidRDefault="009D5028">
    <w:pPr>
      <w:pStyle w:val="Header"/>
      <w:tabs>
        <w:tab w:val="clear" w:pos="6480"/>
        <w:tab w:val="center" w:pos="4680"/>
        <w:tab w:val="right" w:pos="9360"/>
      </w:tabs>
    </w:pPr>
    <w:r>
      <w:rPr>
        <w:lang w:eastAsia="ko-KR"/>
      </w:rPr>
      <w:t>September 2019</w:t>
    </w:r>
    <w:r>
      <w:tab/>
    </w:r>
    <w:r>
      <w:tab/>
    </w:r>
    <w:r>
      <w:fldChar w:fldCharType="begin"/>
    </w:r>
    <w:r>
      <w:instrText xml:space="preserve"> TITLE  \* MERGEFORMAT </w:instrText>
    </w:r>
    <w:r>
      <w:fldChar w:fldCharType="end"/>
    </w:r>
    <w:r w:rsidR="009A7FF6">
      <w:fldChar w:fldCharType="begin"/>
    </w:r>
    <w:r w:rsidR="009A7FF6">
      <w:instrText xml:space="preserve"> TITLE  \* MERGEFORMAT </w:instrText>
    </w:r>
    <w:r w:rsidR="009A7FF6">
      <w:fldChar w:fldCharType="separate"/>
    </w:r>
    <w:r>
      <w:t>doc.: IEEE 802.11-19/</w:t>
    </w:r>
    <w:r>
      <w:rPr>
        <w:lang w:eastAsia="ko-KR"/>
      </w:rPr>
      <w:t>0968r</w:t>
    </w:r>
    <w:r w:rsidR="009A7FF6">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30D8186A"/>
    <w:multiLevelType w:val="hybridMultilevel"/>
    <w:tmpl w:val="3B56ADB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2A483E"/>
    <w:multiLevelType w:val="hybridMultilevel"/>
    <w:tmpl w:val="FDBEEF7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num>
  <w:num w:numId="12">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6.24.8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500—"/>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772ah—"/>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772ai—"/>
        <w:legacy w:legacy="1" w:legacySpace="0" w:legacyIndent="0"/>
        <w:lvlJc w:val="center"/>
        <w:pPr>
          <w:ind w:left="0" w:firstLine="0"/>
        </w:pPr>
        <w:rPr>
          <w:rFonts w:ascii="Arial" w:hAnsi="Arial" w:cs="Arial" w:hint="default"/>
          <w:b/>
          <w:i w:val="0"/>
          <w:strike w:val="0"/>
          <w:color w:val="000000"/>
          <w:sz w:val="20"/>
          <w:u w:val="none"/>
        </w:rPr>
      </w:lvl>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36F"/>
    <w:rsid w:val="00013F87"/>
    <w:rsid w:val="00014031"/>
    <w:rsid w:val="000157CC"/>
    <w:rsid w:val="00016D9C"/>
    <w:rsid w:val="00017D25"/>
    <w:rsid w:val="00021A27"/>
    <w:rsid w:val="00023CD8"/>
    <w:rsid w:val="00024344"/>
    <w:rsid w:val="00024487"/>
    <w:rsid w:val="00026F6E"/>
    <w:rsid w:val="00027D05"/>
    <w:rsid w:val="00031E68"/>
    <w:rsid w:val="0003306F"/>
    <w:rsid w:val="00033B0A"/>
    <w:rsid w:val="000341CB"/>
    <w:rsid w:val="00034E6F"/>
    <w:rsid w:val="0003542F"/>
    <w:rsid w:val="000358B3"/>
    <w:rsid w:val="000405C4"/>
    <w:rsid w:val="00044DC0"/>
    <w:rsid w:val="00045E2A"/>
    <w:rsid w:val="000478EE"/>
    <w:rsid w:val="00051065"/>
    <w:rsid w:val="00052123"/>
    <w:rsid w:val="00052DA4"/>
    <w:rsid w:val="00053519"/>
    <w:rsid w:val="000567DA"/>
    <w:rsid w:val="00060C06"/>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3F01"/>
    <w:rsid w:val="00084297"/>
    <w:rsid w:val="00084354"/>
    <w:rsid w:val="000865AA"/>
    <w:rsid w:val="00086780"/>
    <w:rsid w:val="00086B53"/>
    <w:rsid w:val="000900E6"/>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C7FB4"/>
    <w:rsid w:val="000D174A"/>
    <w:rsid w:val="000D1AD4"/>
    <w:rsid w:val="000D276A"/>
    <w:rsid w:val="000D2F1B"/>
    <w:rsid w:val="000D4A8F"/>
    <w:rsid w:val="000D5EBD"/>
    <w:rsid w:val="000D674F"/>
    <w:rsid w:val="000D76D0"/>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96D"/>
    <w:rsid w:val="00100E3B"/>
    <w:rsid w:val="0010136F"/>
    <w:rsid w:val="001015F8"/>
    <w:rsid w:val="001030BD"/>
    <w:rsid w:val="0010469F"/>
    <w:rsid w:val="00105918"/>
    <w:rsid w:val="00106DE6"/>
    <w:rsid w:val="001101C2"/>
    <w:rsid w:val="001109AA"/>
    <w:rsid w:val="00112C6A"/>
    <w:rsid w:val="00113B5F"/>
    <w:rsid w:val="001146B9"/>
    <w:rsid w:val="00114FCA"/>
    <w:rsid w:val="001159AE"/>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37767"/>
    <w:rsid w:val="001423A2"/>
    <w:rsid w:val="001448D8"/>
    <w:rsid w:val="001450BB"/>
    <w:rsid w:val="001459E7"/>
    <w:rsid w:val="00145C98"/>
    <w:rsid w:val="00146D19"/>
    <w:rsid w:val="001476C7"/>
    <w:rsid w:val="0015061C"/>
    <w:rsid w:val="00150F68"/>
    <w:rsid w:val="00151BBE"/>
    <w:rsid w:val="00154791"/>
    <w:rsid w:val="00154B26"/>
    <w:rsid w:val="00155081"/>
    <w:rsid w:val="001557CB"/>
    <w:rsid w:val="001559BB"/>
    <w:rsid w:val="0016428D"/>
    <w:rsid w:val="00165BE6"/>
    <w:rsid w:val="00170B64"/>
    <w:rsid w:val="00172489"/>
    <w:rsid w:val="00172DD9"/>
    <w:rsid w:val="001738FD"/>
    <w:rsid w:val="00175CDF"/>
    <w:rsid w:val="0017659B"/>
    <w:rsid w:val="00177BCE"/>
    <w:rsid w:val="00180BA5"/>
    <w:rsid w:val="001812B0"/>
    <w:rsid w:val="00181423"/>
    <w:rsid w:val="001828A5"/>
    <w:rsid w:val="00183698"/>
    <w:rsid w:val="00183F4C"/>
    <w:rsid w:val="00183F75"/>
    <w:rsid w:val="0018418E"/>
    <w:rsid w:val="001843D1"/>
    <w:rsid w:val="00186096"/>
    <w:rsid w:val="00187129"/>
    <w:rsid w:val="001912D7"/>
    <w:rsid w:val="0019164F"/>
    <w:rsid w:val="00191D53"/>
    <w:rsid w:val="00192C6E"/>
    <w:rsid w:val="00193C39"/>
    <w:rsid w:val="001943F7"/>
    <w:rsid w:val="00195640"/>
    <w:rsid w:val="00195815"/>
    <w:rsid w:val="00197B92"/>
    <w:rsid w:val="001A072D"/>
    <w:rsid w:val="001A0CEC"/>
    <w:rsid w:val="001A0EDB"/>
    <w:rsid w:val="001A1B7C"/>
    <w:rsid w:val="001A2240"/>
    <w:rsid w:val="001A2CDE"/>
    <w:rsid w:val="001A2F83"/>
    <w:rsid w:val="001A41FD"/>
    <w:rsid w:val="001A77FD"/>
    <w:rsid w:val="001B0001"/>
    <w:rsid w:val="001B252D"/>
    <w:rsid w:val="001B2904"/>
    <w:rsid w:val="001B2DD2"/>
    <w:rsid w:val="001B4387"/>
    <w:rsid w:val="001B63BC"/>
    <w:rsid w:val="001B6B30"/>
    <w:rsid w:val="001C3FCE"/>
    <w:rsid w:val="001C4460"/>
    <w:rsid w:val="001C501D"/>
    <w:rsid w:val="001C5221"/>
    <w:rsid w:val="001C5265"/>
    <w:rsid w:val="001C7CCE"/>
    <w:rsid w:val="001D15ED"/>
    <w:rsid w:val="001D2A6C"/>
    <w:rsid w:val="001D328B"/>
    <w:rsid w:val="001D3CA6"/>
    <w:rsid w:val="001D4A93"/>
    <w:rsid w:val="001D5F28"/>
    <w:rsid w:val="001D600E"/>
    <w:rsid w:val="001D7529"/>
    <w:rsid w:val="001D7948"/>
    <w:rsid w:val="001E0946"/>
    <w:rsid w:val="001E0DC2"/>
    <w:rsid w:val="001E1001"/>
    <w:rsid w:val="001E13D1"/>
    <w:rsid w:val="001E15F8"/>
    <w:rsid w:val="001E349E"/>
    <w:rsid w:val="001E56AD"/>
    <w:rsid w:val="001E6267"/>
    <w:rsid w:val="001E6EE9"/>
    <w:rsid w:val="001E7C32"/>
    <w:rsid w:val="001E7E53"/>
    <w:rsid w:val="001F0210"/>
    <w:rsid w:val="001F07C0"/>
    <w:rsid w:val="001F10F7"/>
    <w:rsid w:val="001F13CA"/>
    <w:rsid w:val="001F14C9"/>
    <w:rsid w:val="001F3DB9"/>
    <w:rsid w:val="001F45A4"/>
    <w:rsid w:val="001F45F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1B76"/>
    <w:rsid w:val="002125D6"/>
    <w:rsid w:val="002126C0"/>
    <w:rsid w:val="00212E2A"/>
    <w:rsid w:val="002141B2"/>
    <w:rsid w:val="00214B50"/>
    <w:rsid w:val="00214BA3"/>
    <w:rsid w:val="00215A82"/>
    <w:rsid w:val="00215E32"/>
    <w:rsid w:val="00215F36"/>
    <w:rsid w:val="00216771"/>
    <w:rsid w:val="002208B9"/>
    <w:rsid w:val="0022139A"/>
    <w:rsid w:val="002219AD"/>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2F4E"/>
    <w:rsid w:val="00263092"/>
    <w:rsid w:val="002662A5"/>
    <w:rsid w:val="00266D63"/>
    <w:rsid w:val="002674D1"/>
    <w:rsid w:val="00270171"/>
    <w:rsid w:val="00270628"/>
    <w:rsid w:val="00270F98"/>
    <w:rsid w:val="00273257"/>
    <w:rsid w:val="00273FA9"/>
    <w:rsid w:val="00274A4A"/>
    <w:rsid w:val="00276480"/>
    <w:rsid w:val="002773F1"/>
    <w:rsid w:val="00281013"/>
    <w:rsid w:val="00281A5D"/>
    <w:rsid w:val="00282053"/>
    <w:rsid w:val="00282EFB"/>
    <w:rsid w:val="00283F3F"/>
    <w:rsid w:val="00284C5E"/>
    <w:rsid w:val="00284E10"/>
    <w:rsid w:val="00287B9F"/>
    <w:rsid w:val="00291A10"/>
    <w:rsid w:val="0029309B"/>
    <w:rsid w:val="00294B37"/>
    <w:rsid w:val="00296722"/>
    <w:rsid w:val="00297F3F"/>
    <w:rsid w:val="002A195C"/>
    <w:rsid w:val="002A2091"/>
    <w:rsid w:val="002A251F"/>
    <w:rsid w:val="002A3AAB"/>
    <w:rsid w:val="002A4A61"/>
    <w:rsid w:val="002A4C48"/>
    <w:rsid w:val="002A55B1"/>
    <w:rsid w:val="002B0983"/>
    <w:rsid w:val="002B0B91"/>
    <w:rsid w:val="002B43B3"/>
    <w:rsid w:val="002B5901"/>
    <w:rsid w:val="002B5973"/>
    <w:rsid w:val="002C0E82"/>
    <w:rsid w:val="002C271D"/>
    <w:rsid w:val="002C2A2B"/>
    <w:rsid w:val="002C2DD6"/>
    <w:rsid w:val="002C3479"/>
    <w:rsid w:val="002C3ECD"/>
    <w:rsid w:val="002C46CB"/>
    <w:rsid w:val="002C49D8"/>
    <w:rsid w:val="002C4A2E"/>
    <w:rsid w:val="002C61F7"/>
    <w:rsid w:val="002C6B4F"/>
    <w:rsid w:val="002C6C3A"/>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E719E"/>
    <w:rsid w:val="002F0915"/>
    <w:rsid w:val="002F1269"/>
    <w:rsid w:val="002F25B2"/>
    <w:rsid w:val="002F2BC5"/>
    <w:rsid w:val="002F2F01"/>
    <w:rsid w:val="002F376B"/>
    <w:rsid w:val="002F3FD5"/>
    <w:rsid w:val="002F47F4"/>
    <w:rsid w:val="002F499D"/>
    <w:rsid w:val="002F50E3"/>
    <w:rsid w:val="002F54C7"/>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17ED1"/>
    <w:rsid w:val="00320130"/>
    <w:rsid w:val="00320ED2"/>
    <w:rsid w:val="003214E2"/>
    <w:rsid w:val="00321D2E"/>
    <w:rsid w:val="003222DD"/>
    <w:rsid w:val="00322435"/>
    <w:rsid w:val="00323C68"/>
    <w:rsid w:val="00324598"/>
    <w:rsid w:val="00324BB2"/>
    <w:rsid w:val="003250B1"/>
    <w:rsid w:val="00325AB6"/>
    <w:rsid w:val="00326126"/>
    <w:rsid w:val="003266E8"/>
    <w:rsid w:val="003267C0"/>
    <w:rsid w:val="00326D1F"/>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09C"/>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6EE"/>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0060"/>
    <w:rsid w:val="003D1D90"/>
    <w:rsid w:val="003D26A5"/>
    <w:rsid w:val="003D3148"/>
    <w:rsid w:val="003D3623"/>
    <w:rsid w:val="003D3C87"/>
    <w:rsid w:val="003D3F93"/>
    <w:rsid w:val="003D4734"/>
    <w:rsid w:val="003D5013"/>
    <w:rsid w:val="003D559C"/>
    <w:rsid w:val="003D5F14"/>
    <w:rsid w:val="003D664E"/>
    <w:rsid w:val="003D7652"/>
    <w:rsid w:val="003D77A3"/>
    <w:rsid w:val="003D78F7"/>
    <w:rsid w:val="003D79C9"/>
    <w:rsid w:val="003E03AD"/>
    <w:rsid w:val="003E04AE"/>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1F1"/>
    <w:rsid w:val="00407C5B"/>
    <w:rsid w:val="00407EE1"/>
    <w:rsid w:val="004110BE"/>
    <w:rsid w:val="0041147F"/>
    <w:rsid w:val="00411A99"/>
    <w:rsid w:val="00411C03"/>
    <w:rsid w:val="00411E59"/>
    <w:rsid w:val="00412685"/>
    <w:rsid w:val="0041562C"/>
    <w:rsid w:val="00415C55"/>
    <w:rsid w:val="00417823"/>
    <w:rsid w:val="0042002A"/>
    <w:rsid w:val="004209D5"/>
    <w:rsid w:val="00421159"/>
    <w:rsid w:val="00421A46"/>
    <w:rsid w:val="00422546"/>
    <w:rsid w:val="00422D5C"/>
    <w:rsid w:val="00423116"/>
    <w:rsid w:val="00423634"/>
    <w:rsid w:val="0042720A"/>
    <w:rsid w:val="0042794A"/>
    <w:rsid w:val="00427CB4"/>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463C5"/>
    <w:rsid w:val="004507E7"/>
    <w:rsid w:val="00450CC0"/>
    <w:rsid w:val="0045288D"/>
    <w:rsid w:val="00453A44"/>
    <w:rsid w:val="00453E8C"/>
    <w:rsid w:val="0045458B"/>
    <w:rsid w:val="00457028"/>
    <w:rsid w:val="00457E3B"/>
    <w:rsid w:val="00457FA3"/>
    <w:rsid w:val="00461C2E"/>
    <w:rsid w:val="00462172"/>
    <w:rsid w:val="00466B33"/>
    <w:rsid w:val="00466EEB"/>
    <w:rsid w:val="004721EF"/>
    <w:rsid w:val="0047267B"/>
    <w:rsid w:val="00472EA0"/>
    <w:rsid w:val="00475A71"/>
    <w:rsid w:val="00475D9E"/>
    <w:rsid w:val="00476081"/>
    <w:rsid w:val="00476F40"/>
    <w:rsid w:val="004804A4"/>
    <w:rsid w:val="00481659"/>
    <w:rsid w:val="004821A5"/>
    <w:rsid w:val="004828D5"/>
    <w:rsid w:val="00482AD0"/>
    <w:rsid w:val="00482AF6"/>
    <w:rsid w:val="00484651"/>
    <w:rsid w:val="00484AB7"/>
    <w:rsid w:val="004860CE"/>
    <w:rsid w:val="0048675C"/>
    <w:rsid w:val="00486EB3"/>
    <w:rsid w:val="00487778"/>
    <w:rsid w:val="00487EC0"/>
    <w:rsid w:val="00491CAF"/>
    <w:rsid w:val="00492A82"/>
    <w:rsid w:val="00492FC6"/>
    <w:rsid w:val="0049385D"/>
    <w:rsid w:val="0049468A"/>
    <w:rsid w:val="00495DAB"/>
    <w:rsid w:val="004A0AF4"/>
    <w:rsid w:val="004A0C98"/>
    <w:rsid w:val="004A0FC9"/>
    <w:rsid w:val="004A419A"/>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857"/>
    <w:rsid w:val="004D2D75"/>
    <w:rsid w:val="004D5F1F"/>
    <w:rsid w:val="004D6AB7"/>
    <w:rsid w:val="004D6BE8"/>
    <w:rsid w:val="004D6CAF"/>
    <w:rsid w:val="004D7188"/>
    <w:rsid w:val="004D7AC1"/>
    <w:rsid w:val="004E0097"/>
    <w:rsid w:val="004E0209"/>
    <w:rsid w:val="004E040B"/>
    <w:rsid w:val="004E19B8"/>
    <w:rsid w:val="004E2A0B"/>
    <w:rsid w:val="004E4538"/>
    <w:rsid w:val="004E46DF"/>
    <w:rsid w:val="004E4B5B"/>
    <w:rsid w:val="004E5638"/>
    <w:rsid w:val="004E5A4F"/>
    <w:rsid w:val="004E6096"/>
    <w:rsid w:val="004E66C3"/>
    <w:rsid w:val="004E6AC0"/>
    <w:rsid w:val="004E7E34"/>
    <w:rsid w:val="004F05D3"/>
    <w:rsid w:val="004F0CB7"/>
    <w:rsid w:val="004F3535"/>
    <w:rsid w:val="004F4564"/>
    <w:rsid w:val="004F4BBB"/>
    <w:rsid w:val="004F5A90"/>
    <w:rsid w:val="004F74F8"/>
    <w:rsid w:val="005004EC"/>
    <w:rsid w:val="00500824"/>
    <w:rsid w:val="0050128F"/>
    <w:rsid w:val="00501B8D"/>
    <w:rsid w:val="00501E52"/>
    <w:rsid w:val="005023E3"/>
    <w:rsid w:val="00503796"/>
    <w:rsid w:val="00503BF1"/>
    <w:rsid w:val="00504958"/>
    <w:rsid w:val="00504AA2"/>
    <w:rsid w:val="005065EB"/>
    <w:rsid w:val="00506863"/>
    <w:rsid w:val="005072B6"/>
    <w:rsid w:val="00507500"/>
    <w:rsid w:val="0050752C"/>
    <w:rsid w:val="00507B1D"/>
    <w:rsid w:val="0051035D"/>
    <w:rsid w:val="00510E63"/>
    <w:rsid w:val="0051104F"/>
    <w:rsid w:val="0051190F"/>
    <w:rsid w:val="00512749"/>
    <w:rsid w:val="00513528"/>
    <w:rsid w:val="0051428F"/>
    <w:rsid w:val="0051588E"/>
    <w:rsid w:val="00516EA4"/>
    <w:rsid w:val="00517ED6"/>
    <w:rsid w:val="00520B8C"/>
    <w:rsid w:val="0052151C"/>
    <w:rsid w:val="00522A49"/>
    <w:rsid w:val="005235B6"/>
    <w:rsid w:val="005243B4"/>
    <w:rsid w:val="00527489"/>
    <w:rsid w:val="00527BB3"/>
    <w:rsid w:val="00531734"/>
    <w:rsid w:val="0053254A"/>
    <w:rsid w:val="0053382C"/>
    <w:rsid w:val="0053566B"/>
    <w:rsid w:val="00535A2D"/>
    <w:rsid w:val="00535EBE"/>
    <w:rsid w:val="00536E60"/>
    <w:rsid w:val="00540657"/>
    <w:rsid w:val="00540A28"/>
    <w:rsid w:val="005414AF"/>
    <w:rsid w:val="005414BD"/>
    <w:rsid w:val="0054235E"/>
    <w:rsid w:val="0054425D"/>
    <w:rsid w:val="005442D3"/>
    <w:rsid w:val="00544B61"/>
    <w:rsid w:val="0054683D"/>
    <w:rsid w:val="005533B0"/>
    <w:rsid w:val="00553B4F"/>
    <w:rsid w:val="00553C7D"/>
    <w:rsid w:val="0055459B"/>
    <w:rsid w:val="005546A4"/>
    <w:rsid w:val="00554995"/>
    <w:rsid w:val="00554EEF"/>
    <w:rsid w:val="005555B2"/>
    <w:rsid w:val="005561F2"/>
    <w:rsid w:val="0055632C"/>
    <w:rsid w:val="0056081A"/>
    <w:rsid w:val="00560996"/>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69B"/>
    <w:rsid w:val="00574757"/>
    <w:rsid w:val="00575C93"/>
    <w:rsid w:val="00575CF4"/>
    <w:rsid w:val="00582823"/>
    <w:rsid w:val="00583212"/>
    <w:rsid w:val="00585D8F"/>
    <w:rsid w:val="00586072"/>
    <w:rsid w:val="0058644C"/>
    <w:rsid w:val="005864BC"/>
    <w:rsid w:val="005868C2"/>
    <w:rsid w:val="00587F10"/>
    <w:rsid w:val="0059005C"/>
    <w:rsid w:val="00591351"/>
    <w:rsid w:val="00591B84"/>
    <w:rsid w:val="00596243"/>
    <w:rsid w:val="00596413"/>
    <w:rsid w:val="00596B6A"/>
    <w:rsid w:val="005A16CF"/>
    <w:rsid w:val="005A1A3D"/>
    <w:rsid w:val="005A23DB"/>
    <w:rsid w:val="005A2ECA"/>
    <w:rsid w:val="005A4504"/>
    <w:rsid w:val="005A6BC3"/>
    <w:rsid w:val="005A777F"/>
    <w:rsid w:val="005B151D"/>
    <w:rsid w:val="005B1944"/>
    <w:rsid w:val="005B2B4E"/>
    <w:rsid w:val="005B2BA0"/>
    <w:rsid w:val="005B31EA"/>
    <w:rsid w:val="005B34A6"/>
    <w:rsid w:val="005B53A0"/>
    <w:rsid w:val="005B55BC"/>
    <w:rsid w:val="005B55FB"/>
    <w:rsid w:val="005B6C67"/>
    <w:rsid w:val="005B727A"/>
    <w:rsid w:val="005C0CBC"/>
    <w:rsid w:val="005C22F5"/>
    <w:rsid w:val="005C38FD"/>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9C3"/>
    <w:rsid w:val="005D6BF5"/>
    <w:rsid w:val="005D74B0"/>
    <w:rsid w:val="005D7951"/>
    <w:rsid w:val="005E2305"/>
    <w:rsid w:val="005E259F"/>
    <w:rsid w:val="005E3E49"/>
    <w:rsid w:val="005E49E4"/>
    <w:rsid w:val="005E4E9C"/>
    <w:rsid w:val="005E58D3"/>
    <w:rsid w:val="005E5C90"/>
    <w:rsid w:val="005E768D"/>
    <w:rsid w:val="005E7B13"/>
    <w:rsid w:val="005F00B1"/>
    <w:rsid w:val="005F00E7"/>
    <w:rsid w:val="005F19DD"/>
    <w:rsid w:val="005F23B2"/>
    <w:rsid w:val="005F4AD8"/>
    <w:rsid w:val="005F5ADA"/>
    <w:rsid w:val="005F639C"/>
    <w:rsid w:val="005F695C"/>
    <w:rsid w:val="005F71B8"/>
    <w:rsid w:val="005F7C51"/>
    <w:rsid w:val="00600A10"/>
    <w:rsid w:val="00600C3B"/>
    <w:rsid w:val="00601ED3"/>
    <w:rsid w:val="006036D9"/>
    <w:rsid w:val="00610293"/>
    <w:rsid w:val="006104BB"/>
    <w:rsid w:val="006111B6"/>
    <w:rsid w:val="006117D4"/>
    <w:rsid w:val="00612605"/>
    <w:rsid w:val="00615E8C"/>
    <w:rsid w:val="00616269"/>
    <w:rsid w:val="00616288"/>
    <w:rsid w:val="0061668B"/>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5D5"/>
    <w:rsid w:val="00660ACE"/>
    <w:rsid w:val="00660F53"/>
    <w:rsid w:val="00662343"/>
    <w:rsid w:val="00662FAB"/>
    <w:rsid w:val="0066483B"/>
    <w:rsid w:val="00664CCC"/>
    <w:rsid w:val="0067069C"/>
    <w:rsid w:val="00671F29"/>
    <w:rsid w:val="00672466"/>
    <w:rsid w:val="0067305F"/>
    <w:rsid w:val="00673E73"/>
    <w:rsid w:val="00674BAE"/>
    <w:rsid w:val="00675EF1"/>
    <w:rsid w:val="0067634E"/>
    <w:rsid w:val="0067737F"/>
    <w:rsid w:val="00680308"/>
    <w:rsid w:val="006813E4"/>
    <w:rsid w:val="006824EF"/>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497C"/>
    <w:rsid w:val="006C5695"/>
    <w:rsid w:val="006C6F76"/>
    <w:rsid w:val="006D0436"/>
    <w:rsid w:val="006D3213"/>
    <w:rsid w:val="006D3377"/>
    <w:rsid w:val="006D3E5E"/>
    <w:rsid w:val="006D4C00"/>
    <w:rsid w:val="006D5362"/>
    <w:rsid w:val="006D59FD"/>
    <w:rsid w:val="006D6DCA"/>
    <w:rsid w:val="006E181A"/>
    <w:rsid w:val="006E21CA"/>
    <w:rsid w:val="006E2A5A"/>
    <w:rsid w:val="006E2D44"/>
    <w:rsid w:val="006E326B"/>
    <w:rsid w:val="006E47CA"/>
    <w:rsid w:val="006E753D"/>
    <w:rsid w:val="006F1015"/>
    <w:rsid w:val="006F14CD"/>
    <w:rsid w:val="006F25E1"/>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4A4F"/>
    <w:rsid w:val="00726043"/>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162"/>
    <w:rsid w:val="00756FDB"/>
    <w:rsid w:val="007571C4"/>
    <w:rsid w:val="00760099"/>
    <w:rsid w:val="0076096A"/>
    <w:rsid w:val="00760E8D"/>
    <w:rsid w:val="0076196C"/>
    <w:rsid w:val="00762C0B"/>
    <w:rsid w:val="00763C7C"/>
    <w:rsid w:val="00766B1A"/>
    <w:rsid w:val="00766DFE"/>
    <w:rsid w:val="0077018F"/>
    <w:rsid w:val="00772027"/>
    <w:rsid w:val="0077249C"/>
    <w:rsid w:val="007743D5"/>
    <w:rsid w:val="0077584D"/>
    <w:rsid w:val="0077797F"/>
    <w:rsid w:val="00777E97"/>
    <w:rsid w:val="007828C8"/>
    <w:rsid w:val="00783B46"/>
    <w:rsid w:val="00784800"/>
    <w:rsid w:val="007865E3"/>
    <w:rsid w:val="007868A8"/>
    <w:rsid w:val="00786A15"/>
    <w:rsid w:val="00787E2C"/>
    <w:rsid w:val="007901ED"/>
    <w:rsid w:val="007914E4"/>
    <w:rsid w:val="007914F3"/>
    <w:rsid w:val="00791F2A"/>
    <w:rsid w:val="007926D8"/>
    <w:rsid w:val="00792720"/>
    <w:rsid w:val="00792C44"/>
    <w:rsid w:val="0079373D"/>
    <w:rsid w:val="00793E63"/>
    <w:rsid w:val="00794BB3"/>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20D"/>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70B"/>
    <w:rsid w:val="007D4D44"/>
    <w:rsid w:val="007D50FF"/>
    <w:rsid w:val="007D58A9"/>
    <w:rsid w:val="007D6B5D"/>
    <w:rsid w:val="007D7FFC"/>
    <w:rsid w:val="007E21DF"/>
    <w:rsid w:val="007E2920"/>
    <w:rsid w:val="007E41CB"/>
    <w:rsid w:val="007E5479"/>
    <w:rsid w:val="007E5F8E"/>
    <w:rsid w:val="007E611D"/>
    <w:rsid w:val="007E7963"/>
    <w:rsid w:val="007E79A4"/>
    <w:rsid w:val="007F0271"/>
    <w:rsid w:val="007F072E"/>
    <w:rsid w:val="007F2366"/>
    <w:rsid w:val="007F6EC7"/>
    <w:rsid w:val="007F75A8"/>
    <w:rsid w:val="007F7EA7"/>
    <w:rsid w:val="008007C7"/>
    <w:rsid w:val="00802FC5"/>
    <w:rsid w:val="00803E94"/>
    <w:rsid w:val="008077DC"/>
    <w:rsid w:val="00807B3A"/>
    <w:rsid w:val="0081078F"/>
    <w:rsid w:val="008117FD"/>
    <w:rsid w:val="00812782"/>
    <w:rsid w:val="00813141"/>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77D"/>
    <w:rsid w:val="008369E5"/>
    <w:rsid w:val="008377E3"/>
    <w:rsid w:val="008378E7"/>
    <w:rsid w:val="00837F9E"/>
    <w:rsid w:val="00840667"/>
    <w:rsid w:val="008425EA"/>
    <w:rsid w:val="00842C5E"/>
    <w:rsid w:val="00843FED"/>
    <w:rsid w:val="008449AF"/>
    <w:rsid w:val="008455D7"/>
    <w:rsid w:val="00845766"/>
    <w:rsid w:val="008466A9"/>
    <w:rsid w:val="00850365"/>
    <w:rsid w:val="00850566"/>
    <w:rsid w:val="008509F8"/>
    <w:rsid w:val="00852B3C"/>
    <w:rsid w:val="008532E6"/>
    <w:rsid w:val="008537D8"/>
    <w:rsid w:val="00853FF2"/>
    <w:rsid w:val="008549DA"/>
    <w:rsid w:val="00855910"/>
    <w:rsid w:val="00855B3D"/>
    <w:rsid w:val="0085795D"/>
    <w:rsid w:val="008622ED"/>
    <w:rsid w:val="0086233D"/>
    <w:rsid w:val="00862936"/>
    <w:rsid w:val="0086745D"/>
    <w:rsid w:val="00867485"/>
    <w:rsid w:val="00870BF0"/>
    <w:rsid w:val="008716D8"/>
    <w:rsid w:val="008717CE"/>
    <w:rsid w:val="0087276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1FAB"/>
    <w:rsid w:val="00892781"/>
    <w:rsid w:val="00893604"/>
    <w:rsid w:val="008939BF"/>
    <w:rsid w:val="00895A28"/>
    <w:rsid w:val="00897183"/>
    <w:rsid w:val="00897680"/>
    <w:rsid w:val="008A2992"/>
    <w:rsid w:val="008A5AFD"/>
    <w:rsid w:val="008A6CD4"/>
    <w:rsid w:val="008A788A"/>
    <w:rsid w:val="008B47B4"/>
    <w:rsid w:val="008B5396"/>
    <w:rsid w:val="008B581F"/>
    <w:rsid w:val="008B7DC4"/>
    <w:rsid w:val="008C0C09"/>
    <w:rsid w:val="008C0FD0"/>
    <w:rsid w:val="008C1649"/>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5B47"/>
    <w:rsid w:val="008F67B2"/>
    <w:rsid w:val="00903A59"/>
    <w:rsid w:val="00904D91"/>
    <w:rsid w:val="00905004"/>
    <w:rsid w:val="009057D2"/>
    <w:rsid w:val="00905A7F"/>
    <w:rsid w:val="00906247"/>
    <w:rsid w:val="009064A2"/>
    <w:rsid w:val="00910F8F"/>
    <w:rsid w:val="0091118D"/>
    <w:rsid w:val="00911AC5"/>
    <w:rsid w:val="0091261A"/>
    <w:rsid w:val="00912A13"/>
    <w:rsid w:val="00914B92"/>
    <w:rsid w:val="00914C8B"/>
    <w:rsid w:val="00915758"/>
    <w:rsid w:val="00915A9B"/>
    <w:rsid w:val="009163D9"/>
    <w:rsid w:val="00920771"/>
    <w:rsid w:val="00920C8A"/>
    <w:rsid w:val="00921E02"/>
    <w:rsid w:val="009225A7"/>
    <w:rsid w:val="009235F0"/>
    <w:rsid w:val="00924D61"/>
    <w:rsid w:val="009278D5"/>
    <w:rsid w:val="00927FEB"/>
    <w:rsid w:val="00932F94"/>
    <w:rsid w:val="00934BB2"/>
    <w:rsid w:val="009362D1"/>
    <w:rsid w:val="0093688D"/>
    <w:rsid w:val="00936D66"/>
    <w:rsid w:val="0094033A"/>
    <w:rsid w:val="0094091B"/>
    <w:rsid w:val="009409F4"/>
    <w:rsid w:val="00940EA4"/>
    <w:rsid w:val="00941581"/>
    <w:rsid w:val="00941A27"/>
    <w:rsid w:val="00941B46"/>
    <w:rsid w:val="00943027"/>
    <w:rsid w:val="009441DB"/>
    <w:rsid w:val="00944591"/>
    <w:rsid w:val="00944CAA"/>
    <w:rsid w:val="00944EF3"/>
    <w:rsid w:val="009459D6"/>
    <w:rsid w:val="00945D55"/>
    <w:rsid w:val="009460BB"/>
    <w:rsid w:val="00946444"/>
    <w:rsid w:val="0094736E"/>
    <w:rsid w:val="00947F7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5DE0"/>
    <w:rsid w:val="0097724C"/>
    <w:rsid w:val="00980866"/>
    <w:rsid w:val="00980D24"/>
    <w:rsid w:val="00982037"/>
    <w:rsid w:val="009824DF"/>
    <w:rsid w:val="00983166"/>
    <w:rsid w:val="0098358E"/>
    <w:rsid w:val="0098405A"/>
    <w:rsid w:val="0098426F"/>
    <w:rsid w:val="009877D2"/>
    <w:rsid w:val="00987845"/>
    <w:rsid w:val="0099184C"/>
    <w:rsid w:val="00991A93"/>
    <w:rsid w:val="009948C1"/>
    <w:rsid w:val="00996772"/>
    <w:rsid w:val="00997A7D"/>
    <w:rsid w:val="009A0062"/>
    <w:rsid w:val="009A0E5E"/>
    <w:rsid w:val="009A0F09"/>
    <w:rsid w:val="009A12F2"/>
    <w:rsid w:val="009A36A1"/>
    <w:rsid w:val="009A44FA"/>
    <w:rsid w:val="009A4689"/>
    <w:rsid w:val="009A7FF6"/>
    <w:rsid w:val="009B09CD"/>
    <w:rsid w:val="009B1471"/>
    <w:rsid w:val="009B2383"/>
    <w:rsid w:val="009B3DD4"/>
    <w:rsid w:val="009B3EC3"/>
    <w:rsid w:val="009B4356"/>
    <w:rsid w:val="009B4EE3"/>
    <w:rsid w:val="009B5AA0"/>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6C0"/>
    <w:rsid w:val="009D473A"/>
    <w:rsid w:val="009D4B14"/>
    <w:rsid w:val="009D5028"/>
    <w:rsid w:val="009E03F1"/>
    <w:rsid w:val="009E0549"/>
    <w:rsid w:val="009E1533"/>
    <w:rsid w:val="009E2715"/>
    <w:rsid w:val="009E2785"/>
    <w:rsid w:val="009E48CC"/>
    <w:rsid w:val="009E5870"/>
    <w:rsid w:val="009F08F6"/>
    <w:rsid w:val="009F0CDB"/>
    <w:rsid w:val="009F39CB"/>
    <w:rsid w:val="009F3F07"/>
    <w:rsid w:val="00A00EE5"/>
    <w:rsid w:val="00A03E68"/>
    <w:rsid w:val="00A049E2"/>
    <w:rsid w:val="00A0544A"/>
    <w:rsid w:val="00A06AE1"/>
    <w:rsid w:val="00A06F5F"/>
    <w:rsid w:val="00A070C0"/>
    <w:rsid w:val="00A074AD"/>
    <w:rsid w:val="00A077D4"/>
    <w:rsid w:val="00A13337"/>
    <w:rsid w:val="00A1344B"/>
    <w:rsid w:val="00A13643"/>
    <w:rsid w:val="00A13908"/>
    <w:rsid w:val="00A170C6"/>
    <w:rsid w:val="00A17B98"/>
    <w:rsid w:val="00A20076"/>
    <w:rsid w:val="00A21932"/>
    <w:rsid w:val="00A219E7"/>
    <w:rsid w:val="00A2290B"/>
    <w:rsid w:val="00A229E4"/>
    <w:rsid w:val="00A23AC0"/>
    <w:rsid w:val="00A2417A"/>
    <w:rsid w:val="00A246C2"/>
    <w:rsid w:val="00A256BB"/>
    <w:rsid w:val="00A26D8D"/>
    <w:rsid w:val="00A27692"/>
    <w:rsid w:val="00A277DA"/>
    <w:rsid w:val="00A27EF1"/>
    <w:rsid w:val="00A3348B"/>
    <w:rsid w:val="00A3560F"/>
    <w:rsid w:val="00A35D4E"/>
    <w:rsid w:val="00A35DD1"/>
    <w:rsid w:val="00A36DC1"/>
    <w:rsid w:val="00A40884"/>
    <w:rsid w:val="00A42C28"/>
    <w:rsid w:val="00A434B9"/>
    <w:rsid w:val="00A43B6B"/>
    <w:rsid w:val="00A45391"/>
    <w:rsid w:val="00A455F7"/>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807"/>
    <w:rsid w:val="00A62DE2"/>
    <w:rsid w:val="00A6389A"/>
    <w:rsid w:val="00A63DC8"/>
    <w:rsid w:val="00A642FC"/>
    <w:rsid w:val="00A66C6D"/>
    <w:rsid w:val="00A66CBC"/>
    <w:rsid w:val="00A66F6D"/>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E24"/>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62B8"/>
    <w:rsid w:val="00B07F24"/>
    <w:rsid w:val="00B106D6"/>
    <w:rsid w:val="00B116A0"/>
    <w:rsid w:val="00B11981"/>
    <w:rsid w:val="00B12087"/>
    <w:rsid w:val="00B13B81"/>
    <w:rsid w:val="00B149C0"/>
    <w:rsid w:val="00B15372"/>
    <w:rsid w:val="00B1581A"/>
    <w:rsid w:val="00B16515"/>
    <w:rsid w:val="00B177EC"/>
    <w:rsid w:val="00B17F46"/>
    <w:rsid w:val="00B20519"/>
    <w:rsid w:val="00B205C7"/>
    <w:rsid w:val="00B21DB2"/>
    <w:rsid w:val="00B22C00"/>
    <w:rsid w:val="00B2361F"/>
    <w:rsid w:val="00B23C2E"/>
    <w:rsid w:val="00B24BAC"/>
    <w:rsid w:val="00B26042"/>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47B"/>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77DA8"/>
    <w:rsid w:val="00B80DE9"/>
    <w:rsid w:val="00B81146"/>
    <w:rsid w:val="00B8242B"/>
    <w:rsid w:val="00B83455"/>
    <w:rsid w:val="00B844E8"/>
    <w:rsid w:val="00B8559C"/>
    <w:rsid w:val="00B85927"/>
    <w:rsid w:val="00B868B4"/>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2EF4"/>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10DA"/>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2DD"/>
    <w:rsid w:val="00C11CDA"/>
    <w:rsid w:val="00C12A01"/>
    <w:rsid w:val="00C12AEB"/>
    <w:rsid w:val="00C1356B"/>
    <w:rsid w:val="00C151D0"/>
    <w:rsid w:val="00C15477"/>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1685"/>
    <w:rsid w:val="00C4276C"/>
    <w:rsid w:val="00C4329D"/>
    <w:rsid w:val="00C43374"/>
    <w:rsid w:val="00C4379C"/>
    <w:rsid w:val="00C45A69"/>
    <w:rsid w:val="00C462B1"/>
    <w:rsid w:val="00C46538"/>
    <w:rsid w:val="00C46AA2"/>
    <w:rsid w:val="00C46C48"/>
    <w:rsid w:val="00C50BCF"/>
    <w:rsid w:val="00C51A87"/>
    <w:rsid w:val="00C5217A"/>
    <w:rsid w:val="00C52A34"/>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2BB9"/>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61A"/>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32F2"/>
    <w:rsid w:val="00CA6689"/>
    <w:rsid w:val="00CA737A"/>
    <w:rsid w:val="00CA7E6D"/>
    <w:rsid w:val="00CB1272"/>
    <w:rsid w:val="00CB147A"/>
    <w:rsid w:val="00CB285C"/>
    <w:rsid w:val="00CB6168"/>
    <w:rsid w:val="00CB6234"/>
    <w:rsid w:val="00CB62CB"/>
    <w:rsid w:val="00CB7A46"/>
    <w:rsid w:val="00CC251D"/>
    <w:rsid w:val="00CC3806"/>
    <w:rsid w:val="00CC4281"/>
    <w:rsid w:val="00CC456A"/>
    <w:rsid w:val="00CC648A"/>
    <w:rsid w:val="00CC76CE"/>
    <w:rsid w:val="00CD0910"/>
    <w:rsid w:val="00CD0ABD"/>
    <w:rsid w:val="00CD1009"/>
    <w:rsid w:val="00CD1551"/>
    <w:rsid w:val="00CD1C2C"/>
    <w:rsid w:val="00CD259C"/>
    <w:rsid w:val="00CD4A93"/>
    <w:rsid w:val="00CD6F45"/>
    <w:rsid w:val="00CE09AE"/>
    <w:rsid w:val="00CE36DC"/>
    <w:rsid w:val="00CE3B09"/>
    <w:rsid w:val="00CE3DB0"/>
    <w:rsid w:val="00CE3DDC"/>
    <w:rsid w:val="00CE3F65"/>
    <w:rsid w:val="00CE3FFA"/>
    <w:rsid w:val="00CE4BAA"/>
    <w:rsid w:val="00CE63EE"/>
    <w:rsid w:val="00CE7EE1"/>
    <w:rsid w:val="00CF16FB"/>
    <w:rsid w:val="00CF2063"/>
    <w:rsid w:val="00CF2295"/>
    <w:rsid w:val="00CF3BDE"/>
    <w:rsid w:val="00CF4759"/>
    <w:rsid w:val="00CF6654"/>
    <w:rsid w:val="00CF68D0"/>
    <w:rsid w:val="00CF6F66"/>
    <w:rsid w:val="00CF7E12"/>
    <w:rsid w:val="00D00A47"/>
    <w:rsid w:val="00D01842"/>
    <w:rsid w:val="00D020F4"/>
    <w:rsid w:val="00D0359C"/>
    <w:rsid w:val="00D04391"/>
    <w:rsid w:val="00D05DEB"/>
    <w:rsid w:val="00D05F32"/>
    <w:rsid w:val="00D07808"/>
    <w:rsid w:val="00D07ABE"/>
    <w:rsid w:val="00D10338"/>
    <w:rsid w:val="00D10F21"/>
    <w:rsid w:val="00D11603"/>
    <w:rsid w:val="00D13972"/>
    <w:rsid w:val="00D14B9E"/>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31F"/>
    <w:rsid w:val="00D92951"/>
    <w:rsid w:val="00D92C11"/>
    <w:rsid w:val="00D93FF4"/>
    <w:rsid w:val="00D9485C"/>
    <w:rsid w:val="00D94B05"/>
    <w:rsid w:val="00D95BF4"/>
    <w:rsid w:val="00D9667F"/>
    <w:rsid w:val="00D97318"/>
    <w:rsid w:val="00D97657"/>
    <w:rsid w:val="00D97DF1"/>
    <w:rsid w:val="00DA122F"/>
    <w:rsid w:val="00DA3576"/>
    <w:rsid w:val="00DA3D06"/>
    <w:rsid w:val="00DA3D0C"/>
    <w:rsid w:val="00DA3EDB"/>
    <w:rsid w:val="00DA63CC"/>
    <w:rsid w:val="00DA7631"/>
    <w:rsid w:val="00DA7A97"/>
    <w:rsid w:val="00DA7F0D"/>
    <w:rsid w:val="00DB0829"/>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D72E4"/>
    <w:rsid w:val="00DE2040"/>
    <w:rsid w:val="00DE2E19"/>
    <w:rsid w:val="00DE3143"/>
    <w:rsid w:val="00DE35F8"/>
    <w:rsid w:val="00DE385C"/>
    <w:rsid w:val="00DE516E"/>
    <w:rsid w:val="00DE584F"/>
    <w:rsid w:val="00DE5F3E"/>
    <w:rsid w:val="00DE6B23"/>
    <w:rsid w:val="00DE6B30"/>
    <w:rsid w:val="00DE710B"/>
    <w:rsid w:val="00DE780F"/>
    <w:rsid w:val="00DF15D7"/>
    <w:rsid w:val="00DF3527"/>
    <w:rsid w:val="00DF3A8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542"/>
    <w:rsid w:val="00E11C34"/>
    <w:rsid w:val="00E14AFB"/>
    <w:rsid w:val="00E16539"/>
    <w:rsid w:val="00E16650"/>
    <w:rsid w:val="00E17492"/>
    <w:rsid w:val="00E17821"/>
    <w:rsid w:val="00E20D41"/>
    <w:rsid w:val="00E245D5"/>
    <w:rsid w:val="00E2723B"/>
    <w:rsid w:val="00E318FB"/>
    <w:rsid w:val="00E31C35"/>
    <w:rsid w:val="00E328D5"/>
    <w:rsid w:val="00E332E8"/>
    <w:rsid w:val="00E33B8F"/>
    <w:rsid w:val="00E34CFD"/>
    <w:rsid w:val="00E37511"/>
    <w:rsid w:val="00E37786"/>
    <w:rsid w:val="00E40624"/>
    <w:rsid w:val="00E408BF"/>
    <w:rsid w:val="00E40DBF"/>
    <w:rsid w:val="00E410E9"/>
    <w:rsid w:val="00E4329F"/>
    <w:rsid w:val="00E435D7"/>
    <w:rsid w:val="00E450F1"/>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066"/>
    <w:rsid w:val="00E71C91"/>
    <w:rsid w:val="00E72A9F"/>
    <w:rsid w:val="00E72D22"/>
    <w:rsid w:val="00E7316D"/>
    <w:rsid w:val="00E74E87"/>
    <w:rsid w:val="00E74F55"/>
    <w:rsid w:val="00E77407"/>
    <w:rsid w:val="00E80182"/>
    <w:rsid w:val="00E8027B"/>
    <w:rsid w:val="00E806D2"/>
    <w:rsid w:val="00E80D29"/>
    <w:rsid w:val="00E8132C"/>
    <w:rsid w:val="00E81437"/>
    <w:rsid w:val="00E82525"/>
    <w:rsid w:val="00E82736"/>
    <w:rsid w:val="00E827FE"/>
    <w:rsid w:val="00E82AE4"/>
    <w:rsid w:val="00E83067"/>
    <w:rsid w:val="00E83DF3"/>
    <w:rsid w:val="00E840E7"/>
    <w:rsid w:val="00E854D2"/>
    <w:rsid w:val="00E85FDE"/>
    <w:rsid w:val="00E86A5A"/>
    <w:rsid w:val="00E870F6"/>
    <w:rsid w:val="00E873C2"/>
    <w:rsid w:val="00E87CE2"/>
    <w:rsid w:val="00E920E1"/>
    <w:rsid w:val="00E92E0C"/>
    <w:rsid w:val="00E93890"/>
    <w:rsid w:val="00E94720"/>
    <w:rsid w:val="00E94A6B"/>
    <w:rsid w:val="00E9535F"/>
    <w:rsid w:val="00E95B0F"/>
    <w:rsid w:val="00E95CC4"/>
    <w:rsid w:val="00E96E8E"/>
    <w:rsid w:val="00EA0BB5"/>
    <w:rsid w:val="00EA11FA"/>
    <w:rsid w:val="00EA2CE4"/>
    <w:rsid w:val="00EA48D0"/>
    <w:rsid w:val="00EA678C"/>
    <w:rsid w:val="00EA6A6E"/>
    <w:rsid w:val="00EA6DCB"/>
    <w:rsid w:val="00EA742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277C"/>
    <w:rsid w:val="00ED3E1B"/>
    <w:rsid w:val="00ED52FE"/>
    <w:rsid w:val="00ED5F52"/>
    <w:rsid w:val="00ED6892"/>
    <w:rsid w:val="00ED6FC5"/>
    <w:rsid w:val="00EE13AE"/>
    <w:rsid w:val="00EE1F12"/>
    <w:rsid w:val="00EE25EA"/>
    <w:rsid w:val="00EE276D"/>
    <w:rsid w:val="00EE2AF3"/>
    <w:rsid w:val="00EE34B6"/>
    <w:rsid w:val="00EE55B2"/>
    <w:rsid w:val="00EE6B3C"/>
    <w:rsid w:val="00EE6FBF"/>
    <w:rsid w:val="00EE7DA9"/>
    <w:rsid w:val="00EF214A"/>
    <w:rsid w:val="00EF26F4"/>
    <w:rsid w:val="00EF2A4D"/>
    <w:rsid w:val="00EF34D3"/>
    <w:rsid w:val="00EF38CF"/>
    <w:rsid w:val="00EF3C89"/>
    <w:rsid w:val="00EF6B9E"/>
    <w:rsid w:val="00F02F18"/>
    <w:rsid w:val="00F0308F"/>
    <w:rsid w:val="00F047A1"/>
    <w:rsid w:val="00F04926"/>
    <w:rsid w:val="00F04FF6"/>
    <w:rsid w:val="00F0504C"/>
    <w:rsid w:val="00F0544A"/>
    <w:rsid w:val="00F100D0"/>
    <w:rsid w:val="00F109FC"/>
    <w:rsid w:val="00F13775"/>
    <w:rsid w:val="00F13D95"/>
    <w:rsid w:val="00F154AA"/>
    <w:rsid w:val="00F16057"/>
    <w:rsid w:val="00F1619A"/>
    <w:rsid w:val="00F16324"/>
    <w:rsid w:val="00F175AB"/>
    <w:rsid w:val="00F1789C"/>
    <w:rsid w:val="00F233C0"/>
    <w:rsid w:val="00F2375B"/>
    <w:rsid w:val="00F24F93"/>
    <w:rsid w:val="00F2561F"/>
    <w:rsid w:val="00F2637D"/>
    <w:rsid w:val="00F26FCB"/>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CC3"/>
    <w:rsid w:val="00F52E16"/>
    <w:rsid w:val="00F5458D"/>
    <w:rsid w:val="00F54F3A"/>
    <w:rsid w:val="00F55028"/>
    <w:rsid w:val="00F5550B"/>
    <w:rsid w:val="00F5670E"/>
    <w:rsid w:val="00F56E42"/>
    <w:rsid w:val="00F60892"/>
    <w:rsid w:val="00F61E6F"/>
    <w:rsid w:val="00F6431B"/>
    <w:rsid w:val="00F653A1"/>
    <w:rsid w:val="00F6569E"/>
    <w:rsid w:val="00F659E1"/>
    <w:rsid w:val="00F65DFD"/>
    <w:rsid w:val="00F660A4"/>
    <w:rsid w:val="00F668FF"/>
    <w:rsid w:val="00F670F7"/>
    <w:rsid w:val="00F71BCF"/>
    <w:rsid w:val="00F71FAA"/>
    <w:rsid w:val="00F72A19"/>
    <w:rsid w:val="00F73385"/>
    <w:rsid w:val="00F7677E"/>
    <w:rsid w:val="00F76F3C"/>
    <w:rsid w:val="00F808C5"/>
    <w:rsid w:val="00F81D0E"/>
    <w:rsid w:val="00F83069"/>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29AE"/>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C735F"/>
    <w:rsid w:val="00FD554D"/>
    <w:rsid w:val="00FD5B24"/>
    <w:rsid w:val="00FE04C8"/>
    <w:rsid w:val="00FE05E8"/>
    <w:rsid w:val="00FE1231"/>
    <w:rsid w:val="00FE1629"/>
    <w:rsid w:val="00FE30C5"/>
    <w:rsid w:val="00FE31E9"/>
    <w:rsid w:val="00FE362B"/>
    <w:rsid w:val="00FE37EF"/>
    <w:rsid w:val="00FE38BD"/>
    <w:rsid w:val="00FE5B17"/>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CellBodyCentred">
    <w:name w:val="CellBodyCentred"/>
    <w:uiPriority w:val="99"/>
    <w:rsid w:val="00536E6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SC1681990">
    <w:name w:val="SC.16.81990"/>
    <w:uiPriority w:val="99"/>
    <w:rsid w:val="007B520D"/>
    <w:rPr>
      <w:color w:val="000000"/>
      <w:sz w:val="20"/>
      <w:szCs w:val="20"/>
    </w:rPr>
  </w:style>
  <w:style w:type="character" w:customStyle="1" w:styleId="SC1682052">
    <w:name w:val="SC.16.82052"/>
    <w:uiPriority w:val="99"/>
    <w:rsid w:val="007B520D"/>
    <w:rPr>
      <w:strike/>
      <w:color w:val="FF0000"/>
      <w:sz w:val="20"/>
      <w:szCs w:val="20"/>
    </w:rPr>
  </w:style>
  <w:style w:type="paragraph" w:customStyle="1" w:styleId="EditorNote">
    <w:name w:val="Editor_Note"/>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Equation">
    <w:name w:val="Equation"/>
    <w:uiPriority w:val="99"/>
    <w:rsid w:val="00E11542"/>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EU">
    <w:name w:val="EU"/>
    <w:aliases w:val="EquationUnnumbered"/>
    <w:uiPriority w:val="99"/>
    <w:rsid w:val="00E11542"/>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E11542"/>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L">
    <w:name w:val="FL"/>
    <w:aliases w:val="FlushLeft"/>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character" w:customStyle="1" w:styleId="FooterChar">
    <w:name w:val="Footer Char"/>
    <w:basedOn w:val="DefaultParagraphFont"/>
    <w:link w:val="Footer"/>
    <w:uiPriority w:val="99"/>
    <w:rsid w:val="00E11542"/>
    <w:rPr>
      <w:sz w:val="24"/>
      <w:lang w:val="en-GB" w:eastAsia="en-US"/>
    </w:rPr>
  </w:style>
  <w:style w:type="paragraph" w:customStyle="1" w:styleId="H">
    <w:name w:val="H"/>
    <w:aliases w:val="HangingIndent"/>
    <w:uiPriority w:val="99"/>
    <w:rsid w:val="00E11542"/>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character" w:customStyle="1" w:styleId="HeaderChar">
    <w:name w:val="Header Char"/>
    <w:basedOn w:val="DefaultParagraphFont"/>
    <w:link w:val="Header"/>
    <w:uiPriority w:val="99"/>
    <w:rsid w:val="00E11542"/>
    <w:rPr>
      <w:b/>
      <w:sz w:val="28"/>
      <w:lang w:val="en-GB" w:eastAsia="en-US"/>
    </w:rPr>
  </w:style>
  <w:style w:type="paragraph" w:customStyle="1" w:styleId="Hh">
    <w:name w:val="Hh"/>
    <w:aliases w:val="HangingIndent2"/>
    <w:uiPriority w:val="99"/>
    <w:rsid w:val="00E11542"/>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E11542"/>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1">
    <w:name w:val="L1"/>
    <w:aliases w:val="LetteredList1"/>
    <w:next w:val="L2"/>
    <w:uiPriority w:val="99"/>
    <w:rsid w:val="00E1154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E11542"/>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E11542"/>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
    <w:name w:val="Ll"/>
    <w:aliases w:val="NumberedList2"/>
    <w:uiPriority w:val="99"/>
    <w:rsid w:val="00E11542"/>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1">
    <w:name w:val="Ll1"/>
    <w:aliases w:val="NumberedList21"/>
    <w:uiPriority w:val="99"/>
    <w:rsid w:val="00E11542"/>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l">
    <w:name w:val="Lll"/>
    <w:aliases w:val="NumberedList3"/>
    <w:uiPriority w:val="99"/>
    <w:rsid w:val="00E1154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ll1">
    <w:name w:val="Lll1"/>
    <w:aliases w:val="NumberedList31"/>
    <w:uiPriority w:val="99"/>
    <w:rsid w:val="00E1154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lll">
    <w:name w:val="Llll"/>
    <w:aliases w:val="NumberedList4"/>
    <w:uiPriority w:val="99"/>
    <w:rsid w:val="00E11542"/>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E11542"/>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E11542"/>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E11542"/>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E1154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MappingTableCell">
    <w:name w:val="Mapping Table Cell"/>
    <w:uiPriority w:val="99"/>
    <w:rsid w:val="00E11542"/>
    <w:pPr>
      <w:widowControl w:val="0"/>
      <w:autoSpaceDE w:val="0"/>
      <w:autoSpaceDN w:val="0"/>
      <w:adjustRightInd w:val="0"/>
      <w:spacing w:before="40" w:after="40" w:line="280" w:lineRule="atLeast"/>
    </w:pPr>
    <w:rPr>
      <w:rFonts w:eastAsiaTheme="minorEastAsia"/>
      <w:color w:val="000000"/>
      <w:w w:val="0"/>
      <w:sz w:val="24"/>
      <w:szCs w:val="24"/>
      <w:lang w:eastAsia="en-US"/>
    </w:rPr>
  </w:style>
  <w:style w:type="paragraph" w:customStyle="1" w:styleId="MappingTableTitle">
    <w:name w:val="Mapping Table Title"/>
    <w:uiPriority w:val="99"/>
    <w:rsid w:val="00E11542"/>
    <w:pPr>
      <w:widowControl w:val="0"/>
      <w:autoSpaceDE w:val="0"/>
      <w:autoSpaceDN w:val="0"/>
      <w:adjustRightInd w:val="0"/>
      <w:spacing w:before="40" w:after="40" w:line="320" w:lineRule="atLeast"/>
    </w:pPr>
    <w:rPr>
      <w:rFonts w:eastAsiaTheme="minorEastAsia"/>
      <w:color w:val="000000"/>
      <w:w w:val="0"/>
      <w:sz w:val="28"/>
      <w:szCs w:val="28"/>
      <w:lang w:eastAsia="en-US"/>
    </w:rPr>
  </w:style>
  <w:style w:type="paragraph" w:customStyle="1" w:styleId="Revisionline">
    <w:name w:val="Revisionline"/>
    <w:uiPriority w:val="99"/>
    <w:rsid w:val="00E11542"/>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E1154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Footnote">
    <w:name w:val="TableFootnote"/>
    <w:uiPriority w:val="99"/>
    <w:rsid w:val="00E11542"/>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US"/>
    </w:rPr>
  </w:style>
  <w:style w:type="paragraph" w:styleId="Title">
    <w:name w:val="Title"/>
    <w:basedOn w:val="Normal"/>
    <w:next w:val="Body"/>
    <w:link w:val="TitleChar"/>
    <w:uiPriority w:val="99"/>
    <w:qFormat/>
    <w:rsid w:val="00E11542"/>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rPr>
  </w:style>
  <w:style w:type="character" w:customStyle="1" w:styleId="TitleChar">
    <w:name w:val="Title Char"/>
    <w:basedOn w:val="DefaultParagraphFont"/>
    <w:link w:val="Title"/>
    <w:uiPriority w:val="99"/>
    <w:rsid w:val="00E11542"/>
    <w:rPr>
      <w:rFonts w:ascii="Arial" w:eastAsiaTheme="minorEastAsia" w:hAnsi="Arial" w:cs="Arial"/>
      <w:b/>
      <w:bCs/>
      <w:color w:val="000000"/>
      <w:w w:val="0"/>
      <w:sz w:val="48"/>
      <w:szCs w:val="48"/>
      <w:lang w:eastAsia="en-US"/>
    </w:rPr>
  </w:style>
  <w:style w:type="paragraph" w:customStyle="1" w:styleId="TOCline">
    <w:name w:val="TOCline"/>
    <w:uiPriority w:val="99"/>
    <w:rsid w:val="00E11542"/>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E1154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styleId="Caption">
    <w:name w:val="caption"/>
    <w:basedOn w:val="Normal"/>
    <w:next w:val="Normal"/>
    <w:uiPriority w:val="35"/>
    <w:qFormat/>
    <w:rsid w:val="00E11542"/>
    <w:pPr>
      <w:spacing w:after="160" w:line="259" w:lineRule="auto"/>
    </w:pPr>
    <w:rPr>
      <w:rFonts w:asciiTheme="minorHAnsi" w:eastAsiaTheme="minorEastAsia" w:hAnsiTheme="minorHAnsi" w:cstheme="minorBidi"/>
      <w:b/>
      <w:bCs/>
      <w:sz w:val="20"/>
      <w:lang w:val="en-US"/>
    </w:rPr>
  </w:style>
  <w:style w:type="character" w:customStyle="1" w:styleId="definition">
    <w:name w:val="definition"/>
    <w:uiPriority w:val="99"/>
    <w:rsid w:val="00E1154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E1154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E1154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E1154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E11542"/>
    <w:rPr>
      <w:i/>
      <w:iCs/>
    </w:rPr>
  </w:style>
  <w:style w:type="character" w:customStyle="1" w:styleId="EquationVariables">
    <w:name w:val="EquationVariables"/>
    <w:uiPriority w:val="99"/>
    <w:rsid w:val="00E11542"/>
    <w:rPr>
      <w:i/>
      <w:iCs/>
    </w:rPr>
  </w:style>
  <w:style w:type="character" w:customStyle="1" w:styleId="IEEEStdsRegularFigureCaptionCharChar">
    <w:name w:val="IEEEStds Regular Figure Caption Char Char"/>
    <w:uiPriority w:val="99"/>
    <w:rsid w:val="00E11542"/>
  </w:style>
  <w:style w:type="character" w:customStyle="1" w:styleId="IEEEStdsRegularTableCaptionChar">
    <w:name w:val="IEEEStds Regular Table Caption Char"/>
    <w:uiPriority w:val="99"/>
    <w:rsid w:val="00E11542"/>
  </w:style>
  <w:style w:type="character" w:customStyle="1" w:styleId="lowercase">
    <w:name w:val="lowercase"/>
    <w:uiPriority w:val="99"/>
    <w:rsid w:val="00E11542"/>
  </w:style>
  <w:style w:type="character" w:customStyle="1" w:styleId="Reference">
    <w:name w:val="Reference"/>
    <w:uiPriority w:val="99"/>
    <w:rsid w:val="00E11542"/>
    <w:rPr>
      <w:rFonts w:ascii="Times New Roman" w:hAnsi="Times New Roman" w:cs="Times New Roman"/>
      <w:color w:val="000000"/>
      <w:spacing w:val="0"/>
      <w:sz w:val="20"/>
      <w:szCs w:val="20"/>
      <w:vertAlign w:val="baseline"/>
    </w:rPr>
  </w:style>
  <w:style w:type="character" w:customStyle="1" w:styleId="references">
    <w:name w:val="references"/>
    <w:uiPriority w:val="99"/>
    <w:rsid w:val="00E11542"/>
    <w:rPr>
      <w:rFonts w:ascii="Times New Roman" w:hAnsi="Times New Roman" w:cs="Times New Roman"/>
      <w:color w:val="000000"/>
      <w:spacing w:val="0"/>
      <w:sz w:val="20"/>
      <w:szCs w:val="20"/>
      <w:vertAlign w:val="baseline"/>
    </w:rPr>
  </w:style>
  <w:style w:type="character" w:customStyle="1" w:styleId="Subscript">
    <w:name w:val="Subscript"/>
    <w:uiPriority w:val="99"/>
    <w:rsid w:val="00E11542"/>
    <w:rPr>
      <w:vertAlign w:val="subscript"/>
    </w:rPr>
  </w:style>
  <w:style w:type="character" w:customStyle="1" w:styleId="Superscript">
    <w:name w:val="Superscript"/>
    <w:uiPriority w:val="99"/>
    <w:rsid w:val="00E11542"/>
    <w:rPr>
      <w:vertAlign w:val="superscript"/>
    </w:rPr>
  </w:style>
  <w:style w:type="character" w:customStyle="1" w:styleId="Symbol">
    <w:name w:val="Symbol"/>
    <w:uiPriority w:val="99"/>
    <w:rsid w:val="00E11542"/>
    <w:rPr>
      <w:rFonts w:ascii="Symbol" w:hAnsi="Symbol" w:cs="Symbol"/>
      <w:color w:val="000000"/>
      <w:spacing w:val="0"/>
      <w:sz w:val="20"/>
      <w:szCs w:val="20"/>
      <w:u w:val="none"/>
      <w:vertAlign w:val="baseline"/>
    </w:rPr>
  </w:style>
  <w:style w:type="character" w:customStyle="1" w:styleId="Underline">
    <w:name w:val="Underline"/>
    <w:uiPriority w:val="99"/>
    <w:rsid w:val="00E11542"/>
  </w:style>
  <w:style w:type="character" w:customStyle="1" w:styleId="SC11294917">
    <w:name w:val="SC.11.294917"/>
    <w:uiPriority w:val="99"/>
    <w:rsid w:val="008425EA"/>
    <w:rPr>
      <w:b/>
      <w:bCs/>
      <w:color w:val="000000"/>
      <w:sz w:val="20"/>
      <w:szCs w:val="20"/>
    </w:rPr>
  </w:style>
  <w:style w:type="character" w:customStyle="1" w:styleId="SC11294926">
    <w:name w:val="SC.11.294926"/>
    <w:uiPriority w:val="99"/>
    <w:rsid w:val="008425EA"/>
    <w:rPr>
      <w:color w:val="000000"/>
      <w:sz w:val="18"/>
      <w:szCs w:val="18"/>
    </w:rPr>
  </w:style>
  <w:style w:type="character" w:customStyle="1" w:styleId="SC12176145">
    <w:name w:val="SC.12.176145"/>
    <w:uiPriority w:val="99"/>
    <w:rsid w:val="008425EA"/>
    <w:rPr>
      <w:b/>
      <w:bCs/>
      <w:color w:val="000000"/>
      <w:sz w:val="20"/>
      <w:szCs w:val="20"/>
    </w:rPr>
  </w:style>
  <w:style w:type="character" w:customStyle="1" w:styleId="SC12176202">
    <w:name w:val="SC.12.176202"/>
    <w:uiPriority w:val="99"/>
    <w:rsid w:val="008425EA"/>
    <w:rPr>
      <w:color w:val="000000"/>
      <w:sz w:val="20"/>
      <w:szCs w:val="20"/>
      <w:u w:val="single"/>
    </w:rPr>
  </w:style>
  <w:style w:type="character" w:customStyle="1" w:styleId="SC12176203">
    <w:name w:val="SC.12.176203"/>
    <w:uiPriority w:val="99"/>
    <w:rsid w:val="008425EA"/>
    <w:rPr>
      <w:strike/>
      <w:color w:val="000000"/>
      <w:sz w:val="20"/>
      <w:szCs w:val="20"/>
    </w:rPr>
  </w:style>
  <w:style w:type="character" w:customStyle="1" w:styleId="SC1681935">
    <w:name w:val="SC.16.81935"/>
    <w:uiPriority w:val="99"/>
    <w:rsid w:val="008425EA"/>
    <w:rPr>
      <w:color w:val="000000"/>
      <w:sz w:val="18"/>
      <w:szCs w:val="18"/>
    </w:rPr>
  </w:style>
  <w:style w:type="paragraph" w:customStyle="1" w:styleId="SP12192543">
    <w:name w:val="SP.12.192543"/>
    <w:basedOn w:val="Default"/>
    <w:next w:val="Default"/>
    <w:uiPriority w:val="99"/>
    <w:rsid w:val="006C6F76"/>
    <w:rPr>
      <w:rFonts w:ascii="Arial" w:hAnsi="Arial" w:cs="Arial"/>
      <w:color w:val="auto"/>
    </w:rPr>
  </w:style>
  <w:style w:type="paragraph" w:customStyle="1" w:styleId="SP12192519">
    <w:name w:val="SP.12.192519"/>
    <w:basedOn w:val="Default"/>
    <w:next w:val="Default"/>
    <w:uiPriority w:val="99"/>
    <w:rsid w:val="006C6F76"/>
    <w:rPr>
      <w:rFonts w:ascii="Arial" w:hAnsi="Arial" w:cs="Arial"/>
      <w:color w:val="auto"/>
    </w:rPr>
  </w:style>
  <w:style w:type="character" w:customStyle="1" w:styleId="SC11295012">
    <w:name w:val="SC.11.295012"/>
    <w:uiPriority w:val="99"/>
    <w:rsid w:val="002219AD"/>
    <w:rPr>
      <w:color w:val="000000"/>
      <w:sz w:val="20"/>
      <w:szCs w:val="20"/>
      <w:u w:val="single"/>
    </w:rPr>
  </w:style>
  <w:style w:type="paragraph" w:customStyle="1" w:styleId="SP16278535">
    <w:name w:val="SP.16.278535"/>
    <w:basedOn w:val="Default"/>
    <w:next w:val="Default"/>
    <w:uiPriority w:val="99"/>
    <w:rsid w:val="006C497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976535">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426853">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5208159">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63478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C927-D26B-44B4-9764-83179BBB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2803</TotalTime>
  <Pages>8</Pages>
  <Words>3808</Words>
  <Characters>19066</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22829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186</cp:revision>
  <cp:lastPrinted>2010-05-04T03:47:00Z</cp:lastPrinted>
  <dcterms:created xsi:type="dcterms:W3CDTF">2019-08-09T19:38:00Z</dcterms:created>
  <dcterms:modified xsi:type="dcterms:W3CDTF">2019-09-12T17:46:00Z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