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AC31547" w:rsidR="008717CE" w:rsidRPr="00183F4C" w:rsidRDefault="00DE584F" w:rsidP="008717CE">
            <w:pPr>
              <w:pStyle w:val="T2"/>
              <w:rPr>
                <w:lang w:eastAsia="ko-KR"/>
              </w:rPr>
            </w:pPr>
            <w:r>
              <w:rPr>
                <w:lang w:eastAsia="ko-KR"/>
              </w:rPr>
              <w:t>Comment resolutions for</w:t>
            </w:r>
            <w:r w:rsidR="000A3567">
              <w:rPr>
                <w:lang w:eastAsia="ko-KR"/>
              </w:rPr>
              <w:t xml:space="preserve"> </w:t>
            </w:r>
            <w:r w:rsidR="00197ACA">
              <w:rPr>
                <w:lang w:eastAsia="ko-KR"/>
              </w:rPr>
              <w:t>miscellaneous TWT</w:t>
            </w:r>
            <w:r w:rsidR="003A59A5">
              <w:rPr>
                <w:lang w:eastAsia="ko-KR"/>
              </w:rPr>
              <w:t xml:space="preserve"> - </w:t>
            </w:r>
            <w:r w:rsidR="00197ACA">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202720D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A09C9">
              <w:rPr>
                <w:b w:val="0"/>
                <w:sz w:val="20"/>
                <w:lang w:eastAsia="ko-KR"/>
              </w:rPr>
              <w:t>9</w:t>
            </w:r>
            <w:r>
              <w:rPr>
                <w:rFonts w:hint="eastAsia"/>
                <w:b w:val="0"/>
                <w:sz w:val="20"/>
                <w:lang w:eastAsia="ko-KR"/>
              </w:rPr>
              <w:t>-</w:t>
            </w:r>
            <w:r w:rsidR="00792C44">
              <w:rPr>
                <w:b w:val="0"/>
                <w:sz w:val="20"/>
                <w:lang w:eastAsia="ko-KR"/>
              </w:rPr>
              <w:t>0</w:t>
            </w:r>
            <w:r w:rsidR="00DA09C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C02B51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E5BD4">
        <w:rPr>
          <w:lang w:eastAsia="ko-KR"/>
        </w:rPr>
        <w:t>1</w:t>
      </w:r>
      <w:r w:rsidR="00471C47">
        <w:rPr>
          <w:lang w:eastAsia="ko-KR"/>
        </w:rPr>
        <w:t>3</w:t>
      </w:r>
      <w:r w:rsidR="00941A27">
        <w:rPr>
          <w:lang w:eastAsia="ko-KR"/>
        </w:rPr>
        <w:t xml:space="preserve"> CIDs)</w:t>
      </w:r>
      <w:r w:rsidR="00E920E1">
        <w:rPr>
          <w:lang w:eastAsia="ko-KR"/>
        </w:rPr>
        <w:t>:</w:t>
      </w:r>
    </w:p>
    <w:p w14:paraId="6872B0FB" w14:textId="77777777" w:rsidR="00471C47" w:rsidRDefault="00DE5BD4" w:rsidP="00386EB0">
      <w:pPr>
        <w:pStyle w:val="ListParagraph"/>
        <w:numPr>
          <w:ilvl w:val="0"/>
          <w:numId w:val="30"/>
        </w:numPr>
        <w:ind w:leftChars="0"/>
        <w:jc w:val="both"/>
        <w:rPr>
          <w:lang w:eastAsia="ko-KR"/>
        </w:rPr>
      </w:pPr>
      <w:r>
        <w:rPr>
          <w:lang w:eastAsia="ko-KR"/>
        </w:rPr>
        <w:t xml:space="preserve">20229, 20230, 20231, 20232, 20235, 20400, 20405, 20543, 20836, 20837, </w:t>
      </w:r>
    </w:p>
    <w:p w14:paraId="1A20E2DE" w14:textId="58AFB9AB" w:rsidR="00535EBE" w:rsidRPr="00535EBE" w:rsidRDefault="00DE5BD4" w:rsidP="00386EB0">
      <w:pPr>
        <w:pStyle w:val="ListParagraph"/>
        <w:numPr>
          <w:ilvl w:val="0"/>
          <w:numId w:val="30"/>
        </w:numPr>
        <w:ind w:leftChars="0"/>
        <w:jc w:val="both"/>
        <w:rPr>
          <w:lang w:eastAsia="ko-KR"/>
        </w:rPr>
      </w:pPr>
      <w:r>
        <w:rPr>
          <w:lang w:eastAsia="ko-KR"/>
        </w:rPr>
        <w:t>20846, 20847, 21051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81D8D05" w:rsidR="003E4403" w:rsidRDefault="00BA6C7C" w:rsidP="00FE05E8">
      <w:pPr>
        <w:pStyle w:val="ListParagraph"/>
        <w:numPr>
          <w:ilvl w:val="0"/>
          <w:numId w:val="9"/>
        </w:numPr>
        <w:ind w:leftChars="0"/>
        <w:jc w:val="both"/>
      </w:pPr>
      <w:r>
        <w:t xml:space="preserve">Rev 0: </w:t>
      </w:r>
      <w:r w:rsidR="00ED52FE">
        <w:t>Initial version of the document.</w:t>
      </w:r>
    </w:p>
    <w:p w14:paraId="10B7BC2E" w14:textId="618350A3" w:rsidR="00090D71" w:rsidRDefault="00090D71" w:rsidP="00FE05E8">
      <w:pPr>
        <w:pStyle w:val="ListParagraph"/>
        <w:numPr>
          <w:ilvl w:val="0"/>
          <w:numId w:val="9"/>
        </w:numPr>
        <w:ind w:leftChars="0"/>
        <w:jc w:val="both"/>
      </w:pPr>
      <w:r>
        <w:t>Rev 1: Revised version of the document.</w:t>
      </w:r>
      <w:r w:rsidR="008B6644">
        <w:t xml:space="preserve"> Incorporated figure that was missing and resolved last CID.</w:t>
      </w:r>
    </w:p>
    <w:p w14:paraId="05B95E8D" w14:textId="15836B15" w:rsidR="00FD5F3B" w:rsidRPr="00FE05E8" w:rsidRDefault="00FD5F3B" w:rsidP="00FE05E8">
      <w:pPr>
        <w:pStyle w:val="ListParagraph"/>
        <w:numPr>
          <w:ilvl w:val="0"/>
          <w:numId w:val="9"/>
        </w:numPr>
        <w:ind w:leftChars="0"/>
        <w:jc w:val="both"/>
      </w:pPr>
      <w:r>
        <w:t>Rev 2: Minor editorial fix to the figure.</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E0DE3" w:rsidRPr="001F620B" w14:paraId="070E35F5" w14:textId="77777777" w:rsidTr="004C4A47">
        <w:trPr>
          <w:trHeight w:val="220"/>
        </w:trPr>
        <w:tc>
          <w:tcPr>
            <w:tcW w:w="696" w:type="dxa"/>
            <w:shd w:val="clear" w:color="auto" w:fill="auto"/>
            <w:noWrap/>
          </w:tcPr>
          <w:p w14:paraId="6516BEC0" w14:textId="27783548"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20229</w:t>
            </w:r>
          </w:p>
        </w:tc>
        <w:tc>
          <w:tcPr>
            <w:tcW w:w="1061" w:type="dxa"/>
            <w:shd w:val="clear" w:color="auto" w:fill="auto"/>
            <w:noWrap/>
          </w:tcPr>
          <w:p w14:paraId="34A0CA4E" w14:textId="49A0DF2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Huizhao Wang</w:t>
            </w:r>
          </w:p>
        </w:tc>
        <w:tc>
          <w:tcPr>
            <w:tcW w:w="540" w:type="dxa"/>
            <w:shd w:val="clear" w:color="auto" w:fill="auto"/>
            <w:noWrap/>
          </w:tcPr>
          <w:p w14:paraId="177DE429" w14:textId="2C65ABD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381.26</w:t>
            </w:r>
          </w:p>
        </w:tc>
        <w:tc>
          <w:tcPr>
            <w:tcW w:w="2810" w:type="dxa"/>
            <w:shd w:val="clear" w:color="auto" w:fill="auto"/>
            <w:noWrap/>
          </w:tcPr>
          <w:p w14:paraId="53A6B9DB" w14:textId="1FDE87DD"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This statement is poorly worded. Please change it</w:t>
            </w:r>
          </w:p>
        </w:tc>
        <w:tc>
          <w:tcPr>
            <w:tcW w:w="2453" w:type="dxa"/>
            <w:shd w:val="clear" w:color="auto" w:fill="auto"/>
            <w:noWrap/>
          </w:tcPr>
          <w:p w14:paraId="3E34F2E8" w14:textId="370EE873"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Change the statement as below:</w:t>
            </w:r>
            <w:r w:rsidRPr="00AC3BD8">
              <w:rPr>
                <w:rFonts w:eastAsia="Times New Roman"/>
                <w:bCs/>
                <w:color w:val="000000"/>
                <w:sz w:val="16"/>
                <w:szCs w:val="16"/>
                <w:lang w:val="en-US"/>
              </w:rPr>
              <w:br/>
              <w:t>"A TWT request STA that receives an TWT information as response to a transmitted TWT Information frame from this STA that:"</w:t>
            </w:r>
          </w:p>
        </w:tc>
        <w:tc>
          <w:tcPr>
            <w:tcW w:w="3757" w:type="dxa"/>
            <w:shd w:val="clear" w:color="auto" w:fill="auto"/>
            <w:vAlign w:val="center"/>
          </w:tcPr>
          <w:p w14:paraId="3947B1C0" w14:textId="77777777"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Revised –</w:t>
            </w:r>
          </w:p>
          <w:p w14:paraId="1C7732AB" w14:textId="377C250E" w:rsidR="006E0DE3" w:rsidRDefault="006E0DE3" w:rsidP="006E0DE3">
            <w:pPr>
              <w:jc w:val="both"/>
              <w:rPr>
                <w:rFonts w:eastAsia="Times New Roman"/>
                <w:bCs/>
                <w:color w:val="000000"/>
                <w:sz w:val="16"/>
                <w:szCs w:val="16"/>
                <w:lang w:val="en-US"/>
              </w:rPr>
            </w:pPr>
          </w:p>
          <w:p w14:paraId="58992BAA" w14:textId="7C53BCB2" w:rsidR="00AC3BD8" w:rsidRDefault="00AC3BD8" w:rsidP="006E0DE3">
            <w:pPr>
              <w:jc w:val="both"/>
              <w:rPr>
                <w:rFonts w:eastAsia="Times New Roman"/>
                <w:bCs/>
                <w:color w:val="000000"/>
                <w:sz w:val="16"/>
                <w:szCs w:val="16"/>
                <w:lang w:val="en-US"/>
              </w:rPr>
            </w:pPr>
            <w:r>
              <w:rPr>
                <w:rFonts w:eastAsia="Times New Roman"/>
                <w:bCs/>
                <w:color w:val="000000"/>
                <w:sz w:val="16"/>
                <w:szCs w:val="16"/>
                <w:lang w:val="en-US"/>
              </w:rPr>
              <w:t>Agree in principle with the comment. The current sentence does not explicitly indicate who transmitted the frame. Proposed resolution clarifies this in the cited paragraph and similar paragraphs in other subclauses of relevance.</w:t>
            </w:r>
          </w:p>
          <w:p w14:paraId="7C70914F" w14:textId="77777777" w:rsidR="00AC3BD8" w:rsidRPr="00AC3BD8" w:rsidRDefault="00AC3BD8" w:rsidP="006E0DE3">
            <w:pPr>
              <w:jc w:val="both"/>
              <w:rPr>
                <w:rFonts w:eastAsia="Times New Roman"/>
                <w:bCs/>
                <w:color w:val="000000"/>
                <w:sz w:val="16"/>
                <w:szCs w:val="16"/>
                <w:lang w:val="en-US"/>
              </w:rPr>
            </w:pPr>
          </w:p>
          <w:p w14:paraId="10577AC9" w14:textId="432F52E1" w:rsidR="006E0DE3" w:rsidRPr="00AC3BD8" w:rsidRDefault="006E0DE3" w:rsidP="006E0DE3">
            <w:pPr>
              <w:jc w:val="both"/>
              <w:rPr>
                <w:rFonts w:eastAsia="Times New Roman"/>
                <w:bCs/>
                <w:color w:val="000000"/>
                <w:sz w:val="16"/>
                <w:szCs w:val="16"/>
                <w:lang w:val="en-US"/>
              </w:rPr>
            </w:pPr>
            <w:r w:rsidRPr="00AC3BD8">
              <w:rPr>
                <w:rFonts w:eastAsia="Times New Roman"/>
                <w:bCs/>
                <w:color w:val="000000"/>
                <w:sz w:val="16"/>
                <w:szCs w:val="16"/>
                <w:lang w:val="en-US"/>
              </w:rPr>
              <w:t>TGax editor to make the changes shown in 11-19/</w:t>
            </w:r>
            <w:r w:rsidR="00AC3BD8">
              <w:rPr>
                <w:rFonts w:eastAsia="Times New Roman"/>
                <w:bCs/>
                <w:color w:val="000000"/>
                <w:sz w:val="16"/>
                <w:szCs w:val="16"/>
                <w:lang w:val="en-US"/>
              </w:rPr>
              <w:t>0966</w:t>
            </w:r>
            <w:r w:rsidR="00D035CE">
              <w:rPr>
                <w:rFonts w:eastAsia="Times New Roman"/>
                <w:bCs/>
                <w:color w:val="000000"/>
                <w:sz w:val="16"/>
                <w:szCs w:val="16"/>
                <w:lang w:val="en-US"/>
              </w:rPr>
              <w:t>r2</w:t>
            </w:r>
            <w:r w:rsidRPr="00AC3BD8">
              <w:rPr>
                <w:rFonts w:eastAsia="Times New Roman"/>
                <w:bCs/>
                <w:color w:val="000000"/>
                <w:sz w:val="16"/>
                <w:szCs w:val="16"/>
                <w:lang w:val="en-US"/>
              </w:rPr>
              <w:t xml:space="preserve"> under all headings that include CID </w:t>
            </w:r>
            <w:r w:rsidR="00AC3BD8">
              <w:rPr>
                <w:rFonts w:eastAsia="Times New Roman"/>
                <w:bCs/>
                <w:color w:val="000000"/>
                <w:sz w:val="16"/>
                <w:szCs w:val="16"/>
                <w:lang w:val="en-US"/>
              </w:rPr>
              <w:t>20229</w:t>
            </w:r>
            <w:r w:rsidRPr="00AC3BD8">
              <w:rPr>
                <w:rFonts w:eastAsia="Times New Roman"/>
                <w:bCs/>
                <w:color w:val="000000"/>
                <w:sz w:val="16"/>
                <w:szCs w:val="16"/>
                <w:lang w:val="en-US"/>
              </w:rPr>
              <w:t>.</w:t>
            </w:r>
          </w:p>
        </w:tc>
      </w:tr>
      <w:tr w:rsidR="006E0DE3" w:rsidRPr="001F620B" w14:paraId="4E4E7B55" w14:textId="77777777" w:rsidTr="004C4A47">
        <w:trPr>
          <w:trHeight w:val="220"/>
        </w:trPr>
        <w:tc>
          <w:tcPr>
            <w:tcW w:w="696" w:type="dxa"/>
            <w:shd w:val="clear" w:color="auto" w:fill="auto"/>
            <w:noWrap/>
          </w:tcPr>
          <w:p w14:paraId="197132BB" w14:textId="3B9DA666"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20230</w:t>
            </w:r>
          </w:p>
        </w:tc>
        <w:tc>
          <w:tcPr>
            <w:tcW w:w="1061" w:type="dxa"/>
            <w:shd w:val="clear" w:color="auto" w:fill="auto"/>
            <w:noWrap/>
          </w:tcPr>
          <w:p w14:paraId="26B3F9BD" w14:textId="2A05589E"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Huizhao Wang</w:t>
            </w:r>
          </w:p>
        </w:tc>
        <w:tc>
          <w:tcPr>
            <w:tcW w:w="540" w:type="dxa"/>
            <w:shd w:val="clear" w:color="auto" w:fill="auto"/>
            <w:noWrap/>
          </w:tcPr>
          <w:p w14:paraId="61809E47" w14:textId="537E29D3"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381.28</w:t>
            </w:r>
          </w:p>
        </w:tc>
        <w:tc>
          <w:tcPr>
            <w:tcW w:w="2810" w:type="dxa"/>
            <w:shd w:val="clear" w:color="auto" w:fill="auto"/>
            <w:noWrap/>
          </w:tcPr>
          <w:p w14:paraId="1E44E2BC" w14:textId="51F86256"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Make the statement more clarity</w:t>
            </w:r>
          </w:p>
        </w:tc>
        <w:tc>
          <w:tcPr>
            <w:tcW w:w="2453" w:type="dxa"/>
            <w:shd w:val="clear" w:color="auto" w:fill="auto"/>
            <w:noWrap/>
          </w:tcPr>
          <w:p w14:paraId="53BB1113" w14:textId="40E15FEC" w:rsidR="006E0DE3" w:rsidRPr="008A1D14" w:rsidRDefault="006E0DE3" w:rsidP="006E0DE3">
            <w:pPr>
              <w:jc w:val="both"/>
              <w:rPr>
                <w:rFonts w:eastAsia="Times New Roman"/>
                <w:bCs/>
                <w:color w:val="000000"/>
                <w:sz w:val="16"/>
                <w:szCs w:val="16"/>
                <w:lang w:val="en-US"/>
              </w:rPr>
            </w:pPr>
            <w:r w:rsidRPr="008A1D14">
              <w:rPr>
                <w:rFonts w:eastAsia="Times New Roman"/>
                <w:bCs/>
                <w:color w:val="000000"/>
                <w:sz w:val="16"/>
                <w:szCs w:val="16"/>
                <w:lang w:val="en-US"/>
              </w:rPr>
              <w:t>Change the statement as below:</w:t>
            </w:r>
            <w:r w:rsidRPr="008A1D14">
              <w:rPr>
                <w:rFonts w:eastAsia="Times New Roman"/>
                <w:bCs/>
                <w:color w:val="000000"/>
                <w:sz w:val="16"/>
                <w:szCs w:val="16"/>
                <w:lang w:val="en-US"/>
              </w:rPr>
              <w:br/>
            </w:r>
            <w:r w:rsidRPr="008A1D14">
              <w:rPr>
                <w:rFonts w:eastAsia="Times New Roman"/>
                <w:bCs/>
                <w:color w:val="000000"/>
                <w:sz w:val="16"/>
                <w:szCs w:val="16"/>
                <w:lang w:val="en-US"/>
              </w:rPr>
              <w:br/>
              <w:t>"Does not contain a Next TWT field shall consider that TWT session suspended, the other TWT sessions (individual TWT and broadcast TWT) and the default PS operations are not affected."</w:t>
            </w:r>
          </w:p>
        </w:tc>
        <w:tc>
          <w:tcPr>
            <w:tcW w:w="3757" w:type="dxa"/>
            <w:shd w:val="clear" w:color="auto" w:fill="auto"/>
            <w:vAlign w:val="center"/>
          </w:tcPr>
          <w:p w14:paraId="35869A5B" w14:textId="2BD41F0B" w:rsidR="006E0DE3"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Revised –</w:t>
            </w:r>
          </w:p>
          <w:p w14:paraId="385C0436" w14:textId="77777777" w:rsidR="00DA09C9" w:rsidRPr="008A1D14" w:rsidRDefault="00DA09C9" w:rsidP="006E0DE3">
            <w:pPr>
              <w:jc w:val="both"/>
              <w:rPr>
                <w:rFonts w:eastAsia="Times New Roman"/>
                <w:bCs/>
                <w:color w:val="000000"/>
                <w:sz w:val="16"/>
                <w:szCs w:val="16"/>
                <w:lang w:val="en-US"/>
              </w:rPr>
            </w:pPr>
          </w:p>
          <w:p w14:paraId="57AB89D5" w14:textId="77777777" w:rsidR="00DA09C9"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 xml:space="preserve">Agree in principle with the comment. However, the proposal is to keep the term “agreement” rather than “session” to keep terminology consistency, and to add an independent bullet that indicates that other agreements and schedules are not affected by the transmission of the frame, unless the All TWT subfield is equal to 1 (which suspends, reschedules all TWTs). </w:t>
            </w:r>
          </w:p>
          <w:p w14:paraId="5005BC8B" w14:textId="77777777" w:rsidR="00DA09C9" w:rsidRPr="008A1D14" w:rsidRDefault="00DA09C9" w:rsidP="006E0DE3">
            <w:pPr>
              <w:jc w:val="both"/>
              <w:rPr>
                <w:rFonts w:eastAsia="Times New Roman"/>
                <w:bCs/>
                <w:color w:val="000000"/>
                <w:sz w:val="16"/>
                <w:szCs w:val="16"/>
                <w:lang w:val="en-US"/>
              </w:rPr>
            </w:pPr>
          </w:p>
          <w:p w14:paraId="4A8AEA62" w14:textId="43368393" w:rsidR="00DA09C9" w:rsidRPr="008A1D14" w:rsidRDefault="00DA09C9" w:rsidP="006E0DE3">
            <w:pPr>
              <w:jc w:val="both"/>
              <w:rPr>
                <w:rFonts w:eastAsia="Times New Roman"/>
                <w:bCs/>
                <w:color w:val="000000"/>
                <w:sz w:val="16"/>
                <w:szCs w:val="16"/>
                <w:lang w:val="en-US"/>
              </w:rPr>
            </w:pPr>
            <w:r w:rsidRPr="008A1D14">
              <w:rPr>
                <w:rFonts w:eastAsia="Times New Roman"/>
                <w:bCs/>
                <w:color w:val="000000"/>
                <w:sz w:val="16"/>
                <w:szCs w:val="16"/>
                <w:lang w:val="en-US"/>
              </w:rPr>
              <w:t>TGax editor to make the changes shown in 11-19/0966</w:t>
            </w:r>
            <w:r w:rsidR="00D035CE">
              <w:rPr>
                <w:rFonts w:eastAsia="Times New Roman"/>
                <w:bCs/>
                <w:color w:val="000000"/>
                <w:sz w:val="16"/>
                <w:szCs w:val="16"/>
                <w:lang w:val="en-US"/>
              </w:rPr>
              <w:t>r2</w:t>
            </w:r>
            <w:r w:rsidRPr="008A1D14">
              <w:rPr>
                <w:rFonts w:eastAsia="Times New Roman"/>
                <w:bCs/>
                <w:color w:val="000000"/>
                <w:sz w:val="16"/>
                <w:szCs w:val="16"/>
                <w:lang w:val="en-US"/>
              </w:rPr>
              <w:t xml:space="preserve"> under all headings that include CID 20230.</w:t>
            </w:r>
          </w:p>
        </w:tc>
      </w:tr>
      <w:tr w:rsidR="006E0DE3" w:rsidRPr="001F620B" w14:paraId="676D2805" w14:textId="77777777" w:rsidTr="004C4A47">
        <w:trPr>
          <w:trHeight w:val="220"/>
        </w:trPr>
        <w:tc>
          <w:tcPr>
            <w:tcW w:w="696" w:type="dxa"/>
            <w:shd w:val="clear" w:color="auto" w:fill="auto"/>
            <w:noWrap/>
          </w:tcPr>
          <w:p w14:paraId="4E0B9269" w14:textId="2A257CC4"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20231</w:t>
            </w:r>
          </w:p>
        </w:tc>
        <w:tc>
          <w:tcPr>
            <w:tcW w:w="1061" w:type="dxa"/>
            <w:shd w:val="clear" w:color="auto" w:fill="auto"/>
            <w:noWrap/>
          </w:tcPr>
          <w:p w14:paraId="2CFCA754" w14:textId="7B303D19"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Huizhao Wang</w:t>
            </w:r>
          </w:p>
        </w:tc>
        <w:tc>
          <w:tcPr>
            <w:tcW w:w="540" w:type="dxa"/>
            <w:shd w:val="clear" w:color="auto" w:fill="auto"/>
            <w:noWrap/>
          </w:tcPr>
          <w:p w14:paraId="73AC0B8B" w14:textId="2A1771E0"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381.38</w:t>
            </w:r>
          </w:p>
        </w:tc>
        <w:tc>
          <w:tcPr>
            <w:tcW w:w="2810" w:type="dxa"/>
            <w:shd w:val="clear" w:color="auto" w:fill="auto"/>
            <w:noWrap/>
          </w:tcPr>
          <w:p w14:paraId="2A43BF05" w14:textId="2129C30B"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Make the statement more clarity</w:t>
            </w:r>
          </w:p>
        </w:tc>
        <w:tc>
          <w:tcPr>
            <w:tcW w:w="2453" w:type="dxa"/>
            <w:shd w:val="clear" w:color="auto" w:fill="auto"/>
            <w:noWrap/>
          </w:tcPr>
          <w:p w14:paraId="0403EF79" w14:textId="5A2C3C76" w:rsidR="006E0DE3" w:rsidRPr="00A320AE" w:rsidRDefault="006E0DE3" w:rsidP="006E0DE3">
            <w:pPr>
              <w:jc w:val="both"/>
              <w:rPr>
                <w:rFonts w:eastAsia="Times New Roman"/>
                <w:bCs/>
                <w:color w:val="000000"/>
                <w:sz w:val="16"/>
                <w:szCs w:val="16"/>
                <w:lang w:val="en-US"/>
              </w:rPr>
            </w:pPr>
            <w:r w:rsidRPr="00A320AE">
              <w:rPr>
                <w:rFonts w:eastAsia="Times New Roman"/>
                <w:bCs/>
                <w:color w:val="000000"/>
                <w:sz w:val="16"/>
                <w:szCs w:val="16"/>
                <w:lang w:val="en-US"/>
              </w:rPr>
              <w:t>Change the statement as below:</w:t>
            </w:r>
            <w:r w:rsidRPr="00A320AE">
              <w:rPr>
                <w:rFonts w:eastAsia="Times New Roman"/>
                <w:bCs/>
                <w:color w:val="000000"/>
                <w:sz w:val="16"/>
                <w:szCs w:val="16"/>
                <w:lang w:val="en-US"/>
              </w:rPr>
              <w:br/>
            </w:r>
            <w:r w:rsidRPr="00A320AE">
              <w:rPr>
                <w:rFonts w:eastAsia="Times New Roman"/>
                <w:bCs/>
                <w:color w:val="000000"/>
                <w:sz w:val="16"/>
                <w:szCs w:val="16"/>
                <w:lang w:val="en-US"/>
              </w:rPr>
              <w:br/>
              <w:t>"When the TWT Information frame's All TWT subfield is equal to 1, and the Next TWT value is none zero, it will resume all individual TWT sessions. The first resumption will occur at or after the time indicated in the Next TWT field".</w:t>
            </w:r>
          </w:p>
        </w:tc>
        <w:tc>
          <w:tcPr>
            <w:tcW w:w="3757" w:type="dxa"/>
            <w:shd w:val="clear" w:color="auto" w:fill="auto"/>
            <w:vAlign w:val="center"/>
          </w:tcPr>
          <w:p w14:paraId="038D73A2" w14:textId="793029F8" w:rsidR="006E0DE3" w:rsidRPr="00A320AE" w:rsidRDefault="008901C3" w:rsidP="006E0DE3">
            <w:pPr>
              <w:jc w:val="both"/>
              <w:rPr>
                <w:rFonts w:eastAsia="Times New Roman"/>
                <w:bCs/>
                <w:color w:val="000000"/>
                <w:sz w:val="16"/>
                <w:szCs w:val="16"/>
                <w:lang w:val="en-US"/>
              </w:rPr>
            </w:pPr>
            <w:r w:rsidRPr="00A320AE">
              <w:rPr>
                <w:rFonts w:eastAsia="Times New Roman"/>
                <w:bCs/>
                <w:color w:val="000000"/>
                <w:sz w:val="16"/>
                <w:szCs w:val="16"/>
                <w:lang w:val="en-US"/>
              </w:rPr>
              <w:t>Rejected –</w:t>
            </w:r>
          </w:p>
          <w:p w14:paraId="3A6C0ABD" w14:textId="77777777" w:rsidR="008901C3" w:rsidRPr="00A320AE" w:rsidRDefault="008901C3" w:rsidP="006E0DE3">
            <w:pPr>
              <w:jc w:val="both"/>
              <w:rPr>
                <w:rFonts w:eastAsia="Times New Roman"/>
                <w:bCs/>
                <w:color w:val="000000"/>
                <w:sz w:val="16"/>
                <w:szCs w:val="16"/>
                <w:lang w:val="en-US"/>
              </w:rPr>
            </w:pPr>
          </w:p>
          <w:p w14:paraId="2606A177" w14:textId="2A743CD5" w:rsidR="008901C3" w:rsidRPr="00A320AE" w:rsidRDefault="00F85FE6" w:rsidP="006E0DE3">
            <w:pPr>
              <w:jc w:val="both"/>
              <w:rPr>
                <w:rFonts w:eastAsia="Times New Roman"/>
                <w:bCs/>
                <w:color w:val="000000"/>
                <w:sz w:val="16"/>
                <w:szCs w:val="16"/>
                <w:lang w:val="en-US"/>
              </w:rPr>
            </w:pPr>
            <w:r w:rsidRPr="00A320AE">
              <w:rPr>
                <w:rFonts w:eastAsia="Times New Roman"/>
                <w:bCs/>
                <w:color w:val="000000"/>
                <w:sz w:val="16"/>
                <w:szCs w:val="16"/>
                <w:lang w:val="en-US"/>
              </w:rPr>
              <w:t xml:space="preserve">The comment fails to identify a technical issue. The current wording is </w:t>
            </w:r>
            <w:r w:rsidR="006A70D3" w:rsidRPr="00A320AE">
              <w:rPr>
                <w:rFonts w:eastAsia="Times New Roman"/>
                <w:bCs/>
                <w:color w:val="000000"/>
                <w:sz w:val="16"/>
                <w:szCs w:val="16"/>
                <w:lang w:val="en-US"/>
              </w:rPr>
              <w:t>clearer</w:t>
            </w:r>
            <w:r w:rsidRPr="00A320AE">
              <w:rPr>
                <w:rFonts w:eastAsia="Times New Roman"/>
                <w:bCs/>
                <w:color w:val="000000"/>
                <w:sz w:val="16"/>
                <w:szCs w:val="16"/>
                <w:lang w:val="en-US"/>
              </w:rPr>
              <w:t xml:space="preserve"> than the proposed change. Please note that the paragraph applies not only to the resumptions but also to the suspensions, hence the use of the terms “the above rules apply”. </w:t>
            </w:r>
            <w:r w:rsidR="00A320AE" w:rsidRPr="00A320AE">
              <w:rPr>
                <w:rFonts w:eastAsia="Times New Roman"/>
                <w:bCs/>
                <w:color w:val="000000"/>
                <w:sz w:val="16"/>
                <w:szCs w:val="16"/>
                <w:lang w:val="en-US"/>
              </w:rPr>
              <w:t>Additionally,</w:t>
            </w:r>
            <w:r w:rsidRPr="00A320AE">
              <w:rPr>
                <w:rFonts w:eastAsia="Times New Roman"/>
                <w:bCs/>
                <w:color w:val="000000"/>
                <w:sz w:val="16"/>
                <w:szCs w:val="16"/>
                <w:lang w:val="en-US"/>
              </w:rPr>
              <w:t xml:space="preserve"> </w:t>
            </w:r>
            <w:r w:rsidR="006A70D3" w:rsidRPr="00A320AE">
              <w:rPr>
                <w:rFonts w:eastAsia="Times New Roman"/>
                <w:bCs/>
                <w:color w:val="000000"/>
                <w:sz w:val="16"/>
                <w:szCs w:val="16"/>
                <w:lang w:val="en-US"/>
              </w:rPr>
              <w:t xml:space="preserve">there is no “first” resumption but a resumption of a </w:t>
            </w:r>
            <w:proofErr w:type="gramStart"/>
            <w:r w:rsidR="006A70D3" w:rsidRPr="00A320AE">
              <w:rPr>
                <w:rFonts w:eastAsia="Times New Roman"/>
                <w:bCs/>
                <w:color w:val="000000"/>
                <w:sz w:val="16"/>
                <w:szCs w:val="16"/>
                <w:lang w:val="en-US"/>
              </w:rPr>
              <w:t>particular TWT</w:t>
            </w:r>
            <w:proofErr w:type="gramEnd"/>
            <w:r w:rsidR="006A70D3" w:rsidRPr="00A320AE">
              <w:rPr>
                <w:rFonts w:eastAsia="Times New Roman"/>
                <w:bCs/>
                <w:color w:val="000000"/>
                <w:sz w:val="16"/>
                <w:szCs w:val="16"/>
                <w:lang w:val="en-US"/>
              </w:rPr>
              <w:t xml:space="preserve"> agreement. </w:t>
            </w:r>
          </w:p>
        </w:tc>
      </w:tr>
      <w:tr w:rsidR="006E0DE3" w:rsidRPr="001F620B" w14:paraId="2E8E974E" w14:textId="77777777" w:rsidTr="004C4A47">
        <w:trPr>
          <w:trHeight w:val="220"/>
        </w:trPr>
        <w:tc>
          <w:tcPr>
            <w:tcW w:w="696" w:type="dxa"/>
            <w:shd w:val="clear" w:color="auto" w:fill="auto"/>
            <w:noWrap/>
          </w:tcPr>
          <w:p w14:paraId="1C2FDF0A" w14:textId="04A4D661"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20232</w:t>
            </w:r>
          </w:p>
        </w:tc>
        <w:tc>
          <w:tcPr>
            <w:tcW w:w="1061" w:type="dxa"/>
            <w:shd w:val="clear" w:color="auto" w:fill="auto"/>
            <w:noWrap/>
          </w:tcPr>
          <w:p w14:paraId="738C32A9" w14:textId="42C1091A"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Huizhao Wang</w:t>
            </w:r>
          </w:p>
        </w:tc>
        <w:tc>
          <w:tcPr>
            <w:tcW w:w="540" w:type="dxa"/>
            <w:shd w:val="clear" w:color="auto" w:fill="auto"/>
            <w:noWrap/>
          </w:tcPr>
          <w:p w14:paraId="648067CA" w14:textId="60785944"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382.06</w:t>
            </w:r>
          </w:p>
        </w:tc>
        <w:tc>
          <w:tcPr>
            <w:tcW w:w="2810" w:type="dxa"/>
            <w:shd w:val="clear" w:color="auto" w:fill="auto"/>
            <w:noWrap/>
          </w:tcPr>
          <w:p w14:paraId="2D1AADE4" w14:textId="6E184EEF"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Make the statement more clarity</w:t>
            </w:r>
          </w:p>
        </w:tc>
        <w:tc>
          <w:tcPr>
            <w:tcW w:w="2453" w:type="dxa"/>
            <w:shd w:val="clear" w:color="auto" w:fill="auto"/>
            <w:noWrap/>
          </w:tcPr>
          <w:p w14:paraId="738DC0D1" w14:textId="35991F63" w:rsidR="006E0DE3" w:rsidRPr="0061222A" w:rsidRDefault="006E0DE3" w:rsidP="006E0DE3">
            <w:pPr>
              <w:jc w:val="both"/>
              <w:rPr>
                <w:rFonts w:eastAsia="Times New Roman"/>
                <w:bCs/>
                <w:color w:val="000000"/>
                <w:sz w:val="16"/>
                <w:szCs w:val="16"/>
                <w:lang w:val="en-US"/>
              </w:rPr>
            </w:pPr>
            <w:r w:rsidRPr="0061222A">
              <w:rPr>
                <w:rFonts w:eastAsia="Times New Roman"/>
                <w:bCs/>
                <w:color w:val="000000"/>
                <w:sz w:val="16"/>
                <w:szCs w:val="16"/>
                <w:lang w:val="en-US"/>
              </w:rPr>
              <w:t>Change the statement as below:</w:t>
            </w:r>
            <w:r w:rsidRPr="0061222A">
              <w:rPr>
                <w:rFonts w:eastAsia="Times New Roman"/>
                <w:bCs/>
                <w:color w:val="000000"/>
                <w:sz w:val="16"/>
                <w:szCs w:val="16"/>
                <w:lang w:val="en-US"/>
              </w:rPr>
              <w:br/>
            </w:r>
            <w:r w:rsidRPr="0061222A">
              <w:rPr>
                <w:rFonts w:eastAsia="Times New Roman"/>
                <w:bCs/>
                <w:color w:val="000000"/>
                <w:sz w:val="16"/>
                <w:szCs w:val="16"/>
                <w:lang w:val="en-US"/>
              </w:rPr>
              <w:br/>
              <w:t>"except that the TWT scheduled STA shall consider all the Broadcast TWT sessions are resumed at or after the time indicated in the Next TWT field in the TWT Information frame."</w:t>
            </w:r>
          </w:p>
        </w:tc>
        <w:tc>
          <w:tcPr>
            <w:tcW w:w="3757" w:type="dxa"/>
            <w:shd w:val="clear" w:color="auto" w:fill="auto"/>
            <w:vAlign w:val="center"/>
          </w:tcPr>
          <w:p w14:paraId="3AD15A2E" w14:textId="4070E422" w:rsidR="006E0DE3" w:rsidRPr="0061222A" w:rsidRDefault="00360E64" w:rsidP="006E0DE3">
            <w:pPr>
              <w:jc w:val="both"/>
              <w:rPr>
                <w:rFonts w:eastAsia="Times New Roman"/>
                <w:bCs/>
                <w:color w:val="000000"/>
                <w:sz w:val="16"/>
                <w:szCs w:val="16"/>
                <w:lang w:val="en-US"/>
              </w:rPr>
            </w:pPr>
            <w:r w:rsidRPr="0061222A">
              <w:rPr>
                <w:rFonts w:eastAsia="Times New Roman"/>
                <w:bCs/>
                <w:color w:val="000000"/>
                <w:sz w:val="16"/>
                <w:szCs w:val="16"/>
                <w:lang w:val="en-US"/>
              </w:rPr>
              <w:t>Revised –</w:t>
            </w:r>
          </w:p>
          <w:p w14:paraId="2529123F" w14:textId="77777777" w:rsidR="00360E64" w:rsidRPr="0061222A" w:rsidRDefault="00360E64" w:rsidP="006E0DE3">
            <w:pPr>
              <w:jc w:val="both"/>
              <w:rPr>
                <w:rFonts w:eastAsia="Times New Roman"/>
                <w:bCs/>
                <w:color w:val="000000"/>
                <w:sz w:val="16"/>
                <w:szCs w:val="16"/>
                <w:lang w:val="en-US"/>
              </w:rPr>
            </w:pPr>
          </w:p>
          <w:p w14:paraId="47131B43" w14:textId="77777777" w:rsidR="00360E64" w:rsidRPr="0061222A" w:rsidRDefault="00360E64" w:rsidP="006E0DE3">
            <w:pPr>
              <w:jc w:val="both"/>
              <w:rPr>
                <w:rFonts w:eastAsia="Times New Roman"/>
                <w:bCs/>
                <w:color w:val="000000"/>
                <w:sz w:val="16"/>
                <w:szCs w:val="16"/>
                <w:lang w:val="en-US"/>
              </w:rPr>
            </w:pPr>
            <w:r w:rsidRPr="0061222A">
              <w:rPr>
                <w:rFonts w:eastAsia="Times New Roman"/>
                <w:bCs/>
                <w:color w:val="000000"/>
                <w:sz w:val="16"/>
                <w:szCs w:val="16"/>
                <w:lang w:val="en-US"/>
              </w:rPr>
              <w:t>Agree in principle with the comment but not with the proposed change, since it creates more ambiguity as to when the schedules are resumed. Proposed resolution</w:t>
            </w:r>
            <w:r w:rsidR="0061222A" w:rsidRPr="0061222A">
              <w:rPr>
                <w:rFonts w:eastAsia="Times New Roman"/>
                <w:bCs/>
                <w:color w:val="000000"/>
                <w:sz w:val="16"/>
                <w:szCs w:val="16"/>
                <w:lang w:val="en-US"/>
              </w:rPr>
              <w:t xml:space="preserve"> changes the sentence to improve clarity.</w:t>
            </w:r>
          </w:p>
          <w:p w14:paraId="68762300" w14:textId="5742B887" w:rsidR="0061222A" w:rsidRPr="0061222A" w:rsidRDefault="0061222A" w:rsidP="006E0DE3">
            <w:pPr>
              <w:jc w:val="both"/>
              <w:rPr>
                <w:rFonts w:eastAsia="Times New Roman"/>
                <w:bCs/>
                <w:color w:val="000000"/>
                <w:sz w:val="16"/>
                <w:szCs w:val="16"/>
                <w:lang w:val="en-US"/>
              </w:rPr>
            </w:pPr>
          </w:p>
          <w:p w14:paraId="202B0C96" w14:textId="6577F685" w:rsidR="0061222A" w:rsidRPr="0061222A" w:rsidRDefault="0061222A" w:rsidP="006E0DE3">
            <w:pPr>
              <w:jc w:val="both"/>
              <w:rPr>
                <w:rFonts w:eastAsia="Times New Roman"/>
                <w:bCs/>
                <w:color w:val="000000"/>
                <w:sz w:val="16"/>
                <w:szCs w:val="16"/>
                <w:lang w:val="en-US"/>
              </w:rPr>
            </w:pPr>
            <w:r w:rsidRPr="0061222A">
              <w:rPr>
                <w:rFonts w:eastAsia="Times New Roman"/>
                <w:bCs/>
                <w:color w:val="000000"/>
                <w:sz w:val="16"/>
                <w:szCs w:val="16"/>
                <w:lang w:val="en-US"/>
              </w:rPr>
              <w:t>TGax editor to make the changes shown in 11-19/0966</w:t>
            </w:r>
            <w:r w:rsidR="00D035CE">
              <w:rPr>
                <w:rFonts w:eastAsia="Times New Roman"/>
                <w:bCs/>
                <w:color w:val="000000"/>
                <w:sz w:val="16"/>
                <w:szCs w:val="16"/>
                <w:lang w:val="en-US"/>
              </w:rPr>
              <w:t>r2</w:t>
            </w:r>
            <w:r w:rsidRPr="0061222A">
              <w:rPr>
                <w:rFonts w:eastAsia="Times New Roman"/>
                <w:bCs/>
                <w:color w:val="000000"/>
                <w:sz w:val="16"/>
                <w:szCs w:val="16"/>
                <w:lang w:val="en-US"/>
              </w:rPr>
              <w:t xml:space="preserve"> under all headings that include CID 20232.</w:t>
            </w:r>
          </w:p>
        </w:tc>
      </w:tr>
      <w:tr w:rsidR="006E0DE3" w:rsidRPr="001F620B" w14:paraId="38DDC629" w14:textId="77777777" w:rsidTr="004C4A47">
        <w:trPr>
          <w:trHeight w:val="220"/>
        </w:trPr>
        <w:tc>
          <w:tcPr>
            <w:tcW w:w="696" w:type="dxa"/>
            <w:shd w:val="clear" w:color="auto" w:fill="auto"/>
            <w:noWrap/>
          </w:tcPr>
          <w:p w14:paraId="0D1B4311" w14:textId="0286F753"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20235</w:t>
            </w:r>
          </w:p>
        </w:tc>
        <w:tc>
          <w:tcPr>
            <w:tcW w:w="1061" w:type="dxa"/>
            <w:shd w:val="clear" w:color="auto" w:fill="auto"/>
            <w:noWrap/>
          </w:tcPr>
          <w:p w14:paraId="69E89168" w14:textId="0ECAEC91"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Huizhao Wang</w:t>
            </w:r>
          </w:p>
        </w:tc>
        <w:tc>
          <w:tcPr>
            <w:tcW w:w="540" w:type="dxa"/>
            <w:shd w:val="clear" w:color="auto" w:fill="auto"/>
            <w:noWrap/>
          </w:tcPr>
          <w:p w14:paraId="1A1F1F65" w14:textId="04057D11"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384.06</w:t>
            </w:r>
          </w:p>
        </w:tc>
        <w:tc>
          <w:tcPr>
            <w:tcW w:w="2810" w:type="dxa"/>
            <w:shd w:val="clear" w:color="auto" w:fill="auto"/>
            <w:noWrap/>
          </w:tcPr>
          <w:p w14:paraId="37042CA6" w14:textId="4E55D67B"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This rule does not make sense, it allows TF which is not addressed to the TWT STA to accidentally terminate its TWT SP</w:t>
            </w:r>
          </w:p>
        </w:tc>
        <w:tc>
          <w:tcPr>
            <w:tcW w:w="2453" w:type="dxa"/>
            <w:shd w:val="clear" w:color="auto" w:fill="auto"/>
            <w:noWrap/>
          </w:tcPr>
          <w:p w14:paraId="3631B6AB" w14:textId="4E120B64" w:rsidR="006E0DE3" w:rsidRPr="00A8390C" w:rsidRDefault="006E0DE3" w:rsidP="006E0DE3">
            <w:pPr>
              <w:jc w:val="both"/>
              <w:rPr>
                <w:rFonts w:eastAsia="Times New Roman"/>
                <w:bCs/>
                <w:color w:val="000000"/>
                <w:sz w:val="16"/>
                <w:szCs w:val="16"/>
                <w:lang w:val="en-US"/>
              </w:rPr>
            </w:pPr>
            <w:r w:rsidRPr="00A8390C">
              <w:rPr>
                <w:rFonts w:eastAsia="Times New Roman"/>
                <w:bCs/>
                <w:color w:val="000000"/>
                <w:sz w:val="16"/>
                <w:szCs w:val="16"/>
                <w:lang w:val="en-US"/>
              </w:rPr>
              <w:t>Please change the text to:</w:t>
            </w:r>
            <w:r w:rsidRPr="00A8390C">
              <w:rPr>
                <w:rFonts w:eastAsia="Times New Roman"/>
                <w:bCs/>
                <w:color w:val="000000"/>
                <w:sz w:val="16"/>
                <w:szCs w:val="16"/>
                <w:lang w:val="en-US"/>
              </w:rPr>
              <w:br/>
            </w:r>
            <w:r w:rsidRPr="00A8390C">
              <w:rPr>
                <w:rFonts w:eastAsia="Times New Roman"/>
                <w:bCs/>
                <w:color w:val="000000"/>
                <w:sz w:val="16"/>
                <w:szCs w:val="16"/>
                <w:lang w:val="en-US"/>
              </w:rPr>
              <w:br/>
              <w:t>""equal to 0 and is addressed to the TWT requesting STA..."</w:t>
            </w:r>
          </w:p>
        </w:tc>
        <w:tc>
          <w:tcPr>
            <w:tcW w:w="3757" w:type="dxa"/>
            <w:shd w:val="clear" w:color="auto" w:fill="auto"/>
            <w:vAlign w:val="center"/>
          </w:tcPr>
          <w:p w14:paraId="48EDEAF7" w14:textId="634342B3" w:rsidR="006E0DE3" w:rsidRPr="00A8390C" w:rsidRDefault="00D5442C" w:rsidP="006E0DE3">
            <w:pPr>
              <w:jc w:val="both"/>
              <w:rPr>
                <w:rFonts w:eastAsia="Times New Roman"/>
                <w:bCs/>
                <w:color w:val="000000"/>
                <w:sz w:val="16"/>
                <w:szCs w:val="16"/>
                <w:lang w:val="en-US"/>
              </w:rPr>
            </w:pPr>
            <w:r w:rsidRPr="00A8390C">
              <w:rPr>
                <w:rFonts w:eastAsia="Times New Roman"/>
                <w:bCs/>
                <w:color w:val="000000"/>
                <w:sz w:val="16"/>
                <w:szCs w:val="16"/>
                <w:lang w:val="en-US"/>
              </w:rPr>
              <w:t>Rejected –</w:t>
            </w:r>
          </w:p>
          <w:p w14:paraId="32CAB742" w14:textId="77777777" w:rsidR="00D5442C" w:rsidRPr="00A8390C" w:rsidRDefault="00D5442C" w:rsidP="006E0DE3">
            <w:pPr>
              <w:jc w:val="both"/>
              <w:rPr>
                <w:rFonts w:eastAsia="Times New Roman"/>
                <w:bCs/>
                <w:color w:val="000000"/>
                <w:sz w:val="16"/>
                <w:szCs w:val="16"/>
                <w:lang w:val="en-US"/>
              </w:rPr>
            </w:pPr>
          </w:p>
          <w:p w14:paraId="2C399A36" w14:textId="7FBFC894" w:rsidR="00D5442C" w:rsidRPr="00A8390C" w:rsidRDefault="00D5442C" w:rsidP="006E0DE3">
            <w:pPr>
              <w:jc w:val="both"/>
              <w:rPr>
                <w:rFonts w:eastAsia="Times New Roman"/>
                <w:bCs/>
                <w:color w:val="000000"/>
                <w:sz w:val="16"/>
                <w:szCs w:val="16"/>
                <w:lang w:val="en-US"/>
              </w:rPr>
            </w:pPr>
            <w:r w:rsidRPr="00A8390C">
              <w:rPr>
                <w:rFonts w:eastAsia="Times New Roman"/>
                <w:bCs/>
                <w:color w:val="000000"/>
                <w:sz w:val="16"/>
                <w:szCs w:val="16"/>
                <w:lang w:val="en-US"/>
              </w:rPr>
              <w:t xml:space="preserve">The rule in question indicates that the STA can go to doze state </w:t>
            </w:r>
            <w:r w:rsidR="00524A16" w:rsidRPr="00A8390C">
              <w:rPr>
                <w:rFonts w:eastAsia="Times New Roman"/>
                <w:bCs/>
                <w:color w:val="000000"/>
                <w:sz w:val="16"/>
                <w:szCs w:val="16"/>
                <w:lang w:val="en-US"/>
              </w:rPr>
              <w:t>after receiving a Trigger frame that has the More TF field set to 0 that is not addressed to it</w:t>
            </w:r>
            <w:r w:rsidR="00903694" w:rsidRPr="00A8390C">
              <w:rPr>
                <w:rFonts w:eastAsia="Times New Roman"/>
                <w:bCs/>
                <w:color w:val="000000"/>
                <w:sz w:val="16"/>
                <w:szCs w:val="16"/>
                <w:lang w:val="en-US"/>
              </w:rPr>
              <w:t xml:space="preserve"> provided that the STA is in the awake state but has not </w:t>
            </w:r>
            <w:r w:rsidR="00065C10" w:rsidRPr="00A8390C">
              <w:rPr>
                <w:rFonts w:eastAsia="Times New Roman"/>
                <w:bCs/>
                <w:color w:val="000000"/>
                <w:sz w:val="16"/>
                <w:szCs w:val="16"/>
                <w:lang w:val="en-US"/>
              </w:rPr>
              <w:t xml:space="preserve">yet </w:t>
            </w:r>
            <w:r w:rsidR="00903694" w:rsidRPr="00A8390C">
              <w:rPr>
                <w:rFonts w:eastAsia="Times New Roman"/>
                <w:bCs/>
                <w:color w:val="000000"/>
                <w:sz w:val="16"/>
                <w:szCs w:val="16"/>
                <w:lang w:val="en-US"/>
              </w:rPr>
              <w:t xml:space="preserve">indicated its </w:t>
            </w:r>
            <w:r w:rsidR="00065C10" w:rsidRPr="00A8390C">
              <w:rPr>
                <w:rFonts w:eastAsia="Times New Roman"/>
                <w:bCs/>
                <w:color w:val="000000"/>
                <w:sz w:val="16"/>
                <w:szCs w:val="16"/>
                <w:lang w:val="en-US"/>
              </w:rPr>
              <w:t xml:space="preserve">awake </w:t>
            </w:r>
            <w:r w:rsidR="00903694" w:rsidRPr="00A8390C">
              <w:rPr>
                <w:rFonts w:eastAsia="Times New Roman"/>
                <w:bCs/>
                <w:color w:val="000000"/>
                <w:sz w:val="16"/>
                <w:szCs w:val="16"/>
                <w:lang w:val="en-US"/>
              </w:rPr>
              <w:t>state to the AP.</w:t>
            </w:r>
            <w:r w:rsidR="00065C10" w:rsidRPr="00A8390C">
              <w:rPr>
                <w:rFonts w:eastAsia="Times New Roman"/>
                <w:bCs/>
                <w:color w:val="000000"/>
                <w:sz w:val="16"/>
                <w:szCs w:val="16"/>
                <w:lang w:val="en-US"/>
              </w:rPr>
              <w:t xml:space="preserve"> STAs that are waiting to be polled by th</w:t>
            </w:r>
            <w:r w:rsidR="00C412AC" w:rsidRPr="00A8390C">
              <w:rPr>
                <w:rFonts w:eastAsia="Times New Roman"/>
                <w:bCs/>
                <w:color w:val="000000"/>
                <w:sz w:val="16"/>
                <w:szCs w:val="16"/>
                <w:lang w:val="en-US"/>
              </w:rPr>
              <w:t xml:space="preserve">e AP can go to doze state in this case since the AP does not intend to poll anybody anymore. </w:t>
            </w:r>
            <w:r w:rsidR="00A8390C" w:rsidRPr="00A8390C">
              <w:rPr>
                <w:rFonts w:eastAsia="Times New Roman"/>
                <w:bCs/>
                <w:color w:val="000000"/>
                <w:sz w:val="16"/>
                <w:szCs w:val="16"/>
                <w:lang w:val="en-US"/>
              </w:rPr>
              <w:t xml:space="preserve">Please note that there is no accidental termination of TWT SPs here since the AP is in control of the Trigger frame and the setting of the bits therein. </w:t>
            </w:r>
            <w:r w:rsidR="00C412AC" w:rsidRPr="00A8390C">
              <w:rPr>
                <w:rFonts w:eastAsia="Times New Roman"/>
                <w:bCs/>
                <w:color w:val="000000"/>
                <w:sz w:val="16"/>
                <w:szCs w:val="16"/>
                <w:lang w:val="en-US"/>
              </w:rPr>
              <w:t xml:space="preserve">If we were to change the </w:t>
            </w:r>
            <w:r w:rsidR="00D0396E" w:rsidRPr="00A8390C">
              <w:rPr>
                <w:rFonts w:eastAsia="Times New Roman"/>
                <w:bCs/>
                <w:color w:val="000000"/>
                <w:sz w:val="16"/>
                <w:szCs w:val="16"/>
                <w:lang w:val="en-US"/>
              </w:rPr>
              <w:t xml:space="preserve">rule as suggested by the commenter then a STA would be going to doze state when the Trigger frame is </w:t>
            </w:r>
            <w:r w:rsidR="006D60B7" w:rsidRPr="00A8390C">
              <w:rPr>
                <w:rFonts w:eastAsia="Times New Roman"/>
                <w:bCs/>
                <w:color w:val="000000"/>
                <w:sz w:val="16"/>
                <w:szCs w:val="16"/>
                <w:lang w:val="en-US"/>
              </w:rPr>
              <w:t>addressed</w:t>
            </w:r>
            <w:r w:rsidR="00D0396E" w:rsidRPr="00A8390C">
              <w:rPr>
                <w:rFonts w:eastAsia="Times New Roman"/>
                <w:bCs/>
                <w:color w:val="000000"/>
                <w:sz w:val="16"/>
                <w:szCs w:val="16"/>
                <w:lang w:val="en-US"/>
              </w:rPr>
              <w:t xml:space="preserve"> to the STA</w:t>
            </w:r>
            <w:r w:rsidR="00A40E51">
              <w:rPr>
                <w:rFonts w:eastAsia="Times New Roman"/>
                <w:bCs/>
                <w:color w:val="000000"/>
                <w:sz w:val="16"/>
                <w:szCs w:val="16"/>
                <w:lang w:val="en-US"/>
              </w:rPr>
              <w:t xml:space="preserve">, but if the Trigger is addressed to the STA then </w:t>
            </w:r>
            <w:r w:rsidR="006F3E89">
              <w:rPr>
                <w:rFonts w:eastAsia="Times New Roman"/>
                <w:bCs/>
                <w:color w:val="000000"/>
                <w:sz w:val="16"/>
                <w:szCs w:val="16"/>
                <w:lang w:val="en-US"/>
              </w:rPr>
              <w:t>why would the STA would be allowed to go to doze state?</w:t>
            </w:r>
          </w:p>
        </w:tc>
      </w:tr>
      <w:tr w:rsidR="006E0DE3" w:rsidRPr="001F620B" w14:paraId="6278A226" w14:textId="77777777" w:rsidTr="004C4A47">
        <w:trPr>
          <w:trHeight w:val="220"/>
        </w:trPr>
        <w:tc>
          <w:tcPr>
            <w:tcW w:w="696" w:type="dxa"/>
            <w:shd w:val="clear" w:color="auto" w:fill="auto"/>
            <w:noWrap/>
          </w:tcPr>
          <w:p w14:paraId="26A72DA9" w14:textId="11A91AC2"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lastRenderedPageBreak/>
              <w:t>20400</w:t>
            </w:r>
          </w:p>
        </w:tc>
        <w:tc>
          <w:tcPr>
            <w:tcW w:w="1061" w:type="dxa"/>
            <w:shd w:val="clear" w:color="auto" w:fill="auto"/>
            <w:noWrap/>
          </w:tcPr>
          <w:p w14:paraId="768F78F8" w14:textId="1F744E35"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Liwen Chu</w:t>
            </w:r>
          </w:p>
        </w:tc>
        <w:tc>
          <w:tcPr>
            <w:tcW w:w="540" w:type="dxa"/>
            <w:shd w:val="clear" w:color="auto" w:fill="auto"/>
            <w:noWrap/>
          </w:tcPr>
          <w:p w14:paraId="7920B45B" w14:textId="2DAA28EF"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373.18</w:t>
            </w:r>
          </w:p>
        </w:tc>
        <w:tc>
          <w:tcPr>
            <w:tcW w:w="2810" w:type="dxa"/>
            <w:shd w:val="clear" w:color="auto" w:fill="auto"/>
            <w:noWrap/>
          </w:tcPr>
          <w:p w14:paraId="76B40768" w14:textId="70726965"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 xml:space="preserve">same value in TWT Setup </w:t>
            </w:r>
            <w:proofErr w:type="spellStart"/>
            <w:r w:rsidRPr="00BC0513">
              <w:rPr>
                <w:rFonts w:eastAsia="Times New Roman"/>
                <w:bCs/>
                <w:color w:val="000000"/>
                <w:sz w:val="16"/>
                <w:szCs w:val="16"/>
                <w:lang w:val="en-US"/>
              </w:rPr>
              <w:t>Comand</w:t>
            </w:r>
            <w:proofErr w:type="spellEnd"/>
            <w:r w:rsidRPr="00BC0513">
              <w:rPr>
                <w:rFonts w:eastAsia="Times New Roman"/>
                <w:bCs/>
                <w:color w:val="000000"/>
                <w:sz w:val="16"/>
                <w:szCs w:val="16"/>
                <w:lang w:val="en-US"/>
              </w:rPr>
              <w:t xml:space="preserve"> is not right since one vale is Alternate and another one is </w:t>
            </w:r>
            <w:proofErr w:type="gramStart"/>
            <w:r w:rsidRPr="00BC0513">
              <w:rPr>
                <w:rFonts w:eastAsia="Times New Roman"/>
                <w:bCs/>
                <w:color w:val="000000"/>
                <w:sz w:val="16"/>
                <w:szCs w:val="16"/>
                <w:lang w:val="en-US"/>
              </w:rPr>
              <w:t>accept</w:t>
            </w:r>
            <w:proofErr w:type="gramEnd"/>
          </w:p>
        </w:tc>
        <w:tc>
          <w:tcPr>
            <w:tcW w:w="2453" w:type="dxa"/>
            <w:shd w:val="clear" w:color="auto" w:fill="auto"/>
            <w:noWrap/>
          </w:tcPr>
          <w:p w14:paraId="738D26D3" w14:textId="70423B27" w:rsidR="006E0DE3" w:rsidRPr="00BC0513" w:rsidRDefault="006E0DE3" w:rsidP="006E0DE3">
            <w:pPr>
              <w:jc w:val="both"/>
              <w:rPr>
                <w:rFonts w:eastAsia="Times New Roman"/>
                <w:bCs/>
                <w:color w:val="000000"/>
                <w:sz w:val="16"/>
                <w:szCs w:val="16"/>
                <w:lang w:val="en-US"/>
              </w:rPr>
            </w:pPr>
            <w:r w:rsidRPr="00BC0513">
              <w:rPr>
                <w:rFonts w:eastAsia="Times New Roman"/>
                <w:bCs/>
                <w:color w:val="000000"/>
                <w:sz w:val="16"/>
                <w:szCs w:val="16"/>
                <w:lang w:val="en-US"/>
              </w:rPr>
              <w:t>As in comment</w:t>
            </w:r>
          </w:p>
        </w:tc>
        <w:tc>
          <w:tcPr>
            <w:tcW w:w="3757" w:type="dxa"/>
            <w:shd w:val="clear" w:color="auto" w:fill="auto"/>
            <w:vAlign w:val="center"/>
          </w:tcPr>
          <w:p w14:paraId="62891C3B" w14:textId="256BC53A" w:rsidR="006E0DE3" w:rsidRPr="00BC0513" w:rsidRDefault="00C13DCC" w:rsidP="006E0DE3">
            <w:pPr>
              <w:jc w:val="both"/>
              <w:rPr>
                <w:rFonts w:eastAsia="Times New Roman"/>
                <w:bCs/>
                <w:color w:val="000000"/>
                <w:sz w:val="16"/>
                <w:szCs w:val="16"/>
                <w:lang w:val="en-US"/>
              </w:rPr>
            </w:pPr>
            <w:r w:rsidRPr="00BC0513">
              <w:rPr>
                <w:rFonts w:eastAsia="Times New Roman"/>
                <w:bCs/>
                <w:color w:val="000000"/>
                <w:sz w:val="16"/>
                <w:szCs w:val="16"/>
                <w:lang w:val="en-US"/>
              </w:rPr>
              <w:t>Re</w:t>
            </w:r>
            <w:r w:rsidR="00BC0513">
              <w:rPr>
                <w:rFonts w:eastAsia="Times New Roman"/>
                <w:bCs/>
                <w:color w:val="000000"/>
                <w:sz w:val="16"/>
                <w:szCs w:val="16"/>
                <w:lang w:val="en-US"/>
              </w:rPr>
              <w:t>vised</w:t>
            </w:r>
            <w:r w:rsidRPr="00BC0513">
              <w:rPr>
                <w:rFonts w:eastAsia="Times New Roman"/>
                <w:bCs/>
                <w:color w:val="000000"/>
                <w:sz w:val="16"/>
                <w:szCs w:val="16"/>
                <w:lang w:val="en-US"/>
              </w:rPr>
              <w:t>–</w:t>
            </w:r>
          </w:p>
          <w:p w14:paraId="0FF1F868" w14:textId="77777777" w:rsidR="00C13DCC" w:rsidRPr="00BC0513" w:rsidRDefault="00C13DCC" w:rsidP="006E0DE3">
            <w:pPr>
              <w:jc w:val="both"/>
              <w:rPr>
                <w:rFonts w:eastAsia="Times New Roman"/>
                <w:bCs/>
                <w:color w:val="000000"/>
                <w:sz w:val="16"/>
                <w:szCs w:val="16"/>
                <w:lang w:val="en-US"/>
              </w:rPr>
            </w:pPr>
          </w:p>
          <w:p w14:paraId="22F6939A" w14:textId="77777777" w:rsidR="00C13DCC" w:rsidRDefault="00C13DCC" w:rsidP="006E0DE3">
            <w:pPr>
              <w:jc w:val="both"/>
              <w:rPr>
                <w:rFonts w:eastAsia="Times New Roman"/>
                <w:bCs/>
                <w:color w:val="000000"/>
                <w:sz w:val="16"/>
                <w:szCs w:val="16"/>
                <w:lang w:val="en-US"/>
              </w:rPr>
            </w:pPr>
            <w:r w:rsidRPr="00BC0513">
              <w:rPr>
                <w:rFonts w:eastAsia="Times New Roman"/>
                <w:bCs/>
                <w:color w:val="000000"/>
                <w:sz w:val="16"/>
                <w:szCs w:val="16"/>
                <w:lang w:val="en-US"/>
              </w:rPr>
              <w:t xml:space="preserve">The value of the TWT Setup Command </w:t>
            </w:r>
            <w:r w:rsidR="007E6F99" w:rsidRPr="00BC0513">
              <w:rPr>
                <w:rFonts w:eastAsia="Times New Roman"/>
                <w:bCs/>
                <w:color w:val="000000"/>
                <w:sz w:val="16"/>
                <w:szCs w:val="16"/>
                <w:lang w:val="en-US"/>
              </w:rPr>
              <w:t xml:space="preserve">is switched from Alternate TWT to Accept TWT only at the TBTT at which the changes take effect, not during the time </w:t>
            </w:r>
            <w:r w:rsidR="00163EC6" w:rsidRPr="00BC0513">
              <w:rPr>
                <w:rFonts w:eastAsia="Times New Roman"/>
                <w:bCs/>
                <w:color w:val="000000"/>
                <w:sz w:val="16"/>
                <w:szCs w:val="16"/>
                <w:lang w:val="en-US"/>
              </w:rPr>
              <w:t>that the alternate TWTs are advertised</w:t>
            </w:r>
            <w:r w:rsidR="00956E78" w:rsidRPr="00BC0513">
              <w:rPr>
                <w:rFonts w:eastAsia="Times New Roman"/>
                <w:bCs/>
                <w:color w:val="000000"/>
                <w:sz w:val="16"/>
                <w:szCs w:val="16"/>
                <w:lang w:val="en-US"/>
              </w:rPr>
              <w:t xml:space="preserve"> (during which both parameters have a command of Alternate TWT)</w:t>
            </w:r>
            <w:r w:rsidR="00163EC6" w:rsidRPr="00BC0513">
              <w:rPr>
                <w:rFonts w:eastAsia="Times New Roman"/>
                <w:bCs/>
                <w:color w:val="000000"/>
                <w:sz w:val="16"/>
                <w:szCs w:val="16"/>
                <w:lang w:val="en-US"/>
              </w:rPr>
              <w:t>.</w:t>
            </w:r>
            <w:r w:rsidR="00BC0513">
              <w:rPr>
                <w:rFonts w:eastAsia="Times New Roman"/>
                <w:bCs/>
                <w:color w:val="000000"/>
                <w:sz w:val="16"/>
                <w:szCs w:val="16"/>
                <w:lang w:val="en-US"/>
              </w:rPr>
              <w:t xml:space="preserve"> In order to make it clear what parameters the TWT scheduled STAs follow the proposed resolution is to add a note that indicates that the current broadcast TWT parameters are followed until the future broadcast TWT parameters set come in effect.</w:t>
            </w:r>
          </w:p>
          <w:p w14:paraId="76E85BCD" w14:textId="77777777" w:rsidR="00BC0513" w:rsidRDefault="00BC0513" w:rsidP="006E0DE3">
            <w:pPr>
              <w:jc w:val="both"/>
              <w:rPr>
                <w:rFonts w:eastAsia="Times New Roman"/>
                <w:bCs/>
                <w:color w:val="000000"/>
                <w:sz w:val="16"/>
                <w:szCs w:val="16"/>
                <w:lang w:val="en-US"/>
              </w:rPr>
            </w:pPr>
          </w:p>
          <w:p w14:paraId="09176B36" w14:textId="1EC6612A" w:rsidR="00BC0513" w:rsidRPr="00BC0513" w:rsidRDefault="00BC0513" w:rsidP="006E0DE3">
            <w:pPr>
              <w:jc w:val="both"/>
              <w:rPr>
                <w:rFonts w:eastAsia="Times New Roman"/>
                <w:bCs/>
                <w:color w:val="000000"/>
                <w:sz w:val="16"/>
                <w:szCs w:val="16"/>
                <w:lang w:val="en-US"/>
              </w:rPr>
            </w:pPr>
            <w:r w:rsidRPr="0061222A">
              <w:rPr>
                <w:rFonts w:eastAsia="Times New Roman"/>
                <w:bCs/>
                <w:color w:val="000000"/>
                <w:sz w:val="16"/>
                <w:szCs w:val="16"/>
                <w:lang w:val="en-US"/>
              </w:rPr>
              <w:t>TGax editor to make the changes shown in 11-19/0966</w:t>
            </w:r>
            <w:r w:rsidR="00D035CE">
              <w:rPr>
                <w:rFonts w:eastAsia="Times New Roman"/>
                <w:bCs/>
                <w:color w:val="000000"/>
                <w:sz w:val="16"/>
                <w:szCs w:val="16"/>
                <w:lang w:val="en-US"/>
              </w:rPr>
              <w:t>r2</w:t>
            </w:r>
            <w:r w:rsidRPr="0061222A">
              <w:rPr>
                <w:rFonts w:eastAsia="Times New Roman"/>
                <w:bCs/>
                <w:color w:val="000000"/>
                <w:sz w:val="16"/>
                <w:szCs w:val="16"/>
                <w:lang w:val="en-US"/>
              </w:rPr>
              <w:t xml:space="preserve"> under all headings that include CID 20</w:t>
            </w:r>
            <w:r>
              <w:rPr>
                <w:rFonts w:eastAsia="Times New Roman"/>
                <w:bCs/>
                <w:color w:val="000000"/>
                <w:sz w:val="16"/>
                <w:szCs w:val="16"/>
                <w:lang w:val="en-US"/>
              </w:rPr>
              <w:t>400</w:t>
            </w:r>
            <w:r w:rsidRPr="0061222A">
              <w:rPr>
                <w:rFonts w:eastAsia="Times New Roman"/>
                <w:bCs/>
                <w:color w:val="000000"/>
                <w:sz w:val="16"/>
                <w:szCs w:val="16"/>
                <w:lang w:val="en-US"/>
              </w:rPr>
              <w:t>.</w:t>
            </w:r>
          </w:p>
        </w:tc>
      </w:tr>
      <w:tr w:rsidR="006E0DE3" w:rsidRPr="001F620B" w14:paraId="6EB4F9D2" w14:textId="77777777" w:rsidTr="004C4A47">
        <w:trPr>
          <w:trHeight w:val="220"/>
        </w:trPr>
        <w:tc>
          <w:tcPr>
            <w:tcW w:w="696" w:type="dxa"/>
            <w:shd w:val="clear" w:color="auto" w:fill="auto"/>
            <w:noWrap/>
          </w:tcPr>
          <w:p w14:paraId="48F17A19" w14:textId="4BE916E7"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20405</w:t>
            </w:r>
          </w:p>
        </w:tc>
        <w:tc>
          <w:tcPr>
            <w:tcW w:w="1061" w:type="dxa"/>
            <w:shd w:val="clear" w:color="auto" w:fill="auto"/>
            <w:noWrap/>
          </w:tcPr>
          <w:p w14:paraId="72E5F94E" w14:textId="482078FB"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Liwen Chu</w:t>
            </w:r>
          </w:p>
        </w:tc>
        <w:tc>
          <w:tcPr>
            <w:tcW w:w="540" w:type="dxa"/>
            <w:shd w:val="clear" w:color="auto" w:fill="auto"/>
            <w:noWrap/>
          </w:tcPr>
          <w:p w14:paraId="7B9A1893" w14:textId="73F12134"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381.46</w:t>
            </w:r>
          </w:p>
        </w:tc>
        <w:tc>
          <w:tcPr>
            <w:tcW w:w="2810" w:type="dxa"/>
            <w:shd w:val="clear" w:color="auto" w:fill="auto"/>
            <w:noWrap/>
          </w:tcPr>
          <w:p w14:paraId="61ADA753" w14:textId="37E443ED"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Add a note that this operation may create frame loss since the AP may keep transmitting frames to the STA until the end of the TWT SP.</w:t>
            </w:r>
          </w:p>
        </w:tc>
        <w:tc>
          <w:tcPr>
            <w:tcW w:w="2453" w:type="dxa"/>
            <w:shd w:val="clear" w:color="auto" w:fill="auto"/>
            <w:noWrap/>
          </w:tcPr>
          <w:p w14:paraId="5DF918F5" w14:textId="4B0E9F35" w:rsidR="006E0DE3" w:rsidRPr="007E76C7" w:rsidRDefault="006E0DE3" w:rsidP="006E0DE3">
            <w:pPr>
              <w:jc w:val="both"/>
              <w:rPr>
                <w:rFonts w:eastAsia="Times New Roman"/>
                <w:bCs/>
                <w:color w:val="000000"/>
                <w:sz w:val="16"/>
                <w:szCs w:val="16"/>
                <w:lang w:val="en-US"/>
              </w:rPr>
            </w:pPr>
            <w:r w:rsidRPr="007E76C7">
              <w:rPr>
                <w:rFonts w:eastAsia="Times New Roman"/>
                <w:bCs/>
                <w:color w:val="000000"/>
                <w:sz w:val="16"/>
                <w:szCs w:val="16"/>
                <w:lang w:val="en-US"/>
              </w:rPr>
              <w:t>Add a note or change the text to let the power save take effect after the TWT SP</w:t>
            </w:r>
          </w:p>
        </w:tc>
        <w:tc>
          <w:tcPr>
            <w:tcW w:w="3757" w:type="dxa"/>
            <w:shd w:val="clear" w:color="auto" w:fill="auto"/>
            <w:vAlign w:val="center"/>
          </w:tcPr>
          <w:p w14:paraId="6A7E70BD" w14:textId="77777777" w:rsidR="00A5385A" w:rsidRPr="00A5385A" w:rsidRDefault="00A5385A" w:rsidP="00A5385A">
            <w:pPr>
              <w:jc w:val="both"/>
              <w:rPr>
                <w:rFonts w:eastAsia="Times New Roman"/>
                <w:bCs/>
                <w:color w:val="000000"/>
                <w:sz w:val="16"/>
                <w:szCs w:val="16"/>
                <w:lang w:val="en-US"/>
              </w:rPr>
            </w:pPr>
            <w:r w:rsidRPr="00A5385A">
              <w:rPr>
                <w:rFonts w:eastAsia="Times New Roman"/>
                <w:bCs/>
                <w:color w:val="000000"/>
                <w:sz w:val="16"/>
                <w:szCs w:val="16"/>
                <w:lang w:val="en-US"/>
              </w:rPr>
              <w:t>Rejected –</w:t>
            </w:r>
          </w:p>
          <w:p w14:paraId="0FB7F5D4" w14:textId="77777777" w:rsidR="00A5385A" w:rsidRPr="00A5385A" w:rsidRDefault="00A5385A" w:rsidP="00A5385A">
            <w:pPr>
              <w:jc w:val="both"/>
              <w:rPr>
                <w:rFonts w:eastAsia="Times New Roman"/>
                <w:bCs/>
                <w:color w:val="000000"/>
                <w:sz w:val="16"/>
                <w:szCs w:val="16"/>
                <w:lang w:val="en-US"/>
              </w:rPr>
            </w:pPr>
          </w:p>
          <w:p w14:paraId="383F47DF" w14:textId="041AD1DB" w:rsidR="006E0DE3" w:rsidRPr="007E76C7" w:rsidRDefault="00A5385A" w:rsidP="00A5385A">
            <w:pPr>
              <w:jc w:val="both"/>
              <w:rPr>
                <w:rFonts w:eastAsia="Times New Roman"/>
                <w:bCs/>
                <w:color w:val="000000"/>
                <w:sz w:val="16"/>
                <w:szCs w:val="16"/>
                <w:lang w:val="en-US"/>
              </w:rPr>
            </w:pPr>
            <w:r w:rsidRPr="00A5385A">
              <w:rPr>
                <w:rFonts w:eastAsia="Times New Roman"/>
                <w:bCs/>
                <w:color w:val="000000"/>
                <w:sz w:val="16"/>
                <w:szCs w:val="16"/>
                <w:lang w:val="en-US"/>
              </w:rPr>
              <w:t>The described behavior here is the same as in baseline from the perspective of a STA going to doze state. I.e., the STA may go to doze state (baseline) and no requirement is poised at the AP to terminate transmissions to the STA after that (baseline). Although obviously the AP should not transmit frames to a STA that is in doze state.</w:t>
            </w:r>
            <w:r w:rsidR="009446B2">
              <w:rPr>
                <w:rFonts w:eastAsia="Times New Roman"/>
                <w:bCs/>
                <w:color w:val="000000"/>
                <w:sz w:val="16"/>
                <w:szCs w:val="16"/>
                <w:lang w:val="en-US"/>
              </w:rPr>
              <w:t xml:space="preserve"> Adding a note in this context does not really help.</w:t>
            </w:r>
          </w:p>
        </w:tc>
      </w:tr>
      <w:tr w:rsidR="006E0DE3" w:rsidRPr="001F620B" w14:paraId="5FF492C9" w14:textId="77777777" w:rsidTr="004C4A47">
        <w:trPr>
          <w:trHeight w:val="220"/>
        </w:trPr>
        <w:tc>
          <w:tcPr>
            <w:tcW w:w="696" w:type="dxa"/>
            <w:shd w:val="clear" w:color="auto" w:fill="auto"/>
            <w:noWrap/>
          </w:tcPr>
          <w:p w14:paraId="2FE0D5E4" w14:textId="20CDFF97"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20543</w:t>
            </w:r>
          </w:p>
        </w:tc>
        <w:tc>
          <w:tcPr>
            <w:tcW w:w="1061" w:type="dxa"/>
            <w:shd w:val="clear" w:color="auto" w:fill="auto"/>
            <w:noWrap/>
          </w:tcPr>
          <w:p w14:paraId="5F7A552E" w14:textId="19D3057F"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Mark RISON</w:t>
            </w:r>
          </w:p>
        </w:tc>
        <w:tc>
          <w:tcPr>
            <w:tcW w:w="540" w:type="dxa"/>
            <w:shd w:val="clear" w:color="auto" w:fill="auto"/>
            <w:noWrap/>
          </w:tcPr>
          <w:p w14:paraId="7322BF3E" w14:textId="0493B391"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371.52</w:t>
            </w:r>
          </w:p>
        </w:tc>
        <w:tc>
          <w:tcPr>
            <w:tcW w:w="2810" w:type="dxa"/>
            <w:shd w:val="clear" w:color="auto" w:fill="auto"/>
            <w:noWrap/>
          </w:tcPr>
          <w:p w14:paraId="170F9F31" w14:textId="0AFE925E"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There is a Figure 27-8---Example of broadcast TWT operation with optional TBTT negotiation but nothing for individual TWT</w:t>
            </w:r>
          </w:p>
        </w:tc>
        <w:tc>
          <w:tcPr>
            <w:tcW w:w="2453" w:type="dxa"/>
            <w:shd w:val="clear" w:color="auto" w:fill="auto"/>
            <w:noWrap/>
          </w:tcPr>
          <w:p w14:paraId="4D5AE368" w14:textId="6341D904" w:rsidR="006E0DE3" w:rsidRPr="007855BC" w:rsidRDefault="006E0DE3" w:rsidP="006E0DE3">
            <w:pPr>
              <w:jc w:val="both"/>
              <w:rPr>
                <w:rFonts w:eastAsia="Times New Roman"/>
                <w:bCs/>
                <w:color w:val="000000"/>
                <w:sz w:val="16"/>
                <w:szCs w:val="16"/>
                <w:lang w:val="en-US"/>
              </w:rPr>
            </w:pPr>
            <w:r w:rsidRPr="007855BC">
              <w:rPr>
                <w:rFonts w:eastAsia="Times New Roman"/>
                <w:bCs/>
                <w:color w:val="000000"/>
                <w:sz w:val="16"/>
                <w:szCs w:val="16"/>
                <w:lang w:val="en-US"/>
              </w:rPr>
              <w:t>Add a figure in 26.8.2 showing an example of individual TWT operation (triggered and non-triggered, announced and unannounced)</w:t>
            </w:r>
          </w:p>
        </w:tc>
        <w:tc>
          <w:tcPr>
            <w:tcW w:w="3757" w:type="dxa"/>
            <w:shd w:val="clear" w:color="auto" w:fill="auto"/>
            <w:vAlign w:val="center"/>
          </w:tcPr>
          <w:p w14:paraId="5DD70949" w14:textId="2318F85E" w:rsidR="006E0DE3"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Revised –</w:t>
            </w:r>
          </w:p>
          <w:p w14:paraId="78D20A75" w14:textId="77777777" w:rsidR="007855BC" w:rsidRPr="007855BC" w:rsidRDefault="007855BC" w:rsidP="006E0DE3">
            <w:pPr>
              <w:jc w:val="both"/>
              <w:rPr>
                <w:rFonts w:eastAsia="Times New Roman"/>
                <w:bCs/>
                <w:color w:val="000000"/>
                <w:sz w:val="16"/>
                <w:szCs w:val="16"/>
                <w:lang w:val="en-US"/>
              </w:rPr>
            </w:pPr>
          </w:p>
          <w:p w14:paraId="5F317094" w14:textId="77777777" w:rsidR="007855BC"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Agree in principle with the comment. Proposed resolution adds a figure and some descriptive text to provide an overview of the example for TWT setups with two STAs. Example is not meant to be exhaustive hence focused on providing descriptions for trigger-enabled TWTs, solicited and unsolicited TWT setups.</w:t>
            </w:r>
          </w:p>
          <w:p w14:paraId="7AAD1859" w14:textId="77777777" w:rsidR="007855BC" w:rsidRPr="007855BC" w:rsidRDefault="007855BC" w:rsidP="006E0DE3">
            <w:pPr>
              <w:jc w:val="both"/>
              <w:rPr>
                <w:rFonts w:eastAsia="Times New Roman"/>
                <w:bCs/>
                <w:color w:val="000000"/>
                <w:sz w:val="16"/>
                <w:szCs w:val="16"/>
                <w:lang w:val="en-US"/>
              </w:rPr>
            </w:pPr>
          </w:p>
          <w:p w14:paraId="32D2E6FF" w14:textId="42C61A16" w:rsidR="007855BC" w:rsidRPr="007855BC" w:rsidRDefault="007855BC" w:rsidP="006E0DE3">
            <w:pPr>
              <w:jc w:val="both"/>
              <w:rPr>
                <w:rFonts w:eastAsia="Times New Roman"/>
                <w:bCs/>
                <w:color w:val="000000"/>
                <w:sz w:val="16"/>
                <w:szCs w:val="16"/>
                <w:lang w:val="en-US"/>
              </w:rPr>
            </w:pPr>
            <w:r w:rsidRPr="007855BC">
              <w:rPr>
                <w:rFonts w:eastAsia="Times New Roman"/>
                <w:bCs/>
                <w:color w:val="000000"/>
                <w:sz w:val="16"/>
                <w:szCs w:val="16"/>
                <w:lang w:val="en-US"/>
              </w:rPr>
              <w:t>TGax editor to make the changes shown in 11-19/0966</w:t>
            </w:r>
            <w:r w:rsidR="00D035CE">
              <w:rPr>
                <w:rFonts w:eastAsia="Times New Roman"/>
                <w:bCs/>
                <w:color w:val="000000"/>
                <w:sz w:val="16"/>
                <w:szCs w:val="16"/>
                <w:lang w:val="en-US"/>
              </w:rPr>
              <w:t>r2</w:t>
            </w:r>
            <w:r w:rsidRPr="007855BC">
              <w:rPr>
                <w:rFonts w:eastAsia="Times New Roman"/>
                <w:bCs/>
                <w:color w:val="000000"/>
                <w:sz w:val="16"/>
                <w:szCs w:val="16"/>
                <w:lang w:val="en-US"/>
              </w:rPr>
              <w:t xml:space="preserve"> under all headings that include CID 20543.</w:t>
            </w:r>
          </w:p>
        </w:tc>
      </w:tr>
      <w:tr w:rsidR="006E0DE3" w:rsidRPr="001F620B" w14:paraId="3F5B7369" w14:textId="77777777" w:rsidTr="004C4A47">
        <w:trPr>
          <w:trHeight w:val="220"/>
        </w:trPr>
        <w:tc>
          <w:tcPr>
            <w:tcW w:w="696" w:type="dxa"/>
            <w:shd w:val="clear" w:color="auto" w:fill="auto"/>
            <w:noWrap/>
          </w:tcPr>
          <w:p w14:paraId="44B0142B" w14:textId="4F86911C"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20836</w:t>
            </w:r>
          </w:p>
        </w:tc>
        <w:tc>
          <w:tcPr>
            <w:tcW w:w="1061" w:type="dxa"/>
            <w:shd w:val="clear" w:color="auto" w:fill="auto"/>
            <w:noWrap/>
          </w:tcPr>
          <w:p w14:paraId="320285B8" w14:textId="7879ACF2"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Mark RISON</w:t>
            </w:r>
          </w:p>
        </w:tc>
        <w:tc>
          <w:tcPr>
            <w:tcW w:w="540" w:type="dxa"/>
            <w:shd w:val="clear" w:color="auto" w:fill="auto"/>
            <w:noWrap/>
          </w:tcPr>
          <w:p w14:paraId="25D0C45A" w14:textId="315C75E7"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384.05</w:t>
            </w:r>
          </w:p>
        </w:tc>
        <w:tc>
          <w:tcPr>
            <w:tcW w:w="2810" w:type="dxa"/>
            <w:shd w:val="clear" w:color="auto" w:fill="auto"/>
            <w:noWrap/>
          </w:tcPr>
          <w:p w14:paraId="550988BC" w14:textId="702F697C"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"The reception of a Trigger frame sent by the TWT responding STA or TWT scheduling AP that</w:t>
            </w:r>
            <w:r w:rsidRPr="00EC64EF">
              <w:rPr>
                <w:rFonts w:eastAsia="Times New Roman"/>
                <w:bCs/>
                <w:color w:val="000000"/>
                <w:sz w:val="16"/>
                <w:szCs w:val="16"/>
                <w:lang w:val="en-US"/>
              </w:rPr>
              <w:br/>
              <w:t>has the More TF field equal to 0 and is not addressed to the TWT requesting STA or TWT</w:t>
            </w:r>
            <w:r w:rsidRPr="00EC64EF">
              <w:rPr>
                <w:rFonts w:eastAsia="Times New Roman"/>
                <w:bCs/>
                <w:color w:val="000000"/>
                <w:sz w:val="16"/>
                <w:szCs w:val="16"/>
                <w:lang w:val="en-US"/>
              </w:rPr>
              <w:br/>
              <w:t>scheduled STA" -- reception of a Trigger frame intended for the STA with More TF set to 0 should be a TWT SP termination event too, once the TF has been responded to</w:t>
            </w:r>
          </w:p>
        </w:tc>
        <w:tc>
          <w:tcPr>
            <w:tcW w:w="2453" w:type="dxa"/>
            <w:shd w:val="clear" w:color="auto" w:fill="auto"/>
            <w:noWrap/>
          </w:tcPr>
          <w:p w14:paraId="69CF7E8B" w14:textId="65EE9DA0" w:rsidR="006E0DE3" w:rsidRPr="00EC64EF" w:rsidRDefault="006E0DE3" w:rsidP="006E0DE3">
            <w:pPr>
              <w:jc w:val="both"/>
              <w:rPr>
                <w:rFonts w:eastAsia="Times New Roman"/>
                <w:bCs/>
                <w:color w:val="000000"/>
                <w:sz w:val="16"/>
                <w:szCs w:val="16"/>
                <w:lang w:val="en-US"/>
              </w:rPr>
            </w:pPr>
            <w:r w:rsidRPr="00EC64EF">
              <w:rPr>
                <w:rFonts w:eastAsia="Times New Roman"/>
                <w:bCs/>
                <w:color w:val="000000"/>
                <w:sz w:val="16"/>
                <w:szCs w:val="16"/>
                <w:lang w:val="en-US"/>
              </w:rPr>
              <w:t>As it says in the comment</w:t>
            </w:r>
          </w:p>
        </w:tc>
        <w:tc>
          <w:tcPr>
            <w:tcW w:w="3757" w:type="dxa"/>
            <w:shd w:val="clear" w:color="auto" w:fill="auto"/>
            <w:vAlign w:val="center"/>
          </w:tcPr>
          <w:p w14:paraId="6CEB5CCD" w14:textId="621E5D75" w:rsidR="006E0DE3" w:rsidRPr="00EC64EF" w:rsidRDefault="00EC587F" w:rsidP="006E0DE3">
            <w:pPr>
              <w:jc w:val="both"/>
              <w:rPr>
                <w:rFonts w:eastAsia="Times New Roman"/>
                <w:bCs/>
                <w:color w:val="000000"/>
                <w:sz w:val="16"/>
                <w:szCs w:val="16"/>
                <w:lang w:val="en-US"/>
              </w:rPr>
            </w:pPr>
            <w:r w:rsidRPr="00EC64EF">
              <w:rPr>
                <w:rFonts w:eastAsia="Times New Roman"/>
                <w:bCs/>
                <w:color w:val="000000"/>
                <w:sz w:val="16"/>
                <w:szCs w:val="16"/>
                <w:lang w:val="en-US"/>
              </w:rPr>
              <w:t>Rejected –</w:t>
            </w:r>
          </w:p>
          <w:p w14:paraId="504C33D6" w14:textId="77777777" w:rsidR="00EC587F" w:rsidRPr="00EC64EF" w:rsidRDefault="00EC587F" w:rsidP="006E0DE3">
            <w:pPr>
              <w:jc w:val="both"/>
              <w:rPr>
                <w:rFonts w:eastAsia="Times New Roman"/>
                <w:bCs/>
                <w:color w:val="000000"/>
                <w:sz w:val="16"/>
                <w:szCs w:val="16"/>
                <w:lang w:val="en-US"/>
              </w:rPr>
            </w:pPr>
          </w:p>
          <w:p w14:paraId="58368A10" w14:textId="118D7099" w:rsidR="00EC587F" w:rsidRPr="00EC64EF" w:rsidRDefault="00C61152" w:rsidP="006E0DE3">
            <w:pPr>
              <w:jc w:val="both"/>
              <w:rPr>
                <w:rFonts w:eastAsia="Times New Roman"/>
                <w:bCs/>
                <w:color w:val="000000"/>
                <w:sz w:val="16"/>
                <w:szCs w:val="16"/>
                <w:lang w:val="en-US"/>
              </w:rPr>
            </w:pPr>
            <w:r w:rsidRPr="00EC64EF">
              <w:rPr>
                <w:rFonts w:eastAsia="Times New Roman"/>
                <w:bCs/>
                <w:color w:val="000000"/>
                <w:sz w:val="16"/>
                <w:szCs w:val="16"/>
                <w:lang w:val="en-US"/>
              </w:rPr>
              <w:t xml:space="preserve">A STA that responds to a Trigger frame that is addressed to it declares to the AP that it is in the awake state, as such the AP can schedule DL BU delivery for that STA. Hence, the STA cannot go to doze state after </w:t>
            </w:r>
            <w:r w:rsidR="00840573" w:rsidRPr="00EC64EF">
              <w:rPr>
                <w:rFonts w:eastAsia="Times New Roman"/>
                <w:bCs/>
                <w:color w:val="000000"/>
                <w:sz w:val="16"/>
                <w:szCs w:val="16"/>
                <w:lang w:val="en-US"/>
              </w:rPr>
              <w:t>responding to the Trigger frame. The AP can terminate the SP of the STA by sending an EOSP = 1 or MD = 0 to the STA.</w:t>
            </w:r>
            <w:r w:rsidR="0020333A" w:rsidRPr="00EC64EF">
              <w:rPr>
                <w:rFonts w:eastAsia="Times New Roman"/>
                <w:bCs/>
                <w:color w:val="000000"/>
                <w:sz w:val="16"/>
                <w:szCs w:val="16"/>
                <w:lang w:val="en-US"/>
              </w:rPr>
              <w:t xml:space="preserve"> </w:t>
            </w:r>
          </w:p>
        </w:tc>
      </w:tr>
      <w:tr w:rsidR="006E0DE3" w:rsidRPr="001F620B" w14:paraId="7CEBBA51" w14:textId="77777777" w:rsidTr="004C4A47">
        <w:trPr>
          <w:trHeight w:val="220"/>
        </w:trPr>
        <w:tc>
          <w:tcPr>
            <w:tcW w:w="696" w:type="dxa"/>
            <w:shd w:val="clear" w:color="auto" w:fill="auto"/>
            <w:noWrap/>
          </w:tcPr>
          <w:p w14:paraId="4F97AFD3" w14:textId="6EECAE95"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20837</w:t>
            </w:r>
          </w:p>
        </w:tc>
        <w:tc>
          <w:tcPr>
            <w:tcW w:w="1061" w:type="dxa"/>
            <w:shd w:val="clear" w:color="auto" w:fill="auto"/>
            <w:noWrap/>
          </w:tcPr>
          <w:p w14:paraId="09411E4D" w14:textId="08F26EE9"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Mark RISON</w:t>
            </w:r>
          </w:p>
        </w:tc>
        <w:tc>
          <w:tcPr>
            <w:tcW w:w="540" w:type="dxa"/>
            <w:shd w:val="clear" w:color="auto" w:fill="auto"/>
            <w:noWrap/>
          </w:tcPr>
          <w:p w14:paraId="223431FD" w14:textId="4323E98C"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368.55</w:t>
            </w:r>
          </w:p>
        </w:tc>
        <w:tc>
          <w:tcPr>
            <w:tcW w:w="2810" w:type="dxa"/>
            <w:shd w:val="clear" w:color="auto" w:fill="auto"/>
            <w:noWrap/>
          </w:tcPr>
          <w:p w14:paraId="476E6B5C" w14:textId="0E21EC67"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w:t>
            </w:r>
            <w:proofErr w:type="spellStart"/>
            <w:r w:rsidRPr="006A2C1A">
              <w:rPr>
                <w:rFonts w:eastAsia="Times New Roman"/>
                <w:bCs/>
                <w:color w:val="000000"/>
                <w:sz w:val="16"/>
                <w:szCs w:val="16"/>
                <w:lang w:val="en-US"/>
              </w:rPr>
              <w:t>An</w:t>
            </w:r>
            <w:proofErr w:type="spellEnd"/>
            <w:r w:rsidRPr="006A2C1A">
              <w:rPr>
                <w:rFonts w:eastAsia="Times New Roman"/>
                <w:bCs/>
                <w:color w:val="000000"/>
                <w:sz w:val="16"/>
                <w:szCs w:val="16"/>
                <w:lang w:val="en-US"/>
              </w:rPr>
              <w:t xml:space="preserve"> HE STA that successfully sets up an individual TWT agreement and operates in PS mode may listen to</w:t>
            </w:r>
            <w:r w:rsidRPr="006A2C1A">
              <w:rPr>
                <w:rFonts w:eastAsia="Times New Roman"/>
                <w:bCs/>
                <w:color w:val="000000"/>
                <w:sz w:val="16"/>
                <w:szCs w:val="16"/>
                <w:lang w:val="en-US"/>
              </w:rPr>
              <w:br/>
              <w:t xml:space="preserve">Beacon </w:t>
            </w:r>
            <w:proofErr w:type="gramStart"/>
            <w:r w:rsidRPr="006A2C1A">
              <w:rPr>
                <w:rFonts w:eastAsia="Times New Roman"/>
                <w:bCs/>
                <w:color w:val="000000"/>
                <w:sz w:val="16"/>
                <w:szCs w:val="16"/>
                <w:lang w:val="en-US"/>
              </w:rPr>
              <w:t>frames, but</w:t>
            </w:r>
            <w:proofErr w:type="gramEnd"/>
            <w:r w:rsidRPr="006A2C1A">
              <w:rPr>
                <w:rFonts w:eastAsia="Times New Roman"/>
                <w:bCs/>
                <w:color w:val="000000"/>
                <w:sz w:val="16"/>
                <w:szCs w:val="16"/>
                <w:lang w:val="en-US"/>
              </w:rPr>
              <w:t xml:space="preserve"> is exempt from the requirements for receiving Beacon frames as defined in 11.2.2.1</w:t>
            </w:r>
            <w:r w:rsidRPr="006A2C1A">
              <w:rPr>
                <w:rFonts w:eastAsia="Times New Roman"/>
                <w:bCs/>
                <w:color w:val="000000"/>
                <w:sz w:val="16"/>
                <w:szCs w:val="16"/>
                <w:lang w:val="en-US"/>
              </w:rPr>
              <w:br/>
              <w:t>(General). " -- in that case there needs to be a requirement on the AP to replicate everything communicated in the beacon in the individual TWTs (e.g. channel switch announcements, EDCA params updates, planned ESS information)</w:t>
            </w:r>
          </w:p>
        </w:tc>
        <w:tc>
          <w:tcPr>
            <w:tcW w:w="2453" w:type="dxa"/>
            <w:shd w:val="clear" w:color="auto" w:fill="auto"/>
            <w:noWrap/>
          </w:tcPr>
          <w:p w14:paraId="721987F4" w14:textId="4676E6C3" w:rsidR="006E0DE3" w:rsidRPr="006A2C1A" w:rsidRDefault="006E0DE3" w:rsidP="006E0DE3">
            <w:pPr>
              <w:jc w:val="both"/>
              <w:rPr>
                <w:rFonts w:eastAsia="Times New Roman"/>
                <w:bCs/>
                <w:color w:val="000000"/>
                <w:sz w:val="16"/>
                <w:szCs w:val="16"/>
                <w:lang w:val="en-US"/>
              </w:rPr>
            </w:pPr>
            <w:r w:rsidRPr="006A2C1A">
              <w:rPr>
                <w:rFonts w:eastAsia="Times New Roman"/>
                <w:bCs/>
                <w:color w:val="000000"/>
                <w:sz w:val="16"/>
                <w:szCs w:val="16"/>
                <w:lang w:val="en-US"/>
              </w:rPr>
              <w:t>As it says in the comment</w:t>
            </w:r>
          </w:p>
        </w:tc>
        <w:tc>
          <w:tcPr>
            <w:tcW w:w="3757" w:type="dxa"/>
            <w:shd w:val="clear" w:color="auto" w:fill="auto"/>
            <w:vAlign w:val="center"/>
          </w:tcPr>
          <w:p w14:paraId="6721629D" w14:textId="2006320F" w:rsidR="006E0DE3"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Revised –</w:t>
            </w:r>
          </w:p>
          <w:p w14:paraId="2F4B6B02" w14:textId="77777777" w:rsidR="004442DA" w:rsidRPr="006A2C1A" w:rsidRDefault="004442DA" w:rsidP="006E0DE3">
            <w:pPr>
              <w:jc w:val="both"/>
              <w:rPr>
                <w:rFonts w:eastAsia="Times New Roman"/>
                <w:bCs/>
                <w:color w:val="000000"/>
                <w:sz w:val="16"/>
                <w:szCs w:val="16"/>
                <w:lang w:val="en-US"/>
              </w:rPr>
            </w:pPr>
          </w:p>
          <w:p w14:paraId="6588C84B" w14:textId="110646FB" w:rsidR="004442DA"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The AP (TWT responding STA) is expected to send a MGMT frame that contains an updated set of elements when such an event occurs. As for the group addressed frames reception the STA can wake at the DTIM to receive them if needed.</w:t>
            </w:r>
          </w:p>
          <w:p w14:paraId="752A3F6D" w14:textId="77777777" w:rsidR="004442DA" w:rsidRPr="006A2C1A" w:rsidRDefault="004442DA" w:rsidP="006E0DE3">
            <w:pPr>
              <w:jc w:val="both"/>
              <w:rPr>
                <w:rFonts w:eastAsia="Times New Roman"/>
                <w:bCs/>
                <w:color w:val="000000"/>
                <w:sz w:val="16"/>
                <w:szCs w:val="16"/>
                <w:lang w:val="en-US"/>
              </w:rPr>
            </w:pPr>
          </w:p>
          <w:p w14:paraId="58818C2F" w14:textId="6C0503E0" w:rsidR="004442DA" w:rsidRPr="006A2C1A" w:rsidRDefault="004442DA" w:rsidP="006E0DE3">
            <w:pPr>
              <w:jc w:val="both"/>
              <w:rPr>
                <w:rFonts w:eastAsia="Times New Roman"/>
                <w:bCs/>
                <w:color w:val="000000"/>
                <w:sz w:val="16"/>
                <w:szCs w:val="16"/>
                <w:lang w:val="en-US"/>
              </w:rPr>
            </w:pPr>
            <w:r w:rsidRPr="006A2C1A">
              <w:rPr>
                <w:rFonts w:eastAsia="Times New Roman"/>
                <w:bCs/>
                <w:color w:val="000000"/>
                <w:sz w:val="16"/>
                <w:szCs w:val="16"/>
                <w:lang w:val="en-US"/>
              </w:rPr>
              <w:t>TGax editor to make the changes shown in 11-19/0966</w:t>
            </w:r>
            <w:r w:rsidR="00D035CE">
              <w:rPr>
                <w:rFonts w:eastAsia="Times New Roman"/>
                <w:bCs/>
                <w:color w:val="000000"/>
                <w:sz w:val="16"/>
                <w:szCs w:val="16"/>
                <w:lang w:val="en-US"/>
              </w:rPr>
              <w:t>r2</w:t>
            </w:r>
            <w:r w:rsidRPr="006A2C1A">
              <w:rPr>
                <w:rFonts w:eastAsia="Times New Roman"/>
                <w:bCs/>
                <w:color w:val="000000"/>
                <w:sz w:val="16"/>
                <w:szCs w:val="16"/>
                <w:lang w:val="en-US"/>
              </w:rPr>
              <w:t xml:space="preserve"> under all headings that include CID 20</w:t>
            </w:r>
            <w:r w:rsidR="00072546">
              <w:rPr>
                <w:rFonts w:eastAsia="Times New Roman"/>
                <w:bCs/>
                <w:color w:val="000000"/>
                <w:sz w:val="16"/>
                <w:szCs w:val="16"/>
                <w:lang w:val="en-US"/>
              </w:rPr>
              <w:t>837</w:t>
            </w:r>
            <w:r w:rsidRPr="006A2C1A">
              <w:rPr>
                <w:rFonts w:eastAsia="Times New Roman"/>
                <w:bCs/>
                <w:color w:val="000000"/>
                <w:sz w:val="16"/>
                <w:szCs w:val="16"/>
                <w:lang w:val="en-US"/>
              </w:rPr>
              <w:t>.</w:t>
            </w:r>
          </w:p>
        </w:tc>
      </w:tr>
      <w:tr w:rsidR="006E0DE3" w:rsidRPr="001F620B" w14:paraId="12D9228E" w14:textId="77777777" w:rsidTr="004C4A47">
        <w:trPr>
          <w:trHeight w:val="220"/>
        </w:trPr>
        <w:tc>
          <w:tcPr>
            <w:tcW w:w="696" w:type="dxa"/>
            <w:shd w:val="clear" w:color="auto" w:fill="auto"/>
            <w:noWrap/>
          </w:tcPr>
          <w:p w14:paraId="7A57AE0F" w14:textId="57959FF5"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20846</w:t>
            </w:r>
          </w:p>
        </w:tc>
        <w:tc>
          <w:tcPr>
            <w:tcW w:w="1061" w:type="dxa"/>
            <w:shd w:val="clear" w:color="auto" w:fill="auto"/>
            <w:noWrap/>
          </w:tcPr>
          <w:p w14:paraId="10BD6060" w14:textId="22266681"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Mark RISON</w:t>
            </w:r>
          </w:p>
        </w:tc>
        <w:tc>
          <w:tcPr>
            <w:tcW w:w="540" w:type="dxa"/>
            <w:shd w:val="clear" w:color="auto" w:fill="auto"/>
            <w:noWrap/>
          </w:tcPr>
          <w:p w14:paraId="4C26FE25" w14:textId="53C37667"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366.26</w:t>
            </w:r>
          </w:p>
        </w:tc>
        <w:tc>
          <w:tcPr>
            <w:tcW w:w="2810" w:type="dxa"/>
            <w:shd w:val="clear" w:color="auto" w:fill="auto"/>
            <w:noWrap/>
          </w:tcPr>
          <w:p w14:paraId="0EF09EEC" w14:textId="5A7F9B48"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The four instances of "Other indications that the STA is in the awake state are [...] the transmission of a frame that</w:t>
            </w:r>
            <w:r w:rsidRPr="00C01A44">
              <w:rPr>
                <w:rFonts w:eastAsia="Times New Roman"/>
                <w:bCs/>
                <w:color w:val="000000"/>
                <w:sz w:val="16"/>
                <w:szCs w:val="16"/>
                <w:highlight w:val="green"/>
                <w:lang w:val="en-US"/>
              </w:rPr>
              <w:br/>
              <w:t>indicates that the STA is in active mode (see 11.2.3.2 (STA power management modes))." make no sense in the context since the context is a "TWT requesting STA that is in PS mode"/"TWT scheduled STA that is in PS mode"</w:t>
            </w:r>
          </w:p>
        </w:tc>
        <w:tc>
          <w:tcPr>
            <w:tcW w:w="2453" w:type="dxa"/>
            <w:shd w:val="clear" w:color="auto" w:fill="auto"/>
            <w:noWrap/>
          </w:tcPr>
          <w:p w14:paraId="400D702B" w14:textId="6C750E31" w:rsidR="006E0DE3" w:rsidRPr="00C01A44" w:rsidRDefault="006E0DE3" w:rsidP="006E0DE3">
            <w:pPr>
              <w:jc w:val="both"/>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Delete all 4 instances of " or the transmission of a frame that</w:t>
            </w:r>
            <w:r w:rsidRPr="00C01A44">
              <w:rPr>
                <w:rFonts w:eastAsia="Times New Roman"/>
                <w:bCs/>
                <w:color w:val="000000"/>
                <w:sz w:val="16"/>
                <w:szCs w:val="16"/>
                <w:highlight w:val="green"/>
                <w:lang w:val="en-US"/>
              </w:rPr>
              <w:br/>
              <w:t>indicates that the STA is in active mode (see 11.2.3.2 (STA power management modes))"</w:t>
            </w:r>
          </w:p>
        </w:tc>
        <w:tc>
          <w:tcPr>
            <w:tcW w:w="3757" w:type="dxa"/>
            <w:shd w:val="clear" w:color="auto" w:fill="auto"/>
            <w:vAlign w:val="center"/>
          </w:tcPr>
          <w:p w14:paraId="27565451" w14:textId="713799E2" w:rsidR="006E0DE3" w:rsidRPr="00C01A44" w:rsidRDefault="008B6644" w:rsidP="00FC31EA">
            <w:pPr>
              <w:spacing w:before="100" w:beforeAutospacing="1" w:after="100" w:afterAutospacing="1"/>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Rejected –</w:t>
            </w:r>
          </w:p>
          <w:p w14:paraId="5E94F072" w14:textId="2C229E45" w:rsidR="008B6644" w:rsidRPr="00C01A44" w:rsidRDefault="008B6644" w:rsidP="00FC31EA">
            <w:pPr>
              <w:spacing w:before="100" w:beforeAutospacing="1" w:after="100" w:afterAutospacing="1"/>
              <w:rPr>
                <w:rFonts w:eastAsia="Times New Roman"/>
                <w:bCs/>
                <w:color w:val="000000"/>
                <w:sz w:val="16"/>
                <w:szCs w:val="16"/>
                <w:highlight w:val="green"/>
                <w:lang w:val="en-US"/>
              </w:rPr>
            </w:pPr>
            <w:r w:rsidRPr="00C01A44">
              <w:rPr>
                <w:rFonts w:eastAsia="Times New Roman"/>
                <w:bCs/>
                <w:color w:val="000000"/>
                <w:sz w:val="16"/>
                <w:szCs w:val="16"/>
                <w:highlight w:val="green"/>
                <w:lang w:val="en-US"/>
              </w:rPr>
              <w:t>The STA can be in PS mode and once it sends a frame to the AP with PM of 0 it becomes in active mode. There is no inconsistency in these instances.</w:t>
            </w:r>
          </w:p>
        </w:tc>
      </w:tr>
      <w:tr w:rsidR="006E0DE3" w:rsidRPr="001F620B" w14:paraId="5696856E" w14:textId="77777777" w:rsidTr="004C4A47">
        <w:trPr>
          <w:trHeight w:val="220"/>
        </w:trPr>
        <w:tc>
          <w:tcPr>
            <w:tcW w:w="696" w:type="dxa"/>
            <w:shd w:val="clear" w:color="auto" w:fill="auto"/>
            <w:noWrap/>
          </w:tcPr>
          <w:p w14:paraId="2F0F4C99" w14:textId="363716F0"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20847</w:t>
            </w:r>
          </w:p>
        </w:tc>
        <w:tc>
          <w:tcPr>
            <w:tcW w:w="1061" w:type="dxa"/>
            <w:shd w:val="clear" w:color="auto" w:fill="auto"/>
            <w:noWrap/>
          </w:tcPr>
          <w:p w14:paraId="78FA4718" w14:textId="7A77D83D"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Mark RISON</w:t>
            </w:r>
          </w:p>
        </w:tc>
        <w:tc>
          <w:tcPr>
            <w:tcW w:w="540" w:type="dxa"/>
            <w:shd w:val="clear" w:color="auto" w:fill="auto"/>
            <w:noWrap/>
          </w:tcPr>
          <w:p w14:paraId="348668CB" w14:textId="0CA21F65"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369.31</w:t>
            </w:r>
          </w:p>
        </w:tc>
        <w:tc>
          <w:tcPr>
            <w:tcW w:w="2810" w:type="dxa"/>
            <w:shd w:val="clear" w:color="auto" w:fill="auto"/>
            <w:noWrap/>
          </w:tcPr>
          <w:p w14:paraId="236EFE01" w14:textId="61AE635D"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t>"The TWT responding STA of a trigger-enabled TWT agreement shall schedule for transmission of a Trigger</w:t>
            </w:r>
            <w:r w:rsidRPr="000E63F0">
              <w:rPr>
                <w:rFonts w:eastAsia="Times New Roman"/>
                <w:bCs/>
                <w:color w:val="000000"/>
                <w:sz w:val="16"/>
                <w:szCs w:val="16"/>
                <w:lang w:val="en-US"/>
              </w:rPr>
              <w:br/>
              <w:t xml:space="preserve">frame for the TWT requesting STA, as described in 26.5.3 (UL MU operation), </w:t>
            </w:r>
            <w:r w:rsidRPr="000E63F0">
              <w:rPr>
                <w:rFonts w:eastAsia="Times New Roman"/>
                <w:bCs/>
                <w:color w:val="000000"/>
                <w:sz w:val="16"/>
                <w:szCs w:val="16"/>
                <w:lang w:val="en-US"/>
              </w:rPr>
              <w:lastRenderedPageBreak/>
              <w:t>within each TWT SP for that</w:t>
            </w:r>
            <w:r w:rsidRPr="000E63F0">
              <w:rPr>
                <w:rFonts w:eastAsia="Times New Roman"/>
                <w:bCs/>
                <w:color w:val="000000"/>
                <w:sz w:val="16"/>
                <w:szCs w:val="16"/>
                <w:lang w:val="en-US"/>
              </w:rPr>
              <w:br/>
              <w:t>TWT agreement." is prima facie incompatible with the baseline 9.4.2.199 "A value of 0 in the Flow Type subfield indicates an announced TWT in which</w:t>
            </w:r>
            <w:r w:rsidRPr="000E63F0">
              <w:rPr>
                <w:rFonts w:eastAsia="Times New Roman"/>
                <w:bCs/>
                <w:color w:val="000000"/>
                <w:sz w:val="16"/>
                <w:szCs w:val="16"/>
                <w:lang w:val="en-US"/>
              </w:rPr>
              <w:br/>
              <w:t>the TWT requesting STA will send a PS-Poll or an APSD trigger frame (see 11.2.3.5 (Power management</w:t>
            </w:r>
            <w:r w:rsidRPr="000E63F0">
              <w:rPr>
                <w:rFonts w:eastAsia="Times New Roman"/>
                <w:bCs/>
                <w:color w:val="000000"/>
                <w:sz w:val="16"/>
                <w:szCs w:val="16"/>
                <w:lang w:val="en-US"/>
              </w:rPr>
              <w:br/>
              <w:t>with APSD)) to signal its awake state to the TWT responding STA before a frame is sent from the TWT</w:t>
            </w:r>
            <w:r w:rsidRPr="000E63F0">
              <w:rPr>
                <w:rFonts w:eastAsia="Times New Roman"/>
                <w:bCs/>
                <w:color w:val="000000"/>
                <w:sz w:val="16"/>
                <w:szCs w:val="16"/>
                <w:lang w:val="en-US"/>
              </w:rPr>
              <w:br/>
              <w:t>responding  STA  to  the  TWT  requesting  STA."</w:t>
            </w:r>
          </w:p>
        </w:tc>
        <w:tc>
          <w:tcPr>
            <w:tcW w:w="2453" w:type="dxa"/>
            <w:shd w:val="clear" w:color="auto" w:fill="auto"/>
            <w:noWrap/>
          </w:tcPr>
          <w:p w14:paraId="74132010" w14:textId="7A26C079" w:rsidR="006E0DE3" w:rsidRPr="000E63F0" w:rsidRDefault="006E0DE3" w:rsidP="006E0DE3">
            <w:pPr>
              <w:jc w:val="both"/>
              <w:rPr>
                <w:rFonts w:eastAsia="Times New Roman"/>
                <w:bCs/>
                <w:color w:val="000000"/>
                <w:sz w:val="16"/>
                <w:szCs w:val="16"/>
                <w:lang w:val="en-US"/>
              </w:rPr>
            </w:pPr>
            <w:r w:rsidRPr="000E63F0">
              <w:rPr>
                <w:rFonts w:eastAsia="Times New Roman"/>
                <w:bCs/>
                <w:color w:val="000000"/>
                <w:sz w:val="16"/>
                <w:szCs w:val="16"/>
                <w:lang w:val="en-US"/>
              </w:rPr>
              <w:lastRenderedPageBreak/>
              <w:t>Amend the baseline wording to have a different rule for trigger-enabled TWT</w:t>
            </w:r>
          </w:p>
        </w:tc>
        <w:tc>
          <w:tcPr>
            <w:tcW w:w="3757" w:type="dxa"/>
            <w:shd w:val="clear" w:color="auto" w:fill="auto"/>
            <w:vAlign w:val="center"/>
          </w:tcPr>
          <w:p w14:paraId="1A90F166" w14:textId="4C61CA8E" w:rsidR="006E0DE3"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Revised –</w:t>
            </w:r>
          </w:p>
          <w:p w14:paraId="695572A1" w14:textId="77777777" w:rsidR="000E63F0" w:rsidRPr="000E63F0" w:rsidRDefault="000E63F0" w:rsidP="006E0DE3">
            <w:pPr>
              <w:jc w:val="both"/>
              <w:rPr>
                <w:rFonts w:eastAsia="Times New Roman"/>
                <w:bCs/>
                <w:color w:val="000000"/>
                <w:sz w:val="16"/>
                <w:szCs w:val="16"/>
                <w:lang w:val="en-US"/>
              </w:rPr>
            </w:pPr>
          </w:p>
          <w:p w14:paraId="671BA85E" w14:textId="77777777" w:rsidR="000E63F0"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 xml:space="preserve">Agree in principle with the comment. Proposed resolution amends the wording in the baseline to fix the inconsistency and adds a note to specify that the STA is </w:t>
            </w:r>
            <w:r w:rsidRPr="000E63F0">
              <w:rPr>
                <w:rFonts w:eastAsia="Times New Roman"/>
                <w:bCs/>
                <w:color w:val="000000"/>
                <w:sz w:val="16"/>
                <w:szCs w:val="16"/>
                <w:lang w:val="en-US"/>
              </w:rPr>
              <w:lastRenderedPageBreak/>
              <w:t>expected to send the PSP or APSD TF in response to a Trigger frame if the TWT is a trigger-enabled TWT.</w:t>
            </w:r>
          </w:p>
          <w:p w14:paraId="4D25C1A3" w14:textId="77777777" w:rsidR="000E63F0" w:rsidRPr="000E63F0" w:rsidRDefault="000E63F0" w:rsidP="006E0DE3">
            <w:pPr>
              <w:jc w:val="both"/>
              <w:rPr>
                <w:rFonts w:eastAsia="Times New Roman"/>
                <w:bCs/>
                <w:color w:val="000000"/>
                <w:sz w:val="16"/>
                <w:szCs w:val="16"/>
                <w:lang w:val="en-US"/>
              </w:rPr>
            </w:pPr>
          </w:p>
          <w:p w14:paraId="1CC1EC64" w14:textId="204D7A78" w:rsidR="000E63F0" w:rsidRPr="000E63F0" w:rsidRDefault="000E63F0" w:rsidP="006E0DE3">
            <w:pPr>
              <w:jc w:val="both"/>
              <w:rPr>
                <w:rFonts w:eastAsia="Times New Roman"/>
                <w:bCs/>
                <w:color w:val="000000"/>
                <w:sz w:val="16"/>
                <w:szCs w:val="16"/>
                <w:lang w:val="en-US"/>
              </w:rPr>
            </w:pPr>
            <w:r w:rsidRPr="000E63F0">
              <w:rPr>
                <w:rFonts w:eastAsia="Times New Roman"/>
                <w:bCs/>
                <w:color w:val="000000"/>
                <w:sz w:val="16"/>
                <w:szCs w:val="16"/>
                <w:lang w:val="en-US"/>
              </w:rPr>
              <w:t>TGax editor to make the changes shown in 11-19/0966</w:t>
            </w:r>
            <w:r w:rsidR="00D035CE">
              <w:rPr>
                <w:rFonts w:eastAsia="Times New Roman"/>
                <w:bCs/>
                <w:color w:val="000000"/>
                <w:sz w:val="16"/>
                <w:szCs w:val="16"/>
                <w:lang w:val="en-US"/>
              </w:rPr>
              <w:t>r2</w:t>
            </w:r>
            <w:r w:rsidRPr="000E63F0">
              <w:rPr>
                <w:rFonts w:eastAsia="Times New Roman"/>
                <w:bCs/>
                <w:color w:val="000000"/>
                <w:sz w:val="16"/>
                <w:szCs w:val="16"/>
                <w:lang w:val="en-US"/>
              </w:rPr>
              <w:t xml:space="preserve"> under all headings that include CID 20847.</w:t>
            </w:r>
          </w:p>
        </w:tc>
      </w:tr>
      <w:tr w:rsidR="006E0DE3" w:rsidRPr="001F620B" w14:paraId="79C304E5" w14:textId="77777777" w:rsidTr="00907485">
        <w:trPr>
          <w:trHeight w:val="3428"/>
        </w:trPr>
        <w:tc>
          <w:tcPr>
            <w:tcW w:w="696" w:type="dxa"/>
            <w:shd w:val="clear" w:color="auto" w:fill="auto"/>
            <w:noWrap/>
          </w:tcPr>
          <w:p w14:paraId="6789A347" w14:textId="62AFA14E"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lastRenderedPageBreak/>
              <w:t>21051</w:t>
            </w:r>
          </w:p>
        </w:tc>
        <w:tc>
          <w:tcPr>
            <w:tcW w:w="1061" w:type="dxa"/>
            <w:shd w:val="clear" w:color="auto" w:fill="auto"/>
            <w:noWrap/>
          </w:tcPr>
          <w:p w14:paraId="2649BE3A" w14:textId="06CC2500"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Matthew Fischer</w:t>
            </w:r>
          </w:p>
        </w:tc>
        <w:tc>
          <w:tcPr>
            <w:tcW w:w="540" w:type="dxa"/>
            <w:shd w:val="clear" w:color="auto" w:fill="auto"/>
            <w:noWrap/>
          </w:tcPr>
          <w:p w14:paraId="76136BF7" w14:textId="429B0E3A"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383.50</w:t>
            </w:r>
          </w:p>
        </w:tc>
        <w:tc>
          <w:tcPr>
            <w:tcW w:w="2810" w:type="dxa"/>
            <w:shd w:val="clear" w:color="auto" w:fill="auto"/>
            <w:noWrap/>
          </w:tcPr>
          <w:p w14:paraId="6221EC13" w14:textId="3BB2CC0E"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 xml:space="preserve">The TWT Information frame is a management frame for which reception and parsing at the receiving STA can be </w:t>
            </w:r>
            <w:proofErr w:type="spellStart"/>
            <w:r w:rsidRPr="00B04BB2">
              <w:rPr>
                <w:rFonts w:eastAsia="Times New Roman"/>
                <w:bCs/>
                <w:color w:val="000000"/>
                <w:sz w:val="16"/>
                <w:szCs w:val="16"/>
                <w:lang w:val="en-US"/>
              </w:rPr>
              <w:t>incovenient</w:t>
            </w:r>
            <w:proofErr w:type="spellEnd"/>
            <w:r w:rsidRPr="00B04BB2">
              <w:rPr>
                <w:rFonts w:eastAsia="Times New Roman"/>
                <w:bCs/>
                <w:color w:val="000000"/>
                <w:sz w:val="16"/>
                <w:szCs w:val="16"/>
                <w:lang w:val="en-US"/>
              </w:rPr>
              <w:t xml:space="preserve"> but is currently the only effective means for a STA to cause an early termination of a TWT SP. There needs to be a more convenient mechanism for a STA to cause a TWT SP early termination. Suggest using an A control value to signal a STA state transition with timing information.</w:t>
            </w:r>
          </w:p>
        </w:tc>
        <w:tc>
          <w:tcPr>
            <w:tcW w:w="2453" w:type="dxa"/>
            <w:shd w:val="clear" w:color="auto" w:fill="auto"/>
            <w:noWrap/>
          </w:tcPr>
          <w:p w14:paraId="4A6A6CCB" w14:textId="554B16B7" w:rsidR="006E0DE3" w:rsidRPr="00B04BB2" w:rsidRDefault="006E0DE3" w:rsidP="006E0DE3">
            <w:pPr>
              <w:jc w:val="both"/>
              <w:rPr>
                <w:rFonts w:eastAsia="Times New Roman"/>
                <w:bCs/>
                <w:color w:val="000000"/>
                <w:sz w:val="16"/>
                <w:szCs w:val="16"/>
                <w:lang w:val="en-US"/>
              </w:rPr>
            </w:pPr>
            <w:r w:rsidRPr="00B04BB2">
              <w:rPr>
                <w:rFonts w:eastAsia="Times New Roman"/>
                <w:bCs/>
                <w:color w:val="000000"/>
                <w:sz w:val="16"/>
                <w:szCs w:val="16"/>
                <w:lang w:val="en-US"/>
              </w:rPr>
              <w:t>Include a mechanism for signaling STA state transition which can be used by a STA to create an early termination of a TWT SP, such as is described in 11-18-1821</w:t>
            </w:r>
          </w:p>
        </w:tc>
        <w:tc>
          <w:tcPr>
            <w:tcW w:w="3757" w:type="dxa"/>
            <w:shd w:val="clear" w:color="auto" w:fill="auto"/>
            <w:vAlign w:val="center"/>
          </w:tcPr>
          <w:p w14:paraId="485E99BB" w14:textId="5C5B2A73" w:rsidR="006E0DE3" w:rsidRPr="00B04BB2" w:rsidRDefault="00AC367E" w:rsidP="006E0DE3">
            <w:pPr>
              <w:jc w:val="both"/>
              <w:rPr>
                <w:rFonts w:eastAsia="Times New Roman"/>
                <w:bCs/>
                <w:color w:val="000000"/>
                <w:sz w:val="16"/>
                <w:szCs w:val="16"/>
                <w:lang w:val="en-US"/>
              </w:rPr>
            </w:pPr>
            <w:r w:rsidRPr="00B04BB2">
              <w:rPr>
                <w:rFonts w:eastAsia="Times New Roman"/>
                <w:bCs/>
                <w:color w:val="000000"/>
                <w:sz w:val="16"/>
                <w:szCs w:val="16"/>
                <w:lang w:val="en-US"/>
              </w:rPr>
              <w:t>Rejected –</w:t>
            </w:r>
          </w:p>
          <w:p w14:paraId="182727A3" w14:textId="77777777" w:rsidR="00AC367E" w:rsidRPr="00B04BB2" w:rsidRDefault="00AC367E" w:rsidP="006E0DE3">
            <w:pPr>
              <w:jc w:val="both"/>
              <w:rPr>
                <w:rFonts w:eastAsia="Times New Roman"/>
                <w:bCs/>
                <w:color w:val="000000"/>
                <w:sz w:val="16"/>
                <w:szCs w:val="16"/>
                <w:lang w:val="en-US"/>
              </w:rPr>
            </w:pPr>
          </w:p>
          <w:p w14:paraId="7ED5722A" w14:textId="50A7A0D7" w:rsidR="00B04BB2" w:rsidRPr="00B04BB2" w:rsidRDefault="00AC367E" w:rsidP="00B04BB2">
            <w:pPr>
              <w:jc w:val="both"/>
              <w:rPr>
                <w:rFonts w:eastAsia="Times New Roman"/>
                <w:bCs/>
                <w:color w:val="000000"/>
                <w:sz w:val="16"/>
                <w:szCs w:val="16"/>
                <w:lang w:val="en-US"/>
              </w:rPr>
            </w:pPr>
            <w:r w:rsidRPr="00B04BB2">
              <w:rPr>
                <w:rFonts w:eastAsia="Times New Roman"/>
                <w:bCs/>
                <w:color w:val="000000"/>
                <w:sz w:val="16"/>
                <w:szCs w:val="16"/>
                <w:lang w:val="en-US"/>
              </w:rPr>
              <w:t>This comment is very similar to the comment 15757 that was rejected in the previous LB</w:t>
            </w:r>
            <w:r w:rsidR="00B04BB2" w:rsidRPr="00B04BB2">
              <w:rPr>
                <w:rFonts w:eastAsia="Times New Roman"/>
                <w:bCs/>
                <w:color w:val="000000"/>
                <w:sz w:val="16"/>
                <w:szCs w:val="16"/>
                <w:lang w:val="en-US"/>
              </w:rPr>
              <w:t xml:space="preserve">. </w:t>
            </w:r>
          </w:p>
          <w:p w14:paraId="49D24640" w14:textId="77777777" w:rsidR="00B04BB2" w:rsidRPr="00B04BB2" w:rsidRDefault="00B04BB2" w:rsidP="00B04BB2">
            <w:pPr>
              <w:jc w:val="both"/>
              <w:rPr>
                <w:rFonts w:eastAsia="Times New Roman"/>
                <w:bCs/>
                <w:color w:val="000000"/>
                <w:sz w:val="16"/>
                <w:szCs w:val="16"/>
                <w:lang w:val="en-US"/>
              </w:rPr>
            </w:pPr>
          </w:p>
          <w:p w14:paraId="6FDC840E" w14:textId="58E12725" w:rsidR="00B04BB2" w:rsidRPr="00B04BB2" w:rsidRDefault="00B04BB2" w:rsidP="006E0DE3">
            <w:pPr>
              <w:jc w:val="both"/>
              <w:rPr>
                <w:rFonts w:eastAsia="Times New Roman"/>
                <w:bCs/>
                <w:color w:val="000000"/>
                <w:sz w:val="16"/>
                <w:szCs w:val="16"/>
                <w:lang w:val="en-US"/>
              </w:rPr>
            </w:pPr>
            <w:r w:rsidRPr="00B04BB2">
              <w:rPr>
                <w:rFonts w:eastAsia="Times New Roman"/>
                <w:bCs/>
                <w:color w:val="000000"/>
                <w:sz w:val="16"/>
                <w:szCs w:val="16"/>
                <w:lang w:val="en-US"/>
              </w:rPr>
              <w:t>This comment also fails to identify a technical issue and seems to be hinting into an implementation issue which is out of scope of the standard. The proposed change on the other hand suggests the addition of another option for providing an existing functionality.</w:t>
            </w:r>
          </w:p>
        </w:tc>
      </w:tr>
    </w:tbl>
    <w:p w14:paraId="09CC109C" w14:textId="77777777" w:rsidR="0053566B" w:rsidRDefault="0053566B" w:rsidP="00F2637D"/>
    <w:p w14:paraId="5CE6E680" w14:textId="4DD45A8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F3191">
        <w:rPr>
          <w:rFonts w:ascii="Arial" w:hAnsi="Arial" w:cs="Arial"/>
          <w:b/>
          <w:bCs/>
          <w:i/>
          <w:color w:val="000000"/>
          <w:sz w:val="22"/>
          <w:szCs w:val="22"/>
          <w:u w:val="single"/>
          <w:lang w:val="en-US" w:eastAsia="ko-KR"/>
        </w:rPr>
        <w:t>None.</w:t>
      </w:r>
    </w:p>
    <w:p w14:paraId="69E30811" w14:textId="77777777" w:rsidR="00DA2978" w:rsidRDefault="00DA2978" w:rsidP="00DA2978">
      <w:pPr>
        <w:pStyle w:val="H3"/>
        <w:numPr>
          <w:ilvl w:val="0"/>
          <w:numId w:val="31"/>
        </w:numPr>
        <w:rPr>
          <w:w w:val="100"/>
        </w:rPr>
      </w:pPr>
      <w:bookmarkStart w:id="0" w:name="RTF39323633393a2048332c312e"/>
      <w:r>
        <w:rPr>
          <w:w w:val="100"/>
        </w:rPr>
        <w:t>Individual TWT agreements</w:t>
      </w:r>
      <w:bookmarkEnd w:id="0"/>
    </w:p>
    <w:p w14:paraId="13138C02" w14:textId="784588ED" w:rsidR="00983DB7" w:rsidRPr="00647227" w:rsidRDefault="00983DB7" w:rsidP="00983D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20837):</w:t>
      </w:r>
    </w:p>
    <w:p w14:paraId="089DA326" w14:textId="77777777" w:rsidR="00907485" w:rsidRDefault="00983DB7" w:rsidP="006A2C1A">
      <w:pPr>
        <w:pStyle w:val="T"/>
        <w:rPr>
          <w:ins w:id="1" w:author="Alfred Aster" w:date="2019-09-16T20:56:00Z"/>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w:t>
      </w:r>
      <w:r w:rsidR="00C96566">
        <w:rPr>
          <w:w w:val="100"/>
        </w:rPr>
        <w:t>3</w:t>
      </w:r>
      <w:r>
        <w:rPr>
          <w:w w:val="100"/>
        </w:rPr>
        <w:t>.1 (General). The HE STA follows the rules defined in 11.2.3 (Power management in a non-DMG infrastructure network) to receive group-addressed frames.</w:t>
      </w:r>
      <w:bookmarkStart w:id="2" w:name="RTF37353432313a2048342c312e"/>
      <w:ins w:id="3" w:author="Alfred Aster" w:date="2019-09-16T18:39:00Z">
        <w:r w:rsidR="00592C76">
          <w:rPr>
            <w:w w:val="100"/>
          </w:rPr>
          <w:t xml:space="preserve"> </w:t>
        </w:r>
      </w:ins>
    </w:p>
    <w:p w14:paraId="6A9DA0E2" w14:textId="248EDBA6" w:rsidR="006A2C1A" w:rsidRPr="00907485" w:rsidRDefault="00907485" w:rsidP="006A2C1A">
      <w:pPr>
        <w:pStyle w:val="T"/>
        <w:rPr>
          <w:ins w:id="4" w:author="Alfred Aster" w:date="2019-09-16T18:36:00Z"/>
          <w:w w:val="100"/>
          <w:sz w:val="18"/>
        </w:rPr>
      </w:pPr>
      <w:ins w:id="5" w:author="Alfred Aster" w:date="2019-09-16T20:56:00Z">
        <w:r w:rsidRPr="00907485">
          <w:rPr>
            <w:w w:val="100"/>
            <w:sz w:val="18"/>
            <w:highlight w:val="green"/>
          </w:rPr>
          <w:t>NOTE--</w:t>
        </w:r>
      </w:ins>
      <w:ins w:id="6" w:author="Alfred Aster" w:date="2019-09-16T18:36:00Z">
        <w:r w:rsidR="006A2C1A" w:rsidRPr="00907485">
          <w:rPr>
            <w:w w:val="100"/>
            <w:sz w:val="18"/>
          </w:rPr>
          <w:t xml:space="preserve">The TWT responding STA is expected to inform the TWT requesting STA of any critical update </w:t>
        </w:r>
      </w:ins>
      <w:ins w:id="7" w:author="Alfred Aster" w:date="2019-09-16T18:38:00Z">
        <w:r w:rsidR="006A2C1A" w:rsidRPr="00907485">
          <w:rPr>
            <w:w w:val="100"/>
            <w:sz w:val="18"/>
          </w:rPr>
          <w:t>(</w:t>
        </w:r>
      </w:ins>
      <w:ins w:id="8" w:author="Alfred Aster" w:date="2019-09-16T18:39:00Z">
        <w:r w:rsidR="006A2C1A" w:rsidRPr="00907485">
          <w:rPr>
            <w:w w:val="100"/>
            <w:sz w:val="18"/>
          </w:rPr>
          <w:t xml:space="preserve">as defined in 11.2.3.15 (TIM broadcast) </w:t>
        </w:r>
      </w:ins>
      <w:ins w:id="9" w:author="Alfred Aster" w:date="2019-09-16T18:36:00Z">
        <w:r w:rsidR="006A2C1A" w:rsidRPr="00907485">
          <w:rPr>
            <w:w w:val="100"/>
            <w:sz w:val="18"/>
          </w:rPr>
          <w:t xml:space="preserve">by sending a Management frame </w:t>
        </w:r>
      </w:ins>
      <w:ins w:id="10" w:author="Alfred Aster" w:date="2019-09-16T18:39:00Z">
        <w:r w:rsidR="006A2C1A" w:rsidRPr="00907485">
          <w:rPr>
            <w:w w:val="100"/>
            <w:sz w:val="18"/>
          </w:rPr>
          <w:t xml:space="preserve">to </w:t>
        </w:r>
      </w:ins>
      <w:ins w:id="11" w:author="Alfred Aster" w:date="2019-09-16T18:36:00Z">
        <w:r w:rsidR="006A2C1A" w:rsidRPr="00907485">
          <w:rPr>
            <w:w w:val="100"/>
            <w:sz w:val="18"/>
          </w:rPr>
          <w:t xml:space="preserve">the TWT requesting STA </w:t>
        </w:r>
      </w:ins>
      <w:ins w:id="12" w:author="Alfred Aster" w:date="2019-09-16T18:39:00Z">
        <w:r w:rsidR="006A2C1A" w:rsidRPr="00907485">
          <w:rPr>
            <w:w w:val="100"/>
            <w:sz w:val="18"/>
          </w:rPr>
          <w:t xml:space="preserve">when the STA </w:t>
        </w:r>
      </w:ins>
      <w:ins w:id="13" w:author="Alfred Aster" w:date="2019-09-16T18:36:00Z">
        <w:r w:rsidR="006A2C1A" w:rsidRPr="00907485">
          <w:rPr>
            <w:w w:val="100"/>
            <w:sz w:val="18"/>
          </w:rPr>
          <w:t>is in the awake state.</w:t>
        </w:r>
        <w:r w:rsidR="006A2C1A" w:rsidRPr="00907485">
          <w:rPr>
            <w:i/>
            <w:sz w:val="18"/>
            <w:highlight w:val="yellow"/>
          </w:rPr>
          <w:t>(#20837)</w:t>
        </w:r>
      </w:ins>
    </w:p>
    <w:p w14:paraId="7807C4A8" w14:textId="5BF53573" w:rsidR="00133654" w:rsidRPr="00FC10D8" w:rsidRDefault="00FC10D8" w:rsidP="006A2C1A">
      <w:pPr>
        <w:pStyle w:val="T"/>
        <w:rPr>
          <w:b/>
          <w:w w:val="100"/>
        </w:rPr>
      </w:pPr>
      <w:r w:rsidRPr="00FC10D8">
        <w:rPr>
          <w:b/>
          <w:w w:val="100"/>
        </w:rPr>
        <w:t xml:space="preserve">26.8.4 </w:t>
      </w:r>
      <w:r w:rsidR="00133654" w:rsidRPr="00FC10D8">
        <w:rPr>
          <w:b/>
          <w:w w:val="100"/>
        </w:rPr>
        <w:t>Use</w:t>
      </w:r>
      <w:bookmarkEnd w:id="2"/>
      <w:r w:rsidR="00133654" w:rsidRPr="00FC10D8">
        <w:rPr>
          <w:b/>
          <w:w w:val="100"/>
        </w:rPr>
        <w:t xml:space="preserve"> of TWT Information frames</w:t>
      </w:r>
    </w:p>
    <w:p w14:paraId="5D1062F5" w14:textId="77777777" w:rsidR="00133654" w:rsidRDefault="00133654" w:rsidP="00133654">
      <w:pPr>
        <w:pStyle w:val="H4"/>
        <w:numPr>
          <w:ilvl w:val="0"/>
          <w:numId w:val="36"/>
        </w:numPr>
        <w:rPr>
          <w:w w:val="100"/>
        </w:rPr>
      </w:pPr>
      <w:r>
        <w:rPr>
          <w:w w:val="100"/>
        </w:rPr>
        <w:t>General</w:t>
      </w:r>
    </w:p>
    <w:p w14:paraId="58B129A5" w14:textId="6761DD4F" w:rsidR="00133654" w:rsidRDefault="00133654" w:rsidP="00133654">
      <w:pPr>
        <w:pStyle w:val="T"/>
        <w:rPr>
          <w:w w:val="100"/>
        </w:rPr>
      </w:pPr>
      <w:r>
        <w:rPr>
          <w:w w:val="100"/>
        </w:rPr>
        <w:t xml:space="preserve">An HE STA may transmit a TWT Information frame to its peer STA during an individual TWT agreement, broadcast TWT schedule,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1F977436" w14:textId="77777777" w:rsidR="00133654" w:rsidRDefault="00133654" w:rsidP="00133654">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10520A38" w14:textId="77777777" w:rsidR="00133654" w:rsidRDefault="00133654" w:rsidP="00133654">
      <w:pPr>
        <w:pStyle w:val="T"/>
        <w:rPr>
          <w:w w:val="100"/>
        </w:rPr>
      </w:pPr>
      <w:r>
        <w:rPr>
          <w:w w:val="100"/>
        </w:rPr>
        <w:t>The TWT Information frame shall have the Response Requested subfield equal to 0, the Next TWT Request subfield equal to 0, and one of the following:</w:t>
      </w:r>
    </w:p>
    <w:p w14:paraId="365ECE93" w14:textId="52FBB27A" w:rsidR="00133654" w:rsidRDefault="00133654" w:rsidP="00133654">
      <w:pPr>
        <w:pStyle w:val="DL"/>
        <w:numPr>
          <w:ilvl w:val="0"/>
          <w:numId w:val="3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p>
    <w:p w14:paraId="6E27BB23" w14:textId="4122A1EB" w:rsidR="00133654" w:rsidRDefault="00133654" w:rsidP="00133654">
      <w:pPr>
        <w:pStyle w:val="DL2"/>
        <w:numPr>
          <w:ilvl w:val="0"/>
          <w:numId w:val="34"/>
        </w:numPr>
        <w:ind w:left="920" w:hanging="280"/>
        <w:rPr>
          <w:w w:val="100"/>
        </w:rPr>
      </w:pPr>
      <w:r>
        <w:rPr>
          <w:w w:val="100"/>
        </w:rPr>
        <w:lastRenderedPageBreak/>
        <w:t>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05431079" w14:textId="190F813A"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78DBB504" w14:textId="77777777" w:rsidR="00133654" w:rsidRDefault="00133654" w:rsidP="00133654">
      <w:pPr>
        <w:pStyle w:val="DL2"/>
        <w:numPr>
          <w:ilvl w:val="0"/>
          <w:numId w:val="3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1FBC4A19" w14:textId="4DF4B968" w:rsidR="00133654" w:rsidRDefault="00133654" w:rsidP="00133654">
      <w:pPr>
        <w:pStyle w:val="DL"/>
        <w:numPr>
          <w:ilvl w:val="0"/>
          <w:numId w:val="33"/>
        </w:numPr>
        <w:tabs>
          <w:tab w:val="clear" w:pos="640"/>
          <w:tab w:val="left" w:pos="600"/>
        </w:tabs>
        <w:suppressAutoHyphens w:val="0"/>
        <w:ind w:left="600" w:hanging="400"/>
        <w:rPr>
          <w:w w:val="100"/>
        </w:rPr>
      </w:pPr>
      <w:r>
        <w:rPr>
          <w:w w:val="100"/>
        </w:rPr>
        <w:t xml:space="preserve">A Next TWT subfield that is present if the frame is transmitted by a TWT requesting STA, a TWT scheduled STA, or if the frame is transmitted by </w:t>
      </w:r>
      <w:proofErr w:type="gramStart"/>
      <w:r>
        <w:rPr>
          <w:w w:val="100"/>
        </w:rPr>
        <w:t>any</w:t>
      </w:r>
      <w:proofErr w:type="gramEnd"/>
      <w:r>
        <w:rPr>
          <w:w w:val="100"/>
        </w:rPr>
        <w:t xml:space="preserve"> HE STA to a peer STA that has set the Flexible TWT Schedule Support field to 1 in the HE Capabilities element it transmits.</w:t>
      </w:r>
    </w:p>
    <w:p w14:paraId="15736D70" w14:textId="1B6BC04A" w:rsidR="00133654" w:rsidRDefault="00133654" w:rsidP="00133654">
      <w:pPr>
        <w:pStyle w:val="DL2"/>
        <w:numPr>
          <w:ilvl w:val="0"/>
          <w:numId w:val="34"/>
        </w:numPr>
        <w:ind w:left="920" w:hanging="280"/>
        <w:rPr>
          <w:w w:val="100"/>
        </w:rPr>
      </w:pPr>
      <w:r>
        <w:rPr>
          <w:w w:val="100"/>
        </w:rPr>
        <w:t>The Next TWT subfield indicates the earliest TWT at which the individual TWT agreement or broadcast TWT schedule is resumed and shall be selected from existing TWT values for that TWT agreement or broadcast TWT schedule if the Flexible TWT Schedule Support field in the HE Capabilities element received from the peer STA is 0.</w:t>
      </w:r>
    </w:p>
    <w:p w14:paraId="083A18B0" w14:textId="77777777" w:rsidR="00133654" w:rsidRDefault="00133654" w:rsidP="00133654">
      <w:pPr>
        <w:pStyle w:val="DL2"/>
        <w:numPr>
          <w:ilvl w:val="0"/>
          <w:numId w:val="3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37D1D7DA" w14:textId="3EA7187E"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08529DB7" w14:textId="38BDF4C9" w:rsidR="00133654" w:rsidRDefault="00133654" w:rsidP="00133654">
      <w:pPr>
        <w:pStyle w:val="DL"/>
        <w:numPr>
          <w:ilvl w:val="0"/>
          <w:numId w:val="33"/>
        </w:numPr>
        <w:tabs>
          <w:tab w:val="clear" w:pos="640"/>
          <w:tab w:val="left" w:pos="600"/>
        </w:tabs>
        <w:suppressAutoHyphens w:val="0"/>
        <w:ind w:left="600" w:hanging="400"/>
        <w:rPr>
          <w:w w:val="100"/>
        </w:rPr>
      </w:pPr>
      <w:r>
        <w:rPr>
          <w:w w:val="100"/>
        </w:rPr>
        <w:t>A Next TWT subfield that is not present if the frame is transmitted by a TWT requesting STA or a TWT scheduled STA to indicate suspension of the individual TWT agreement or broadcast TWT schedule.</w:t>
      </w:r>
    </w:p>
    <w:p w14:paraId="64792EF3" w14:textId="20108E38" w:rsidR="00133654" w:rsidRDefault="00133654" w:rsidP="00133654">
      <w:pPr>
        <w:pStyle w:val="DL2"/>
        <w:numPr>
          <w:ilvl w:val="0"/>
          <w:numId w:val="34"/>
        </w:numPr>
        <w:ind w:left="920" w:hanging="280"/>
        <w:rPr>
          <w:w w:val="100"/>
        </w:rPr>
      </w:pPr>
      <w:r>
        <w:rPr>
          <w:w w:val="100"/>
        </w:rPr>
        <w:t>The All TWT subfield is 1 if the suspension applies to all broadcast TWT schedules followed by the TWT scheduled STA and/or to all individual TWT agreements followed by the TWT requesting STA.</w:t>
      </w:r>
    </w:p>
    <w:p w14:paraId="180B0655" w14:textId="648115D6" w:rsidR="00133654" w:rsidRDefault="00133654" w:rsidP="00133654">
      <w:pPr>
        <w:pStyle w:val="DL2"/>
        <w:numPr>
          <w:ilvl w:val="0"/>
          <w:numId w:val="34"/>
        </w:numPr>
        <w:ind w:left="920" w:hanging="280"/>
        <w:rPr>
          <w:w w:val="100"/>
        </w:rPr>
      </w:pPr>
      <w:r>
        <w:rPr>
          <w:w w:val="100"/>
        </w:rPr>
        <w:t>The Next TWT subfield may contain any nonzero value if Flexible TWT Schedule Support field in the HE Capabilities element received from the peer STA is 1.</w:t>
      </w:r>
    </w:p>
    <w:p w14:paraId="79FEAD7D" w14:textId="2161F2FA" w:rsidR="00133654" w:rsidRDefault="00133654" w:rsidP="00133654">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sidR="00AC3BD8">
        <w:rPr>
          <w:w w:val="100"/>
        </w:rPr>
        <w:t>.</w:t>
      </w:r>
    </w:p>
    <w:p w14:paraId="3A52809B" w14:textId="1B4AD93C" w:rsidR="00133654" w:rsidRDefault="00133654" w:rsidP="00133654">
      <w:pPr>
        <w:pStyle w:val="H4"/>
        <w:numPr>
          <w:ilvl w:val="0"/>
          <w:numId w:val="37"/>
        </w:numPr>
        <w:rPr>
          <w:w w:val="100"/>
        </w:rPr>
      </w:pPr>
      <w:bookmarkStart w:id="14" w:name="RTF34363638333a2048342c312e"/>
      <w:r>
        <w:rPr>
          <w:w w:val="100"/>
        </w:rPr>
        <w:t>TWT Information frame exchange for individual TWT</w:t>
      </w:r>
      <w:bookmarkEnd w:id="14"/>
    </w:p>
    <w:p w14:paraId="0A1C9F3E" w14:textId="77777777" w:rsidR="00133654" w:rsidRDefault="00133654" w:rsidP="00133654">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0715B457" w14:textId="27157119" w:rsidR="00133654" w:rsidRDefault="00133654" w:rsidP="00133654">
      <w:pPr>
        <w:pStyle w:val="T"/>
        <w:rPr>
          <w:w w:val="100"/>
        </w:rPr>
      </w:pPr>
      <w:r>
        <w:rPr>
          <w:w w:val="100"/>
        </w:rPr>
        <w:t>A TWT requesting STA that receives a TWT Information frame containing a Next TWT subfield follows the rules defined in 10.48.4 (Implicit TWT operation).</w:t>
      </w:r>
    </w:p>
    <w:p w14:paraId="131C894A" w14:textId="45476295" w:rsidR="00AC3BD8" w:rsidRPr="00AC3BD8" w:rsidRDefault="00AC3BD8" w:rsidP="00AC3B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229, 20230</w:t>
      </w:r>
      <w:r w:rsidRPr="00983DB7">
        <w:rPr>
          <w:rFonts w:eastAsia="Times New Roman"/>
          <w:b/>
          <w:i/>
          <w:color w:val="000000"/>
          <w:sz w:val="20"/>
          <w:highlight w:val="yellow"/>
          <w:lang w:val="en-US"/>
        </w:rPr>
        <w:t>):</w:t>
      </w:r>
    </w:p>
    <w:p w14:paraId="66B42487" w14:textId="3B4C5B1D" w:rsidR="00133654" w:rsidRDefault="00133654" w:rsidP="00133654">
      <w:pPr>
        <w:pStyle w:val="T"/>
        <w:rPr>
          <w:w w:val="100"/>
        </w:rPr>
      </w:pPr>
      <w:r>
        <w:rPr>
          <w:w w:val="100"/>
        </w:rPr>
        <w:t xml:space="preserve">A TWT requesting STA that receives an acknowledgment in response to a </w:t>
      </w:r>
      <w:del w:id="15" w:author="Alfred Aster" w:date="2019-08-28T19:52:00Z">
        <w:r w:rsidDel="00AC3BD8">
          <w:rPr>
            <w:w w:val="100"/>
          </w:rPr>
          <w:delText>transmitted</w:delText>
        </w:r>
      </w:del>
      <w:r>
        <w:rPr>
          <w:w w:val="100"/>
        </w:rPr>
        <w:t xml:space="preserve"> TWT Information frame</w:t>
      </w:r>
      <w:ins w:id="16" w:author="Alfred Aster" w:date="2019-08-28T19:52:00Z">
        <w:r w:rsidR="00AC3BD8">
          <w:rPr>
            <w:w w:val="100"/>
          </w:rPr>
          <w:t xml:space="preserve"> transmitted by the STA</w:t>
        </w:r>
      </w:ins>
      <w:del w:id="17" w:author="Alfred Aster" w:date="2019-08-28T19:52:00Z">
        <w:r w:rsidDel="00AC3BD8">
          <w:rPr>
            <w:w w:val="100"/>
          </w:rPr>
          <w:delText xml:space="preserve"> that</w:delText>
        </w:r>
      </w:del>
      <w:r>
        <w:rPr>
          <w:w w:val="100"/>
        </w:rPr>
        <w:t>:</w:t>
      </w:r>
      <w:ins w:id="18"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27EA2E5B" w14:textId="4D459436" w:rsidR="00133654" w:rsidRDefault="00AC3BD8" w:rsidP="00133654">
      <w:pPr>
        <w:pStyle w:val="DL"/>
        <w:numPr>
          <w:ilvl w:val="0"/>
          <w:numId w:val="33"/>
        </w:numPr>
        <w:tabs>
          <w:tab w:val="clear" w:pos="640"/>
          <w:tab w:val="left" w:pos="600"/>
        </w:tabs>
        <w:suppressAutoHyphens w:val="0"/>
        <w:ind w:left="600" w:hanging="400"/>
        <w:rPr>
          <w:w w:val="100"/>
        </w:rPr>
      </w:pPr>
      <w:ins w:id="19" w:author="Alfred Aster" w:date="2019-08-28T19:52:00Z">
        <w:r>
          <w:rPr>
            <w:w w:val="100"/>
          </w:rPr>
          <w:t xml:space="preserve">That </w:t>
        </w:r>
      </w:ins>
      <w:del w:id="20" w:author="Alfred Aster" w:date="2019-08-28T19:52:00Z">
        <w:r w:rsidR="00133654" w:rsidDel="00AC3BD8">
          <w:rPr>
            <w:w w:val="100"/>
          </w:rPr>
          <w:delText>D</w:delText>
        </w:r>
      </w:del>
      <w:ins w:id="21" w:author="Alfred Aster" w:date="2019-08-28T19:52:00Z">
        <w:r>
          <w:rPr>
            <w:w w:val="100"/>
          </w:rPr>
          <w:t>d</w:t>
        </w:r>
      </w:ins>
      <w:r w:rsidR="00133654">
        <w:rPr>
          <w:w w:val="100"/>
        </w:rPr>
        <w:t>oes not contain a Next TWT subfield shall consider the corresponding TWT agreement suspended</w:t>
      </w:r>
      <w:del w:id="22" w:author="Alfred Aster" w:date="2019-08-28T19:53:00Z">
        <w:r w:rsidR="00133654" w:rsidDel="00AC3BD8">
          <w:rPr>
            <w:w w:val="100"/>
          </w:rPr>
          <w:delText xml:space="preserve">, and can follow other individual TWT agreements, the procedure in </w:delText>
        </w:r>
        <w:r w:rsidR="00133654" w:rsidDel="00AC3BD8">
          <w:rPr>
            <w:w w:val="100"/>
          </w:rPr>
          <w:fldChar w:fldCharType="begin"/>
        </w:r>
        <w:r w:rsidR="00133654" w:rsidDel="00AC3BD8">
          <w:rPr>
            <w:w w:val="100"/>
          </w:rPr>
          <w:delInstrText xml:space="preserve"> REF  RTF31363931353a2048332c312e \h</w:delInstrText>
        </w:r>
        <w:r w:rsidR="00133654" w:rsidDel="00AC3BD8">
          <w:rPr>
            <w:w w:val="100"/>
          </w:rPr>
        </w:r>
        <w:r w:rsidR="00133654" w:rsidDel="00AC3BD8">
          <w:rPr>
            <w:w w:val="100"/>
          </w:rPr>
          <w:fldChar w:fldCharType="separate"/>
        </w:r>
        <w:r w:rsidR="00133654" w:rsidDel="00AC3BD8">
          <w:rPr>
            <w:w w:val="100"/>
          </w:rPr>
          <w:delText>26.8.3 (Broadcast TWT operation)</w:delText>
        </w:r>
        <w:r w:rsidR="00133654" w:rsidDel="00AC3BD8">
          <w:rPr>
            <w:w w:val="100"/>
          </w:rPr>
          <w:fldChar w:fldCharType="end"/>
        </w:r>
        <w:r w:rsidR="00133654" w:rsidDel="00AC3BD8">
          <w:rPr>
            <w:w w:val="100"/>
          </w:rPr>
          <w:delText>, or the default PS procedure defined in 11.2 (Power management)</w:delText>
        </w:r>
      </w:del>
      <w:r w:rsidR="00133654">
        <w:rPr>
          <w:w w:val="100"/>
        </w:rPr>
        <w:t xml:space="preserve"> until the TWT session is resumed.</w:t>
      </w:r>
      <w:ins w:id="23" w:author="Alfred Aster" w:date="2019-08-28T19:53:00Z">
        <w:r w:rsidR="00831737" w:rsidRPr="00ED0316">
          <w:rPr>
            <w:i/>
            <w:highlight w:val="yellow"/>
          </w:rPr>
          <w:t>(#</w:t>
        </w:r>
        <w:r w:rsidR="00831737">
          <w:rPr>
            <w:i/>
            <w:highlight w:val="yellow"/>
          </w:rPr>
          <w:t>20230</w:t>
        </w:r>
        <w:r w:rsidR="00831737" w:rsidRPr="00ED0316">
          <w:rPr>
            <w:i/>
            <w:highlight w:val="yellow"/>
          </w:rPr>
          <w:t>)</w:t>
        </w:r>
      </w:ins>
    </w:p>
    <w:p w14:paraId="5E010E55" w14:textId="600299EE" w:rsidR="00133654" w:rsidRDefault="00AC3BD8" w:rsidP="00133654">
      <w:pPr>
        <w:pStyle w:val="DL"/>
        <w:numPr>
          <w:ilvl w:val="0"/>
          <w:numId w:val="33"/>
        </w:numPr>
        <w:tabs>
          <w:tab w:val="clear" w:pos="640"/>
          <w:tab w:val="left" w:pos="600"/>
        </w:tabs>
        <w:suppressAutoHyphens w:val="0"/>
        <w:ind w:left="600" w:hanging="400"/>
        <w:rPr>
          <w:ins w:id="24" w:author="Alfred Aster" w:date="2019-08-28T19:53:00Z"/>
          <w:w w:val="100"/>
        </w:rPr>
      </w:pPr>
      <w:ins w:id="25" w:author="Alfred Aster" w:date="2019-08-28T19:52:00Z">
        <w:r>
          <w:rPr>
            <w:w w:val="100"/>
          </w:rPr>
          <w:t>That c</w:t>
        </w:r>
      </w:ins>
      <w:del w:id="26" w:author="Alfred Aster" w:date="2019-08-28T19:52:00Z">
        <w:r w:rsidR="00133654" w:rsidDel="00AC3BD8">
          <w:rPr>
            <w:w w:val="100"/>
          </w:rPr>
          <w:delText>C</w:delText>
        </w:r>
      </w:del>
      <w:r w:rsidR="00133654">
        <w:rPr>
          <w:w w:val="100"/>
        </w:rPr>
        <w:t>ontains a Next TWT subfield shall consider the corresponding TWT agreement suspended and shall resume the TWT agreement starting from the value indicated in the Next TWT subfield of the transmitted TWT Information frame.</w:t>
      </w:r>
    </w:p>
    <w:p w14:paraId="5ED82057" w14:textId="53AC23EE" w:rsidR="00AC3BD8" w:rsidRDefault="00AC3BD8" w:rsidP="00133654">
      <w:pPr>
        <w:pStyle w:val="DL"/>
        <w:numPr>
          <w:ilvl w:val="0"/>
          <w:numId w:val="33"/>
        </w:numPr>
        <w:tabs>
          <w:tab w:val="clear" w:pos="640"/>
          <w:tab w:val="left" w:pos="600"/>
        </w:tabs>
        <w:suppressAutoHyphens w:val="0"/>
        <w:ind w:left="600" w:hanging="400"/>
        <w:rPr>
          <w:w w:val="100"/>
        </w:rPr>
      </w:pPr>
      <w:ins w:id="27" w:author="Alfred Aster" w:date="2019-08-28T19:53:00Z">
        <w:r>
          <w:t xml:space="preserve">Assumes that </w:t>
        </w:r>
      </w:ins>
      <w:ins w:id="28" w:author="Alfred Aster" w:date="2019-09-12T23:57:00Z">
        <w:r w:rsidR="00232E07">
          <w:t xml:space="preserve">any </w:t>
        </w:r>
      </w:ins>
      <w:ins w:id="29" w:author="Alfred Aster" w:date="2019-08-28T19:53:00Z">
        <w:r>
          <w:t xml:space="preserve">other individual TWT </w:t>
        </w:r>
      </w:ins>
      <w:ins w:id="30" w:author="Alfred Aster" w:date="2019-09-04T20:35:00Z">
        <w:r w:rsidR="00DA09C9">
          <w:t>agreements</w:t>
        </w:r>
      </w:ins>
      <w:ins w:id="31" w:author="Alfred Aster" w:date="2019-08-28T19:53:00Z">
        <w:r>
          <w:t xml:space="preserve">, broadcast TWT schedules (see 26.8.3 (Broadcast TWT operation)), are not affected by the transmission of this frame except when the All TWT subfield of the TWT </w:t>
        </w:r>
        <w:r>
          <w:lastRenderedPageBreak/>
          <w:t>Information frame is equal to 1.</w:t>
        </w:r>
      </w:ins>
      <w:ins w:id="32" w:author="Alfred Aster" w:date="2019-09-04T20:37:00Z">
        <w:r w:rsidR="00C53E74">
          <w:t xml:space="preserve"> Other default PS procedures are not affected by the transmission of this frame (see 11.2 (Power management))</w:t>
        </w:r>
      </w:ins>
      <w:ins w:id="33" w:author="Alfred Aster" w:date="2019-09-12T23:58:00Z">
        <w:r w:rsidR="007F36D9">
          <w:t>.</w:t>
        </w:r>
      </w:ins>
      <w:ins w:id="34" w:author="Alfred Aster" w:date="2019-08-28T19:53:00Z">
        <w:r w:rsidRPr="00ED0316">
          <w:rPr>
            <w:i/>
            <w:highlight w:val="yellow"/>
          </w:rPr>
          <w:t>(#</w:t>
        </w:r>
        <w:r>
          <w:rPr>
            <w:i/>
            <w:highlight w:val="yellow"/>
          </w:rPr>
          <w:t>20230</w:t>
        </w:r>
        <w:r w:rsidRPr="00ED0316">
          <w:rPr>
            <w:i/>
            <w:highlight w:val="yellow"/>
          </w:rPr>
          <w:t>)</w:t>
        </w:r>
      </w:ins>
    </w:p>
    <w:p w14:paraId="698FB256" w14:textId="04D70FB1" w:rsidR="00133654" w:rsidRDefault="00133654" w:rsidP="00133654">
      <w:pPr>
        <w:pStyle w:val="Note"/>
        <w:rPr>
          <w:w w:val="100"/>
        </w:rPr>
      </w:pPr>
      <w:r>
        <w:rPr>
          <w:w w:val="100"/>
        </w:rPr>
        <w:t>NOTE—The TWT Flow Identifier, together with the MAC addresses of the TWT requesting STA and TWT responding STA</w:t>
      </w:r>
      <w:r w:rsidR="00AC3BD8">
        <w:rPr>
          <w:w w:val="100"/>
        </w:rPr>
        <w:t xml:space="preserve"> </w:t>
      </w:r>
      <w:r>
        <w:rPr>
          <w:w w:val="100"/>
        </w:rPr>
        <w:t>identifies the TWT agreement for which the TWT Information frame is sent (see 10.48.1 (TWT overview)).</w:t>
      </w:r>
    </w:p>
    <w:p w14:paraId="48B976D1" w14:textId="78B01643" w:rsidR="00133654" w:rsidRDefault="00133654" w:rsidP="00133654">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p>
    <w:p w14:paraId="0E100725" w14:textId="549DDBE7" w:rsidR="00133654" w:rsidRDefault="00133654" w:rsidP="00133654">
      <w:pPr>
        <w:pStyle w:val="T"/>
        <w:rPr>
          <w:w w:val="100"/>
        </w:rPr>
      </w:pPr>
      <w:r>
        <w:rPr>
          <w:w w:val="100"/>
        </w:rPr>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p>
    <w:p w14:paraId="17EEDA67" w14:textId="2B73AF11" w:rsidR="00133654" w:rsidRDefault="00133654" w:rsidP="00133654">
      <w:pPr>
        <w:pStyle w:val="H4"/>
        <w:numPr>
          <w:ilvl w:val="0"/>
          <w:numId w:val="38"/>
        </w:numPr>
        <w:rPr>
          <w:w w:val="100"/>
        </w:rPr>
      </w:pPr>
      <w:bookmarkStart w:id="35" w:name="RTF38333937313a2048342c312e"/>
      <w:r>
        <w:rPr>
          <w:w w:val="100"/>
        </w:rPr>
        <w:t>TWT Information frame exchange for broadcast TWT</w:t>
      </w:r>
      <w:bookmarkEnd w:id="35"/>
    </w:p>
    <w:p w14:paraId="413D7197" w14:textId="77777777" w:rsidR="00133654" w:rsidRDefault="00133654" w:rsidP="00133654">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36FB2E9E" w14:textId="4E05C7B3" w:rsidR="00ED510D" w:rsidRPr="00AC3BD8" w:rsidRDefault="00ED510D" w:rsidP="00ED51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 xml:space="preserve">subclause as follows (#CID </w:t>
      </w:r>
      <w:r>
        <w:rPr>
          <w:rFonts w:eastAsia="Times New Roman"/>
          <w:b/>
          <w:i/>
          <w:color w:val="000000"/>
          <w:sz w:val="20"/>
          <w:highlight w:val="yellow"/>
          <w:lang w:val="en-US"/>
        </w:rPr>
        <w:t>20232</w:t>
      </w:r>
      <w:r w:rsidRPr="00983DB7">
        <w:rPr>
          <w:rFonts w:eastAsia="Times New Roman"/>
          <w:b/>
          <w:i/>
          <w:color w:val="000000"/>
          <w:sz w:val="20"/>
          <w:highlight w:val="yellow"/>
          <w:lang w:val="en-US"/>
        </w:rPr>
        <w:t>):</w:t>
      </w:r>
    </w:p>
    <w:p w14:paraId="6D3B9554" w14:textId="2B74A868" w:rsidR="00133654" w:rsidRDefault="00133654" w:rsidP="00133654">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except that the TWT scheduled STA shall consider all the broadcast TWT schedules </w:t>
      </w:r>
      <w:ins w:id="36" w:author="Alfred Aster" w:date="2019-09-13T00:09:00Z">
        <w:r w:rsidR="005F54D5">
          <w:rPr>
            <w:w w:val="100"/>
          </w:rPr>
          <w:t xml:space="preserve">as </w:t>
        </w:r>
      </w:ins>
      <w:r>
        <w:rPr>
          <w:w w:val="100"/>
        </w:rPr>
        <w:t xml:space="preserve">suspended </w:t>
      </w:r>
      <w:ins w:id="37" w:author="Alfred Aster" w:date="2019-09-13T00:10:00Z">
        <w:r w:rsidR="00363E16">
          <w:rPr>
            <w:w w:val="100"/>
          </w:rPr>
          <w:t xml:space="preserve">and shall resume </w:t>
        </w:r>
      </w:ins>
      <w:proofErr w:type="spellStart"/>
      <w:ins w:id="38" w:author="Alfred Aster" w:date="2019-09-13T00:12:00Z">
        <w:r w:rsidR="00BC793B">
          <w:rPr>
            <w:w w:val="100"/>
          </w:rPr>
          <w:t>each</w:t>
        </w:r>
      </w:ins>
      <w:del w:id="39" w:author="Alfred Aster" w:date="2019-09-13T00:10:00Z">
        <w:r w:rsidDel="00363E16">
          <w:rPr>
            <w:w w:val="100"/>
          </w:rPr>
          <w:delText xml:space="preserve">until the </w:delText>
        </w:r>
      </w:del>
      <w:r>
        <w:rPr>
          <w:w w:val="100"/>
        </w:rPr>
        <w:t>broadcast</w:t>
      </w:r>
      <w:proofErr w:type="spellEnd"/>
      <w:r>
        <w:rPr>
          <w:w w:val="100"/>
        </w:rPr>
        <w:t xml:space="preserve"> TWT schedule</w:t>
      </w:r>
      <w:del w:id="40" w:author="Alfred Aster" w:date="2019-09-13T00:12:00Z">
        <w:r w:rsidDel="00BC793B">
          <w:rPr>
            <w:w w:val="100"/>
          </w:rPr>
          <w:delText>s</w:delText>
        </w:r>
      </w:del>
      <w:r>
        <w:rPr>
          <w:w w:val="100"/>
        </w:rPr>
        <w:t xml:space="preserve"> </w:t>
      </w:r>
      <w:ins w:id="41" w:author="Alfred Aster" w:date="2019-09-13T00:11:00Z">
        <w:r w:rsidR="00C01096">
          <w:rPr>
            <w:w w:val="100"/>
          </w:rPr>
          <w:t>at the first TWT</w:t>
        </w:r>
      </w:ins>
      <w:del w:id="42" w:author="Alfred Aster" w:date="2019-09-13T00:12:00Z">
        <w:r w:rsidDel="00BC793B">
          <w:rPr>
            <w:w w:val="100"/>
          </w:rPr>
          <w:delText>are resumed at their corresponding broadcast TWTs(#21092)</w:delText>
        </w:r>
      </w:del>
      <w:r>
        <w:rPr>
          <w:w w:val="100"/>
        </w:rPr>
        <w:t>, which occur</w:t>
      </w:r>
      <w:ins w:id="43" w:author="Alfred Aster" w:date="2019-09-13T00:15:00Z">
        <w:r w:rsidR="000314F7">
          <w:rPr>
            <w:w w:val="100"/>
          </w:rPr>
          <w:t>s</w:t>
        </w:r>
      </w:ins>
      <w:r>
        <w:rPr>
          <w:w w:val="100"/>
        </w:rPr>
        <w:t xml:space="preserve"> not earlier than the Next TWT subfield(#Ed) value contained in the received TWT Information frame.</w:t>
      </w:r>
      <w:ins w:id="44" w:author="Alfred Aster" w:date="2019-08-28T17:24:00Z">
        <w:r w:rsidR="00ED510D" w:rsidRPr="00ED0316">
          <w:rPr>
            <w:i/>
            <w:highlight w:val="yellow"/>
          </w:rPr>
          <w:t>(#</w:t>
        </w:r>
        <w:r w:rsidR="00ED510D">
          <w:rPr>
            <w:i/>
            <w:highlight w:val="yellow"/>
          </w:rPr>
          <w:t>20</w:t>
        </w:r>
      </w:ins>
      <w:ins w:id="45" w:author="Alfred Aster" w:date="2019-09-13T00:13:00Z">
        <w:r w:rsidR="00ED510D">
          <w:rPr>
            <w:i/>
            <w:highlight w:val="yellow"/>
          </w:rPr>
          <w:t>232</w:t>
        </w:r>
      </w:ins>
      <w:ins w:id="46" w:author="Alfred Aster" w:date="2019-08-28T17:24:00Z">
        <w:r w:rsidR="00ED510D" w:rsidRPr="00ED0316">
          <w:rPr>
            <w:i/>
            <w:highlight w:val="yellow"/>
          </w:rPr>
          <w:t>)</w:t>
        </w:r>
      </w:ins>
    </w:p>
    <w:p w14:paraId="165E494F" w14:textId="76DB87D9" w:rsidR="00AC3BD8" w:rsidRPr="00AC3BD8" w:rsidRDefault="00AC3BD8" w:rsidP="00AC3B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w:t>
      </w:r>
      <w:r w:rsidRPr="00983DB7">
        <w:rPr>
          <w:rFonts w:eastAsia="Times New Roman"/>
          <w:b/>
          <w:i/>
          <w:color w:val="000000"/>
          <w:sz w:val="20"/>
          <w:highlight w:val="yellow"/>
          <w:lang w:val="en-US"/>
        </w:rPr>
        <w:t>):</w:t>
      </w:r>
    </w:p>
    <w:p w14:paraId="21DCB1CD" w14:textId="489A42CC" w:rsidR="00133654" w:rsidRDefault="00133654" w:rsidP="00133654">
      <w:pPr>
        <w:pStyle w:val="T"/>
        <w:rPr>
          <w:w w:val="100"/>
        </w:rPr>
      </w:pPr>
      <w:r>
        <w:rPr>
          <w:w w:val="100"/>
        </w:rPr>
        <w:t xml:space="preserve">A TWT scheduled STA that receives an acknowledgment in response to a </w:t>
      </w:r>
      <w:del w:id="47" w:author="Alfred Aster" w:date="2019-08-28T19:57:00Z">
        <w:r w:rsidDel="00AC3BD8">
          <w:rPr>
            <w:w w:val="100"/>
          </w:rPr>
          <w:delText xml:space="preserve">transmitted </w:delText>
        </w:r>
      </w:del>
      <w:r>
        <w:rPr>
          <w:w w:val="100"/>
        </w:rPr>
        <w:t>TWT Information frame</w:t>
      </w:r>
      <w:ins w:id="48" w:author="Alfred Aster" w:date="2019-08-28T19:57:00Z">
        <w:r w:rsidR="00AC3BD8">
          <w:rPr>
            <w:w w:val="100"/>
          </w:rPr>
          <w:t xml:space="preserve"> transmitted by the STA</w:t>
        </w:r>
      </w:ins>
      <w:r>
        <w:rPr>
          <w:w w:val="100"/>
        </w:rPr>
        <w:t xml:space="preserve"> that contains an All TWT subfield equal to 1 and that does not contain a Next TWT subfield(#20333)(#20943) shall consider all broadcast TWT schedules suspended, and can follow the default PS procedure defined in 11.2 (Power management) until the broadcast TWT schedules are resumed.</w:t>
      </w:r>
      <w:ins w:id="49"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2A9DC9BC" w14:textId="7D004F7B" w:rsidR="00133654" w:rsidRDefault="00133654" w:rsidP="00133654">
      <w:pPr>
        <w:pStyle w:val="T"/>
        <w:rPr>
          <w:w w:val="100"/>
        </w:rPr>
      </w:pPr>
      <w:r>
        <w:rPr>
          <w:w w:val="100"/>
        </w:rPr>
        <w:t xml:space="preserve">A TWT scheduled STA that receives an acknowledgment in response to a </w:t>
      </w:r>
      <w:del w:id="50" w:author="Alfred Aster" w:date="2019-08-28T19:58:00Z">
        <w:r w:rsidDel="00AC3BD8">
          <w:rPr>
            <w:w w:val="100"/>
          </w:rPr>
          <w:delText xml:space="preserve">transmitted </w:delText>
        </w:r>
      </w:del>
      <w:r>
        <w:rPr>
          <w:w w:val="100"/>
        </w:rPr>
        <w:t>TWT Information frame</w:t>
      </w:r>
      <w:ins w:id="51" w:author="Alfred Aster" w:date="2019-08-28T19:58:00Z">
        <w:r w:rsidR="00AC3BD8">
          <w:rPr>
            <w:w w:val="100"/>
          </w:rPr>
          <w:t xml:space="preserve"> transmitted by the STA</w:t>
        </w:r>
      </w:ins>
      <w:r>
        <w:rPr>
          <w:w w:val="100"/>
        </w:rPr>
        <w:t xml:space="preserve"> that contains an All TWT subfield equal to 1 and that contains a Next TWT subfield shall suspend all broadcast TWT schedules and shall resume the broadcast TWT schedules at the first scheduled TWT for each respective broadcast TWT schedule that occurs not earlier than the value indicated in the Next TWT subfield contained in the transmitted TWT Information frame, regardless of the values of the Flexible TWT Schedule Support field in the HE Capabilities element exchanged between the two STAs.</w:t>
      </w:r>
      <w:ins w:id="52" w:author="Alfred Aster" w:date="2019-08-28T17:24:00Z">
        <w:r w:rsidR="00AC3BD8" w:rsidRPr="00ED0316">
          <w:rPr>
            <w:i/>
            <w:highlight w:val="yellow"/>
          </w:rPr>
          <w:t>(#</w:t>
        </w:r>
        <w:r w:rsidR="00AC3BD8">
          <w:rPr>
            <w:i/>
            <w:highlight w:val="yellow"/>
          </w:rPr>
          <w:t>20229</w:t>
        </w:r>
        <w:r w:rsidR="00AC3BD8" w:rsidRPr="00ED0316">
          <w:rPr>
            <w:i/>
            <w:highlight w:val="yellow"/>
          </w:rPr>
          <w:t>)</w:t>
        </w:r>
      </w:ins>
    </w:p>
    <w:p w14:paraId="0250F6FC" w14:textId="2EE269DB" w:rsidR="00133654" w:rsidRDefault="00133654" w:rsidP="00133654">
      <w:pPr>
        <w:pStyle w:val="Note"/>
        <w:rPr>
          <w:w w:val="100"/>
        </w:rPr>
      </w:pPr>
      <w:r>
        <w:rPr>
          <w:w w:val="100"/>
        </w:rPr>
        <w:t>NOTE—TWT suspension and resumption as indicated by a TWT Information frame with the All TWT subfield equal to 1 applies to all broadcast TWT schedules of the TWT scheduling AP.</w:t>
      </w:r>
    </w:p>
    <w:p w14:paraId="771FD22C" w14:textId="25C4E5A4" w:rsidR="00133654" w:rsidRDefault="00133654" w:rsidP="00133654">
      <w:pPr>
        <w:pStyle w:val="T"/>
        <w:rPr>
          <w:w w:val="100"/>
        </w:rPr>
      </w:pPr>
      <w:r>
        <w:rPr>
          <w:w w:val="100"/>
        </w:rPr>
        <w:t xml:space="preserve">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w:t>
      </w:r>
      <w:r>
        <w:rPr>
          <w:w w:val="100"/>
        </w:rPr>
        <w:lastRenderedPageBreak/>
        <w:t>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w:t>
      </w:r>
    </w:p>
    <w:p w14:paraId="1ACEDDC5" w14:textId="184481E5" w:rsidR="00133654" w:rsidRDefault="00133654" w:rsidP="00133654">
      <w:pPr>
        <w:pStyle w:val="H4"/>
        <w:numPr>
          <w:ilvl w:val="0"/>
          <w:numId w:val="39"/>
        </w:numPr>
        <w:rPr>
          <w:w w:val="100"/>
        </w:rPr>
      </w:pPr>
      <w:bookmarkStart w:id="53" w:name="RTF37313530393a2048342c312e"/>
      <w:r>
        <w:rPr>
          <w:w w:val="100"/>
        </w:rPr>
        <w:t>TWT Information frame exchange for flexible wake time</w:t>
      </w:r>
      <w:bookmarkEnd w:id="53"/>
    </w:p>
    <w:p w14:paraId="0D1E9BD2" w14:textId="77777777" w:rsidR="00133654" w:rsidRDefault="00133654" w:rsidP="00133654">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6A4C852D" w14:textId="326C1423" w:rsidR="00133654" w:rsidRDefault="00133654" w:rsidP="00133654">
      <w:pPr>
        <w:pStyle w:val="T"/>
        <w:rPr>
          <w:w w:val="100"/>
        </w:rPr>
      </w:pPr>
      <w:r>
        <w:rPr>
          <w:w w:val="100"/>
        </w:rPr>
        <w:t xml:space="preserve">A flexible TWT is a nonzero value indicated in the Next TWT subfield of a TWT Information frame with All TWT subfield equal to 0, which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149E10E7" w14:textId="25636FB6" w:rsidR="00133654" w:rsidRDefault="00133654" w:rsidP="00133654">
      <w:pPr>
        <w:pStyle w:val="Note"/>
        <w:rPr>
          <w:w w:val="100"/>
        </w:rPr>
      </w:pPr>
      <w:r>
        <w:rPr>
          <w:w w:val="100"/>
        </w:rPr>
        <w:t>NOTE—Flexible TWT support does not depend on the STA's TWT capabilities, i.e., the STA can use flexible TWT without being required to set up an individual TWT agreement or broadcast TWT schedule.</w:t>
      </w:r>
    </w:p>
    <w:p w14:paraId="0EFB2392" w14:textId="3CF0643F" w:rsidR="00133654" w:rsidRDefault="00133654" w:rsidP="00133654">
      <w:pPr>
        <w:pStyle w:val="T"/>
        <w:rPr>
          <w:w w:val="100"/>
        </w:rPr>
      </w:pPr>
      <w:r>
        <w:rPr>
          <w:w w:val="100"/>
        </w:rPr>
        <w:t>An HE STA that successfully exchanges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p>
    <w:p w14:paraId="53904D9D" w14:textId="560D44BF" w:rsidR="00133654" w:rsidRDefault="00133654" w:rsidP="00133654">
      <w:pPr>
        <w:pStyle w:val="T"/>
        <w:rPr>
          <w:w w:val="100"/>
        </w:rPr>
      </w:pPr>
      <w:r>
        <w:rPr>
          <w:w w:val="100"/>
        </w:rPr>
        <w:t>A non-AP HE STA that successfully exchanges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p>
    <w:p w14:paraId="61FE5501" w14:textId="5F2A8305" w:rsidR="00133654" w:rsidRDefault="00133654" w:rsidP="00133654">
      <w:pPr>
        <w:pStyle w:val="Note"/>
        <w:rPr>
          <w:w w:val="100"/>
        </w:rPr>
      </w:pPr>
      <w:r>
        <w:rPr>
          <w:w w:val="100"/>
        </w:rPr>
        <w:t xml:space="preserve">NOTE—If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2E619434" w14:textId="5FC526E2" w:rsidR="00952098" w:rsidRPr="00AC3BD8" w:rsidRDefault="00952098" w:rsidP="009520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229</w:t>
      </w:r>
      <w:r w:rsidRPr="00983DB7">
        <w:rPr>
          <w:rFonts w:eastAsia="Times New Roman"/>
          <w:b/>
          <w:i/>
          <w:color w:val="000000"/>
          <w:sz w:val="20"/>
          <w:highlight w:val="yellow"/>
          <w:lang w:val="en-US"/>
        </w:rPr>
        <w:t>):</w:t>
      </w:r>
    </w:p>
    <w:p w14:paraId="750FE073" w14:textId="06739A77" w:rsidR="00133654" w:rsidRDefault="00133654" w:rsidP="00133654">
      <w:pPr>
        <w:pStyle w:val="T"/>
        <w:rPr>
          <w:w w:val="100"/>
        </w:rPr>
      </w:pPr>
      <w:r>
        <w:rPr>
          <w:w w:val="100"/>
        </w:rPr>
        <w:t xml:space="preserve">A non-AP HE STA that transmits a TWT Information frame that contains a flexible TWT to a peer STA may go to doze state after receiving the acknowledgment </w:t>
      </w:r>
      <w:ins w:id="54" w:author="Alfred Aster" w:date="2019-09-12T23:55:00Z">
        <w:r w:rsidR="00952098">
          <w:rPr>
            <w:w w:val="100"/>
          </w:rPr>
          <w:t>sent in response to the TWT Information frame</w:t>
        </w:r>
      </w:ins>
      <w:ins w:id="55" w:author="Alfred Aster" w:date="2019-08-28T17:24:00Z">
        <w:r w:rsidR="00952098" w:rsidRPr="00ED0316">
          <w:rPr>
            <w:i/>
            <w:highlight w:val="yellow"/>
          </w:rPr>
          <w:t>(#</w:t>
        </w:r>
        <w:r w:rsidR="00952098">
          <w:rPr>
            <w:i/>
            <w:highlight w:val="yellow"/>
          </w:rPr>
          <w:t>20229</w:t>
        </w:r>
        <w:r w:rsidR="00952098" w:rsidRPr="00ED0316">
          <w:rPr>
            <w:i/>
            <w:highlight w:val="yellow"/>
          </w:rPr>
          <w:t>)</w:t>
        </w:r>
      </w:ins>
      <w:ins w:id="56" w:author="Alfred Aster" w:date="2019-09-12T23:55:00Z">
        <w:r w:rsidR="00952098">
          <w:rPr>
            <w:w w:val="100"/>
          </w:rPr>
          <w:t xml:space="preserve"> </w:t>
        </w:r>
      </w:ins>
      <w:r>
        <w:rPr>
          <w:w w:val="100"/>
        </w:rPr>
        <w:t xml:space="preserve">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7D229ADA" w14:textId="6CA8720F" w:rsidR="00133654" w:rsidRDefault="00133654" w:rsidP="00133654">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w:t>
      </w:r>
      <w:proofErr w:type="gramStart"/>
      <w:r>
        <w:rPr>
          <w:w w:val="100"/>
        </w:rPr>
        <w:t>schedule</w:t>
      </w:r>
      <w:proofErr w:type="gramEnd"/>
      <w:r>
        <w:rPr>
          <w:w w:val="100"/>
        </w:rPr>
        <w:t xml:space="preserve"> then the operation is resumed at a time that occurs at or after the flexible TWT.</w:t>
      </w:r>
    </w:p>
    <w:p w14:paraId="3F74038F" w14:textId="124FDA2A" w:rsidR="006140D3" w:rsidRDefault="00133654" w:rsidP="00133654">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330C4033" w14:textId="528B116E" w:rsidR="00133654" w:rsidRDefault="006140D3" w:rsidP="00AE4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sidRPr="006140D3">
        <w:rPr>
          <w:rFonts w:ascii="Arial" w:hAnsi="Arial" w:cs="Arial"/>
          <w:b/>
          <w:bCs/>
          <w:color w:val="000000"/>
          <w:sz w:val="20"/>
          <w:lang w:val="en-US" w:eastAsia="ko-KR"/>
        </w:rPr>
        <w:lastRenderedPageBreak/>
        <w:t>26.8.3.2 Rules for TWT scheduling AP</w:t>
      </w:r>
    </w:p>
    <w:p w14:paraId="2EA4EC12" w14:textId="41E2EB25" w:rsidR="001E4E3B" w:rsidRDefault="001E4E3B" w:rsidP="001E4E3B">
      <w:pPr>
        <w:pStyle w:val="SP16278535"/>
        <w:spacing w:before="240"/>
        <w:jc w:val="both"/>
        <w:rPr>
          <w:color w:val="000000"/>
          <w:sz w:val="20"/>
          <w:szCs w:val="20"/>
        </w:rPr>
      </w:pPr>
      <w:r>
        <w:rPr>
          <w:rStyle w:val="SC1681990"/>
        </w:rPr>
        <w:t>A TWT scheduling AP that sets the TWT Setup Command subfield to Reject TWT shall indicate the TBTT at which the periodic broadcast TWT will be terminated by setting the value of the Broadcast TWT Per</w:t>
      </w:r>
      <w:r>
        <w:rPr>
          <w:rStyle w:val="SC1681990"/>
        </w:rPr>
        <w:softHyphen/>
        <w:t>sistence subfield to indicate the number of TBTTs that remain until the broadcast TWT schedule is termi</w:t>
      </w:r>
      <w:r>
        <w:rPr>
          <w:rStyle w:val="SC1681990"/>
        </w:rPr>
        <w:softHyphen/>
        <w:t>nated. The broadcast TWT schedule terminates at the next TBTT that follows the TBTT at which the TWT scheduling AP transmits the broadcast TWT element with Broadcast TWT Persistence subfield for that broadcast TWT schedule equal to 0.</w:t>
      </w:r>
      <w:r w:rsidR="004041A9">
        <w:rPr>
          <w:rStyle w:val="SC1681990"/>
        </w:rPr>
        <w:t xml:space="preserve"> </w:t>
      </w:r>
      <w:r>
        <w:rPr>
          <w:rStyle w:val="SC1681990"/>
        </w:rPr>
        <w:t>A TWT scheduling AP may terminate the membership of a TWT sched</w:t>
      </w:r>
      <w:r>
        <w:rPr>
          <w:rStyle w:val="SC1681990"/>
        </w:rPr>
        <w:softHyphen/>
        <w:t>uled STA in all broadcast TWTs by transmitting a TWT Teardown frame with the Teardown All TWT field set to 1.</w:t>
      </w:r>
    </w:p>
    <w:p w14:paraId="19683092" w14:textId="6D8DEB23" w:rsidR="006E7579" w:rsidRPr="00AC3BD8" w:rsidRDefault="006E7579" w:rsidP="006E75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sidR="00BF3C3C">
        <w:rPr>
          <w:rFonts w:eastAsia="Times New Roman"/>
          <w:b/>
          <w:i/>
          <w:color w:val="000000"/>
          <w:sz w:val="20"/>
          <w:highlight w:val="yellow"/>
          <w:lang w:val="en-US"/>
        </w:rPr>
        <w:t>400</w:t>
      </w:r>
      <w:r w:rsidRPr="00983DB7">
        <w:rPr>
          <w:rFonts w:eastAsia="Times New Roman"/>
          <w:b/>
          <w:i/>
          <w:color w:val="000000"/>
          <w:sz w:val="20"/>
          <w:highlight w:val="yellow"/>
          <w:lang w:val="en-US"/>
        </w:rPr>
        <w:t>):</w:t>
      </w:r>
    </w:p>
    <w:p w14:paraId="0801325A" w14:textId="4CB26C31" w:rsidR="001E4E3B" w:rsidRDefault="001E4E3B" w:rsidP="001E4E3B">
      <w:pPr>
        <w:pStyle w:val="SP16278535"/>
        <w:spacing w:before="240"/>
        <w:jc w:val="both"/>
        <w:rPr>
          <w:rStyle w:val="SC1681990"/>
        </w:rPr>
      </w:pPr>
      <w:r>
        <w:rPr>
          <w:rStyle w:val="SC1681990"/>
        </w:rPr>
        <w:t>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w:t>
      </w:r>
      <w:r>
        <w:rPr>
          <w:rStyle w:val="SC1681990"/>
        </w:rPr>
        <w:softHyphen/>
        <w:t>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w:t>
      </w:r>
      <w:r>
        <w:rPr>
          <w:rStyle w:val="SC1681990"/>
        </w:rPr>
        <w:softHyphen/>
        <w:t>cast TWT Parameter Set field that is located after the Broadcast TWT Parameter Set field that contains the current broadcast TWT parameter set.</w:t>
      </w:r>
    </w:p>
    <w:p w14:paraId="613163EC" w14:textId="47E0D7E4" w:rsidR="003C1C60" w:rsidRPr="003C1C60" w:rsidRDefault="003C1C60" w:rsidP="006E7579">
      <w:pPr>
        <w:pStyle w:val="Default"/>
        <w:jc w:val="both"/>
        <w:rPr>
          <w:sz w:val="18"/>
        </w:rPr>
      </w:pPr>
      <w:ins w:id="57" w:author="Alfred Aster" w:date="2019-09-14T21:56:00Z">
        <w:r w:rsidRPr="003C1C60">
          <w:rPr>
            <w:sz w:val="18"/>
          </w:rPr>
          <w:t>NOTE</w:t>
        </w:r>
      </w:ins>
      <w:ins w:id="58" w:author="Alfred Aster" w:date="2019-09-14T21:57:00Z">
        <w:r w:rsidRPr="003C1C60">
          <w:rPr>
            <w:sz w:val="18"/>
          </w:rPr>
          <w:t>—</w:t>
        </w:r>
        <w:r>
          <w:rPr>
            <w:sz w:val="18"/>
          </w:rPr>
          <w:t>TWT schedul</w:t>
        </w:r>
      </w:ins>
      <w:ins w:id="59" w:author="Alfred Aster" w:date="2019-09-15T00:23:00Z">
        <w:r w:rsidR="00BF3C3C">
          <w:rPr>
            <w:sz w:val="18"/>
          </w:rPr>
          <w:t>ed</w:t>
        </w:r>
      </w:ins>
      <w:ins w:id="60" w:author="Alfred Aster" w:date="2019-09-14T21:57:00Z">
        <w:r>
          <w:rPr>
            <w:sz w:val="18"/>
          </w:rPr>
          <w:t xml:space="preserve"> </w:t>
        </w:r>
        <w:r w:rsidRPr="003C1C60">
          <w:rPr>
            <w:sz w:val="18"/>
          </w:rPr>
          <w:t>STA</w:t>
        </w:r>
      </w:ins>
      <w:ins w:id="61" w:author="Alfred Aster" w:date="2019-09-14T21:58:00Z">
        <w:r w:rsidR="0010019D">
          <w:rPr>
            <w:sz w:val="18"/>
          </w:rPr>
          <w:t>s</w:t>
        </w:r>
      </w:ins>
      <w:ins w:id="62" w:author="Alfred Aster" w:date="2019-09-14T21:57:00Z">
        <w:r w:rsidRPr="003C1C60">
          <w:rPr>
            <w:sz w:val="18"/>
          </w:rPr>
          <w:t xml:space="preserve"> </w:t>
        </w:r>
        <w:r w:rsidR="0010019D">
          <w:rPr>
            <w:sz w:val="18"/>
          </w:rPr>
          <w:t xml:space="preserve">follow the broadcast TWT parameters </w:t>
        </w:r>
      </w:ins>
      <w:ins w:id="63" w:author="Alfred Aster" w:date="2019-09-14T21:58:00Z">
        <w:r w:rsidR="0010019D">
          <w:rPr>
            <w:sz w:val="18"/>
          </w:rPr>
          <w:t xml:space="preserve">that are </w:t>
        </w:r>
      </w:ins>
      <w:ins w:id="64" w:author="Alfred Aster" w:date="2019-09-14T21:57:00Z">
        <w:r w:rsidR="0010019D">
          <w:rPr>
            <w:sz w:val="18"/>
          </w:rPr>
          <w:t xml:space="preserve">included in the </w:t>
        </w:r>
      </w:ins>
      <w:ins w:id="65" w:author="Alfred Aster" w:date="2019-09-14T21:58:00Z">
        <w:r w:rsidR="0010019D">
          <w:rPr>
            <w:sz w:val="18"/>
          </w:rPr>
          <w:t>current broadcast TWT parameter set and</w:t>
        </w:r>
      </w:ins>
      <w:ins w:id="66" w:author="Alfred Aster" w:date="2019-09-15T00:19:00Z">
        <w:r w:rsidR="006E7579">
          <w:rPr>
            <w:sz w:val="18"/>
          </w:rPr>
          <w:t xml:space="preserve"> only</w:t>
        </w:r>
      </w:ins>
      <w:ins w:id="67" w:author="Alfred Aster" w:date="2019-09-14T21:58:00Z">
        <w:r w:rsidR="0010019D">
          <w:rPr>
            <w:sz w:val="18"/>
          </w:rPr>
          <w:t xml:space="preserve"> switch to following the broadcast TWT parameters in the future broadcast TWT parameter set when the TWT Setup Comman</w:t>
        </w:r>
      </w:ins>
      <w:ins w:id="68" w:author="Alfred Aster" w:date="2019-09-15T00:19:00Z">
        <w:r w:rsidR="006E7579">
          <w:rPr>
            <w:sz w:val="18"/>
          </w:rPr>
          <w:t>d field</w:t>
        </w:r>
      </w:ins>
      <w:ins w:id="69" w:author="Alfred Aster" w:date="2019-09-15T00:20:00Z">
        <w:r w:rsidR="006E7579">
          <w:rPr>
            <w:sz w:val="18"/>
          </w:rPr>
          <w:t xml:space="preserve"> is equal to Accept TWT in </w:t>
        </w:r>
      </w:ins>
      <w:ins w:id="70" w:author="Alfred Aster" w:date="2019-09-15T00:19:00Z">
        <w:r w:rsidR="006E7579">
          <w:rPr>
            <w:sz w:val="18"/>
          </w:rPr>
          <w:t xml:space="preserve">the Broadcast TWT </w:t>
        </w:r>
      </w:ins>
      <w:ins w:id="71" w:author="Alfred Aster" w:date="2019-09-15T00:20:00Z">
        <w:r w:rsidR="006E7579">
          <w:rPr>
            <w:sz w:val="18"/>
          </w:rPr>
          <w:t>P</w:t>
        </w:r>
      </w:ins>
      <w:ins w:id="72" w:author="Alfred Aster" w:date="2019-09-15T00:19:00Z">
        <w:r w:rsidR="006E7579">
          <w:rPr>
            <w:sz w:val="18"/>
          </w:rPr>
          <w:t>arameter Set field that contains the future broadcast TWT parameter se</w:t>
        </w:r>
        <w:r w:rsidR="006E7579" w:rsidRPr="006E7579">
          <w:rPr>
            <w:sz w:val="18"/>
            <w:szCs w:val="18"/>
          </w:rPr>
          <w:t>t</w:t>
        </w:r>
      </w:ins>
      <w:ins w:id="73" w:author="Alfred Aster" w:date="2019-09-15T00:20:00Z">
        <w:r w:rsidR="006E7579" w:rsidRPr="006E7579">
          <w:rPr>
            <w:sz w:val="18"/>
            <w:szCs w:val="18"/>
          </w:rPr>
          <w:t>.</w:t>
        </w:r>
      </w:ins>
      <w:ins w:id="74" w:author="Alfred Aster" w:date="2019-08-28T17:24:00Z">
        <w:r w:rsidR="006E7579" w:rsidRPr="006E7579">
          <w:rPr>
            <w:i/>
            <w:sz w:val="18"/>
            <w:szCs w:val="18"/>
            <w:highlight w:val="yellow"/>
          </w:rPr>
          <w:t>(#20</w:t>
        </w:r>
      </w:ins>
      <w:ins w:id="75" w:author="Alfred Aster" w:date="2019-09-15T00:21:00Z">
        <w:r w:rsidR="006E7579">
          <w:rPr>
            <w:i/>
            <w:sz w:val="18"/>
            <w:szCs w:val="18"/>
            <w:highlight w:val="yellow"/>
          </w:rPr>
          <w:t>400</w:t>
        </w:r>
      </w:ins>
      <w:ins w:id="76" w:author="Alfred Aster" w:date="2019-08-28T17:24:00Z">
        <w:r w:rsidR="006E7579" w:rsidRPr="006E7579">
          <w:rPr>
            <w:i/>
            <w:sz w:val="18"/>
            <w:szCs w:val="18"/>
            <w:highlight w:val="yellow"/>
          </w:rPr>
          <w:t>)</w:t>
        </w:r>
      </w:ins>
    </w:p>
    <w:p w14:paraId="4C05A114" w14:textId="0754D76A" w:rsidR="00BF3C3C" w:rsidRDefault="001E4E3B"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A TWT scheduling AP should indicate Alternate TWT or Reject TWT in the TWT Setup Command</w:t>
      </w:r>
      <w:r>
        <w:rPr>
          <w:rStyle w:val="SC1681990"/>
          <w:color w:val="1F8A1F"/>
        </w:rPr>
        <w:t xml:space="preserve">(19/724r3) </w:t>
      </w:r>
      <w:r>
        <w:rPr>
          <w:rStyle w:val="SC1681990"/>
        </w:rPr>
        <w:t>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426DAEAD" w14:textId="1DBA5FBE" w:rsidR="00BF3C3C" w:rsidRDefault="00BF3C3C"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BF3C3C">
        <w:rPr>
          <w:rFonts w:ascii="Arial" w:hAnsi="Arial" w:cs="Arial"/>
          <w:b/>
          <w:bCs/>
          <w:color w:val="000000"/>
          <w:sz w:val="20"/>
          <w:lang w:val="en-US" w:eastAsia="ko-KR"/>
        </w:rPr>
        <w:t>26.8.3.3 Rules for TWT scheduled STA</w:t>
      </w:r>
    </w:p>
    <w:p w14:paraId="11F7B02D" w14:textId="7597D60D" w:rsidR="00BF3C3C" w:rsidRPr="00BF3C3C" w:rsidRDefault="00BF3C3C" w:rsidP="00BF3C3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400</w:t>
      </w:r>
      <w:r w:rsidRPr="00983DB7">
        <w:rPr>
          <w:rFonts w:eastAsia="Times New Roman"/>
          <w:b/>
          <w:i/>
          <w:color w:val="000000"/>
          <w:sz w:val="20"/>
          <w:highlight w:val="yellow"/>
          <w:lang w:val="en-US"/>
        </w:rPr>
        <w:t>):</w:t>
      </w:r>
    </w:p>
    <w:p w14:paraId="66CB9941" w14:textId="011B4CCC" w:rsidR="00715CB1" w:rsidRDefault="00BF3C3C"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 xml:space="preserve">A TWT scheduled STA may request to become a member of a broadcast TWT by transmitting a frame to its associated AP that contains a TWT element with the Negotiation Type subfield set to 3 and the TWT </w:t>
      </w:r>
      <w:ins w:id="77" w:author="Alfred Aster" w:date="2019-09-15T00:24:00Z">
        <w:r>
          <w:rPr>
            <w:rStyle w:val="SC1681990"/>
          </w:rPr>
          <w:t xml:space="preserve">Setup </w:t>
        </w:r>
        <w:r w:rsidRPr="00BF3C3C">
          <w:rPr>
            <w:rStyle w:val="SC1681990"/>
          </w:rPr>
          <w:t>C</w:t>
        </w:r>
      </w:ins>
      <w:del w:id="78" w:author="Alfred Aster" w:date="2019-09-15T00:24:00Z">
        <w:r w:rsidRPr="00BF3C3C" w:rsidDel="00BF3C3C">
          <w:rPr>
            <w:rStyle w:val="SC1681990"/>
          </w:rPr>
          <w:delText>c</w:delText>
        </w:r>
      </w:del>
      <w:proofErr w:type="gramStart"/>
      <w:r w:rsidRPr="00BF3C3C">
        <w:rPr>
          <w:rStyle w:val="SC1681990"/>
        </w:rPr>
        <w:t>om</w:t>
      </w:r>
      <w:r w:rsidRPr="00BF3C3C">
        <w:rPr>
          <w:rStyle w:val="SC1681990"/>
        </w:rPr>
        <w:softHyphen/>
        <w:t>mand</w:t>
      </w:r>
      <w:ins w:id="79" w:author="Alfred Aster" w:date="2019-08-28T17:24:00Z">
        <w:r w:rsidRPr="00BF3C3C">
          <w:rPr>
            <w:i/>
            <w:sz w:val="20"/>
            <w:highlight w:val="yellow"/>
          </w:rPr>
          <w:t>(</w:t>
        </w:r>
        <w:proofErr w:type="gramEnd"/>
        <w:r w:rsidRPr="00BF3C3C">
          <w:rPr>
            <w:i/>
            <w:sz w:val="20"/>
            <w:highlight w:val="yellow"/>
          </w:rPr>
          <w:t>#20</w:t>
        </w:r>
      </w:ins>
      <w:ins w:id="80" w:author="Alfred Aster" w:date="2019-09-15T00:25:00Z">
        <w:r>
          <w:rPr>
            <w:i/>
            <w:sz w:val="20"/>
            <w:highlight w:val="yellow"/>
          </w:rPr>
          <w:t>400</w:t>
        </w:r>
      </w:ins>
      <w:ins w:id="81" w:author="Alfred Aster" w:date="2019-08-28T17:24:00Z">
        <w:r w:rsidRPr="00BF3C3C">
          <w:rPr>
            <w:i/>
            <w:sz w:val="20"/>
            <w:highlight w:val="yellow"/>
          </w:rPr>
          <w:t>)</w:t>
        </w:r>
      </w:ins>
      <w:ins w:id="82" w:author="Alfred Aster" w:date="2019-09-12T23:55:00Z">
        <w:r w:rsidRPr="00BF3C3C">
          <w:rPr>
            <w:sz w:val="20"/>
          </w:rPr>
          <w:t xml:space="preserve"> </w:t>
        </w:r>
      </w:ins>
      <w:r w:rsidRPr="00BF3C3C">
        <w:rPr>
          <w:rStyle w:val="SC1681990"/>
        </w:rPr>
        <w:t>field</w:t>
      </w:r>
      <w:r>
        <w:rPr>
          <w:rStyle w:val="SC1681990"/>
        </w:rPr>
        <w:t xml:space="preserve"> set to Request TWT or Suggest TWT or Demand TWT. The TWT Parameter set indicates the Broadcast TWT ID of the broadcast TWT that the STA is requesting to join. See Table 26-7 (Broadcast TWT membership exchanges).</w:t>
      </w:r>
    </w:p>
    <w:p w14:paraId="3CEE3764" w14:textId="043EE524"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0"/>
          <w:lang w:val="en-US" w:eastAsia="ko-KR"/>
        </w:rPr>
      </w:pPr>
      <w:r w:rsidRPr="00715CB1">
        <w:rPr>
          <w:rFonts w:ascii="Arial" w:hAnsi="Arial" w:cs="Arial"/>
          <w:b/>
          <w:bCs/>
          <w:color w:val="000000"/>
          <w:sz w:val="20"/>
          <w:lang w:val="en-US" w:eastAsia="ko-KR"/>
        </w:rPr>
        <w:t>26.8.2 Individual TWT agreements</w:t>
      </w:r>
    </w:p>
    <w:p w14:paraId="5492708D" w14:textId="0E340332"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681990"/>
        </w:rPr>
      </w:pPr>
      <w:r>
        <w:rPr>
          <w:rStyle w:val="SC1681990"/>
        </w:rPr>
        <w:t>An HE STA that successfully sets up a TWT agreement with another HE STA shall follow the rules defined in 10.48.1 (TWT overview) and 10.48.4 (Implicit TWT operation), except that all the additional rules defined in 26.8 (TWT operation)</w:t>
      </w:r>
      <w:r>
        <w:rPr>
          <w:rStyle w:val="SC1681990"/>
          <w:color w:val="1F8A1F"/>
        </w:rPr>
        <w:t xml:space="preserve"> </w:t>
      </w:r>
      <w:r>
        <w:rPr>
          <w:rStyle w:val="SC1681990"/>
        </w:rPr>
        <w:t>supersede all the respective rules defined in 10.48.1 (TWT over</w:t>
      </w:r>
      <w:r>
        <w:rPr>
          <w:rStyle w:val="SC1681990"/>
        </w:rPr>
        <w:softHyphen/>
        <w:t>view) and 10.48.4 (Implicit TWT operation). A TWT or TWT SP that is set up under an implicit TWT agreement is an implicit TWT or implicit TWT SP, respectively (see 10.48.1</w:t>
      </w:r>
      <w:r w:rsidR="00A9014A">
        <w:rPr>
          <w:rStyle w:val="SC1681990"/>
        </w:rPr>
        <w:t xml:space="preserve"> </w:t>
      </w:r>
      <w:r>
        <w:rPr>
          <w:rStyle w:val="SC1681990"/>
        </w:rPr>
        <w:lastRenderedPageBreak/>
        <w:t>(TWT overview)). A TWT or TWT SP that is set up under a trigger-enabled TWT agreement is a trigger-enabled TWT or trigger-enabled TWT SP, respectively.</w:t>
      </w:r>
    </w:p>
    <w:p w14:paraId="72BAB9AF" w14:textId="2DAB9250" w:rsidR="007855BC" w:rsidRPr="00BF3C3C" w:rsidRDefault="007855BC" w:rsidP="007855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8B3CB2">
        <w:rPr>
          <w:rFonts w:eastAsia="Times New Roman"/>
          <w:b/>
          <w:i/>
          <w:color w:val="000000"/>
          <w:sz w:val="20"/>
          <w:highlight w:val="yellow"/>
          <w:lang w:val="en-US"/>
        </w:rPr>
        <w:t xml:space="preserve"> paragraph</w:t>
      </w:r>
      <w:r>
        <w:rPr>
          <w:rFonts w:eastAsia="Times New Roman"/>
          <w:b/>
          <w:i/>
          <w:color w:val="000000"/>
          <w:sz w:val="20"/>
          <w:highlight w:val="yellow"/>
          <w:lang w:val="en-US"/>
        </w:rPr>
        <w:t xml:space="preserve"> and Figure</w:t>
      </w:r>
      <w:r w:rsidRPr="008B3CB2">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8B3CB2">
        <w:rPr>
          <w:rFonts w:eastAsia="Times New Roman"/>
          <w:b/>
          <w:i/>
          <w:color w:val="000000"/>
          <w:sz w:val="20"/>
          <w:highlight w:val="yellow"/>
          <w:lang w:val="en-US"/>
        </w:rPr>
        <w:t xml:space="preserve">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543</w:t>
      </w:r>
      <w:r w:rsidRPr="00983DB7">
        <w:rPr>
          <w:rFonts w:eastAsia="Times New Roman"/>
          <w:b/>
          <w:i/>
          <w:color w:val="000000"/>
          <w:sz w:val="20"/>
          <w:highlight w:val="yellow"/>
          <w:lang w:val="en-US"/>
        </w:rPr>
        <w:t>):</w:t>
      </w:r>
    </w:p>
    <w:p w14:paraId="3E72CCDF" w14:textId="3A2625AA" w:rsidR="00715CB1" w:rsidRDefault="00715CB1"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3" w:author="Alfred Aster" w:date="2019-09-15T01:13:00Z"/>
          <w:rStyle w:val="SC1681990"/>
        </w:rPr>
      </w:pPr>
      <w:ins w:id="84" w:author="Alfred Aster" w:date="2019-09-15T01:13:00Z">
        <w:r>
          <w:rPr>
            <w:rStyle w:val="SC1681990"/>
          </w:rPr>
          <w:t xml:space="preserve">An example of </w:t>
        </w:r>
      </w:ins>
      <w:ins w:id="85" w:author="Alfred Aster" w:date="2019-09-15T01:14:00Z">
        <w:r w:rsidR="0003097F">
          <w:rPr>
            <w:rStyle w:val="SC1681990"/>
          </w:rPr>
          <w:t xml:space="preserve">individual </w:t>
        </w:r>
      </w:ins>
      <w:ins w:id="86" w:author="Alfred Aster" w:date="2019-09-15T01:13:00Z">
        <w:r>
          <w:rPr>
            <w:rStyle w:val="SC1681990"/>
          </w:rPr>
          <w:t>TWT operation is shown in Figure 26-</w:t>
        </w:r>
      </w:ins>
      <w:ins w:id="87" w:author="Alfred Aster" w:date="2019-09-15T01:15:00Z">
        <w:r w:rsidR="0003097F">
          <w:rPr>
            <w:rStyle w:val="SC1681990"/>
          </w:rPr>
          <w:t>8a</w:t>
        </w:r>
      </w:ins>
      <w:ins w:id="88" w:author="Alfred Aster" w:date="2019-09-15T01:13:00Z">
        <w:r>
          <w:rPr>
            <w:rStyle w:val="SC1681990"/>
          </w:rPr>
          <w:t xml:space="preserve"> (Example of </w:t>
        </w:r>
      </w:ins>
      <w:ins w:id="89" w:author="Alfred Aster" w:date="2019-09-15T01:15:00Z">
        <w:r w:rsidR="0003097F">
          <w:rPr>
            <w:rStyle w:val="SC1681990"/>
          </w:rPr>
          <w:t>individual</w:t>
        </w:r>
      </w:ins>
      <w:ins w:id="90" w:author="Alfred Aster" w:date="2019-09-15T01:13:00Z">
        <w:r>
          <w:rPr>
            <w:rStyle w:val="SC1681990"/>
          </w:rPr>
          <w:t xml:space="preserve"> TWT operation), where the AP is the TWT </w:t>
        </w:r>
      </w:ins>
      <w:ins w:id="91" w:author="Alfred Aster" w:date="2019-09-15T01:15:00Z">
        <w:r w:rsidR="0003097F">
          <w:rPr>
            <w:rStyle w:val="SC1681990"/>
          </w:rPr>
          <w:t>responding</w:t>
        </w:r>
      </w:ins>
      <w:ins w:id="92" w:author="Alfred Aster" w:date="2019-09-15T01:13:00Z">
        <w:r>
          <w:rPr>
            <w:rStyle w:val="SC1681990"/>
          </w:rPr>
          <w:t xml:space="preserve"> </w:t>
        </w:r>
      </w:ins>
      <w:ins w:id="93" w:author="Alfred Aster" w:date="2019-09-15T01:15:00Z">
        <w:r w:rsidR="0003097F">
          <w:rPr>
            <w:rStyle w:val="SC1681990"/>
          </w:rPr>
          <w:t>STA</w:t>
        </w:r>
      </w:ins>
      <w:ins w:id="94" w:author="Alfred Aster" w:date="2019-09-15T01:13:00Z">
        <w:r>
          <w:rPr>
            <w:rStyle w:val="SC1681990"/>
          </w:rPr>
          <w:t xml:space="preserve"> and STA 1 and STA 2 are the TWT </w:t>
        </w:r>
      </w:ins>
      <w:ins w:id="95" w:author="Alfred Aster" w:date="2019-09-15T01:15:00Z">
        <w:r w:rsidR="0003097F">
          <w:rPr>
            <w:rStyle w:val="SC1681990"/>
          </w:rPr>
          <w:t>requesting</w:t>
        </w:r>
      </w:ins>
      <w:ins w:id="96" w:author="Alfred Aster" w:date="2019-09-15T01:13:00Z">
        <w:r>
          <w:rPr>
            <w:rStyle w:val="SC1681990"/>
          </w:rPr>
          <w:t xml:space="preserve"> STAs.</w:t>
        </w:r>
      </w:ins>
    </w:p>
    <w:p w14:paraId="4DAE2E54" w14:textId="45EE7BEE" w:rsidR="00715CB1" w:rsidRDefault="009F27F3" w:rsidP="0087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97" w:author="Alfred Aster" w:date="2019-09-15T01:13:00Z"/>
          <w:rStyle w:val="SC1681990"/>
        </w:rPr>
      </w:pPr>
      <w:r>
        <w:rPr>
          <w:rStyle w:val="SC1681990"/>
          <w:highlight w:val="green"/>
        </w:rPr>
        <w:object w:dxaOrig="1538" w:dyaOrig="994" w14:anchorId="2DA4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49.55pt" o:ole="">
            <v:imagedata r:id="rId8" o:title=""/>
          </v:shape>
          <o:OLEObject Type="Embed" ProgID="Package" ShapeID="_x0000_i1029" DrawAspect="Icon" ObjectID="_1630275331" r:id="rId9"/>
        </w:object>
      </w:r>
    </w:p>
    <w:p w14:paraId="3F9F62D5" w14:textId="509F75E2" w:rsidR="007855BC" w:rsidRDefault="007855BC" w:rsidP="0087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98" w:author="Alfred Aster" w:date="2019-09-15T01:41:00Z"/>
          <w:rFonts w:ascii="Arial" w:hAnsi="Arial" w:cs="Arial"/>
          <w:b/>
          <w:bCs/>
          <w:color w:val="1F8A1F"/>
          <w:sz w:val="20"/>
          <w:lang w:val="en-US" w:eastAsia="ko-KR"/>
        </w:rPr>
      </w:pPr>
      <w:ins w:id="99" w:author="Alfred Aster" w:date="2019-09-15T01:41:00Z">
        <w:r w:rsidRPr="007855BC">
          <w:rPr>
            <w:rFonts w:ascii="Arial" w:hAnsi="Arial" w:cs="Arial"/>
            <w:b/>
            <w:bCs/>
            <w:color w:val="000000"/>
            <w:sz w:val="20"/>
            <w:lang w:val="en-US" w:eastAsia="ko-KR"/>
          </w:rPr>
          <w:t>Figure 26-</w:t>
        </w:r>
      </w:ins>
      <w:ins w:id="100" w:author="Alfred Aster" w:date="2019-09-15T01:42:00Z">
        <w:r>
          <w:rPr>
            <w:rFonts w:ascii="Arial" w:hAnsi="Arial" w:cs="Arial"/>
            <w:b/>
            <w:bCs/>
            <w:color w:val="000000"/>
            <w:sz w:val="20"/>
            <w:lang w:val="en-US" w:eastAsia="ko-KR"/>
          </w:rPr>
          <w:t>8a</w:t>
        </w:r>
      </w:ins>
      <w:ins w:id="101" w:author="Alfred Aster" w:date="2019-09-15T01:41:00Z">
        <w:r w:rsidRPr="007855BC">
          <w:rPr>
            <w:rFonts w:ascii="Arial" w:hAnsi="Arial" w:cs="Arial"/>
            <w:b/>
            <w:bCs/>
            <w:color w:val="000000"/>
            <w:sz w:val="20"/>
            <w:lang w:val="en-US" w:eastAsia="ko-KR"/>
          </w:rPr>
          <w:t xml:space="preserve">—Example of </w:t>
        </w:r>
      </w:ins>
      <w:ins w:id="102" w:author="Alfred Aster" w:date="2019-09-15T01:42:00Z">
        <w:r>
          <w:rPr>
            <w:rFonts w:ascii="Arial" w:hAnsi="Arial" w:cs="Arial"/>
            <w:b/>
            <w:bCs/>
            <w:color w:val="000000"/>
            <w:sz w:val="20"/>
            <w:lang w:val="en-US" w:eastAsia="ko-KR"/>
          </w:rPr>
          <w:t xml:space="preserve">individual </w:t>
        </w:r>
      </w:ins>
      <w:ins w:id="103" w:author="Alfred Aster" w:date="2019-09-15T01:41:00Z">
        <w:r w:rsidRPr="007855BC">
          <w:rPr>
            <w:rFonts w:ascii="Arial" w:hAnsi="Arial" w:cs="Arial"/>
            <w:b/>
            <w:bCs/>
            <w:color w:val="000000"/>
            <w:sz w:val="20"/>
            <w:lang w:val="en-US" w:eastAsia="ko-KR"/>
          </w:rPr>
          <w:t>T</w:t>
        </w:r>
      </w:ins>
      <w:ins w:id="104" w:author="Alfred Aster" w:date="2019-09-15T01:42:00Z">
        <w:r>
          <w:rPr>
            <w:rFonts w:ascii="Arial" w:hAnsi="Arial" w:cs="Arial"/>
            <w:b/>
            <w:bCs/>
            <w:color w:val="000000"/>
            <w:sz w:val="20"/>
            <w:lang w:val="en-US" w:eastAsia="ko-KR"/>
          </w:rPr>
          <w:t>W</w:t>
        </w:r>
      </w:ins>
      <w:ins w:id="105" w:author="Alfred Aster" w:date="2019-09-15T01:41:00Z">
        <w:r w:rsidRPr="007855BC">
          <w:rPr>
            <w:rFonts w:ascii="Arial" w:hAnsi="Arial" w:cs="Arial"/>
            <w:b/>
            <w:bCs/>
            <w:color w:val="000000"/>
            <w:sz w:val="20"/>
            <w:lang w:val="en-US" w:eastAsia="ko-KR"/>
          </w:rPr>
          <w:t xml:space="preserve">T </w:t>
        </w:r>
      </w:ins>
      <w:ins w:id="106" w:author="Alfred Aster" w:date="2019-09-15T01:42:00Z">
        <w:r>
          <w:rPr>
            <w:rFonts w:ascii="Arial" w:hAnsi="Arial" w:cs="Arial"/>
            <w:b/>
            <w:bCs/>
            <w:color w:val="000000"/>
            <w:sz w:val="20"/>
            <w:lang w:val="en-US" w:eastAsia="ko-KR"/>
          </w:rPr>
          <w:t>operation</w:t>
        </w:r>
      </w:ins>
    </w:p>
    <w:p w14:paraId="2D46B665" w14:textId="78166466" w:rsidR="00715CB1" w:rsidRDefault="00B16F18"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ins w:id="107" w:author="Alfred Aster" w:date="2019-09-15T01:21:00Z">
        <w:r w:rsidRPr="00977B21">
          <w:rPr>
            <w:rStyle w:val="SC1681990"/>
          </w:rPr>
          <w:t xml:space="preserve">STA </w:t>
        </w:r>
      </w:ins>
      <w:ins w:id="108" w:author="Alfred Aster" w:date="2019-09-15T01:22:00Z">
        <w:r w:rsidRPr="00977B21">
          <w:rPr>
            <w:rStyle w:val="SC1681990"/>
          </w:rPr>
          <w:t xml:space="preserve">1 </w:t>
        </w:r>
      </w:ins>
      <w:ins w:id="109" w:author="Alfred Aster" w:date="2019-09-15T01:23:00Z">
        <w:r w:rsidRPr="00977B21">
          <w:rPr>
            <w:rStyle w:val="SC1681990"/>
          </w:rPr>
          <w:t xml:space="preserve">sends a TWT request to the TWT responding STA to </w:t>
        </w:r>
      </w:ins>
      <w:ins w:id="110" w:author="Alfred Aster" w:date="2019-09-15T01:27:00Z">
        <w:r w:rsidR="00977B21" w:rsidRPr="00977B21">
          <w:rPr>
            <w:rStyle w:val="SC1681990"/>
          </w:rPr>
          <w:t>setup</w:t>
        </w:r>
      </w:ins>
      <w:ins w:id="111" w:author="Alfred Aster" w:date="2019-09-15T01:23:00Z">
        <w:r w:rsidRPr="00977B21">
          <w:rPr>
            <w:rStyle w:val="SC1681990"/>
          </w:rPr>
          <w:t xml:space="preserve"> a</w:t>
        </w:r>
      </w:ins>
      <w:ins w:id="112" w:author="Alfred Aster" w:date="2019-09-15T01:26:00Z">
        <w:r w:rsidR="00977B21" w:rsidRPr="00977B21">
          <w:rPr>
            <w:rStyle w:val="SC1681990"/>
          </w:rPr>
          <w:t xml:space="preserve"> trigger-enabled</w:t>
        </w:r>
      </w:ins>
      <w:ins w:id="113" w:author="Alfred Aster" w:date="2019-09-15T01:23:00Z">
        <w:r w:rsidRPr="00977B21">
          <w:rPr>
            <w:rStyle w:val="SC1681990"/>
          </w:rPr>
          <w:t xml:space="preserve"> TWT agreement</w:t>
        </w:r>
      </w:ins>
      <w:ins w:id="114" w:author="Alfred Aster" w:date="2019-09-15T01:24:00Z">
        <w:r w:rsidRPr="00977B21">
          <w:rPr>
            <w:rStyle w:val="SC1681990"/>
          </w:rPr>
          <w:t xml:space="preserve">. The TWT responding STA </w:t>
        </w:r>
      </w:ins>
      <w:ins w:id="115" w:author="Alfred Aster" w:date="2019-09-15T01:25:00Z">
        <w:r w:rsidRPr="00977B21">
          <w:rPr>
            <w:rStyle w:val="SC1681990"/>
          </w:rPr>
          <w:t xml:space="preserve">accepts the TWT agreement </w:t>
        </w:r>
      </w:ins>
      <w:ins w:id="116" w:author="Alfred Aster" w:date="2019-09-15T01:35:00Z">
        <w:r w:rsidR="003C3D3E">
          <w:rPr>
            <w:rStyle w:val="SC1681990"/>
          </w:rPr>
          <w:t xml:space="preserve">with STA 1 </w:t>
        </w:r>
      </w:ins>
      <w:ins w:id="117" w:author="Alfred Aster" w:date="2019-09-15T01:27:00Z">
        <w:r w:rsidR="00977B21" w:rsidRPr="00977B21">
          <w:rPr>
            <w:rStyle w:val="SC1681990"/>
          </w:rPr>
          <w:t>and</w:t>
        </w:r>
      </w:ins>
      <w:ins w:id="118" w:author="Alfred Aster" w:date="2019-09-15T01:25:00Z">
        <w:r w:rsidRPr="00977B21">
          <w:rPr>
            <w:rStyle w:val="SC1681990"/>
          </w:rPr>
          <w:t xml:space="preserve"> </w:t>
        </w:r>
      </w:ins>
      <w:ins w:id="119" w:author="Alfred Aster" w:date="2019-09-15T01:27:00Z">
        <w:r w:rsidR="00977B21" w:rsidRPr="00977B21">
          <w:rPr>
            <w:rStyle w:val="SC1681990"/>
          </w:rPr>
          <w:t>confirms the ac</w:t>
        </w:r>
        <w:bookmarkStart w:id="120" w:name="_GoBack"/>
        <w:bookmarkEnd w:id="120"/>
        <w:r w:rsidR="00977B21" w:rsidRPr="00977B21">
          <w:rPr>
            <w:rStyle w:val="SC1681990"/>
          </w:rPr>
          <w:t>ceptance in the</w:t>
        </w:r>
      </w:ins>
      <w:ins w:id="121" w:author="Alfred Aster" w:date="2019-09-15T01:25:00Z">
        <w:r w:rsidRPr="00977B21">
          <w:rPr>
            <w:rStyle w:val="SC1681990"/>
          </w:rPr>
          <w:t xml:space="preserve"> TWT response</w:t>
        </w:r>
      </w:ins>
      <w:ins w:id="122" w:author="Alfred Aster" w:date="2019-09-15T01:31:00Z">
        <w:r w:rsidR="00977B21">
          <w:rPr>
            <w:rStyle w:val="SC1681990"/>
          </w:rPr>
          <w:t xml:space="preserve"> sent to STA 1</w:t>
        </w:r>
      </w:ins>
      <w:ins w:id="123" w:author="Alfred Aster" w:date="2019-09-15T01:25:00Z">
        <w:r w:rsidRPr="00977B21">
          <w:rPr>
            <w:rStyle w:val="SC1681990"/>
          </w:rPr>
          <w:t>.</w:t>
        </w:r>
      </w:ins>
      <w:ins w:id="124" w:author="Alfred Aster" w:date="2019-09-15T01:24:00Z">
        <w:r w:rsidRPr="00977B21">
          <w:rPr>
            <w:rStyle w:val="SC1681990"/>
          </w:rPr>
          <w:t xml:space="preserve"> </w:t>
        </w:r>
      </w:ins>
      <w:ins w:id="125" w:author="Alfred Aster" w:date="2019-09-15T01:27:00Z">
        <w:r w:rsidR="00977B21" w:rsidRPr="00977B21">
          <w:rPr>
            <w:rStyle w:val="SC1681990"/>
          </w:rPr>
          <w:t>Subsequently</w:t>
        </w:r>
      </w:ins>
      <w:ins w:id="126" w:author="Alfred Aster" w:date="2019-09-15T01:32:00Z">
        <w:r w:rsidR="00977B21">
          <w:rPr>
            <w:rStyle w:val="SC1681990"/>
          </w:rPr>
          <w:t>,</w:t>
        </w:r>
      </w:ins>
      <w:ins w:id="127" w:author="Alfred Aster" w:date="2019-09-15T01:27:00Z">
        <w:r w:rsidR="00977B21" w:rsidRPr="00977B21">
          <w:rPr>
            <w:rStyle w:val="SC1681990"/>
          </w:rPr>
          <w:t xml:space="preserve"> the TWT responding STA sends a</w:t>
        </w:r>
      </w:ins>
      <w:ins w:id="128" w:author="Alfred Aster" w:date="2019-09-15T01:28:00Z">
        <w:r w:rsidR="00977B21" w:rsidRPr="00977B21">
          <w:rPr>
            <w:rStyle w:val="SC1681990"/>
          </w:rPr>
          <w:t xml:space="preserve">n unsolicited TWT response to STA 2 </w:t>
        </w:r>
      </w:ins>
      <w:ins w:id="129" w:author="Alfred Aster" w:date="2019-09-15T01:35:00Z">
        <w:r w:rsidR="003C3D3E">
          <w:rPr>
            <w:rStyle w:val="SC1681990"/>
          </w:rPr>
          <w:t>to</w:t>
        </w:r>
      </w:ins>
      <w:ins w:id="130" w:author="Alfred Aster" w:date="2019-09-15T01:28:00Z">
        <w:r w:rsidR="00977B21" w:rsidRPr="00977B21">
          <w:rPr>
            <w:rStyle w:val="SC1681990"/>
          </w:rPr>
          <w:t xml:space="preserve"> </w:t>
        </w:r>
      </w:ins>
      <w:ins w:id="131" w:author="Alfred Aster" w:date="2019-09-15T01:35:00Z">
        <w:r w:rsidR="003C3D3E">
          <w:rPr>
            <w:rStyle w:val="SC1681990"/>
          </w:rPr>
          <w:t>setup a</w:t>
        </w:r>
      </w:ins>
      <w:ins w:id="132" w:author="Alfred Aster" w:date="2019-09-15T01:28:00Z">
        <w:r w:rsidR="00977B21" w:rsidRPr="00977B21">
          <w:rPr>
            <w:rStyle w:val="SC1681990"/>
          </w:rPr>
          <w:t xml:space="preserve"> trigger-enabled TWT agreement</w:t>
        </w:r>
      </w:ins>
      <w:ins w:id="133" w:author="Alfred Aster" w:date="2019-09-15T01:35:00Z">
        <w:r w:rsidR="003C3D3E">
          <w:rPr>
            <w:rStyle w:val="SC1681990"/>
          </w:rPr>
          <w:t xml:space="preserve"> with STA 2</w:t>
        </w:r>
      </w:ins>
      <w:ins w:id="134" w:author="Alfred Aster" w:date="2019-09-15T01:13:00Z">
        <w:r w:rsidR="00715CB1" w:rsidRPr="00977B21">
          <w:rPr>
            <w:rStyle w:val="SC1681990"/>
          </w:rPr>
          <w:t>.</w:t>
        </w:r>
        <w:r w:rsidR="00715CB1">
          <w:rPr>
            <w:rStyle w:val="SC1681990"/>
          </w:rPr>
          <w:t xml:space="preserve"> </w:t>
        </w:r>
      </w:ins>
      <w:ins w:id="135" w:author="Alfred Aster" w:date="2019-09-15T01:34:00Z">
        <w:r w:rsidR="00977B21">
          <w:rPr>
            <w:rStyle w:val="SC1681990"/>
          </w:rPr>
          <w:t xml:space="preserve">Both </w:t>
        </w:r>
      </w:ins>
      <w:ins w:id="136" w:author="Alfred Aster" w:date="2019-09-15T01:36:00Z">
        <w:r w:rsidR="003C3D3E">
          <w:rPr>
            <w:rStyle w:val="SC1681990"/>
          </w:rPr>
          <w:t xml:space="preserve">these </w:t>
        </w:r>
      </w:ins>
      <w:ins w:id="137" w:author="Alfred Aster" w:date="2019-09-15T01:34:00Z">
        <w:r w:rsidR="00977B21">
          <w:rPr>
            <w:rStyle w:val="SC1681990"/>
          </w:rPr>
          <w:t xml:space="preserve">TWT agreements are </w:t>
        </w:r>
      </w:ins>
      <w:ins w:id="138" w:author="Alfred Aster" w:date="2019-09-15T01:36:00Z">
        <w:r w:rsidR="003C3D3E">
          <w:rPr>
            <w:rStyle w:val="SC1681990"/>
          </w:rPr>
          <w:t>setup</w:t>
        </w:r>
      </w:ins>
      <w:ins w:id="139" w:author="Alfred Aster" w:date="2019-09-15T01:34:00Z">
        <w:r w:rsidR="00977B21">
          <w:rPr>
            <w:rStyle w:val="SC1681990"/>
          </w:rPr>
          <w:t xml:space="preserve"> as announced TWTs. </w:t>
        </w:r>
      </w:ins>
      <w:ins w:id="140" w:author="Alfred Aster" w:date="2019-09-15T01:13:00Z">
        <w:r w:rsidR="00715CB1">
          <w:rPr>
            <w:rStyle w:val="SC1681990"/>
          </w:rPr>
          <w:t>During the trigger-enabled TWT SP</w:t>
        </w:r>
      </w:ins>
      <w:ins w:id="141" w:author="Alfred Aster" w:date="2019-09-15T01:29:00Z">
        <w:r w:rsidR="00977B21">
          <w:rPr>
            <w:rStyle w:val="SC1681990"/>
          </w:rPr>
          <w:t>,</w:t>
        </w:r>
      </w:ins>
      <w:ins w:id="142" w:author="Alfred Aster" w:date="2019-09-15T01:13:00Z">
        <w:r w:rsidR="00715CB1">
          <w:rPr>
            <w:rStyle w:val="SC1681990"/>
          </w:rPr>
          <w:t xml:space="preserve"> the </w:t>
        </w:r>
      </w:ins>
      <w:ins w:id="143" w:author="Alfred Aster" w:date="2019-09-15T01:16:00Z">
        <w:r w:rsidR="0074786C">
          <w:rPr>
            <w:rStyle w:val="SC1681990"/>
          </w:rPr>
          <w:t>TWT responding STA</w:t>
        </w:r>
      </w:ins>
      <w:ins w:id="144" w:author="Alfred Aster" w:date="2019-09-15T01:13:00Z">
        <w:r w:rsidR="00715CB1">
          <w:rPr>
            <w:rStyle w:val="SC1681990"/>
          </w:rPr>
          <w:t xml:space="preserve"> sends a Trigger frame to which </w:t>
        </w:r>
      </w:ins>
      <w:ins w:id="145" w:author="Alfred Aster" w:date="2019-09-15T01:17:00Z">
        <w:r w:rsidR="0074786C">
          <w:rPr>
            <w:rStyle w:val="SC1681990"/>
          </w:rPr>
          <w:t>the TWT requesting STAs</w:t>
        </w:r>
      </w:ins>
      <w:ins w:id="146" w:author="Alfred Aster" w:date="2019-09-15T01:36:00Z">
        <w:r w:rsidR="003C3D3E">
          <w:rPr>
            <w:rStyle w:val="SC1681990"/>
          </w:rPr>
          <w:t xml:space="preserve"> </w:t>
        </w:r>
      </w:ins>
      <w:ins w:id="147" w:author="Alfred Aster" w:date="2019-09-15T01:13:00Z">
        <w:r w:rsidR="00715CB1">
          <w:rPr>
            <w:rStyle w:val="SC1681990"/>
          </w:rPr>
          <w:t>indicate that they are awake during the TWT SP. STA 1 indicates that it is awake by sending a PS-Poll</w:t>
        </w:r>
      </w:ins>
      <w:ins w:id="148" w:author="Alfred Aster" w:date="2019-09-15T01:34:00Z">
        <w:r w:rsidR="00977B21">
          <w:rPr>
            <w:rStyle w:val="SC1681990"/>
          </w:rPr>
          <w:t xml:space="preserve"> frame</w:t>
        </w:r>
      </w:ins>
      <w:ins w:id="149" w:author="Alfred Aster" w:date="2019-09-15T01:13:00Z">
        <w:r w:rsidR="00715CB1">
          <w:rPr>
            <w:rStyle w:val="SC1681990"/>
          </w:rPr>
          <w:t xml:space="preserve"> and STA 2 indicates that it is awake by sending a QoS Null frame in response to the Trigger frame. STA 1 and STA 2 receive their DL BUs in a subsequent exchange with the </w:t>
        </w:r>
      </w:ins>
      <w:ins w:id="150" w:author="Alfred Aster" w:date="2019-09-15T01:37:00Z">
        <w:r w:rsidR="005A5009">
          <w:rPr>
            <w:rStyle w:val="SC1681990"/>
          </w:rPr>
          <w:t>TWT responding STA</w:t>
        </w:r>
      </w:ins>
      <w:ins w:id="151" w:author="Alfred Aster" w:date="2019-09-15T01:13:00Z">
        <w:r w:rsidR="00715CB1">
          <w:rPr>
            <w:rStyle w:val="SC1681990"/>
          </w:rPr>
          <w:t xml:space="preserve"> and go to doze state outside of this TWT </w:t>
        </w:r>
        <w:proofErr w:type="gramStart"/>
        <w:r w:rsidR="00715CB1">
          <w:rPr>
            <w:rStyle w:val="SC1681990"/>
          </w:rPr>
          <w:t>SP.</w:t>
        </w:r>
      </w:ins>
      <w:ins w:id="152" w:author="Alfred Aster" w:date="2019-08-28T17:24:00Z">
        <w:r w:rsidR="007855BC" w:rsidRPr="00BF3C3C">
          <w:rPr>
            <w:i/>
            <w:sz w:val="20"/>
            <w:highlight w:val="yellow"/>
          </w:rPr>
          <w:t>(</w:t>
        </w:r>
        <w:proofErr w:type="gramEnd"/>
        <w:r w:rsidR="007855BC" w:rsidRPr="00BF3C3C">
          <w:rPr>
            <w:i/>
            <w:sz w:val="20"/>
            <w:highlight w:val="yellow"/>
          </w:rPr>
          <w:t>#20</w:t>
        </w:r>
      </w:ins>
      <w:ins w:id="153" w:author="Alfred Aster" w:date="2019-09-15T01:38:00Z">
        <w:r w:rsidR="007855BC">
          <w:rPr>
            <w:i/>
            <w:sz w:val="20"/>
            <w:highlight w:val="yellow"/>
          </w:rPr>
          <w:t>543</w:t>
        </w:r>
      </w:ins>
      <w:ins w:id="154" w:author="Alfred Aster" w:date="2019-08-28T17:24:00Z">
        <w:r w:rsidR="007855BC" w:rsidRPr="00BF3C3C">
          <w:rPr>
            <w:i/>
            <w:sz w:val="20"/>
            <w:highlight w:val="yellow"/>
          </w:rPr>
          <w:t>)</w:t>
        </w:r>
      </w:ins>
    </w:p>
    <w:p w14:paraId="7D536C6D" w14:textId="15AFF0F4" w:rsidR="00B04BB2" w:rsidRDefault="00B04BB2" w:rsidP="001E4E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Arial,Bold"/>
          <w:b/>
          <w:bCs/>
          <w:color w:val="218B21"/>
          <w:sz w:val="20"/>
          <w:lang w:val="en-US" w:eastAsia="ko-KR"/>
        </w:rPr>
      </w:pPr>
      <w:r w:rsidRPr="00B04BB2">
        <w:rPr>
          <w:rFonts w:eastAsia="Arial,Bold"/>
          <w:b/>
          <w:bCs/>
          <w:color w:val="000000"/>
          <w:sz w:val="20"/>
          <w:lang w:val="en-US" w:eastAsia="ko-KR"/>
        </w:rPr>
        <w:t>9.4.2.199 TWT element</w:t>
      </w:r>
    </w:p>
    <w:p w14:paraId="3E096AD5" w14:textId="34353884" w:rsidR="00B04BB2" w:rsidRPr="00BF3C3C" w:rsidRDefault="00B04BB2" w:rsidP="00B04B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983DB7">
        <w:rPr>
          <w:rFonts w:eastAsia="Times New Roman"/>
          <w:b/>
          <w:color w:val="000000"/>
          <w:sz w:val="20"/>
          <w:highlight w:val="yellow"/>
          <w:lang w:val="en-US"/>
        </w:rPr>
        <w:t>TGax Editor:</w:t>
      </w:r>
      <w:r w:rsidRPr="00983DB7">
        <w:rPr>
          <w:rFonts w:eastAsia="Times New Roman"/>
          <w:b/>
          <w:i/>
          <w:color w:val="000000"/>
          <w:sz w:val="20"/>
          <w:highlight w:val="yellow"/>
          <w:lang w:val="en-US"/>
        </w:rPr>
        <w:t xml:space="preserve"> </w:t>
      </w:r>
      <w:r w:rsidRPr="008B3CB2">
        <w:rPr>
          <w:rFonts w:eastAsia="Times New Roman"/>
          <w:b/>
          <w:i/>
          <w:color w:val="000000"/>
          <w:sz w:val="20"/>
          <w:highlight w:val="yellow"/>
          <w:lang w:val="en-US"/>
        </w:rPr>
        <w:t xml:space="preserve">Change the paragraph below of this </w:t>
      </w:r>
      <w:r w:rsidRPr="00983DB7">
        <w:rPr>
          <w:rFonts w:eastAsia="Times New Roman"/>
          <w:b/>
          <w:i/>
          <w:color w:val="000000"/>
          <w:sz w:val="20"/>
          <w:highlight w:val="yellow"/>
          <w:lang w:val="en-US"/>
        </w:rPr>
        <w:t>subclause as follows (#CID 20</w:t>
      </w:r>
      <w:r>
        <w:rPr>
          <w:rFonts w:eastAsia="Times New Roman"/>
          <w:b/>
          <w:i/>
          <w:color w:val="000000"/>
          <w:sz w:val="20"/>
          <w:highlight w:val="yellow"/>
          <w:lang w:val="en-US"/>
        </w:rPr>
        <w:t>847</w:t>
      </w:r>
      <w:r w:rsidRPr="00983DB7">
        <w:rPr>
          <w:rFonts w:eastAsia="Times New Roman"/>
          <w:b/>
          <w:i/>
          <w:color w:val="000000"/>
          <w:sz w:val="20"/>
          <w:highlight w:val="yellow"/>
          <w:lang w:val="en-US"/>
        </w:rPr>
        <w:t>):</w:t>
      </w:r>
    </w:p>
    <w:p w14:paraId="2A8F4F3D" w14:textId="440400DA" w:rsidR="00B04BB2" w:rsidDel="00B04BB2" w:rsidRDefault="00B04BB2"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55" w:author="Alfred Aster" w:date="2019-09-15T06:09:00Z"/>
          <w:bCs/>
          <w:color w:val="000000"/>
          <w:sz w:val="20"/>
          <w:szCs w:val="22"/>
          <w:lang w:val="en-US" w:eastAsia="ko-KR"/>
        </w:rPr>
      </w:pPr>
      <w:r w:rsidRPr="00B04BB2">
        <w:rPr>
          <w:bCs/>
          <w:color w:val="000000"/>
          <w:sz w:val="20"/>
          <w:szCs w:val="22"/>
          <w:lang w:val="en-US" w:eastAsia="ko-KR"/>
        </w:rPr>
        <w:t>The Flow Type subfield indicates the type of interaction between the TWT requesting STA and the TWT responding STA at a TWT. Setting the Flow Type subfield to 0 indicates an announced TWT in which the TWT requesting STA will send a PS-Poll or an APSD trigger frame (see 11.2.3.5 (Power</w:t>
      </w:r>
      <w:r>
        <w:rPr>
          <w:bCs/>
          <w:color w:val="000000"/>
          <w:sz w:val="20"/>
          <w:szCs w:val="22"/>
          <w:lang w:val="en-US" w:eastAsia="ko-KR"/>
        </w:rPr>
        <w:t xml:space="preserve"> </w:t>
      </w:r>
      <w:r w:rsidRPr="00B04BB2">
        <w:rPr>
          <w:bCs/>
          <w:color w:val="000000"/>
          <w:sz w:val="20"/>
          <w:szCs w:val="22"/>
          <w:lang w:val="en-US" w:eastAsia="ko-KR"/>
        </w:rPr>
        <w:t>management with APSD)) to signal its awake state to the TWT responding STA before a frame</w:t>
      </w:r>
      <w:ins w:id="156" w:author="Alfred Aster" w:date="2019-09-15T06:19:00Z">
        <w:r w:rsidR="000767F7">
          <w:rPr>
            <w:bCs/>
            <w:color w:val="000000"/>
            <w:sz w:val="20"/>
            <w:szCs w:val="22"/>
            <w:lang w:val="en-US" w:eastAsia="ko-KR"/>
          </w:rPr>
          <w:t>,</w:t>
        </w:r>
      </w:ins>
      <w:r w:rsidRPr="00B04BB2">
        <w:rPr>
          <w:bCs/>
          <w:color w:val="000000"/>
          <w:sz w:val="20"/>
          <w:szCs w:val="22"/>
          <w:lang w:val="en-US" w:eastAsia="ko-KR"/>
        </w:rPr>
        <w:t xml:space="preserve"> </w:t>
      </w:r>
      <w:ins w:id="157" w:author="Alfred Aster" w:date="2019-09-15T06:19:00Z">
        <w:r w:rsidR="000767F7">
          <w:rPr>
            <w:bCs/>
            <w:color w:val="000000"/>
            <w:sz w:val="20"/>
            <w:szCs w:val="22"/>
            <w:lang w:val="en-US" w:eastAsia="ko-KR"/>
          </w:rPr>
          <w:t>which</w:t>
        </w:r>
      </w:ins>
      <w:ins w:id="158" w:author="Alfred Aster" w:date="2019-09-15T06:06:00Z">
        <w:r>
          <w:rPr>
            <w:bCs/>
            <w:color w:val="000000"/>
            <w:sz w:val="20"/>
            <w:szCs w:val="22"/>
            <w:lang w:val="en-US" w:eastAsia="ko-KR"/>
          </w:rPr>
          <w:t xml:space="preserve"> is not a Trigger frame</w:t>
        </w:r>
      </w:ins>
      <w:ins w:id="159" w:author="Alfred Aster" w:date="2019-09-15T06:19:00Z">
        <w:r w:rsidR="000767F7">
          <w:rPr>
            <w:bCs/>
            <w:color w:val="000000"/>
            <w:sz w:val="20"/>
            <w:szCs w:val="22"/>
            <w:lang w:val="en-US" w:eastAsia="ko-KR"/>
          </w:rPr>
          <w:t>,</w:t>
        </w:r>
      </w:ins>
      <w:ins w:id="160" w:author="Alfred Aster" w:date="2019-09-15T06:16:00Z">
        <w:r w:rsidR="000767F7" w:rsidRPr="00BF3C3C">
          <w:rPr>
            <w:i/>
            <w:sz w:val="20"/>
            <w:highlight w:val="yellow"/>
          </w:rPr>
          <w:t>(#20</w:t>
        </w:r>
        <w:r w:rsidR="000767F7">
          <w:rPr>
            <w:i/>
            <w:sz w:val="20"/>
            <w:highlight w:val="yellow"/>
          </w:rPr>
          <w:t>847</w:t>
        </w:r>
        <w:r w:rsidR="000767F7" w:rsidRPr="00BF3C3C">
          <w:rPr>
            <w:i/>
            <w:sz w:val="20"/>
            <w:highlight w:val="yellow"/>
          </w:rPr>
          <w:t>)</w:t>
        </w:r>
      </w:ins>
      <w:ins w:id="161" w:author="Alfred Aster" w:date="2019-09-15T06:06:00Z">
        <w:r>
          <w:rPr>
            <w:bCs/>
            <w:color w:val="000000"/>
            <w:sz w:val="20"/>
            <w:szCs w:val="22"/>
            <w:lang w:val="en-US" w:eastAsia="ko-KR"/>
          </w:rPr>
          <w:t xml:space="preserve"> </w:t>
        </w:r>
      </w:ins>
      <w:r w:rsidRPr="00B04BB2">
        <w:rPr>
          <w:bCs/>
          <w:color w:val="000000"/>
          <w:sz w:val="20"/>
          <w:szCs w:val="22"/>
          <w:lang w:val="en-US" w:eastAsia="ko-KR"/>
        </w:rPr>
        <w:t>is sent from</w:t>
      </w:r>
      <w:r>
        <w:rPr>
          <w:bCs/>
          <w:color w:val="000000"/>
          <w:sz w:val="20"/>
          <w:szCs w:val="22"/>
          <w:lang w:val="en-US" w:eastAsia="ko-KR"/>
        </w:rPr>
        <w:t xml:space="preserve"> </w:t>
      </w:r>
      <w:r w:rsidRPr="00B04BB2">
        <w:rPr>
          <w:bCs/>
          <w:color w:val="000000"/>
          <w:sz w:val="20"/>
          <w:szCs w:val="22"/>
          <w:lang w:val="en-US" w:eastAsia="ko-KR"/>
        </w:rPr>
        <w:t>the TWT responding STA to the TWT requesting STA. Setting the Flow Type subfield to 1</w:t>
      </w:r>
      <w:r>
        <w:rPr>
          <w:bCs/>
          <w:color w:val="000000"/>
          <w:sz w:val="20"/>
          <w:szCs w:val="22"/>
          <w:lang w:val="en-US" w:eastAsia="ko-KR"/>
        </w:rPr>
        <w:t xml:space="preserve"> </w:t>
      </w:r>
      <w:r w:rsidRPr="00B04BB2">
        <w:rPr>
          <w:bCs/>
          <w:color w:val="000000"/>
          <w:sz w:val="20"/>
          <w:szCs w:val="22"/>
          <w:lang w:val="en-US" w:eastAsia="ko-KR"/>
        </w:rPr>
        <w:t>indicates an unannounced TWT in which the TWT responding STA will send a frame to the TWT</w:t>
      </w:r>
      <w:r>
        <w:rPr>
          <w:bCs/>
          <w:color w:val="000000"/>
          <w:sz w:val="20"/>
          <w:szCs w:val="22"/>
          <w:lang w:val="en-US" w:eastAsia="ko-KR"/>
        </w:rPr>
        <w:t xml:space="preserve"> </w:t>
      </w:r>
      <w:r w:rsidRPr="00B04BB2">
        <w:rPr>
          <w:bCs/>
          <w:color w:val="000000"/>
          <w:sz w:val="20"/>
          <w:szCs w:val="22"/>
          <w:lang w:val="en-US" w:eastAsia="ko-KR"/>
        </w:rPr>
        <w:t>requesting STA at TWT without waiting to receive a PS-Poll or an APSD trigger frame from the TWT</w:t>
      </w:r>
      <w:r>
        <w:rPr>
          <w:bCs/>
          <w:color w:val="000000"/>
          <w:sz w:val="20"/>
          <w:szCs w:val="22"/>
          <w:lang w:val="en-US" w:eastAsia="ko-KR"/>
        </w:rPr>
        <w:t xml:space="preserve"> </w:t>
      </w:r>
      <w:r w:rsidRPr="00B04BB2">
        <w:rPr>
          <w:bCs/>
          <w:color w:val="000000"/>
          <w:sz w:val="20"/>
          <w:szCs w:val="22"/>
          <w:lang w:val="en-US" w:eastAsia="ko-KR"/>
        </w:rPr>
        <w:t>requesting STA.</w:t>
      </w:r>
    </w:p>
    <w:p w14:paraId="67CAFF37" w14:textId="26BC1819" w:rsidR="00B04BB2" w:rsidRDefault="007D1D8D"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rPr>
      </w:pPr>
      <w:ins w:id="162" w:author="Alfred Aster" w:date="2019-09-15T06:10:00Z">
        <w:r w:rsidRPr="000E63F0">
          <w:rPr>
            <w:bCs/>
            <w:color w:val="000000"/>
            <w:szCs w:val="22"/>
            <w:lang w:val="en-US" w:eastAsia="ko-KR"/>
          </w:rPr>
          <w:t>NOTE</w:t>
        </w:r>
      </w:ins>
      <w:ins w:id="163" w:author="Alfred Aster" w:date="2019-09-15T06:11:00Z">
        <w:r w:rsidRPr="000E63F0">
          <w:rPr>
            <w:bCs/>
            <w:color w:val="000000"/>
            <w:szCs w:val="22"/>
            <w:lang w:val="en-US" w:eastAsia="ko-KR"/>
          </w:rPr>
          <w:t>—</w:t>
        </w:r>
      </w:ins>
      <w:ins w:id="164" w:author="Alfred Aster" w:date="2019-09-15T06:15:00Z">
        <w:r w:rsidR="000767F7" w:rsidRPr="000E63F0">
          <w:rPr>
            <w:bCs/>
            <w:color w:val="000000"/>
            <w:szCs w:val="22"/>
            <w:lang w:val="en-US" w:eastAsia="ko-KR"/>
          </w:rPr>
          <w:t>The TWT requesting STA is expected to send the PS-Poll or APSD trigger frame in response to a Trigger frame if the TWT is a trigger-enabled TWT</w:t>
        </w:r>
      </w:ins>
      <w:ins w:id="165" w:author="Alfred Aster" w:date="2019-09-15T06:13:00Z">
        <w:r w:rsidRPr="000E63F0">
          <w:rPr>
            <w:bCs/>
            <w:color w:val="000000"/>
            <w:szCs w:val="22"/>
            <w:lang w:val="en-US" w:eastAsia="ko-KR"/>
          </w:rPr>
          <w:t>.</w:t>
        </w:r>
      </w:ins>
      <w:ins w:id="166" w:author="Alfred Aster" w:date="2019-09-15T06:16:00Z">
        <w:r w:rsidR="000767F7" w:rsidRPr="000E63F0">
          <w:rPr>
            <w:i/>
            <w:highlight w:val="yellow"/>
          </w:rPr>
          <w:t>(#20847)</w:t>
        </w:r>
      </w:ins>
    </w:p>
    <w:p w14:paraId="18F5326E" w14:textId="119C540C" w:rsidR="008B6644" w:rsidRDefault="008B6644"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rPr>
      </w:pPr>
    </w:p>
    <w:p w14:paraId="3550F8AC" w14:textId="77777777" w:rsidR="008B6644" w:rsidRPr="000E63F0" w:rsidRDefault="008B6644"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7" w:author="Alfred Aster" w:date="2019-09-15T06:09:00Z"/>
          <w:bCs/>
          <w:color w:val="000000"/>
          <w:szCs w:val="22"/>
          <w:lang w:val="en-US" w:eastAsia="ko-KR"/>
        </w:rPr>
      </w:pPr>
    </w:p>
    <w:p w14:paraId="605B722C" w14:textId="3E7234AF" w:rsidR="00B04BB2" w:rsidRPr="00B04BB2" w:rsidRDefault="00B04BB2" w:rsidP="00B04B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0"/>
          <w:szCs w:val="22"/>
          <w:lang w:val="en-US" w:eastAsia="ko-KR"/>
        </w:rPr>
      </w:pPr>
    </w:p>
    <w:sectPr w:rsidR="00B04BB2" w:rsidRPr="00B04BB2"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DEB5E" w14:textId="77777777" w:rsidR="00581AA2" w:rsidRDefault="00581AA2">
      <w:r>
        <w:separator/>
      </w:r>
    </w:p>
  </w:endnote>
  <w:endnote w:type="continuationSeparator" w:id="0">
    <w:p w14:paraId="7AC1B028" w14:textId="77777777" w:rsidR="00581AA2" w:rsidRDefault="0058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F27F3">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6BE0" w14:textId="77777777" w:rsidR="00581AA2" w:rsidRDefault="00581AA2">
      <w:r>
        <w:separator/>
      </w:r>
    </w:p>
  </w:footnote>
  <w:footnote w:type="continuationSeparator" w:id="0">
    <w:p w14:paraId="78538C38" w14:textId="77777777" w:rsidR="00581AA2" w:rsidRDefault="0058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67B93DC" w:rsidR="00FE05E8" w:rsidRDefault="00DA09C9">
    <w:pPr>
      <w:pStyle w:val="Header"/>
      <w:tabs>
        <w:tab w:val="clear" w:pos="6480"/>
        <w:tab w:val="center" w:pos="4680"/>
        <w:tab w:val="right" w:pos="9360"/>
      </w:tabs>
    </w:pPr>
    <w:r>
      <w:rPr>
        <w:lang w:eastAsia="ko-KR"/>
      </w:rPr>
      <w:t xml:space="preserve">September </w:t>
    </w:r>
    <w:r w:rsidR="00FE05E8">
      <w:rPr>
        <w:lang w:eastAsia="ko-KR"/>
      </w:rPr>
      <w:t>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9F27F3">
      <w:fldChar w:fldCharType="begin"/>
    </w:r>
    <w:r w:rsidR="009F27F3">
      <w:instrText xml:space="preserve"> TITLE  \* MERGEFORMAT </w:instrText>
    </w:r>
    <w:r w:rsidR="009F27F3">
      <w:fldChar w:fldCharType="separate"/>
    </w:r>
    <w:r w:rsidR="00FE05E8">
      <w:t>doc.: IEEE 802.11-1</w:t>
    </w:r>
    <w:r w:rsidR="00D07808">
      <w:t>9</w:t>
    </w:r>
    <w:r w:rsidR="00FE05E8">
      <w:t>/</w:t>
    </w:r>
    <w:r w:rsidR="00B84A11">
      <w:rPr>
        <w:lang w:eastAsia="ko-KR"/>
      </w:rPr>
      <w:t>0966</w:t>
    </w:r>
    <w:r w:rsidR="00FE05E8">
      <w:rPr>
        <w:lang w:eastAsia="ko-KR"/>
      </w:rPr>
      <w:t>r</w:t>
    </w:r>
    <w:r w:rsidR="009F27F3">
      <w:rPr>
        <w:lang w:eastAsia="ko-KR"/>
      </w:rPr>
      <w:fldChar w:fldCharType="end"/>
    </w:r>
    <w:r w:rsidR="00D035C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C8A"/>
    <w:multiLevelType w:val="hybridMultilevel"/>
    <w:tmpl w:val="1564EA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7D0CD498"/>
    <w:lvl w:ilvl="0" w:tplc="99F24FF4">
      <w:start w:val="1"/>
      <w:numFmt w:val="bullet"/>
      <w:lvlText w:val="-"/>
      <w:lvlJc w:val="left"/>
      <w:pPr>
        <w:ind w:left="720" w:hanging="360"/>
      </w:pPr>
      <w:rPr>
        <w:rFonts w:ascii="Times New Roman" w:eastAsia="Malgun Gothic" w:hAnsi="Times New Roman" w:cs="Times New Roman" w:hint="default"/>
      </w:rPr>
    </w:lvl>
    <w:lvl w:ilvl="1" w:tplc="45DA0D52">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3"/>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097F"/>
    <w:rsid w:val="000314F7"/>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2871"/>
    <w:rsid w:val="00063867"/>
    <w:rsid w:val="000642FC"/>
    <w:rsid w:val="0006469A"/>
    <w:rsid w:val="000653B8"/>
    <w:rsid w:val="00065C10"/>
    <w:rsid w:val="00066421"/>
    <w:rsid w:val="0006732A"/>
    <w:rsid w:val="00071971"/>
    <w:rsid w:val="00072546"/>
    <w:rsid w:val="00073BB4"/>
    <w:rsid w:val="00075784"/>
    <w:rsid w:val="00075C3C"/>
    <w:rsid w:val="00075E1E"/>
    <w:rsid w:val="000767F7"/>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0D71"/>
    <w:rsid w:val="00091349"/>
    <w:rsid w:val="00092971"/>
    <w:rsid w:val="00092AC6"/>
    <w:rsid w:val="00092CAE"/>
    <w:rsid w:val="00093AD2"/>
    <w:rsid w:val="00094FFA"/>
    <w:rsid w:val="0009661D"/>
    <w:rsid w:val="0009713F"/>
    <w:rsid w:val="00097398"/>
    <w:rsid w:val="000A1C31"/>
    <w:rsid w:val="000A1F25"/>
    <w:rsid w:val="000A2A7E"/>
    <w:rsid w:val="000A3567"/>
    <w:rsid w:val="000A671D"/>
    <w:rsid w:val="000A7680"/>
    <w:rsid w:val="000B041A"/>
    <w:rsid w:val="000B083E"/>
    <w:rsid w:val="000B0DAF"/>
    <w:rsid w:val="000B2FD2"/>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6FB5"/>
    <w:rsid w:val="000E0494"/>
    <w:rsid w:val="000E0F41"/>
    <w:rsid w:val="000E1C37"/>
    <w:rsid w:val="000E1D7B"/>
    <w:rsid w:val="000E4B82"/>
    <w:rsid w:val="000E53D1"/>
    <w:rsid w:val="000E63F0"/>
    <w:rsid w:val="000E6539"/>
    <w:rsid w:val="000E720C"/>
    <w:rsid w:val="000E752D"/>
    <w:rsid w:val="000F238C"/>
    <w:rsid w:val="000F4937"/>
    <w:rsid w:val="000F5088"/>
    <w:rsid w:val="000F573A"/>
    <w:rsid w:val="000F685B"/>
    <w:rsid w:val="000F6BB9"/>
    <w:rsid w:val="000F76F6"/>
    <w:rsid w:val="000F79E9"/>
    <w:rsid w:val="0010019D"/>
    <w:rsid w:val="00100E3B"/>
    <w:rsid w:val="001015F8"/>
    <w:rsid w:val="0010469F"/>
    <w:rsid w:val="00105918"/>
    <w:rsid w:val="001101C2"/>
    <w:rsid w:val="001109AA"/>
    <w:rsid w:val="00112C6A"/>
    <w:rsid w:val="00113B5F"/>
    <w:rsid w:val="00113C61"/>
    <w:rsid w:val="00114FCA"/>
    <w:rsid w:val="00115522"/>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654"/>
    <w:rsid w:val="00134114"/>
    <w:rsid w:val="00135032"/>
    <w:rsid w:val="00135B4B"/>
    <w:rsid w:val="0013699E"/>
    <w:rsid w:val="001378EC"/>
    <w:rsid w:val="0014193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EC6"/>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4EB"/>
    <w:rsid w:val="00193C39"/>
    <w:rsid w:val="001943F7"/>
    <w:rsid w:val="00195640"/>
    <w:rsid w:val="00195815"/>
    <w:rsid w:val="00197ACA"/>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E3B"/>
    <w:rsid w:val="001E6267"/>
    <w:rsid w:val="001E6EE9"/>
    <w:rsid w:val="001E7C32"/>
    <w:rsid w:val="001E7E53"/>
    <w:rsid w:val="001F0210"/>
    <w:rsid w:val="001F07C0"/>
    <w:rsid w:val="001F10F7"/>
    <w:rsid w:val="001F13CA"/>
    <w:rsid w:val="001F3DB9"/>
    <w:rsid w:val="001F45A4"/>
    <w:rsid w:val="001F464A"/>
    <w:rsid w:val="001F491C"/>
    <w:rsid w:val="001F4946"/>
    <w:rsid w:val="001F5AE6"/>
    <w:rsid w:val="001F5C29"/>
    <w:rsid w:val="001F5D16"/>
    <w:rsid w:val="001F61C1"/>
    <w:rsid w:val="001F620B"/>
    <w:rsid w:val="001F68A7"/>
    <w:rsid w:val="0020013A"/>
    <w:rsid w:val="002002A6"/>
    <w:rsid w:val="0020058A"/>
    <w:rsid w:val="0020124D"/>
    <w:rsid w:val="00202617"/>
    <w:rsid w:val="0020333A"/>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DB8"/>
    <w:rsid w:val="002239F2"/>
    <w:rsid w:val="00224133"/>
    <w:rsid w:val="00225508"/>
    <w:rsid w:val="00225570"/>
    <w:rsid w:val="00231F3B"/>
    <w:rsid w:val="002323FE"/>
    <w:rsid w:val="00232ADE"/>
    <w:rsid w:val="00232E07"/>
    <w:rsid w:val="00234C13"/>
    <w:rsid w:val="002369FD"/>
    <w:rsid w:val="00236A7E"/>
    <w:rsid w:val="0023760F"/>
    <w:rsid w:val="00237985"/>
    <w:rsid w:val="00240895"/>
    <w:rsid w:val="00241AD7"/>
    <w:rsid w:val="002423C0"/>
    <w:rsid w:val="002470AC"/>
    <w:rsid w:val="0024720B"/>
    <w:rsid w:val="002476BD"/>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87E1D"/>
    <w:rsid w:val="00291A10"/>
    <w:rsid w:val="0029309B"/>
    <w:rsid w:val="00294B37"/>
    <w:rsid w:val="00296542"/>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6379"/>
    <w:rsid w:val="00317A7D"/>
    <w:rsid w:val="00320ED2"/>
    <w:rsid w:val="003214E2"/>
    <w:rsid w:val="00321D2E"/>
    <w:rsid w:val="003222DD"/>
    <w:rsid w:val="00322F0A"/>
    <w:rsid w:val="00324598"/>
    <w:rsid w:val="00324BB2"/>
    <w:rsid w:val="00325AB6"/>
    <w:rsid w:val="00326126"/>
    <w:rsid w:val="003266E8"/>
    <w:rsid w:val="003267C0"/>
    <w:rsid w:val="0033057A"/>
    <w:rsid w:val="003308A8"/>
    <w:rsid w:val="00331749"/>
    <w:rsid w:val="00332A81"/>
    <w:rsid w:val="00334DEA"/>
    <w:rsid w:val="00336F5F"/>
    <w:rsid w:val="00341D49"/>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E53"/>
    <w:rsid w:val="00357F36"/>
    <w:rsid w:val="00360C87"/>
    <w:rsid w:val="00360E64"/>
    <w:rsid w:val="00361C21"/>
    <w:rsid w:val="003622ED"/>
    <w:rsid w:val="00362C5B"/>
    <w:rsid w:val="00363E16"/>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9A5"/>
    <w:rsid w:val="003A5BFF"/>
    <w:rsid w:val="003A6244"/>
    <w:rsid w:val="003A6AC1"/>
    <w:rsid w:val="003A74EB"/>
    <w:rsid w:val="003A7B64"/>
    <w:rsid w:val="003B03CE"/>
    <w:rsid w:val="003B4DAD"/>
    <w:rsid w:val="003B52F2"/>
    <w:rsid w:val="003B6084"/>
    <w:rsid w:val="003B6329"/>
    <w:rsid w:val="003B6F08"/>
    <w:rsid w:val="003B6F60"/>
    <w:rsid w:val="003B76BD"/>
    <w:rsid w:val="003C1C60"/>
    <w:rsid w:val="003C2B82"/>
    <w:rsid w:val="003C315D"/>
    <w:rsid w:val="003C32E2"/>
    <w:rsid w:val="003C3D3E"/>
    <w:rsid w:val="003C47A5"/>
    <w:rsid w:val="003C47D1"/>
    <w:rsid w:val="003C4BF2"/>
    <w:rsid w:val="003C56D8"/>
    <w:rsid w:val="003C58AE"/>
    <w:rsid w:val="003C74FF"/>
    <w:rsid w:val="003C7B46"/>
    <w:rsid w:val="003D1D90"/>
    <w:rsid w:val="003D26A5"/>
    <w:rsid w:val="003D3623"/>
    <w:rsid w:val="003D393A"/>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4BD"/>
    <w:rsid w:val="003F2B96"/>
    <w:rsid w:val="003F2D6C"/>
    <w:rsid w:val="003F3191"/>
    <w:rsid w:val="003F6B76"/>
    <w:rsid w:val="004010D0"/>
    <w:rsid w:val="004014AE"/>
    <w:rsid w:val="00401E3C"/>
    <w:rsid w:val="00403271"/>
    <w:rsid w:val="00403645"/>
    <w:rsid w:val="00403B13"/>
    <w:rsid w:val="004041A9"/>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2DA"/>
    <w:rsid w:val="004452DF"/>
    <w:rsid w:val="004507E7"/>
    <w:rsid w:val="00450CC0"/>
    <w:rsid w:val="0045288D"/>
    <w:rsid w:val="00453A44"/>
    <w:rsid w:val="00453E8C"/>
    <w:rsid w:val="00457028"/>
    <w:rsid w:val="00457E3B"/>
    <w:rsid w:val="00457FA3"/>
    <w:rsid w:val="00461C2E"/>
    <w:rsid w:val="00462172"/>
    <w:rsid w:val="00466B33"/>
    <w:rsid w:val="00466EEB"/>
    <w:rsid w:val="00471C47"/>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BD"/>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A16"/>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C9A"/>
    <w:rsid w:val="00574757"/>
    <w:rsid w:val="00575CF4"/>
    <w:rsid w:val="00581AA2"/>
    <w:rsid w:val="00582823"/>
    <w:rsid w:val="00583212"/>
    <w:rsid w:val="00585D8F"/>
    <w:rsid w:val="00586072"/>
    <w:rsid w:val="0058644C"/>
    <w:rsid w:val="005868C2"/>
    <w:rsid w:val="00587F10"/>
    <w:rsid w:val="00591351"/>
    <w:rsid w:val="00591B84"/>
    <w:rsid w:val="00592C76"/>
    <w:rsid w:val="00596243"/>
    <w:rsid w:val="00596413"/>
    <w:rsid w:val="00596B6A"/>
    <w:rsid w:val="005A16CF"/>
    <w:rsid w:val="005A1A3D"/>
    <w:rsid w:val="005A23DB"/>
    <w:rsid w:val="005A2ECA"/>
    <w:rsid w:val="005A4504"/>
    <w:rsid w:val="005A5009"/>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08E"/>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693"/>
    <w:rsid w:val="005F4974"/>
    <w:rsid w:val="005F4AD8"/>
    <w:rsid w:val="005F54D5"/>
    <w:rsid w:val="005F5ADA"/>
    <w:rsid w:val="005F695C"/>
    <w:rsid w:val="005F71B8"/>
    <w:rsid w:val="005F7C51"/>
    <w:rsid w:val="00600A10"/>
    <w:rsid w:val="00600C3B"/>
    <w:rsid w:val="00601ED3"/>
    <w:rsid w:val="006036D9"/>
    <w:rsid w:val="00607A81"/>
    <w:rsid w:val="00610293"/>
    <w:rsid w:val="006104BB"/>
    <w:rsid w:val="006111B6"/>
    <w:rsid w:val="006117D4"/>
    <w:rsid w:val="0061222A"/>
    <w:rsid w:val="00612605"/>
    <w:rsid w:val="006140D3"/>
    <w:rsid w:val="00615E8C"/>
    <w:rsid w:val="00616288"/>
    <w:rsid w:val="00620F63"/>
    <w:rsid w:val="00621286"/>
    <w:rsid w:val="0062166F"/>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18E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192"/>
    <w:rsid w:val="00660ACE"/>
    <w:rsid w:val="00660F53"/>
    <w:rsid w:val="00662343"/>
    <w:rsid w:val="0066483B"/>
    <w:rsid w:val="00664CCC"/>
    <w:rsid w:val="0067069C"/>
    <w:rsid w:val="00671F29"/>
    <w:rsid w:val="00672466"/>
    <w:rsid w:val="0067305F"/>
    <w:rsid w:val="00673E73"/>
    <w:rsid w:val="00674916"/>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597E"/>
    <w:rsid w:val="006976B8"/>
    <w:rsid w:val="00697AF5"/>
    <w:rsid w:val="006A2C1A"/>
    <w:rsid w:val="006A3117"/>
    <w:rsid w:val="006A3A0E"/>
    <w:rsid w:val="006A3EB3"/>
    <w:rsid w:val="006A4F60"/>
    <w:rsid w:val="006A503E"/>
    <w:rsid w:val="006A59BC"/>
    <w:rsid w:val="006A67EB"/>
    <w:rsid w:val="006A6A83"/>
    <w:rsid w:val="006A70D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0B7"/>
    <w:rsid w:val="006D6DCA"/>
    <w:rsid w:val="006E0DE3"/>
    <w:rsid w:val="006E181A"/>
    <w:rsid w:val="006E21CA"/>
    <w:rsid w:val="006E2A5A"/>
    <w:rsid w:val="006E2D44"/>
    <w:rsid w:val="006E2FF3"/>
    <w:rsid w:val="006E47CA"/>
    <w:rsid w:val="006E753D"/>
    <w:rsid w:val="006E7579"/>
    <w:rsid w:val="006F1015"/>
    <w:rsid w:val="006F14CD"/>
    <w:rsid w:val="006F36A8"/>
    <w:rsid w:val="006F3DD4"/>
    <w:rsid w:val="006F3E89"/>
    <w:rsid w:val="006F66B8"/>
    <w:rsid w:val="006F6E4C"/>
    <w:rsid w:val="006F7ED7"/>
    <w:rsid w:val="00700354"/>
    <w:rsid w:val="007017A1"/>
    <w:rsid w:val="007027DC"/>
    <w:rsid w:val="00702CA2"/>
    <w:rsid w:val="00703C51"/>
    <w:rsid w:val="007042E8"/>
    <w:rsid w:val="007045BD"/>
    <w:rsid w:val="00706960"/>
    <w:rsid w:val="007113EB"/>
    <w:rsid w:val="00711472"/>
    <w:rsid w:val="00711666"/>
    <w:rsid w:val="00711E05"/>
    <w:rsid w:val="007121E9"/>
    <w:rsid w:val="00714DE0"/>
    <w:rsid w:val="00715CB1"/>
    <w:rsid w:val="007164A7"/>
    <w:rsid w:val="00716DFF"/>
    <w:rsid w:val="00720C99"/>
    <w:rsid w:val="00721A60"/>
    <w:rsid w:val="007220CF"/>
    <w:rsid w:val="00723821"/>
    <w:rsid w:val="00724942"/>
    <w:rsid w:val="00727341"/>
    <w:rsid w:val="00727E1D"/>
    <w:rsid w:val="00734913"/>
    <w:rsid w:val="00734AC1"/>
    <w:rsid w:val="00734C35"/>
    <w:rsid w:val="00734F1A"/>
    <w:rsid w:val="00735BAA"/>
    <w:rsid w:val="00736065"/>
    <w:rsid w:val="00736C8F"/>
    <w:rsid w:val="0074006F"/>
    <w:rsid w:val="00741D75"/>
    <w:rsid w:val="007421CA"/>
    <w:rsid w:val="0074621F"/>
    <w:rsid w:val="00746334"/>
    <w:rsid w:val="007463FB"/>
    <w:rsid w:val="0074786C"/>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55BC"/>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2EFB"/>
    <w:rsid w:val="007B5DB4"/>
    <w:rsid w:val="007C0795"/>
    <w:rsid w:val="007C13AC"/>
    <w:rsid w:val="007C14AD"/>
    <w:rsid w:val="007C272E"/>
    <w:rsid w:val="007C681F"/>
    <w:rsid w:val="007C6C61"/>
    <w:rsid w:val="007D083C"/>
    <w:rsid w:val="007D08BB"/>
    <w:rsid w:val="007D09C8"/>
    <w:rsid w:val="007D1085"/>
    <w:rsid w:val="007D18E1"/>
    <w:rsid w:val="007D1926"/>
    <w:rsid w:val="007D1D8D"/>
    <w:rsid w:val="007D3C15"/>
    <w:rsid w:val="007D4D44"/>
    <w:rsid w:val="007D50FF"/>
    <w:rsid w:val="007D58A9"/>
    <w:rsid w:val="007D6B5D"/>
    <w:rsid w:val="007D7FFC"/>
    <w:rsid w:val="007E21DF"/>
    <w:rsid w:val="007E2920"/>
    <w:rsid w:val="007E41CB"/>
    <w:rsid w:val="007E5479"/>
    <w:rsid w:val="007E5F8E"/>
    <w:rsid w:val="007E611D"/>
    <w:rsid w:val="007E6F99"/>
    <w:rsid w:val="007E76C7"/>
    <w:rsid w:val="007E79A4"/>
    <w:rsid w:val="007F072E"/>
    <w:rsid w:val="007F2366"/>
    <w:rsid w:val="007F36D9"/>
    <w:rsid w:val="007F6EC7"/>
    <w:rsid w:val="007F75A8"/>
    <w:rsid w:val="007F7EA7"/>
    <w:rsid w:val="008007C7"/>
    <w:rsid w:val="00800FF0"/>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979"/>
    <w:rsid w:val="008204A2"/>
    <w:rsid w:val="008208CB"/>
    <w:rsid w:val="00820B60"/>
    <w:rsid w:val="00821363"/>
    <w:rsid w:val="00822070"/>
    <w:rsid w:val="00822142"/>
    <w:rsid w:val="00822EA3"/>
    <w:rsid w:val="00823EB1"/>
    <w:rsid w:val="0082437A"/>
    <w:rsid w:val="0082451F"/>
    <w:rsid w:val="00825FED"/>
    <w:rsid w:val="00830ACB"/>
    <w:rsid w:val="0083127F"/>
    <w:rsid w:val="008312B9"/>
    <w:rsid w:val="00831737"/>
    <w:rsid w:val="00831EDC"/>
    <w:rsid w:val="00832700"/>
    <w:rsid w:val="00832898"/>
    <w:rsid w:val="00833187"/>
    <w:rsid w:val="00835499"/>
    <w:rsid w:val="00835A0A"/>
    <w:rsid w:val="00835ECD"/>
    <w:rsid w:val="008369E5"/>
    <w:rsid w:val="008377E3"/>
    <w:rsid w:val="008378E7"/>
    <w:rsid w:val="00837F9E"/>
    <w:rsid w:val="00840573"/>
    <w:rsid w:val="00840667"/>
    <w:rsid w:val="00842C5E"/>
    <w:rsid w:val="008449AF"/>
    <w:rsid w:val="008466A9"/>
    <w:rsid w:val="00850365"/>
    <w:rsid w:val="00850566"/>
    <w:rsid w:val="008509F8"/>
    <w:rsid w:val="00852B3C"/>
    <w:rsid w:val="008532E6"/>
    <w:rsid w:val="008537D8"/>
    <w:rsid w:val="00853FF2"/>
    <w:rsid w:val="008549DA"/>
    <w:rsid w:val="00854E0B"/>
    <w:rsid w:val="00855910"/>
    <w:rsid w:val="00855B3D"/>
    <w:rsid w:val="0085795D"/>
    <w:rsid w:val="0086233D"/>
    <w:rsid w:val="00862936"/>
    <w:rsid w:val="0086745D"/>
    <w:rsid w:val="00870AE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01C3"/>
    <w:rsid w:val="008912E0"/>
    <w:rsid w:val="00891445"/>
    <w:rsid w:val="0089153D"/>
    <w:rsid w:val="00892781"/>
    <w:rsid w:val="00893604"/>
    <w:rsid w:val="008939BF"/>
    <w:rsid w:val="00895A28"/>
    <w:rsid w:val="00897183"/>
    <w:rsid w:val="008A1D14"/>
    <w:rsid w:val="008A2992"/>
    <w:rsid w:val="008A5AFD"/>
    <w:rsid w:val="008A6CD4"/>
    <w:rsid w:val="008A788A"/>
    <w:rsid w:val="008B47B4"/>
    <w:rsid w:val="008B5396"/>
    <w:rsid w:val="008B581F"/>
    <w:rsid w:val="008B664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694"/>
    <w:rsid w:val="00903A59"/>
    <w:rsid w:val="00904D91"/>
    <w:rsid w:val="00905004"/>
    <w:rsid w:val="009057D2"/>
    <w:rsid w:val="00905A7F"/>
    <w:rsid w:val="00906247"/>
    <w:rsid w:val="009064A2"/>
    <w:rsid w:val="00907485"/>
    <w:rsid w:val="00907AFC"/>
    <w:rsid w:val="00910F8F"/>
    <w:rsid w:val="0091118D"/>
    <w:rsid w:val="00911AC5"/>
    <w:rsid w:val="00911BFD"/>
    <w:rsid w:val="0091261A"/>
    <w:rsid w:val="00914B92"/>
    <w:rsid w:val="00915758"/>
    <w:rsid w:val="00915A9B"/>
    <w:rsid w:val="00920771"/>
    <w:rsid w:val="00920C8A"/>
    <w:rsid w:val="00921E02"/>
    <w:rsid w:val="009225A7"/>
    <w:rsid w:val="0092307F"/>
    <w:rsid w:val="009235F0"/>
    <w:rsid w:val="00924D61"/>
    <w:rsid w:val="009276BB"/>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6B2"/>
    <w:rsid w:val="00944CAA"/>
    <w:rsid w:val="00944D50"/>
    <w:rsid w:val="00944EF3"/>
    <w:rsid w:val="009459D6"/>
    <w:rsid w:val="00945D55"/>
    <w:rsid w:val="009460BB"/>
    <w:rsid w:val="00946444"/>
    <w:rsid w:val="0094736E"/>
    <w:rsid w:val="00947FF8"/>
    <w:rsid w:val="00950D8B"/>
    <w:rsid w:val="0095165A"/>
    <w:rsid w:val="00951CE8"/>
    <w:rsid w:val="00952098"/>
    <w:rsid w:val="00952D70"/>
    <w:rsid w:val="00953565"/>
    <w:rsid w:val="00954C90"/>
    <w:rsid w:val="00955A8E"/>
    <w:rsid w:val="00956E78"/>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B21"/>
    <w:rsid w:val="00980866"/>
    <w:rsid w:val="00980D24"/>
    <w:rsid w:val="00982037"/>
    <w:rsid w:val="009824DF"/>
    <w:rsid w:val="0098358E"/>
    <w:rsid w:val="00983DB7"/>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5BA2"/>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FEE"/>
    <w:rsid w:val="009E48CC"/>
    <w:rsid w:val="009E5870"/>
    <w:rsid w:val="009F08F6"/>
    <w:rsid w:val="009F0CDB"/>
    <w:rsid w:val="009F27F3"/>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02C0"/>
    <w:rsid w:val="00A320AE"/>
    <w:rsid w:val="00A3560F"/>
    <w:rsid w:val="00A35D4E"/>
    <w:rsid w:val="00A35DD1"/>
    <w:rsid w:val="00A36DC1"/>
    <w:rsid w:val="00A40884"/>
    <w:rsid w:val="00A40E51"/>
    <w:rsid w:val="00A42C28"/>
    <w:rsid w:val="00A434B9"/>
    <w:rsid w:val="00A43B6B"/>
    <w:rsid w:val="00A45C7E"/>
    <w:rsid w:val="00A46AF0"/>
    <w:rsid w:val="00A477E6"/>
    <w:rsid w:val="00A4790E"/>
    <w:rsid w:val="00A47C1B"/>
    <w:rsid w:val="00A51BD6"/>
    <w:rsid w:val="00A530A3"/>
    <w:rsid w:val="00A5337D"/>
    <w:rsid w:val="00A5385A"/>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390C"/>
    <w:rsid w:val="00A841CC"/>
    <w:rsid w:val="00A844CE"/>
    <w:rsid w:val="00A84FE2"/>
    <w:rsid w:val="00A869D2"/>
    <w:rsid w:val="00A878E8"/>
    <w:rsid w:val="00A9014A"/>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5BE0"/>
    <w:rsid w:val="00AA63A9"/>
    <w:rsid w:val="00AA6F19"/>
    <w:rsid w:val="00AA7E07"/>
    <w:rsid w:val="00AB0B3D"/>
    <w:rsid w:val="00AB0FBA"/>
    <w:rsid w:val="00AB1112"/>
    <w:rsid w:val="00AB1607"/>
    <w:rsid w:val="00AB17F6"/>
    <w:rsid w:val="00AB4292"/>
    <w:rsid w:val="00AB4E03"/>
    <w:rsid w:val="00AC0237"/>
    <w:rsid w:val="00AC14B8"/>
    <w:rsid w:val="00AC1B7C"/>
    <w:rsid w:val="00AC1D16"/>
    <w:rsid w:val="00AC367E"/>
    <w:rsid w:val="00AC3A4B"/>
    <w:rsid w:val="00AC3A66"/>
    <w:rsid w:val="00AC3BD8"/>
    <w:rsid w:val="00AC4CE3"/>
    <w:rsid w:val="00AC60C2"/>
    <w:rsid w:val="00AC76C6"/>
    <w:rsid w:val="00AD268D"/>
    <w:rsid w:val="00AD3749"/>
    <w:rsid w:val="00AD3F85"/>
    <w:rsid w:val="00AD449B"/>
    <w:rsid w:val="00AD6723"/>
    <w:rsid w:val="00AD6AE6"/>
    <w:rsid w:val="00AD7FBD"/>
    <w:rsid w:val="00AE2F9F"/>
    <w:rsid w:val="00AE43E1"/>
    <w:rsid w:val="00AE4A90"/>
    <w:rsid w:val="00AE7BCF"/>
    <w:rsid w:val="00AE7D6D"/>
    <w:rsid w:val="00AF1B15"/>
    <w:rsid w:val="00AF1C91"/>
    <w:rsid w:val="00AF1D18"/>
    <w:rsid w:val="00AF3ABB"/>
    <w:rsid w:val="00AF476B"/>
    <w:rsid w:val="00AF5B2D"/>
    <w:rsid w:val="00AF5FF7"/>
    <w:rsid w:val="00AF71D8"/>
    <w:rsid w:val="00AF794B"/>
    <w:rsid w:val="00B0051A"/>
    <w:rsid w:val="00B02952"/>
    <w:rsid w:val="00B03DB7"/>
    <w:rsid w:val="00B04957"/>
    <w:rsid w:val="00B04BB2"/>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6F18"/>
    <w:rsid w:val="00B17F46"/>
    <w:rsid w:val="00B20519"/>
    <w:rsid w:val="00B205C7"/>
    <w:rsid w:val="00B22C00"/>
    <w:rsid w:val="00B2361F"/>
    <w:rsid w:val="00B23C2E"/>
    <w:rsid w:val="00B25010"/>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2FB3"/>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09D"/>
    <w:rsid w:val="00B74E3D"/>
    <w:rsid w:val="00B753D1"/>
    <w:rsid w:val="00B77BB8"/>
    <w:rsid w:val="00B81146"/>
    <w:rsid w:val="00B8242B"/>
    <w:rsid w:val="00B83455"/>
    <w:rsid w:val="00B844E8"/>
    <w:rsid w:val="00B84A11"/>
    <w:rsid w:val="00B8559C"/>
    <w:rsid w:val="00B86E78"/>
    <w:rsid w:val="00B905D1"/>
    <w:rsid w:val="00B92315"/>
    <w:rsid w:val="00B9272C"/>
    <w:rsid w:val="00B936F0"/>
    <w:rsid w:val="00B9435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0513"/>
    <w:rsid w:val="00BC3609"/>
    <w:rsid w:val="00BC465F"/>
    <w:rsid w:val="00BC5869"/>
    <w:rsid w:val="00BC62F7"/>
    <w:rsid w:val="00BC6B01"/>
    <w:rsid w:val="00BC757F"/>
    <w:rsid w:val="00BC793B"/>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C3C"/>
    <w:rsid w:val="00BF3E14"/>
    <w:rsid w:val="00BF4644"/>
    <w:rsid w:val="00BF6269"/>
    <w:rsid w:val="00BF63AA"/>
    <w:rsid w:val="00C00D18"/>
    <w:rsid w:val="00C01096"/>
    <w:rsid w:val="00C01A44"/>
    <w:rsid w:val="00C03B8D"/>
    <w:rsid w:val="00C0428C"/>
    <w:rsid w:val="00C04532"/>
    <w:rsid w:val="00C06D1A"/>
    <w:rsid w:val="00C078F3"/>
    <w:rsid w:val="00C11262"/>
    <w:rsid w:val="00C11CDA"/>
    <w:rsid w:val="00C12A01"/>
    <w:rsid w:val="00C12AEB"/>
    <w:rsid w:val="00C1356B"/>
    <w:rsid w:val="00C13DCC"/>
    <w:rsid w:val="00C151D0"/>
    <w:rsid w:val="00C17C1B"/>
    <w:rsid w:val="00C20366"/>
    <w:rsid w:val="00C237F5"/>
    <w:rsid w:val="00C24241"/>
    <w:rsid w:val="00C2450C"/>
    <w:rsid w:val="00C247D2"/>
    <w:rsid w:val="00C24A70"/>
    <w:rsid w:val="00C24AB5"/>
    <w:rsid w:val="00C317AA"/>
    <w:rsid w:val="00C325C5"/>
    <w:rsid w:val="00C328F2"/>
    <w:rsid w:val="00C34A7D"/>
    <w:rsid w:val="00C34B1A"/>
    <w:rsid w:val="00C3596F"/>
    <w:rsid w:val="00C36247"/>
    <w:rsid w:val="00C3671A"/>
    <w:rsid w:val="00C373F2"/>
    <w:rsid w:val="00C40424"/>
    <w:rsid w:val="00C412AC"/>
    <w:rsid w:val="00C4276C"/>
    <w:rsid w:val="00C4329D"/>
    <w:rsid w:val="00C43374"/>
    <w:rsid w:val="00C45A69"/>
    <w:rsid w:val="00C462B1"/>
    <w:rsid w:val="00C46538"/>
    <w:rsid w:val="00C46AA2"/>
    <w:rsid w:val="00C46C48"/>
    <w:rsid w:val="00C50BCF"/>
    <w:rsid w:val="00C51A87"/>
    <w:rsid w:val="00C5217A"/>
    <w:rsid w:val="00C53E74"/>
    <w:rsid w:val="00C542F0"/>
    <w:rsid w:val="00C55F0E"/>
    <w:rsid w:val="00C5709A"/>
    <w:rsid w:val="00C57CDB"/>
    <w:rsid w:val="00C57F04"/>
    <w:rsid w:val="00C6061D"/>
    <w:rsid w:val="00C60A9B"/>
    <w:rsid w:val="00C60F8E"/>
    <w:rsid w:val="00C6108B"/>
    <w:rsid w:val="00C61152"/>
    <w:rsid w:val="00C62F58"/>
    <w:rsid w:val="00C633AB"/>
    <w:rsid w:val="00C6522B"/>
    <w:rsid w:val="00C66B2F"/>
    <w:rsid w:val="00C6714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566"/>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CF7F79"/>
    <w:rsid w:val="00D0185D"/>
    <w:rsid w:val="00D020F4"/>
    <w:rsid w:val="00D035CE"/>
    <w:rsid w:val="00D0396E"/>
    <w:rsid w:val="00D04391"/>
    <w:rsid w:val="00D05DEB"/>
    <w:rsid w:val="00D05F32"/>
    <w:rsid w:val="00D06488"/>
    <w:rsid w:val="00D07808"/>
    <w:rsid w:val="00D07ABE"/>
    <w:rsid w:val="00D10338"/>
    <w:rsid w:val="00D10F21"/>
    <w:rsid w:val="00D13972"/>
    <w:rsid w:val="00D152E1"/>
    <w:rsid w:val="00D15DEC"/>
    <w:rsid w:val="00D17833"/>
    <w:rsid w:val="00D202C0"/>
    <w:rsid w:val="00D22352"/>
    <w:rsid w:val="00D2694A"/>
    <w:rsid w:val="00D277CF"/>
    <w:rsid w:val="00D306EF"/>
    <w:rsid w:val="00D30761"/>
    <w:rsid w:val="00D307A6"/>
    <w:rsid w:val="00D312F2"/>
    <w:rsid w:val="00D33C85"/>
    <w:rsid w:val="00D36C35"/>
    <w:rsid w:val="00D41C47"/>
    <w:rsid w:val="00D42073"/>
    <w:rsid w:val="00D472B8"/>
    <w:rsid w:val="00D50C35"/>
    <w:rsid w:val="00D52155"/>
    <w:rsid w:val="00D528F4"/>
    <w:rsid w:val="00D52AAA"/>
    <w:rsid w:val="00D53033"/>
    <w:rsid w:val="00D53161"/>
    <w:rsid w:val="00D5432B"/>
    <w:rsid w:val="00D5442C"/>
    <w:rsid w:val="00D54946"/>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0E8"/>
    <w:rsid w:val="00D8147A"/>
    <w:rsid w:val="00D826B4"/>
    <w:rsid w:val="00D84566"/>
    <w:rsid w:val="00D86197"/>
    <w:rsid w:val="00D92951"/>
    <w:rsid w:val="00D92C11"/>
    <w:rsid w:val="00D93215"/>
    <w:rsid w:val="00D9485C"/>
    <w:rsid w:val="00D94B05"/>
    <w:rsid w:val="00D95BF4"/>
    <w:rsid w:val="00D9667F"/>
    <w:rsid w:val="00D97318"/>
    <w:rsid w:val="00D97DF1"/>
    <w:rsid w:val="00DA09C9"/>
    <w:rsid w:val="00DA122F"/>
    <w:rsid w:val="00DA2978"/>
    <w:rsid w:val="00DA3576"/>
    <w:rsid w:val="00DA3D06"/>
    <w:rsid w:val="00DA3D0C"/>
    <w:rsid w:val="00DA3EDB"/>
    <w:rsid w:val="00DA63CC"/>
    <w:rsid w:val="00DA7631"/>
    <w:rsid w:val="00DA7A97"/>
    <w:rsid w:val="00DA7F0D"/>
    <w:rsid w:val="00DB1ACD"/>
    <w:rsid w:val="00DB222D"/>
    <w:rsid w:val="00DB4C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5BD4"/>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186"/>
    <w:rsid w:val="00E83C0C"/>
    <w:rsid w:val="00E83DF3"/>
    <w:rsid w:val="00E840E7"/>
    <w:rsid w:val="00E85FDE"/>
    <w:rsid w:val="00E86A5A"/>
    <w:rsid w:val="00E870F6"/>
    <w:rsid w:val="00E873C2"/>
    <w:rsid w:val="00E87CE2"/>
    <w:rsid w:val="00E920E1"/>
    <w:rsid w:val="00E92430"/>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87F"/>
    <w:rsid w:val="00EC6022"/>
    <w:rsid w:val="00EC64EF"/>
    <w:rsid w:val="00EC70E0"/>
    <w:rsid w:val="00EC7772"/>
    <w:rsid w:val="00EC79C5"/>
    <w:rsid w:val="00ED3E1B"/>
    <w:rsid w:val="00ED510D"/>
    <w:rsid w:val="00ED52FE"/>
    <w:rsid w:val="00ED5437"/>
    <w:rsid w:val="00ED543B"/>
    <w:rsid w:val="00ED5F52"/>
    <w:rsid w:val="00ED6892"/>
    <w:rsid w:val="00ED6FC5"/>
    <w:rsid w:val="00ED72F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36B"/>
    <w:rsid w:val="00F02F18"/>
    <w:rsid w:val="00F0308F"/>
    <w:rsid w:val="00F047A1"/>
    <w:rsid w:val="00F04926"/>
    <w:rsid w:val="00F04FF6"/>
    <w:rsid w:val="00F0504C"/>
    <w:rsid w:val="00F100D0"/>
    <w:rsid w:val="00F109FC"/>
    <w:rsid w:val="00F13775"/>
    <w:rsid w:val="00F13D95"/>
    <w:rsid w:val="00F14B58"/>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5B3"/>
    <w:rsid w:val="00F60892"/>
    <w:rsid w:val="00F61E6F"/>
    <w:rsid w:val="00F6431B"/>
    <w:rsid w:val="00F653A1"/>
    <w:rsid w:val="00F659E1"/>
    <w:rsid w:val="00F668FF"/>
    <w:rsid w:val="00F670F7"/>
    <w:rsid w:val="00F71BCF"/>
    <w:rsid w:val="00F71FAA"/>
    <w:rsid w:val="00F72716"/>
    <w:rsid w:val="00F72A19"/>
    <w:rsid w:val="00F73385"/>
    <w:rsid w:val="00F7677E"/>
    <w:rsid w:val="00F76F3C"/>
    <w:rsid w:val="00F808C5"/>
    <w:rsid w:val="00F81D0E"/>
    <w:rsid w:val="00F832E1"/>
    <w:rsid w:val="00F85369"/>
    <w:rsid w:val="00F858DD"/>
    <w:rsid w:val="00F85FE6"/>
    <w:rsid w:val="00F93DC9"/>
    <w:rsid w:val="00F94872"/>
    <w:rsid w:val="00F9547F"/>
    <w:rsid w:val="00F967E0"/>
    <w:rsid w:val="00F96A6A"/>
    <w:rsid w:val="00F973AE"/>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0D8"/>
    <w:rsid w:val="00FC11FE"/>
    <w:rsid w:val="00FC18E0"/>
    <w:rsid w:val="00FC19AE"/>
    <w:rsid w:val="00FC20C3"/>
    <w:rsid w:val="00FC29BA"/>
    <w:rsid w:val="00FC31EA"/>
    <w:rsid w:val="00FC3B63"/>
    <w:rsid w:val="00FC3E02"/>
    <w:rsid w:val="00FC5CFA"/>
    <w:rsid w:val="00FC64E4"/>
    <w:rsid w:val="00FD554D"/>
    <w:rsid w:val="00FD5B24"/>
    <w:rsid w:val="00FD5F3B"/>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6278535">
    <w:name w:val="SP.16.278535"/>
    <w:basedOn w:val="Default"/>
    <w:next w:val="Default"/>
    <w:uiPriority w:val="99"/>
    <w:rsid w:val="001E4E3B"/>
    <w:rPr>
      <w:color w:val="auto"/>
    </w:rPr>
  </w:style>
  <w:style w:type="character" w:customStyle="1" w:styleId="SC1681990">
    <w:name w:val="SC.16.81990"/>
    <w:uiPriority w:val="99"/>
    <w:rsid w:val="001E4E3B"/>
    <w:rPr>
      <w:color w:val="000000"/>
      <w:sz w:val="20"/>
      <w:szCs w:val="20"/>
    </w:rPr>
  </w:style>
  <w:style w:type="character" w:customStyle="1" w:styleId="gmaildefault">
    <w:name w:val="gmail_default"/>
    <w:basedOn w:val="DefaultParagraphFont"/>
    <w:rsid w:val="0019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78397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5639454">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284377">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1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BB53-44DE-4676-A4EB-294A0018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11739</TotalTime>
  <Pages>9</Pages>
  <Words>5721</Words>
  <Characters>28466</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34119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235</cp:revision>
  <cp:lastPrinted>2010-05-04T03:47:00Z</cp:lastPrinted>
  <dcterms:created xsi:type="dcterms:W3CDTF">2018-07-11T18:28:00Z</dcterms:created>
  <dcterms:modified xsi:type="dcterms:W3CDTF">2019-09-18T08:29:00Z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