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D07808">
        <w:trPr>
          <w:trHeight w:val="602"/>
          <w:jc w:val="center"/>
        </w:trPr>
        <w:tc>
          <w:tcPr>
            <w:tcW w:w="9576" w:type="dxa"/>
            <w:gridSpan w:val="5"/>
            <w:vAlign w:val="center"/>
          </w:tcPr>
          <w:p w14:paraId="711EF649" w14:textId="1AC31547" w:rsidR="008717CE" w:rsidRPr="00183F4C" w:rsidRDefault="00DE584F" w:rsidP="008717CE">
            <w:pPr>
              <w:pStyle w:val="T2"/>
              <w:rPr>
                <w:lang w:eastAsia="ko-KR"/>
              </w:rPr>
            </w:pPr>
            <w:r>
              <w:rPr>
                <w:lang w:eastAsia="ko-KR"/>
              </w:rPr>
              <w:t>Comment resolutions for</w:t>
            </w:r>
            <w:r w:rsidR="000A3567">
              <w:rPr>
                <w:lang w:eastAsia="ko-KR"/>
              </w:rPr>
              <w:t xml:space="preserve"> </w:t>
            </w:r>
            <w:r w:rsidR="00197ACA">
              <w:rPr>
                <w:lang w:eastAsia="ko-KR"/>
              </w:rPr>
              <w:t>miscellaneous TWT</w:t>
            </w:r>
            <w:r w:rsidR="003A59A5">
              <w:rPr>
                <w:lang w:eastAsia="ko-KR"/>
              </w:rPr>
              <w:t xml:space="preserve"> - </w:t>
            </w:r>
            <w:r w:rsidR="00197ACA">
              <w:rPr>
                <w:lang w:eastAsia="ko-KR"/>
              </w:rPr>
              <w:t>part 2</w:t>
            </w:r>
          </w:p>
        </w:tc>
      </w:tr>
      <w:tr w:rsidR="00DE584F" w:rsidRPr="00183F4C" w14:paraId="2321CEA9" w14:textId="77777777" w:rsidTr="00E37786">
        <w:trPr>
          <w:trHeight w:val="359"/>
          <w:jc w:val="center"/>
        </w:trPr>
        <w:tc>
          <w:tcPr>
            <w:tcW w:w="9576" w:type="dxa"/>
            <w:gridSpan w:val="5"/>
            <w:vAlign w:val="center"/>
          </w:tcPr>
          <w:p w14:paraId="380E9974" w14:textId="202720DC" w:rsidR="00DE584F" w:rsidRPr="00183F4C" w:rsidRDefault="00DE584F" w:rsidP="00E37786">
            <w:pPr>
              <w:pStyle w:val="T2"/>
              <w:ind w:left="0"/>
              <w:rPr>
                <w:b w:val="0"/>
                <w:sz w:val="20"/>
              </w:rPr>
            </w:pPr>
            <w:r w:rsidRPr="00183F4C">
              <w:rPr>
                <w:sz w:val="20"/>
              </w:rPr>
              <w:t>Date:</w:t>
            </w:r>
            <w:r w:rsidRPr="00183F4C">
              <w:rPr>
                <w:b w:val="0"/>
                <w:sz w:val="20"/>
              </w:rPr>
              <w:t xml:space="preserve">  201</w:t>
            </w:r>
            <w:r w:rsidR="00D07808">
              <w:rPr>
                <w:b w:val="0"/>
                <w:sz w:val="20"/>
                <w:lang w:eastAsia="ko-KR"/>
              </w:rPr>
              <w:t>9</w:t>
            </w:r>
            <w:r w:rsidRPr="00183F4C">
              <w:rPr>
                <w:b w:val="0"/>
                <w:sz w:val="20"/>
              </w:rPr>
              <w:t>-</w:t>
            </w:r>
            <w:r w:rsidR="00FA0362">
              <w:rPr>
                <w:b w:val="0"/>
                <w:sz w:val="20"/>
                <w:lang w:eastAsia="ko-KR"/>
              </w:rPr>
              <w:t>0</w:t>
            </w:r>
            <w:r w:rsidR="00DA09C9">
              <w:rPr>
                <w:b w:val="0"/>
                <w:sz w:val="20"/>
                <w:lang w:eastAsia="ko-KR"/>
              </w:rPr>
              <w:t>9</w:t>
            </w:r>
            <w:r>
              <w:rPr>
                <w:rFonts w:hint="eastAsia"/>
                <w:b w:val="0"/>
                <w:sz w:val="20"/>
                <w:lang w:eastAsia="ko-KR"/>
              </w:rPr>
              <w:t>-</w:t>
            </w:r>
            <w:r w:rsidR="00792C44">
              <w:rPr>
                <w:b w:val="0"/>
                <w:sz w:val="20"/>
                <w:lang w:eastAsia="ko-KR"/>
              </w:rPr>
              <w:t>0</w:t>
            </w:r>
            <w:r w:rsidR="00DA09C9">
              <w:rPr>
                <w:b w:val="0"/>
                <w:sz w:val="20"/>
                <w:lang w:eastAsia="ko-KR"/>
              </w:rPr>
              <w:t>4</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77777777" w:rsidR="00DE584F" w:rsidRDefault="00DE584F" w:rsidP="00E37786">
            <w:pPr>
              <w:pStyle w:val="T2"/>
              <w:spacing w:after="0"/>
              <w:ind w:left="0" w:right="0"/>
              <w:jc w:val="left"/>
              <w:rPr>
                <w:b w:val="0"/>
                <w:sz w:val="18"/>
                <w:szCs w:val="18"/>
                <w:lang w:eastAsia="ko-KR"/>
              </w:rPr>
            </w:pPr>
            <w:r>
              <w:rPr>
                <w:b w:val="0"/>
                <w:sz w:val="18"/>
                <w:szCs w:val="18"/>
                <w:lang w:eastAsia="ko-KR"/>
              </w:rPr>
              <w:t>Alfred Asterjadhi</w:t>
            </w:r>
          </w:p>
        </w:tc>
        <w:tc>
          <w:tcPr>
            <w:tcW w:w="1687" w:type="dxa"/>
            <w:vAlign w:val="center"/>
          </w:tcPr>
          <w:p w14:paraId="21B07B99" w14:textId="77777777" w:rsidR="00DE584F" w:rsidRDefault="00DE584F" w:rsidP="00E37786">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0A825FCC" w14:textId="77777777" w:rsidR="00DE584F" w:rsidRDefault="00DE584F" w:rsidP="00E37786">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46A1C5F6" w14:textId="77777777" w:rsidR="00DE584F" w:rsidRPr="002C60AE" w:rsidRDefault="00DE584F" w:rsidP="00E37786">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473458B1" w14:textId="77777777" w:rsidR="00DE584F" w:rsidRDefault="00DE584F" w:rsidP="00E37786">
            <w:pPr>
              <w:pStyle w:val="T2"/>
              <w:spacing w:after="0"/>
              <w:ind w:left="0" w:right="0"/>
              <w:jc w:val="left"/>
              <w:rPr>
                <w:b w:val="0"/>
                <w:sz w:val="18"/>
                <w:szCs w:val="18"/>
                <w:lang w:eastAsia="ko-KR"/>
              </w:rPr>
            </w:pPr>
            <w:r w:rsidRPr="001D7948">
              <w:rPr>
                <w:b w:val="0"/>
                <w:sz w:val="18"/>
                <w:szCs w:val="18"/>
                <w:lang w:eastAsia="ko-KR"/>
              </w:rPr>
              <w:t>aasterja@qti.qualcomm.com</w:t>
            </w:r>
          </w:p>
        </w:tc>
      </w:tr>
      <w:tr w:rsidR="00E328D5" w:rsidRPr="001D7948" w14:paraId="1C1FD903" w14:textId="77777777" w:rsidTr="005C6E9D">
        <w:trPr>
          <w:trHeight w:val="359"/>
          <w:jc w:val="center"/>
        </w:trPr>
        <w:tc>
          <w:tcPr>
            <w:tcW w:w="1548" w:type="dxa"/>
            <w:vAlign w:val="center"/>
          </w:tcPr>
          <w:p w14:paraId="5167145C" w14:textId="650A392A" w:rsidR="00E328D5" w:rsidRDefault="00E328D5" w:rsidP="00E328D5">
            <w:pPr>
              <w:pStyle w:val="T2"/>
              <w:spacing w:after="0"/>
              <w:ind w:left="0" w:right="0"/>
              <w:jc w:val="left"/>
              <w:rPr>
                <w:b w:val="0"/>
                <w:sz w:val="18"/>
                <w:szCs w:val="18"/>
                <w:lang w:eastAsia="ko-KR"/>
              </w:rPr>
            </w:pPr>
            <w:r>
              <w:rPr>
                <w:b w:val="0"/>
                <w:sz w:val="18"/>
                <w:szCs w:val="18"/>
                <w:lang w:eastAsia="ko-KR"/>
              </w:rPr>
              <w:t>Abhishek Patil</w:t>
            </w:r>
          </w:p>
        </w:tc>
        <w:tc>
          <w:tcPr>
            <w:tcW w:w="1687" w:type="dxa"/>
            <w:vAlign w:val="center"/>
          </w:tcPr>
          <w:p w14:paraId="7A84EC47" w14:textId="543FEFAD"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58695E58"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5D554E3A"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2CA6F55E" w14:textId="77777777" w:rsidR="00E328D5" w:rsidRPr="001D7948" w:rsidRDefault="00E328D5" w:rsidP="00E328D5">
            <w:pPr>
              <w:pStyle w:val="T2"/>
              <w:spacing w:after="0"/>
              <w:ind w:left="0" w:right="0"/>
              <w:jc w:val="left"/>
              <w:rPr>
                <w:b w:val="0"/>
                <w:sz w:val="18"/>
                <w:szCs w:val="18"/>
                <w:lang w:eastAsia="ko-KR"/>
              </w:rPr>
            </w:pPr>
          </w:p>
        </w:tc>
      </w:tr>
      <w:tr w:rsidR="00E328D5" w:rsidRPr="001D7948" w14:paraId="24DFE66C" w14:textId="77777777" w:rsidTr="005C6E9D">
        <w:trPr>
          <w:trHeight w:val="359"/>
          <w:jc w:val="center"/>
        </w:trPr>
        <w:tc>
          <w:tcPr>
            <w:tcW w:w="1548" w:type="dxa"/>
            <w:vAlign w:val="center"/>
          </w:tcPr>
          <w:p w14:paraId="553F76FB" w14:textId="33DA9D82" w:rsidR="00E328D5" w:rsidRDefault="00E328D5" w:rsidP="00E328D5">
            <w:pPr>
              <w:pStyle w:val="T2"/>
              <w:spacing w:after="0"/>
              <w:ind w:left="0" w:right="0"/>
              <w:jc w:val="left"/>
              <w:rPr>
                <w:b w:val="0"/>
                <w:sz w:val="18"/>
                <w:szCs w:val="18"/>
                <w:lang w:eastAsia="ko-KR"/>
              </w:rPr>
            </w:pPr>
            <w:r>
              <w:rPr>
                <w:b w:val="0"/>
                <w:sz w:val="18"/>
                <w:szCs w:val="18"/>
                <w:lang w:eastAsia="ko-KR"/>
              </w:rPr>
              <w:t>George Cherian</w:t>
            </w:r>
          </w:p>
        </w:tc>
        <w:tc>
          <w:tcPr>
            <w:tcW w:w="1687" w:type="dxa"/>
            <w:vAlign w:val="center"/>
          </w:tcPr>
          <w:p w14:paraId="7EC45AB7" w14:textId="64D96003"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4DD90F06"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1B222C6D"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090F23DF" w14:textId="77777777" w:rsidR="00E328D5" w:rsidRPr="001D7948" w:rsidRDefault="00E328D5" w:rsidP="00E328D5">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7C02B511"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TGax</w:t>
      </w:r>
      <w:r w:rsidR="003C315D">
        <w:rPr>
          <w:lang w:eastAsia="ko-KR"/>
        </w:rPr>
        <w:t xml:space="preserve"> D</w:t>
      </w:r>
      <w:r w:rsidR="007C681F">
        <w:rPr>
          <w:lang w:eastAsia="ko-KR"/>
        </w:rPr>
        <w:t>4</w:t>
      </w:r>
      <w:r w:rsidR="00CA7E6D">
        <w:rPr>
          <w:lang w:eastAsia="ko-KR"/>
        </w:rPr>
        <w:t>.0</w:t>
      </w:r>
      <w:r w:rsidR="00E920E1">
        <w:rPr>
          <w:lang w:eastAsia="ko-KR"/>
        </w:rPr>
        <w:t xml:space="preserve"> with the following CIDs</w:t>
      </w:r>
      <w:r w:rsidR="00941A27">
        <w:rPr>
          <w:lang w:eastAsia="ko-KR"/>
        </w:rPr>
        <w:t xml:space="preserve"> (</w:t>
      </w:r>
      <w:r w:rsidR="00DE5BD4">
        <w:rPr>
          <w:lang w:eastAsia="ko-KR"/>
        </w:rPr>
        <w:t>1</w:t>
      </w:r>
      <w:r w:rsidR="00471C47">
        <w:rPr>
          <w:lang w:eastAsia="ko-KR"/>
        </w:rPr>
        <w:t>3</w:t>
      </w:r>
      <w:r w:rsidR="00941A27">
        <w:rPr>
          <w:lang w:eastAsia="ko-KR"/>
        </w:rPr>
        <w:t xml:space="preserve"> CIDs)</w:t>
      </w:r>
      <w:r w:rsidR="00E920E1">
        <w:rPr>
          <w:lang w:eastAsia="ko-KR"/>
        </w:rPr>
        <w:t>:</w:t>
      </w:r>
    </w:p>
    <w:p w14:paraId="6872B0FB" w14:textId="77777777" w:rsidR="00471C47" w:rsidRDefault="00DE5BD4" w:rsidP="00386EB0">
      <w:pPr>
        <w:pStyle w:val="ListParagraph"/>
        <w:numPr>
          <w:ilvl w:val="0"/>
          <w:numId w:val="30"/>
        </w:numPr>
        <w:ind w:leftChars="0"/>
        <w:jc w:val="both"/>
        <w:rPr>
          <w:lang w:eastAsia="ko-KR"/>
        </w:rPr>
      </w:pPr>
      <w:r>
        <w:rPr>
          <w:lang w:eastAsia="ko-KR"/>
        </w:rPr>
        <w:t xml:space="preserve">20229, 20230, 20231, 20232, 20235, 20400, 20405, 20543, 20836, 20837, </w:t>
      </w:r>
    </w:p>
    <w:p w14:paraId="1A20E2DE" w14:textId="58AFB9AB" w:rsidR="00535EBE" w:rsidRPr="00535EBE" w:rsidRDefault="00DE5BD4" w:rsidP="00386EB0">
      <w:pPr>
        <w:pStyle w:val="ListParagraph"/>
        <w:numPr>
          <w:ilvl w:val="0"/>
          <w:numId w:val="30"/>
        </w:numPr>
        <w:ind w:leftChars="0"/>
        <w:jc w:val="both"/>
        <w:rPr>
          <w:lang w:eastAsia="ko-KR"/>
        </w:rPr>
      </w:pPr>
      <w:r>
        <w:rPr>
          <w:lang w:eastAsia="ko-KR"/>
        </w:rPr>
        <w:t>20846, 20847, 21051</w:t>
      </w:r>
    </w:p>
    <w:p w14:paraId="0343DA15" w14:textId="77777777" w:rsidR="00AC3A4B" w:rsidRDefault="00AC3A4B" w:rsidP="003E4403">
      <w:pPr>
        <w:jc w:val="both"/>
      </w:pPr>
    </w:p>
    <w:p w14:paraId="5D1205B5" w14:textId="77777777" w:rsidR="00B62B65" w:rsidRDefault="00B62B65" w:rsidP="003E4403">
      <w:pPr>
        <w:jc w:val="both"/>
      </w:pPr>
    </w:p>
    <w:p w14:paraId="1771E5CC" w14:textId="77777777" w:rsidR="00AC3A4B" w:rsidRDefault="00AC3A4B" w:rsidP="003E4403">
      <w:pPr>
        <w:jc w:val="both"/>
      </w:pPr>
    </w:p>
    <w:p w14:paraId="078982F4" w14:textId="77777777" w:rsidR="003E4403" w:rsidRDefault="003E4403" w:rsidP="003E4403">
      <w:pPr>
        <w:jc w:val="both"/>
      </w:pPr>
      <w:r>
        <w:t>Revisions:</w:t>
      </w:r>
    </w:p>
    <w:p w14:paraId="389BA69C" w14:textId="281D8D05" w:rsidR="003E4403" w:rsidRDefault="00BA6C7C" w:rsidP="00FE05E8">
      <w:pPr>
        <w:pStyle w:val="ListParagraph"/>
        <w:numPr>
          <w:ilvl w:val="0"/>
          <w:numId w:val="9"/>
        </w:numPr>
        <w:ind w:leftChars="0"/>
        <w:jc w:val="both"/>
      </w:pPr>
      <w:r>
        <w:t xml:space="preserve">Rev 0: </w:t>
      </w:r>
      <w:r w:rsidR="00ED52FE">
        <w:t>Initial version of the document.</w:t>
      </w:r>
    </w:p>
    <w:p w14:paraId="10B7BC2E" w14:textId="26A518FB" w:rsidR="00090D71" w:rsidRPr="00FE05E8" w:rsidRDefault="00090D71" w:rsidP="00FE05E8">
      <w:pPr>
        <w:pStyle w:val="ListParagraph"/>
        <w:numPr>
          <w:ilvl w:val="0"/>
          <w:numId w:val="9"/>
        </w:numPr>
        <w:ind w:leftChars="0"/>
        <w:jc w:val="both"/>
      </w:pPr>
      <w:r>
        <w:t>Rev 1: Revised version of the document.</w:t>
      </w:r>
      <w:r w:rsidR="008B6644">
        <w:t xml:space="preserve"> Incorporated figure that was missing and resolved last CID.</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77777777"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B205C7">
        <w:rPr>
          <w:b/>
          <w:bCs/>
          <w:i/>
          <w:iCs/>
          <w:lang w:eastAsia="ko-KR"/>
        </w:rPr>
        <w:t xml:space="preserve">x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77777777" w:rsidR="00CE4BAA" w:rsidRDefault="00CE4BAA" w:rsidP="00CE4BAA">
      <w:pPr>
        <w:rPr>
          <w:b/>
          <w:bCs/>
          <w:i/>
          <w:iCs/>
          <w:lang w:eastAsia="ko-KR"/>
        </w:rPr>
      </w:pPr>
      <w:r w:rsidRPr="004F3AF6">
        <w:rPr>
          <w:b/>
          <w:bCs/>
          <w:i/>
          <w:iCs/>
          <w:lang w:eastAsia="ko-KR"/>
        </w:rPr>
        <w:t>TGa</w:t>
      </w:r>
      <w:r w:rsidR="00B205C7">
        <w:rPr>
          <w:b/>
          <w:bCs/>
          <w:i/>
          <w:iCs/>
          <w:lang w:eastAsia="ko-KR"/>
        </w:rPr>
        <w:t>x</w:t>
      </w:r>
      <w:r w:rsidRPr="004F3AF6">
        <w:rPr>
          <w:b/>
          <w:bCs/>
          <w:i/>
          <w:iCs/>
          <w:lang w:eastAsia="ko-KR"/>
        </w:rPr>
        <w:t xml:space="preserve"> Editor: Editing instructions preceded by “TGa</w:t>
      </w:r>
      <w:r w:rsidR="00B205C7">
        <w:rPr>
          <w:b/>
          <w:bCs/>
          <w:i/>
          <w:iCs/>
          <w:lang w:eastAsia="ko-KR"/>
        </w:rPr>
        <w:t>x</w:t>
      </w:r>
      <w:r w:rsidRPr="004F3AF6">
        <w:rPr>
          <w:b/>
          <w:bCs/>
          <w:i/>
          <w:iCs/>
          <w:lang w:eastAsia="ko-KR"/>
        </w:rPr>
        <w:t xml:space="preserve"> Editor” are instructions to the TGa</w:t>
      </w:r>
      <w:r w:rsidR="00B205C7">
        <w:rPr>
          <w:b/>
          <w:bCs/>
          <w:i/>
          <w:iCs/>
          <w:lang w:eastAsia="ko-KR"/>
        </w:rPr>
        <w:t>x</w:t>
      </w:r>
      <w:r w:rsidRPr="004F3AF6">
        <w:rPr>
          <w:b/>
          <w:bCs/>
          <w:i/>
          <w:iCs/>
          <w:lang w:eastAsia="ko-KR"/>
        </w:rPr>
        <w:t xml:space="preserve"> editor to modify existing material in the TGa</w:t>
      </w:r>
      <w:r w:rsidR="00B205C7">
        <w:rPr>
          <w:b/>
          <w:bCs/>
          <w:i/>
          <w:iCs/>
          <w:lang w:eastAsia="ko-KR"/>
        </w:rPr>
        <w:t>x</w:t>
      </w:r>
      <w:r w:rsidRPr="004F3AF6">
        <w:rPr>
          <w:b/>
          <w:bCs/>
          <w:i/>
          <w:iCs/>
          <w:lang w:eastAsia="ko-KR"/>
        </w:rPr>
        <w:t xml:space="preserve"> draft.  As a result of adopting the changes, the TGa</w:t>
      </w:r>
      <w:r w:rsidR="00B205C7">
        <w:rPr>
          <w:b/>
          <w:bCs/>
          <w:i/>
          <w:iCs/>
          <w:lang w:eastAsia="ko-KR"/>
        </w:rPr>
        <w:t>x</w:t>
      </w:r>
      <w:r w:rsidRPr="004F3AF6">
        <w:rPr>
          <w:b/>
          <w:bCs/>
          <w:i/>
          <w:iCs/>
          <w:lang w:eastAsia="ko-KR"/>
        </w:rPr>
        <w:t xml:space="preserve"> editor will execute the instructions rather than copy them to the TGa</w:t>
      </w:r>
      <w:r w:rsidR="00B205C7">
        <w:rPr>
          <w:rFonts w:hint="eastAsia"/>
          <w:b/>
          <w:bCs/>
          <w:i/>
          <w:iCs/>
          <w:lang w:eastAsia="ko-KR"/>
        </w:rPr>
        <w:t>x</w:t>
      </w:r>
      <w:r w:rsidRPr="004F3AF6">
        <w:rPr>
          <w:b/>
          <w:bCs/>
          <w:i/>
          <w:iCs/>
          <w:lang w:eastAsia="ko-KR"/>
        </w:rPr>
        <w:t xml:space="preserve"> Draft.</w:t>
      </w:r>
    </w:p>
    <w:p w14:paraId="56DA250C" w14:textId="77777777" w:rsidR="0053566B" w:rsidRDefault="0053566B" w:rsidP="00F2637D"/>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1061"/>
        <w:gridCol w:w="540"/>
        <w:gridCol w:w="2810"/>
        <w:gridCol w:w="2453"/>
        <w:gridCol w:w="3757"/>
      </w:tblGrid>
      <w:tr w:rsidR="00AD7FBD" w:rsidRPr="001F620B" w14:paraId="2ADECA54" w14:textId="77777777" w:rsidTr="004C4A47">
        <w:trPr>
          <w:trHeight w:val="220"/>
        </w:trPr>
        <w:tc>
          <w:tcPr>
            <w:tcW w:w="696" w:type="dxa"/>
            <w:shd w:val="clear" w:color="auto" w:fill="auto"/>
            <w:noWrap/>
            <w:vAlign w:val="center"/>
            <w:hideMark/>
          </w:tcPr>
          <w:p w14:paraId="2371CCF6"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14:paraId="5FD0AFC3"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14:paraId="63F3C718" w14:textId="77777777" w:rsidR="00AD7FBD" w:rsidRPr="005442D3" w:rsidRDefault="00AD7FBD" w:rsidP="00E37786">
            <w:pPr>
              <w:jc w:val="center"/>
              <w:rPr>
                <w:rFonts w:eastAsia="Times New Roman"/>
                <w:b/>
                <w:bCs/>
                <w:color w:val="000000"/>
                <w:sz w:val="16"/>
                <w:szCs w:val="16"/>
                <w:lang w:val="en-US"/>
              </w:rPr>
            </w:pPr>
            <w:r>
              <w:rPr>
                <w:rFonts w:eastAsia="Times New Roman"/>
                <w:b/>
                <w:bCs/>
                <w:color w:val="000000"/>
                <w:sz w:val="16"/>
                <w:szCs w:val="16"/>
                <w:lang w:val="en-US"/>
              </w:rPr>
              <w:t>P.L</w:t>
            </w:r>
          </w:p>
        </w:tc>
        <w:tc>
          <w:tcPr>
            <w:tcW w:w="2810" w:type="dxa"/>
            <w:shd w:val="clear" w:color="auto" w:fill="auto"/>
            <w:noWrap/>
            <w:vAlign w:val="bottom"/>
            <w:hideMark/>
          </w:tcPr>
          <w:p w14:paraId="1A29DC35"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453" w:type="dxa"/>
            <w:shd w:val="clear" w:color="auto" w:fill="auto"/>
            <w:noWrap/>
            <w:vAlign w:val="bottom"/>
            <w:hideMark/>
          </w:tcPr>
          <w:p w14:paraId="52F193BA"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757" w:type="dxa"/>
            <w:shd w:val="clear" w:color="auto" w:fill="auto"/>
            <w:vAlign w:val="center"/>
            <w:hideMark/>
          </w:tcPr>
          <w:p w14:paraId="18BD226F" w14:textId="77777777" w:rsidR="00AD7FBD" w:rsidRPr="001F620B" w:rsidRDefault="00AD7FBD" w:rsidP="00E3778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6E0DE3" w:rsidRPr="001F620B" w14:paraId="070E35F5" w14:textId="77777777" w:rsidTr="004C4A47">
        <w:trPr>
          <w:trHeight w:val="220"/>
        </w:trPr>
        <w:tc>
          <w:tcPr>
            <w:tcW w:w="696" w:type="dxa"/>
            <w:shd w:val="clear" w:color="auto" w:fill="auto"/>
            <w:noWrap/>
          </w:tcPr>
          <w:p w14:paraId="6516BEC0" w14:textId="27783548" w:rsidR="006E0DE3" w:rsidRPr="00AC3BD8" w:rsidRDefault="006E0DE3" w:rsidP="006E0DE3">
            <w:pPr>
              <w:jc w:val="both"/>
              <w:rPr>
                <w:rFonts w:eastAsia="Times New Roman"/>
                <w:bCs/>
                <w:color w:val="000000"/>
                <w:sz w:val="16"/>
                <w:szCs w:val="16"/>
                <w:lang w:val="en-US"/>
              </w:rPr>
            </w:pPr>
            <w:r w:rsidRPr="00AC3BD8">
              <w:rPr>
                <w:rFonts w:eastAsia="Times New Roman"/>
                <w:bCs/>
                <w:color w:val="000000"/>
                <w:sz w:val="16"/>
                <w:szCs w:val="16"/>
                <w:lang w:val="en-US"/>
              </w:rPr>
              <w:t>20229</w:t>
            </w:r>
          </w:p>
        </w:tc>
        <w:tc>
          <w:tcPr>
            <w:tcW w:w="1061" w:type="dxa"/>
            <w:shd w:val="clear" w:color="auto" w:fill="auto"/>
            <w:noWrap/>
          </w:tcPr>
          <w:p w14:paraId="34A0CA4E" w14:textId="49A0DF27" w:rsidR="006E0DE3" w:rsidRPr="00AC3BD8" w:rsidRDefault="006E0DE3" w:rsidP="006E0DE3">
            <w:pPr>
              <w:jc w:val="both"/>
              <w:rPr>
                <w:rFonts w:eastAsia="Times New Roman"/>
                <w:bCs/>
                <w:color w:val="000000"/>
                <w:sz w:val="16"/>
                <w:szCs w:val="16"/>
                <w:lang w:val="en-US"/>
              </w:rPr>
            </w:pPr>
            <w:r w:rsidRPr="00AC3BD8">
              <w:rPr>
                <w:rFonts w:eastAsia="Times New Roman"/>
                <w:bCs/>
                <w:color w:val="000000"/>
                <w:sz w:val="16"/>
                <w:szCs w:val="16"/>
                <w:lang w:val="en-US"/>
              </w:rPr>
              <w:t>Huizhao Wang</w:t>
            </w:r>
          </w:p>
        </w:tc>
        <w:tc>
          <w:tcPr>
            <w:tcW w:w="540" w:type="dxa"/>
            <w:shd w:val="clear" w:color="auto" w:fill="auto"/>
            <w:noWrap/>
          </w:tcPr>
          <w:p w14:paraId="177DE429" w14:textId="2C65ABD7" w:rsidR="006E0DE3" w:rsidRPr="00AC3BD8" w:rsidRDefault="006E0DE3" w:rsidP="006E0DE3">
            <w:pPr>
              <w:jc w:val="both"/>
              <w:rPr>
                <w:rFonts w:eastAsia="Times New Roman"/>
                <w:bCs/>
                <w:color w:val="000000"/>
                <w:sz w:val="16"/>
                <w:szCs w:val="16"/>
                <w:lang w:val="en-US"/>
              </w:rPr>
            </w:pPr>
            <w:r w:rsidRPr="00AC3BD8">
              <w:rPr>
                <w:rFonts w:eastAsia="Times New Roman"/>
                <w:bCs/>
                <w:color w:val="000000"/>
                <w:sz w:val="16"/>
                <w:szCs w:val="16"/>
                <w:lang w:val="en-US"/>
              </w:rPr>
              <w:t>381.26</w:t>
            </w:r>
          </w:p>
        </w:tc>
        <w:tc>
          <w:tcPr>
            <w:tcW w:w="2810" w:type="dxa"/>
            <w:shd w:val="clear" w:color="auto" w:fill="auto"/>
            <w:noWrap/>
          </w:tcPr>
          <w:p w14:paraId="53A6B9DB" w14:textId="1FDE87DD" w:rsidR="006E0DE3" w:rsidRPr="00AC3BD8" w:rsidRDefault="006E0DE3" w:rsidP="006E0DE3">
            <w:pPr>
              <w:jc w:val="both"/>
              <w:rPr>
                <w:rFonts w:eastAsia="Times New Roman"/>
                <w:bCs/>
                <w:color w:val="000000"/>
                <w:sz w:val="16"/>
                <w:szCs w:val="16"/>
                <w:lang w:val="en-US"/>
              </w:rPr>
            </w:pPr>
            <w:r w:rsidRPr="00AC3BD8">
              <w:rPr>
                <w:rFonts w:eastAsia="Times New Roman"/>
                <w:bCs/>
                <w:color w:val="000000"/>
                <w:sz w:val="16"/>
                <w:szCs w:val="16"/>
                <w:lang w:val="en-US"/>
              </w:rPr>
              <w:t>This statement is poorly worded. Please change it</w:t>
            </w:r>
          </w:p>
        </w:tc>
        <w:tc>
          <w:tcPr>
            <w:tcW w:w="2453" w:type="dxa"/>
            <w:shd w:val="clear" w:color="auto" w:fill="auto"/>
            <w:noWrap/>
          </w:tcPr>
          <w:p w14:paraId="3E34F2E8" w14:textId="370EE873" w:rsidR="006E0DE3" w:rsidRPr="00AC3BD8" w:rsidRDefault="006E0DE3" w:rsidP="006E0DE3">
            <w:pPr>
              <w:jc w:val="both"/>
              <w:rPr>
                <w:rFonts w:eastAsia="Times New Roman"/>
                <w:bCs/>
                <w:color w:val="000000"/>
                <w:sz w:val="16"/>
                <w:szCs w:val="16"/>
                <w:lang w:val="en-US"/>
              </w:rPr>
            </w:pPr>
            <w:r w:rsidRPr="00AC3BD8">
              <w:rPr>
                <w:rFonts w:eastAsia="Times New Roman"/>
                <w:bCs/>
                <w:color w:val="000000"/>
                <w:sz w:val="16"/>
                <w:szCs w:val="16"/>
                <w:lang w:val="en-US"/>
              </w:rPr>
              <w:t>Change the statement as below:</w:t>
            </w:r>
            <w:r w:rsidRPr="00AC3BD8">
              <w:rPr>
                <w:rFonts w:eastAsia="Times New Roman"/>
                <w:bCs/>
                <w:color w:val="000000"/>
                <w:sz w:val="16"/>
                <w:szCs w:val="16"/>
                <w:lang w:val="en-US"/>
              </w:rPr>
              <w:br/>
              <w:t>"A TWT request STA that receives an TWT information as response to a transmitted TWT Information frame from this STA that:"</w:t>
            </w:r>
          </w:p>
        </w:tc>
        <w:tc>
          <w:tcPr>
            <w:tcW w:w="3757" w:type="dxa"/>
            <w:shd w:val="clear" w:color="auto" w:fill="auto"/>
            <w:vAlign w:val="center"/>
          </w:tcPr>
          <w:p w14:paraId="3947B1C0" w14:textId="77777777" w:rsidR="006E0DE3" w:rsidRPr="00AC3BD8" w:rsidRDefault="006E0DE3" w:rsidP="006E0DE3">
            <w:pPr>
              <w:jc w:val="both"/>
              <w:rPr>
                <w:rFonts w:eastAsia="Times New Roman"/>
                <w:bCs/>
                <w:color w:val="000000"/>
                <w:sz w:val="16"/>
                <w:szCs w:val="16"/>
                <w:lang w:val="en-US"/>
              </w:rPr>
            </w:pPr>
            <w:r w:rsidRPr="00AC3BD8">
              <w:rPr>
                <w:rFonts w:eastAsia="Times New Roman"/>
                <w:bCs/>
                <w:color w:val="000000"/>
                <w:sz w:val="16"/>
                <w:szCs w:val="16"/>
                <w:lang w:val="en-US"/>
              </w:rPr>
              <w:t>Revised –</w:t>
            </w:r>
          </w:p>
          <w:p w14:paraId="1C7732AB" w14:textId="377C250E" w:rsidR="006E0DE3" w:rsidRDefault="006E0DE3" w:rsidP="006E0DE3">
            <w:pPr>
              <w:jc w:val="both"/>
              <w:rPr>
                <w:rFonts w:eastAsia="Times New Roman"/>
                <w:bCs/>
                <w:color w:val="000000"/>
                <w:sz w:val="16"/>
                <w:szCs w:val="16"/>
                <w:lang w:val="en-US"/>
              </w:rPr>
            </w:pPr>
          </w:p>
          <w:p w14:paraId="58992BAA" w14:textId="7C53BCB2" w:rsidR="00AC3BD8" w:rsidRDefault="00AC3BD8" w:rsidP="006E0DE3">
            <w:pPr>
              <w:jc w:val="both"/>
              <w:rPr>
                <w:rFonts w:eastAsia="Times New Roman"/>
                <w:bCs/>
                <w:color w:val="000000"/>
                <w:sz w:val="16"/>
                <w:szCs w:val="16"/>
                <w:lang w:val="en-US"/>
              </w:rPr>
            </w:pPr>
            <w:r>
              <w:rPr>
                <w:rFonts w:eastAsia="Times New Roman"/>
                <w:bCs/>
                <w:color w:val="000000"/>
                <w:sz w:val="16"/>
                <w:szCs w:val="16"/>
                <w:lang w:val="en-US"/>
              </w:rPr>
              <w:t>Agree in principle with the comment. The current sentence does not explicitly indicate who transmitted the frame. Proposed resolution clarifies this in the cited paragraph and similar paragraphs in other subclauses of relevance.</w:t>
            </w:r>
          </w:p>
          <w:p w14:paraId="7C70914F" w14:textId="77777777" w:rsidR="00AC3BD8" w:rsidRPr="00AC3BD8" w:rsidRDefault="00AC3BD8" w:rsidP="006E0DE3">
            <w:pPr>
              <w:jc w:val="both"/>
              <w:rPr>
                <w:rFonts w:eastAsia="Times New Roman"/>
                <w:bCs/>
                <w:color w:val="000000"/>
                <w:sz w:val="16"/>
                <w:szCs w:val="16"/>
                <w:lang w:val="en-US"/>
              </w:rPr>
            </w:pPr>
          </w:p>
          <w:p w14:paraId="10577AC9" w14:textId="58B03B16" w:rsidR="006E0DE3" w:rsidRPr="00AC3BD8" w:rsidRDefault="006E0DE3" w:rsidP="006E0DE3">
            <w:pPr>
              <w:jc w:val="both"/>
              <w:rPr>
                <w:rFonts w:eastAsia="Times New Roman"/>
                <w:bCs/>
                <w:color w:val="000000"/>
                <w:sz w:val="16"/>
                <w:szCs w:val="16"/>
                <w:lang w:val="en-US"/>
              </w:rPr>
            </w:pPr>
            <w:r w:rsidRPr="00AC3BD8">
              <w:rPr>
                <w:rFonts w:eastAsia="Times New Roman"/>
                <w:bCs/>
                <w:color w:val="000000"/>
                <w:sz w:val="16"/>
                <w:szCs w:val="16"/>
                <w:lang w:val="en-US"/>
              </w:rPr>
              <w:t>TGax editor to make the changes shown in 11-19/</w:t>
            </w:r>
            <w:r w:rsidR="00AC3BD8">
              <w:rPr>
                <w:rFonts w:eastAsia="Times New Roman"/>
                <w:bCs/>
                <w:color w:val="000000"/>
                <w:sz w:val="16"/>
                <w:szCs w:val="16"/>
                <w:lang w:val="en-US"/>
              </w:rPr>
              <w:t>0966</w:t>
            </w:r>
            <w:r w:rsidR="000E0F41">
              <w:rPr>
                <w:rFonts w:eastAsia="Times New Roman"/>
                <w:bCs/>
                <w:color w:val="000000"/>
                <w:sz w:val="16"/>
                <w:szCs w:val="16"/>
                <w:lang w:val="en-US"/>
              </w:rPr>
              <w:t>r1</w:t>
            </w:r>
            <w:r w:rsidRPr="00AC3BD8">
              <w:rPr>
                <w:rFonts w:eastAsia="Times New Roman"/>
                <w:bCs/>
                <w:color w:val="000000"/>
                <w:sz w:val="16"/>
                <w:szCs w:val="16"/>
                <w:lang w:val="en-US"/>
              </w:rPr>
              <w:t xml:space="preserve"> under all headings that include CID </w:t>
            </w:r>
            <w:r w:rsidR="00AC3BD8">
              <w:rPr>
                <w:rFonts w:eastAsia="Times New Roman"/>
                <w:bCs/>
                <w:color w:val="000000"/>
                <w:sz w:val="16"/>
                <w:szCs w:val="16"/>
                <w:lang w:val="en-US"/>
              </w:rPr>
              <w:t>20229</w:t>
            </w:r>
            <w:r w:rsidRPr="00AC3BD8">
              <w:rPr>
                <w:rFonts w:eastAsia="Times New Roman"/>
                <w:bCs/>
                <w:color w:val="000000"/>
                <w:sz w:val="16"/>
                <w:szCs w:val="16"/>
                <w:lang w:val="en-US"/>
              </w:rPr>
              <w:t>.</w:t>
            </w:r>
          </w:p>
        </w:tc>
      </w:tr>
      <w:tr w:rsidR="006E0DE3" w:rsidRPr="001F620B" w14:paraId="4E4E7B55" w14:textId="77777777" w:rsidTr="004C4A47">
        <w:trPr>
          <w:trHeight w:val="220"/>
        </w:trPr>
        <w:tc>
          <w:tcPr>
            <w:tcW w:w="696" w:type="dxa"/>
            <w:shd w:val="clear" w:color="auto" w:fill="auto"/>
            <w:noWrap/>
          </w:tcPr>
          <w:p w14:paraId="197132BB" w14:textId="3B9DA666" w:rsidR="006E0DE3" w:rsidRPr="008A1D14" w:rsidRDefault="006E0DE3" w:rsidP="006E0DE3">
            <w:pPr>
              <w:jc w:val="both"/>
              <w:rPr>
                <w:rFonts w:eastAsia="Times New Roman"/>
                <w:bCs/>
                <w:color w:val="000000"/>
                <w:sz w:val="16"/>
                <w:szCs w:val="16"/>
                <w:lang w:val="en-US"/>
              </w:rPr>
            </w:pPr>
            <w:r w:rsidRPr="008A1D14">
              <w:rPr>
                <w:rFonts w:eastAsia="Times New Roman"/>
                <w:bCs/>
                <w:color w:val="000000"/>
                <w:sz w:val="16"/>
                <w:szCs w:val="16"/>
                <w:lang w:val="en-US"/>
              </w:rPr>
              <w:t>20230</w:t>
            </w:r>
          </w:p>
        </w:tc>
        <w:tc>
          <w:tcPr>
            <w:tcW w:w="1061" w:type="dxa"/>
            <w:shd w:val="clear" w:color="auto" w:fill="auto"/>
            <w:noWrap/>
          </w:tcPr>
          <w:p w14:paraId="26B3F9BD" w14:textId="2A05589E" w:rsidR="006E0DE3" w:rsidRPr="008A1D14" w:rsidRDefault="006E0DE3" w:rsidP="006E0DE3">
            <w:pPr>
              <w:jc w:val="both"/>
              <w:rPr>
                <w:rFonts w:eastAsia="Times New Roman"/>
                <w:bCs/>
                <w:color w:val="000000"/>
                <w:sz w:val="16"/>
                <w:szCs w:val="16"/>
                <w:lang w:val="en-US"/>
              </w:rPr>
            </w:pPr>
            <w:r w:rsidRPr="008A1D14">
              <w:rPr>
                <w:rFonts w:eastAsia="Times New Roman"/>
                <w:bCs/>
                <w:color w:val="000000"/>
                <w:sz w:val="16"/>
                <w:szCs w:val="16"/>
                <w:lang w:val="en-US"/>
              </w:rPr>
              <w:t>Huizhao Wang</w:t>
            </w:r>
          </w:p>
        </w:tc>
        <w:tc>
          <w:tcPr>
            <w:tcW w:w="540" w:type="dxa"/>
            <w:shd w:val="clear" w:color="auto" w:fill="auto"/>
            <w:noWrap/>
          </w:tcPr>
          <w:p w14:paraId="61809E47" w14:textId="537E29D3" w:rsidR="006E0DE3" w:rsidRPr="008A1D14" w:rsidRDefault="006E0DE3" w:rsidP="006E0DE3">
            <w:pPr>
              <w:jc w:val="both"/>
              <w:rPr>
                <w:rFonts w:eastAsia="Times New Roman"/>
                <w:bCs/>
                <w:color w:val="000000"/>
                <w:sz w:val="16"/>
                <w:szCs w:val="16"/>
                <w:lang w:val="en-US"/>
              </w:rPr>
            </w:pPr>
            <w:r w:rsidRPr="008A1D14">
              <w:rPr>
                <w:rFonts w:eastAsia="Times New Roman"/>
                <w:bCs/>
                <w:color w:val="000000"/>
                <w:sz w:val="16"/>
                <w:szCs w:val="16"/>
                <w:lang w:val="en-US"/>
              </w:rPr>
              <w:t>381.28</w:t>
            </w:r>
          </w:p>
        </w:tc>
        <w:tc>
          <w:tcPr>
            <w:tcW w:w="2810" w:type="dxa"/>
            <w:shd w:val="clear" w:color="auto" w:fill="auto"/>
            <w:noWrap/>
          </w:tcPr>
          <w:p w14:paraId="1E44E2BC" w14:textId="51F86256" w:rsidR="006E0DE3" w:rsidRPr="008A1D14" w:rsidRDefault="006E0DE3" w:rsidP="006E0DE3">
            <w:pPr>
              <w:jc w:val="both"/>
              <w:rPr>
                <w:rFonts w:eastAsia="Times New Roman"/>
                <w:bCs/>
                <w:color w:val="000000"/>
                <w:sz w:val="16"/>
                <w:szCs w:val="16"/>
                <w:lang w:val="en-US"/>
              </w:rPr>
            </w:pPr>
            <w:r w:rsidRPr="008A1D14">
              <w:rPr>
                <w:rFonts w:eastAsia="Times New Roman"/>
                <w:bCs/>
                <w:color w:val="000000"/>
                <w:sz w:val="16"/>
                <w:szCs w:val="16"/>
                <w:lang w:val="en-US"/>
              </w:rPr>
              <w:t>Make the statement more clarity</w:t>
            </w:r>
          </w:p>
        </w:tc>
        <w:tc>
          <w:tcPr>
            <w:tcW w:w="2453" w:type="dxa"/>
            <w:shd w:val="clear" w:color="auto" w:fill="auto"/>
            <w:noWrap/>
          </w:tcPr>
          <w:p w14:paraId="53BB1113" w14:textId="40E15FEC" w:rsidR="006E0DE3" w:rsidRPr="008A1D14" w:rsidRDefault="006E0DE3" w:rsidP="006E0DE3">
            <w:pPr>
              <w:jc w:val="both"/>
              <w:rPr>
                <w:rFonts w:eastAsia="Times New Roman"/>
                <w:bCs/>
                <w:color w:val="000000"/>
                <w:sz w:val="16"/>
                <w:szCs w:val="16"/>
                <w:lang w:val="en-US"/>
              </w:rPr>
            </w:pPr>
            <w:r w:rsidRPr="008A1D14">
              <w:rPr>
                <w:rFonts w:eastAsia="Times New Roman"/>
                <w:bCs/>
                <w:color w:val="000000"/>
                <w:sz w:val="16"/>
                <w:szCs w:val="16"/>
                <w:lang w:val="en-US"/>
              </w:rPr>
              <w:t>Change the statement as below:</w:t>
            </w:r>
            <w:r w:rsidRPr="008A1D14">
              <w:rPr>
                <w:rFonts w:eastAsia="Times New Roman"/>
                <w:bCs/>
                <w:color w:val="000000"/>
                <w:sz w:val="16"/>
                <w:szCs w:val="16"/>
                <w:lang w:val="en-US"/>
              </w:rPr>
              <w:br/>
            </w:r>
            <w:r w:rsidRPr="008A1D14">
              <w:rPr>
                <w:rFonts w:eastAsia="Times New Roman"/>
                <w:bCs/>
                <w:color w:val="000000"/>
                <w:sz w:val="16"/>
                <w:szCs w:val="16"/>
                <w:lang w:val="en-US"/>
              </w:rPr>
              <w:br/>
              <w:t>"Does not contain a Next TWT field shall consider that TWT session suspended, the other TWT sessions (individual TWT and broadcast TWT) and the default PS operations are not affected."</w:t>
            </w:r>
          </w:p>
        </w:tc>
        <w:tc>
          <w:tcPr>
            <w:tcW w:w="3757" w:type="dxa"/>
            <w:shd w:val="clear" w:color="auto" w:fill="auto"/>
            <w:vAlign w:val="center"/>
          </w:tcPr>
          <w:p w14:paraId="35869A5B" w14:textId="2BD41F0B" w:rsidR="006E0DE3" w:rsidRPr="008A1D14" w:rsidRDefault="00DA09C9" w:rsidP="006E0DE3">
            <w:pPr>
              <w:jc w:val="both"/>
              <w:rPr>
                <w:rFonts w:eastAsia="Times New Roman"/>
                <w:bCs/>
                <w:color w:val="000000"/>
                <w:sz w:val="16"/>
                <w:szCs w:val="16"/>
                <w:lang w:val="en-US"/>
              </w:rPr>
            </w:pPr>
            <w:r w:rsidRPr="008A1D14">
              <w:rPr>
                <w:rFonts w:eastAsia="Times New Roman"/>
                <w:bCs/>
                <w:color w:val="000000"/>
                <w:sz w:val="16"/>
                <w:szCs w:val="16"/>
                <w:lang w:val="en-US"/>
              </w:rPr>
              <w:t>Revised –</w:t>
            </w:r>
          </w:p>
          <w:p w14:paraId="385C0436" w14:textId="77777777" w:rsidR="00DA09C9" w:rsidRPr="008A1D14" w:rsidRDefault="00DA09C9" w:rsidP="006E0DE3">
            <w:pPr>
              <w:jc w:val="both"/>
              <w:rPr>
                <w:rFonts w:eastAsia="Times New Roman"/>
                <w:bCs/>
                <w:color w:val="000000"/>
                <w:sz w:val="16"/>
                <w:szCs w:val="16"/>
                <w:lang w:val="en-US"/>
              </w:rPr>
            </w:pPr>
          </w:p>
          <w:p w14:paraId="57AB89D5" w14:textId="77777777" w:rsidR="00DA09C9" w:rsidRPr="008A1D14" w:rsidRDefault="00DA09C9" w:rsidP="006E0DE3">
            <w:pPr>
              <w:jc w:val="both"/>
              <w:rPr>
                <w:rFonts w:eastAsia="Times New Roman"/>
                <w:bCs/>
                <w:color w:val="000000"/>
                <w:sz w:val="16"/>
                <w:szCs w:val="16"/>
                <w:lang w:val="en-US"/>
              </w:rPr>
            </w:pPr>
            <w:r w:rsidRPr="008A1D14">
              <w:rPr>
                <w:rFonts w:eastAsia="Times New Roman"/>
                <w:bCs/>
                <w:color w:val="000000"/>
                <w:sz w:val="16"/>
                <w:szCs w:val="16"/>
                <w:lang w:val="en-US"/>
              </w:rPr>
              <w:t xml:space="preserve">Agree in principle with the comment. However, the proposal is to keep the term “agreement” rather than “session” to keep terminology consistency, and to add an independent bullet that indicates that other agreements and schedules are not affected by the transmission of the frame, unless the All TWT subfield is equal to 1 (which suspends, reschedules all TWTs). </w:t>
            </w:r>
          </w:p>
          <w:p w14:paraId="5005BC8B" w14:textId="77777777" w:rsidR="00DA09C9" w:rsidRPr="008A1D14" w:rsidRDefault="00DA09C9" w:rsidP="006E0DE3">
            <w:pPr>
              <w:jc w:val="both"/>
              <w:rPr>
                <w:rFonts w:eastAsia="Times New Roman"/>
                <w:bCs/>
                <w:color w:val="000000"/>
                <w:sz w:val="16"/>
                <w:szCs w:val="16"/>
                <w:lang w:val="en-US"/>
              </w:rPr>
            </w:pPr>
          </w:p>
          <w:p w14:paraId="4A8AEA62" w14:textId="1AAEA772" w:rsidR="00DA09C9" w:rsidRPr="008A1D14" w:rsidRDefault="00DA09C9" w:rsidP="006E0DE3">
            <w:pPr>
              <w:jc w:val="both"/>
              <w:rPr>
                <w:rFonts w:eastAsia="Times New Roman"/>
                <w:bCs/>
                <w:color w:val="000000"/>
                <w:sz w:val="16"/>
                <w:szCs w:val="16"/>
                <w:lang w:val="en-US"/>
              </w:rPr>
            </w:pPr>
            <w:r w:rsidRPr="008A1D14">
              <w:rPr>
                <w:rFonts w:eastAsia="Times New Roman"/>
                <w:bCs/>
                <w:color w:val="000000"/>
                <w:sz w:val="16"/>
                <w:szCs w:val="16"/>
                <w:lang w:val="en-US"/>
              </w:rPr>
              <w:t>TGax editor to make the changes shown in 11-19/0966</w:t>
            </w:r>
            <w:r w:rsidR="000E0F41">
              <w:rPr>
                <w:rFonts w:eastAsia="Times New Roman"/>
                <w:bCs/>
                <w:color w:val="000000"/>
                <w:sz w:val="16"/>
                <w:szCs w:val="16"/>
                <w:lang w:val="en-US"/>
              </w:rPr>
              <w:t>r1</w:t>
            </w:r>
            <w:r w:rsidRPr="008A1D14">
              <w:rPr>
                <w:rFonts w:eastAsia="Times New Roman"/>
                <w:bCs/>
                <w:color w:val="000000"/>
                <w:sz w:val="16"/>
                <w:szCs w:val="16"/>
                <w:lang w:val="en-US"/>
              </w:rPr>
              <w:t xml:space="preserve"> under all headings that include CID 20230.</w:t>
            </w:r>
          </w:p>
        </w:tc>
      </w:tr>
      <w:tr w:rsidR="006E0DE3" w:rsidRPr="001F620B" w14:paraId="676D2805" w14:textId="77777777" w:rsidTr="004C4A47">
        <w:trPr>
          <w:trHeight w:val="220"/>
        </w:trPr>
        <w:tc>
          <w:tcPr>
            <w:tcW w:w="696" w:type="dxa"/>
            <w:shd w:val="clear" w:color="auto" w:fill="auto"/>
            <w:noWrap/>
          </w:tcPr>
          <w:p w14:paraId="4E0B9269" w14:textId="2A257CC4" w:rsidR="006E0DE3" w:rsidRPr="00A320AE" w:rsidRDefault="006E0DE3" w:rsidP="006E0DE3">
            <w:pPr>
              <w:jc w:val="both"/>
              <w:rPr>
                <w:rFonts w:eastAsia="Times New Roman"/>
                <w:bCs/>
                <w:color w:val="000000"/>
                <w:sz w:val="16"/>
                <w:szCs w:val="16"/>
                <w:lang w:val="en-US"/>
              </w:rPr>
            </w:pPr>
            <w:r w:rsidRPr="00A320AE">
              <w:rPr>
                <w:rFonts w:eastAsia="Times New Roman"/>
                <w:bCs/>
                <w:color w:val="000000"/>
                <w:sz w:val="16"/>
                <w:szCs w:val="16"/>
                <w:lang w:val="en-US"/>
              </w:rPr>
              <w:t>20231</w:t>
            </w:r>
          </w:p>
        </w:tc>
        <w:tc>
          <w:tcPr>
            <w:tcW w:w="1061" w:type="dxa"/>
            <w:shd w:val="clear" w:color="auto" w:fill="auto"/>
            <w:noWrap/>
          </w:tcPr>
          <w:p w14:paraId="2CFCA754" w14:textId="7B303D19" w:rsidR="006E0DE3" w:rsidRPr="00A320AE" w:rsidRDefault="006E0DE3" w:rsidP="006E0DE3">
            <w:pPr>
              <w:jc w:val="both"/>
              <w:rPr>
                <w:rFonts w:eastAsia="Times New Roman"/>
                <w:bCs/>
                <w:color w:val="000000"/>
                <w:sz w:val="16"/>
                <w:szCs w:val="16"/>
                <w:lang w:val="en-US"/>
              </w:rPr>
            </w:pPr>
            <w:r w:rsidRPr="00A320AE">
              <w:rPr>
                <w:rFonts w:eastAsia="Times New Roman"/>
                <w:bCs/>
                <w:color w:val="000000"/>
                <w:sz w:val="16"/>
                <w:szCs w:val="16"/>
                <w:lang w:val="en-US"/>
              </w:rPr>
              <w:t>Huizhao Wang</w:t>
            </w:r>
          </w:p>
        </w:tc>
        <w:tc>
          <w:tcPr>
            <w:tcW w:w="540" w:type="dxa"/>
            <w:shd w:val="clear" w:color="auto" w:fill="auto"/>
            <w:noWrap/>
          </w:tcPr>
          <w:p w14:paraId="73AC0B8B" w14:textId="2A1771E0" w:rsidR="006E0DE3" w:rsidRPr="00A320AE" w:rsidRDefault="006E0DE3" w:rsidP="006E0DE3">
            <w:pPr>
              <w:jc w:val="both"/>
              <w:rPr>
                <w:rFonts w:eastAsia="Times New Roman"/>
                <w:bCs/>
                <w:color w:val="000000"/>
                <w:sz w:val="16"/>
                <w:szCs w:val="16"/>
                <w:lang w:val="en-US"/>
              </w:rPr>
            </w:pPr>
            <w:r w:rsidRPr="00A320AE">
              <w:rPr>
                <w:rFonts w:eastAsia="Times New Roman"/>
                <w:bCs/>
                <w:color w:val="000000"/>
                <w:sz w:val="16"/>
                <w:szCs w:val="16"/>
                <w:lang w:val="en-US"/>
              </w:rPr>
              <w:t>381.38</w:t>
            </w:r>
          </w:p>
        </w:tc>
        <w:tc>
          <w:tcPr>
            <w:tcW w:w="2810" w:type="dxa"/>
            <w:shd w:val="clear" w:color="auto" w:fill="auto"/>
            <w:noWrap/>
          </w:tcPr>
          <w:p w14:paraId="2A43BF05" w14:textId="2129C30B" w:rsidR="006E0DE3" w:rsidRPr="00A320AE" w:rsidRDefault="006E0DE3" w:rsidP="006E0DE3">
            <w:pPr>
              <w:jc w:val="both"/>
              <w:rPr>
                <w:rFonts w:eastAsia="Times New Roman"/>
                <w:bCs/>
                <w:color w:val="000000"/>
                <w:sz w:val="16"/>
                <w:szCs w:val="16"/>
                <w:lang w:val="en-US"/>
              </w:rPr>
            </w:pPr>
            <w:r w:rsidRPr="00A320AE">
              <w:rPr>
                <w:rFonts w:eastAsia="Times New Roman"/>
                <w:bCs/>
                <w:color w:val="000000"/>
                <w:sz w:val="16"/>
                <w:szCs w:val="16"/>
                <w:lang w:val="en-US"/>
              </w:rPr>
              <w:t>Make the statement more clarity</w:t>
            </w:r>
          </w:p>
        </w:tc>
        <w:tc>
          <w:tcPr>
            <w:tcW w:w="2453" w:type="dxa"/>
            <w:shd w:val="clear" w:color="auto" w:fill="auto"/>
            <w:noWrap/>
          </w:tcPr>
          <w:p w14:paraId="0403EF79" w14:textId="5A2C3C76" w:rsidR="006E0DE3" w:rsidRPr="00A320AE" w:rsidRDefault="006E0DE3" w:rsidP="006E0DE3">
            <w:pPr>
              <w:jc w:val="both"/>
              <w:rPr>
                <w:rFonts w:eastAsia="Times New Roman"/>
                <w:bCs/>
                <w:color w:val="000000"/>
                <w:sz w:val="16"/>
                <w:szCs w:val="16"/>
                <w:lang w:val="en-US"/>
              </w:rPr>
            </w:pPr>
            <w:r w:rsidRPr="00A320AE">
              <w:rPr>
                <w:rFonts w:eastAsia="Times New Roman"/>
                <w:bCs/>
                <w:color w:val="000000"/>
                <w:sz w:val="16"/>
                <w:szCs w:val="16"/>
                <w:lang w:val="en-US"/>
              </w:rPr>
              <w:t>Change the statement as below:</w:t>
            </w:r>
            <w:r w:rsidRPr="00A320AE">
              <w:rPr>
                <w:rFonts w:eastAsia="Times New Roman"/>
                <w:bCs/>
                <w:color w:val="000000"/>
                <w:sz w:val="16"/>
                <w:szCs w:val="16"/>
                <w:lang w:val="en-US"/>
              </w:rPr>
              <w:br/>
            </w:r>
            <w:r w:rsidRPr="00A320AE">
              <w:rPr>
                <w:rFonts w:eastAsia="Times New Roman"/>
                <w:bCs/>
                <w:color w:val="000000"/>
                <w:sz w:val="16"/>
                <w:szCs w:val="16"/>
                <w:lang w:val="en-US"/>
              </w:rPr>
              <w:br/>
              <w:t>"When the TWT Information frame's All TWT subfield is equal to 1, and the Next TWT value is none zero, it will resume all individual TWT sessions. The first resumption will occur at or after the time indicated in the Next TWT field".</w:t>
            </w:r>
          </w:p>
        </w:tc>
        <w:tc>
          <w:tcPr>
            <w:tcW w:w="3757" w:type="dxa"/>
            <w:shd w:val="clear" w:color="auto" w:fill="auto"/>
            <w:vAlign w:val="center"/>
          </w:tcPr>
          <w:p w14:paraId="038D73A2" w14:textId="793029F8" w:rsidR="006E0DE3" w:rsidRPr="00A320AE" w:rsidRDefault="008901C3" w:rsidP="006E0DE3">
            <w:pPr>
              <w:jc w:val="both"/>
              <w:rPr>
                <w:rFonts w:eastAsia="Times New Roman"/>
                <w:bCs/>
                <w:color w:val="000000"/>
                <w:sz w:val="16"/>
                <w:szCs w:val="16"/>
                <w:lang w:val="en-US"/>
              </w:rPr>
            </w:pPr>
            <w:r w:rsidRPr="00A320AE">
              <w:rPr>
                <w:rFonts w:eastAsia="Times New Roman"/>
                <w:bCs/>
                <w:color w:val="000000"/>
                <w:sz w:val="16"/>
                <w:szCs w:val="16"/>
                <w:lang w:val="en-US"/>
              </w:rPr>
              <w:t>Rejected –</w:t>
            </w:r>
          </w:p>
          <w:p w14:paraId="3A6C0ABD" w14:textId="77777777" w:rsidR="008901C3" w:rsidRPr="00A320AE" w:rsidRDefault="008901C3" w:rsidP="006E0DE3">
            <w:pPr>
              <w:jc w:val="both"/>
              <w:rPr>
                <w:rFonts w:eastAsia="Times New Roman"/>
                <w:bCs/>
                <w:color w:val="000000"/>
                <w:sz w:val="16"/>
                <w:szCs w:val="16"/>
                <w:lang w:val="en-US"/>
              </w:rPr>
            </w:pPr>
          </w:p>
          <w:p w14:paraId="2606A177" w14:textId="2A743CD5" w:rsidR="008901C3" w:rsidRPr="00A320AE" w:rsidRDefault="00F85FE6" w:rsidP="006E0DE3">
            <w:pPr>
              <w:jc w:val="both"/>
              <w:rPr>
                <w:rFonts w:eastAsia="Times New Roman"/>
                <w:bCs/>
                <w:color w:val="000000"/>
                <w:sz w:val="16"/>
                <w:szCs w:val="16"/>
                <w:lang w:val="en-US"/>
              </w:rPr>
            </w:pPr>
            <w:r w:rsidRPr="00A320AE">
              <w:rPr>
                <w:rFonts w:eastAsia="Times New Roman"/>
                <w:bCs/>
                <w:color w:val="000000"/>
                <w:sz w:val="16"/>
                <w:szCs w:val="16"/>
                <w:lang w:val="en-US"/>
              </w:rPr>
              <w:t xml:space="preserve">The comment fails to identify a technical issue. The current wording is </w:t>
            </w:r>
            <w:r w:rsidR="006A70D3" w:rsidRPr="00A320AE">
              <w:rPr>
                <w:rFonts w:eastAsia="Times New Roman"/>
                <w:bCs/>
                <w:color w:val="000000"/>
                <w:sz w:val="16"/>
                <w:szCs w:val="16"/>
                <w:lang w:val="en-US"/>
              </w:rPr>
              <w:t>clearer</w:t>
            </w:r>
            <w:r w:rsidRPr="00A320AE">
              <w:rPr>
                <w:rFonts w:eastAsia="Times New Roman"/>
                <w:bCs/>
                <w:color w:val="000000"/>
                <w:sz w:val="16"/>
                <w:szCs w:val="16"/>
                <w:lang w:val="en-US"/>
              </w:rPr>
              <w:t xml:space="preserve"> than the proposed change. Please note that the paragraph applies not only to the resumptions but also to the suspensions, hence the use of the terms “the above rules apply”. </w:t>
            </w:r>
            <w:r w:rsidR="00A320AE" w:rsidRPr="00A320AE">
              <w:rPr>
                <w:rFonts w:eastAsia="Times New Roman"/>
                <w:bCs/>
                <w:color w:val="000000"/>
                <w:sz w:val="16"/>
                <w:szCs w:val="16"/>
                <w:lang w:val="en-US"/>
              </w:rPr>
              <w:t>Additionally,</w:t>
            </w:r>
            <w:r w:rsidRPr="00A320AE">
              <w:rPr>
                <w:rFonts w:eastAsia="Times New Roman"/>
                <w:bCs/>
                <w:color w:val="000000"/>
                <w:sz w:val="16"/>
                <w:szCs w:val="16"/>
                <w:lang w:val="en-US"/>
              </w:rPr>
              <w:t xml:space="preserve"> </w:t>
            </w:r>
            <w:r w:rsidR="006A70D3" w:rsidRPr="00A320AE">
              <w:rPr>
                <w:rFonts w:eastAsia="Times New Roman"/>
                <w:bCs/>
                <w:color w:val="000000"/>
                <w:sz w:val="16"/>
                <w:szCs w:val="16"/>
                <w:lang w:val="en-US"/>
              </w:rPr>
              <w:t xml:space="preserve">there is no “first” resumption but a resumption of a </w:t>
            </w:r>
            <w:proofErr w:type="gramStart"/>
            <w:r w:rsidR="006A70D3" w:rsidRPr="00A320AE">
              <w:rPr>
                <w:rFonts w:eastAsia="Times New Roman"/>
                <w:bCs/>
                <w:color w:val="000000"/>
                <w:sz w:val="16"/>
                <w:szCs w:val="16"/>
                <w:lang w:val="en-US"/>
              </w:rPr>
              <w:t>particular TWT</w:t>
            </w:r>
            <w:proofErr w:type="gramEnd"/>
            <w:r w:rsidR="006A70D3" w:rsidRPr="00A320AE">
              <w:rPr>
                <w:rFonts w:eastAsia="Times New Roman"/>
                <w:bCs/>
                <w:color w:val="000000"/>
                <w:sz w:val="16"/>
                <w:szCs w:val="16"/>
                <w:lang w:val="en-US"/>
              </w:rPr>
              <w:t xml:space="preserve"> agreement. </w:t>
            </w:r>
          </w:p>
        </w:tc>
      </w:tr>
      <w:tr w:rsidR="006E0DE3" w:rsidRPr="001F620B" w14:paraId="2E8E974E" w14:textId="77777777" w:rsidTr="004C4A47">
        <w:trPr>
          <w:trHeight w:val="220"/>
        </w:trPr>
        <w:tc>
          <w:tcPr>
            <w:tcW w:w="696" w:type="dxa"/>
            <w:shd w:val="clear" w:color="auto" w:fill="auto"/>
            <w:noWrap/>
          </w:tcPr>
          <w:p w14:paraId="1C2FDF0A" w14:textId="04A4D661" w:rsidR="006E0DE3" w:rsidRPr="0061222A" w:rsidRDefault="006E0DE3" w:rsidP="006E0DE3">
            <w:pPr>
              <w:jc w:val="both"/>
              <w:rPr>
                <w:rFonts w:eastAsia="Times New Roman"/>
                <w:bCs/>
                <w:color w:val="000000"/>
                <w:sz w:val="16"/>
                <w:szCs w:val="16"/>
                <w:lang w:val="en-US"/>
              </w:rPr>
            </w:pPr>
            <w:r w:rsidRPr="0061222A">
              <w:rPr>
                <w:rFonts w:eastAsia="Times New Roman"/>
                <w:bCs/>
                <w:color w:val="000000"/>
                <w:sz w:val="16"/>
                <w:szCs w:val="16"/>
                <w:lang w:val="en-US"/>
              </w:rPr>
              <w:t>20232</w:t>
            </w:r>
          </w:p>
        </w:tc>
        <w:tc>
          <w:tcPr>
            <w:tcW w:w="1061" w:type="dxa"/>
            <w:shd w:val="clear" w:color="auto" w:fill="auto"/>
            <w:noWrap/>
          </w:tcPr>
          <w:p w14:paraId="738C32A9" w14:textId="42C1091A" w:rsidR="006E0DE3" w:rsidRPr="0061222A" w:rsidRDefault="006E0DE3" w:rsidP="006E0DE3">
            <w:pPr>
              <w:jc w:val="both"/>
              <w:rPr>
                <w:rFonts w:eastAsia="Times New Roman"/>
                <w:bCs/>
                <w:color w:val="000000"/>
                <w:sz w:val="16"/>
                <w:szCs w:val="16"/>
                <w:lang w:val="en-US"/>
              </w:rPr>
            </w:pPr>
            <w:r w:rsidRPr="0061222A">
              <w:rPr>
                <w:rFonts w:eastAsia="Times New Roman"/>
                <w:bCs/>
                <w:color w:val="000000"/>
                <w:sz w:val="16"/>
                <w:szCs w:val="16"/>
                <w:lang w:val="en-US"/>
              </w:rPr>
              <w:t>Huizhao Wang</w:t>
            </w:r>
          </w:p>
        </w:tc>
        <w:tc>
          <w:tcPr>
            <w:tcW w:w="540" w:type="dxa"/>
            <w:shd w:val="clear" w:color="auto" w:fill="auto"/>
            <w:noWrap/>
          </w:tcPr>
          <w:p w14:paraId="648067CA" w14:textId="60785944" w:rsidR="006E0DE3" w:rsidRPr="0061222A" w:rsidRDefault="006E0DE3" w:rsidP="006E0DE3">
            <w:pPr>
              <w:jc w:val="both"/>
              <w:rPr>
                <w:rFonts w:eastAsia="Times New Roman"/>
                <w:bCs/>
                <w:color w:val="000000"/>
                <w:sz w:val="16"/>
                <w:szCs w:val="16"/>
                <w:lang w:val="en-US"/>
              </w:rPr>
            </w:pPr>
            <w:r w:rsidRPr="0061222A">
              <w:rPr>
                <w:rFonts w:eastAsia="Times New Roman"/>
                <w:bCs/>
                <w:color w:val="000000"/>
                <w:sz w:val="16"/>
                <w:szCs w:val="16"/>
                <w:lang w:val="en-US"/>
              </w:rPr>
              <w:t>382.06</w:t>
            </w:r>
          </w:p>
        </w:tc>
        <w:tc>
          <w:tcPr>
            <w:tcW w:w="2810" w:type="dxa"/>
            <w:shd w:val="clear" w:color="auto" w:fill="auto"/>
            <w:noWrap/>
          </w:tcPr>
          <w:p w14:paraId="2D1AADE4" w14:textId="6E184EEF" w:rsidR="006E0DE3" w:rsidRPr="0061222A" w:rsidRDefault="006E0DE3" w:rsidP="006E0DE3">
            <w:pPr>
              <w:jc w:val="both"/>
              <w:rPr>
                <w:rFonts w:eastAsia="Times New Roman"/>
                <w:bCs/>
                <w:color w:val="000000"/>
                <w:sz w:val="16"/>
                <w:szCs w:val="16"/>
                <w:lang w:val="en-US"/>
              </w:rPr>
            </w:pPr>
            <w:r w:rsidRPr="0061222A">
              <w:rPr>
                <w:rFonts w:eastAsia="Times New Roman"/>
                <w:bCs/>
                <w:color w:val="000000"/>
                <w:sz w:val="16"/>
                <w:szCs w:val="16"/>
                <w:lang w:val="en-US"/>
              </w:rPr>
              <w:t>Make the statement more clarity</w:t>
            </w:r>
          </w:p>
        </w:tc>
        <w:tc>
          <w:tcPr>
            <w:tcW w:w="2453" w:type="dxa"/>
            <w:shd w:val="clear" w:color="auto" w:fill="auto"/>
            <w:noWrap/>
          </w:tcPr>
          <w:p w14:paraId="738DC0D1" w14:textId="35991F63" w:rsidR="006E0DE3" w:rsidRPr="0061222A" w:rsidRDefault="006E0DE3" w:rsidP="006E0DE3">
            <w:pPr>
              <w:jc w:val="both"/>
              <w:rPr>
                <w:rFonts w:eastAsia="Times New Roman"/>
                <w:bCs/>
                <w:color w:val="000000"/>
                <w:sz w:val="16"/>
                <w:szCs w:val="16"/>
                <w:lang w:val="en-US"/>
              </w:rPr>
            </w:pPr>
            <w:r w:rsidRPr="0061222A">
              <w:rPr>
                <w:rFonts w:eastAsia="Times New Roman"/>
                <w:bCs/>
                <w:color w:val="000000"/>
                <w:sz w:val="16"/>
                <w:szCs w:val="16"/>
                <w:lang w:val="en-US"/>
              </w:rPr>
              <w:t>Change the statement as below:</w:t>
            </w:r>
            <w:r w:rsidRPr="0061222A">
              <w:rPr>
                <w:rFonts w:eastAsia="Times New Roman"/>
                <w:bCs/>
                <w:color w:val="000000"/>
                <w:sz w:val="16"/>
                <w:szCs w:val="16"/>
                <w:lang w:val="en-US"/>
              </w:rPr>
              <w:br/>
            </w:r>
            <w:r w:rsidRPr="0061222A">
              <w:rPr>
                <w:rFonts w:eastAsia="Times New Roman"/>
                <w:bCs/>
                <w:color w:val="000000"/>
                <w:sz w:val="16"/>
                <w:szCs w:val="16"/>
                <w:lang w:val="en-US"/>
              </w:rPr>
              <w:br/>
              <w:t>"except that the TWT scheduled STA shall consider all the Broadcast TWT sessions are resumed at or after the time indicated in the Next TWT field in the TWT Information frame."</w:t>
            </w:r>
          </w:p>
        </w:tc>
        <w:tc>
          <w:tcPr>
            <w:tcW w:w="3757" w:type="dxa"/>
            <w:shd w:val="clear" w:color="auto" w:fill="auto"/>
            <w:vAlign w:val="center"/>
          </w:tcPr>
          <w:p w14:paraId="3AD15A2E" w14:textId="4070E422" w:rsidR="006E0DE3" w:rsidRPr="0061222A" w:rsidRDefault="00360E64" w:rsidP="006E0DE3">
            <w:pPr>
              <w:jc w:val="both"/>
              <w:rPr>
                <w:rFonts w:eastAsia="Times New Roman"/>
                <w:bCs/>
                <w:color w:val="000000"/>
                <w:sz w:val="16"/>
                <w:szCs w:val="16"/>
                <w:lang w:val="en-US"/>
              </w:rPr>
            </w:pPr>
            <w:r w:rsidRPr="0061222A">
              <w:rPr>
                <w:rFonts w:eastAsia="Times New Roman"/>
                <w:bCs/>
                <w:color w:val="000000"/>
                <w:sz w:val="16"/>
                <w:szCs w:val="16"/>
                <w:lang w:val="en-US"/>
              </w:rPr>
              <w:t>Revised –</w:t>
            </w:r>
          </w:p>
          <w:p w14:paraId="2529123F" w14:textId="77777777" w:rsidR="00360E64" w:rsidRPr="0061222A" w:rsidRDefault="00360E64" w:rsidP="006E0DE3">
            <w:pPr>
              <w:jc w:val="both"/>
              <w:rPr>
                <w:rFonts w:eastAsia="Times New Roman"/>
                <w:bCs/>
                <w:color w:val="000000"/>
                <w:sz w:val="16"/>
                <w:szCs w:val="16"/>
                <w:lang w:val="en-US"/>
              </w:rPr>
            </w:pPr>
          </w:p>
          <w:p w14:paraId="47131B43" w14:textId="77777777" w:rsidR="00360E64" w:rsidRPr="0061222A" w:rsidRDefault="00360E64" w:rsidP="006E0DE3">
            <w:pPr>
              <w:jc w:val="both"/>
              <w:rPr>
                <w:rFonts w:eastAsia="Times New Roman"/>
                <w:bCs/>
                <w:color w:val="000000"/>
                <w:sz w:val="16"/>
                <w:szCs w:val="16"/>
                <w:lang w:val="en-US"/>
              </w:rPr>
            </w:pPr>
            <w:r w:rsidRPr="0061222A">
              <w:rPr>
                <w:rFonts w:eastAsia="Times New Roman"/>
                <w:bCs/>
                <w:color w:val="000000"/>
                <w:sz w:val="16"/>
                <w:szCs w:val="16"/>
                <w:lang w:val="en-US"/>
              </w:rPr>
              <w:t>Agree in principle with the comment but not with the proposed change, since it creates more ambiguity as to when the schedules are resumed. Proposed resolution</w:t>
            </w:r>
            <w:r w:rsidR="0061222A" w:rsidRPr="0061222A">
              <w:rPr>
                <w:rFonts w:eastAsia="Times New Roman"/>
                <w:bCs/>
                <w:color w:val="000000"/>
                <w:sz w:val="16"/>
                <w:szCs w:val="16"/>
                <w:lang w:val="en-US"/>
              </w:rPr>
              <w:t xml:space="preserve"> changes the sentence to improve clarity.</w:t>
            </w:r>
          </w:p>
          <w:p w14:paraId="68762300" w14:textId="5742B887" w:rsidR="0061222A" w:rsidRPr="0061222A" w:rsidRDefault="0061222A" w:rsidP="006E0DE3">
            <w:pPr>
              <w:jc w:val="both"/>
              <w:rPr>
                <w:rFonts w:eastAsia="Times New Roman"/>
                <w:bCs/>
                <w:color w:val="000000"/>
                <w:sz w:val="16"/>
                <w:szCs w:val="16"/>
                <w:lang w:val="en-US"/>
              </w:rPr>
            </w:pPr>
          </w:p>
          <w:p w14:paraId="202B0C96" w14:textId="623E93E8" w:rsidR="0061222A" w:rsidRPr="0061222A" w:rsidRDefault="0061222A" w:rsidP="006E0DE3">
            <w:pPr>
              <w:jc w:val="both"/>
              <w:rPr>
                <w:rFonts w:eastAsia="Times New Roman"/>
                <w:bCs/>
                <w:color w:val="000000"/>
                <w:sz w:val="16"/>
                <w:szCs w:val="16"/>
                <w:lang w:val="en-US"/>
              </w:rPr>
            </w:pPr>
            <w:r w:rsidRPr="0061222A">
              <w:rPr>
                <w:rFonts w:eastAsia="Times New Roman"/>
                <w:bCs/>
                <w:color w:val="000000"/>
                <w:sz w:val="16"/>
                <w:szCs w:val="16"/>
                <w:lang w:val="en-US"/>
              </w:rPr>
              <w:t>TGax editor to make the changes shown in 11-19/0966</w:t>
            </w:r>
            <w:r w:rsidR="000E0F41">
              <w:rPr>
                <w:rFonts w:eastAsia="Times New Roman"/>
                <w:bCs/>
                <w:color w:val="000000"/>
                <w:sz w:val="16"/>
                <w:szCs w:val="16"/>
                <w:lang w:val="en-US"/>
              </w:rPr>
              <w:t>r1</w:t>
            </w:r>
            <w:r w:rsidRPr="0061222A">
              <w:rPr>
                <w:rFonts w:eastAsia="Times New Roman"/>
                <w:bCs/>
                <w:color w:val="000000"/>
                <w:sz w:val="16"/>
                <w:szCs w:val="16"/>
                <w:lang w:val="en-US"/>
              </w:rPr>
              <w:t xml:space="preserve"> under all headings that include CID 20232.</w:t>
            </w:r>
          </w:p>
        </w:tc>
      </w:tr>
      <w:tr w:rsidR="006E0DE3" w:rsidRPr="001F620B" w14:paraId="38DDC629" w14:textId="77777777" w:rsidTr="004C4A47">
        <w:trPr>
          <w:trHeight w:val="220"/>
        </w:trPr>
        <w:tc>
          <w:tcPr>
            <w:tcW w:w="696" w:type="dxa"/>
            <w:shd w:val="clear" w:color="auto" w:fill="auto"/>
            <w:noWrap/>
          </w:tcPr>
          <w:p w14:paraId="0D1B4311" w14:textId="0286F753" w:rsidR="006E0DE3" w:rsidRPr="00A8390C" w:rsidRDefault="006E0DE3" w:rsidP="006E0DE3">
            <w:pPr>
              <w:jc w:val="both"/>
              <w:rPr>
                <w:rFonts w:eastAsia="Times New Roman"/>
                <w:bCs/>
                <w:color w:val="000000"/>
                <w:sz w:val="16"/>
                <w:szCs w:val="16"/>
                <w:lang w:val="en-US"/>
              </w:rPr>
            </w:pPr>
            <w:r w:rsidRPr="00A8390C">
              <w:rPr>
                <w:rFonts w:eastAsia="Times New Roman"/>
                <w:bCs/>
                <w:color w:val="000000"/>
                <w:sz w:val="16"/>
                <w:szCs w:val="16"/>
                <w:lang w:val="en-US"/>
              </w:rPr>
              <w:t>20235</w:t>
            </w:r>
          </w:p>
        </w:tc>
        <w:tc>
          <w:tcPr>
            <w:tcW w:w="1061" w:type="dxa"/>
            <w:shd w:val="clear" w:color="auto" w:fill="auto"/>
            <w:noWrap/>
          </w:tcPr>
          <w:p w14:paraId="69E89168" w14:textId="0ECAEC91" w:rsidR="006E0DE3" w:rsidRPr="00A8390C" w:rsidRDefault="006E0DE3" w:rsidP="006E0DE3">
            <w:pPr>
              <w:jc w:val="both"/>
              <w:rPr>
                <w:rFonts w:eastAsia="Times New Roman"/>
                <w:bCs/>
                <w:color w:val="000000"/>
                <w:sz w:val="16"/>
                <w:szCs w:val="16"/>
                <w:lang w:val="en-US"/>
              </w:rPr>
            </w:pPr>
            <w:r w:rsidRPr="00A8390C">
              <w:rPr>
                <w:rFonts w:eastAsia="Times New Roman"/>
                <w:bCs/>
                <w:color w:val="000000"/>
                <w:sz w:val="16"/>
                <w:szCs w:val="16"/>
                <w:lang w:val="en-US"/>
              </w:rPr>
              <w:t>Huizhao Wang</w:t>
            </w:r>
          </w:p>
        </w:tc>
        <w:tc>
          <w:tcPr>
            <w:tcW w:w="540" w:type="dxa"/>
            <w:shd w:val="clear" w:color="auto" w:fill="auto"/>
            <w:noWrap/>
          </w:tcPr>
          <w:p w14:paraId="1A1F1F65" w14:textId="04057D11" w:rsidR="006E0DE3" w:rsidRPr="00A8390C" w:rsidRDefault="006E0DE3" w:rsidP="006E0DE3">
            <w:pPr>
              <w:jc w:val="both"/>
              <w:rPr>
                <w:rFonts w:eastAsia="Times New Roman"/>
                <w:bCs/>
                <w:color w:val="000000"/>
                <w:sz w:val="16"/>
                <w:szCs w:val="16"/>
                <w:lang w:val="en-US"/>
              </w:rPr>
            </w:pPr>
            <w:r w:rsidRPr="00A8390C">
              <w:rPr>
                <w:rFonts w:eastAsia="Times New Roman"/>
                <w:bCs/>
                <w:color w:val="000000"/>
                <w:sz w:val="16"/>
                <w:szCs w:val="16"/>
                <w:lang w:val="en-US"/>
              </w:rPr>
              <w:t>384.06</w:t>
            </w:r>
          </w:p>
        </w:tc>
        <w:tc>
          <w:tcPr>
            <w:tcW w:w="2810" w:type="dxa"/>
            <w:shd w:val="clear" w:color="auto" w:fill="auto"/>
            <w:noWrap/>
          </w:tcPr>
          <w:p w14:paraId="37042CA6" w14:textId="4E55D67B" w:rsidR="006E0DE3" w:rsidRPr="00A8390C" w:rsidRDefault="006E0DE3" w:rsidP="006E0DE3">
            <w:pPr>
              <w:jc w:val="both"/>
              <w:rPr>
                <w:rFonts w:eastAsia="Times New Roman"/>
                <w:bCs/>
                <w:color w:val="000000"/>
                <w:sz w:val="16"/>
                <w:szCs w:val="16"/>
                <w:lang w:val="en-US"/>
              </w:rPr>
            </w:pPr>
            <w:r w:rsidRPr="00A8390C">
              <w:rPr>
                <w:rFonts w:eastAsia="Times New Roman"/>
                <w:bCs/>
                <w:color w:val="000000"/>
                <w:sz w:val="16"/>
                <w:szCs w:val="16"/>
                <w:lang w:val="en-US"/>
              </w:rPr>
              <w:t>This rule does not make sense, it allows TF which is not addressed to the TWT STA to accidentally terminate its TWT SP</w:t>
            </w:r>
          </w:p>
        </w:tc>
        <w:tc>
          <w:tcPr>
            <w:tcW w:w="2453" w:type="dxa"/>
            <w:shd w:val="clear" w:color="auto" w:fill="auto"/>
            <w:noWrap/>
          </w:tcPr>
          <w:p w14:paraId="3631B6AB" w14:textId="4E120B64" w:rsidR="006E0DE3" w:rsidRPr="00A8390C" w:rsidRDefault="006E0DE3" w:rsidP="006E0DE3">
            <w:pPr>
              <w:jc w:val="both"/>
              <w:rPr>
                <w:rFonts w:eastAsia="Times New Roman"/>
                <w:bCs/>
                <w:color w:val="000000"/>
                <w:sz w:val="16"/>
                <w:szCs w:val="16"/>
                <w:lang w:val="en-US"/>
              </w:rPr>
            </w:pPr>
            <w:r w:rsidRPr="00A8390C">
              <w:rPr>
                <w:rFonts w:eastAsia="Times New Roman"/>
                <w:bCs/>
                <w:color w:val="000000"/>
                <w:sz w:val="16"/>
                <w:szCs w:val="16"/>
                <w:lang w:val="en-US"/>
              </w:rPr>
              <w:t>Please change the text to:</w:t>
            </w:r>
            <w:r w:rsidRPr="00A8390C">
              <w:rPr>
                <w:rFonts w:eastAsia="Times New Roman"/>
                <w:bCs/>
                <w:color w:val="000000"/>
                <w:sz w:val="16"/>
                <w:szCs w:val="16"/>
                <w:lang w:val="en-US"/>
              </w:rPr>
              <w:br/>
            </w:r>
            <w:r w:rsidRPr="00A8390C">
              <w:rPr>
                <w:rFonts w:eastAsia="Times New Roman"/>
                <w:bCs/>
                <w:color w:val="000000"/>
                <w:sz w:val="16"/>
                <w:szCs w:val="16"/>
                <w:lang w:val="en-US"/>
              </w:rPr>
              <w:br/>
              <w:t>""equal to 0 and is addressed to the TWT requesting STA..."</w:t>
            </w:r>
          </w:p>
        </w:tc>
        <w:tc>
          <w:tcPr>
            <w:tcW w:w="3757" w:type="dxa"/>
            <w:shd w:val="clear" w:color="auto" w:fill="auto"/>
            <w:vAlign w:val="center"/>
          </w:tcPr>
          <w:p w14:paraId="48EDEAF7" w14:textId="634342B3" w:rsidR="006E0DE3" w:rsidRPr="00A8390C" w:rsidRDefault="00D5442C" w:rsidP="006E0DE3">
            <w:pPr>
              <w:jc w:val="both"/>
              <w:rPr>
                <w:rFonts w:eastAsia="Times New Roman"/>
                <w:bCs/>
                <w:color w:val="000000"/>
                <w:sz w:val="16"/>
                <w:szCs w:val="16"/>
                <w:lang w:val="en-US"/>
              </w:rPr>
            </w:pPr>
            <w:r w:rsidRPr="00A8390C">
              <w:rPr>
                <w:rFonts w:eastAsia="Times New Roman"/>
                <w:bCs/>
                <w:color w:val="000000"/>
                <w:sz w:val="16"/>
                <w:szCs w:val="16"/>
                <w:lang w:val="en-US"/>
              </w:rPr>
              <w:t>Rejected –</w:t>
            </w:r>
          </w:p>
          <w:p w14:paraId="32CAB742" w14:textId="77777777" w:rsidR="00D5442C" w:rsidRPr="00A8390C" w:rsidRDefault="00D5442C" w:rsidP="006E0DE3">
            <w:pPr>
              <w:jc w:val="both"/>
              <w:rPr>
                <w:rFonts w:eastAsia="Times New Roman"/>
                <w:bCs/>
                <w:color w:val="000000"/>
                <w:sz w:val="16"/>
                <w:szCs w:val="16"/>
                <w:lang w:val="en-US"/>
              </w:rPr>
            </w:pPr>
          </w:p>
          <w:p w14:paraId="2C399A36" w14:textId="7FBFC894" w:rsidR="00D5442C" w:rsidRPr="00A8390C" w:rsidRDefault="00D5442C" w:rsidP="006E0DE3">
            <w:pPr>
              <w:jc w:val="both"/>
              <w:rPr>
                <w:rFonts w:eastAsia="Times New Roman"/>
                <w:bCs/>
                <w:color w:val="000000"/>
                <w:sz w:val="16"/>
                <w:szCs w:val="16"/>
                <w:lang w:val="en-US"/>
              </w:rPr>
            </w:pPr>
            <w:r w:rsidRPr="00A8390C">
              <w:rPr>
                <w:rFonts w:eastAsia="Times New Roman"/>
                <w:bCs/>
                <w:color w:val="000000"/>
                <w:sz w:val="16"/>
                <w:szCs w:val="16"/>
                <w:lang w:val="en-US"/>
              </w:rPr>
              <w:t xml:space="preserve">The rule in question indicates that the STA can go to doze state </w:t>
            </w:r>
            <w:r w:rsidR="00524A16" w:rsidRPr="00A8390C">
              <w:rPr>
                <w:rFonts w:eastAsia="Times New Roman"/>
                <w:bCs/>
                <w:color w:val="000000"/>
                <w:sz w:val="16"/>
                <w:szCs w:val="16"/>
                <w:lang w:val="en-US"/>
              </w:rPr>
              <w:t>after receiving a Trigger frame that has the More TF field set to 0 that is not addressed to it</w:t>
            </w:r>
            <w:r w:rsidR="00903694" w:rsidRPr="00A8390C">
              <w:rPr>
                <w:rFonts w:eastAsia="Times New Roman"/>
                <w:bCs/>
                <w:color w:val="000000"/>
                <w:sz w:val="16"/>
                <w:szCs w:val="16"/>
                <w:lang w:val="en-US"/>
              </w:rPr>
              <w:t xml:space="preserve"> provided that the STA is in the awake state but has not </w:t>
            </w:r>
            <w:r w:rsidR="00065C10" w:rsidRPr="00A8390C">
              <w:rPr>
                <w:rFonts w:eastAsia="Times New Roman"/>
                <w:bCs/>
                <w:color w:val="000000"/>
                <w:sz w:val="16"/>
                <w:szCs w:val="16"/>
                <w:lang w:val="en-US"/>
              </w:rPr>
              <w:t xml:space="preserve">yet </w:t>
            </w:r>
            <w:r w:rsidR="00903694" w:rsidRPr="00A8390C">
              <w:rPr>
                <w:rFonts w:eastAsia="Times New Roman"/>
                <w:bCs/>
                <w:color w:val="000000"/>
                <w:sz w:val="16"/>
                <w:szCs w:val="16"/>
                <w:lang w:val="en-US"/>
              </w:rPr>
              <w:t xml:space="preserve">indicated its </w:t>
            </w:r>
            <w:r w:rsidR="00065C10" w:rsidRPr="00A8390C">
              <w:rPr>
                <w:rFonts w:eastAsia="Times New Roman"/>
                <w:bCs/>
                <w:color w:val="000000"/>
                <w:sz w:val="16"/>
                <w:szCs w:val="16"/>
                <w:lang w:val="en-US"/>
              </w:rPr>
              <w:t xml:space="preserve">awake </w:t>
            </w:r>
            <w:r w:rsidR="00903694" w:rsidRPr="00A8390C">
              <w:rPr>
                <w:rFonts w:eastAsia="Times New Roman"/>
                <w:bCs/>
                <w:color w:val="000000"/>
                <w:sz w:val="16"/>
                <w:szCs w:val="16"/>
                <w:lang w:val="en-US"/>
              </w:rPr>
              <w:t>state to the AP.</w:t>
            </w:r>
            <w:r w:rsidR="00065C10" w:rsidRPr="00A8390C">
              <w:rPr>
                <w:rFonts w:eastAsia="Times New Roman"/>
                <w:bCs/>
                <w:color w:val="000000"/>
                <w:sz w:val="16"/>
                <w:szCs w:val="16"/>
                <w:lang w:val="en-US"/>
              </w:rPr>
              <w:t xml:space="preserve"> STAs that are waiting to be polled by th</w:t>
            </w:r>
            <w:r w:rsidR="00C412AC" w:rsidRPr="00A8390C">
              <w:rPr>
                <w:rFonts w:eastAsia="Times New Roman"/>
                <w:bCs/>
                <w:color w:val="000000"/>
                <w:sz w:val="16"/>
                <w:szCs w:val="16"/>
                <w:lang w:val="en-US"/>
              </w:rPr>
              <w:t xml:space="preserve">e AP can go to doze state in this case since the AP does not intend to poll anybody anymore. </w:t>
            </w:r>
            <w:r w:rsidR="00A8390C" w:rsidRPr="00A8390C">
              <w:rPr>
                <w:rFonts w:eastAsia="Times New Roman"/>
                <w:bCs/>
                <w:color w:val="000000"/>
                <w:sz w:val="16"/>
                <w:szCs w:val="16"/>
                <w:lang w:val="en-US"/>
              </w:rPr>
              <w:t xml:space="preserve">Please note that there is no accidental termination of TWT SPs here since the AP is in control of the Trigger frame and the setting of the bits therein. </w:t>
            </w:r>
            <w:r w:rsidR="00C412AC" w:rsidRPr="00A8390C">
              <w:rPr>
                <w:rFonts w:eastAsia="Times New Roman"/>
                <w:bCs/>
                <w:color w:val="000000"/>
                <w:sz w:val="16"/>
                <w:szCs w:val="16"/>
                <w:lang w:val="en-US"/>
              </w:rPr>
              <w:t xml:space="preserve">If we were to change the </w:t>
            </w:r>
            <w:r w:rsidR="00D0396E" w:rsidRPr="00A8390C">
              <w:rPr>
                <w:rFonts w:eastAsia="Times New Roman"/>
                <w:bCs/>
                <w:color w:val="000000"/>
                <w:sz w:val="16"/>
                <w:szCs w:val="16"/>
                <w:lang w:val="en-US"/>
              </w:rPr>
              <w:t xml:space="preserve">rule as suggested by the commenter then a STA would be going to doze state when the Trigger frame is </w:t>
            </w:r>
            <w:r w:rsidR="006D60B7" w:rsidRPr="00A8390C">
              <w:rPr>
                <w:rFonts w:eastAsia="Times New Roman"/>
                <w:bCs/>
                <w:color w:val="000000"/>
                <w:sz w:val="16"/>
                <w:szCs w:val="16"/>
                <w:lang w:val="en-US"/>
              </w:rPr>
              <w:t>addressed</w:t>
            </w:r>
            <w:r w:rsidR="00D0396E" w:rsidRPr="00A8390C">
              <w:rPr>
                <w:rFonts w:eastAsia="Times New Roman"/>
                <w:bCs/>
                <w:color w:val="000000"/>
                <w:sz w:val="16"/>
                <w:szCs w:val="16"/>
                <w:lang w:val="en-US"/>
              </w:rPr>
              <w:t xml:space="preserve"> to the STA</w:t>
            </w:r>
            <w:r w:rsidR="00A40E51">
              <w:rPr>
                <w:rFonts w:eastAsia="Times New Roman"/>
                <w:bCs/>
                <w:color w:val="000000"/>
                <w:sz w:val="16"/>
                <w:szCs w:val="16"/>
                <w:lang w:val="en-US"/>
              </w:rPr>
              <w:t xml:space="preserve">, but if the Trigger is addressed to the STA then </w:t>
            </w:r>
            <w:r w:rsidR="006F3E89">
              <w:rPr>
                <w:rFonts w:eastAsia="Times New Roman"/>
                <w:bCs/>
                <w:color w:val="000000"/>
                <w:sz w:val="16"/>
                <w:szCs w:val="16"/>
                <w:lang w:val="en-US"/>
              </w:rPr>
              <w:t>why would the STA would be allowed to go to doze state?</w:t>
            </w:r>
          </w:p>
        </w:tc>
      </w:tr>
      <w:tr w:rsidR="006E0DE3" w:rsidRPr="001F620B" w14:paraId="6278A226" w14:textId="77777777" w:rsidTr="004C4A47">
        <w:trPr>
          <w:trHeight w:val="220"/>
        </w:trPr>
        <w:tc>
          <w:tcPr>
            <w:tcW w:w="696" w:type="dxa"/>
            <w:shd w:val="clear" w:color="auto" w:fill="auto"/>
            <w:noWrap/>
          </w:tcPr>
          <w:p w14:paraId="26A72DA9" w14:textId="11A91AC2" w:rsidR="006E0DE3" w:rsidRPr="00BC0513" w:rsidRDefault="006E0DE3" w:rsidP="006E0DE3">
            <w:pPr>
              <w:jc w:val="both"/>
              <w:rPr>
                <w:rFonts w:eastAsia="Times New Roman"/>
                <w:bCs/>
                <w:color w:val="000000"/>
                <w:sz w:val="16"/>
                <w:szCs w:val="16"/>
                <w:lang w:val="en-US"/>
              </w:rPr>
            </w:pPr>
            <w:r w:rsidRPr="00BC0513">
              <w:rPr>
                <w:rFonts w:eastAsia="Times New Roman"/>
                <w:bCs/>
                <w:color w:val="000000"/>
                <w:sz w:val="16"/>
                <w:szCs w:val="16"/>
                <w:lang w:val="en-US"/>
              </w:rPr>
              <w:lastRenderedPageBreak/>
              <w:t>20400</w:t>
            </w:r>
          </w:p>
        </w:tc>
        <w:tc>
          <w:tcPr>
            <w:tcW w:w="1061" w:type="dxa"/>
            <w:shd w:val="clear" w:color="auto" w:fill="auto"/>
            <w:noWrap/>
          </w:tcPr>
          <w:p w14:paraId="768F78F8" w14:textId="1F744E35" w:rsidR="006E0DE3" w:rsidRPr="00BC0513" w:rsidRDefault="006E0DE3" w:rsidP="006E0DE3">
            <w:pPr>
              <w:jc w:val="both"/>
              <w:rPr>
                <w:rFonts w:eastAsia="Times New Roman"/>
                <w:bCs/>
                <w:color w:val="000000"/>
                <w:sz w:val="16"/>
                <w:szCs w:val="16"/>
                <w:lang w:val="en-US"/>
              </w:rPr>
            </w:pPr>
            <w:r w:rsidRPr="00BC0513">
              <w:rPr>
                <w:rFonts w:eastAsia="Times New Roman"/>
                <w:bCs/>
                <w:color w:val="000000"/>
                <w:sz w:val="16"/>
                <w:szCs w:val="16"/>
                <w:lang w:val="en-US"/>
              </w:rPr>
              <w:t>Liwen Chu</w:t>
            </w:r>
          </w:p>
        </w:tc>
        <w:tc>
          <w:tcPr>
            <w:tcW w:w="540" w:type="dxa"/>
            <w:shd w:val="clear" w:color="auto" w:fill="auto"/>
            <w:noWrap/>
          </w:tcPr>
          <w:p w14:paraId="7920B45B" w14:textId="2DAA28EF" w:rsidR="006E0DE3" w:rsidRPr="00BC0513" w:rsidRDefault="006E0DE3" w:rsidP="006E0DE3">
            <w:pPr>
              <w:jc w:val="both"/>
              <w:rPr>
                <w:rFonts w:eastAsia="Times New Roman"/>
                <w:bCs/>
                <w:color w:val="000000"/>
                <w:sz w:val="16"/>
                <w:szCs w:val="16"/>
                <w:lang w:val="en-US"/>
              </w:rPr>
            </w:pPr>
            <w:r w:rsidRPr="00BC0513">
              <w:rPr>
                <w:rFonts w:eastAsia="Times New Roman"/>
                <w:bCs/>
                <w:color w:val="000000"/>
                <w:sz w:val="16"/>
                <w:szCs w:val="16"/>
                <w:lang w:val="en-US"/>
              </w:rPr>
              <w:t>373.18</w:t>
            </w:r>
          </w:p>
        </w:tc>
        <w:tc>
          <w:tcPr>
            <w:tcW w:w="2810" w:type="dxa"/>
            <w:shd w:val="clear" w:color="auto" w:fill="auto"/>
            <w:noWrap/>
          </w:tcPr>
          <w:p w14:paraId="76B40768" w14:textId="70726965" w:rsidR="006E0DE3" w:rsidRPr="00BC0513" w:rsidRDefault="006E0DE3" w:rsidP="006E0DE3">
            <w:pPr>
              <w:jc w:val="both"/>
              <w:rPr>
                <w:rFonts w:eastAsia="Times New Roman"/>
                <w:bCs/>
                <w:color w:val="000000"/>
                <w:sz w:val="16"/>
                <w:szCs w:val="16"/>
                <w:lang w:val="en-US"/>
              </w:rPr>
            </w:pPr>
            <w:r w:rsidRPr="00BC0513">
              <w:rPr>
                <w:rFonts w:eastAsia="Times New Roman"/>
                <w:bCs/>
                <w:color w:val="000000"/>
                <w:sz w:val="16"/>
                <w:szCs w:val="16"/>
                <w:lang w:val="en-US"/>
              </w:rPr>
              <w:t xml:space="preserve">same value in TWT Setup </w:t>
            </w:r>
            <w:proofErr w:type="spellStart"/>
            <w:r w:rsidRPr="00BC0513">
              <w:rPr>
                <w:rFonts w:eastAsia="Times New Roman"/>
                <w:bCs/>
                <w:color w:val="000000"/>
                <w:sz w:val="16"/>
                <w:szCs w:val="16"/>
                <w:lang w:val="en-US"/>
              </w:rPr>
              <w:t>Comand</w:t>
            </w:r>
            <w:proofErr w:type="spellEnd"/>
            <w:r w:rsidRPr="00BC0513">
              <w:rPr>
                <w:rFonts w:eastAsia="Times New Roman"/>
                <w:bCs/>
                <w:color w:val="000000"/>
                <w:sz w:val="16"/>
                <w:szCs w:val="16"/>
                <w:lang w:val="en-US"/>
              </w:rPr>
              <w:t xml:space="preserve"> is not right since one vale is Alternate and another one is </w:t>
            </w:r>
            <w:proofErr w:type="gramStart"/>
            <w:r w:rsidRPr="00BC0513">
              <w:rPr>
                <w:rFonts w:eastAsia="Times New Roman"/>
                <w:bCs/>
                <w:color w:val="000000"/>
                <w:sz w:val="16"/>
                <w:szCs w:val="16"/>
                <w:lang w:val="en-US"/>
              </w:rPr>
              <w:t>accept</w:t>
            </w:r>
            <w:proofErr w:type="gramEnd"/>
          </w:p>
        </w:tc>
        <w:tc>
          <w:tcPr>
            <w:tcW w:w="2453" w:type="dxa"/>
            <w:shd w:val="clear" w:color="auto" w:fill="auto"/>
            <w:noWrap/>
          </w:tcPr>
          <w:p w14:paraId="738D26D3" w14:textId="70423B27" w:rsidR="006E0DE3" w:rsidRPr="00BC0513" w:rsidRDefault="006E0DE3" w:rsidP="006E0DE3">
            <w:pPr>
              <w:jc w:val="both"/>
              <w:rPr>
                <w:rFonts w:eastAsia="Times New Roman"/>
                <w:bCs/>
                <w:color w:val="000000"/>
                <w:sz w:val="16"/>
                <w:szCs w:val="16"/>
                <w:lang w:val="en-US"/>
              </w:rPr>
            </w:pPr>
            <w:r w:rsidRPr="00BC0513">
              <w:rPr>
                <w:rFonts w:eastAsia="Times New Roman"/>
                <w:bCs/>
                <w:color w:val="000000"/>
                <w:sz w:val="16"/>
                <w:szCs w:val="16"/>
                <w:lang w:val="en-US"/>
              </w:rPr>
              <w:t>As in comment</w:t>
            </w:r>
          </w:p>
        </w:tc>
        <w:tc>
          <w:tcPr>
            <w:tcW w:w="3757" w:type="dxa"/>
            <w:shd w:val="clear" w:color="auto" w:fill="auto"/>
            <w:vAlign w:val="center"/>
          </w:tcPr>
          <w:p w14:paraId="62891C3B" w14:textId="256BC53A" w:rsidR="006E0DE3" w:rsidRPr="00BC0513" w:rsidRDefault="00C13DCC" w:rsidP="006E0DE3">
            <w:pPr>
              <w:jc w:val="both"/>
              <w:rPr>
                <w:rFonts w:eastAsia="Times New Roman"/>
                <w:bCs/>
                <w:color w:val="000000"/>
                <w:sz w:val="16"/>
                <w:szCs w:val="16"/>
                <w:lang w:val="en-US"/>
              </w:rPr>
            </w:pPr>
            <w:r w:rsidRPr="00BC0513">
              <w:rPr>
                <w:rFonts w:eastAsia="Times New Roman"/>
                <w:bCs/>
                <w:color w:val="000000"/>
                <w:sz w:val="16"/>
                <w:szCs w:val="16"/>
                <w:lang w:val="en-US"/>
              </w:rPr>
              <w:t>Re</w:t>
            </w:r>
            <w:r w:rsidR="00BC0513">
              <w:rPr>
                <w:rFonts w:eastAsia="Times New Roman"/>
                <w:bCs/>
                <w:color w:val="000000"/>
                <w:sz w:val="16"/>
                <w:szCs w:val="16"/>
                <w:lang w:val="en-US"/>
              </w:rPr>
              <w:t>vised</w:t>
            </w:r>
            <w:r w:rsidRPr="00BC0513">
              <w:rPr>
                <w:rFonts w:eastAsia="Times New Roman"/>
                <w:bCs/>
                <w:color w:val="000000"/>
                <w:sz w:val="16"/>
                <w:szCs w:val="16"/>
                <w:lang w:val="en-US"/>
              </w:rPr>
              <w:t>–</w:t>
            </w:r>
          </w:p>
          <w:p w14:paraId="0FF1F868" w14:textId="77777777" w:rsidR="00C13DCC" w:rsidRPr="00BC0513" w:rsidRDefault="00C13DCC" w:rsidP="006E0DE3">
            <w:pPr>
              <w:jc w:val="both"/>
              <w:rPr>
                <w:rFonts w:eastAsia="Times New Roman"/>
                <w:bCs/>
                <w:color w:val="000000"/>
                <w:sz w:val="16"/>
                <w:szCs w:val="16"/>
                <w:lang w:val="en-US"/>
              </w:rPr>
            </w:pPr>
          </w:p>
          <w:p w14:paraId="22F6939A" w14:textId="77777777" w:rsidR="00C13DCC" w:rsidRDefault="00C13DCC" w:rsidP="006E0DE3">
            <w:pPr>
              <w:jc w:val="both"/>
              <w:rPr>
                <w:rFonts w:eastAsia="Times New Roman"/>
                <w:bCs/>
                <w:color w:val="000000"/>
                <w:sz w:val="16"/>
                <w:szCs w:val="16"/>
                <w:lang w:val="en-US"/>
              </w:rPr>
            </w:pPr>
            <w:r w:rsidRPr="00BC0513">
              <w:rPr>
                <w:rFonts w:eastAsia="Times New Roman"/>
                <w:bCs/>
                <w:color w:val="000000"/>
                <w:sz w:val="16"/>
                <w:szCs w:val="16"/>
                <w:lang w:val="en-US"/>
              </w:rPr>
              <w:t xml:space="preserve">The value of the TWT Setup Command </w:t>
            </w:r>
            <w:r w:rsidR="007E6F99" w:rsidRPr="00BC0513">
              <w:rPr>
                <w:rFonts w:eastAsia="Times New Roman"/>
                <w:bCs/>
                <w:color w:val="000000"/>
                <w:sz w:val="16"/>
                <w:szCs w:val="16"/>
                <w:lang w:val="en-US"/>
              </w:rPr>
              <w:t xml:space="preserve">is switched from Alternate TWT to Accept TWT only at the TBTT at which the changes take effect, not during the time </w:t>
            </w:r>
            <w:r w:rsidR="00163EC6" w:rsidRPr="00BC0513">
              <w:rPr>
                <w:rFonts w:eastAsia="Times New Roman"/>
                <w:bCs/>
                <w:color w:val="000000"/>
                <w:sz w:val="16"/>
                <w:szCs w:val="16"/>
                <w:lang w:val="en-US"/>
              </w:rPr>
              <w:t>that the alternate TWTs are advertised</w:t>
            </w:r>
            <w:r w:rsidR="00956E78" w:rsidRPr="00BC0513">
              <w:rPr>
                <w:rFonts w:eastAsia="Times New Roman"/>
                <w:bCs/>
                <w:color w:val="000000"/>
                <w:sz w:val="16"/>
                <w:szCs w:val="16"/>
                <w:lang w:val="en-US"/>
              </w:rPr>
              <w:t xml:space="preserve"> (during which both parameters have a command of Alternate TWT)</w:t>
            </w:r>
            <w:r w:rsidR="00163EC6" w:rsidRPr="00BC0513">
              <w:rPr>
                <w:rFonts w:eastAsia="Times New Roman"/>
                <w:bCs/>
                <w:color w:val="000000"/>
                <w:sz w:val="16"/>
                <w:szCs w:val="16"/>
                <w:lang w:val="en-US"/>
              </w:rPr>
              <w:t>.</w:t>
            </w:r>
            <w:r w:rsidR="00BC0513">
              <w:rPr>
                <w:rFonts w:eastAsia="Times New Roman"/>
                <w:bCs/>
                <w:color w:val="000000"/>
                <w:sz w:val="16"/>
                <w:szCs w:val="16"/>
                <w:lang w:val="en-US"/>
              </w:rPr>
              <w:t xml:space="preserve"> In order to make it clear what parameters the TWT scheduled STAs follow the proposed resolution is to add a note that indicates that the current broadcast TWT parameters are followed until the future broadcast TWT parameters set come in effect.</w:t>
            </w:r>
          </w:p>
          <w:p w14:paraId="76E85BCD" w14:textId="77777777" w:rsidR="00BC0513" w:rsidRDefault="00BC0513" w:rsidP="006E0DE3">
            <w:pPr>
              <w:jc w:val="both"/>
              <w:rPr>
                <w:rFonts w:eastAsia="Times New Roman"/>
                <w:bCs/>
                <w:color w:val="000000"/>
                <w:sz w:val="16"/>
                <w:szCs w:val="16"/>
                <w:lang w:val="en-US"/>
              </w:rPr>
            </w:pPr>
          </w:p>
          <w:p w14:paraId="09176B36" w14:textId="121AE9AD" w:rsidR="00BC0513" w:rsidRPr="00BC0513" w:rsidRDefault="00BC0513" w:rsidP="006E0DE3">
            <w:pPr>
              <w:jc w:val="both"/>
              <w:rPr>
                <w:rFonts w:eastAsia="Times New Roman"/>
                <w:bCs/>
                <w:color w:val="000000"/>
                <w:sz w:val="16"/>
                <w:szCs w:val="16"/>
                <w:lang w:val="en-US"/>
              </w:rPr>
            </w:pPr>
            <w:r w:rsidRPr="0061222A">
              <w:rPr>
                <w:rFonts w:eastAsia="Times New Roman"/>
                <w:bCs/>
                <w:color w:val="000000"/>
                <w:sz w:val="16"/>
                <w:szCs w:val="16"/>
                <w:lang w:val="en-US"/>
              </w:rPr>
              <w:t>TGax editor to make the changes shown in 11-19/0966</w:t>
            </w:r>
            <w:r w:rsidR="000E0F41">
              <w:rPr>
                <w:rFonts w:eastAsia="Times New Roman"/>
                <w:bCs/>
                <w:color w:val="000000"/>
                <w:sz w:val="16"/>
                <w:szCs w:val="16"/>
                <w:lang w:val="en-US"/>
              </w:rPr>
              <w:t>r1</w:t>
            </w:r>
            <w:r w:rsidRPr="0061222A">
              <w:rPr>
                <w:rFonts w:eastAsia="Times New Roman"/>
                <w:bCs/>
                <w:color w:val="000000"/>
                <w:sz w:val="16"/>
                <w:szCs w:val="16"/>
                <w:lang w:val="en-US"/>
              </w:rPr>
              <w:t xml:space="preserve"> under all headings that include CID 20</w:t>
            </w:r>
            <w:r>
              <w:rPr>
                <w:rFonts w:eastAsia="Times New Roman"/>
                <w:bCs/>
                <w:color w:val="000000"/>
                <w:sz w:val="16"/>
                <w:szCs w:val="16"/>
                <w:lang w:val="en-US"/>
              </w:rPr>
              <w:t>400</w:t>
            </w:r>
            <w:r w:rsidRPr="0061222A">
              <w:rPr>
                <w:rFonts w:eastAsia="Times New Roman"/>
                <w:bCs/>
                <w:color w:val="000000"/>
                <w:sz w:val="16"/>
                <w:szCs w:val="16"/>
                <w:lang w:val="en-US"/>
              </w:rPr>
              <w:t>.</w:t>
            </w:r>
          </w:p>
        </w:tc>
      </w:tr>
      <w:tr w:rsidR="006E0DE3" w:rsidRPr="001F620B" w14:paraId="6EB4F9D2" w14:textId="77777777" w:rsidTr="004C4A47">
        <w:trPr>
          <w:trHeight w:val="220"/>
        </w:trPr>
        <w:tc>
          <w:tcPr>
            <w:tcW w:w="696" w:type="dxa"/>
            <w:shd w:val="clear" w:color="auto" w:fill="auto"/>
            <w:noWrap/>
          </w:tcPr>
          <w:p w14:paraId="48F17A19" w14:textId="4BE916E7" w:rsidR="006E0DE3" w:rsidRPr="007E76C7" w:rsidRDefault="006E0DE3" w:rsidP="006E0DE3">
            <w:pPr>
              <w:jc w:val="both"/>
              <w:rPr>
                <w:rFonts w:eastAsia="Times New Roman"/>
                <w:bCs/>
                <w:color w:val="000000"/>
                <w:sz w:val="16"/>
                <w:szCs w:val="16"/>
                <w:lang w:val="en-US"/>
              </w:rPr>
            </w:pPr>
            <w:r w:rsidRPr="007E76C7">
              <w:rPr>
                <w:rFonts w:eastAsia="Times New Roman"/>
                <w:bCs/>
                <w:color w:val="000000"/>
                <w:sz w:val="16"/>
                <w:szCs w:val="16"/>
                <w:lang w:val="en-US"/>
              </w:rPr>
              <w:t>20405</w:t>
            </w:r>
          </w:p>
        </w:tc>
        <w:tc>
          <w:tcPr>
            <w:tcW w:w="1061" w:type="dxa"/>
            <w:shd w:val="clear" w:color="auto" w:fill="auto"/>
            <w:noWrap/>
          </w:tcPr>
          <w:p w14:paraId="72E5F94E" w14:textId="482078FB" w:rsidR="006E0DE3" w:rsidRPr="007E76C7" w:rsidRDefault="006E0DE3" w:rsidP="006E0DE3">
            <w:pPr>
              <w:jc w:val="both"/>
              <w:rPr>
                <w:rFonts w:eastAsia="Times New Roman"/>
                <w:bCs/>
                <w:color w:val="000000"/>
                <w:sz w:val="16"/>
                <w:szCs w:val="16"/>
                <w:lang w:val="en-US"/>
              </w:rPr>
            </w:pPr>
            <w:r w:rsidRPr="007E76C7">
              <w:rPr>
                <w:rFonts w:eastAsia="Times New Roman"/>
                <w:bCs/>
                <w:color w:val="000000"/>
                <w:sz w:val="16"/>
                <w:szCs w:val="16"/>
                <w:lang w:val="en-US"/>
              </w:rPr>
              <w:t>Liwen Chu</w:t>
            </w:r>
          </w:p>
        </w:tc>
        <w:tc>
          <w:tcPr>
            <w:tcW w:w="540" w:type="dxa"/>
            <w:shd w:val="clear" w:color="auto" w:fill="auto"/>
            <w:noWrap/>
          </w:tcPr>
          <w:p w14:paraId="7B9A1893" w14:textId="73F12134" w:rsidR="006E0DE3" w:rsidRPr="007E76C7" w:rsidRDefault="006E0DE3" w:rsidP="006E0DE3">
            <w:pPr>
              <w:jc w:val="both"/>
              <w:rPr>
                <w:rFonts w:eastAsia="Times New Roman"/>
                <w:bCs/>
                <w:color w:val="000000"/>
                <w:sz w:val="16"/>
                <w:szCs w:val="16"/>
                <w:lang w:val="en-US"/>
              </w:rPr>
            </w:pPr>
            <w:r w:rsidRPr="007E76C7">
              <w:rPr>
                <w:rFonts w:eastAsia="Times New Roman"/>
                <w:bCs/>
                <w:color w:val="000000"/>
                <w:sz w:val="16"/>
                <w:szCs w:val="16"/>
                <w:lang w:val="en-US"/>
              </w:rPr>
              <w:t>381.46</w:t>
            </w:r>
          </w:p>
        </w:tc>
        <w:tc>
          <w:tcPr>
            <w:tcW w:w="2810" w:type="dxa"/>
            <w:shd w:val="clear" w:color="auto" w:fill="auto"/>
            <w:noWrap/>
          </w:tcPr>
          <w:p w14:paraId="61ADA753" w14:textId="37E443ED" w:rsidR="006E0DE3" w:rsidRPr="007E76C7" w:rsidRDefault="006E0DE3" w:rsidP="006E0DE3">
            <w:pPr>
              <w:jc w:val="both"/>
              <w:rPr>
                <w:rFonts w:eastAsia="Times New Roman"/>
                <w:bCs/>
                <w:color w:val="000000"/>
                <w:sz w:val="16"/>
                <w:szCs w:val="16"/>
                <w:lang w:val="en-US"/>
              </w:rPr>
            </w:pPr>
            <w:r w:rsidRPr="007E76C7">
              <w:rPr>
                <w:rFonts w:eastAsia="Times New Roman"/>
                <w:bCs/>
                <w:color w:val="000000"/>
                <w:sz w:val="16"/>
                <w:szCs w:val="16"/>
                <w:lang w:val="en-US"/>
              </w:rPr>
              <w:t>Add a note that this operation may create frame loss since the AP may keep transmitting frames to the STA until the end of the TWT SP.</w:t>
            </w:r>
          </w:p>
        </w:tc>
        <w:tc>
          <w:tcPr>
            <w:tcW w:w="2453" w:type="dxa"/>
            <w:shd w:val="clear" w:color="auto" w:fill="auto"/>
            <w:noWrap/>
          </w:tcPr>
          <w:p w14:paraId="5DF918F5" w14:textId="4B0E9F35" w:rsidR="006E0DE3" w:rsidRPr="007E76C7" w:rsidRDefault="006E0DE3" w:rsidP="006E0DE3">
            <w:pPr>
              <w:jc w:val="both"/>
              <w:rPr>
                <w:rFonts w:eastAsia="Times New Roman"/>
                <w:bCs/>
                <w:color w:val="000000"/>
                <w:sz w:val="16"/>
                <w:szCs w:val="16"/>
                <w:lang w:val="en-US"/>
              </w:rPr>
            </w:pPr>
            <w:r w:rsidRPr="007E76C7">
              <w:rPr>
                <w:rFonts w:eastAsia="Times New Roman"/>
                <w:bCs/>
                <w:color w:val="000000"/>
                <w:sz w:val="16"/>
                <w:szCs w:val="16"/>
                <w:lang w:val="en-US"/>
              </w:rPr>
              <w:t>Add a note or change the text to let the power save take effect after the TWT SP</w:t>
            </w:r>
          </w:p>
        </w:tc>
        <w:tc>
          <w:tcPr>
            <w:tcW w:w="3757" w:type="dxa"/>
            <w:shd w:val="clear" w:color="auto" w:fill="auto"/>
            <w:vAlign w:val="center"/>
          </w:tcPr>
          <w:p w14:paraId="6A7E70BD" w14:textId="77777777" w:rsidR="00A5385A" w:rsidRPr="00A5385A" w:rsidRDefault="00A5385A" w:rsidP="00A5385A">
            <w:pPr>
              <w:jc w:val="both"/>
              <w:rPr>
                <w:rFonts w:eastAsia="Times New Roman"/>
                <w:bCs/>
                <w:color w:val="000000"/>
                <w:sz w:val="16"/>
                <w:szCs w:val="16"/>
                <w:lang w:val="en-US"/>
              </w:rPr>
            </w:pPr>
            <w:r w:rsidRPr="00A5385A">
              <w:rPr>
                <w:rFonts w:eastAsia="Times New Roman"/>
                <w:bCs/>
                <w:color w:val="000000"/>
                <w:sz w:val="16"/>
                <w:szCs w:val="16"/>
                <w:lang w:val="en-US"/>
              </w:rPr>
              <w:t>Rejected –</w:t>
            </w:r>
          </w:p>
          <w:p w14:paraId="0FB7F5D4" w14:textId="77777777" w:rsidR="00A5385A" w:rsidRPr="00A5385A" w:rsidRDefault="00A5385A" w:rsidP="00A5385A">
            <w:pPr>
              <w:jc w:val="both"/>
              <w:rPr>
                <w:rFonts w:eastAsia="Times New Roman"/>
                <w:bCs/>
                <w:color w:val="000000"/>
                <w:sz w:val="16"/>
                <w:szCs w:val="16"/>
                <w:lang w:val="en-US"/>
              </w:rPr>
            </w:pPr>
          </w:p>
          <w:p w14:paraId="383F47DF" w14:textId="041AD1DB" w:rsidR="006E0DE3" w:rsidRPr="007E76C7" w:rsidRDefault="00A5385A" w:rsidP="00A5385A">
            <w:pPr>
              <w:jc w:val="both"/>
              <w:rPr>
                <w:rFonts w:eastAsia="Times New Roman"/>
                <w:bCs/>
                <w:color w:val="000000"/>
                <w:sz w:val="16"/>
                <w:szCs w:val="16"/>
                <w:lang w:val="en-US"/>
              </w:rPr>
            </w:pPr>
            <w:r w:rsidRPr="00A5385A">
              <w:rPr>
                <w:rFonts w:eastAsia="Times New Roman"/>
                <w:bCs/>
                <w:color w:val="000000"/>
                <w:sz w:val="16"/>
                <w:szCs w:val="16"/>
                <w:lang w:val="en-US"/>
              </w:rPr>
              <w:t>The described behavior here is the same as in baseline from the perspective of a STA going to doze state. I.e., the STA may go to doze state (baseline) and no requirement is poised at the AP to terminate transmissions to the STA after that (baseline). Although obviously the AP should not transmit frames to a STA that is in doze state.</w:t>
            </w:r>
            <w:r w:rsidR="009446B2">
              <w:rPr>
                <w:rFonts w:eastAsia="Times New Roman"/>
                <w:bCs/>
                <w:color w:val="000000"/>
                <w:sz w:val="16"/>
                <w:szCs w:val="16"/>
                <w:lang w:val="en-US"/>
              </w:rPr>
              <w:t xml:space="preserve"> Adding a note in this context does not really help.</w:t>
            </w:r>
          </w:p>
        </w:tc>
      </w:tr>
      <w:tr w:rsidR="006E0DE3" w:rsidRPr="001F620B" w14:paraId="5FF492C9" w14:textId="77777777" w:rsidTr="004C4A47">
        <w:trPr>
          <w:trHeight w:val="220"/>
        </w:trPr>
        <w:tc>
          <w:tcPr>
            <w:tcW w:w="696" w:type="dxa"/>
            <w:shd w:val="clear" w:color="auto" w:fill="auto"/>
            <w:noWrap/>
          </w:tcPr>
          <w:p w14:paraId="2FE0D5E4" w14:textId="20CDFF97" w:rsidR="006E0DE3" w:rsidRPr="007855BC" w:rsidRDefault="006E0DE3" w:rsidP="006E0DE3">
            <w:pPr>
              <w:jc w:val="both"/>
              <w:rPr>
                <w:rFonts w:eastAsia="Times New Roman"/>
                <w:bCs/>
                <w:color w:val="000000"/>
                <w:sz w:val="16"/>
                <w:szCs w:val="16"/>
                <w:lang w:val="en-US"/>
              </w:rPr>
            </w:pPr>
            <w:r w:rsidRPr="007855BC">
              <w:rPr>
                <w:rFonts w:eastAsia="Times New Roman"/>
                <w:bCs/>
                <w:color w:val="000000"/>
                <w:sz w:val="16"/>
                <w:szCs w:val="16"/>
                <w:lang w:val="en-US"/>
              </w:rPr>
              <w:t>20543</w:t>
            </w:r>
          </w:p>
        </w:tc>
        <w:tc>
          <w:tcPr>
            <w:tcW w:w="1061" w:type="dxa"/>
            <w:shd w:val="clear" w:color="auto" w:fill="auto"/>
            <w:noWrap/>
          </w:tcPr>
          <w:p w14:paraId="5F7A552E" w14:textId="19D3057F" w:rsidR="006E0DE3" w:rsidRPr="007855BC" w:rsidRDefault="006E0DE3" w:rsidP="006E0DE3">
            <w:pPr>
              <w:jc w:val="both"/>
              <w:rPr>
                <w:rFonts w:eastAsia="Times New Roman"/>
                <w:bCs/>
                <w:color w:val="000000"/>
                <w:sz w:val="16"/>
                <w:szCs w:val="16"/>
                <w:lang w:val="en-US"/>
              </w:rPr>
            </w:pPr>
            <w:r w:rsidRPr="007855BC">
              <w:rPr>
                <w:rFonts w:eastAsia="Times New Roman"/>
                <w:bCs/>
                <w:color w:val="000000"/>
                <w:sz w:val="16"/>
                <w:szCs w:val="16"/>
                <w:lang w:val="en-US"/>
              </w:rPr>
              <w:t>Mark RISON</w:t>
            </w:r>
          </w:p>
        </w:tc>
        <w:tc>
          <w:tcPr>
            <w:tcW w:w="540" w:type="dxa"/>
            <w:shd w:val="clear" w:color="auto" w:fill="auto"/>
            <w:noWrap/>
          </w:tcPr>
          <w:p w14:paraId="7322BF3E" w14:textId="0493B391" w:rsidR="006E0DE3" w:rsidRPr="007855BC" w:rsidRDefault="006E0DE3" w:rsidP="006E0DE3">
            <w:pPr>
              <w:jc w:val="both"/>
              <w:rPr>
                <w:rFonts w:eastAsia="Times New Roman"/>
                <w:bCs/>
                <w:color w:val="000000"/>
                <w:sz w:val="16"/>
                <w:szCs w:val="16"/>
                <w:lang w:val="en-US"/>
              </w:rPr>
            </w:pPr>
            <w:r w:rsidRPr="007855BC">
              <w:rPr>
                <w:rFonts w:eastAsia="Times New Roman"/>
                <w:bCs/>
                <w:color w:val="000000"/>
                <w:sz w:val="16"/>
                <w:szCs w:val="16"/>
                <w:lang w:val="en-US"/>
              </w:rPr>
              <w:t>371.52</w:t>
            </w:r>
          </w:p>
        </w:tc>
        <w:tc>
          <w:tcPr>
            <w:tcW w:w="2810" w:type="dxa"/>
            <w:shd w:val="clear" w:color="auto" w:fill="auto"/>
            <w:noWrap/>
          </w:tcPr>
          <w:p w14:paraId="170F9F31" w14:textId="0AFE925E" w:rsidR="006E0DE3" w:rsidRPr="007855BC" w:rsidRDefault="006E0DE3" w:rsidP="006E0DE3">
            <w:pPr>
              <w:jc w:val="both"/>
              <w:rPr>
                <w:rFonts w:eastAsia="Times New Roman"/>
                <w:bCs/>
                <w:color w:val="000000"/>
                <w:sz w:val="16"/>
                <w:szCs w:val="16"/>
                <w:lang w:val="en-US"/>
              </w:rPr>
            </w:pPr>
            <w:r w:rsidRPr="007855BC">
              <w:rPr>
                <w:rFonts w:eastAsia="Times New Roman"/>
                <w:bCs/>
                <w:color w:val="000000"/>
                <w:sz w:val="16"/>
                <w:szCs w:val="16"/>
                <w:lang w:val="en-US"/>
              </w:rPr>
              <w:t>There is a Figure 27-8---Example of broadcast TWT operation with optional TBTT negotiation but nothing for individual TWT</w:t>
            </w:r>
          </w:p>
        </w:tc>
        <w:tc>
          <w:tcPr>
            <w:tcW w:w="2453" w:type="dxa"/>
            <w:shd w:val="clear" w:color="auto" w:fill="auto"/>
            <w:noWrap/>
          </w:tcPr>
          <w:p w14:paraId="4D5AE368" w14:textId="6341D904" w:rsidR="006E0DE3" w:rsidRPr="007855BC" w:rsidRDefault="006E0DE3" w:rsidP="006E0DE3">
            <w:pPr>
              <w:jc w:val="both"/>
              <w:rPr>
                <w:rFonts w:eastAsia="Times New Roman"/>
                <w:bCs/>
                <w:color w:val="000000"/>
                <w:sz w:val="16"/>
                <w:szCs w:val="16"/>
                <w:lang w:val="en-US"/>
              </w:rPr>
            </w:pPr>
            <w:r w:rsidRPr="007855BC">
              <w:rPr>
                <w:rFonts w:eastAsia="Times New Roman"/>
                <w:bCs/>
                <w:color w:val="000000"/>
                <w:sz w:val="16"/>
                <w:szCs w:val="16"/>
                <w:lang w:val="en-US"/>
              </w:rPr>
              <w:t>Add a figure in 26.8.2 showing an example of individual TWT operation (triggered and non-triggered, announced and unannounced)</w:t>
            </w:r>
          </w:p>
        </w:tc>
        <w:tc>
          <w:tcPr>
            <w:tcW w:w="3757" w:type="dxa"/>
            <w:shd w:val="clear" w:color="auto" w:fill="auto"/>
            <w:vAlign w:val="center"/>
          </w:tcPr>
          <w:p w14:paraId="5DD70949" w14:textId="2318F85E" w:rsidR="006E0DE3" w:rsidRPr="007855BC" w:rsidRDefault="007855BC" w:rsidP="006E0DE3">
            <w:pPr>
              <w:jc w:val="both"/>
              <w:rPr>
                <w:rFonts w:eastAsia="Times New Roman"/>
                <w:bCs/>
                <w:color w:val="000000"/>
                <w:sz w:val="16"/>
                <w:szCs w:val="16"/>
                <w:lang w:val="en-US"/>
              </w:rPr>
            </w:pPr>
            <w:r w:rsidRPr="007855BC">
              <w:rPr>
                <w:rFonts w:eastAsia="Times New Roman"/>
                <w:bCs/>
                <w:color w:val="000000"/>
                <w:sz w:val="16"/>
                <w:szCs w:val="16"/>
                <w:lang w:val="en-US"/>
              </w:rPr>
              <w:t>Revised –</w:t>
            </w:r>
          </w:p>
          <w:p w14:paraId="78D20A75" w14:textId="77777777" w:rsidR="007855BC" w:rsidRPr="007855BC" w:rsidRDefault="007855BC" w:rsidP="006E0DE3">
            <w:pPr>
              <w:jc w:val="both"/>
              <w:rPr>
                <w:rFonts w:eastAsia="Times New Roman"/>
                <w:bCs/>
                <w:color w:val="000000"/>
                <w:sz w:val="16"/>
                <w:szCs w:val="16"/>
                <w:lang w:val="en-US"/>
              </w:rPr>
            </w:pPr>
          </w:p>
          <w:p w14:paraId="5F317094" w14:textId="77777777" w:rsidR="007855BC" w:rsidRPr="007855BC" w:rsidRDefault="007855BC" w:rsidP="006E0DE3">
            <w:pPr>
              <w:jc w:val="both"/>
              <w:rPr>
                <w:rFonts w:eastAsia="Times New Roman"/>
                <w:bCs/>
                <w:color w:val="000000"/>
                <w:sz w:val="16"/>
                <w:szCs w:val="16"/>
                <w:lang w:val="en-US"/>
              </w:rPr>
            </w:pPr>
            <w:r w:rsidRPr="007855BC">
              <w:rPr>
                <w:rFonts w:eastAsia="Times New Roman"/>
                <w:bCs/>
                <w:color w:val="000000"/>
                <w:sz w:val="16"/>
                <w:szCs w:val="16"/>
                <w:lang w:val="en-US"/>
              </w:rPr>
              <w:t>Agree in principle with the comment. Proposed resolution adds a figure and some descriptive text to provide an overview of the example for TWT setups with two STAs. Example is not meant to be exhaustive hence focused on providing descriptions for trigger-enabled TWTs, solicited and unsolicited TWT setups.</w:t>
            </w:r>
          </w:p>
          <w:p w14:paraId="7AAD1859" w14:textId="77777777" w:rsidR="007855BC" w:rsidRPr="007855BC" w:rsidRDefault="007855BC" w:rsidP="006E0DE3">
            <w:pPr>
              <w:jc w:val="both"/>
              <w:rPr>
                <w:rFonts w:eastAsia="Times New Roman"/>
                <w:bCs/>
                <w:color w:val="000000"/>
                <w:sz w:val="16"/>
                <w:szCs w:val="16"/>
                <w:lang w:val="en-US"/>
              </w:rPr>
            </w:pPr>
          </w:p>
          <w:p w14:paraId="32D2E6FF" w14:textId="766466C6" w:rsidR="007855BC" w:rsidRPr="007855BC" w:rsidRDefault="007855BC" w:rsidP="006E0DE3">
            <w:pPr>
              <w:jc w:val="both"/>
              <w:rPr>
                <w:rFonts w:eastAsia="Times New Roman"/>
                <w:bCs/>
                <w:color w:val="000000"/>
                <w:sz w:val="16"/>
                <w:szCs w:val="16"/>
                <w:lang w:val="en-US"/>
              </w:rPr>
            </w:pPr>
            <w:r w:rsidRPr="007855BC">
              <w:rPr>
                <w:rFonts w:eastAsia="Times New Roman"/>
                <w:bCs/>
                <w:color w:val="000000"/>
                <w:sz w:val="16"/>
                <w:szCs w:val="16"/>
                <w:lang w:val="en-US"/>
              </w:rPr>
              <w:t>TGax editor to make the changes shown in 11-19/0966r</w:t>
            </w:r>
            <w:r w:rsidR="000E0F41">
              <w:rPr>
                <w:rFonts w:eastAsia="Times New Roman"/>
                <w:bCs/>
                <w:color w:val="000000"/>
                <w:sz w:val="16"/>
                <w:szCs w:val="16"/>
                <w:lang w:val="en-US"/>
              </w:rPr>
              <w:t>1</w:t>
            </w:r>
            <w:r w:rsidRPr="007855BC">
              <w:rPr>
                <w:rFonts w:eastAsia="Times New Roman"/>
                <w:bCs/>
                <w:color w:val="000000"/>
                <w:sz w:val="16"/>
                <w:szCs w:val="16"/>
                <w:lang w:val="en-US"/>
              </w:rPr>
              <w:t xml:space="preserve"> under all headings that include CID 20543.</w:t>
            </w:r>
          </w:p>
        </w:tc>
      </w:tr>
      <w:tr w:rsidR="006E0DE3" w:rsidRPr="001F620B" w14:paraId="3F5B7369" w14:textId="77777777" w:rsidTr="004C4A47">
        <w:trPr>
          <w:trHeight w:val="220"/>
        </w:trPr>
        <w:tc>
          <w:tcPr>
            <w:tcW w:w="696" w:type="dxa"/>
            <w:shd w:val="clear" w:color="auto" w:fill="auto"/>
            <w:noWrap/>
          </w:tcPr>
          <w:p w14:paraId="44B0142B" w14:textId="4F86911C" w:rsidR="006E0DE3" w:rsidRPr="00EC64EF" w:rsidRDefault="006E0DE3" w:rsidP="006E0DE3">
            <w:pPr>
              <w:jc w:val="both"/>
              <w:rPr>
                <w:rFonts w:eastAsia="Times New Roman"/>
                <w:bCs/>
                <w:color w:val="000000"/>
                <w:sz w:val="16"/>
                <w:szCs w:val="16"/>
                <w:lang w:val="en-US"/>
              </w:rPr>
            </w:pPr>
            <w:r w:rsidRPr="00EC64EF">
              <w:rPr>
                <w:rFonts w:eastAsia="Times New Roman"/>
                <w:bCs/>
                <w:color w:val="000000"/>
                <w:sz w:val="16"/>
                <w:szCs w:val="16"/>
                <w:lang w:val="en-US"/>
              </w:rPr>
              <w:t>20836</w:t>
            </w:r>
          </w:p>
        </w:tc>
        <w:tc>
          <w:tcPr>
            <w:tcW w:w="1061" w:type="dxa"/>
            <w:shd w:val="clear" w:color="auto" w:fill="auto"/>
            <w:noWrap/>
          </w:tcPr>
          <w:p w14:paraId="320285B8" w14:textId="7879ACF2" w:rsidR="006E0DE3" w:rsidRPr="00EC64EF" w:rsidRDefault="006E0DE3" w:rsidP="006E0DE3">
            <w:pPr>
              <w:jc w:val="both"/>
              <w:rPr>
                <w:rFonts w:eastAsia="Times New Roman"/>
                <w:bCs/>
                <w:color w:val="000000"/>
                <w:sz w:val="16"/>
                <w:szCs w:val="16"/>
                <w:lang w:val="en-US"/>
              </w:rPr>
            </w:pPr>
            <w:r w:rsidRPr="00EC64EF">
              <w:rPr>
                <w:rFonts w:eastAsia="Times New Roman"/>
                <w:bCs/>
                <w:color w:val="000000"/>
                <w:sz w:val="16"/>
                <w:szCs w:val="16"/>
                <w:lang w:val="en-US"/>
              </w:rPr>
              <w:t>Mark RISON</w:t>
            </w:r>
          </w:p>
        </w:tc>
        <w:tc>
          <w:tcPr>
            <w:tcW w:w="540" w:type="dxa"/>
            <w:shd w:val="clear" w:color="auto" w:fill="auto"/>
            <w:noWrap/>
          </w:tcPr>
          <w:p w14:paraId="25D0C45A" w14:textId="315C75E7" w:rsidR="006E0DE3" w:rsidRPr="00EC64EF" w:rsidRDefault="006E0DE3" w:rsidP="006E0DE3">
            <w:pPr>
              <w:jc w:val="both"/>
              <w:rPr>
                <w:rFonts w:eastAsia="Times New Roman"/>
                <w:bCs/>
                <w:color w:val="000000"/>
                <w:sz w:val="16"/>
                <w:szCs w:val="16"/>
                <w:lang w:val="en-US"/>
              </w:rPr>
            </w:pPr>
            <w:r w:rsidRPr="00EC64EF">
              <w:rPr>
                <w:rFonts w:eastAsia="Times New Roman"/>
                <w:bCs/>
                <w:color w:val="000000"/>
                <w:sz w:val="16"/>
                <w:szCs w:val="16"/>
                <w:lang w:val="en-US"/>
              </w:rPr>
              <w:t>384.05</w:t>
            </w:r>
          </w:p>
        </w:tc>
        <w:tc>
          <w:tcPr>
            <w:tcW w:w="2810" w:type="dxa"/>
            <w:shd w:val="clear" w:color="auto" w:fill="auto"/>
            <w:noWrap/>
          </w:tcPr>
          <w:p w14:paraId="550988BC" w14:textId="702F697C" w:rsidR="006E0DE3" w:rsidRPr="00EC64EF" w:rsidRDefault="006E0DE3" w:rsidP="006E0DE3">
            <w:pPr>
              <w:jc w:val="both"/>
              <w:rPr>
                <w:rFonts w:eastAsia="Times New Roman"/>
                <w:bCs/>
                <w:color w:val="000000"/>
                <w:sz w:val="16"/>
                <w:szCs w:val="16"/>
                <w:lang w:val="en-US"/>
              </w:rPr>
            </w:pPr>
            <w:r w:rsidRPr="00EC64EF">
              <w:rPr>
                <w:rFonts w:eastAsia="Times New Roman"/>
                <w:bCs/>
                <w:color w:val="000000"/>
                <w:sz w:val="16"/>
                <w:szCs w:val="16"/>
                <w:lang w:val="en-US"/>
              </w:rPr>
              <w:t>"The reception of a Trigger frame sent by the TWT responding STA or TWT scheduling AP that</w:t>
            </w:r>
            <w:r w:rsidRPr="00EC64EF">
              <w:rPr>
                <w:rFonts w:eastAsia="Times New Roman"/>
                <w:bCs/>
                <w:color w:val="000000"/>
                <w:sz w:val="16"/>
                <w:szCs w:val="16"/>
                <w:lang w:val="en-US"/>
              </w:rPr>
              <w:br/>
              <w:t>has the More TF field equal to 0 and is not addressed to the TWT requesting STA or TWT</w:t>
            </w:r>
            <w:r w:rsidRPr="00EC64EF">
              <w:rPr>
                <w:rFonts w:eastAsia="Times New Roman"/>
                <w:bCs/>
                <w:color w:val="000000"/>
                <w:sz w:val="16"/>
                <w:szCs w:val="16"/>
                <w:lang w:val="en-US"/>
              </w:rPr>
              <w:br/>
              <w:t>scheduled STA" -- reception of a Trigger frame intended for the STA with More TF set to 0 should be a TWT SP termination event too, once the TF has been responded to</w:t>
            </w:r>
          </w:p>
        </w:tc>
        <w:tc>
          <w:tcPr>
            <w:tcW w:w="2453" w:type="dxa"/>
            <w:shd w:val="clear" w:color="auto" w:fill="auto"/>
            <w:noWrap/>
          </w:tcPr>
          <w:p w14:paraId="69CF7E8B" w14:textId="65EE9DA0" w:rsidR="006E0DE3" w:rsidRPr="00EC64EF" w:rsidRDefault="006E0DE3" w:rsidP="006E0DE3">
            <w:pPr>
              <w:jc w:val="both"/>
              <w:rPr>
                <w:rFonts w:eastAsia="Times New Roman"/>
                <w:bCs/>
                <w:color w:val="000000"/>
                <w:sz w:val="16"/>
                <w:szCs w:val="16"/>
                <w:lang w:val="en-US"/>
              </w:rPr>
            </w:pPr>
            <w:r w:rsidRPr="00EC64EF">
              <w:rPr>
                <w:rFonts w:eastAsia="Times New Roman"/>
                <w:bCs/>
                <w:color w:val="000000"/>
                <w:sz w:val="16"/>
                <w:szCs w:val="16"/>
                <w:lang w:val="en-US"/>
              </w:rPr>
              <w:t>As it says in the comment</w:t>
            </w:r>
          </w:p>
        </w:tc>
        <w:tc>
          <w:tcPr>
            <w:tcW w:w="3757" w:type="dxa"/>
            <w:shd w:val="clear" w:color="auto" w:fill="auto"/>
            <w:vAlign w:val="center"/>
          </w:tcPr>
          <w:p w14:paraId="6CEB5CCD" w14:textId="621E5D75" w:rsidR="006E0DE3" w:rsidRPr="00EC64EF" w:rsidRDefault="00EC587F" w:rsidP="006E0DE3">
            <w:pPr>
              <w:jc w:val="both"/>
              <w:rPr>
                <w:rFonts w:eastAsia="Times New Roman"/>
                <w:bCs/>
                <w:color w:val="000000"/>
                <w:sz w:val="16"/>
                <w:szCs w:val="16"/>
                <w:lang w:val="en-US"/>
              </w:rPr>
            </w:pPr>
            <w:r w:rsidRPr="00EC64EF">
              <w:rPr>
                <w:rFonts w:eastAsia="Times New Roman"/>
                <w:bCs/>
                <w:color w:val="000000"/>
                <w:sz w:val="16"/>
                <w:szCs w:val="16"/>
                <w:lang w:val="en-US"/>
              </w:rPr>
              <w:t>Rejected –</w:t>
            </w:r>
          </w:p>
          <w:p w14:paraId="504C33D6" w14:textId="77777777" w:rsidR="00EC587F" w:rsidRPr="00EC64EF" w:rsidRDefault="00EC587F" w:rsidP="006E0DE3">
            <w:pPr>
              <w:jc w:val="both"/>
              <w:rPr>
                <w:rFonts w:eastAsia="Times New Roman"/>
                <w:bCs/>
                <w:color w:val="000000"/>
                <w:sz w:val="16"/>
                <w:szCs w:val="16"/>
                <w:lang w:val="en-US"/>
              </w:rPr>
            </w:pPr>
          </w:p>
          <w:p w14:paraId="58368A10" w14:textId="118D7099" w:rsidR="00EC587F" w:rsidRPr="00EC64EF" w:rsidRDefault="00C61152" w:rsidP="006E0DE3">
            <w:pPr>
              <w:jc w:val="both"/>
              <w:rPr>
                <w:rFonts w:eastAsia="Times New Roman"/>
                <w:bCs/>
                <w:color w:val="000000"/>
                <w:sz w:val="16"/>
                <w:szCs w:val="16"/>
                <w:lang w:val="en-US"/>
              </w:rPr>
            </w:pPr>
            <w:r w:rsidRPr="00EC64EF">
              <w:rPr>
                <w:rFonts w:eastAsia="Times New Roman"/>
                <w:bCs/>
                <w:color w:val="000000"/>
                <w:sz w:val="16"/>
                <w:szCs w:val="16"/>
                <w:lang w:val="en-US"/>
              </w:rPr>
              <w:t xml:space="preserve">A STA that responds to a Trigger frame that is addressed to it declares to the AP that it is in the awake state, as such the AP can schedule DL BU delivery for that STA. Hence, the STA cannot go to doze state after </w:t>
            </w:r>
            <w:r w:rsidR="00840573" w:rsidRPr="00EC64EF">
              <w:rPr>
                <w:rFonts w:eastAsia="Times New Roman"/>
                <w:bCs/>
                <w:color w:val="000000"/>
                <w:sz w:val="16"/>
                <w:szCs w:val="16"/>
                <w:lang w:val="en-US"/>
              </w:rPr>
              <w:t>responding to the Trigger frame. The AP can terminate the SP of the STA by sending an EOSP = 1 or MD = 0 to the STA.</w:t>
            </w:r>
            <w:r w:rsidR="0020333A" w:rsidRPr="00EC64EF">
              <w:rPr>
                <w:rFonts w:eastAsia="Times New Roman"/>
                <w:bCs/>
                <w:color w:val="000000"/>
                <w:sz w:val="16"/>
                <w:szCs w:val="16"/>
                <w:lang w:val="en-US"/>
              </w:rPr>
              <w:t xml:space="preserve"> </w:t>
            </w:r>
          </w:p>
        </w:tc>
      </w:tr>
      <w:tr w:rsidR="006E0DE3" w:rsidRPr="001F620B" w14:paraId="7CEBBA51" w14:textId="77777777" w:rsidTr="004C4A47">
        <w:trPr>
          <w:trHeight w:val="220"/>
        </w:trPr>
        <w:tc>
          <w:tcPr>
            <w:tcW w:w="696" w:type="dxa"/>
            <w:shd w:val="clear" w:color="auto" w:fill="auto"/>
            <w:noWrap/>
          </w:tcPr>
          <w:p w14:paraId="4F97AFD3" w14:textId="6EECAE95" w:rsidR="006E0DE3" w:rsidRPr="006A2C1A" w:rsidRDefault="006E0DE3" w:rsidP="006E0DE3">
            <w:pPr>
              <w:jc w:val="both"/>
              <w:rPr>
                <w:rFonts w:eastAsia="Times New Roman"/>
                <w:bCs/>
                <w:color w:val="000000"/>
                <w:sz w:val="16"/>
                <w:szCs w:val="16"/>
                <w:lang w:val="en-US"/>
              </w:rPr>
            </w:pPr>
            <w:r w:rsidRPr="006A2C1A">
              <w:rPr>
                <w:rFonts w:eastAsia="Times New Roman"/>
                <w:bCs/>
                <w:color w:val="000000"/>
                <w:sz w:val="16"/>
                <w:szCs w:val="16"/>
                <w:lang w:val="en-US"/>
              </w:rPr>
              <w:t>20837</w:t>
            </w:r>
          </w:p>
        </w:tc>
        <w:tc>
          <w:tcPr>
            <w:tcW w:w="1061" w:type="dxa"/>
            <w:shd w:val="clear" w:color="auto" w:fill="auto"/>
            <w:noWrap/>
          </w:tcPr>
          <w:p w14:paraId="09411E4D" w14:textId="08F26EE9" w:rsidR="006E0DE3" w:rsidRPr="006A2C1A" w:rsidRDefault="006E0DE3" w:rsidP="006E0DE3">
            <w:pPr>
              <w:jc w:val="both"/>
              <w:rPr>
                <w:rFonts w:eastAsia="Times New Roman"/>
                <w:bCs/>
                <w:color w:val="000000"/>
                <w:sz w:val="16"/>
                <w:szCs w:val="16"/>
                <w:lang w:val="en-US"/>
              </w:rPr>
            </w:pPr>
            <w:r w:rsidRPr="006A2C1A">
              <w:rPr>
                <w:rFonts w:eastAsia="Times New Roman"/>
                <w:bCs/>
                <w:color w:val="000000"/>
                <w:sz w:val="16"/>
                <w:szCs w:val="16"/>
                <w:lang w:val="en-US"/>
              </w:rPr>
              <w:t>Mark RISON</w:t>
            </w:r>
          </w:p>
        </w:tc>
        <w:tc>
          <w:tcPr>
            <w:tcW w:w="540" w:type="dxa"/>
            <w:shd w:val="clear" w:color="auto" w:fill="auto"/>
            <w:noWrap/>
          </w:tcPr>
          <w:p w14:paraId="223431FD" w14:textId="4323E98C" w:rsidR="006E0DE3" w:rsidRPr="006A2C1A" w:rsidRDefault="006E0DE3" w:rsidP="006E0DE3">
            <w:pPr>
              <w:jc w:val="both"/>
              <w:rPr>
                <w:rFonts w:eastAsia="Times New Roman"/>
                <w:bCs/>
                <w:color w:val="000000"/>
                <w:sz w:val="16"/>
                <w:szCs w:val="16"/>
                <w:lang w:val="en-US"/>
              </w:rPr>
            </w:pPr>
            <w:r w:rsidRPr="006A2C1A">
              <w:rPr>
                <w:rFonts w:eastAsia="Times New Roman"/>
                <w:bCs/>
                <w:color w:val="000000"/>
                <w:sz w:val="16"/>
                <w:szCs w:val="16"/>
                <w:lang w:val="en-US"/>
              </w:rPr>
              <w:t>368.55</w:t>
            </w:r>
          </w:p>
        </w:tc>
        <w:tc>
          <w:tcPr>
            <w:tcW w:w="2810" w:type="dxa"/>
            <w:shd w:val="clear" w:color="auto" w:fill="auto"/>
            <w:noWrap/>
          </w:tcPr>
          <w:p w14:paraId="476E6B5C" w14:textId="0E21EC67" w:rsidR="006E0DE3" w:rsidRPr="006A2C1A" w:rsidRDefault="006E0DE3" w:rsidP="006E0DE3">
            <w:pPr>
              <w:jc w:val="both"/>
              <w:rPr>
                <w:rFonts w:eastAsia="Times New Roman"/>
                <w:bCs/>
                <w:color w:val="000000"/>
                <w:sz w:val="16"/>
                <w:szCs w:val="16"/>
                <w:lang w:val="en-US"/>
              </w:rPr>
            </w:pPr>
            <w:r w:rsidRPr="006A2C1A">
              <w:rPr>
                <w:rFonts w:eastAsia="Times New Roman"/>
                <w:bCs/>
                <w:color w:val="000000"/>
                <w:sz w:val="16"/>
                <w:szCs w:val="16"/>
                <w:lang w:val="en-US"/>
              </w:rPr>
              <w:t>"</w:t>
            </w:r>
            <w:proofErr w:type="spellStart"/>
            <w:r w:rsidRPr="006A2C1A">
              <w:rPr>
                <w:rFonts w:eastAsia="Times New Roman"/>
                <w:bCs/>
                <w:color w:val="000000"/>
                <w:sz w:val="16"/>
                <w:szCs w:val="16"/>
                <w:lang w:val="en-US"/>
              </w:rPr>
              <w:t>An</w:t>
            </w:r>
            <w:proofErr w:type="spellEnd"/>
            <w:r w:rsidRPr="006A2C1A">
              <w:rPr>
                <w:rFonts w:eastAsia="Times New Roman"/>
                <w:bCs/>
                <w:color w:val="000000"/>
                <w:sz w:val="16"/>
                <w:szCs w:val="16"/>
                <w:lang w:val="en-US"/>
              </w:rPr>
              <w:t xml:space="preserve"> HE STA that successfully sets up an individual TWT agreement and operates in PS mode may listen to</w:t>
            </w:r>
            <w:r w:rsidRPr="006A2C1A">
              <w:rPr>
                <w:rFonts w:eastAsia="Times New Roman"/>
                <w:bCs/>
                <w:color w:val="000000"/>
                <w:sz w:val="16"/>
                <w:szCs w:val="16"/>
                <w:lang w:val="en-US"/>
              </w:rPr>
              <w:br/>
              <w:t xml:space="preserve">Beacon </w:t>
            </w:r>
            <w:proofErr w:type="gramStart"/>
            <w:r w:rsidRPr="006A2C1A">
              <w:rPr>
                <w:rFonts w:eastAsia="Times New Roman"/>
                <w:bCs/>
                <w:color w:val="000000"/>
                <w:sz w:val="16"/>
                <w:szCs w:val="16"/>
                <w:lang w:val="en-US"/>
              </w:rPr>
              <w:t>frames, but</w:t>
            </w:r>
            <w:proofErr w:type="gramEnd"/>
            <w:r w:rsidRPr="006A2C1A">
              <w:rPr>
                <w:rFonts w:eastAsia="Times New Roman"/>
                <w:bCs/>
                <w:color w:val="000000"/>
                <w:sz w:val="16"/>
                <w:szCs w:val="16"/>
                <w:lang w:val="en-US"/>
              </w:rPr>
              <w:t xml:space="preserve"> is exempt from the requirements for receiving Beacon frames as defined in 11.2.2.1</w:t>
            </w:r>
            <w:r w:rsidRPr="006A2C1A">
              <w:rPr>
                <w:rFonts w:eastAsia="Times New Roman"/>
                <w:bCs/>
                <w:color w:val="000000"/>
                <w:sz w:val="16"/>
                <w:szCs w:val="16"/>
                <w:lang w:val="en-US"/>
              </w:rPr>
              <w:br/>
              <w:t>(General). " -- in that case there needs to be a requirement on the AP to replicate everything communicated in the beacon in the individual TWTs (e.g. channel switch announcements, EDCA params updates, planned ESS information)</w:t>
            </w:r>
          </w:p>
        </w:tc>
        <w:tc>
          <w:tcPr>
            <w:tcW w:w="2453" w:type="dxa"/>
            <w:shd w:val="clear" w:color="auto" w:fill="auto"/>
            <w:noWrap/>
          </w:tcPr>
          <w:p w14:paraId="721987F4" w14:textId="4676E6C3" w:rsidR="006E0DE3" w:rsidRPr="006A2C1A" w:rsidRDefault="006E0DE3" w:rsidP="006E0DE3">
            <w:pPr>
              <w:jc w:val="both"/>
              <w:rPr>
                <w:rFonts w:eastAsia="Times New Roman"/>
                <w:bCs/>
                <w:color w:val="000000"/>
                <w:sz w:val="16"/>
                <w:szCs w:val="16"/>
                <w:lang w:val="en-US"/>
              </w:rPr>
            </w:pPr>
            <w:r w:rsidRPr="006A2C1A">
              <w:rPr>
                <w:rFonts w:eastAsia="Times New Roman"/>
                <w:bCs/>
                <w:color w:val="000000"/>
                <w:sz w:val="16"/>
                <w:szCs w:val="16"/>
                <w:lang w:val="en-US"/>
              </w:rPr>
              <w:t>As it says in the comment</w:t>
            </w:r>
          </w:p>
        </w:tc>
        <w:tc>
          <w:tcPr>
            <w:tcW w:w="3757" w:type="dxa"/>
            <w:shd w:val="clear" w:color="auto" w:fill="auto"/>
            <w:vAlign w:val="center"/>
          </w:tcPr>
          <w:p w14:paraId="6721629D" w14:textId="2006320F" w:rsidR="006E0DE3" w:rsidRPr="006A2C1A" w:rsidRDefault="004442DA" w:rsidP="006E0DE3">
            <w:pPr>
              <w:jc w:val="both"/>
              <w:rPr>
                <w:rFonts w:eastAsia="Times New Roman"/>
                <w:bCs/>
                <w:color w:val="000000"/>
                <w:sz w:val="16"/>
                <w:szCs w:val="16"/>
                <w:lang w:val="en-US"/>
              </w:rPr>
            </w:pPr>
            <w:r w:rsidRPr="006A2C1A">
              <w:rPr>
                <w:rFonts w:eastAsia="Times New Roman"/>
                <w:bCs/>
                <w:color w:val="000000"/>
                <w:sz w:val="16"/>
                <w:szCs w:val="16"/>
                <w:lang w:val="en-US"/>
              </w:rPr>
              <w:t>Revised –</w:t>
            </w:r>
          </w:p>
          <w:p w14:paraId="2F4B6B02" w14:textId="77777777" w:rsidR="004442DA" w:rsidRPr="006A2C1A" w:rsidRDefault="004442DA" w:rsidP="006E0DE3">
            <w:pPr>
              <w:jc w:val="both"/>
              <w:rPr>
                <w:rFonts w:eastAsia="Times New Roman"/>
                <w:bCs/>
                <w:color w:val="000000"/>
                <w:sz w:val="16"/>
                <w:szCs w:val="16"/>
                <w:lang w:val="en-US"/>
              </w:rPr>
            </w:pPr>
          </w:p>
          <w:p w14:paraId="6588C84B" w14:textId="110646FB" w:rsidR="004442DA" w:rsidRPr="006A2C1A" w:rsidRDefault="004442DA" w:rsidP="006E0DE3">
            <w:pPr>
              <w:jc w:val="both"/>
              <w:rPr>
                <w:rFonts w:eastAsia="Times New Roman"/>
                <w:bCs/>
                <w:color w:val="000000"/>
                <w:sz w:val="16"/>
                <w:szCs w:val="16"/>
                <w:lang w:val="en-US"/>
              </w:rPr>
            </w:pPr>
            <w:r w:rsidRPr="006A2C1A">
              <w:rPr>
                <w:rFonts w:eastAsia="Times New Roman"/>
                <w:bCs/>
                <w:color w:val="000000"/>
                <w:sz w:val="16"/>
                <w:szCs w:val="16"/>
                <w:lang w:val="en-US"/>
              </w:rPr>
              <w:t>The AP (TWT responding STA) is expected to send a MGMT frame that contains an updated set of elements when such an event occurs. As for the group addressed frames reception the STA can wake at the DTIM to receive them if needed.</w:t>
            </w:r>
          </w:p>
          <w:p w14:paraId="752A3F6D" w14:textId="77777777" w:rsidR="004442DA" w:rsidRPr="006A2C1A" w:rsidRDefault="004442DA" w:rsidP="006E0DE3">
            <w:pPr>
              <w:jc w:val="both"/>
              <w:rPr>
                <w:rFonts w:eastAsia="Times New Roman"/>
                <w:bCs/>
                <w:color w:val="000000"/>
                <w:sz w:val="16"/>
                <w:szCs w:val="16"/>
                <w:lang w:val="en-US"/>
              </w:rPr>
            </w:pPr>
          </w:p>
          <w:p w14:paraId="58818C2F" w14:textId="7D171DDA" w:rsidR="004442DA" w:rsidRPr="006A2C1A" w:rsidRDefault="004442DA" w:rsidP="006E0DE3">
            <w:pPr>
              <w:jc w:val="both"/>
              <w:rPr>
                <w:rFonts w:eastAsia="Times New Roman"/>
                <w:bCs/>
                <w:color w:val="000000"/>
                <w:sz w:val="16"/>
                <w:szCs w:val="16"/>
                <w:lang w:val="en-US"/>
              </w:rPr>
            </w:pPr>
            <w:r w:rsidRPr="006A2C1A">
              <w:rPr>
                <w:rFonts w:eastAsia="Times New Roman"/>
                <w:bCs/>
                <w:color w:val="000000"/>
                <w:sz w:val="16"/>
                <w:szCs w:val="16"/>
                <w:lang w:val="en-US"/>
              </w:rPr>
              <w:t>TGax editor to make the changes shown in 11-19/0966</w:t>
            </w:r>
            <w:r w:rsidR="000E0F41">
              <w:rPr>
                <w:rFonts w:eastAsia="Times New Roman"/>
                <w:bCs/>
                <w:color w:val="000000"/>
                <w:sz w:val="16"/>
                <w:szCs w:val="16"/>
                <w:lang w:val="en-US"/>
              </w:rPr>
              <w:t>r1</w:t>
            </w:r>
            <w:r w:rsidRPr="006A2C1A">
              <w:rPr>
                <w:rFonts w:eastAsia="Times New Roman"/>
                <w:bCs/>
                <w:color w:val="000000"/>
                <w:sz w:val="16"/>
                <w:szCs w:val="16"/>
                <w:lang w:val="en-US"/>
              </w:rPr>
              <w:t xml:space="preserve"> under all headings that include CID 20</w:t>
            </w:r>
            <w:r w:rsidR="00072546">
              <w:rPr>
                <w:rFonts w:eastAsia="Times New Roman"/>
                <w:bCs/>
                <w:color w:val="000000"/>
                <w:sz w:val="16"/>
                <w:szCs w:val="16"/>
                <w:lang w:val="en-US"/>
              </w:rPr>
              <w:t>837</w:t>
            </w:r>
            <w:r w:rsidRPr="006A2C1A">
              <w:rPr>
                <w:rFonts w:eastAsia="Times New Roman"/>
                <w:bCs/>
                <w:color w:val="000000"/>
                <w:sz w:val="16"/>
                <w:szCs w:val="16"/>
                <w:lang w:val="en-US"/>
              </w:rPr>
              <w:t>.</w:t>
            </w:r>
          </w:p>
        </w:tc>
      </w:tr>
      <w:tr w:rsidR="006E0DE3" w:rsidRPr="001F620B" w14:paraId="12D9228E" w14:textId="77777777" w:rsidTr="004C4A47">
        <w:trPr>
          <w:trHeight w:val="220"/>
        </w:trPr>
        <w:tc>
          <w:tcPr>
            <w:tcW w:w="696" w:type="dxa"/>
            <w:shd w:val="clear" w:color="auto" w:fill="auto"/>
            <w:noWrap/>
          </w:tcPr>
          <w:p w14:paraId="7A57AE0F" w14:textId="57959FF5" w:rsidR="006E0DE3" w:rsidRPr="00C01A44" w:rsidRDefault="006E0DE3" w:rsidP="006E0DE3">
            <w:pPr>
              <w:jc w:val="both"/>
              <w:rPr>
                <w:rFonts w:eastAsia="Times New Roman"/>
                <w:bCs/>
                <w:color w:val="000000"/>
                <w:sz w:val="16"/>
                <w:szCs w:val="16"/>
                <w:highlight w:val="green"/>
                <w:lang w:val="en-US"/>
              </w:rPr>
            </w:pPr>
            <w:r w:rsidRPr="00C01A44">
              <w:rPr>
                <w:rFonts w:eastAsia="Times New Roman"/>
                <w:bCs/>
                <w:color w:val="000000"/>
                <w:sz w:val="16"/>
                <w:szCs w:val="16"/>
                <w:highlight w:val="green"/>
                <w:lang w:val="en-US"/>
              </w:rPr>
              <w:t>20846</w:t>
            </w:r>
          </w:p>
        </w:tc>
        <w:tc>
          <w:tcPr>
            <w:tcW w:w="1061" w:type="dxa"/>
            <w:shd w:val="clear" w:color="auto" w:fill="auto"/>
            <w:noWrap/>
          </w:tcPr>
          <w:p w14:paraId="10BD6060" w14:textId="22266681" w:rsidR="006E0DE3" w:rsidRPr="00C01A44" w:rsidRDefault="006E0DE3" w:rsidP="006E0DE3">
            <w:pPr>
              <w:jc w:val="both"/>
              <w:rPr>
                <w:rFonts w:eastAsia="Times New Roman"/>
                <w:bCs/>
                <w:color w:val="000000"/>
                <w:sz w:val="16"/>
                <w:szCs w:val="16"/>
                <w:highlight w:val="green"/>
                <w:lang w:val="en-US"/>
              </w:rPr>
            </w:pPr>
            <w:r w:rsidRPr="00C01A44">
              <w:rPr>
                <w:rFonts w:eastAsia="Times New Roman"/>
                <w:bCs/>
                <w:color w:val="000000"/>
                <w:sz w:val="16"/>
                <w:szCs w:val="16"/>
                <w:highlight w:val="green"/>
                <w:lang w:val="en-US"/>
              </w:rPr>
              <w:t>Mark RISON</w:t>
            </w:r>
          </w:p>
        </w:tc>
        <w:tc>
          <w:tcPr>
            <w:tcW w:w="540" w:type="dxa"/>
            <w:shd w:val="clear" w:color="auto" w:fill="auto"/>
            <w:noWrap/>
          </w:tcPr>
          <w:p w14:paraId="4C26FE25" w14:textId="53C37667" w:rsidR="006E0DE3" w:rsidRPr="00C01A44" w:rsidRDefault="006E0DE3" w:rsidP="006E0DE3">
            <w:pPr>
              <w:jc w:val="both"/>
              <w:rPr>
                <w:rFonts w:eastAsia="Times New Roman"/>
                <w:bCs/>
                <w:color w:val="000000"/>
                <w:sz w:val="16"/>
                <w:szCs w:val="16"/>
                <w:highlight w:val="green"/>
                <w:lang w:val="en-US"/>
              </w:rPr>
            </w:pPr>
            <w:r w:rsidRPr="00C01A44">
              <w:rPr>
                <w:rFonts w:eastAsia="Times New Roman"/>
                <w:bCs/>
                <w:color w:val="000000"/>
                <w:sz w:val="16"/>
                <w:szCs w:val="16"/>
                <w:highlight w:val="green"/>
                <w:lang w:val="en-US"/>
              </w:rPr>
              <w:t>366.26</w:t>
            </w:r>
          </w:p>
        </w:tc>
        <w:tc>
          <w:tcPr>
            <w:tcW w:w="2810" w:type="dxa"/>
            <w:shd w:val="clear" w:color="auto" w:fill="auto"/>
            <w:noWrap/>
          </w:tcPr>
          <w:p w14:paraId="0EF09EEC" w14:textId="5A7F9B48" w:rsidR="006E0DE3" w:rsidRPr="00C01A44" w:rsidRDefault="006E0DE3" w:rsidP="006E0DE3">
            <w:pPr>
              <w:jc w:val="both"/>
              <w:rPr>
                <w:rFonts w:eastAsia="Times New Roman"/>
                <w:bCs/>
                <w:color w:val="000000"/>
                <w:sz w:val="16"/>
                <w:szCs w:val="16"/>
                <w:highlight w:val="green"/>
                <w:lang w:val="en-US"/>
              </w:rPr>
            </w:pPr>
            <w:r w:rsidRPr="00C01A44">
              <w:rPr>
                <w:rFonts w:eastAsia="Times New Roman"/>
                <w:bCs/>
                <w:color w:val="000000"/>
                <w:sz w:val="16"/>
                <w:szCs w:val="16"/>
                <w:highlight w:val="green"/>
                <w:lang w:val="en-US"/>
              </w:rPr>
              <w:t>The four instances of "Other indications that the STA is in the awake state are [...] the transmission of a frame that</w:t>
            </w:r>
            <w:r w:rsidRPr="00C01A44">
              <w:rPr>
                <w:rFonts w:eastAsia="Times New Roman"/>
                <w:bCs/>
                <w:color w:val="000000"/>
                <w:sz w:val="16"/>
                <w:szCs w:val="16"/>
                <w:highlight w:val="green"/>
                <w:lang w:val="en-US"/>
              </w:rPr>
              <w:br/>
              <w:t>indicates that the STA is in active mode (see 11.2.3.2 (STA power management modes))." make no sense in the context since the context is a "TWT requesting STA that is in PS mode"/"TWT scheduled STA that is in PS mode"</w:t>
            </w:r>
          </w:p>
        </w:tc>
        <w:tc>
          <w:tcPr>
            <w:tcW w:w="2453" w:type="dxa"/>
            <w:shd w:val="clear" w:color="auto" w:fill="auto"/>
            <w:noWrap/>
          </w:tcPr>
          <w:p w14:paraId="400D702B" w14:textId="6C750E31" w:rsidR="006E0DE3" w:rsidRPr="00C01A44" w:rsidRDefault="006E0DE3" w:rsidP="006E0DE3">
            <w:pPr>
              <w:jc w:val="both"/>
              <w:rPr>
                <w:rFonts w:eastAsia="Times New Roman"/>
                <w:bCs/>
                <w:color w:val="000000"/>
                <w:sz w:val="16"/>
                <w:szCs w:val="16"/>
                <w:highlight w:val="green"/>
                <w:lang w:val="en-US"/>
              </w:rPr>
            </w:pPr>
            <w:r w:rsidRPr="00C01A44">
              <w:rPr>
                <w:rFonts w:eastAsia="Times New Roman"/>
                <w:bCs/>
                <w:color w:val="000000"/>
                <w:sz w:val="16"/>
                <w:szCs w:val="16"/>
                <w:highlight w:val="green"/>
                <w:lang w:val="en-US"/>
              </w:rPr>
              <w:t>Delete all 4 instances of " or the transmission of a frame that</w:t>
            </w:r>
            <w:r w:rsidRPr="00C01A44">
              <w:rPr>
                <w:rFonts w:eastAsia="Times New Roman"/>
                <w:bCs/>
                <w:color w:val="000000"/>
                <w:sz w:val="16"/>
                <w:szCs w:val="16"/>
                <w:highlight w:val="green"/>
                <w:lang w:val="en-US"/>
              </w:rPr>
              <w:br/>
              <w:t>indicates that the STA is in active mode (see 11.2.3.2 (STA power management modes))"</w:t>
            </w:r>
          </w:p>
        </w:tc>
        <w:tc>
          <w:tcPr>
            <w:tcW w:w="3757" w:type="dxa"/>
            <w:shd w:val="clear" w:color="auto" w:fill="auto"/>
            <w:vAlign w:val="center"/>
          </w:tcPr>
          <w:p w14:paraId="27565451" w14:textId="713799E2" w:rsidR="006E0DE3" w:rsidRPr="00C01A44" w:rsidRDefault="008B6644" w:rsidP="00FC31EA">
            <w:pPr>
              <w:spacing w:before="100" w:beforeAutospacing="1" w:after="100" w:afterAutospacing="1"/>
              <w:rPr>
                <w:rFonts w:eastAsia="Times New Roman"/>
                <w:bCs/>
                <w:color w:val="000000"/>
                <w:sz w:val="16"/>
                <w:szCs w:val="16"/>
                <w:highlight w:val="green"/>
                <w:lang w:val="en-US"/>
              </w:rPr>
            </w:pPr>
            <w:r w:rsidRPr="00C01A44">
              <w:rPr>
                <w:rFonts w:eastAsia="Times New Roman"/>
                <w:bCs/>
                <w:color w:val="000000"/>
                <w:sz w:val="16"/>
                <w:szCs w:val="16"/>
                <w:highlight w:val="green"/>
                <w:lang w:val="en-US"/>
              </w:rPr>
              <w:t>Rejected –</w:t>
            </w:r>
          </w:p>
          <w:p w14:paraId="5E94F072" w14:textId="2C229E45" w:rsidR="008B6644" w:rsidRPr="00C01A44" w:rsidRDefault="008B6644" w:rsidP="00FC31EA">
            <w:pPr>
              <w:spacing w:before="100" w:beforeAutospacing="1" w:after="100" w:afterAutospacing="1"/>
              <w:rPr>
                <w:rFonts w:eastAsia="Times New Roman"/>
                <w:bCs/>
                <w:color w:val="000000"/>
                <w:sz w:val="16"/>
                <w:szCs w:val="16"/>
                <w:highlight w:val="green"/>
                <w:lang w:val="en-US"/>
              </w:rPr>
            </w:pPr>
            <w:r w:rsidRPr="00C01A44">
              <w:rPr>
                <w:rFonts w:eastAsia="Times New Roman"/>
                <w:bCs/>
                <w:color w:val="000000"/>
                <w:sz w:val="16"/>
                <w:szCs w:val="16"/>
                <w:highlight w:val="green"/>
                <w:lang w:val="en-US"/>
              </w:rPr>
              <w:t>The STA can be in PS mode and once it sends a frame to the AP with PM of 0 it becomes in active mode. There is no inconsistency in these instances.</w:t>
            </w:r>
          </w:p>
        </w:tc>
      </w:tr>
      <w:tr w:rsidR="006E0DE3" w:rsidRPr="001F620B" w14:paraId="5696856E" w14:textId="77777777" w:rsidTr="004C4A47">
        <w:trPr>
          <w:trHeight w:val="220"/>
        </w:trPr>
        <w:tc>
          <w:tcPr>
            <w:tcW w:w="696" w:type="dxa"/>
            <w:shd w:val="clear" w:color="auto" w:fill="auto"/>
            <w:noWrap/>
          </w:tcPr>
          <w:p w14:paraId="2F0F4C99" w14:textId="363716F0" w:rsidR="006E0DE3" w:rsidRPr="000E63F0" w:rsidRDefault="006E0DE3" w:rsidP="006E0DE3">
            <w:pPr>
              <w:jc w:val="both"/>
              <w:rPr>
                <w:rFonts w:eastAsia="Times New Roman"/>
                <w:bCs/>
                <w:color w:val="000000"/>
                <w:sz w:val="16"/>
                <w:szCs w:val="16"/>
                <w:lang w:val="en-US"/>
              </w:rPr>
            </w:pPr>
            <w:r w:rsidRPr="000E63F0">
              <w:rPr>
                <w:rFonts w:eastAsia="Times New Roman"/>
                <w:bCs/>
                <w:color w:val="000000"/>
                <w:sz w:val="16"/>
                <w:szCs w:val="16"/>
                <w:lang w:val="en-US"/>
              </w:rPr>
              <w:t>20847</w:t>
            </w:r>
          </w:p>
        </w:tc>
        <w:tc>
          <w:tcPr>
            <w:tcW w:w="1061" w:type="dxa"/>
            <w:shd w:val="clear" w:color="auto" w:fill="auto"/>
            <w:noWrap/>
          </w:tcPr>
          <w:p w14:paraId="78FA4718" w14:textId="7A77D83D" w:rsidR="006E0DE3" w:rsidRPr="000E63F0" w:rsidRDefault="006E0DE3" w:rsidP="006E0DE3">
            <w:pPr>
              <w:jc w:val="both"/>
              <w:rPr>
                <w:rFonts w:eastAsia="Times New Roman"/>
                <w:bCs/>
                <w:color w:val="000000"/>
                <w:sz w:val="16"/>
                <w:szCs w:val="16"/>
                <w:lang w:val="en-US"/>
              </w:rPr>
            </w:pPr>
            <w:r w:rsidRPr="000E63F0">
              <w:rPr>
                <w:rFonts w:eastAsia="Times New Roman"/>
                <w:bCs/>
                <w:color w:val="000000"/>
                <w:sz w:val="16"/>
                <w:szCs w:val="16"/>
                <w:lang w:val="en-US"/>
              </w:rPr>
              <w:t>Mark RISON</w:t>
            </w:r>
          </w:p>
        </w:tc>
        <w:tc>
          <w:tcPr>
            <w:tcW w:w="540" w:type="dxa"/>
            <w:shd w:val="clear" w:color="auto" w:fill="auto"/>
            <w:noWrap/>
          </w:tcPr>
          <w:p w14:paraId="348668CB" w14:textId="0CA21F65" w:rsidR="006E0DE3" w:rsidRPr="000E63F0" w:rsidRDefault="006E0DE3" w:rsidP="006E0DE3">
            <w:pPr>
              <w:jc w:val="both"/>
              <w:rPr>
                <w:rFonts w:eastAsia="Times New Roman"/>
                <w:bCs/>
                <w:color w:val="000000"/>
                <w:sz w:val="16"/>
                <w:szCs w:val="16"/>
                <w:lang w:val="en-US"/>
              </w:rPr>
            </w:pPr>
            <w:r w:rsidRPr="000E63F0">
              <w:rPr>
                <w:rFonts w:eastAsia="Times New Roman"/>
                <w:bCs/>
                <w:color w:val="000000"/>
                <w:sz w:val="16"/>
                <w:szCs w:val="16"/>
                <w:lang w:val="en-US"/>
              </w:rPr>
              <w:t>369.31</w:t>
            </w:r>
          </w:p>
        </w:tc>
        <w:tc>
          <w:tcPr>
            <w:tcW w:w="2810" w:type="dxa"/>
            <w:shd w:val="clear" w:color="auto" w:fill="auto"/>
            <w:noWrap/>
          </w:tcPr>
          <w:p w14:paraId="236EFE01" w14:textId="61AE635D" w:rsidR="006E0DE3" w:rsidRPr="000E63F0" w:rsidRDefault="006E0DE3" w:rsidP="006E0DE3">
            <w:pPr>
              <w:jc w:val="both"/>
              <w:rPr>
                <w:rFonts w:eastAsia="Times New Roman"/>
                <w:bCs/>
                <w:color w:val="000000"/>
                <w:sz w:val="16"/>
                <w:szCs w:val="16"/>
                <w:lang w:val="en-US"/>
              </w:rPr>
            </w:pPr>
            <w:r w:rsidRPr="000E63F0">
              <w:rPr>
                <w:rFonts w:eastAsia="Times New Roman"/>
                <w:bCs/>
                <w:color w:val="000000"/>
                <w:sz w:val="16"/>
                <w:szCs w:val="16"/>
                <w:lang w:val="en-US"/>
              </w:rPr>
              <w:t>"The TWT responding STA of a trigger-enabled TWT agreement shall schedule for transmission of a Trigger</w:t>
            </w:r>
            <w:r w:rsidRPr="000E63F0">
              <w:rPr>
                <w:rFonts w:eastAsia="Times New Roman"/>
                <w:bCs/>
                <w:color w:val="000000"/>
                <w:sz w:val="16"/>
                <w:szCs w:val="16"/>
                <w:lang w:val="en-US"/>
              </w:rPr>
              <w:br/>
              <w:t xml:space="preserve">frame for the TWT requesting STA, as described in 26.5.3 (UL MU operation), </w:t>
            </w:r>
            <w:r w:rsidRPr="000E63F0">
              <w:rPr>
                <w:rFonts w:eastAsia="Times New Roman"/>
                <w:bCs/>
                <w:color w:val="000000"/>
                <w:sz w:val="16"/>
                <w:szCs w:val="16"/>
                <w:lang w:val="en-US"/>
              </w:rPr>
              <w:lastRenderedPageBreak/>
              <w:t>within each TWT SP for that</w:t>
            </w:r>
            <w:r w:rsidRPr="000E63F0">
              <w:rPr>
                <w:rFonts w:eastAsia="Times New Roman"/>
                <w:bCs/>
                <w:color w:val="000000"/>
                <w:sz w:val="16"/>
                <w:szCs w:val="16"/>
                <w:lang w:val="en-US"/>
              </w:rPr>
              <w:br/>
              <w:t>TWT agreement." is prima facie incompatible with the baseline 9.4.2.199 "A value of 0 in the Flow Type subfield indicates an announced TWT in which</w:t>
            </w:r>
            <w:r w:rsidRPr="000E63F0">
              <w:rPr>
                <w:rFonts w:eastAsia="Times New Roman"/>
                <w:bCs/>
                <w:color w:val="000000"/>
                <w:sz w:val="16"/>
                <w:szCs w:val="16"/>
                <w:lang w:val="en-US"/>
              </w:rPr>
              <w:br/>
              <w:t>the TWT requesting STA will send a PS-Poll or an APSD trigger frame (see 11.2.3.5 (Power management</w:t>
            </w:r>
            <w:r w:rsidRPr="000E63F0">
              <w:rPr>
                <w:rFonts w:eastAsia="Times New Roman"/>
                <w:bCs/>
                <w:color w:val="000000"/>
                <w:sz w:val="16"/>
                <w:szCs w:val="16"/>
                <w:lang w:val="en-US"/>
              </w:rPr>
              <w:br/>
              <w:t>with APSD)) to signal its awake state to the TWT responding STA before a frame is sent from the TWT</w:t>
            </w:r>
            <w:r w:rsidRPr="000E63F0">
              <w:rPr>
                <w:rFonts w:eastAsia="Times New Roman"/>
                <w:bCs/>
                <w:color w:val="000000"/>
                <w:sz w:val="16"/>
                <w:szCs w:val="16"/>
                <w:lang w:val="en-US"/>
              </w:rPr>
              <w:br/>
              <w:t>responding  STA  to  the  TWT  requesting  STA."</w:t>
            </w:r>
          </w:p>
        </w:tc>
        <w:tc>
          <w:tcPr>
            <w:tcW w:w="2453" w:type="dxa"/>
            <w:shd w:val="clear" w:color="auto" w:fill="auto"/>
            <w:noWrap/>
          </w:tcPr>
          <w:p w14:paraId="74132010" w14:textId="7A26C079" w:rsidR="006E0DE3" w:rsidRPr="000E63F0" w:rsidRDefault="006E0DE3" w:rsidP="006E0DE3">
            <w:pPr>
              <w:jc w:val="both"/>
              <w:rPr>
                <w:rFonts w:eastAsia="Times New Roman"/>
                <w:bCs/>
                <w:color w:val="000000"/>
                <w:sz w:val="16"/>
                <w:szCs w:val="16"/>
                <w:lang w:val="en-US"/>
              </w:rPr>
            </w:pPr>
            <w:r w:rsidRPr="000E63F0">
              <w:rPr>
                <w:rFonts w:eastAsia="Times New Roman"/>
                <w:bCs/>
                <w:color w:val="000000"/>
                <w:sz w:val="16"/>
                <w:szCs w:val="16"/>
                <w:lang w:val="en-US"/>
              </w:rPr>
              <w:lastRenderedPageBreak/>
              <w:t>Amend the baseline wording to have a different rule for trigger-enabled TWT</w:t>
            </w:r>
          </w:p>
        </w:tc>
        <w:tc>
          <w:tcPr>
            <w:tcW w:w="3757" w:type="dxa"/>
            <w:shd w:val="clear" w:color="auto" w:fill="auto"/>
            <w:vAlign w:val="center"/>
          </w:tcPr>
          <w:p w14:paraId="1A90F166" w14:textId="4C61CA8E" w:rsidR="006E0DE3" w:rsidRPr="000E63F0" w:rsidRDefault="000E63F0" w:rsidP="006E0DE3">
            <w:pPr>
              <w:jc w:val="both"/>
              <w:rPr>
                <w:rFonts w:eastAsia="Times New Roman"/>
                <w:bCs/>
                <w:color w:val="000000"/>
                <w:sz w:val="16"/>
                <w:szCs w:val="16"/>
                <w:lang w:val="en-US"/>
              </w:rPr>
            </w:pPr>
            <w:r w:rsidRPr="000E63F0">
              <w:rPr>
                <w:rFonts w:eastAsia="Times New Roman"/>
                <w:bCs/>
                <w:color w:val="000000"/>
                <w:sz w:val="16"/>
                <w:szCs w:val="16"/>
                <w:lang w:val="en-US"/>
              </w:rPr>
              <w:t>Revised –</w:t>
            </w:r>
          </w:p>
          <w:p w14:paraId="695572A1" w14:textId="77777777" w:rsidR="000E63F0" w:rsidRPr="000E63F0" w:rsidRDefault="000E63F0" w:rsidP="006E0DE3">
            <w:pPr>
              <w:jc w:val="both"/>
              <w:rPr>
                <w:rFonts w:eastAsia="Times New Roman"/>
                <w:bCs/>
                <w:color w:val="000000"/>
                <w:sz w:val="16"/>
                <w:szCs w:val="16"/>
                <w:lang w:val="en-US"/>
              </w:rPr>
            </w:pPr>
          </w:p>
          <w:p w14:paraId="671BA85E" w14:textId="77777777" w:rsidR="000E63F0" w:rsidRPr="000E63F0" w:rsidRDefault="000E63F0" w:rsidP="006E0DE3">
            <w:pPr>
              <w:jc w:val="both"/>
              <w:rPr>
                <w:rFonts w:eastAsia="Times New Roman"/>
                <w:bCs/>
                <w:color w:val="000000"/>
                <w:sz w:val="16"/>
                <w:szCs w:val="16"/>
                <w:lang w:val="en-US"/>
              </w:rPr>
            </w:pPr>
            <w:r w:rsidRPr="000E63F0">
              <w:rPr>
                <w:rFonts w:eastAsia="Times New Roman"/>
                <w:bCs/>
                <w:color w:val="000000"/>
                <w:sz w:val="16"/>
                <w:szCs w:val="16"/>
                <w:lang w:val="en-US"/>
              </w:rPr>
              <w:t xml:space="preserve">Agree in principle with the comment. Proposed resolution amends the wording in the baseline to fix the inconsistency and adds a note to specify that the STA is </w:t>
            </w:r>
            <w:r w:rsidRPr="000E63F0">
              <w:rPr>
                <w:rFonts w:eastAsia="Times New Roman"/>
                <w:bCs/>
                <w:color w:val="000000"/>
                <w:sz w:val="16"/>
                <w:szCs w:val="16"/>
                <w:lang w:val="en-US"/>
              </w:rPr>
              <w:lastRenderedPageBreak/>
              <w:t>expected to send the PSP or APSD TF in response to a Trigger frame if the TWT is a trigger-enabled TWT.</w:t>
            </w:r>
          </w:p>
          <w:p w14:paraId="4D25C1A3" w14:textId="77777777" w:rsidR="000E63F0" w:rsidRPr="000E63F0" w:rsidRDefault="000E63F0" w:rsidP="006E0DE3">
            <w:pPr>
              <w:jc w:val="both"/>
              <w:rPr>
                <w:rFonts w:eastAsia="Times New Roman"/>
                <w:bCs/>
                <w:color w:val="000000"/>
                <w:sz w:val="16"/>
                <w:szCs w:val="16"/>
                <w:lang w:val="en-US"/>
              </w:rPr>
            </w:pPr>
          </w:p>
          <w:p w14:paraId="1CC1EC64" w14:textId="2B312F90" w:rsidR="000E63F0" w:rsidRPr="000E63F0" w:rsidRDefault="000E63F0" w:rsidP="006E0DE3">
            <w:pPr>
              <w:jc w:val="both"/>
              <w:rPr>
                <w:rFonts w:eastAsia="Times New Roman"/>
                <w:bCs/>
                <w:color w:val="000000"/>
                <w:sz w:val="16"/>
                <w:szCs w:val="16"/>
                <w:lang w:val="en-US"/>
              </w:rPr>
            </w:pPr>
            <w:r w:rsidRPr="000E63F0">
              <w:rPr>
                <w:rFonts w:eastAsia="Times New Roman"/>
                <w:bCs/>
                <w:color w:val="000000"/>
                <w:sz w:val="16"/>
                <w:szCs w:val="16"/>
                <w:lang w:val="en-US"/>
              </w:rPr>
              <w:t>TGax editor to make the changes shown in 11-19/0966</w:t>
            </w:r>
            <w:r w:rsidR="000E0F41">
              <w:rPr>
                <w:rFonts w:eastAsia="Times New Roman"/>
                <w:bCs/>
                <w:color w:val="000000"/>
                <w:sz w:val="16"/>
                <w:szCs w:val="16"/>
                <w:lang w:val="en-US"/>
              </w:rPr>
              <w:t>r1</w:t>
            </w:r>
            <w:r w:rsidRPr="000E63F0">
              <w:rPr>
                <w:rFonts w:eastAsia="Times New Roman"/>
                <w:bCs/>
                <w:color w:val="000000"/>
                <w:sz w:val="16"/>
                <w:szCs w:val="16"/>
                <w:lang w:val="en-US"/>
              </w:rPr>
              <w:t xml:space="preserve"> under all headings that include CID 20847.</w:t>
            </w:r>
          </w:p>
        </w:tc>
      </w:tr>
      <w:tr w:rsidR="006E0DE3" w:rsidRPr="001F620B" w14:paraId="79C304E5" w14:textId="77777777" w:rsidTr="00907485">
        <w:trPr>
          <w:trHeight w:val="3428"/>
        </w:trPr>
        <w:tc>
          <w:tcPr>
            <w:tcW w:w="696" w:type="dxa"/>
            <w:shd w:val="clear" w:color="auto" w:fill="auto"/>
            <w:noWrap/>
          </w:tcPr>
          <w:p w14:paraId="6789A347" w14:textId="62AFA14E" w:rsidR="006E0DE3" w:rsidRPr="00B04BB2" w:rsidRDefault="006E0DE3" w:rsidP="006E0DE3">
            <w:pPr>
              <w:jc w:val="both"/>
              <w:rPr>
                <w:rFonts w:eastAsia="Times New Roman"/>
                <w:bCs/>
                <w:color w:val="000000"/>
                <w:sz w:val="16"/>
                <w:szCs w:val="16"/>
                <w:lang w:val="en-US"/>
              </w:rPr>
            </w:pPr>
            <w:r w:rsidRPr="00B04BB2">
              <w:rPr>
                <w:rFonts w:eastAsia="Times New Roman"/>
                <w:bCs/>
                <w:color w:val="000000"/>
                <w:sz w:val="16"/>
                <w:szCs w:val="16"/>
                <w:lang w:val="en-US"/>
              </w:rPr>
              <w:lastRenderedPageBreak/>
              <w:t>21051</w:t>
            </w:r>
          </w:p>
        </w:tc>
        <w:tc>
          <w:tcPr>
            <w:tcW w:w="1061" w:type="dxa"/>
            <w:shd w:val="clear" w:color="auto" w:fill="auto"/>
            <w:noWrap/>
          </w:tcPr>
          <w:p w14:paraId="2649BE3A" w14:textId="06CC2500" w:rsidR="006E0DE3" w:rsidRPr="00B04BB2" w:rsidRDefault="006E0DE3" w:rsidP="006E0DE3">
            <w:pPr>
              <w:jc w:val="both"/>
              <w:rPr>
                <w:rFonts w:eastAsia="Times New Roman"/>
                <w:bCs/>
                <w:color w:val="000000"/>
                <w:sz w:val="16"/>
                <w:szCs w:val="16"/>
                <w:lang w:val="en-US"/>
              </w:rPr>
            </w:pPr>
            <w:r w:rsidRPr="00B04BB2">
              <w:rPr>
                <w:rFonts w:eastAsia="Times New Roman"/>
                <w:bCs/>
                <w:color w:val="000000"/>
                <w:sz w:val="16"/>
                <w:szCs w:val="16"/>
                <w:lang w:val="en-US"/>
              </w:rPr>
              <w:t>Matthew Fischer</w:t>
            </w:r>
          </w:p>
        </w:tc>
        <w:tc>
          <w:tcPr>
            <w:tcW w:w="540" w:type="dxa"/>
            <w:shd w:val="clear" w:color="auto" w:fill="auto"/>
            <w:noWrap/>
          </w:tcPr>
          <w:p w14:paraId="76136BF7" w14:textId="429B0E3A" w:rsidR="006E0DE3" w:rsidRPr="00B04BB2" w:rsidRDefault="006E0DE3" w:rsidP="006E0DE3">
            <w:pPr>
              <w:jc w:val="both"/>
              <w:rPr>
                <w:rFonts w:eastAsia="Times New Roman"/>
                <w:bCs/>
                <w:color w:val="000000"/>
                <w:sz w:val="16"/>
                <w:szCs w:val="16"/>
                <w:lang w:val="en-US"/>
              </w:rPr>
            </w:pPr>
            <w:r w:rsidRPr="00B04BB2">
              <w:rPr>
                <w:rFonts w:eastAsia="Times New Roman"/>
                <w:bCs/>
                <w:color w:val="000000"/>
                <w:sz w:val="16"/>
                <w:szCs w:val="16"/>
                <w:lang w:val="en-US"/>
              </w:rPr>
              <w:t>383.50</w:t>
            </w:r>
          </w:p>
        </w:tc>
        <w:tc>
          <w:tcPr>
            <w:tcW w:w="2810" w:type="dxa"/>
            <w:shd w:val="clear" w:color="auto" w:fill="auto"/>
            <w:noWrap/>
          </w:tcPr>
          <w:p w14:paraId="6221EC13" w14:textId="3BB2CC0E" w:rsidR="006E0DE3" w:rsidRPr="00B04BB2" w:rsidRDefault="006E0DE3" w:rsidP="006E0DE3">
            <w:pPr>
              <w:jc w:val="both"/>
              <w:rPr>
                <w:rFonts w:eastAsia="Times New Roman"/>
                <w:bCs/>
                <w:color w:val="000000"/>
                <w:sz w:val="16"/>
                <w:szCs w:val="16"/>
                <w:lang w:val="en-US"/>
              </w:rPr>
            </w:pPr>
            <w:r w:rsidRPr="00B04BB2">
              <w:rPr>
                <w:rFonts w:eastAsia="Times New Roman"/>
                <w:bCs/>
                <w:color w:val="000000"/>
                <w:sz w:val="16"/>
                <w:szCs w:val="16"/>
                <w:lang w:val="en-US"/>
              </w:rPr>
              <w:t xml:space="preserve">The TWT Information frame is a management frame for which reception and parsing at the receiving STA can be </w:t>
            </w:r>
            <w:proofErr w:type="spellStart"/>
            <w:r w:rsidRPr="00B04BB2">
              <w:rPr>
                <w:rFonts w:eastAsia="Times New Roman"/>
                <w:bCs/>
                <w:color w:val="000000"/>
                <w:sz w:val="16"/>
                <w:szCs w:val="16"/>
                <w:lang w:val="en-US"/>
              </w:rPr>
              <w:t>incovenient</w:t>
            </w:r>
            <w:proofErr w:type="spellEnd"/>
            <w:r w:rsidRPr="00B04BB2">
              <w:rPr>
                <w:rFonts w:eastAsia="Times New Roman"/>
                <w:bCs/>
                <w:color w:val="000000"/>
                <w:sz w:val="16"/>
                <w:szCs w:val="16"/>
                <w:lang w:val="en-US"/>
              </w:rPr>
              <w:t xml:space="preserve"> but is currently the only effective means for a STA to cause an early termination of a TWT SP. There needs to be a more convenient mechanism for a STA to cause a TWT SP early termination. Suggest using an A control value to signal a STA state transition with timing information.</w:t>
            </w:r>
          </w:p>
        </w:tc>
        <w:tc>
          <w:tcPr>
            <w:tcW w:w="2453" w:type="dxa"/>
            <w:shd w:val="clear" w:color="auto" w:fill="auto"/>
            <w:noWrap/>
          </w:tcPr>
          <w:p w14:paraId="4A6A6CCB" w14:textId="554B16B7" w:rsidR="006E0DE3" w:rsidRPr="00B04BB2" w:rsidRDefault="006E0DE3" w:rsidP="006E0DE3">
            <w:pPr>
              <w:jc w:val="both"/>
              <w:rPr>
                <w:rFonts w:eastAsia="Times New Roman"/>
                <w:bCs/>
                <w:color w:val="000000"/>
                <w:sz w:val="16"/>
                <w:szCs w:val="16"/>
                <w:lang w:val="en-US"/>
              </w:rPr>
            </w:pPr>
            <w:r w:rsidRPr="00B04BB2">
              <w:rPr>
                <w:rFonts w:eastAsia="Times New Roman"/>
                <w:bCs/>
                <w:color w:val="000000"/>
                <w:sz w:val="16"/>
                <w:szCs w:val="16"/>
                <w:lang w:val="en-US"/>
              </w:rPr>
              <w:t>Include a mechanism for signaling STA state transition which can be used by a STA to create an early termination of a TWT SP, such as is described in 11-18-1821</w:t>
            </w:r>
          </w:p>
        </w:tc>
        <w:tc>
          <w:tcPr>
            <w:tcW w:w="3757" w:type="dxa"/>
            <w:shd w:val="clear" w:color="auto" w:fill="auto"/>
            <w:vAlign w:val="center"/>
          </w:tcPr>
          <w:p w14:paraId="485E99BB" w14:textId="5C5B2A73" w:rsidR="006E0DE3" w:rsidRPr="00B04BB2" w:rsidRDefault="00AC367E" w:rsidP="006E0DE3">
            <w:pPr>
              <w:jc w:val="both"/>
              <w:rPr>
                <w:rFonts w:eastAsia="Times New Roman"/>
                <w:bCs/>
                <w:color w:val="000000"/>
                <w:sz w:val="16"/>
                <w:szCs w:val="16"/>
                <w:lang w:val="en-US"/>
              </w:rPr>
            </w:pPr>
            <w:r w:rsidRPr="00B04BB2">
              <w:rPr>
                <w:rFonts w:eastAsia="Times New Roman"/>
                <w:bCs/>
                <w:color w:val="000000"/>
                <w:sz w:val="16"/>
                <w:szCs w:val="16"/>
                <w:lang w:val="en-US"/>
              </w:rPr>
              <w:t>Rejected –</w:t>
            </w:r>
          </w:p>
          <w:p w14:paraId="182727A3" w14:textId="77777777" w:rsidR="00AC367E" w:rsidRPr="00B04BB2" w:rsidRDefault="00AC367E" w:rsidP="006E0DE3">
            <w:pPr>
              <w:jc w:val="both"/>
              <w:rPr>
                <w:rFonts w:eastAsia="Times New Roman"/>
                <w:bCs/>
                <w:color w:val="000000"/>
                <w:sz w:val="16"/>
                <w:szCs w:val="16"/>
                <w:lang w:val="en-US"/>
              </w:rPr>
            </w:pPr>
          </w:p>
          <w:p w14:paraId="7ED5722A" w14:textId="50A7A0D7" w:rsidR="00B04BB2" w:rsidRPr="00B04BB2" w:rsidRDefault="00AC367E" w:rsidP="00B04BB2">
            <w:pPr>
              <w:jc w:val="both"/>
              <w:rPr>
                <w:rFonts w:eastAsia="Times New Roman"/>
                <w:bCs/>
                <w:color w:val="000000"/>
                <w:sz w:val="16"/>
                <w:szCs w:val="16"/>
                <w:lang w:val="en-US"/>
              </w:rPr>
            </w:pPr>
            <w:r w:rsidRPr="00B04BB2">
              <w:rPr>
                <w:rFonts w:eastAsia="Times New Roman"/>
                <w:bCs/>
                <w:color w:val="000000"/>
                <w:sz w:val="16"/>
                <w:szCs w:val="16"/>
                <w:lang w:val="en-US"/>
              </w:rPr>
              <w:t>This comment is very similar to the comment 15757 that was rejected in the previous LB</w:t>
            </w:r>
            <w:r w:rsidR="00B04BB2" w:rsidRPr="00B04BB2">
              <w:rPr>
                <w:rFonts w:eastAsia="Times New Roman"/>
                <w:bCs/>
                <w:color w:val="000000"/>
                <w:sz w:val="16"/>
                <w:szCs w:val="16"/>
                <w:lang w:val="en-US"/>
              </w:rPr>
              <w:t xml:space="preserve">. </w:t>
            </w:r>
          </w:p>
          <w:p w14:paraId="49D24640" w14:textId="77777777" w:rsidR="00B04BB2" w:rsidRPr="00B04BB2" w:rsidRDefault="00B04BB2" w:rsidP="00B04BB2">
            <w:pPr>
              <w:jc w:val="both"/>
              <w:rPr>
                <w:rFonts w:eastAsia="Times New Roman"/>
                <w:bCs/>
                <w:color w:val="000000"/>
                <w:sz w:val="16"/>
                <w:szCs w:val="16"/>
                <w:lang w:val="en-US"/>
              </w:rPr>
            </w:pPr>
          </w:p>
          <w:p w14:paraId="6FDC840E" w14:textId="58E12725" w:rsidR="00B04BB2" w:rsidRPr="00B04BB2" w:rsidRDefault="00B04BB2" w:rsidP="006E0DE3">
            <w:pPr>
              <w:jc w:val="both"/>
              <w:rPr>
                <w:rFonts w:eastAsia="Times New Roman"/>
                <w:bCs/>
                <w:color w:val="000000"/>
                <w:sz w:val="16"/>
                <w:szCs w:val="16"/>
                <w:lang w:val="en-US"/>
              </w:rPr>
            </w:pPr>
            <w:r w:rsidRPr="00B04BB2">
              <w:rPr>
                <w:rFonts w:eastAsia="Times New Roman"/>
                <w:bCs/>
                <w:color w:val="000000"/>
                <w:sz w:val="16"/>
                <w:szCs w:val="16"/>
                <w:lang w:val="en-US"/>
              </w:rPr>
              <w:t>This comment also fails to identify a technical issue and seems to be hinting into an implementation issue which is out of scope of the standard. The proposed change on the other hand suggests the addition of another option for providing an existing functionality.</w:t>
            </w:r>
          </w:p>
        </w:tc>
      </w:tr>
    </w:tbl>
    <w:p w14:paraId="09CC109C" w14:textId="77777777" w:rsidR="0053566B" w:rsidRDefault="0053566B" w:rsidP="00F2637D"/>
    <w:p w14:paraId="5CE6E680" w14:textId="4DD45A87" w:rsidR="000C6032" w:rsidRDefault="006E2A5A"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US" w:eastAsia="ko-KR"/>
        </w:rPr>
      </w:pPr>
      <w:r>
        <w:rPr>
          <w:rFonts w:ascii="Arial" w:hAnsi="Arial" w:cs="Arial"/>
          <w:b/>
          <w:bCs/>
          <w:color w:val="000000"/>
          <w:sz w:val="22"/>
          <w:szCs w:val="22"/>
          <w:lang w:val="en-US" w:eastAsia="ko-KR"/>
        </w:rPr>
        <w:t xml:space="preserve">Discussion: </w:t>
      </w:r>
      <w:r w:rsidR="003F3191">
        <w:rPr>
          <w:rFonts w:ascii="Arial" w:hAnsi="Arial" w:cs="Arial"/>
          <w:b/>
          <w:bCs/>
          <w:i/>
          <w:color w:val="000000"/>
          <w:sz w:val="22"/>
          <w:szCs w:val="22"/>
          <w:u w:val="single"/>
          <w:lang w:val="en-US" w:eastAsia="ko-KR"/>
        </w:rPr>
        <w:t>None.</w:t>
      </w:r>
    </w:p>
    <w:p w14:paraId="69E30811" w14:textId="77777777" w:rsidR="00DA2978" w:rsidRDefault="00DA2978" w:rsidP="00DA2978">
      <w:pPr>
        <w:pStyle w:val="H3"/>
        <w:numPr>
          <w:ilvl w:val="0"/>
          <w:numId w:val="31"/>
        </w:numPr>
        <w:rPr>
          <w:w w:val="100"/>
        </w:rPr>
      </w:pPr>
      <w:bookmarkStart w:id="0" w:name="RTF39323633393a2048332c312e"/>
      <w:r>
        <w:rPr>
          <w:w w:val="100"/>
        </w:rPr>
        <w:t>Individual TWT agreements</w:t>
      </w:r>
      <w:bookmarkEnd w:id="0"/>
    </w:p>
    <w:p w14:paraId="13138C02" w14:textId="784588ED" w:rsidR="00983DB7" w:rsidRPr="00647227" w:rsidRDefault="00983DB7" w:rsidP="00983DB7">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r w:rsidRPr="00983DB7">
        <w:rPr>
          <w:rFonts w:eastAsia="Times New Roman"/>
          <w:b/>
          <w:color w:val="000000"/>
          <w:sz w:val="20"/>
          <w:highlight w:val="yellow"/>
          <w:lang w:val="en-US"/>
        </w:rPr>
        <w:t>TGax Editor:</w:t>
      </w:r>
      <w:r w:rsidRPr="00983DB7">
        <w:rPr>
          <w:rFonts w:eastAsia="Times New Roman"/>
          <w:b/>
          <w:i/>
          <w:color w:val="000000"/>
          <w:sz w:val="20"/>
          <w:highlight w:val="yellow"/>
          <w:lang w:val="en-US"/>
        </w:rPr>
        <w:t xml:space="preserve"> </w:t>
      </w:r>
      <w:r w:rsidRPr="008B3CB2">
        <w:rPr>
          <w:rFonts w:eastAsia="Times New Roman"/>
          <w:b/>
          <w:i/>
          <w:color w:val="000000"/>
          <w:sz w:val="20"/>
          <w:highlight w:val="yellow"/>
          <w:lang w:val="en-US"/>
        </w:rPr>
        <w:t xml:space="preserve">Change the paragraph below of this </w:t>
      </w:r>
      <w:r w:rsidRPr="00983DB7">
        <w:rPr>
          <w:rFonts w:eastAsia="Times New Roman"/>
          <w:b/>
          <w:i/>
          <w:color w:val="000000"/>
          <w:sz w:val="20"/>
          <w:highlight w:val="yellow"/>
          <w:lang w:val="en-US"/>
        </w:rPr>
        <w:t>subclause as follows (#CID 20837):</w:t>
      </w:r>
    </w:p>
    <w:p w14:paraId="089DA326" w14:textId="77777777" w:rsidR="00907485" w:rsidRDefault="00983DB7" w:rsidP="006A2C1A">
      <w:pPr>
        <w:pStyle w:val="T"/>
        <w:rPr>
          <w:ins w:id="1" w:author="Alfred Aster" w:date="2019-09-16T20:56:00Z"/>
          <w:w w:val="100"/>
        </w:rPr>
      </w:pPr>
      <w:r>
        <w:rPr>
          <w:w w:val="100"/>
        </w:rPr>
        <w:t xml:space="preserve">An HE STA that successfully sets up an individual TWT agreement and operates in PS mode may listen to Beacon </w:t>
      </w:r>
      <w:proofErr w:type="gramStart"/>
      <w:r>
        <w:rPr>
          <w:w w:val="100"/>
        </w:rPr>
        <w:t>frames, but</w:t>
      </w:r>
      <w:proofErr w:type="gramEnd"/>
      <w:r>
        <w:rPr>
          <w:w w:val="100"/>
        </w:rPr>
        <w:t xml:space="preserve"> is exempt from the requirements for receiving Beacon frames as defined in 11.2.</w:t>
      </w:r>
      <w:r w:rsidR="00C96566">
        <w:rPr>
          <w:w w:val="100"/>
        </w:rPr>
        <w:t>3</w:t>
      </w:r>
      <w:r>
        <w:rPr>
          <w:w w:val="100"/>
        </w:rPr>
        <w:t>.1 (General). The HE STA follows the rules defined in 11.2.3 (Power management in a non-DMG infrastructure network) to receive group-addressed frames.</w:t>
      </w:r>
      <w:bookmarkStart w:id="2" w:name="RTF37353432313a2048342c312e"/>
      <w:ins w:id="3" w:author="Alfred Aster" w:date="2019-09-16T18:39:00Z">
        <w:r w:rsidR="00592C76">
          <w:rPr>
            <w:w w:val="100"/>
          </w:rPr>
          <w:t xml:space="preserve"> </w:t>
        </w:r>
      </w:ins>
    </w:p>
    <w:p w14:paraId="6A9DA0E2" w14:textId="248EDBA6" w:rsidR="006A2C1A" w:rsidRPr="00907485" w:rsidRDefault="00907485" w:rsidP="006A2C1A">
      <w:pPr>
        <w:pStyle w:val="T"/>
        <w:rPr>
          <w:ins w:id="4" w:author="Alfred Aster" w:date="2019-09-16T18:36:00Z"/>
          <w:w w:val="100"/>
          <w:sz w:val="18"/>
        </w:rPr>
      </w:pPr>
      <w:ins w:id="5" w:author="Alfred Aster" w:date="2019-09-16T20:56:00Z">
        <w:r w:rsidRPr="00907485">
          <w:rPr>
            <w:w w:val="100"/>
            <w:sz w:val="18"/>
            <w:highlight w:val="green"/>
          </w:rPr>
          <w:t>NOTE--</w:t>
        </w:r>
      </w:ins>
      <w:ins w:id="6" w:author="Alfred Aster" w:date="2019-09-16T18:36:00Z">
        <w:r w:rsidR="006A2C1A" w:rsidRPr="00907485">
          <w:rPr>
            <w:w w:val="100"/>
            <w:sz w:val="18"/>
          </w:rPr>
          <w:t xml:space="preserve">The TWT responding STA is expected to inform the TWT requesting STA of any critical update </w:t>
        </w:r>
      </w:ins>
      <w:ins w:id="7" w:author="Alfred Aster" w:date="2019-09-16T18:38:00Z">
        <w:r w:rsidR="006A2C1A" w:rsidRPr="00907485">
          <w:rPr>
            <w:w w:val="100"/>
            <w:sz w:val="18"/>
          </w:rPr>
          <w:t>(</w:t>
        </w:r>
      </w:ins>
      <w:ins w:id="8" w:author="Alfred Aster" w:date="2019-09-16T18:39:00Z">
        <w:r w:rsidR="006A2C1A" w:rsidRPr="00907485">
          <w:rPr>
            <w:w w:val="100"/>
            <w:sz w:val="18"/>
          </w:rPr>
          <w:t xml:space="preserve">as defined in 11.2.3.15 (TIM broadcast) </w:t>
        </w:r>
      </w:ins>
      <w:ins w:id="9" w:author="Alfred Aster" w:date="2019-09-16T18:36:00Z">
        <w:r w:rsidR="006A2C1A" w:rsidRPr="00907485">
          <w:rPr>
            <w:w w:val="100"/>
            <w:sz w:val="18"/>
          </w:rPr>
          <w:t xml:space="preserve">by sending a Management frame </w:t>
        </w:r>
      </w:ins>
      <w:ins w:id="10" w:author="Alfred Aster" w:date="2019-09-16T18:39:00Z">
        <w:r w:rsidR="006A2C1A" w:rsidRPr="00907485">
          <w:rPr>
            <w:w w:val="100"/>
            <w:sz w:val="18"/>
          </w:rPr>
          <w:t xml:space="preserve">to </w:t>
        </w:r>
      </w:ins>
      <w:ins w:id="11" w:author="Alfred Aster" w:date="2019-09-16T18:36:00Z">
        <w:r w:rsidR="006A2C1A" w:rsidRPr="00907485">
          <w:rPr>
            <w:w w:val="100"/>
            <w:sz w:val="18"/>
          </w:rPr>
          <w:t xml:space="preserve">the TWT requesting STA </w:t>
        </w:r>
      </w:ins>
      <w:ins w:id="12" w:author="Alfred Aster" w:date="2019-09-16T18:39:00Z">
        <w:r w:rsidR="006A2C1A" w:rsidRPr="00907485">
          <w:rPr>
            <w:w w:val="100"/>
            <w:sz w:val="18"/>
          </w:rPr>
          <w:t xml:space="preserve">when the STA </w:t>
        </w:r>
      </w:ins>
      <w:ins w:id="13" w:author="Alfred Aster" w:date="2019-09-16T18:36:00Z">
        <w:r w:rsidR="006A2C1A" w:rsidRPr="00907485">
          <w:rPr>
            <w:w w:val="100"/>
            <w:sz w:val="18"/>
          </w:rPr>
          <w:t>is in the awake state.</w:t>
        </w:r>
        <w:r w:rsidR="006A2C1A" w:rsidRPr="00907485">
          <w:rPr>
            <w:i/>
            <w:sz w:val="18"/>
            <w:highlight w:val="yellow"/>
          </w:rPr>
          <w:t>(#20837)</w:t>
        </w:r>
      </w:ins>
    </w:p>
    <w:p w14:paraId="7807C4A8" w14:textId="5BF53573" w:rsidR="00133654" w:rsidRPr="00FC10D8" w:rsidRDefault="00FC10D8" w:rsidP="006A2C1A">
      <w:pPr>
        <w:pStyle w:val="T"/>
        <w:rPr>
          <w:b/>
          <w:w w:val="100"/>
        </w:rPr>
      </w:pPr>
      <w:r w:rsidRPr="00FC10D8">
        <w:rPr>
          <w:b/>
          <w:w w:val="100"/>
        </w:rPr>
        <w:t xml:space="preserve">26.8.4 </w:t>
      </w:r>
      <w:r w:rsidR="00133654" w:rsidRPr="00FC10D8">
        <w:rPr>
          <w:b/>
          <w:w w:val="100"/>
        </w:rPr>
        <w:t>Use</w:t>
      </w:r>
      <w:bookmarkEnd w:id="2"/>
      <w:r w:rsidR="00133654" w:rsidRPr="00FC10D8">
        <w:rPr>
          <w:b/>
          <w:w w:val="100"/>
        </w:rPr>
        <w:t xml:space="preserve"> of TWT Information frames</w:t>
      </w:r>
    </w:p>
    <w:p w14:paraId="5D1062F5" w14:textId="77777777" w:rsidR="00133654" w:rsidRDefault="00133654" w:rsidP="00133654">
      <w:pPr>
        <w:pStyle w:val="H4"/>
        <w:numPr>
          <w:ilvl w:val="0"/>
          <w:numId w:val="36"/>
        </w:numPr>
        <w:rPr>
          <w:w w:val="100"/>
        </w:rPr>
      </w:pPr>
      <w:r>
        <w:rPr>
          <w:w w:val="100"/>
        </w:rPr>
        <w:t>General</w:t>
      </w:r>
    </w:p>
    <w:p w14:paraId="58B129A5" w14:textId="6761DD4F" w:rsidR="00133654" w:rsidRDefault="00133654" w:rsidP="00133654">
      <w:pPr>
        <w:pStyle w:val="T"/>
        <w:rPr>
          <w:w w:val="100"/>
        </w:rPr>
      </w:pPr>
      <w:r>
        <w:rPr>
          <w:w w:val="100"/>
        </w:rPr>
        <w:t xml:space="preserve">An HE STA may transmit a TWT Information frame to its peer STA during an individual TWT agreement, broadcast TWT schedule, or at any time as defined in </w:t>
      </w:r>
      <w:r>
        <w:rPr>
          <w:w w:val="100"/>
        </w:rPr>
        <w:fldChar w:fldCharType="begin"/>
      </w:r>
      <w:r>
        <w:rPr>
          <w:w w:val="100"/>
        </w:rPr>
        <w:instrText xml:space="preserve"> REF  RTF34363638333a2048342c312e \h</w:instrText>
      </w:r>
      <w:r>
        <w:rPr>
          <w:w w:val="100"/>
        </w:rPr>
      </w:r>
      <w:r>
        <w:rPr>
          <w:w w:val="100"/>
        </w:rPr>
        <w:fldChar w:fldCharType="separate"/>
      </w:r>
      <w:r>
        <w:rPr>
          <w:w w:val="100"/>
        </w:rPr>
        <w:t>26.8.4.2 (TWT Information frame exchange for individual TWT)</w:t>
      </w:r>
      <w:r>
        <w:rPr>
          <w:w w:val="100"/>
        </w:rPr>
        <w:fldChar w:fldCharType="end"/>
      </w:r>
      <w:r>
        <w:rPr>
          <w:w w:val="100"/>
        </w:rPr>
        <w:t xml:space="preserve">, </w:t>
      </w:r>
      <w:r>
        <w:rPr>
          <w:w w:val="100"/>
        </w:rPr>
        <w:fldChar w:fldCharType="begin"/>
      </w:r>
      <w:r>
        <w:rPr>
          <w:w w:val="100"/>
        </w:rPr>
        <w:instrText xml:space="preserve"> REF  RTF38333937313a2048342c312e \h</w:instrText>
      </w:r>
      <w:r>
        <w:rPr>
          <w:w w:val="100"/>
        </w:rPr>
      </w:r>
      <w:r>
        <w:rPr>
          <w:w w:val="100"/>
        </w:rPr>
        <w:fldChar w:fldCharType="separate"/>
      </w:r>
      <w:r>
        <w:rPr>
          <w:w w:val="100"/>
        </w:rPr>
        <w:t>26.8.4.3 (TWT Information frame exchange for broadcast TWT)</w:t>
      </w:r>
      <w:r>
        <w:rPr>
          <w:w w:val="100"/>
        </w:rPr>
        <w:fldChar w:fldCharType="end"/>
      </w:r>
      <w:r>
        <w:rPr>
          <w:w w:val="100"/>
        </w:rPr>
        <w:t xml:space="preserve"> and </w:t>
      </w:r>
      <w:r>
        <w:rPr>
          <w:w w:val="100"/>
        </w:rPr>
        <w:fldChar w:fldCharType="begin"/>
      </w:r>
      <w:r>
        <w:rPr>
          <w:w w:val="100"/>
        </w:rPr>
        <w:instrText xml:space="preserve"> REF  RTF37313530393a2048342c312e \h</w:instrText>
      </w:r>
      <w:r>
        <w:rPr>
          <w:w w:val="100"/>
        </w:rPr>
      </w:r>
      <w:r>
        <w:rPr>
          <w:w w:val="100"/>
        </w:rPr>
        <w:fldChar w:fldCharType="separate"/>
      </w:r>
      <w:r>
        <w:rPr>
          <w:w w:val="100"/>
        </w:rPr>
        <w:t>26.8.4.4 (TWT Information frame exchange for flexible wake time)</w:t>
      </w:r>
      <w:r>
        <w:rPr>
          <w:w w:val="100"/>
        </w:rPr>
        <w:fldChar w:fldCharType="end"/>
      </w:r>
      <w:r>
        <w:rPr>
          <w:w w:val="100"/>
        </w:rPr>
        <w:t>, respectively.</w:t>
      </w:r>
    </w:p>
    <w:p w14:paraId="1F977436" w14:textId="77777777" w:rsidR="00133654" w:rsidRDefault="00133654" w:rsidP="00133654">
      <w:pPr>
        <w:pStyle w:val="Note"/>
        <w:rPr>
          <w:w w:val="100"/>
        </w:rPr>
      </w:pPr>
      <w:r>
        <w:rPr>
          <w:w w:val="100"/>
        </w:rPr>
        <w:t xml:space="preserve">NOTE—An HE AP might include multiple TWT Information frames, each addressed to a different peer STA, in an HE MU PPDU (see </w:t>
      </w:r>
      <w:r>
        <w:rPr>
          <w:w w:val="100"/>
        </w:rPr>
        <w:fldChar w:fldCharType="begin"/>
      </w:r>
      <w:r>
        <w:rPr>
          <w:w w:val="100"/>
        </w:rPr>
        <w:instrText xml:space="preserve"> REF  RTF36323830393a2048332c312e \h</w:instrText>
      </w:r>
      <w:r>
        <w:rPr>
          <w:w w:val="100"/>
        </w:rPr>
      </w:r>
      <w:r>
        <w:rPr>
          <w:w w:val="100"/>
        </w:rPr>
        <w:fldChar w:fldCharType="separate"/>
      </w:r>
      <w:r>
        <w:rPr>
          <w:w w:val="100"/>
        </w:rPr>
        <w:t>26.5.1 (HE DL MU operation)</w:t>
      </w:r>
      <w:r>
        <w:rPr>
          <w:w w:val="100"/>
        </w:rPr>
        <w:fldChar w:fldCharType="end"/>
      </w:r>
      <w:r>
        <w:rPr>
          <w:w w:val="100"/>
        </w:rPr>
        <w:t>).</w:t>
      </w:r>
    </w:p>
    <w:p w14:paraId="10520A38" w14:textId="77777777" w:rsidR="00133654" w:rsidRDefault="00133654" w:rsidP="00133654">
      <w:pPr>
        <w:pStyle w:val="T"/>
        <w:rPr>
          <w:w w:val="100"/>
        </w:rPr>
      </w:pPr>
      <w:r>
        <w:rPr>
          <w:w w:val="100"/>
        </w:rPr>
        <w:t>The TWT Information frame shall have the Response Requested subfield equal to 0, the Next TWT Request subfield equal to 0, and one of the following:</w:t>
      </w:r>
    </w:p>
    <w:p w14:paraId="365ECE93" w14:textId="52FBB27A" w:rsidR="00133654" w:rsidRDefault="00133654" w:rsidP="00133654">
      <w:pPr>
        <w:pStyle w:val="DL"/>
        <w:numPr>
          <w:ilvl w:val="0"/>
          <w:numId w:val="33"/>
        </w:numPr>
        <w:tabs>
          <w:tab w:val="clear" w:pos="640"/>
          <w:tab w:val="left" w:pos="600"/>
        </w:tabs>
        <w:suppressAutoHyphens w:val="0"/>
        <w:ind w:left="600" w:hanging="400"/>
        <w:rPr>
          <w:w w:val="100"/>
        </w:rPr>
      </w:pPr>
      <w:r>
        <w:rPr>
          <w:w w:val="100"/>
        </w:rPr>
        <w:t>A nonzero value in the Next TWT subfield if the frame is transmitted by a TWT responding STA, a TWT scheduling AP, or by any HE STA to a peer STA that has set the Flexible TWT Schedule Support field to 1 in the HE Capabilities element it transmits.</w:t>
      </w:r>
    </w:p>
    <w:p w14:paraId="6E27BB23" w14:textId="4122A1EB" w:rsidR="00133654" w:rsidRDefault="00133654" w:rsidP="00133654">
      <w:pPr>
        <w:pStyle w:val="DL2"/>
        <w:numPr>
          <w:ilvl w:val="0"/>
          <w:numId w:val="34"/>
        </w:numPr>
        <w:ind w:left="920" w:hanging="280"/>
        <w:rPr>
          <w:w w:val="100"/>
        </w:rPr>
      </w:pPr>
      <w:r>
        <w:rPr>
          <w:w w:val="100"/>
        </w:rPr>
        <w:lastRenderedPageBreak/>
        <w:t>The value of the Next TWT subfield shall be selected from existing TWT values for an individua</w:t>
      </w:r>
      <w:bookmarkStart w:id="14" w:name="_GoBack"/>
      <w:bookmarkEnd w:id="14"/>
      <w:r>
        <w:rPr>
          <w:w w:val="100"/>
        </w:rPr>
        <w:t>l TWT agreement if the Flexible TWT Schedule Support field in the HE Capabilities element received from the peer STA is 0 and shall be selected from existing TWT values for a broadcast TWT schedule regardless of the value of the Flexible TWT Schedule Support field received from the peer STA.</w:t>
      </w:r>
    </w:p>
    <w:p w14:paraId="05431079" w14:textId="190F813A" w:rsidR="00133654" w:rsidRDefault="00133654" w:rsidP="00133654">
      <w:pPr>
        <w:pStyle w:val="DL2"/>
        <w:numPr>
          <w:ilvl w:val="0"/>
          <w:numId w:val="34"/>
        </w:numPr>
        <w:ind w:left="920" w:hanging="280"/>
        <w:rPr>
          <w:w w:val="100"/>
        </w:rPr>
      </w:pPr>
      <w:r>
        <w:rPr>
          <w:w w:val="100"/>
        </w:rPr>
        <w:t>The Next TWT subfield may contain any nonzero value if Flexible TWT Schedule Support field in the HE Capabilities element received from the peer STA is 1.</w:t>
      </w:r>
    </w:p>
    <w:p w14:paraId="78DBB504" w14:textId="77777777" w:rsidR="00133654" w:rsidRDefault="00133654" w:rsidP="00133654">
      <w:pPr>
        <w:pStyle w:val="DL2"/>
        <w:numPr>
          <w:ilvl w:val="0"/>
          <w:numId w:val="34"/>
        </w:numPr>
        <w:ind w:left="920" w:hanging="280"/>
        <w:rPr>
          <w:w w:val="100"/>
        </w:rPr>
      </w:pPr>
      <w:r>
        <w:rPr>
          <w:w w:val="100"/>
        </w:rPr>
        <w:t>The All TWT field is 1 if the resumption applies to all broadcast TWT schedules followed by the TWT scheduled STA and/or to all individual TWT agreements followed by the TWT responding STA.</w:t>
      </w:r>
    </w:p>
    <w:p w14:paraId="1FBC4A19" w14:textId="4DF4B968" w:rsidR="00133654" w:rsidRDefault="00133654" w:rsidP="00133654">
      <w:pPr>
        <w:pStyle w:val="DL"/>
        <w:numPr>
          <w:ilvl w:val="0"/>
          <w:numId w:val="33"/>
        </w:numPr>
        <w:tabs>
          <w:tab w:val="clear" w:pos="640"/>
          <w:tab w:val="left" w:pos="600"/>
        </w:tabs>
        <w:suppressAutoHyphens w:val="0"/>
        <w:ind w:left="600" w:hanging="400"/>
        <w:rPr>
          <w:w w:val="100"/>
        </w:rPr>
      </w:pPr>
      <w:r>
        <w:rPr>
          <w:w w:val="100"/>
        </w:rPr>
        <w:t xml:space="preserve">A Next TWT subfield that is present if the frame is transmitted by a TWT requesting STA, a TWT scheduled STA, or if the frame is transmitted by </w:t>
      </w:r>
      <w:proofErr w:type="gramStart"/>
      <w:r>
        <w:rPr>
          <w:w w:val="100"/>
        </w:rPr>
        <w:t>any</w:t>
      </w:r>
      <w:proofErr w:type="gramEnd"/>
      <w:r>
        <w:rPr>
          <w:w w:val="100"/>
        </w:rPr>
        <w:t xml:space="preserve"> HE STA to a peer STA that has set the Flexible TWT Schedule Support field to 1 in the HE Capabilities element it transmits.</w:t>
      </w:r>
    </w:p>
    <w:p w14:paraId="15736D70" w14:textId="1B6BC04A" w:rsidR="00133654" w:rsidRDefault="00133654" w:rsidP="00133654">
      <w:pPr>
        <w:pStyle w:val="DL2"/>
        <w:numPr>
          <w:ilvl w:val="0"/>
          <w:numId w:val="34"/>
        </w:numPr>
        <w:ind w:left="920" w:hanging="280"/>
        <w:rPr>
          <w:w w:val="100"/>
        </w:rPr>
      </w:pPr>
      <w:r>
        <w:rPr>
          <w:w w:val="100"/>
        </w:rPr>
        <w:t>The Next TWT subfield indicates the earliest TWT at which the individual TWT agreement or broadcast TWT schedule is resumed and shall be selected from existing TWT values for that TWT agreement or broadcast TWT schedule if the Flexible TWT Schedule Support field in the HE Capabilities element received from the peer STA is 0.</w:t>
      </w:r>
    </w:p>
    <w:p w14:paraId="083A18B0" w14:textId="77777777" w:rsidR="00133654" w:rsidRDefault="00133654" w:rsidP="00133654">
      <w:pPr>
        <w:pStyle w:val="DL2"/>
        <w:numPr>
          <w:ilvl w:val="0"/>
          <w:numId w:val="34"/>
        </w:numPr>
        <w:ind w:left="920" w:hanging="280"/>
        <w:rPr>
          <w:w w:val="100"/>
        </w:rPr>
      </w:pPr>
      <w:r>
        <w:rPr>
          <w:w w:val="100"/>
        </w:rPr>
        <w:t>The All TWT field is 1 if the resumption applies to all broadcast TWT schedules followed by the TWT scheduled STA and/or to all individual TWT agreements followed by the TWT requesting STA.</w:t>
      </w:r>
    </w:p>
    <w:p w14:paraId="37D1D7DA" w14:textId="3EA7187E" w:rsidR="00133654" w:rsidRDefault="00133654" w:rsidP="00133654">
      <w:pPr>
        <w:pStyle w:val="DL2"/>
        <w:numPr>
          <w:ilvl w:val="0"/>
          <w:numId w:val="34"/>
        </w:numPr>
        <w:ind w:left="920" w:hanging="280"/>
        <w:rPr>
          <w:w w:val="100"/>
        </w:rPr>
      </w:pPr>
      <w:r>
        <w:rPr>
          <w:w w:val="100"/>
        </w:rPr>
        <w:t>The Next TWT subfield may contain any nonzero value if Flexible TWT Schedule Support field in the HE Capabilities element received from the peer STA is 1.</w:t>
      </w:r>
    </w:p>
    <w:p w14:paraId="08529DB7" w14:textId="38BDF4C9" w:rsidR="00133654" w:rsidRDefault="00133654" w:rsidP="00133654">
      <w:pPr>
        <w:pStyle w:val="DL"/>
        <w:numPr>
          <w:ilvl w:val="0"/>
          <w:numId w:val="33"/>
        </w:numPr>
        <w:tabs>
          <w:tab w:val="clear" w:pos="640"/>
          <w:tab w:val="left" w:pos="600"/>
        </w:tabs>
        <w:suppressAutoHyphens w:val="0"/>
        <w:ind w:left="600" w:hanging="400"/>
        <w:rPr>
          <w:w w:val="100"/>
        </w:rPr>
      </w:pPr>
      <w:r>
        <w:rPr>
          <w:w w:val="100"/>
        </w:rPr>
        <w:t>A Next TWT subfield that is not present if the frame is transmitted by a TWT requesting STA or a TWT scheduled STA to indicate suspension of the individual TWT agreement or broadcast TWT schedule.</w:t>
      </w:r>
    </w:p>
    <w:p w14:paraId="64792EF3" w14:textId="20108E38" w:rsidR="00133654" w:rsidRDefault="00133654" w:rsidP="00133654">
      <w:pPr>
        <w:pStyle w:val="DL2"/>
        <w:numPr>
          <w:ilvl w:val="0"/>
          <w:numId w:val="34"/>
        </w:numPr>
        <w:ind w:left="920" w:hanging="280"/>
        <w:rPr>
          <w:w w:val="100"/>
        </w:rPr>
      </w:pPr>
      <w:r>
        <w:rPr>
          <w:w w:val="100"/>
        </w:rPr>
        <w:t>The All TWT subfield is 1 if the suspension applies to all broadcast TWT schedules followed by the TWT scheduled STA and/or to all individual TWT agreements followed by the TWT requesting STA.</w:t>
      </w:r>
    </w:p>
    <w:p w14:paraId="180B0655" w14:textId="648115D6" w:rsidR="00133654" w:rsidRDefault="00133654" w:rsidP="00133654">
      <w:pPr>
        <w:pStyle w:val="DL2"/>
        <w:numPr>
          <w:ilvl w:val="0"/>
          <w:numId w:val="34"/>
        </w:numPr>
        <w:ind w:left="920" w:hanging="280"/>
        <w:rPr>
          <w:w w:val="100"/>
        </w:rPr>
      </w:pPr>
      <w:r>
        <w:rPr>
          <w:w w:val="100"/>
        </w:rPr>
        <w:t>The Next TWT subfield may contain any nonzero value if Flexible TWT Schedule Support field in the HE Capabilities element received from the peer STA is 1.</w:t>
      </w:r>
    </w:p>
    <w:p w14:paraId="79FEAD7D" w14:textId="2161F2FA" w:rsidR="00133654" w:rsidRDefault="00133654" w:rsidP="00133654">
      <w:pPr>
        <w:pStyle w:val="T"/>
        <w:rPr>
          <w:w w:val="100"/>
        </w:rPr>
      </w:pPr>
      <w:r>
        <w:rPr>
          <w:w w:val="100"/>
        </w:rPr>
        <w:t xml:space="preserve">The use of TWT Information frames for suspending and/or resuming existing individual TWT agreements is described in </w:t>
      </w:r>
      <w:r>
        <w:rPr>
          <w:w w:val="100"/>
        </w:rPr>
        <w:fldChar w:fldCharType="begin"/>
      </w:r>
      <w:r>
        <w:rPr>
          <w:w w:val="100"/>
        </w:rPr>
        <w:instrText xml:space="preserve"> REF  RTF34363638333a2048342c312e \h</w:instrText>
      </w:r>
      <w:r>
        <w:rPr>
          <w:w w:val="100"/>
        </w:rPr>
      </w:r>
      <w:r>
        <w:rPr>
          <w:w w:val="100"/>
        </w:rPr>
        <w:fldChar w:fldCharType="separate"/>
      </w:r>
      <w:r>
        <w:rPr>
          <w:w w:val="100"/>
        </w:rPr>
        <w:t>26.8.4.2 (TWT Information frame exchange for individual TWT)</w:t>
      </w:r>
      <w:r>
        <w:rPr>
          <w:w w:val="100"/>
        </w:rPr>
        <w:fldChar w:fldCharType="end"/>
      </w:r>
      <w:r>
        <w:rPr>
          <w:w w:val="100"/>
        </w:rPr>
        <w:t xml:space="preserve">. The use of TWT Information frames for suspending and/or resuming existing broadcast TWT schedules is described in </w:t>
      </w:r>
      <w:r>
        <w:rPr>
          <w:w w:val="100"/>
        </w:rPr>
        <w:fldChar w:fldCharType="begin"/>
      </w:r>
      <w:r>
        <w:rPr>
          <w:w w:val="100"/>
        </w:rPr>
        <w:instrText xml:space="preserve"> REF  RTF38333937313a2048342c312e \h</w:instrText>
      </w:r>
      <w:r>
        <w:rPr>
          <w:w w:val="100"/>
        </w:rPr>
      </w:r>
      <w:r>
        <w:rPr>
          <w:w w:val="100"/>
        </w:rPr>
        <w:fldChar w:fldCharType="separate"/>
      </w:r>
      <w:r>
        <w:rPr>
          <w:w w:val="100"/>
        </w:rPr>
        <w:t>26.8.4.3 (TWT Information frame exchange for broadcast TWT)</w:t>
      </w:r>
      <w:r>
        <w:rPr>
          <w:w w:val="100"/>
        </w:rPr>
        <w:fldChar w:fldCharType="end"/>
      </w:r>
      <w:r>
        <w:rPr>
          <w:w w:val="100"/>
        </w:rPr>
        <w:t xml:space="preserve">. The use of TWT Information frames for providing a flexible TWT that is independent of any existing TWT agreements or TWT schedules is described in </w:t>
      </w:r>
      <w:r>
        <w:rPr>
          <w:w w:val="100"/>
        </w:rPr>
        <w:fldChar w:fldCharType="begin"/>
      </w:r>
      <w:r>
        <w:rPr>
          <w:w w:val="100"/>
        </w:rPr>
        <w:instrText xml:space="preserve"> REF  RTF37313530393a2048342c312e \h</w:instrText>
      </w:r>
      <w:r>
        <w:rPr>
          <w:w w:val="100"/>
        </w:rPr>
      </w:r>
      <w:r>
        <w:rPr>
          <w:w w:val="100"/>
        </w:rPr>
        <w:fldChar w:fldCharType="separate"/>
      </w:r>
      <w:r>
        <w:rPr>
          <w:w w:val="100"/>
        </w:rPr>
        <w:t>26.8.4.4 (TWT Information frame exchange for flexible wake time)</w:t>
      </w:r>
      <w:r>
        <w:rPr>
          <w:w w:val="100"/>
        </w:rPr>
        <w:fldChar w:fldCharType="end"/>
      </w:r>
      <w:r w:rsidR="00AC3BD8">
        <w:rPr>
          <w:w w:val="100"/>
        </w:rPr>
        <w:t>.</w:t>
      </w:r>
    </w:p>
    <w:p w14:paraId="3A52809B" w14:textId="1B4AD93C" w:rsidR="00133654" w:rsidRDefault="00133654" w:rsidP="00133654">
      <w:pPr>
        <w:pStyle w:val="H4"/>
        <w:numPr>
          <w:ilvl w:val="0"/>
          <w:numId w:val="37"/>
        </w:numPr>
        <w:rPr>
          <w:w w:val="100"/>
        </w:rPr>
      </w:pPr>
      <w:bookmarkStart w:id="15" w:name="RTF34363638333a2048342c312e"/>
      <w:r>
        <w:rPr>
          <w:w w:val="100"/>
        </w:rPr>
        <w:t>TWT Information frame exchange for individual TWT</w:t>
      </w:r>
      <w:bookmarkEnd w:id="15"/>
    </w:p>
    <w:p w14:paraId="0A1C9F3E" w14:textId="77777777" w:rsidR="00133654" w:rsidRDefault="00133654" w:rsidP="00133654">
      <w:pPr>
        <w:pStyle w:val="T"/>
        <w:rPr>
          <w:w w:val="100"/>
        </w:rPr>
      </w:pPr>
      <w:r>
        <w:rPr>
          <w:w w:val="100"/>
        </w:rPr>
        <w:t xml:space="preserve">An HE STA that has an individual TWT agreement may transmit a TWT Information frame to a peer STA with which it has the agreement if the peer STA has set the TWT Information Frame Disabled field to 0 in the TWT element sent during TWT setup; otherwise the HE STA shall not transmit a TWT Information frame to the peer STA. The HE STA sets the fields of the TWT Information frame as defined in </w:t>
      </w:r>
      <w:r>
        <w:rPr>
          <w:w w:val="100"/>
        </w:rPr>
        <w:fldChar w:fldCharType="begin"/>
      </w:r>
      <w:r>
        <w:rPr>
          <w:w w:val="100"/>
        </w:rPr>
        <w:instrText xml:space="preserve"> REF  RTF38353533333a2048342c312e \h</w:instrText>
      </w:r>
      <w:r>
        <w:rPr>
          <w:w w:val="100"/>
        </w:rPr>
      </w:r>
      <w:r>
        <w:rPr>
          <w:w w:val="100"/>
        </w:rPr>
        <w:fldChar w:fldCharType="separate"/>
      </w:r>
      <w:r>
        <w:rPr>
          <w:w w:val="100"/>
        </w:rPr>
        <w:t>26.8.4.1 (General)</w:t>
      </w:r>
      <w:r>
        <w:rPr>
          <w:w w:val="100"/>
        </w:rPr>
        <w:fldChar w:fldCharType="end"/>
      </w:r>
      <w:r>
        <w:rPr>
          <w:w w:val="100"/>
        </w:rPr>
        <w:t>.</w:t>
      </w:r>
    </w:p>
    <w:p w14:paraId="0715B457" w14:textId="27157119" w:rsidR="00133654" w:rsidRDefault="00133654" w:rsidP="00133654">
      <w:pPr>
        <w:pStyle w:val="T"/>
        <w:rPr>
          <w:w w:val="100"/>
        </w:rPr>
      </w:pPr>
      <w:r>
        <w:rPr>
          <w:w w:val="100"/>
        </w:rPr>
        <w:t>A TWT requesting STA that receives a TWT Information frame containing a Next TWT subfield follows the rules defined in 10.48.4 (Implicit TWT operation).</w:t>
      </w:r>
    </w:p>
    <w:p w14:paraId="131C894A" w14:textId="45476295" w:rsidR="00AC3BD8" w:rsidRPr="00AC3BD8" w:rsidRDefault="00AC3BD8" w:rsidP="00AC3BD8">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r w:rsidRPr="00983DB7">
        <w:rPr>
          <w:rFonts w:eastAsia="Times New Roman"/>
          <w:b/>
          <w:color w:val="000000"/>
          <w:sz w:val="20"/>
          <w:highlight w:val="yellow"/>
          <w:lang w:val="en-US"/>
        </w:rPr>
        <w:t>TGax Editor:</w:t>
      </w:r>
      <w:r w:rsidRPr="00983DB7">
        <w:rPr>
          <w:rFonts w:eastAsia="Times New Roman"/>
          <w:b/>
          <w:i/>
          <w:color w:val="000000"/>
          <w:sz w:val="20"/>
          <w:highlight w:val="yellow"/>
          <w:lang w:val="en-US"/>
        </w:rPr>
        <w:t xml:space="preserve"> </w:t>
      </w:r>
      <w:r w:rsidRPr="008B3CB2">
        <w:rPr>
          <w:rFonts w:eastAsia="Times New Roman"/>
          <w:b/>
          <w:i/>
          <w:color w:val="000000"/>
          <w:sz w:val="20"/>
          <w:highlight w:val="yellow"/>
          <w:lang w:val="en-US"/>
        </w:rPr>
        <w:t xml:space="preserve">Change the paragraph below of this </w:t>
      </w:r>
      <w:r w:rsidRPr="00983DB7">
        <w:rPr>
          <w:rFonts w:eastAsia="Times New Roman"/>
          <w:b/>
          <w:i/>
          <w:color w:val="000000"/>
          <w:sz w:val="20"/>
          <w:highlight w:val="yellow"/>
          <w:lang w:val="en-US"/>
        </w:rPr>
        <w:t>subclause as follows (#CID 20</w:t>
      </w:r>
      <w:r>
        <w:rPr>
          <w:rFonts w:eastAsia="Times New Roman"/>
          <w:b/>
          <w:i/>
          <w:color w:val="000000"/>
          <w:sz w:val="20"/>
          <w:highlight w:val="yellow"/>
          <w:lang w:val="en-US"/>
        </w:rPr>
        <w:t>229, 20230</w:t>
      </w:r>
      <w:r w:rsidRPr="00983DB7">
        <w:rPr>
          <w:rFonts w:eastAsia="Times New Roman"/>
          <w:b/>
          <w:i/>
          <w:color w:val="000000"/>
          <w:sz w:val="20"/>
          <w:highlight w:val="yellow"/>
          <w:lang w:val="en-US"/>
        </w:rPr>
        <w:t>):</w:t>
      </w:r>
    </w:p>
    <w:p w14:paraId="66B42487" w14:textId="3B4C5B1D" w:rsidR="00133654" w:rsidRDefault="00133654" w:rsidP="00133654">
      <w:pPr>
        <w:pStyle w:val="T"/>
        <w:rPr>
          <w:w w:val="100"/>
        </w:rPr>
      </w:pPr>
      <w:r>
        <w:rPr>
          <w:w w:val="100"/>
        </w:rPr>
        <w:t xml:space="preserve">A TWT requesting STA that receives an acknowledgment in response to a </w:t>
      </w:r>
      <w:del w:id="16" w:author="Alfred Aster" w:date="2019-08-28T19:52:00Z">
        <w:r w:rsidDel="00AC3BD8">
          <w:rPr>
            <w:w w:val="100"/>
          </w:rPr>
          <w:delText>transmitted</w:delText>
        </w:r>
      </w:del>
      <w:r>
        <w:rPr>
          <w:w w:val="100"/>
        </w:rPr>
        <w:t xml:space="preserve"> TWT Information frame</w:t>
      </w:r>
      <w:ins w:id="17" w:author="Alfred Aster" w:date="2019-08-28T19:52:00Z">
        <w:r w:rsidR="00AC3BD8">
          <w:rPr>
            <w:w w:val="100"/>
          </w:rPr>
          <w:t xml:space="preserve"> transmitted by the STA</w:t>
        </w:r>
      </w:ins>
      <w:del w:id="18" w:author="Alfred Aster" w:date="2019-08-28T19:52:00Z">
        <w:r w:rsidDel="00AC3BD8">
          <w:rPr>
            <w:w w:val="100"/>
          </w:rPr>
          <w:delText xml:space="preserve"> that</w:delText>
        </w:r>
      </w:del>
      <w:r>
        <w:rPr>
          <w:w w:val="100"/>
        </w:rPr>
        <w:t>:</w:t>
      </w:r>
      <w:ins w:id="19" w:author="Alfred Aster" w:date="2019-08-28T17:24:00Z">
        <w:r w:rsidR="00AC3BD8" w:rsidRPr="00ED0316">
          <w:rPr>
            <w:i/>
            <w:highlight w:val="yellow"/>
          </w:rPr>
          <w:t>(#</w:t>
        </w:r>
        <w:r w:rsidR="00AC3BD8">
          <w:rPr>
            <w:i/>
            <w:highlight w:val="yellow"/>
          </w:rPr>
          <w:t>20229</w:t>
        </w:r>
        <w:r w:rsidR="00AC3BD8" w:rsidRPr="00ED0316">
          <w:rPr>
            <w:i/>
            <w:highlight w:val="yellow"/>
          </w:rPr>
          <w:t>)</w:t>
        </w:r>
      </w:ins>
    </w:p>
    <w:p w14:paraId="27EA2E5B" w14:textId="4D459436" w:rsidR="00133654" w:rsidRDefault="00AC3BD8" w:rsidP="00133654">
      <w:pPr>
        <w:pStyle w:val="DL"/>
        <w:numPr>
          <w:ilvl w:val="0"/>
          <w:numId w:val="33"/>
        </w:numPr>
        <w:tabs>
          <w:tab w:val="clear" w:pos="640"/>
          <w:tab w:val="left" w:pos="600"/>
        </w:tabs>
        <w:suppressAutoHyphens w:val="0"/>
        <w:ind w:left="600" w:hanging="400"/>
        <w:rPr>
          <w:w w:val="100"/>
        </w:rPr>
      </w:pPr>
      <w:ins w:id="20" w:author="Alfred Aster" w:date="2019-08-28T19:52:00Z">
        <w:r>
          <w:rPr>
            <w:w w:val="100"/>
          </w:rPr>
          <w:t xml:space="preserve">That </w:t>
        </w:r>
      </w:ins>
      <w:del w:id="21" w:author="Alfred Aster" w:date="2019-08-28T19:52:00Z">
        <w:r w:rsidR="00133654" w:rsidDel="00AC3BD8">
          <w:rPr>
            <w:w w:val="100"/>
          </w:rPr>
          <w:delText>D</w:delText>
        </w:r>
      </w:del>
      <w:ins w:id="22" w:author="Alfred Aster" w:date="2019-08-28T19:52:00Z">
        <w:r>
          <w:rPr>
            <w:w w:val="100"/>
          </w:rPr>
          <w:t>d</w:t>
        </w:r>
      </w:ins>
      <w:r w:rsidR="00133654">
        <w:rPr>
          <w:w w:val="100"/>
        </w:rPr>
        <w:t>oes not contain a Next TWT subfield shall consider the corresponding TWT agreement suspended</w:t>
      </w:r>
      <w:del w:id="23" w:author="Alfred Aster" w:date="2019-08-28T19:53:00Z">
        <w:r w:rsidR="00133654" w:rsidDel="00AC3BD8">
          <w:rPr>
            <w:w w:val="100"/>
          </w:rPr>
          <w:delText xml:space="preserve">, and can follow other individual TWT agreements, the procedure in </w:delText>
        </w:r>
        <w:r w:rsidR="00133654" w:rsidDel="00AC3BD8">
          <w:rPr>
            <w:w w:val="100"/>
          </w:rPr>
          <w:fldChar w:fldCharType="begin"/>
        </w:r>
        <w:r w:rsidR="00133654" w:rsidDel="00AC3BD8">
          <w:rPr>
            <w:w w:val="100"/>
          </w:rPr>
          <w:delInstrText xml:space="preserve"> REF  RTF31363931353a2048332c312e \h</w:delInstrText>
        </w:r>
        <w:r w:rsidR="00133654" w:rsidDel="00AC3BD8">
          <w:rPr>
            <w:w w:val="100"/>
          </w:rPr>
        </w:r>
        <w:r w:rsidR="00133654" w:rsidDel="00AC3BD8">
          <w:rPr>
            <w:w w:val="100"/>
          </w:rPr>
          <w:fldChar w:fldCharType="separate"/>
        </w:r>
        <w:r w:rsidR="00133654" w:rsidDel="00AC3BD8">
          <w:rPr>
            <w:w w:val="100"/>
          </w:rPr>
          <w:delText>26.8.3 (Broadcast TWT operation)</w:delText>
        </w:r>
        <w:r w:rsidR="00133654" w:rsidDel="00AC3BD8">
          <w:rPr>
            <w:w w:val="100"/>
          </w:rPr>
          <w:fldChar w:fldCharType="end"/>
        </w:r>
        <w:r w:rsidR="00133654" w:rsidDel="00AC3BD8">
          <w:rPr>
            <w:w w:val="100"/>
          </w:rPr>
          <w:delText>, or the default PS procedure defined in 11.2 (Power management)</w:delText>
        </w:r>
      </w:del>
      <w:r w:rsidR="00133654">
        <w:rPr>
          <w:w w:val="100"/>
        </w:rPr>
        <w:t xml:space="preserve"> until the TWT session is resumed.</w:t>
      </w:r>
      <w:ins w:id="24" w:author="Alfred Aster" w:date="2019-08-28T19:53:00Z">
        <w:r w:rsidR="00831737" w:rsidRPr="00ED0316">
          <w:rPr>
            <w:i/>
            <w:highlight w:val="yellow"/>
          </w:rPr>
          <w:t>(#</w:t>
        </w:r>
        <w:r w:rsidR="00831737">
          <w:rPr>
            <w:i/>
            <w:highlight w:val="yellow"/>
          </w:rPr>
          <w:t>20230</w:t>
        </w:r>
        <w:r w:rsidR="00831737" w:rsidRPr="00ED0316">
          <w:rPr>
            <w:i/>
            <w:highlight w:val="yellow"/>
          </w:rPr>
          <w:t>)</w:t>
        </w:r>
      </w:ins>
    </w:p>
    <w:p w14:paraId="5E010E55" w14:textId="600299EE" w:rsidR="00133654" w:rsidRDefault="00AC3BD8" w:rsidP="00133654">
      <w:pPr>
        <w:pStyle w:val="DL"/>
        <w:numPr>
          <w:ilvl w:val="0"/>
          <w:numId w:val="33"/>
        </w:numPr>
        <w:tabs>
          <w:tab w:val="clear" w:pos="640"/>
          <w:tab w:val="left" w:pos="600"/>
        </w:tabs>
        <w:suppressAutoHyphens w:val="0"/>
        <w:ind w:left="600" w:hanging="400"/>
        <w:rPr>
          <w:ins w:id="25" w:author="Alfred Aster" w:date="2019-08-28T19:53:00Z"/>
          <w:w w:val="100"/>
        </w:rPr>
      </w:pPr>
      <w:ins w:id="26" w:author="Alfred Aster" w:date="2019-08-28T19:52:00Z">
        <w:r>
          <w:rPr>
            <w:w w:val="100"/>
          </w:rPr>
          <w:t>That c</w:t>
        </w:r>
      </w:ins>
      <w:del w:id="27" w:author="Alfred Aster" w:date="2019-08-28T19:52:00Z">
        <w:r w:rsidR="00133654" w:rsidDel="00AC3BD8">
          <w:rPr>
            <w:w w:val="100"/>
          </w:rPr>
          <w:delText>C</w:delText>
        </w:r>
      </w:del>
      <w:r w:rsidR="00133654">
        <w:rPr>
          <w:w w:val="100"/>
        </w:rPr>
        <w:t>ontains a Next TWT subfield shall consider the corresponding TWT agreement suspended and shall resume the TWT agreement starting from the value indicated in the Next TWT subfield of the transmitted TWT Information frame.</w:t>
      </w:r>
    </w:p>
    <w:p w14:paraId="5ED82057" w14:textId="53AC23EE" w:rsidR="00AC3BD8" w:rsidRDefault="00AC3BD8" w:rsidP="00133654">
      <w:pPr>
        <w:pStyle w:val="DL"/>
        <w:numPr>
          <w:ilvl w:val="0"/>
          <w:numId w:val="33"/>
        </w:numPr>
        <w:tabs>
          <w:tab w:val="clear" w:pos="640"/>
          <w:tab w:val="left" w:pos="600"/>
        </w:tabs>
        <w:suppressAutoHyphens w:val="0"/>
        <w:ind w:left="600" w:hanging="400"/>
        <w:rPr>
          <w:w w:val="100"/>
        </w:rPr>
      </w:pPr>
      <w:ins w:id="28" w:author="Alfred Aster" w:date="2019-08-28T19:53:00Z">
        <w:r>
          <w:t xml:space="preserve">Assumes that </w:t>
        </w:r>
      </w:ins>
      <w:ins w:id="29" w:author="Alfred Aster" w:date="2019-09-12T23:57:00Z">
        <w:r w:rsidR="00232E07">
          <w:t xml:space="preserve">any </w:t>
        </w:r>
      </w:ins>
      <w:ins w:id="30" w:author="Alfred Aster" w:date="2019-08-28T19:53:00Z">
        <w:r>
          <w:t xml:space="preserve">other individual TWT </w:t>
        </w:r>
      </w:ins>
      <w:ins w:id="31" w:author="Alfred Aster" w:date="2019-09-04T20:35:00Z">
        <w:r w:rsidR="00DA09C9">
          <w:t>agreements</w:t>
        </w:r>
      </w:ins>
      <w:ins w:id="32" w:author="Alfred Aster" w:date="2019-08-28T19:53:00Z">
        <w:r>
          <w:t xml:space="preserve">, broadcast TWT schedules (see 26.8.3 (Broadcast TWT operation)), are not affected by the transmission of this frame except when the All TWT subfield of the TWT </w:t>
        </w:r>
        <w:r>
          <w:lastRenderedPageBreak/>
          <w:t>Information frame is equal to 1.</w:t>
        </w:r>
      </w:ins>
      <w:ins w:id="33" w:author="Alfred Aster" w:date="2019-09-04T20:37:00Z">
        <w:r w:rsidR="00C53E74">
          <w:t xml:space="preserve"> Other default PS procedures are not affected by the transmission of this frame (see 11.2 (Power management))</w:t>
        </w:r>
      </w:ins>
      <w:ins w:id="34" w:author="Alfred Aster" w:date="2019-09-12T23:58:00Z">
        <w:r w:rsidR="007F36D9">
          <w:t>.</w:t>
        </w:r>
      </w:ins>
      <w:ins w:id="35" w:author="Alfred Aster" w:date="2019-08-28T19:53:00Z">
        <w:r w:rsidRPr="00ED0316">
          <w:rPr>
            <w:i/>
            <w:highlight w:val="yellow"/>
          </w:rPr>
          <w:t>(#</w:t>
        </w:r>
        <w:r>
          <w:rPr>
            <w:i/>
            <w:highlight w:val="yellow"/>
          </w:rPr>
          <w:t>20230</w:t>
        </w:r>
        <w:r w:rsidRPr="00ED0316">
          <w:rPr>
            <w:i/>
            <w:highlight w:val="yellow"/>
          </w:rPr>
          <w:t>)</w:t>
        </w:r>
      </w:ins>
    </w:p>
    <w:p w14:paraId="698FB256" w14:textId="04D70FB1" w:rsidR="00133654" w:rsidRDefault="00133654" w:rsidP="00133654">
      <w:pPr>
        <w:pStyle w:val="Note"/>
        <w:rPr>
          <w:w w:val="100"/>
        </w:rPr>
      </w:pPr>
      <w:r>
        <w:rPr>
          <w:w w:val="100"/>
        </w:rPr>
        <w:t>NOTE—The TWT Flow Identifier, together with the MAC addresses of the TWT requesting STA and TWT responding STA</w:t>
      </w:r>
      <w:r w:rsidR="00AC3BD8">
        <w:rPr>
          <w:w w:val="100"/>
        </w:rPr>
        <w:t xml:space="preserve"> </w:t>
      </w:r>
      <w:r>
        <w:rPr>
          <w:w w:val="100"/>
        </w:rPr>
        <w:t>identifies the TWT agreement for which the TWT Information frame is sent (see 10.48.1 (TWT overview)).</w:t>
      </w:r>
    </w:p>
    <w:p w14:paraId="48B976D1" w14:textId="78B01643" w:rsidR="00133654" w:rsidRDefault="00133654" w:rsidP="00133654">
      <w:pPr>
        <w:pStyle w:val="T"/>
        <w:rPr>
          <w:w w:val="100"/>
        </w:rPr>
      </w:pPr>
      <w:r>
        <w:rPr>
          <w:w w:val="100"/>
        </w:rPr>
        <w:t>If the TWT Information frame contains an All TWT subfield equal to 1 then the above rules apply to all individual TWT agreements, except that the resumptions of the respective TWTs shall occur at the first TWT of the respective TWT agreement that occurs not earlier than the Next TWT value contained in the TWT Information frame, regardless of the value of the Flexible TWT Schedule Support field in the HE Capabilities element exchanged between the two STAs.</w:t>
      </w:r>
    </w:p>
    <w:p w14:paraId="0E100725" w14:textId="549DDBE7" w:rsidR="00133654" w:rsidRDefault="00133654" w:rsidP="00133654">
      <w:pPr>
        <w:pStyle w:val="T"/>
        <w:rPr>
          <w:w w:val="100"/>
        </w:rPr>
      </w:pPr>
      <w:r>
        <w:rPr>
          <w:w w:val="100"/>
        </w:rPr>
        <w:t>A TWT requesting STA that is in PS mode and that transmits a TWT Information frame to a TWT responding STA shall suspend the corresponding TWT agreement and may transition to doze state after receiving the acknowledgment even if it has previously transmitted a PS-Poll or U-APSD trigger frame and has not yet received the expected frames from the AP in response and shall resume TWT operation for the corresponding TWT agreement at the specified TWT indicated (if any) in the TWT Information frame. A TWT requesting STA that is in PS mode and that receives a TWT Information frame from a TWT responding STA shall suspend the TWT agreement and may go to doze state after transmitting the acknowledgment even if it has previously transmitted a PS-Poll or U-APSD trigger frame and has not yet received the expected frames from the TWT responding STA in response and shall resume TWT operation for the corresponding TWT agreement at the specified TWT indicated (if any) in the TWT Information frame.</w:t>
      </w:r>
    </w:p>
    <w:p w14:paraId="17EEDA67" w14:textId="2B73AF11" w:rsidR="00133654" w:rsidRDefault="00133654" w:rsidP="00133654">
      <w:pPr>
        <w:pStyle w:val="H4"/>
        <w:numPr>
          <w:ilvl w:val="0"/>
          <w:numId w:val="38"/>
        </w:numPr>
        <w:rPr>
          <w:w w:val="100"/>
        </w:rPr>
      </w:pPr>
      <w:bookmarkStart w:id="36" w:name="RTF38333937313a2048342c312e"/>
      <w:r>
        <w:rPr>
          <w:w w:val="100"/>
        </w:rPr>
        <w:t>TWT Information frame exchange for broadcast TWT</w:t>
      </w:r>
      <w:bookmarkEnd w:id="36"/>
    </w:p>
    <w:p w14:paraId="413D7197" w14:textId="77777777" w:rsidR="00133654" w:rsidRDefault="00133654" w:rsidP="00133654">
      <w:pPr>
        <w:pStyle w:val="T"/>
        <w:rPr>
          <w:w w:val="100"/>
        </w:rPr>
      </w:pPr>
      <w:r>
        <w:rPr>
          <w:w w:val="100"/>
        </w:rPr>
        <w:t xml:space="preserve">An HE STA that is a TWT scheduling AP may transmit a TWT Information frame to any of the members of a broadcast TWT schedule if the member has set the TWT Information Frame Disabled field to 0 in the TWT element sent when joining the broadcast TWT schedule. An HE STA that is a TWT scheduled STA may transmit a TWT Information frame to the TWT scheduling AP corresponding to a broadcast TWT schedule established by that STA if the AP has set the TWT Information Frame Disabled field to 0 in the broadcast TWT element it transmits. The HE STA sets the fields of the TWT Information frame as defined in </w:t>
      </w:r>
      <w:r>
        <w:rPr>
          <w:w w:val="100"/>
        </w:rPr>
        <w:fldChar w:fldCharType="begin"/>
      </w:r>
      <w:r>
        <w:rPr>
          <w:w w:val="100"/>
        </w:rPr>
        <w:instrText xml:space="preserve"> REF  RTF38353533333a2048342c312e \h</w:instrText>
      </w:r>
      <w:r>
        <w:rPr>
          <w:w w:val="100"/>
        </w:rPr>
      </w:r>
      <w:r>
        <w:rPr>
          <w:w w:val="100"/>
        </w:rPr>
        <w:fldChar w:fldCharType="separate"/>
      </w:r>
      <w:r>
        <w:rPr>
          <w:w w:val="100"/>
        </w:rPr>
        <w:t>26.8.4.1 (General)</w:t>
      </w:r>
      <w:r>
        <w:rPr>
          <w:w w:val="100"/>
        </w:rPr>
        <w:fldChar w:fldCharType="end"/>
      </w:r>
      <w:r>
        <w:rPr>
          <w:w w:val="100"/>
        </w:rPr>
        <w:t>.</w:t>
      </w:r>
    </w:p>
    <w:p w14:paraId="36FB2E9E" w14:textId="4E05C7B3" w:rsidR="00ED510D" w:rsidRPr="00AC3BD8" w:rsidRDefault="00ED510D" w:rsidP="00ED510D">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r w:rsidRPr="00983DB7">
        <w:rPr>
          <w:rFonts w:eastAsia="Times New Roman"/>
          <w:b/>
          <w:color w:val="000000"/>
          <w:sz w:val="20"/>
          <w:highlight w:val="yellow"/>
          <w:lang w:val="en-US"/>
        </w:rPr>
        <w:t>TGax Editor:</w:t>
      </w:r>
      <w:r w:rsidRPr="00983DB7">
        <w:rPr>
          <w:rFonts w:eastAsia="Times New Roman"/>
          <w:b/>
          <w:i/>
          <w:color w:val="000000"/>
          <w:sz w:val="20"/>
          <w:highlight w:val="yellow"/>
          <w:lang w:val="en-US"/>
        </w:rPr>
        <w:t xml:space="preserve"> </w:t>
      </w:r>
      <w:r w:rsidRPr="008B3CB2">
        <w:rPr>
          <w:rFonts w:eastAsia="Times New Roman"/>
          <w:b/>
          <w:i/>
          <w:color w:val="000000"/>
          <w:sz w:val="20"/>
          <w:highlight w:val="yellow"/>
          <w:lang w:val="en-US"/>
        </w:rPr>
        <w:t xml:space="preserve">Change the paragraph below of this </w:t>
      </w:r>
      <w:r w:rsidRPr="00983DB7">
        <w:rPr>
          <w:rFonts w:eastAsia="Times New Roman"/>
          <w:b/>
          <w:i/>
          <w:color w:val="000000"/>
          <w:sz w:val="20"/>
          <w:highlight w:val="yellow"/>
          <w:lang w:val="en-US"/>
        </w:rPr>
        <w:t xml:space="preserve">subclause as follows (#CID </w:t>
      </w:r>
      <w:r>
        <w:rPr>
          <w:rFonts w:eastAsia="Times New Roman"/>
          <w:b/>
          <w:i/>
          <w:color w:val="000000"/>
          <w:sz w:val="20"/>
          <w:highlight w:val="yellow"/>
          <w:lang w:val="en-US"/>
        </w:rPr>
        <w:t>20232</w:t>
      </w:r>
      <w:r w:rsidRPr="00983DB7">
        <w:rPr>
          <w:rFonts w:eastAsia="Times New Roman"/>
          <w:b/>
          <w:i/>
          <w:color w:val="000000"/>
          <w:sz w:val="20"/>
          <w:highlight w:val="yellow"/>
          <w:lang w:val="en-US"/>
        </w:rPr>
        <w:t>):</w:t>
      </w:r>
    </w:p>
    <w:p w14:paraId="6D3B9554" w14:textId="2B74A868" w:rsidR="00133654" w:rsidRDefault="00133654" w:rsidP="00133654">
      <w:pPr>
        <w:pStyle w:val="T"/>
        <w:rPr>
          <w:w w:val="100"/>
        </w:rPr>
      </w:pPr>
      <w:r>
        <w:rPr>
          <w:w w:val="100"/>
        </w:rPr>
        <w:t xml:space="preserve">A TWT scheduled STA that receives a TWT Information frame that contains an All TWT subfield equal to 1 follows the rules defined in </w:t>
      </w:r>
      <w:r>
        <w:rPr>
          <w:w w:val="100"/>
        </w:rPr>
        <w:fldChar w:fldCharType="begin"/>
      </w:r>
      <w:r>
        <w:rPr>
          <w:w w:val="100"/>
        </w:rPr>
        <w:instrText xml:space="preserve"> REF  RTF37303737343a2048342c312e \h</w:instrText>
      </w:r>
      <w:r>
        <w:rPr>
          <w:w w:val="100"/>
        </w:rPr>
      </w:r>
      <w:r>
        <w:rPr>
          <w:w w:val="100"/>
        </w:rPr>
        <w:fldChar w:fldCharType="separate"/>
      </w:r>
      <w:r>
        <w:rPr>
          <w:w w:val="100"/>
        </w:rPr>
        <w:t>26.8.3.3 (Rules for TWT scheduled STA)</w:t>
      </w:r>
      <w:r>
        <w:rPr>
          <w:w w:val="100"/>
        </w:rPr>
        <w:fldChar w:fldCharType="end"/>
      </w:r>
      <w:r>
        <w:rPr>
          <w:w w:val="100"/>
        </w:rPr>
        <w:t xml:space="preserve">, except that the TWT scheduled STA shall consider all the broadcast TWT schedules </w:t>
      </w:r>
      <w:ins w:id="37" w:author="Alfred Aster" w:date="2019-09-13T00:09:00Z">
        <w:r w:rsidR="005F54D5">
          <w:rPr>
            <w:w w:val="100"/>
          </w:rPr>
          <w:t xml:space="preserve">as </w:t>
        </w:r>
      </w:ins>
      <w:r>
        <w:rPr>
          <w:w w:val="100"/>
        </w:rPr>
        <w:t xml:space="preserve">suspended </w:t>
      </w:r>
      <w:ins w:id="38" w:author="Alfred Aster" w:date="2019-09-13T00:10:00Z">
        <w:r w:rsidR="00363E16">
          <w:rPr>
            <w:w w:val="100"/>
          </w:rPr>
          <w:t xml:space="preserve">and shall resume </w:t>
        </w:r>
      </w:ins>
      <w:proofErr w:type="spellStart"/>
      <w:ins w:id="39" w:author="Alfred Aster" w:date="2019-09-13T00:12:00Z">
        <w:r w:rsidR="00BC793B">
          <w:rPr>
            <w:w w:val="100"/>
          </w:rPr>
          <w:t>each</w:t>
        </w:r>
      </w:ins>
      <w:del w:id="40" w:author="Alfred Aster" w:date="2019-09-13T00:10:00Z">
        <w:r w:rsidDel="00363E16">
          <w:rPr>
            <w:w w:val="100"/>
          </w:rPr>
          <w:delText xml:space="preserve">until the </w:delText>
        </w:r>
      </w:del>
      <w:r>
        <w:rPr>
          <w:w w:val="100"/>
        </w:rPr>
        <w:t>broadcast</w:t>
      </w:r>
      <w:proofErr w:type="spellEnd"/>
      <w:r>
        <w:rPr>
          <w:w w:val="100"/>
        </w:rPr>
        <w:t xml:space="preserve"> TWT schedule</w:t>
      </w:r>
      <w:del w:id="41" w:author="Alfred Aster" w:date="2019-09-13T00:12:00Z">
        <w:r w:rsidDel="00BC793B">
          <w:rPr>
            <w:w w:val="100"/>
          </w:rPr>
          <w:delText>s</w:delText>
        </w:r>
      </w:del>
      <w:r>
        <w:rPr>
          <w:w w:val="100"/>
        </w:rPr>
        <w:t xml:space="preserve"> </w:t>
      </w:r>
      <w:ins w:id="42" w:author="Alfred Aster" w:date="2019-09-13T00:11:00Z">
        <w:r w:rsidR="00C01096">
          <w:rPr>
            <w:w w:val="100"/>
          </w:rPr>
          <w:t>at the first TWT</w:t>
        </w:r>
      </w:ins>
      <w:del w:id="43" w:author="Alfred Aster" w:date="2019-09-13T00:12:00Z">
        <w:r w:rsidDel="00BC793B">
          <w:rPr>
            <w:w w:val="100"/>
          </w:rPr>
          <w:delText>are resumed at their corresponding broadcast TWTs(#21092)</w:delText>
        </w:r>
      </w:del>
      <w:r>
        <w:rPr>
          <w:w w:val="100"/>
        </w:rPr>
        <w:t>, which occur</w:t>
      </w:r>
      <w:ins w:id="44" w:author="Alfred Aster" w:date="2019-09-13T00:15:00Z">
        <w:r w:rsidR="000314F7">
          <w:rPr>
            <w:w w:val="100"/>
          </w:rPr>
          <w:t>s</w:t>
        </w:r>
      </w:ins>
      <w:r>
        <w:rPr>
          <w:w w:val="100"/>
        </w:rPr>
        <w:t xml:space="preserve"> not earlier than the Next TWT subfield(#Ed) value contained in the received TWT Information frame.</w:t>
      </w:r>
      <w:ins w:id="45" w:author="Alfred Aster" w:date="2019-08-28T17:24:00Z">
        <w:r w:rsidR="00ED510D" w:rsidRPr="00ED0316">
          <w:rPr>
            <w:i/>
            <w:highlight w:val="yellow"/>
          </w:rPr>
          <w:t>(#</w:t>
        </w:r>
        <w:r w:rsidR="00ED510D">
          <w:rPr>
            <w:i/>
            <w:highlight w:val="yellow"/>
          </w:rPr>
          <w:t>20</w:t>
        </w:r>
      </w:ins>
      <w:ins w:id="46" w:author="Alfred Aster" w:date="2019-09-13T00:13:00Z">
        <w:r w:rsidR="00ED510D">
          <w:rPr>
            <w:i/>
            <w:highlight w:val="yellow"/>
          </w:rPr>
          <w:t>232</w:t>
        </w:r>
      </w:ins>
      <w:ins w:id="47" w:author="Alfred Aster" w:date="2019-08-28T17:24:00Z">
        <w:r w:rsidR="00ED510D" w:rsidRPr="00ED0316">
          <w:rPr>
            <w:i/>
            <w:highlight w:val="yellow"/>
          </w:rPr>
          <w:t>)</w:t>
        </w:r>
      </w:ins>
    </w:p>
    <w:p w14:paraId="165E494F" w14:textId="76DB87D9" w:rsidR="00AC3BD8" w:rsidRPr="00AC3BD8" w:rsidRDefault="00AC3BD8" w:rsidP="00AC3BD8">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r w:rsidRPr="00983DB7">
        <w:rPr>
          <w:rFonts w:eastAsia="Times New Roman"/>
          <w:b/>
          <w:color w:val="000000"/>
          <w:sz w:val="20"/>
          <w:highlight w:val="yellow"/>
          <w:lang w:val="en-US"/>
        </w:rPr>
        <w:t>TGax Editor:</w:t>
      </w:r>
      <w:r w:rsidRPr="00983DB7">
        <w:rPr>
          <w:rFonts w:eastAsia="Times New Roman"/>
          <w:b/>
          <w:i/>
          <w:color w:val="000000"/>
          <w:sz w:val="20"/>
          <w:highlight w:val="yellow"/>
          <w:lang w:val="en-US"/>
        </w:rPr>
        <w:t xml:space="preserve"> </w:t>
      </w:r>
      <w:r w:rsidRPr="008B3CB2">
        <w:rPr>
          <w:rFonts w:eastAsia="Times New Roman"/>
          <w:b/>
          <w:i/>
          <w:color w:val="000000"/>
          <w:sz w:val="20"/>
          <w:highlight w:val="yellow"/>
          <w:lang w:val="en-US"/>
        </w:rPr>
        <w:t xml:space="preserve">Change the paragraph below of this </w:t>
      </w:r>
      <w:r w:rsidRPr="00983DB7">
        <w:rPr>
          <w:rFonts w:eastAsia="Times New Roman"/>
          <w:b/>
          <w:i/>
          <w:color w:val="000000"/>
          <w:sz w:val="20"/>
          <w:highlight w:val="yellow"/>
          <w:lang w:val="en-US"/>
        </w:rPr>
        <w:t>subclause as follows (#CID 20</w:t>
      </w:r>
      <w:r>
        <w:rPr>
          <w:rFonts w:eastAsia="Times New Roman"/>
          <w:b/>
          <w:i/>
          <w:color w:val="000000"/>
          <w:sz w:val="20"/>
          <w:highlight w:val="yellow"/>
          <w:lang w:val="en-US"/>
        </w:rPr>
        <w:t>229</w:t>
      </w:r>
      <w:r w:rsidRPr="00983DB7">
        <w:rPr>
          <w:rFonts w:eastAsia="Times New Roman"/>
          <w:b/>
          <w:i/>
          <w:color w:val="000000"/>
          <w:sz w:val="20"/>
          <w:highlight w:val="yellow"/>
          <w:lang w:val="en-US"/>
        </w:rPr>
        <w:t>):</w:t>
      </w:r>
    </w:p>
    <w:p w14:paraId="21DCB1CD" w14:textId="489A42CC" w:rsidR="00133654" w:rsidRDefault="00133654" w:rsidP="00133654">
      <w:pPr>
        <w:pStyle w:val="T"/>
        <w:rPr>
          <w:w w:val="100"/>
        </w:rPr>
      </w:pPr>
      <w:r>
        <w:rPr>
          <w:w w:val="100"/>
        </w:rPr>
        <w:t xml:space="preserve">A TWT scheduled STA that receives an acknowledgment in response to a </w:t>
      </w:r>
      <w:del w:id="48" w:author="Alfred Aster" w:date="2019-08-28T19:57:00Z">
        <w:r w:rsidDel="00AC3BD8">
          <w:rPr>
            <w:w w:val="100"/>
          </w:rPr>
          <w:delText xml:space="preserve">transmitted </w:delText>
        </w:r>
      </w:del>
      <w:r>
        <w:rPr>
          <w:w w:val="100"/>
        </w:rPr>
        <w:t>TWT Information frame</w:t>
      </w:r>
      <w:ins w:id="49" w:author="Alfred Aster" w:date="2019-08-28T19:57:00Z">
        <w:r w:rsidR="00AC3BD8">
          <w:rPr>
            <w:w w:val="100"/>
          </w:rPr>
          <w:t xml:space="preserve"> transmitted by the STA</w:t>
        </w:r>
      </w:ins>
      <w:r>
        <w:rPr>
          <w:w w:val="100"/>
        </w:rPr>
        <w:t xml:space="preserve"> that contains an All TWT subfield equal to 1 and that does not contain a Next TWT subfield(#20333)(#20943) shall consider all broadcast TWT schedules suspended, and can follow the default PS procedure defined in 11.2 (Power management) until the broadcast TWT schedules are resumed.</w:t>
      </w:r>
      <w:ins w:id="50" w:author="Alfred Aster" w:date="2019-08-28T17:24:00Z">
        <w:r w:rsidR="00AC3BD8" w:rsidRPr="00ED0316">
          <w:rPr>
            <w:i/>
            <w:highlight w:val="yellow"/>
          </w:rPr>
          <w:t>(#</w:t>
        </w:r>
        <w:r w:rsidR="00AC3BD8">
          <w:rPr>
            <w:i/>
            <w:highlight w:val="yellow"/>
          </w:rPr>
          <w:t>20229</w:t>
        </w:r>
        <w:r w:rsidR="00AC3BD8" w:rsidRPr="00ED0316">
          <w:rPr>
            <w:i/>
            <w:highlight w:val="yellow"/>
          </w:rPr>
          <w:t>)</w:t>
        </w:r>
      </w:ins>
    </w:p>
    <w:p w14:paraId="2A9DC9BC" w14:textId="7D004F7B" w:rsidR="00133654" w:rsidRDefault="00133654" w:rsidP="00133654">
      <w:pPr>
        <w:pStyle w:val="T"/>
        <w:rPr>
          <w:w w:val="100"/>
        </w:rPr>
      </w:pPr>
      <w:r>
        <w:rPr>
          <w:w w:val="100"/>
        </w:rPr>
        <w:t xml:space="preserve">A TWT scheduled STA that receives an acknowledgment in response to a </w:t>
      </w:r>
      <w:del w:id="51" w:author="Alfred Aster" w:date="2019-08-28T19:58:00Z">
        <w:r w:rsidDel="00AC3BD8">
          <w:rPr>
            <w:w w:val="100"/>
          </w:rPr>
          <w:delText xml:space="preserve">transmitted </w:delText>
        </w:r>
      </w:del>
      <w:r>
        <w:rPr>
          <w:w w:val="100"/>
        </w:rPr>
        <w:t>TWT Information frame</w:t>
      </w:r>
      <w:ins w:id="52" w:author="Alfred Aster" w:date="2019-08-28T19:58:00Z">
        <w:r w:rsidR="00AC3BD8">
          <w:rPr>
            <w:w w:val="100"/>
          </w:rPr>
          <w:t xml:space="preserve"> transmitted by the STA</w:t>
        </w:r>
      </w:ins>
      <w:r>
        <w:rPr>
          <w:w w:val="100"/>
        </w:rPr>
        <w:t xml:space="preserve"> that contains an All TWT subfield equal to 1 and that contains a Next TWT subfield shall suspend all broadcast TWT schedules and shall resume the broadcast TWT schedules at the first scheduled TWT for each respective broadcast TWT schedule that occurs not earlier than the value indicated in the Next TWT subfield contained in the transmitted TWT Information frame, regardless of the values of the Flexible TWT Schedule Support field in the HE Capabilities element exchanged between the two STAs.</w:t>
      </w:r>
      <w:ins w:id="53" w:author="Alfred Aster" w:date="2019-08-28T17:24:00Z">
        <w:r w:rsidR="00AC3BD8" w:rsidRPr="00ED0316">
          <w:rPr>
            <w:i/>
            <w:highlight w:val="yellow"/>
          </w:rPr>
          <w:t>(#</w:t>
        </w:r>
        <w:r w:rsidR="00AC3BD8">
          <w:rPr>
            <w:i/>
            <w:highlight w:val="yellow"/>
          </w:rPr>
          <w:t>20229</w:t>
        </w:r>
        <w:r w:rsidR="00AC3BD8" w:rsidRPr="00ED0316">
          <w:rPr>
            <w:i/>
            <w:highlight w:val="yellow"/>
          </w:rPr>
          <w:t>)</w:t>
        </w:r>
      </w:ins>
    </w:p>
    <w:p w14:paraId="0250F6FC" w14:textId="2EE269DB" w:rsidR="00133654" w:rsidRDefault="00133654" w:rsidP="00133654">
      <w:pPr>
        <w:pStyle w:val="Note"/>
        <w:rPr>
          <w:w w:val="100"/>
        </w:rPr>
      </w:pPr>
      <w:r>
        <w:rPr>
          <w:w w:val="100"/>
        </w:rPr>
        <w:t>NOTE—TWT suspension and resumption as indicated by a TWT Information frame with the All TWT subfield equal to 1 applies to all broadcast TWT schedules of the TWT scheduling AP.</w:t>
      </w:r>
    </w:p>
    <w:p w14:paraId="771FD22C" w14:textId="25C4E5A4" w:rsidR="00133654" w:rsidRDefault="00133654" w:rsidP="00133654">
      <w:pPr>
        <w:pStyle w:val="T"/>
        <w:rPr>
          <w:w w:val="100"/>
        </w:rPr>
      </w:pPr>
      <w:r>
        <w:rPr>
          <w:w w:val="100"/>
        </w:rPr>
        <w:t xml:space="preserve">A TWT scheduled STA that is in PS mode and that transmits a TWT Information frame to a TWT scheduling AP shall suspend the corresponding broadcast TWT schedule and may transition to doze state after receiving the acknowledgment, even if it has previously transmitted a PS-Poll or U-APSD trigger frame and has not yet received the expected frames from the TWT scheduling AP in response, and shall resume TWT operation for the corresponding broadcast TWT schedule at the </w:t>
      </w:r>
      <w:r>
        <w:rPr>
          <w:w w:val="100"/>
        </w:rPr>
        <w:lastRenderedPageBreak/>
        <w:t>specified TWT indicated (if any) in the TWT Information frame. A TWT scheduled STA that is in PS mode and that receives a TWT Information frame from a TWT scheduling AP shall suspend the corresponding broadcast TWT schedule and may transition to doze state after transmitting the acknowledgment, even if it has previously transmitted a PS-Poll or U-APSD trigger frame and has not yet received the expected frames from the TWT scheduling AP in response, and shall resume TWT operation for the corresponding broadcast TWT schedule at the specified TWT indicated (if any) in the TWT Information frame.</w:t>
      </w:r>
    </w:p>
    <w:p w14:paraId="1ACEDDC5" w14:textId="184481E5" w:rsidR="00133654" w:rsidRDefault="00133654" w:rsidP="00133654">
      <w:pPr>
        <w:pStyle w:val="H4"/>
        <w:numPr>
          <w:ilvl w:val="0"/>
          <w:numId w:val="39"/>
        </w:numPr>
        <w:rPr>
          <w:w w:val="100"/>
        </w:rPr>
      </w:pPr>
      <w:bookmarkStart w:id="54" w:name="RTF37313530393a2048342c312e"/>
      <w:r>
        <w:rPr>
          <w:w w:val="100"/>
        </w:rPr>
        <w:t>TWT Information frame exchange for flexible wake time</w:t>
      </w:r>
      <w:bookmarkEnd w:id="54"/>
    </w:p>
    <w:p w14:paraId="0D1E9BD2" w14:textId="77777777" w:rsidR="00133654" w:rsidRDefault="00133654" w:rsidP="00133654">
      <w:pPr>
        <w:pStyle w:val="T"/>
        <w:rPr>
          <w:w w:val="100"/>
        </w:rPr>
      </w:pPr>
      <w:r>
        <w:rPr>
          <w:w w:val="100"/>
        </w:rPr>
        <w:t>An HE STA may transmit a TWT Information frame that contains a flexible TWT to a peer STA if the peer STA has set the Flexible TWT Schedule Support field of the HE Capabilities it transmits to 1; otherwise the HE STA shall not transmit a TWT Information frame that contains a flexible TWT to the peer STA.</w:t>
      </w:r>
    </w:p>
    <w:p w14:paraId="6A4C852D" w14:textId="326C1423" w:rsidR="00133654" w:rsidRDefault="00133654" w:rsidP="00133654">
      <w:pPr>
        <w:pStyle w:val="T"/>
        <w:rPr>
          <w:w w:val="100"/>
        </w:rPr>
      </w:pPr>
      <w:r>
        <w:rPr>
          <w:w w:val="100"/>
        </w:rPr>
        <w:t xml:space="preserve">A flexible TWT is a nonzero value indicated in the Next TWT subfield of a TWT Information frame with All TWT subfield equal to 0, which is independent from any existing TWT values of TWT agreements that the HE STA might be following (if any). The HE STA sets the fields of the transmitted TWT Information frame as defined in </w:t>
      </w:r>
      <w:r>
        <w:rPr>
          <w:w w:val="100"/>
        </w:rPr>
        <w:fldChar w:fldCharType="begin"/>
      </w:r>
      <w:r>
        <w:rPr>
          <w:w w:val="100"/>
        </w:rPr>
        <w:instrText xml:space="preserve"> REF  RTF38353533333a2048342c312e \h</w:instrText>
      </w:r>
      <w:r>
        <w:rPr>
          <w:w w:val="100"/>
        </w:rPr>
      </w:r>
      <w:r>
        <w:rPr>
          <w:w w:val="100"/>
        </w:rPr>
        <w:fldChar w:fldCharType="separate"/>
      </w:r>
      <w:r>
        <w:rPr>
          <w:w w:val="100"/>
        </w:rPr>
        <w:t>26.8.4.1 (General)</w:t>
      </w:r>
      <w:r>
        <w:rPr>
          <w:w w:val="100"/>
        </w:rPr>
        <w:fldChar w:fldCharType="end"/>
      </w:r>
      <w:r>
        <w:rPr>
          <w:w w:val="100"/>
        </w:rPr>
        <w:t>.</w:t>
      </w:r>
    </w:p>
    <w:p w14:paraId="149E10E7" w14:textId="25636FB6" w:rsidR="00133654" w:rsidRDefault="00133654" w:rsidP="00133654">
      <w:pPr>
        <w:pStyle w:val="Note"/>
        <w:rPr>
          <w:w w:val="100"/>
        </w:rPr>
      </w:pPr>
      <w:r>
        <w:rPr>
          <w:w w:val="100"/>
        </w:rPr>
        <w:t>NOTE—Flexible TWT support does not depend on the STA's TWT capabilities, i.e., the STA can use flexible TWT without being required to set up an individual TWT agreement or broadcast TWT schedule.</w:t>
      </w:r>
    </w:p>
    <w:p w14:paraId="0EFB2392" w14:textId="3CF0643F" w:rsidR="00133654" w:rsidRDefault="00133654" w:rsidP="00133654">
      <w:pPr>
        <w:pStyle w:val="T"/>
        <w:rPr>
          <w:w w:val="100"/>
        </w:rPr>
      </w:pPr>
      <w:r>
        <w:rPr>
          <w:w w:val="100"/>
        </w:rPr>
        <w:t>An HE STA that successfully exchanges a TWT Information frame with flexible TWT and that contains a TWT Flow Identifier that identifies an existing individual TWT agreement shall replace the next TWT SP start time for that TWT agreement with the value contained in the Next TWT subfield of the TWT Information frame.</w:t>
      </w:r>
    </w:p>
    <w:p w14:paraId="53904D9D" w14:textId="560D44BF" w:rsidR="00133654" w:rsidRDefault="00133654" w:rsidP="00133654">
      <w:pPr>
        <w:pStyle w:val="T"/>
        <w:rPr>
          <w:w w:val="100"/>
        </w:rPr>
      </w:pPr>
      <w:r>
        <w:rPr>
          <w:w w:val="100"/>
        </w:rPr>
        <w:t>A non-AP HE STA that successfully exchanges a TWT Information frame with flexible TWT and that contains a TWT Flow Identifier that does not identify any existing individual TWT agreement preserves the PM mode from the time the TWT Information frame was sent to the time indicated in the Next TWT subfield of the TWT Information frame as described below.</w:t>
      </w:r>
    </w:p>
    <w:p w14:paraId="61FE5501" w14:textId="5F2A8305" w:rsidR="00133654" w:rsidRDefault="00133654" w:rsidP="00133654">
      <w:pPr>
        <w:pStyle w:val="Note"/>
        <w:rPr>
          <w:w w:val="100"/>
        </w:rPr>
      </w:pPr>
      <w:r>
        <w:rPr>
          <w:w w:val="100"/>
        </w:rPr>
        <w:t xml:space="preserve">NOTE—If the TWT Information frame has the All TWT field equal to 1 then the TWTs are suspended and resumed as described in </w:t>
      </w:r>
      <w:r>
        <w:rPr>
          <w:w w:val="100"/>
        </w:rPr>
        <w:fldChar w:fldCharType="begin"/>
      </w:r>
      <w:r>
        <w:rPr>
          <w:w w:val="100"/>
        </w:rPr>
        <w:instrText xml:space="preserve"> REF  RTF34363638333a2048342c312e \h</w:instrText>
      </w:r>
      <w:r>
        <w:rPr>
          <w:w w:val="100"/>
        </w:rPr>
      </w:r>
      <w:r>
        <w:rPr>
          <w:w w:val="100"/>
        </w:rPr>
        <w:fldChar w:fldCharType="separate"/>
      </w:r>
      <w:r>
        <w:rPr>
          <w:w w:val="100"/>
        </w:rPr>
        <w:t>26.8.4.2 (TWT Information frame exchange for individual TWT)</w:t>
      </w:r>
      <w:r>
        <w:rPr>
          <w:w w:val="100"/>
        </w:rPr>
        <w:fldChar w:fldCharType="end"/>
      </w:r>
      <w:r>
        <w:rPr>
          <w:w w:val="100"/>
        </w:rPr>
        <w:t xml:space="preserve"> and </w:t>
      </w:r>
      <w:r>
        <w:rPr>
          <w:w w:val="100"/>
        </w:rPr>
        <w:fldChar w:fldCharType="begin"/>
      </w:r>
      <w:r>
        <w:rPr>
          <w:w w:val="100"/>
        </w:rPr>
        <w:instrText xml:space="preserve"> REF  RTF38333937313a2048342c312e \h</w:instrText>
      </w:r>
      <w:r>
        <w:rPr>
          <w:w w:val="100"/>
        </w:rPr>
      </w:r>
      <w:r>
        <w:rPr>
          <w:w w:val="100"/>
        </w:rPr>
        <w:fldChar w:fldCharType="separate"/>
      </w:r>
      <w:r>
        <w:rPr>
          <w:w w:val="100"/>
        </w:rPr>
        <w:t>26.8.4.3 (TWT Information frame exchange for broadcast TWT)</w:t>
      </w:r>
      <w:r>
        <w:rPr>
          <w:w w:val="100"/>
        </w:rPr>
        <w:fldChar w:fldCharType="end"/>
      </w:r>
      <w:r>
        <w:rPr>
          <w:w w:val="100"/>
        </w:rPr>
        <w:t>.</w:t>
      </w:r>
    </w:p>
    <w:p w14:paraId="2E619434" w14:textId="5FC526E2" w:rsidR="00952098" w:rsidRPr="00AC3BD8" w:rsidRDefault="00952098" w:rsidP="00952098">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r w:rsidRPr="00983DB7">
        <w:rPr>
          <w:rFonts w:eastAsia="Times New Roman"/>
          <w:b/>
          <w:color w:val="000000"/>
          <w:sz w:val="20"/>
          <w:highlight w:val="yellow"/>
          <w:lang w:val="en-US"/>
        </w:rPr>
        <w:t>TGax Editor:</w:t>
      </w:r>
      <w:r w:rsidRPr="00983DB7">
        <w:rPr>
          <w:rFonts w:eastAsia="Times New Roman"/>
          <w:b/>
          <w:i/>
          <w:color w:val="000000"/>
          <w:sz w:val="20"/>
          <w:highlight w:val="yellow"/>
          <w:lang w:val="en-US"/>
        </w:rPr>
        <w:t xml:space="preserve"> </w:t>
      </w:r>
      <w:r w:rsidRPr="008B3CB2">
        <w:rPr>
          <w:rFonts w:eastAsia="Times New Roman"/>
          <w:b/>
          <w:i/>
          <w:color w:val="000000"/>
          <w:sz w:val="20"/>
          <w:highlight w:val="yellow"/>
          <w:lang w:val="en-US"/>
        </w:rPr>
        <w:t xml:space="preserve">Change the paragraph below of this </w:t>
      </w:r>
      <w:r w:rsidRPr="00983DB7">
        <w:rPr>
          <w:rFonts w:eastAsia="Times New Roman"/>
          <w:b/>
          <w:i/>
          <w:color w:val="000000"/>
          <w:sz w:val="20"/>
          <w:highlight w:val="yellow"/>
          <w:lang w:val="en-US"/>
        </w:rPr>
        <w:t>subclause as follows (#CID 20</w:t>
      </w:r>
      <w:r>
        <w:rPr>
          <w:rFonts w:eastAsia="Times New Roman"/>
          <w:b/>
          <w:i/>
          <w:color w:val="000000"/>
          <w:sz w:val="20"/>
          <w:highlight w:val="yellow"/>
          <w:lang w:val="en-US"/>
        </w:rPr>
        <w:t>229</w:t>
      </w:r>
      <w:r w:rsidRPr="00983DB7">
        <w:rPr>
          <w:rFonts w:eastAsia="Times New Roman"/>
          <w:b/>
          <w:i/>
          <w:color w:val="000000"/>
          <w:sz w:val="20"/>
          <w:highlight w:val="yellow"/>
          <w:lang w:val="en-US"/>
        </w:rPr>
        <w:t>):</w:t>
      </w:r>
    </w:p>
    <w:p w14:paraId="750FE073" w14:textId="06739A77" w:rsidR="00133654" w:rsidRDefault="00133654" w:rsidP="00133654">
      <w:pPr>
        <w:pStyle w:val="T"/>
        <w:rPr>
          <w:w w:val="100"/>
        </w:rPr>
      </w:pPr>
      <w:r>
        <w:rPr>
          <w:w w:val="100"/>
        </w:rPr>
        <w:t xml:space="preserve">A non-AP HE STA that transmits a TWT Information frame that contains a flexible TWT to a peer STA may go to doze state after receiving the acknowledgment </w:t>
      </w:r>
      <w:ins w:id="55" w:author="Alfred Aster" w:date="2019-09-12T23:55:00Z">
        <w:r w:rsidR="00952098">
          <w:rPr>
            <w:w w:val="100"/>
          </w:rPr>
          <w:t>sent in response to the TWT Information frame</w:t>
        </w:r>
      </w:ins>
      <w:ins w:id="56" w:author="Alfred Aster" w:date="2019-08-28T17:24:00Z">
        <w:r w:rsidR="00952098" w:rsidRPr="00ED0316">
          <w:rPr>
            <w:i/>
            <w:highlight w:val="yellow"/>
          </w:rPr>
          <w:t>(#</w:t>
        </w:r>
        <w:r w:rsidR="00952098">
          <w:rPr>
            <w:i/>
            <w:highlight w:val="yellow"/>
          </w:rPr>
          <w:t>20229</w:t>
        </w:r>
        <w:r w:rsidR="00952098" w:rsidRPr="00ED0316">
          <w:rPr>
            <w:i/>
            <w:highlight w:val="yellow"/>
          </w:rPr>
          <w:t>)</w:t>
        </w:r>
      </w:ins>
      <w:ins w:id="57" w:author="Alfred Aster" w:date="2019-09-12T23:55:00Z">
        <w:r w:rsidR="00952098">
          <w:rPr>
            <w:w w:val="100"/>
          </w:rPr>
          <w:t xml:space="preserve"> </w:t>
        </w:r>
      </w:ins>
      <w:r>
        <w:rPr>
          <w:w w:val="100"/>
        </w:rPr>
        <w:t xml:space="preserve">if it is in PS mode (i.e., the PM subfield of the Frame Control field of the TWT Information frame is 1) and may be unavailable if it is in active mode (i.e., the PM subfield of the Frame Control field of the TWT Information frame is 0) and shall be in the awake state at the time it indicated in the Next TWT subfield of the TWT Information frame and shall be in the PS mode if the PM subfield of the TWT Information frame was 1 and in active mode if the PM subfield of the TWT Information frame was 0. The STA, once in the awake state, shall follow the rules that correspond to the power management mode of the STA, which are defined in 11.2.3 (Power management in a non-DMG infrastructure network) for the Active and PS mode, and in </w:t>
      </w:r>
      <w:r>
        <w:rPr>
          <w:w w:val="100"/>
        </w:rPr>
        <w:fldChar w:fldCharType="begin"/>
      </w:r>
      <w:r>
        <w:rPr>
          <w:w w:val="100"/>
        </w:rPr>
        <w:instrText xml:space="preserve"> REF  RTF31313339373a2048322c312e \h</w:instrText>
      </w:r>
      <w:r>
        <w:rPr>
          <w:w w:val="100"/>
        </w:rPr>
      </w:r>
      <w:r>
        <w:rPr>
          <w:w w:val="100"/>
        </w:rPr>
        <w:fldChar w:fldCharType="separate"/>
      </w:r>
      <w:r>
        <w:rPr>
          <w:w w:val="100"/>
        </w:rPr>
        <w:t>26.8 (TWT operation)</w:t>
      </w:r>
      <w:r>
        <w:rPr>
          <w:w w:val="100"/>
        </w:rPr>
        <w:fldChar w:fldCharType="end"/>
      </w:r>
      <w:r>
        <w:rPr>
          <w:w w:val="100"/>
        </w:rPr>
        <w:t xml:space="preserve"> when the STA operates within TWT SPs.</w:t>
      </w:r>
    </w:p>
    <w:p w14:paraId="7D229ADA" w14:textId="6CA8720F" w:rsidR="00133654" w:rsidRDefault="00133654" w:rsidP="00133654">
      <w:pPr>
        <w:pStyle w:val="Note"/>
        <w:rPr>
          <w:w w:val="100"/>
        </w:rPr>
      </w:pPr>
      <w:r>
        <w:rPr>
          <w:w w:val="100"/>
        </w:rPr>
        <w:t xml:space="preserve">NOTE—An HE AP delivers DL BUs to the STA at or after the flexible TWT indicated in the flexible TWT by following the rules in 11.2.3.6 (AP operation) if the STA does not follow TWT, and by following the rules in </w:t>
      </w:r>
      <w:r>
        <w:rPr>
          <w:w w:val="100"/>
        </w:rPr>
        <w:fldChar w:fldCharType="begin"/>
      </w:r>
      <w:r>
        <w:rPr>
          <w:w w:val="100"/>
        </w:rPr>
        <w:instrText xml:space="preserve"> REF  RTF31313339373a2048322c312e \h</w:instrText>
      </w:r>
      <w:r>
        <w:rPr>
          <w:w w:val="100"/>
        </w:rPr>
      </w:r>
      <w:r>
        <w:rPr>
          <w:w w:val="100"/>
        </w:rPr>
        <w:fldChar w:fldCharType="separate"/>
      </w:r>
      <w:r>
        <w:rPr>
          <w:w w:val="100"/>
        </w:rPr>
        <w:t>26.8 (TWT operation)</w:t>
      </w:r>
      <w:r>
        <w:rPr>
          <w:w w:val="100"/>
        </w:rPr>
        <w:fldChar w:fldCharType="end"/>
      </w:r>
      <w:r>
        <w:rPr>
          <w:w w:val="100"/>
        </w:rPr>
        <w:t xml:space="preserve"> if the STA follows TWT and the delivery falls within a TWT SP. The STA is not required to send a frame at or after the flexible TWT to indicate its awake state to the AP. If the STA is following U-APSD then the operation is resumed at a time that occurs at the flexible TWT and if the STA is following an APSD </w:t>
      </w:r>
      <w:proofErr w:type="gramStart"/>
      <w:r>
        <w:rPr>
          <w:w w:val="100"/>
        </w:rPr>
        <w:t>schedule</w:t>
      </w:r>
      <w:proofErr w:type="gramEnd"/>
      <w:r>
        <w:rPr>
          <w:w w:val="100"/>
        </w:rPr>
        <w:t xml:space="preserve"> then the operation is resumed at a time that occurs at or after the flexible TWT.</w:t>
      </w:r>
    </w:p>
    <w:p w14:paraId="3F74038F" w14:textId="124FDA2A" w:rsidR="006140D3" w:rsidRDefault="00133654" w:rsidP="00133654">
      <w:pPr>
        <w:pStyle w:val="T"/>
        <w:rPr>
          <w:w w:val="100"/>
        </w:rPr>
      </w:pPr>
      <w:r>
        <w:rPr>
          <w:w w:val="100"/>
        </w:rPr>
        <w:t xml:space="preserve">A non-AP HE STA that receives a TWT Information frame that contains a flexible TWT from a peer STA may go to doze state after transmitting the acknowledgment if it is in PS mode and may be unavailable if it is in active mode and shall be in the awake state at the time it indicated in the Next TWT subfield of the TWT Information frame and shall be in the PS mode if the STA was in PS mode when it received the TWT Information frame and in active mode if the STA was in active mode when it received the TWT Information frame. The STA, once in the awake state, shall follow the rules that correspond to the power management mode of the STA, which are defined in 11.2.3 (Power management in a non-DMG infrastructure network) for the Active and PS mode, and in </w:t>
      </w:r>
      <w:r>
        <w:rPr>
          <w:w w:val="100"/>
        </w:rPr>
        <w:fldChar w:fldCharType="begin"/>
      </w:r>
      <w:r>
        <w:rPr>
          <w:w w:val="100"/>
        </w:rPr>
        <w:instrText xml:space="preserve"> REF  RTF31313339373a2048322c312e \h</w:instrText>
      </w:r>
      <w:r>
        <w:rPr>
          <w:w w:val="100"/>
        </w:rPr>
      </w:r>
      <w:r>
        <w:rPr>
          <w:w w:val="100"/>
        </w:rPr>
        <w:fldChar w:fldCharType="separate"/>
      </w:r>
      <w:r>
        <w:rPr>
          <w:w w:val="100"/>
        </w:rPr>
        <w:t>26.8 (TWT operation)</w:t>
      </w:r>
      <w:r>
        <w:rPr>
          <w:w w:val="100"/>
        </w:rPr>
        <w:fldChar w:fldCharType="end"/>
      </w:r>
      <w:r>
        <w:rPr>
          <w:w w:val="100"/>
        </w:rPr>
        <w:t xml:space="preserve"> when the STA operates within TWT SPs.</w:t>
      </w:r>
    </w:p>
    <w:p w14:paraId="330C4033" w14:textId="528B116E" w:rsidR="00133654" w:rsidRDefault="006140D3" w:rsidP="00AE4A9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hAnsi="Arial" w:cs="Arial"/>
          <w:b/>
          <w:bCs/>
          <w:color w:val="000000"/>
          <w:sz w:val="24"/>
          <w:szCs w:val="22"/>
          <w:lang w:val="en-US" w:eastAsia="ko-KR"/>
        </w:rPr>
      </w:pPr>
      <w:r w:rsidRPr="006140D3">
        <w:rPr>
          <w:rFonts w:ascii="Arial" w:hAnsi="Arial" w:cs="Arial"/>
          <w:b/>
          <w:bCs/>
          <w:color w:val="000000"/>
          <w:sz w:val="20"/>
          <w:lang w:val="en-US" w:eastAsia="ko-KR"/>
        </w:rPr>
        <w:lastRenderedPageBreak/>
        <w:t>26.8.3.2 Rules for TWT scheduling AP</w:t>
      </w:r>
    </w:p>
    <w:p w14:paraId="2EA4EC12" w14:textId="41E2EB25" w:rsidR="001E4E3B" w:rsidRDefault="001E4E3B" w:rsidP="001E4E3B">
      <w:pPr>
        <w:pStyle w:val="SP16278535"/>
        <w:spacing w:before="240"/>
        <w:jc w:val="both"/>
        <w:rPr>
          <w:color w:val="000000"/>
          <w:sz w:val="20"/>
          <w:szCs w:val="20"/>
        </w:rPr>
      </w:pPr>
      <w:r>
        <w:rPr>
          <w:rStyle w:val="SC1681990"/>
        </w:rPr>
        <w:t>A TWT scheduling AP that sets the TWT Setup Command subfield to Reject TWT shall indicate the TBTT at which the periodic broadcast TWT will be terminated by setting the value of the Broadcast TWT Per</w:t>
      </w:r>
      <w:r>
        <w:rPr>
          <w:rStyle w:val="SC1681990"/>
        </w:rPr>
        <w:softHyphen/>
        <w:t>sistence subfield to indicate the number of TBTTs that remain until the broadcast TWT schedule is termi</w:t>
      </w:r>
      <w:r>
        <w:rPr>
          <w:rStyle w:val="SC1681990"/>
        </w:rPr>
        <w:softHyphen/>
        <w:t>nated. The broadcast TWT schedule terminates at the next TBTT that follows the TBTT at which the TWT scheduling AP transmits the broadcast TWT element with Broadcast TWT Persistence subfield for that broadcast TWT schedule equal to 0.</w:t>
      </w:r>
      <w:r w:rsidR="004041A9">
        <w:rPr>
          <w:rStyle w:val="SC1681990"/>
        </w:rPr>
        <w:t xml:space="preserve"> </w:t>
      </w:r>
      <w:r>
        <w:rPr>
          <w:rStyle w:val="SC1681990"/>
        </w:rPr>
        <w:t>A TWT scheduling AP may terminate the membership of a TWT sched</w:t>
      </w:r>
      <w:r>
        <w:rPr>
          <w:rStyle w:val="SC1681990"/>
        </w:rPr>
        <w:softHyphen/>
        <w:t>uled STA in all broadcast TWTs by transmitting a TWT Teardown frame with the Teardown All TWT field set to 1.</w:t>
      </w:r>
    </w:p>
    <w:p w14:paraId="19683092" w14:textId="6D8DEB23" w:rsidR="006E7579" w:rsidRPr="00AC3BD8" w:rsidRDefault="006E7579" w:rsidP="006E7579">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r w:rsidRPr="00983DB7">
        <w:rPr>
          <w:rFonts w:eastAsia="Times New Roman"/>
          <w:b/>
          <w:color w:val="000000"/>
          <w:sz w:val="20"/>
          <w:highlight w:val="yellow"/>
          <w:lang w:val="en-US"/>
        </w:rPr>
        <w:t>TGax Editor:</w:t>
      </w:r>
      <w:r w:rsidRPr="00983DB7">
        <w:rPr>
          <w:rFonts w:eastAsia="Times New Roman"/>
          <w:b/>
          <w:i/>
          <w:color w:val="000000"/>
          <w:sz w:val="20"/>
          <w:highlight w:val="yellow"/>
          <w:lang w:val="en-US"/>
        </w:rPr>
        <w:t xml:space="preserve"> </w:t>
      </w:r>
      <w:r w:rsidRPr="008B3CB2">
        <w:rPr>
          <w:rFonts w:eastAsia="Times New Roman"/>
          <w:b/>
          <w:i/>
          <w:color w:val="000000"/>
          <w:sz w:val="20"/>
          <w:highlight w:val="yellow"/>
          <w:lang w:val="en-US"/>
        </w:rPr>
        <w:t xml:space="preserve">Change the paragraph below of this </w:t>
      </w:r>
      <w:r w:rsidRPr="00983DB7">
        <w:rPr>
          <w:rFonts w:eastAsia="Times New Roman"/>
          <w:b/>
          <w:i/>
          <w:color w:val="000000"/>
          <w:sz w:val="20"/>
          <w:highlight w:val="yellow"/>
          <w:lang w:val="en-US"/>
        </w:rPr>
        <w:t>subclause as follows (#CID 20</w:t>
      </w:r>
      <w:r w:rsidR="00BF3C3C">
        <w:rPr>
          <w:rFonts w:eastAsia="Times New Roman"/>
          <w:b/>
          <w:i/>
          <w:color w:val="000000"/>
          <w:sz w:val="20"/>
          <w:highlight w:val="yellow"/>
          <w:lang w:val="en-US"/>
        </w:rPr>
        <w:t>400</w:t>
      </w:r>
      <w:r w:rsidRPr="00983DB7">
        <w:rPr>
          <w:rFonts w:eastAsia="Times New Roman"/>
          <w:b/>
          <w:i/>
          <w:color w:val="000000"/>
          <w:sz w:val="20"/>
          <w:highlight w:val="yellow"/>
          <w:lang w:val="en-US"/>
        </w:rPr>
        <w:t>):</w:t>
      </w:r>
    </w:p>
    <w:p w14:paraId="0801325A" w14:textId="4CB26C31" w:rsidR="001E4E3B" w:rsidRDefault="001E4E3B" w:rsidP="001E4E3B">
      <w:pPr>
        <w:pStyle w:val="SP16278535"/>
        <w:spacing w:before="240"/>
        <w:jc w:val="both"/>
        <w:rPr>
          <w:rStyle w:val="SC1681990"/>
        </w:rPr>
      </w:pPr>
      <w:r>
        <w:rPr>
          <w:rStyle w:val="SC1681990"/>
        </w:rPr>
        <w:t>A TWT scheduling AP that sets the TWT Setup Command subfield to Alternate TWT shall indicate the TBTT at which the periodic broadcast TWT parameter set will be modified by setting the Broadcast TWT Persistence subfield to indicate the number of TBTTs that remain until the broadcast TWT schedule is mod</w:t>
      </w:r>
      <w:r>
        <w:rPr>
          <w:rStyle w:val="SC1681990"/>
        </w:rPr>
        <w:softHyphen/>
        <w:t>ified. The broadcast TWT schedule will be modified at the next TBTT, which follows the TBTT at which the TWT scheduling AP transmits the broadcast TWT element with Broadcast TWT Persistence subfield for that broadcast TWT schedule equal to 0. The AP shall include in the broadcast TWT element the future broadcast TWT parameter set that will take effect at that TBTT. The future broadcast TWT parameter set shall have the same values in the TWT Setup Command and Broadcast TWT ID subfields as the current broadcast TWT parameter set that is being modified and switch the TWT Setup Command subfield from Alternate TWT to Accept TWT at that TBTT. The future broadcast TWT parameter set shall be in a Broad</w:t>
      </w:r>
      <w:r>
        <w:rPr>
          <w:rStyle w:val="SC1681990"/>
        </w:rPr>
        <w:softHyphen/>
        <w:t>cast TWT Parameter Set field that is located after the Broadcast TWT Parameter Set field that contains the current broadcast TWT parameter set.</w:t>
      </w:r>
    </w:p>
    <w:p w14:paraId="613163EC" w14:textId="47E0D7E4" w:rsidR="003C1C60" w:rsidRPr="003C1C60" w:rsidRDefault="003C1C60" w:rsidP="006E7579">
      <w:pPr>
        <w:pStyle w:val="Default"/>
        <w:jc w:val="both"/>
        <w:rPr>
          <w:sz w:val="18"/>
        </w:rPr>
      </w:pPr>
      <w:ins w:id="58" w:author="Alfred Aster" w:date="2019-09-14T21:56:00Z">
        <w:r w:rsidRPr="003C1C60">
          <w:rPr>
            <w:sz w:val="18"/>
          </w:rPr>
          <w:t>NOTE</w:t>
        </w:r>
      </w:ins>
      <w:ins w:id="59" w:author="Alfred Aster" w:date="2019-09-14T21:57:00Z">
        <w:r w:rsidRPr="003C1C60">
          <w:rPr>
            <w:sz w:val="18"/>
          </w:rPr>
          <w:t>—</w:t>
        </w:r>
        <w:r>
          <w:rPr>
            <w:sz w:val="18"/>
          </w:rPr>
          <w:t>TWT schedul</w:t>
        </w:r>
      </w:ins>
      <w:ins w:id="60" w:author="Alfred Aster" w:date="2019-09-15T00:23:00Z">
        <w:r w:rsidR="00BF3C3C">
          <w:rPr>
            <w:sz w:val="18"/>
          </w:rPr>
          <w:t>ed</w:t>
        </w:r>
      </w:ins>
      <w:ins w:id="61" w:author="Alfred Aster" w:date="2019-09-14T21:57:00Z">
        <w:r>
          <w:rPr>
            <w:sz w:val="18"/>
          </w:rPr>
          <w:t xml:space="preserve"> </w:t>
        </w:r>
        <w:r w:rsidRPr="003C1C60">
          <w:rPr>
            <w:sz w:val="18"/>
          </w:rPr>
          <w:t>STA</w:t>
        </w:r>
      </w:ins>
      <w:ins w:id="62" w:author="Alfred Aster" w:date="2019-09-14T21:58:00Z">
        <w:r w:rsidR="0010019D">
          <w:rPr>
            <w:sz w:val="18"/>
          </w:rPr>
          <w:t>s</w:t>
        </w:r>
      </w:ins>
      <w:ins w:id="63" w:author="Alfred Aster" w:date="2019-09-14T21:57:00Z">
        <w:r w:rsidRPr="003C1C60">
          <w:rPr>
            <w:sz w:val="18"/>
          </w:rPr>
          <w:t xml:space="preserve"> </w:t>
        </w:r>
        <w:r w:rsidR="0010019D">
          <w:rPr>
            <w:sz w:val="18"/>
          </w:rPr>
          <w:t xml:space="preserve">follow the broadcast TWT parameters </w:t>
        </w:r>
      </w:ins>
      <w:ins w:id="64" w:author="Alfred Aster" w:date="2019-09-14T21:58:00Z">
        <w:r w:rsidR="0010019D">
          <w:rPr>
            <w:sz w:val="18"/>
          </w:rPr>
          <w:t xml:space="preserve">that are </w:t>
        </w:r>
      </w:ins>
      <w:ins w:id="65" w:author="Alfred Aster" w:date="2019-09-14T21:57:00Z">
        <w:r w:rsidR="0010019D">
          <w:rPr>
            <w:sz w:val="18"/>
          </w:rPr>
          <w:t xml:space="preserve">included in the </w:t>
        </w:r>
      </w:ins>
      <w:ins w:id="66" w:author="Alfred Aster" w:date="2019-09-14T21:58:00Z">
        <w:r w:rsidR="0010019D">
          <w:rPr>
            <w:sz w:val="18"/>
          </w:rPr>
          <w:t>current broadcast TWT parameter set and</w:t>
        </w:r>
      </w:ins>
      <w:ins w:id="67" w:author="Alfred Aster" w:date="2019-09-15T00:19:00Z">
        <w:r w:rsidR="006E7579">
          <w:rPr>
            <w:sz w:val="18"/>
          </w:rPr>
          <w:t xml:space="preserve"> only</w:t>
        </w:r>
      </w:ins>
      <w:ins w:id="68" w:author="Alfred Aster" w:date="2019-09-14T21:58:00Z">
        <w:r w:rsidR="0010019D">
          <w:rPr>
            <w:sz w:val="18"/>
          </w:rPr>
          <w:t xml:space="preserve"> switch to following the broadcast TWT parameters in the future broadcast TWT parameter set when the TWT Setup Comman</w:t>
        </w:r>
      </w:ins>
      <w:ins w:id="69" w:author="Alfred Aster" w:date="2019-09-15T00:19:00Z">
        <w:r w:rsidR="006E7579">
          <w:rPr>
            <w:sz w:val="18"/>
          </w:rPr>
          <w:t>d field</w:t>
        </w:r>
      </w:ins>
      <w:ins w:id="70" w:author="Alfred Aster" w:date="2019-09-15T00:20:00Z">
        <w:r w:rsidR="006E7579">
          <w:rPr>
            <w:sz w:val="18"/>
          </w:rPr>
          <w:t xml:space="preserve"> is equal to Accept TWT in </w:t>
        </w:r>
      </w:ins>
      <w:ins w:id="71" w:author="Alfred Aster" w:date="2019-09-15T00:19:00Z">
        <w:r w:rsidR="006E7579">
          <w:rPr>
            <w:sz w:val="18"/>
          </w:rPr>
          <w:t xml:space="preserve">the Broadcast TWT </w:t>
        </w:r>
      </w:ins>
      <w:ins w:id="72" w:author="Alfred Aster" w:date="2019-09-15T00:20:00Z">
        <w:r w:rsidR="006E7579">
          <w:rPr>
            <w:sz w:val="18"/>
          </w:rPr>
          <w:t>P</w:t>
        </w:r>
      </w:ins>
      <w:ins w:id="73" w:author="Alfred Aster" w:date="2019-09-15T00:19:00Z">
        <w:r w:rsidR="006E7579">
          <w:rPr>
            <w:sz w:val="18"/>
          </w:rPr>
          <w:t>arameter Set field that contains the future broadcast TWT parameter se</w:t>
        </w:r>
        <w:r w:rsidR="006E7579" w:rsidRPr="006E7579">
          <w:rPr>
            <w:sz w:val="18"/>
            <w:szCs w:val="18"/>
          </w:rPr>
          <w:t>t</w:t>
        </w:r>
      </w:ins>
      <w:ins w:id="74" w:author="Alfred Aster" w:date="2019-09-15T00:20:00Z">
        <w:r w:rsidR="006E7579" w:rsidRPr="006E7579">
          <w:rPr>
            <w:sz w:val="18"/>
            <w:szCs w:val="18"/>
          </w:rPr>
          <w:t>.</w:t>
        </w:r>
      </w:ins>
      <w:ins w:id="75" w:author="Alfred Aster" w:date="2019-08-28T17:24:00Z">
        <w:r w:rsidR="006E7579" w:rsidRPr="006E7579">
          <w:rPr>
            <w:i/>
            <w:sz w:val="18"/>
            <w:szCs w:val="18"/>
            <w:highlight w:val="yellow"/>
          </w:rPr>
          <w:t>(#20</w:t>
        </w:r>
      </w:ins>
      <w:ins w:id="76" w:author="Alfred Aster" w:date="2019-09-15T00:21:00Z">
        <w:r w:rsidR="006E7579">
          <w:rPr>
            <w:i/>
            <w:sz w:val="18"/>
            <w:szCs w:val="18"/>
            <w:highlight w:val="yellow"/>
          </w:rPr>
          <w:t>400</w:t>
        </w:r>
      </w:ins>
      <w:ins w:id="77" w:author="Alfred Aster" w:date="2019-08-28T17:24:00Z">
        <w:r w:rsidR="006E7579" w:rsidRPr="006E7579">
          <w:rPr>
            <w:i/>
            <w:sz w:val="18"/>
            <w:szCs w:val="18"/>
            <w:highlight w:val="yellow"/>
          </w:rPr>
          <w:t>)</w:t>
        </w:r>
      </w:ins>
    </w:p>
    <w:p w14:paraId="4C05A114" w14:textId="0754D76A" w:rsidR="00BF3C3C" w:rsidRDefault="001E4E3B" w:rsidP="001E4E3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Style w:val="SC1681990"/>
        </w:rPr>
      </w:pPr>
      <w:r>
        <w:rPr>
          <w:rStyle w:val="SC1681990"/>
        </w:rPr>
        <w:t>A TWT scheduling AP should indicate Alternate TWT or Reject TWT in the TWT Setup Command</w:t>
      </w:r>
      <w:r>
        <w:rPr>
          <w:rStyle w:val="SC1681990"/>
          <w:color w:val="1F8A1F"/>
        </w:rPr>
        <w:t xml:space="preserve">(19/724r3) </w:t>
      </w:r>
      <w:r>
        <w:rPr>
          <w:rStyle w:val="SC1681990"/>
        </w:rPr>
        <w:t>field of the broadcast TWT element for as many TBTTs as needed to exceed the longest interval any STA is expected to not receive Beacon frames either when the TWT parameters of a periodic TWT will change, or when the periodic TWT specified by that TWT parameter set will be terminated.</w:t>
      </w:r>
    </w:p>
    <w:p w14:paraId="426DAEAD" w14:textId="1DBA5FBE" w:rsidR="00BF3C3C" w:rsidRDefault="00BF3C3C" w:rsidP="001E4E3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hAnsi="Arial" w:cs="Arial"/>
          <w:b/>
          <w:bCs/>
          <w:color w:val="000000"/>
          <w:sz w:val="20"/>
          <w:lang w:val="en-US" w:eastAsia="ko-KR"/>
        </w:rPr>
      </w:pPr>
      <w:r w:rsidRPr="00BF3C3C">
        <w:rPr>
          <w:rFonts w:ascii="Arial" w:hAnsi="Arial" w:cs="Arial"/>
          <w:b/>
          <w:bCs/>
          <w:color w:val="000000"/>
          <w:sz w:val="20"/>
          <w:lang w:val="en-US" w:eastAsia="ko-KR"/>
        </w:rPr>
        <w:t>26.8.3.3 Rules for TWT scheduled STA</w:t>
      </w:r>
    </w:p>
    <w:p w14:paraId="11F7B02D" w14:textId="7597D60D" w:rsidR="00BF3C3C" w:rsidRPr="00BF3C3C" w:rsidRDefault="00BF3C3C" w:rsidP="00BF3C3C">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r w:rsidRPr="00983DB7">
        <w:rPr>
          <w:rFonts w:eastAsia="Times New Roman"/>
          <w:b/>
          <w:color w:val="000000"/>
          <w:sz w:val="20"/>
          <w:highlight w:val="yellow"/>
          <w:lang w:val="en-US"/>
        </w:rPr>
        <w:t>TGax Editor:</w:t>
      </w:r>
      <w:r w:rsidRPr="00983DB7">
        <w:rPr>
          <w:rFonts w:eastAsia="Times New Roman"/>
          <w:b/>
          <w:i/>
          <w:color w:val="000000"/>
          <w:sz w:val="20"/>
          <w:highlight w:val="yellow"/>
          <w:lang w:val="en-US"/>
        </w:rPr>
        <w:t xml:space="preserve"> </w:t>
      </w:r>
      <w:r w:rsidRPr="008B3CB2">
        <w:rPr>
          <w:rFonts w:eastAsia="Times New Roman"/>
          <w:b/>
          <w:i/>
          <w:color w:val="000000"/>
          <w:sz w:val="20"/>
          <w:highlight w:val="yellow"/>
          <w:lang w:val="en-US"/>
        </w:rPr>
        <w:t xml:space="preserve">Change the paragraph below of this </w:t>
      </w:r>
      <w:r w:rsidRPr="00983DB7">
        <w:rPr>
          <w:rFonts w:eastAsia="Times New Roman"/>
          <w:b/>
          <w:i/>
          <w:color w:val="000000"/>
          <w:sz w:val="20"/>
          <w:highlight w:val="yellow"/>
          <w:lang w:val="en-US"/>
        </w:rPr>
        <w:t>subclause as follows (#CID 20</w:t>
      </w:r>
      <w:r>
        <w:rPr>
          <w:rFonts w:eastAsia="Times New Roman"/>
          <w:b/>
          <w:i/>
          <w:color w:val="000000"/>
          <w:sz w:val="20"/>
          <w:highlight w:val="yellow"/>
          <w:lang w:val="en-US"/>
        </w:rPr>
        <w:t>400</w:t>
      </w:r>
      <w:r w:rsidRPr="00983DB7">
        <w:rPr>
          <w:rFonts w:eastAsia="Times New Roman"/>
          <w:b/>
          <w:i/>
          <w:color w:val="000000"/>
          <w:sz w:val="20"/>
          <w:highlight w:val="yellow"/>
          <w:lang w:val="en-US"/>
        </w:rPr>
        <w:t>):</w:t>
      </w:r>
    </w:p>
    <w:p w14:paraId="66CB9941" w14:textId="011B4CCC" w:rsidR="00715CB1" w:rsidRDefault="00BF3C3C" w:rsidP="001E4E3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Style w:val="SC1681990"/>
        </w:rPr>
      </w:pPr>
      <w:r>
        <w:rPr>
          <w:rStyle w:val="SC1681990"/>
        </w:rPr>
        <w:t xml:space="preserve">A TWT scheduled STA may request to become a member of a broadcast TWT by transmitting a frame to its associated AP that contains a TWT element with the Negotiation Type subfield set to 3 and the TWT </w:t>
      </w:r>
      <w:ins w:id="78" w:author="Alfred Aster" w:date="2019-09-15T00:24:00Z">
        <w:r>
          <w:rPr>
            <w:rStyle w:val="SC1681990"/>
          </w:rPr>
          <w:t xml:space="preserve">Setup </w:t>
        </w:r>
        <w:r w:rsidRPr="00BF3C3C">
          <w:rPr>
            <w:rStyle w:val="SC1681990"/>
          </w:rPr>
          <w:t>C</w:t>
        </w:r>
      </w:ins>
      <w:del w:id="79" w:author="Alfred Aster" w:date="2019-09-15T00:24:00Z">
        <w:r w:rsidRPr="00BF3C3C" w:rsidDel="00BF3C3C">
          <w:rPr>
            <w:rStyle w:val="SC1681990"/>
          </w:rPr>
          <w:delText>c</w:delText>
        </w:r>
      </w:del>
      <w:proofErr w:type="gramStart"/>
      <w:r w:rsidRPr="00BF3C3C">
        <w:rPr>
          <w:rStyle w:val="SC1681990"/>
        </w:rPr>
        <w:t>om</w:t>
      </w:r>
      <w:r w:rsidRPr="00BF3C3C">
        <w:rPr>
          <w:rStyle w:val="SC1681990"/>
        </w:rPr>
        <w:softHyphen/>
        <w:t>mand</w:t>
      </w:r>
      <w:ins w:id="80" w:author="Alfred Aster" w:date="2019-08-28T17:24:00Z">
        <w:r w:rsidRPr="00BF3C3C">
          <w:rPr>
            <w:i/>
            <w:sz w:val="20"/>
            <w:highlight w:val="yellow"/>
          </w:rPr>
          <w:t>(</w:t>
        </w:r>
        <w:proofErr w:type="gramEnd"/>
        <w:r w:rsidRPr="00BF3C3C">
          <w:rPr>
            <w:i/>
            <w:sz w:val="20"/>
            <w:highlight w:val="yellow"/>
          </w:rPr>
          <w:t>#20</w:t>
        </w:r>
      </w:ins>
      <w:ins w:id="81" w:author="Alfred Aster" w:date="2019-09-15T00:25:00Z">
        <w:r>
          <w:rPr>
            <w:i/>
            <w:sz w:val="20"/>
            <w:highlight w:val="yellow"/>
          </w:rPr>
          <w:t>400</w:t>
        </w:r>
      </w:ins>
      <w:ins w:id="82" w:author="Alfred Aster" w:date="2019-08-28T17:24:00Z">
        <w:r w:rsidRPr="00BF3C3C">
          <w:rPr>
            <w:i/>
            <w:sz w:val="20"/>
            <w:highlight w:val="yellow"/>
          </w:rPr>
          <w:t>)</w:t>
        </w:r>
      </w:ins>
      <w:ins w:id="83" w:author="Alfred Aster" w:date="2019-09-12T23:55:00Z">
        <w:r w:rsidRPr="00BF3C3C">
          <w:rPr>
            <w:sz w:val="20"/>
          </w:rPr>
          <w:t xml:space="preserve"> </w:t>
        </w:r>
      </w:ins>
      <w:r w:rsidRPr="00BF3C3C">
        <w:rPr>
          <w:rStyle w:val="SC1681990"/>
        </w:rPr>
        <w:t>field</w:t>
      </w:r>
      <w:r>
        <w:rPr>
          <w:rStyle w:val="SC1681990"/>
        </w:rPr>
        <w:t xml:space="preserve"> set to Request TWT or Suggest TWT or Demand TWT. The TWT Parameter set indicates the Broadcast TWT ID of the broadcast TWT that the STA is requesting to join. See Table 26-7 (Broadcast TWT membership exchanges).</w:t>
      </w:r>
    </w:p>
    <w:p w14:paraId="3CEE3764" w14:textId="043EE524" w:rsidR="00715CB1" w:rsidRDefault="00715CB1" w:rsidP="001E4E3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hAnsi="Arial" w:cs="Arial"/>
          <w:b/>
          <w:bCs/>
          <w:color w:val="000000"/>
          <w:sz w:val="20"/>
          <w:lang w:val="en-US" w:eastAsia="ko-KR"/>
        </w:rPr>
      </w:pPr>
      <w:r w:rsidRPr="00715CB1">
        <w:rPr>
          <w:rFonts w:ascii="Arial" w:hAnsi="Arial" w:cs="Arial"/>
          <w:b/>
          <w:bCs/>
          <w:color w:val="000000"/>
          <w:sz w:val="20"/>
          <w:lang w:val="en-US" w:eastAsia="ko-KR"/>
        </w:rPr>
        <w:t>26.8.2 Individual TWT agreements</w:t>
      </w:r>
    </w:p>
    <w:p w14:paraId="5492708D" w14:textId="0E340332" w:rsidR="00715CB1" w:rsidRDefault="00715CB1" w:rsidP="001E4E3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Style w:val="SC1681990"/>
        </w:rPr>
      </w:pPr>
      <w:r>
        <w:rPr>
          <w:rStyle w:val="SC1681990"/>
        </w:rPr>
        <w:t>An HE STA that successfully sets up a TWT agreement with another HE STA shall follow the rules defined in 10.48.1 (TWT overview) and 10.48.4 (Implicit TWT operation), except that all the additional rules defined in 26.8 (TWT operation)</w:t>
      </w:r>
      <w:r>
        <w:rPr>
          <w:rStyle w:val="SC1681990"/>
          <w:color w:val="1F8A1F"/>
        </w:rPr>
        <w:t xml:space="preserve"> </w:t>
      </w:r>
      <w:r>
        <w:rPr>
          <w:rStyle w:val="SC1681990"/>
        </w:rPr>
        <w:t>supersede all the respective rules defined in 10.48.1 (TWT over</w:t>
      </w:r>
      <w:r>
        <w:rPr>
          <w:rStyle w:val="SC1681990"/>
        </w:rPr>
        <w:softHyphen/>
        <w:t>view) and 10.48.4 (Implicit TWT operation). A TWT or TWT SP that is set up under an implicit TWT agreement is an implicit TWT or implicit TWT SP, respectively (see 10.48.1</w:t>
      </w:r>
      <w:r w:rsidR="00A9014A">
        <w:rPr>
          <w:rStyle w:val="SC1681990"/>
        </w:rPr>
        <w:t xml:space="preserve"> </w:t>
      </w:r>
      <w:r>
        <w:rPr>
          <w:rStyle w:val="SC1681990"/>
        </w:rPr>
        <w:lastRenderedPageBreak/>
        <w:t>(TWT overview)). A TWT or TWT SP that is set up under a trigger-enabled TWT agreement is a trigger-enabled TWT or trigger-enabled TWT SP, respectively.</w:t>
      </w:r>
    </w:p>
    <w:p w14:paraId="72BAB9AF" w14:textId="2DAB9250" w:rsidR="007855BC" w:rsidRPr="00BF3C3C" w:rsidRDefault="007855BC" w:rsidP="007855BC">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r w:rsidRPr="00983DB7">
        <w:rPr>
          <w:rFonts w:eastAsia="Times New Roman"/>
          <w:b/>
          <w:color w:val="000000"/>
          <w:sz w:val="20"/>
          <w:highlight w:val="yellow"/>
          <w:lang w:val="en-US"/>
        </w:rPr>
        <w:t>TGax Editor:</w:t>
      </w:r>
      <w:r w:rsidRPr="00983DB7">
        <w:rPr>
          <w:rFonts w:eastAsia="Times New Roman"/>
          <w:b/>
          <w:i/>
          <w:color w:val="000000"/>
          <w:sz w:val="20"/>
          <w:highlight w:val="yellow"/>
          <w:lang w:val="en-US"/>
        </w:rPr>
        <w:t xml:space="preserve"> </w:t>
      </w:r>
      <w:r>
        <w:rPr>
          <w:rFonts w:eastAsia="Times New Roman"/>
          <w:b/>
          <w:i/>
          <w:color w:val="000000"/>
          <w:sz w:val="20"/>
          <w:highlight w:val="yellow"/>
          <w:lang w:val="en-US"/>
        </w:rPr>
        <w:t>Insert a new</w:t>
      </w:r>
      <w:r w:rsidRPr="008B3CB2">
        <w:rPr>
          <w:rFonts w:eastAsia="Times New Roman"/>
          <w:b/>
          <w:i/>
          <w:color w:val="000000"/>
          <w:sz w:val="20"/>
          <w:highlight w:val="yellow"/>
          <w:lang w:val="en-US"/>
        </w:rPr>
        <w:t xml:space="preserve"> paragraph</w:t>
      </w:r>
      <w:r>
        <w:rPr>
          <w:rFonts w:eastAsia="Times New Roman"/>
          <w:b/>
          <w:i/>
          <w:color w:val="000000"/>
          <w:sz w:val="20"/>
          <w:highlight w:val="yellow"/>
          <w:lang w:val="en-US"/>
        </w:rPr>
        <w:t xml:space="preserve"> and Figure</w:t>
      </w:r>
      <w:r w:rsidRPr="008B3CB2">
        <w:rPr>
          <w:rFonts w:eastAsia="Times New Roman"/>
          <w:b/>
          <w:i/>
          <w:color w:val="000000"/>
          <w:sz w:val="20"/>
          <w:highlight w:val="yellow"/>
          <w:lang w:val="en-US"/>
        </w:rPr>
        <w:t xml:space="preserve"> below </w:t>
      </w:r>
      <w:r>
        <w:rPr>
          <w:rFonts w:eastAsia="Times New Roman"/>
          <w:b/>
          <w:i/>
          <w:color w:val="000000"/>
          <w:sz w:val="20"/>
          <w:highlight w:val="yellow"/>
          <w:lang w:val="en-US"/>
        </w:rPr>
        <w:t>in</w:t>
      </w:r>
      <w:r w:rsidRPr="008B3CB2">
        <w:rPr>
          <w:rFonts w:eastAsia="Times New Roman"/>
          <w:b/>
          <w:i/>
          <w:color w:val="000000"/>
          <w:sz w:val="20"/>
          <w:highlight w:val="yellow"/>
          <w:lang w:val="en-US"/>
        </w:rPr>
        <w:t xml:space="preserve"> this </w:t>
      </w:r>
      <w:r w:rsidRPr="00983DB7">
        <w:rPr>
          <w:rFonts w:eastAsia="Times New Roman"/>
          <w:b/>
          <w:i/>
          <w:color w:val="000000"/>
          <w:sz w:val="20"/>
          <w:highlight w:val="yellow"/>
          <w:lang w:val="en-US"/>
        </w:rPr>
        <w:t>subclause as follows (#CID 20</w:t>
      </w:r>
      <w:r>
        <w:rPr>
          <w:rFonts w:eastAsia="Times New Roman"/>
          <w:b/>
          <w:i/>
          <w:color w:val="000000"/>
          <w:sz w:val="20"/>
          <w:highlight w:val="yellow"/>
          <w:lang w:val="en-US"/>
        </w:rPr>
        <w:t>543</w:t>
      </w:r>
      <w:r w:rsidRPr="00983DB7">
        <w:rPr>
          <w:rFonts w:eastAsia="Times New Roman"/>
          <w:b/>
          <w:i/>
          <w:color w:val="000000"/>
          <w:sz w:val="20"/>
          <w:highlight w:val="yellow"/>
          <w:lang w:val="en-US"/>
        </w:rPr>
        <w:t>):</w:t>
      </w:r>
    </w:p>
    <w:p w14:paraId="3E72CCDF" w14:textId="3A2625AA" w:rsidR="00715CB1" w:rsidRDefault="00715CB1" w:rsidP="001E4E3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ins w:id="84" w:author="Alfred Aster" w:date="2019-09-15T01:13:00Z"/>
          <w:rStyle w:val="SC1681990"/>
        </w:rPr>
      </w:pPr>
      <w:ins w:id="85" w:author="Alfred Aster" w:date="2019-09-15T01:13:00Z">
        <w:r>
          <w:rPr>
            <w:rStyle w:val="SC1681990"/>
          </w:rPr>
          <w:t xml:space="preserve">An example of </w:t>
        </w:r>
      </w:ins>
      <w:ins w:id="86" w:author="Alfred Aster" w:date="2019-09-15T01:14:00Z">
        <w:r w:rsidR="0003097F">
          <w:rPr>
            <w:rStyle w:val="SC1681990"/>
          </w:rPr>
          <w:t xml:space="preserve">individual </w:t>
        </w:r>
      </w:ins>
      <w:ins w:id="87" w:author="Alfred Aster" w:date="2019-09-15T01:13:00Z">
        <w:r>
          <w:rPr>
            <w:rStyle w:val="SC1681990"/>
          </w:rPr>
          <w:t>TWT operation is shown in Figure 26-</w:t>
        </w:r>
      </w:ins>
      <w:ins w:id="88" w:author="Alfred Aster" w:date="2019-09-15T01:15:00Z">
        <w:r w:rsidR="0003097F">
          <w:rPr>
            <w:rStyle w:val="SC1681990"/>
          </w:rPr>
          <w:t>8a</w:t>
        </w:r>
      </w:ins>
      <w:ins w:id="89" w:author="Alfred Aster" w:date="2019-09-15T01:13:00Z">
        <w:r>
          <w:rPr>
            <w:rStyle w:val="SC1681990"/>
          </w:rPr>
          <w:t xml:space="preserve"> (Example of </w:t>
        </w:r>
      </w:ins>
      <w:ins w:id="90" w:author="Alfred Aster" w:date="2019-09-15T01:15:00Z">
        <w:r w:rsidR="0003097F">
          <w:rPr>
            <w:rStyle w:val="SC1681990"/>
          </w:rPr>
          <w:t>individual</w:t>
        </w:r>
      </w:ins>
      <w:ins w:id="91" w:author="Alfred Aster" w:date="2019-09-15T01:13:00Z">
        <w:r>
          <w:rPr>
            <w:rStyle w:val="SC1681990"/>
          </w:rPr>
          <w:t xml:space="preserve"> TWT operation), where the AP is the TWT </w:t>
        </w:r>
      </w:ins>
      <w:ins w:id="92" w:author="Alfred Aster" w:date="2019-09-15T01:15:00Z">
        <w:r w:rsidR="0003097F">
          <w:rPr>
            <w:rStyle w:val="SC1681990"/>
          </w:rPr>
          <w:t>responding</w:t>
        </w:r>
      </w:ins>
      <w:ins w:id="93" w:author="Alfred Aster" w:date="2019-09-15T01:13:00Z">
        <w:r>
          <w:rPr>
            <w:rStyle w:val="SC1681990"/>
          </w:rPr>
          <w:t xml:space="preserve"> </w:t>
        </w:r>
      </w:ins>
      <w:ins w:id="94" w:author="Alfred Aster" w:date="2019-09-15T01:15:00Z">
        <w:r w:rsidR="0003097F">
          <w:rPr>
            <w:rStyle w:val="SC1681990"/>
          </w:rPr>
          <w:t>STA</w:t>
        </w:r>
      </w:ins>
      <w:ins w:id="95" w:author="Alfred Aster" w:date="2019-09-15T01:13:00Z">
        <w:r>
          <w:rPr>
            <w:rStyle w:val="SC1681990"/>
          </w:rPr>
          <w:t xml:space="preserve"> and STA 1 and STA 2 are the TWT </w:t>
        </w:r>
      </w:ins>
      <w:ins w:id="96" w:author="Alfred Aster" w:date="2019-09-15T01:15:00Z">
        <w:r w:rsidR="0003097F">
          <w:rPr>
            <w:rStyle w:val="SC1681990"/>
          </w:rPr>
          <w:t>requesting</w:t>
        </w:r>
      </w:ins>
      <w:ins w:id="97" w:author="Alfred Aster" w:date="2019-09-15T01:13:00Z">
        <w:r>
          <w:rPr>
            <w:rStyle w:val="SC1681990"/>
          </w:rPr>
          <w:t xml:space="preserve"> STAs.</w:t>
        </w:r>
      </w:ins>
    </w:p>
    <w:p w14:paraId="4DAE2E54" w14:textId="77BEA570" w:rsidR="00715CB1" w:rsidRDefault="005F4974" w:rsidP="00870AE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center"/>
        <w:rPr>
          <w:ins w:id="98" w:author="Alfred Aster" w:date="2019-09-15T01:13:00Z"/>
          <w:rStyle w:val="SC1681990"/>
        </w:rPr>
      </w:pPr>
      <w:r w:rsidRPr="00C01A44">
        <w:rPr>
          <w:rStyle w:val="SC1681990"/>
          <w:highlight w:val="green"/>
        </w:rPr>
        <w:object w:dxaOrig="1538" w:dyaOrig="994" w14:anchorId="467FDC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6.8pt;height:49.8pt" o:ole="">
            <v:imagedata r:id="rId8" o:title=""/>
          </v:shape>
          <o:OLEObject Type="Embed" ProgID="Package" ShapeID="_x0000_i1027" DrawAspect="Icon" ObjectID="_1630271960" r:id="rId9"/>
        </w:object>
      </w:r>
    </w:p>
    <w:p w14:paraId="3F9F62D5" w14:textId="509F75E2" w:rsidR="007855BC" w:rsidRDefault="007855BC" w:rsidP="00870AE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center"/>
        <w:rPr>
          <w:ins w:id="99" w:author="Alfred Aster" w:date="2019-09-15T01:41:00Z"/>
          <w:rFonts w:ascii="Arial" w:hAnsi="Arial" w:cs="Arial"/>
          <w:b/>
          <w:bCs/>
          <w:color w:val="1F8A1F"/>
          <w:sz w:val="20"/>
          <w:lang w:val="en-US" w:eastAsia="ko-KR"/>
        </w:rPr>
      </w:pPr>
      <w:ins w:id="100" w:author="Alfred Aster" w:date="2019-09-15T01:41:00Z">
        <w:r w:rsidRPr="007855BC">
          <w:rPr>
            <w:rFonts w:ascii="Arial" w:hAnsi="Arial" w:cs="Arial"/>
            <w:b/>
            <w:bCs/>
            <w:color w:val="000000"/>
            <w:sz w:val="20"/>
            <w:lang w:val="en-US" w:eastAsia="ko-KR"/>
          </w:rPr>
          <w:t>Figure 26-</w:t>
        </w:r>
      </w:ins>
      <w:ins w:id="101" w:author="Alfred Aster" w:date="2019-09-15T01:42:00Z">
        <w:r>
          <w:rPr>
            <w:rFonts w:ascii="Arial" w:hAnsi="Arial" w:cs="Arial"/>
            <w:b/>
            <w:bCs/>
            <w:color w:val="000000"/>
            <w:sz w:val="20"/>
            <w:lang w:val="en-US" w:eastAsia="ko-KR"/>
          </w:rPr>
          <w:t>8a</w:t>
        </w:r>
      </w:ins>
      <w:ins w:id="102" w:author="Alfred Aster" w:date="2019-09-15T01:41:00Z">
        <w:r w:rsidRPr="007855BC">
          <w:rPr>
            <w:rFonts w:ascii="Arial" w:hAnsi="Arial" w:cs="Arial"/>
            <w:b/>
            <w:bCs/>
            <w:color w:val="000000"/>
            <w:sz w:val="20"/>
            <w:lang w:val="en-US" w:eastAsia="ko-KR"/>
          </w:rPr>
          <w:t xml:space="preserve">—Example of </w:t>
        </w:r>
      </w:ins>
      <w:ins w:id="103" w:author="Alfred Aster" w:date="2019-09-15T01:42:00Z">
        <w:r>
          <w:rPr>
            <w:rFonts w:ascii="Arial" w:hAnsi="Arial" w:cs="Arial"/>
            <w:b/>
            <w:bCs/>
            <w:color w:val="000000"/>
            <w:sz w:val="20"/>
            <w:lang w:val="en-US" w:eastAsia="ko-KR"/>
          </w:rPr>
          <w:t xml:space="preserve">individual </w:t>
        </w:r>
      </w:ins>
      <w:ins w:id="104" w:author="Alfred Aster" w:date="2019-09-15T01:41:00Z">
        <w:r w:rsidRPr="007855BC">
          <w:rPr>
            <w:rFonts w:ascii="Arial" w:hAnsi="Arial" w:cs="Arial"/>
            <w:b/>
            <w:bCs/>
            <w:color w:val="000000"/>
            <w:sz w:val="20"/>
            <w:lang w:val="en-US" w:eastAsia="ko-KR"/>
          </w:rPr>
          <w:t>T</w:t>
        </w:r>
      </w:ins>
      <w:ins w:id="105" w:author="Alfred Aster" w:date="2019-09-15T01:42:00Z">
        <w:r>
          <w:rPr>
            <w:rFonts w:ascii="Arial" w:hAnsi="Arial" w:cs="Arial"/>
            <w:b/>
            <w:bCs/>
            <w:color w:val="000000"/>
            <w:sz w:val="20"/>
            <w:lang w:val="en-US" w:eastAsia="ko-KR"/>
          </w:rPr>
          <w:t>W</w:t>
        </w:r>
      </w:ins>
      <w:ins w:id="106" w:author="Alfred Aster" w:date="2019-09-15T01:41:00Z">
        <w:r w:rsidRPr="007855BC">
          <w:rPr>
            <w:rFonts w:ascii="Arial" w:hAnsi="Arial" w:cs="Arial"/>
            <w:b/>
            <w:bCs/>
            <w:color w:val="000000"/>
            <w:sz w:val="20"/>
            <w:lang w:val="en-US" w:eastAsia="ko-KR"/>
          </w:rPr>
          <w:t xml:space="preserve">T </w:t>
        </w:r>
      </w:ins>
      <w:ins w:id="107" w:author="Alfred Aster" w:date="2019-09-15T01:42:00Z">
        <w:r>
          <w:rPr>
            <w:rFonts w:ascii="Arial" w:hAnsi="Arial" w:cs="Arial"/>
            <w:b/>
            <w:bCs/>
            <w:color w:val="000000"/>
            <w:sz w:val="20"/>
            <w:lang w:val="en-US" w:eastAsia="ko-KR"/>
          </w:rPr>
          <w:t>operation</w:t>
        </w:r>
      </w:ins>
    </w:p>
    <w:p w14:paraId="2D46B665" w14:textId="78166466" w:rsidR="00715CB1" w:rsidRDefault="00B16F18" w:rsidP="001E4E3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i/>
          <w:sz w:val="20"/>
        </w:rPr>
      </w:pPr>
      <w:ins w:id="108" w:author="Alfred Aster" w:date="2019-09-15T01:21:00Z">
        <w:r w:rsidRPr="00977B21">
          <w:rPr>
            <w:rStyle w:val="SC1681990"/>
          </w:rPr>
          <w:t xml:space="preserve">STA </w:t>
        </w:r>
      </w:ins>
      <w:ins w:id="109" w:author="Alfred Aster" w:date="2019-09-15T01:22:00Z">
        <w:r w:rsidRPr="00977B21">
          <w:rPr>
            <w:rStyle w:val="SC1681990"/>
          </w:rPr>
          <w:t xml:space="preserve">1 </w:t>
        </w:r>
      </w:ins>
      <w:ins w:id="110" w:author="Alfred Aster" w:date="2019-09-15T01:23:00Z">
        <w:r w:rsidRPr="00977B21">
          <w:rPr>
            <w:rStyle w:val="SC1681990"/>
          </w:rPr>
          <w:t xml:space="preserve">sends a TWT request to the TWT responding STA to </w:t>
        </w:r>
      </w:ins>
      <w:ins w:id="111" w:author="Alfred Aster" w:date="2019-09-15T01:27:00Z">
        <w:r w:rsidR="00977B21" w:rsidRPr="00977B21">
          <w:rPr>
            <w:rStyle w:val="SC1681990"/>
          </w:rPr>
          <w:t>setup</w:t>
        </w:r>
      </w:ins>
      <w:ins w:id="112" w:author="Alfred Aster" w:date="2019-09-15T01:23:00Z">
        <w:r w:rsidRPr="00977B21">
          <w:rPr>
            <w:rStyle w:val="SC1681990"/>
          </w:rPr>
          <w:t xml:space="preserve"> a</w:t>
        </w:r>
      </w:ins>
      <w:ins w:id="113" w:author="Alfred Aster" w:date="2019-09-15T01:26:00Z">
        <w:r w:rsidR="00977B21" w:rsidRPr="00977B21">
          <w:rPr>
            <w:rStyle w:val="SC1681990"/>
          </w:rPr>
          <w:t xml:space="preserve"> trigger-enabled</w:t>
        </w:r>
      </w:ins>
      <w:ins w:id="114" w:author="Alfred Aster" w:date="2019-09-15T01:23:00Z">
        <w:r w:rsidRPr="00977B21">
          <w:rPr>
            <w:rStyle w:val="SC1681990"/>
          </w:rPr>
          <w:t xml:space="preserve"> TWT agreement</w:t>
        </w:r>
      </w:ins>
      <w:ins w:id="115" w:author="Alfred Aster" w:date="2019-09-15T01:24:00Z">
        <w:r w:rsidRPr="00977B21">
          <w:rPr>
            <w:rStyle w:val="SC1681990"/>
          </w:rPr>
          <w:t xml:space="preserve">. The TWT responding STA </w:t>
        </w:r>
      </w:ins>
      <w:ins w:id="116" w:author="Alfred Aster" w:date="2019-09-15T01:25:00Z">
        <w:r w:rsidRPr="00977B21">
          <w:rPr>
            <w:rStyle w:val="SC1681990"/>
          </w:rPr>
          <w:t xml:space="preserve">accepts the TWT agreement </w:t>
        </w:r>
      </w:ins>
      <w:ins w:id="117" w:author="Alfred Aster" w:date="2019-09-15T01:35:00Z">
        <w:r w:rsidR="003C3D3E">
          <w:rPr>
            <w:rStyle w:val="SC1681990"/>
          </w:rPr>
          <w:t xml:space="preserve">with STA 1 </w:t>
        </w:r>
      </w:ins>
      <w:ins w:id="118" w:author="Alfred Aster" w:date="2019-09-15T01:27:00Z">
        <w:r w:rsidR="00977B21" w:rsidRPr="00977B21">
          <w:rPr>
            <w:rStyle w:val="SC1681990"/>
          </w:rPr>
          <w:t>and</w:t>
        </w:r>
      </w:ins>
      <w:ins w:id="119" w:author="Alfred Aster" w:date="2019-09-15T01:25:00Z">
        <w:r w:rsidRPr="00977B21">
          <w:rPr>
            <w:rStyle w:val="SC1681990"/>
          </w:rPr>
          <w:t xml:space="preserve"> </w:t>
        </w:r>
      </w:ins>
      <w:ins w:id="120" w:author="Alfred Aster" w:date="2019-09-15T01:27:00Z">
        <w:r w:rsidR="00977B21" w:rsidRPr="00977B21">
          <w:rPr>
            <w:rStyle w:val="SC1681990"/>
          </w:rPr>
          <w:t>confirms the acceptance in the</w:t>
        </w:r>
      </w:ins>
      <w:ins w:id="121" w:author="Alfred Aster" w:date="2019-09-15T01:25:00Z">
        <w:r w:rsidRPr="00977B21">
          <w:rPr>
            <w:rStyle w:val="SC1681990"/>
          </w:rPr>
          <w:t xml:space="preserve"> TWT response</w:t>
        </w:r>
      </w:ins>
      <w:ins w:id="122" w:author="Alfred Aster" w:date="2019-09-15T01:31:00Z">
        <w:r w:rsidR="00977B21">
          <w:rPr>
            <w:rStyle w:val="SC1681990"/>
          </w:rPr>
          <w:t xml:space="preserve"> sent to STA 1</w:t>
        </w:r>
      </w:ins>
      <w:ins w:id="123" w:author="Alfred Aster" w:date="2019-09-15T01:25:00Z">
        <w:r w:rsidRPr="00977B21">
          <w:rPr>
            <w:rStyle w:val="SC1681990"/>
          </w:rPr>
          <w:t>.</w:t>
        </w:r>
      </w:ins>
      <w:ins w:id="124" w:author="Alfred Aster" w:date="2019-09-15T01:24:00Z">
        <w:r w:rsidRPr="00977B21">
          <w:rPr>
            <w:rStyle w:val="SC1681990"/>
          </w:rPr>
          <w:t xml:space="preserve"> </w:t>
        </w:r>
      </w:ins>
      <w:ins w:id="125" w:author="Alfred Aster" w:date="2019-09-15T01:27:00Z">
        <w:r w:rsidR="00977B21" w:rsidRPr="00977B21">
          <w:rPr>
            <w:rStyle w:val="SC1681990"/>
          </w:rPr>
          <w:t>Subsequently</w:t>
        </w:r>
      </w:ins>
      <w:ins w:id="126" w:author="Alfred Aster" w:date="2019-09-15T01:32:00Z">
        <w:r w:rsidR="00977B21">
          <w:rPr>
            <w:rStyle w:val="SC1681990"/>
          </w:rPr>
          <w:t>,</w:t>
        </w:r>
      </w:ins>
      <w:ins w:id="127" w:author="Alfred Aster" w:date="2019-09-15T01:27:00Z">
        <w:r w:rsidR="00977B21" w:rsidRPr="00977B21">
          <w:rPr>
            <w:rStyle w:val="SC1681990"/>
          </w:rPr>
          <w:t xml:space="preserve"> the TWT responding STA sends a</w:t>
        </w:r>
      </w:ins>
      <w:ins w:id="128" w:author="Alfred Aster" w:date="2019-09-15T01:28:00Z">
        <w:r w:rsidR="00977B21" w:rsidRPr="00977B21">
          <w:rPr>
            <w:rStyle w:val="SC1681990"/>
          </w:rPr>
          <w:t xml:space="preserve">n unsolicited TWT response to STA 2 </w:t>
        </w:r>
      </w:ins>
      <w:ins w:id="129" w:author="Alfred Aster" w:date="2019-09-15T01:35:00Z">
        <w:r w:rsidR="003C3D3E">
          <w:rPr>
            <w:rStyle w:val="SC1681990"/>
          </w:rPr>
          <w:t>to</w:t>
        </w:r>
      </w:ins>
      <w:ins w:id="130" w:author="Alfred Aster" w:date="2019-09-15T01:28:00Z">
        <w:r w:rsidR="00977B21" w:rsidRPr="00977B21">
          <w:rPr>
            <w:rStyle w:val="SC1681990"/>
          </w:rPr>
          <w:t xml:space="preserve"> </w:t>
        </w:r>
      </w:ins>
      <w:ins w:id="131" w:author="Alfred Aster" w:date="2019-09-15T01:35:00Z">
        <w:r w:rsidR="003C3D3E">
          <w:rPr>
            <w:rStyle w:val="SC1681990"/>
          </w:rPr>
          <w:t>setup a</w:t>
        </w:r>
      </w:ins>
      <w:ins w:id="132" w:author="Alfred Aster" w:date="2019-09-15T01:28:00Z">
        <w:r w:rsidR="00977B21" w:rsidRPr="00977B21">
          <w:rPr>
            <w:rStyle w:val="SC1681990"/>
          </w:rPr>
          <w:t xml:space="preserve"> trigger-enabled TWT agreement</w:t>
        </w:r>
      </w:ins>
      <w:ins w:id="133" w:author="Alfred Aster" w:date="2019-09-15T01:35:00Z">
        <w:r w:rsidR="003C3D3E">
          <w:rPr>
            <w:rStyle w:val="SC1681990"/>
          </w:rPr>
          <w:t xml:space="preserve"> with STA 2</w:t>
        </w:r>
      </w:ins>
      <w:ins w:id="134" w:author="Alfred Aster" w:date="2019-09-15T01:13:00Z">
        <w:r w:rsidR="00715CB1" w:rsidRPr="00977B21">
          <w:rPr>
            <w:rStyle w:val="SC1681990"/>
          </w:rPr>
          <w:t>.</w:t>
        </w:r>
        <w:r w:rsidR="00715CB1">
          <w:rPr>
            <w:rStyle w:val="SC1681990"/>
          </w:rPr>
          <w:t xml:space="preserve"> </w:t>
        </w:r>
      </w:ins>
      <w:ins w:id="135" w:author="Alfred Aster" w:date="2019-09-15T01:34:00Z">
        <w:r w:rsidR="00977B21">
          <w:rPr>
            <w:rStyle w:val="SC1681990"/>
          </w:rPr>
          <w:t xml:space="preserve">Both </w:t>
        </w:r>
      </w:ins>
      <w:ins w:id="136" w:author="Alfred Aster" w:date="2019-09-15T01:36:00Z">
        <w:r w:rsidR="003C3D3E">
          <w:rPr>
            <w:rStyle w:val="SC1681990"/>
          </w:rPr>
          <w:t xml:space="preserve">these </w:t>
        </w:r>
      </w:ins>
      <w:ins w:id="137" w:author="Alfred Aster" w:date="2019-09-15T01:34:00Z">
        <w:r w:rsidR="00977B21">
          <w:rPr>
            <w:rStyle w:val="SC1681990"/>
          </w:rPr>
          <w:t xml:space="preserve">TWT agreements are </w:t>
        </w:r>
      </w:ins>
      <w:ins w:id="138" w:author="Alfred Aster" w:date="2019-09-15T01:36:00Z">
        <w:r w:rsidR="003C3D3E">
          <w:rPr>
            <w:rStyle w:val="SC1681990"/>
          </w:rPr>
          <w:t>setup</w:t>
        </w:r>
      </w:ins>
      <w:ins w:id="139" w:author="Alfred Aster" w:date="2019-09-15T01:34:00Z">
        <w:r w:rsidR="00977B21">
          <w:rPr>
            <w:rStyle w:val="SC1681990"/>
          </w:rPr>
          <w:t xml:space="preserve"> as announced TWTs. </w:t>
        </w:r>
      </w:ins>
      <w:ins w:id="140" w:author="Alfred Aster" w:date="2019-09-15T01:13:00Z">
        <w:r w:rsidR="00715CB1">
          <w:rPr>
            <w:rStyle w:val="SC1681990"/>
          </w:rPr>
          <w:t>During the trigger-enabled TWT SP</w:t>
        </w:r>
      </w:ins>
      <w:ins w:id="141" w:author="Alfred Aster" w:date="2019-09-15T01:29:00Z">
        <w:r w:rsidR="00977B21">
          <w:rPr>
            <w:rStyle w:val="SC1681990"/>
          </w:rPr>
          <w:t>,</w:t>
        </w:r>
      </w:ins>
      <w:ins w:id="142" w:author="Alfred Aster" w:date="2019-09-15T01:13:00Z">
        <w:r w:rsidR="00715CB1">
          <w:rPr>
            <w:rStyle w:val="SC1681990"/>
          </w:rPr>
          <w:t xml:space="preserve"> the </w:t>
        </w:r>
      </w:ins>
      <w:ins w:id="143" w:author="Alfred Aster" w:date="2019-09-15T01:16:00Z">
        <w:r w:rsidR="0074786C">
          <w:rPr>
            <w:rStyle w:val="SC1681990"/>
          </w:rPr>
          <w:t>TWT responding STA</w:t>
        </w:r>
      </w:ins>
      <w:ins w:id="144" w:author="Alfred Aster" w:date="2019-09-15T01:13:00Z">
        <w:r w:rsidR="00715CB1">
          <w:rPr>
            <w:rStyle w:val="SC1681990"/>
          </w:rPr>
          <w:t xml:space="preserve"> sends a Trigger frame to which </w:t>
        </w:r>
      </w:ins>
      <w:ins w:id="145" w:author="Alfred Aster" w:date="2019-09-15T01:17:00Z">
        <w:r w:rsidR="0074786C">
          <w:rPr>
            <w:rStyle w:val="SC1681990"/>
          </w:rPr>
          <w:t>the TWT requesting STAs</w:t>
        </w:r>
      </w:ins>
      <w:ins w:id="146" w:author="Alfred Aster" w:date="2019-09-15T01:36:00Z">
        <w:r w:rsidR="003C3D3E">
          <w:rPr>
            <w:rStyle w:val="SC1681990"/>
          </w:rPr>
          <w:t xml:space="preserve"> </w:t>
        </w:r>
      </w:ins>
      <w:ins w:id="147" w:author="Alfred Aster" w:date="2019-09-15T01:13:00Z">
        <w:r w:rsidR="00715CB1">
          <w:rPr>
            <w:rStyle w:val="SC1681990"/>
          </w:rPr>
          <w:t>indicate that they are awake during the TWT SP. STA 1 indicates that it is awake by sending a PS-Poll</w:t>
        </w:r>
      </w:ins>
      <w:ins w:id="148" w:author="Alfred Aster" w:date="2019-09-15T01:34:00Z">
        <w:r w:rsidR="00977B21">
          <w:rPr>
            <w:rStyle w:val="SC1681990"/>
          </w:rPr>
          <w:t xml:space="preserve"> frame</w:t>
        </w:r>
      </w:ins>
      <w:ins w:id="149" w:author="Alfred Aster" w:date="2019-09-15T01:13:00Z">
        <w:r w:rsidR="00715CB1">
          <w:rPr>
            <w:rStyle w:val="SC1681990"/>
          </w:rPr>
          <w:t xml:space="preserve"> and STA 2 indicates that it is awake by sending a QoS Null frame in response to the Trigger frame. STA 1 and STA 2 receive their DL BUs in a subsequent exchange with the </w:t>
        </w:r>
      </w:ins>
      <w:ins w:id="150" w:author="Alfred Aster" w:date="2019-09-15T01:37:00Z">
        <w:r w:rsidR="005A5009">
          <w:rPr>
            <w:rStyle w:val="SC1681990"/>
          </w:rPr>
          <w:t>TWT responding STA</w:t>
        </w:r>
      </w:ins>
      <w:ins w:id="151" w:author="Alfred Aster" w:date="2019-09-15T01:13:00Z">
        <w:r w:rsidR="00715CB1">
          <w:rPr>
            <w:rStyle w:val="SC1681990"/>
          </w:rPr>
          <w:t xml:space="preserve"> and go to doze state outside of this TWT </w:t>
        </w:r>
        <w:proofErr w:type="gramStart"/>
        <w:r w:rsidR="00715CB1">
          <w:rPr>
            <w:rStyle w:val="SC1681990"/>
          </w:rPr>
          <w:t>SP.</w:t>
        </w:r>
      </w:ins>
      <w:ins w:id="152" w:author="Alfred Aster" w:date="2019-08-28T17:24:00Z">
        <w:r w:rsidR="007855BC" w:rsidRPr="00BF3C3C">
          <w:rPr>
            <w:i/>
            <w:sz w:val="20"/>
            <w:highlight w:val="yellow"/>
          </w:rPr>
          <w:t>(</w:t>
        </w:r>
        <w:proofErr w:type="gramEnd"/>
        <w:r w:rsidR="007855BC" w:rsidRPr="00BF3C3C">
          <w:rPr>
            <w:i/>
            <w:sz w:val="20"/>
            <w:highlight w:val="yellow"/>
          </w:rPr>
          <w:t>#20</w:t>
        </w:r>
      </w:ins>
      <w:ins w:id="153" w:author="Alfred Aster" w:date="2019-09-15T01:38:00Z">
        <w:r w:rsidR="007855BC">
          <w:rPr>
            <w:i/>
            <w:sz w:val="20"/>
            <w:highlight w:val="yellow"/>
          </w:rPr>
          <w:t>543</w:t>
        </w:r>
      </w:ins>
      <w:ins w:id="154" w:author="Alfred Aster" w:date="2019-08-28T17:24:00Z">
        <w:r w:rsidR="007855BC" w:rsidRPr="00BF3C3C">
          <w:rPr>
            <w:i/>
            <w:sz w:val="20"/>
            <w:highlight w:val="yellow"/>
          </w:rPr>
          <w:t>)</w:t>
        </w:r>
      </w:ins>
    </w:p>
    <w:p w14:paraId="7D536C6D" w14:textId="15AFF0F4" w:rsidR="00B04BB2" w:rsidRDefault="00B04BB2" w:rsidP="001E4E3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eastAsia="Arial,Bold"/>
          <w:b/>
          <w:bCs/>
          <w:color w:val="218B21"/>
          <w:sz w:val="20"/>
          <w:lang w:val="en-US" w:eastAsia="ko-KR"/>
        </w:rPr>
      </w:pPr>
      <w:r w:rsidRPr="00B04BB2">
        <w:rPr>
          <w:rFonts w:eastAsia="Arial,Bold"/>
          <w:b/>
          <w:bCs/>
          <w:color w:val="000000"/>
          <w:sz w:val="20"/>
          <w:lang w:val="en-US" w:eastAsia="ko-KR"/>
        </w:rPr>
        <w:t>9.4.2.199 TWT element</w:t>
      </w:r>
    </w:p>
    <w:p w14:paraId="3E096AD5" w14:textId="34353884" w:rsidR="00B04BB2" w:rsidRPr="00BF3C3C" w:rsidRDefault="00B04BB2" w:rsidP="00B04BB2">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r w:rsidRPr="00983DB7">
        <w:rPr>
          <w:rFonts w:eastAsia="Times New Roman"/>
          <w:b/>
          <w:color w:val="000000"/>
          <w:sz w:val="20"/>
          <w:highlight w:val="yellow"/>
          <w:lang w:val="en-US"/>
        </w:rPr>
        <w:t>TGax Editor:</w:t>
      </w:r>
      <w:r w:rsidRPr="00983DB7">
        <w:rPr>
          <w:rFonts w:eastAsia="Times New Roman"/>
          <w:b/>
          <w:i/>
          <w:color w:val="000000"/>
          <w:sz w:val="20"/>
          <w:highlight w:val="yellow"/>
          <w:lang w:val="en-US"/>
        </w:rPr>
        <w:t xml:space="preserve"> </w:t>
      </w:r>
      <w:r w:rsidRPr="008B3CB2">
        <w:rPr>
          <w:rFonts w:eastAsia="Times New Roman"/>
          <w:b/>
          <w:i/>
          <w:color w:val="000000"/>
          <w:sz w:val="20"/>
          <w:highlight w:val="yellow"/>
          <w:lang w:val="en-US"/>
        </w:rPr>
        <w:t xml:space="preserve">Change the paragraph below of this </w:t>
      </w:r>
      <w:r w:rsidRPr="00983DB7">
        <w:rPr>
          <w:rFonts w:eastAsia="Times New Roman"/>
          <w:b/>
          <w:i/>
          <w:color w:val="000000"/>
          <w:sz w:val="20"/>
          <w:highlight w:val="yellow"/>
          <w:lang w:val="en-US"/>
        </w:rPr>
        <w:t>subclause as follows (#CID 20</w:t>
      </w:r>
      <w:r>
        <w:rPr>
          <w:rFonts w:eastAsia="Times New Roman"/>
          <w:b/>
          <w:i/>
          <w:color w:val="000000"/>
          <w:sz w:val="20"/>
          <w:highlight w:val="yellow"/>
          <w:lang w:val="en-US"/>
        </w:rPr>
        <w:t>847</w:t>
      </w:r>
      <w:r w:rsidRPr="00983DB7">
        <w:rPr>
          <w:rFonts w:eastAsia="Times New Roman"/>
          <w:b/>
          <w:i/>
          <w:color w:val="000000"/>
          <w:sz w:val="20"/>
          <w:highlight w:val="yellow"/>
          <w:lang w:val="en-US"/>
        </w:rPr>
        <w:t>):</w:t>
      </w:r>
    </w:p>
    <w:p w14:paraId="2A8F4F3D" w14:textId="440400DA" w:rsidR="00B04BB2" w:rsidDel="00B04BB2" w:rsidRDefault="00B04BB2" w:rsidP="00B04BB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del w:id="155" w:author="Alfred Aster" w:date="2019-09-15T06:09:00Z"/>
          <w:bCs/>
          <w:color w:val="000000"/>
          <w:sz w:val="20"/>
          <w:szCs w:val="22"/>
          <w:lang w:val="en-US" w:eastAsia="ko-KR"/>
        </w:rPr>
      </w:pPr>
      <w:r w:rsidRPr="00B04BB2">
        <w:rPr>
          <w:bCs/>
          <w:color w:val="000000"/>
          <w:sz w:val="20"/>
          <w:szCs w:val="22"/>
          <w:lang w:val="en-US" w:eastAsia="ko-KR"/>
        </w:rPr>
        <w:t>The Flow Type subfield indicates the type of interaction between the TWT requesting STA and the TWT responding STA at a TWT. Setting the Flow Type subfield to 0 indicates an announced TWT in which the TWT requesting STA will send a PS-Poll or an APSD trigger frame (see 11.2.3.5 (Power</w:t>
      </w:r>
      <w:r>
        <w:rPr>
          <w:bCs/>
          <w:color w:val="000000"/>
          <w:sz w:val="20"/>
          <w:szCs w:val="22"/>
          <w:lang w:val="en-US" w:eastAsia="ko-KR"/>
        </w:rPr>
        <w:t xml:space="preserve"> </w:t>
      </w:r>
      <w:r w:rsidRPr="00B04BB2">
        <w:rPr>
          <w:bCs/>
          <w:color w:val="000000"/>
          <w:sz w:val="20"/>
          <w:szCs w:val="22"/>
          <w:lang w:val="en-US" w:eastAsia="ko-KR"/>
        </w:rPr>
        <w:t>management with APSD)) to signal its awake state to the TWT responding STA before a frame</w:t>
      </w:r>
      <w:ins w:id="156" w:author="Alfred Aster" w:date="2019-09-15T06:19:00Z">
        <w:r w:rsidR="000767F7">
          <w:rPr>
            <w:bCs/>
            <w:color w:val="000000"/>
            <w:sz w:val="20"/>
            <w:szCs w:val="22"/>
            <w:lang w:val="en-US" w:eastAsia="ko-KR"/>
          </w:rPr>
          <w:t>,</w:t>
        </w:r>
      </w:ins>
      <w:r w:rsidRPr="00B04BB2">
        <w:rPr>
          <w:bCs/>
          <w:color w:val="000000"/>
          <w:sz w:val="20"/>
          <w:szCs w:val="22"/>
          <w:lang w:val="en-US" w:eastAsia="ko-KR"/>
        </w:rPr>
        <w:t xml:space="preserve"> </w:t>
      </w:r>
      <w:ins w:id="157" w:author="Alfred Aster" w:date="2019-09-15T06:19:00Z">
        <w:r w:rsidR="000767F7">
          <w:rPr>
            <w:bCs/>
            <w:color w:val="000000"/>
            <w:sz w:val="20"/>
            <w:szCs w:val="22"/>
            <w:lang w:val="en-US" w:eastAsia="ko-KR"/>
          </w:rPr>
          <w:t>which</w:t>
        </w:r>
      </w:ins>
      <w:ins w:id="158" w:author="Alfred Aster" w:date="2019-09-15T06:06:00Z">
        <w:r>
          <w:rPr>
            <w:bCs/>
            <w:color w:val="000000"/>
            <w:sz w:val="20"/>
            <w:szCs w:val="22"/>
            <w:lang w:val="en-US" w:eastAsia="ko-KR"/>
          </w:rPr>
          <w:t xml:space="preserve"> is not a Trigger frame</w:t>
        </w:r>
      </w:ins>
      <w:ins w:id="159" w:author="Alfred Aster" w:date="2019-09-15T06:19:00Z">
        <w:r w:rsidR="000767F7">
          <w:rPr>
            <w:bCs/>
            <w:color w:val="000000"/>
            <w:sz w:val="20"/>
            <w:szCs w:val="22"/>
            <w:lang w:val="en-US" w:eastAsia="ko-KR"/>
          </w:rPr>
          <w:t>,</w:t>
        </w:r>
      </w:ins>
      <w:ins w:id="160" w:author="Alfred Aster" w:date="2019-09-15T06:16:00Z">
        <w:r w:rsidR="000767F7" w:rsidRPr="00BF3C3C">
          <w:rPr>
            <w:i/>
            <w:sz w:val="20"/>
            <w:highlight w:val="yellow"/>
          </w:rPr>
          <w:t>(#20</w:t>
        </w:r>
        <w:r w:rsidR="000767F7">
          <w:rPr>
            <w:i/>
            <w:sz w:val="20"/>
            <w:highlight w:val="yellow"/>
          </w:rPr>
          <w:t>847</w:t>
        </w:r>
        <w:r w:rsidR="000767F7" w:rsidRPr="00BF3C3C">
          <w:rPr>
            <w:i/>
            <w:sz w:val="20"/>
            <w:highlight w:val="yellow"/>
          </w:rPr>
          <w:t>)</w:t>
        </w:r>
      </w:ins>
      <w:ins w:id="161" w:author="Alfred Aster" w:date="2019-09-15T06:06:00Z">
        <w:r>
          <w:rPr>
            <w:bCs/>
            <w:color w:val="000000"/>
            <w:sz w:val="20"/>
            <w:szCs w:val="22"/>
            <w:lang w:val="en-US" w:eastAsia="ko-KR"/>
          </w:rPr>
          <w:t xml:space="preserve"> </w:t>
        </w:r>
      </w:ins>
      <w:r w:rsidRPr="00B04BB2">
        <w:rPr>
          <w:bCs/>
          <w:color w:val="000000"/>
          <w:sz w:val="20"/>
          <w:szCs w:val="22"/>
          <w:lang w:val="en-US" w:eastAsia="ko-KR"/>
        </w:rPr>
        <w:t>is sent from</w:t>
      </w:r>
      <w:r>
        <w:rPr>
          <w:bCs/>
          <w:color w:val="000000"/>
          <w:sz w:val="20"/>
          <w:szCs w:val="22"/>
          <w:lang w:val="en-US" w:eastAsia="ko-KR"/>
        </w:rPr>
        <w:t xml:space="preserve"> </w:t>
      </w:r>
      <w:r w:rsidRPr="00B04BB2">
        <w:rPr>
          <w:bCs/>
          <w:color w:val="000000"/>
          <w:sz w:val="20"/>
          <w:szCs w:val="22"/>
          <w:lang w:val="en-US" w:eastAsia="ko-KR"/>
        </w:rPr>
        <w:t>the TWT responding STA to the TWT requesting STA. Setting the Flow Type subfield to 1</w:t>
      </w:r>
      <w:r>
        <w:rPr>
          <w:bCs/>
          <w:color w:val="000000"/>
          <w:sz w:val="20"/>
          <w:szCs w:val="22"/>
          <w:lang w:val="en-US" w:eastAsia="ko-KR"/>
        </w:rPr>
        <w:t xml:space="preserve"> </w:t>
      </w:r>
      <w:r w:rsidRPr="00B04BB2">
        <w:rPr>
          <w:bCs/>
          <w:color w:val="000000"/>
          <w:sz w:val="20"/>
          <w:szCs w:val="22"/>
          <w:lang w:val="en-US" w:eastAsia="ko-KR"/>
        </w:rPr>
        <w:t>indicates an unannounced TWT in which the TWT responding STA will send a frame to the TWT</w:t>
      </w:r>
      <w:r>
        <w:rPr>
          <w:bCs/>
          <w:color w:val="000000"/>
          <w:sz w:val="20"/>
          <w:szCs w:val="22"/>
          <w:lang w:val="en-US" w:eastAsia="ko-KR"/>
        </w:rPr>
        <w:t xml:space="preserve"> </w:t>
      </w:r>
      <w:r w:rsidRPr="00B04BB2">
        <w:rPr>
          <w:bCs/>
          <w:color w:val="000000"/>
          <w:sz w:val="20"/>
          <w:szCs w:val="22"/>
          <w:lang w:val="en-US" w:eastAsia="ko-KR"/>
        </w:rPr>
        <w:t>requesting STA at TWT without waiting to receive a PS-Poll or an APSD trigger frame from the TWT</w:t>
      </w:r>
      <w:r>
        <w:rPr>
          <w:bCs/>
          <w:color w:val="000000"/>
          <w:sz w:val="20"/>
          <w:szCs w:val="22"/>
          <w:lang w:val="en-US" w:eastAsia="ko-KR"/>
        </w:rPr>
        <w:t xml:space="preserve"> </w:t>
      </w:r>
      <w:r w:rsidRPr="00B04BB2">
        <w:rPr>
          <w:bCs/>
          <w:color w:val="000000"/>
          <w:sz w:val="20"/>
          <w:szCs w:val="22"/>
          <w:lang w:val="en-US" w:eastAsia="ko-KR"/>
        </w:rPr>
        <w:t>requesting STA.</w:t>
      </w:r>
    </w:p>
    <w:p w14:paraId="67CAFF37" w14:textId="26BC1819" w:rsidR="00B04BB2" w:rsidRDefault="007D1D8D" w:rsidP="00B04BB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i/>
        </w:rPr>
      </w:pPr>
      <w:ins w:id="162" w:author="Alfred Aster" w:date="2019-09-15T06:10:00Z">
        <w:r w:rsidRPr="000E63F0">
          <w:rPr>
            <w:bCs/>
            <w:color w:val="000000"/>
            <w:szCs w:val="22"/>
            <w:lang w:val="en-US" w:eastAsia="ko-KR"/>
          </w:rPr>
          <w:t>NOTE</w:t>
        </w:r>
      </w:ins>
      <w:ins w:id="163" w:author="Alfred Aster" w:date="2019-09-15T06:11:00Z">
        <w:r w:rsidRPr="000E63F0">
          <w:rPr>
            <w:bCs/>
            <w:color w:val="000000"/>
            <w:szCs w:val="22"/>
            <w:lang w:val="en-US" w:eastAsia="ko-KR"/>
          </w:rPr>
          <w:t>—</w:t>
        </w:r>
      </w:ins>
      <w:ins w:id="164" w:author="Alfred Aster" w:date="2019-09-15T06:15:00Z">
        <w:r w:rsidR="000767F7" w:rsidRPr="000E63F0">
          <w:rPr>
            <w:bCs/>
            <w:color w:val="000000"/>
            <w:szCs w:val="22"/>
            <w:lang w:val="en-US" w:eastAsia="ko-KR"/>
          </w:rPr>
          <w:t>The TWT requesting STA is expected to send the PS-Poll or APSD trigger frame in response to a Trigger frame if the TWT is a trigger-enabled TWT</w:t>
        </w:r>
      </w:ins>
      <w:ins w:id="165" w:author="Alfred Aster" w:date="2019-09-15T06:13:00Z">
        <w:r w:rsidRPr="000E63F0">
          <w:rPr>
            <w:bCs/>
            <w:color w:val="000000"/>
            <w:szCs w:val="22"/>
            <w:lang w:val="en-US" w:eastAsia="ko-KR"/>
          </w:rPr>
          <w:t>.</w:t>
        </w:r>
      </w:ins>
      <w:ins w:id="166" w:author="Alfred Aster" w:date="2019-09-15T06:16:00Z">
        <w:r w:rsidR="000767F7" w:rsidRPr="000E63F0">
          <w:rPr>
            <w:i/>
            <w:highlight w:val="yellow"/>
          </w:rPr>
          <w:t>(#20847)</w:t>
        </w:r>
      </w:ins>
    </w:p>
    <w:p w14:paraId="18F5326E" w14:textId="119C540C" w:rsidR="008B6644" w:rsidRDefault="008B6644" w:rsidP="00B04BB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i/>
        </w:rPr>
      </w:pPr>
    </w:p>
    <w:p w14:paraId="3550F8AC" w14:textId="77777777" w:rsidR="008B6644" w:rsidRPr="000E63F0" w:rsidRDefault="008B6644" w:rsidP="00B04BB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ins w:id="167" w:author="Alfred Aster" w:date="2019-09-15T06:09:00Z"/>
          <w:bCs/>
          <w:color w:val="000000"/>
          <w:szCs w:val="22"/>
          <w:lang w:val="en-US" w:eastAsia="ko-KR"/>
        </w:rPr>
      </w:pPr>
    </w:p>
    <w:p w14:paraId="605B722C" w14:textId="3E7234AF" w:rsidR="00B04BB2" w:rsidRPr="00B04BB2" w:rsidRDefault="00B04BB2" w:rsidP="00B04BB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bCs/>
          <w:color w:val="000000"/>
          <w:sz w:val="20"/>
          <w:szCs w:val="22"/>
          <w:lang w:val="en-US" w:eastAsia="ko-KR"/>
        </w:rPr>
      </w:pPr>
    </w:p>
    <w:sectPr w:rsidR="00B04BB2" w:rsidRPr="00B04BB2" w:rsidSect="00996772">
      <w:headerReference w:type="default" r:id="rId10"/>
      <w:footerReference w:type="default" r:id="rId11"/>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DE3361" w14:textId="77777777" w:rsidR="009276BB" w:rsidRDefault="009276BB">
      <w:r>
        <w:separator/>
      </w:r>
    </w:p>
  </w:endnote>
  <w:endnote w:type="continuationSeparator" w:id="0">
    <w:p w14:paraId="64E928EC" w14:textId="77777777" w:rsidR="009276BB" w:rsidRDefault="0092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77777777" w:rsidR="00FE05E8" w:rsidRDefault="000A2A7E">
    <w:pPr>
      <w:pStyle w:val="Footer"/>
      <w:tabs>
        <w:tab w:val="clear" w:pos="6480"/>
        <w:tab w:val="center" w:pos="4680"/>
        <w:tab w:val="right" w:pos="9360"/>
      </w:tabs>
    </w:pPr>
    <w:fldSimple w:instr=" SUBJECT  \* MERGEFORMAT ">
      <w:r w:rsidR="00FE05E8">
        <w:t>Submission</w:t>
      </w:r>
    </w:fldSimple>
    <w:r w:rsidR="00FE05E8">
      <w:tab/>
      <w:t xml:space="preserve">page </w:t>
    </w:r>
    <w:r w:rsidR="00FE05E8">
      <w:fldChar w:fldCharType="begin"/>
    </w:r>
    <w:r w:rsidR="00FE05E8">
      <w:instrText xml:space="preserve">page </w:instrText>
    </w:r>
    <w:r w:rsidR="00FE05E8">
      <w:fldChar w:fldCharType="separate"/>
    </w:r>
    <w:r w:rsidR="00FE05E8">
      <w:rPr>
        <w:noProof/>
      </w:rPr>
      <w:t>4</w:t>
    </w:r>
    <w:r w:rsidR="00FE05E8">
      <w:rPr>
        <w:noProof/>
      </w:rPr>
      <w:fldChar w:fldCharType="end"/>
    </w:r>
    <w:r w:rsidR="00FE05E8">
      <w:tab/>
    </w:r>
    <w:r w:rsidR="00FE05E8">
      <w:rPr>
        <w:lang w:eastAsia="ko-KR"/>
      </w:rPr>
      <w:t>Alfred Asterjadhi</w:t>
    </w:r>
    <w:r w:rsidR="00FE05E8">
      <w:t>, Qualcomm Inc.</w:t>
    </w:r>
  </w:p>
  <w:p w14:paraId="433CD0E0" w14:textId="77777777" w:rsidR="00FE05E8" w:rsidRDefault="00FE05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516C2F" w14:textId="77777777" w:rsidR="009276BB" w:rsidRDefault="009276BB">
      <w:r>
        <w:separator/>
      </w:r>
    </w:p>
  </w:footnote>
  <w:footnote w:type="continuationSeparator" w:id="0">
    <w:p w14:paraId="2A53550C" w14:textId="77777777" w:rsidR="009276BB" w:rsidRDefault="009276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4C0DDF44" w:rsidR="00FE05E8" w:rsidRDefault="00DA09C9">
    <w:pPr>
      <w:pStyle w:val="Header"/>
      <w:tabs>
        <w:tab w:val="clear" w:pos="6480"/>
        <w:tab w:val="center" w:pos="4680"/>
        <w:tab w:val="right" w:pos="9360"/>
      </w:tabs>
    </w:pPr>
    <w:r>
      <w:rPr>
        <w:lang w:eastAsia="ko-KR"/>
      </w:rPr>
      <w:t xml:space="preserve">September </w:t>
    </w:r>
    <w:r w:rsidR="00FE05E8">
      <w:rPr>
        <w:lang w:eastAsia="ko-KR"/>
      </w:rPr>
      <w:t>201</w:t>
    </w:r>
    <w:r w:rsidR="00D07808">
      <w:rPr>
        <w:lang w:eastAsia="ko-KR"/>
      </w:rPr>
      <w:t>9</w:t>
    </w:r>
    <w:r w:rsidR="00FE05E8">
      <w:tab/>
    </w:r>
    <w:r w:rsidR="00FE05E8">
      <w:tab/>
    </w:r>
    <w:r w:rsidR="00FE05E8">
      <w:fldChar w:fldCharType="begin"/>
    </w:r>
    <w:r w:rsidR="00FE05E8">
      <w:instrText xml:space="preserve"> TITLE  \* MERGEFORMAT </w:instrText>
    </w:r>
    <w:r w:rsidR="00FE05E8">
      <w:fldChar w:fldCharType="end"/>
    </w:r>
    <w:fldSimple w:instr=" TITLE  \* MERGEFORMAT ">
      <w:r w:rsidR="00FE05E8">
        <w:t>doc.: IEEE 802.11-1</w:t>
      </w:r>
      <w:r w:rsidR="00D07808">
        <w:t>9</w:t>
      </w:r>
      <w:r w:rsidR="00FE05E8">
        <w:t>/</w:t>
      </w:r>
      <w:r w:rsidR="00B84A11">
        <w:rPr>
          <w:lang w:eastAsia="ko-KR"/>
        </w:rPr>
        <w:t>0966</w:t>
      </w:r>
      <w:r w:rsidR="00FE05E8">
        <w:rPr>
          <w:lang w:eastAsia="ko-KR"/>
        </w:rPr>
        <w:t>r</w:t>
      </w:r>
    </w:fldSimple>
    <w:r w:rsidR="00800FF0">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6A7C8A"/>
    <w:multiLevelType w:val="hybridMultilevel"/>
    <w:tmpl w:val="1564EA6E"/>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8E0A7B"/>
    <w:multiLevelType w:val="hybridMultilevel"/>
    <w:tmpl w:val="7D0CD498"/>
    <w:lvl w:ilvl="0" w:tplc="99F24FF4">
      <w:start w:val="1"/>
      <w:numFmt w:val="bullet"/>
      <w:lvlText w:val="-"/>
      <w:lvlJc w:val="left"/>
      <w:pPr>
        <w:ind w:left="720" w:hanging="360"/>
      </w:pPr>
      <w:rPr>
        <w:rFonts w:ascii="Times New Roman" w:eastAsia="Malgun Gothic" w:hAnsi="Times New Roman" w:cs="Times New Roman" w:hint="default"/>
      </w:rPr>
    </w:lvl>
    <w:lvl w:ilvl="1" w:tplc="45DA0D52">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8"/>
  </w:num>
  <w:num w:numId="3">
    <w:abstractNumId w:val="10"/>
  </w:num>
  <w:num w:numId="4">
    <w:abstractNumId w:val="7"/>
  </w:num>
  <w:num w:numId="5">
    <w:abstractNumId w:val="4"/>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1"/>
  </w:num>
  <w:num w:numId="10">
    <w:abstractNumId w:val="2"/>
  </w:num>
  <w:num w:numId="11">
    <w:abstractNumId w:val="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3"/>
  </w:num>
  <w:num w:numId="19">
    <w:abstractNumId w:val="12"/>
  </w:num>
  <w:num w:numId="20">
    <w:abstractNumId w:val="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6"/>
  </w:num>
  <w:num w:numId="23">
    <w:abstractNumId w:val="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16"/>
  </w:num>
  <w:num w:numId="26">
    <w:abstractNumId w:val="9"/>
  </w:num>
  <w:num w:numId="27">
    <w:abstractNumId w:val="14"/>
  </w:num>
  <w:num w:numId="28">
    <w:abstractNumId w:val="5"/>
  </w:num>
  <w:num w:numId="29">
    <w:abstractNumId w:val="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5"/>
  </w:num>
  <w:num w:numId="31">
    <w:abstractNumId w:val="0"/>
    <w:lvlOverride w:ilvl="0">
      <w:lvl w:ilvl="0">
        <w:start w:val="1"/>
        <w:numFmt w:val="bullet"/>
        <w:lvlText w:val="26.8.2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3"/>
  </w:num>
  <w:num w:numId="3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5">
    <w:abstractNumId w:val="0"/>
    <w:lvlOverride w:ilvl="0">
      <w:lvl w:ilvl="0">
        <w:start w:val="1"/>
        <w:numFmt w:val="bullet"/>
        <w:lvlText w:val="26.8.4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26.8.4.1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26.8.4.2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26.8.4.3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26.8.4.4 "/>
        <w:legacy w:legacy="1" w:legacySpace="0" w:legacyIndent="0"/>
        <w:lvlJc w:val="left"/>
        <w:pPr>
          <w:ind w:left="0" w:firstLine="0"/>
        </w:pPr>
        <w:rPr>
          <w:rFonts w:ascii="Arial" w:hAnsi="Arial" w:cs="Arial" w:hint="default"/>
          <w:b/>
          <w:i w:val="0"/>
          <w:strike w:val="0"/>
          <w:color w:val="000000"/>
          <w:sz w:val="20"/>
          <w:u w:val="none"/>
        </w:rPr>
      </w:lvl>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CF4"/>
    <w:rsid w:val="000013EC"/>
    <w:rsid w:val="000027A5"/>
    <w:rsid w:val="00002955"/>
    <w:rsid w:val="000045FA"/>
    <w:rsid w:val="00006454"/>
    <w:rsid w:val="000067AA"/>
    <w:rsid w:val="000068FC"/>
    <w:rsid w:val="00006DBB"/>
    <w:rsid w:val="0000743C"/>
    <w:rsid w:val="0001027F"/>
    <w:rsid w:val="00013196"/>
    <w:rsid w:val="00013F87"/>
    <w:rsid w:val="00014031"/>
    <w:rsid w:val="000157CC"/>
    <w:rsid w:val="00016D9C"/>
    <w:rsid w:val="00017D25"/>
    <w:rsid w:val="00021A27"/>
    <w:rsid w:val="00023CD8"/>
    <w:rsid w:val="00024344"/>
    <w:rsid w:val="00024487"/>
    <w:rsid w:val="00026F6E"/>
    <w:rsid w:val="00027D05"/>
    <w:rsid w:val="0003097F"/>
    <w:rsid w:val="000314F7"/>
    <w:rsid w:val="00031E68"/>
    <w:rsid w:val="00033B0A"/>
    <w:rsid w:val="000341CB"/>
    <w:rsid w:val="00034E6F"/>
    <w:rsid w:val="0003542F"/>
    <w:rsid w:val="000358B3"/>
    <w:rsid w:val="000405C4"/>
    <w:rsid w:val="00044DC0"/>
    <w:rsid w:val="00045E2A"/>
    <w:rsid w:val="000478EE"/>
    <w:rsid w:val="00052123"/>
    <w:rsid w:val="00053519"/>
    <w:rsid w:val="000567DA"/>
    <w:rsid w:val="00062085"/>
    <w:rsid w:val="00063867"/>
    <w:rsid w:val="000642FC"/>
    <w:rsid w:val="0006469A"/>
    <w:rsid w:val="000653B8"/>
    <w:rsid w:val="00065C10"/>
    <w:rsid w:val="00066421"/>
    <w:rsid w:val="0006732A"/>
    <w:rsid w:val="00071971"/>
    <w:rsid w:val="00072546"/>
    <w:rsid w:val="00073BB4"/>
    <w:rsid w:val="00075784"/>
    <w:rsid w:val="00075C3C"/>
    <w:rsid w:val="00075E1E"/>
    <w:rsid w:val="000767F7"/>
    <w:rsid w:val="00076885"/>
    <w:rsid w:val="00077C25"/>
    <w:rsid w:val="00080ACC"/>
    <w:rsid w:val="00080E1A"/>
    <w:rsid w:val="000815C7"/>
    <w:rsid w:val="00081E62"/>
    <w:rsid w:val="000823C8"/>
    <w:rsid w:val="000829FF"/>
    <w:rsid w:val="00082B8A"/>
    <w:rsid w:val="0008302D"/>
    <w:rsid w:val="00084297"/>
    <w:rsid w:val="00084354"/>
    <w:rsid w:val="000865AA"/>
    <w:rsid w:val="00086780"/>
    <w:rsid w:val="00086B53"/>
    <w:rsid w:val="00090640"/>
    <w:rsid w:val="00090D71"/>
    <w:rsid w:val="00091349"/>
    <w:rsid w:val="00092971"/>
    <w:rsid w:val="00092AC6"/>
    <w:rsid w:val="00092CAE"/>
    <w:rsid w:val="00093AD2"/>
    <w:rsid w:val="00094FFA"/>
    <w:rsid w:val="0009661D"/>
    <w:rsid w:val="0009713F"/>
    <w:rsid w:val="00097398"/>
    <w:rsid w:val="000A1C31"/>
    <w:rsid w:val="000A1F25"/>
    <w:rsid w:val="000A2A7E"/>
    <w:rsid w:val="000A3567"/>
    <w:rsid w:val="000A671D"/>
    <w:rsid w:val="000A7680"/>
    <w:rsid w:val="000B041A"/>
    <w:rsid w:val="000B083E"/>
    <w:rsid w:val="000B0DAF"/>
    <w:rsid w:val="000B2FD2"/>
    <w:rsid w:val="000B59FE"/>
    <w:rsid w:val="000B5D19"/>
    <w:rsid w:val="000B689A"/>
    <w:rsid w:val="000C27D0"/>
    <w:rsid w:val="000C345D"/>
    <w:rsid w:val="000C3C16"/>
    <w:rsid w:val="000C4755"/>
    <w:rsid w:val="000C54F3"/>
    <w:rsid w:val="000C5C64"/>
    <w:rsid w:val="000C6032"/>
    <w:rsid w:val="000C6A2F"/>
    <w:rsid w:val="000D174A"/>
    <w:rsid w:val="000D1AD4"/>
    <w:rsid w:val="000D276A"/>
    <w:rsid w:val="000D2F1B"/>
    <w:rsid w:val="000D4A8F"/>
    <w:rsid w:val="000D5EBD"/>
    <w:rsid w:val="000D674F"/>
    <w:rsid w:val="000D6FB5"/>
    <w:rsid w:val="000E0494"/>
    <w:rsid w:val="000E0F41"/>
    <w:rsid w:val="000E1C37"/>
    <w:rsid w:val="000E1D7B"/>
    <w:rsid w:val="000E4B82"/>
    <w:rsid w:val="000E53D1"/>
    <w:rsid w:val="000E63F0"/>
    <w:rsid w:val="000E6539"/>
    <w:rsid w:val="000E720C"/>
    <w:rsid w:val="000E752D"/>
    <w:rsid w:val="000F238C"/>
    <w:rsid w:val="000F4937"/>
    <w:rsid w:val="000F5088"/>
    <w:rsid w:val="000F573A"/>
    <w:rsid w:val="000F685B"/>
    <w:rsid w:val="000F6BB9"/>
    <w:rsid w:val="000F76F6"/>
    <w:rsid w:val="000F79E9"/>
    <w:rsid w:val="0010019D"/>
    <w:rsid w:val="00100E3B"/>
    <w:rsid w:val="001015F8"/>
    <w:rsid w:val="0010469F"/>
    <w:rsid w:val="00105918"/>
    <w:rsid w:val="001101C2"/>
    <w:rsid w:val="001109AA"/>
    <w:rsid w:val="00112C6A"/>
    <w:rsid w:val="00113B5F"/>
    <w:rsid w:val="00113C61"/>
    <w:rsid w:val="00114FCA"/>
    <w:rsid w:val="00115522"/>
    <w:rsid w:val="00115A75"/>
    <w:rsid w:val="00115B7B"/>
    <w:rsid w:val="00117299"/>
    <w:rsid w:val="00120298"/>
    <w:rsid w:val="00120BD6"/>
    <w:rsid w:val="001215C0"/>
    <w:rsid w:val="00122191"/>
    <w:rsid w:val="00122D51"/>
    <w:rsid w:val="00123240"/>
    <w:rsid w:val="00126052"/>
    <w:rsid w:val="001274A8"/>
    <w:rsid w:val="001275D7"/>
    <w:rsid w:val="00127723"/>
    <w:rsid w:val="00130101"/>
    <w:rsid w:val="001323DB"/>
    <w:rsid w:val="00133654"/>
    <w:rsid w:val="00134114"/>
    <w:rsid w:val="00135032"/>
    <w:rsid w:val="00135B4B"/>
    <w:rsid w:val="0013699E"/>
    <w:rsid w:val="001378EC"/>
    <w:rsid w:val="00141933"/>
    <w:rsid w:val="001423A2"/>
    <w:rsid w:val="001448D8"/>
    <w:rsid w:val="001450BB"/>
    <w:rsid w:val="001459E7"/>
    <w:rsid w:val="00145C98"/>
    <w:rsid w:val="00146D19"/>
    <w:rsid w:val="001476C7"/>
    <w:rsid w:val="0015061C"/>
    <w:rsid w:val="00150F68"/>
    <w:rsid w:val="00151BBE"/>
    <w:rsid w:val="00154791"/>
    <w:rsid w:val="00154B26"/>
    <w:rsid w:val="001557CB"/>
    <w:rsid w:val="001559BB"/>
    <w:rsid w:val="00163EC6"/>
    <w:rsid w:val="0016428D"/>
    <w:rsid w:val="00165BE6"/>
    <w:rsid w:val="00172489"/>
    <w:rsid w:val="00172DD9"/>
    <w:rsid w:val="001738FD"/>
    <w:rsid w:val="00175CDF"/>
    <w:rsid w:val="0017659B"/>
    <w:rsid w:val="00177BCE"/>
    <w:rsid w:val="001812B0"/>
    <w:rsid w:val="00181423"/>
    <w:rsid w:val="001828A5"/>
    <w:rsid w:val="00183698"/>
    <w:rsid w:val="00183F4C"/>
    <w:rsid w:val="0018418E"/>
    <w:rsid w:val="00186096"/>
    <w:rsid w:val="00187129"/>
    <w:rsid w:val="001912D7"/>
    <w:rsid w:val="0019164F"/>
    <w:rsid w:val="00192C6E"/>
    <w:rsid w:val="001934EB"/>
    <w:rsid w:val="00193C39"/>
    <w:rsid w:val="001943F7"/>
    <w:rsid w:val="00195640"/>
    <w:rsid w:val="00195815"/>
    <w:rsid w:val="00197ACA"/>
    <w:rsid w:val="00197B92"/>
    <w:rsid w:val="001A072D"/>
    <w:rsid w:val="001A0CEC"/>
    <w:rsid w:val="001A0EDB"/>
    <w:rsid w:val="001A1B7C"/>
    <w:rsid w:val="001A2240"/>
    <w:rsid w:val="001A2CDE"/>
    <w:rsid w:val="001A41FD"/>
    <w:rsid w:val="001A77FD"/>
    <w:rsid w:val="001B0001"/>
    <w:rsid w:val="001B252D"/>
    <w:rsid w:val="001B2904"/>
    <w:rsid w:val="001B4387"/>
    <w:rsid w:val="001B63BC"/>
    <w:rsid w:val="001B6B30"/>
    <w:rsid w:val="001C3FCE"/>
    <w:rsid w:val="001C4460"/>
    <w:rsid w:val="001C501D"/>
    <w:rsid w:val="001C7CCE"/>
    <w:rsid w:val="001D15ED"/>
    <w:rsid w:val="001D2A6C"/>
    <w:rsid w:val="001D328B"/>
    <w:rsid w:val="001D3CA6"/>
    <w:rsid w:val="001D4A93"/>
    <w:rsid w:val="001D5F28"/>
    <w:rsid w:val="001D7529"/>
    <w:rsid w:val="001D7948"/>
    <w:rsid w:val="001E0946"/>
    <w:rsid w:val="001E0DC2"/>
    <w:rsid w:val="001E1001"/>
    <w:rsid w:val="001E13D1"/>
    <w:rsid w:val="001E15F8"/>
    <w:rsid w:val="001E349E"/>
    <w:rsid w:val="001E4E3B"/>
    <w:rsid w:val="001E6267"/>
    <w:rsid w:val="001E6EE9"/>
    <w:rsid w:val="001E7C32"/>
    <w:rsid w:val="001E7E53"/>
    <w:rsid w:val="001F0210"/>
    <w:rsid w:val="001F07C0"/>
    <w:rsid w:val="001F10F7"/>
    <w:rsid w:val="001F13CA"/>
    <w:rsid w:val="001F3DB9"/>
    <w:rsid w:val="001F45A4"/>
    <w:rsid w:val="001F464A"/>
    <w:rsid w:val="001F491C"/>
    <w:rsid w:val="001F4946"/>
    <w:rsid w:val="001F5AE6"/>
    <w:rsid w:val="001F5C29"/>
    <w:rsid w:val="001F5D16"/>
    <w:rsid w:val="001F61C1"/>
    <w:rsid w:val="001F620B"/>
    <w:rsid w:val="001F68A7"/>
    <w:rsid w:val="0020013A"/>
    <w:rsid w:val="002002A6"/>
    <w:rsid w:val="0020058A"/>
    <w:rsid w:val="0020124D"/>
    <w:rsid w:val="00202617"/>
    <w:rsid w:val="0020333A"/>
    <w:rsid w:val="002035EE"/>
    <w:rsid w:val="0020462A"/>
    <w:rsid w:val="002046A1"/>
    <w:rsid w:val="0020501A"/>
    <w:rsid w:val="00206D24"/>
    <w:rsid w:val="0020779A"/>
    <w:rsid w:val="00210DDD"/>
    <w:rsid w:val="002125D6"/>
    <w:rsid w:val="00212E2A"/>
    <w:rsid w:val="002141B2"/>
    <w:rsid w:val="00214B50"/>
    <w:rsid w:val="00214BA3"/>
    <w:rsid w:val="00215A82"/>
    <w:rsid w:val="00215E32"/>
    <w:rsid w:val="00215F36"/>
    <w:rsid w:val="00216771"/>
    <w:rsid w:val="002208B9"/>
    <w:rsid w:val="0022139A"/>
    <w:rsid w:val="00222261"/>
    <w:rsid w:val="00222DB8"/>
    <w:rsid w:val="002239F2"/>
    <w:rsid w:val="00224133"/>
    <w:rsid w:val="00225508"/>
    <w:rsid w:val="00225570"/>
    <w:rsid w:val="00231F3B"/>
    <w:rsid w:val="002323FE"/>
    <w:rsid w:val="00232ADE"/>
    <w:rsid w:val="00232E07"/>
    <w:rsid w:val="00234C13"/>
    <w:rsid w:val="002369FD"/>
    <w:rsid w:val="00236A7E"/>
    <w:rsid w:val="0023760F"/>
    <w:rsid w:val="00237985"/>
    <w:rsid w:val="00240895"/>
    <w:rsid w:val="00241AD7"/>
    <w:rsid w:val="002423C0"/>
    <w:rsid w:val="002470AC"/>
    <w:rsid w:val="0024720B"/>
    <w:rsid w:val="002476BD"/>
    <w:rsid w:val="002515C7"/>
    <w:rsid w:val="00252D47"/>
    <w:rsid w:val="002539AB"/>
    <w:rsid w:val="002545F7"/>
    <w:rsid w:val="00255A8B"/>
    <w:rsid w:val="00262D56"/>
    <w:rsid w:val="00263092"/>
    <w:rsid w:val="002662A5"/>
    <w:rsid w:val="00266D63"/>
    <w:rsid w:val="002674D1"/>
    <w:rsid w:val="00270171"/>
    <w:rsid w:val="00270F98"/>
    <w:rsid w:val="00273257"/>
    <w:rsid w:val="00273FA9"/>
    <w:rsid w:val="00274A4A"/>
    <w:rsid w:val="00276480"/>
    <w:rsid w:val="002773F1"/>
    <w:rsid w:val="00281013"/>
    <w:rsid w:val="00281A5D"/>
    <w:rsid w:val="00282053"/>
    <w:rsid w:val="00282EFB"/>
    <w:rsid w:val="00284C5E"/>
    <w:rsid w:val="00284E10"/>
    <w:rsid w:val="00287B9F"/>
    <w:rsid w:val="00287E1D"/>
    <w:rsid w:val="00291A10"/>
    <w:rsid w:val="0029309B"/>
    <w:rsid w:val="00294B37"/>
    <w:rsid w:val="00296542"/>
    <w:rsid w:val="00296722"/>
    <w:rsid w:val="00297F3F"/>
    <w:rsid w:val="002A195C"/>
    <w:rsid w:val="002A251F"/>
    <w:rsid w:val="002A3AAB"/>
    <w:rsid w:val="002A4A61"/>
    <w:rsid w:val="002A4C48"/>
    <w:rsid w:val="002A55B1"/>
    <w:rsid w:val="002B0983"/>
    <w:rsid w:val="002B0B91"/>
    <w:rsid w:val="002B43B3"/>
    <w:rsid w:val="002B5901"/>
    <w:rsid w:val="002B5973"/>
    <w:rsid w:val="002C271D"/>
    <w:rsid w:val="002C2A2B"/>
    <w:rsid w:val="002C2DD6"/>
    <w:rsid w:val="002C3ECD"/>
    <w:rsid w:val="002C46CB"/>
    <w:rsid w:val="002C49D8"/>
    <w:rsid w:val="002C4A2E"/>
    <w:rsid w:val="002C61F7"/>
    <w:rsid w:val="002C6B4F"/>
    <w:rsid w:val="002C6CFB"/>
    <w:rsid w:val="002C72E1"/>
    <w:rsid w:val="002D001B"/>
    <w:rsid w:val="002D1D40"/>
    <w:rsid w:val="002D1EBA"/>
    <w:rsid w:val="002D3073"/>
    <w:rsid w:val="002D3DEF"/>
    <w:rsid w:val="002D518F"/>
    <w:rsid w:val="002D5D5C"/>
    <w:rsid w:val="002D6F6A"/>
    <w:rsid w:val="002D7ED5"/>
    <w:rsid w:val="002E1B18"/>
    <w:rsid w:val="002E2017"/>
    <w:rsid w:val="002E340A"/>
    <w:rsid w:val="002E6FF6"/>
    <w:rsid w:val="002F0915"/>
    <w:rsid w:val="002F1269"/>
    <w:rsid w:val="002F25B2"/>
    <w:rsid w:val="002F2BC5"/>
    <w:rsid w:val="002F2F01"/>
    <w:rsid w:val="002F376B"/>
    <w:rsid w:val="002F3FD5"/>
    <w:rsid w:val="002F47F4"/>
    <w:rsid w:val="002F499D"/>
    <w:rsid w:val="002F50E3"/>
    <w:rsid w:val="002F57EE"/>
    <w:rsid w:val="002F5B49"/>
    <w:rsid w:val="002F5C8C"/>
    <w:rsid w:val="002F7199"/>
    <w:rsid w:val="002F7D11"/>
    <w:rsid w:val="0030081B"/>
    <w:rsid w:val="003024ED"/>
    <w:rsid w:val="0030268D"/>
    <w:rsid w:val="003035CC"/>
    <w:rsid w:val="0030382C"/>
    <w:rsid w:val="00305D6E"/>
    <w:rsid w:val="0030782E"/>
    <w:rsid w:val="00307F5F"/>
    <w:rsid w:val="00310DE8"/>
    <w:rsid w:val="00312E87"/>
    <w:rsid w:val="00315B52"/>
    <w:rsid w:val="00315DE7"/>
    <w:rsid w:val="00316379"/>
    <w:rsid w:val="00317A7D"/>
    <w:rsid w:val="00320ED2"/>
    <w:rsid w:val="003214E2"/>
    <w:rsid w:val="00321D2E"/>
    <w:rsid w:val="003222DD"/>
    <w:rsid w:val="00322F0A"/>
    <w:rsid w:val="00324598"/>
    <w:rsid w:val="00324BB2"/>
    <w:rsid w:val="00325AB6"/>
    <w:rsid w:val="00326126"/>
    <w:rsid w:val="003266E8"/>
    <w:rsid w:val="003267C0"/>
    <w:rsid w:val="0033057A"/>
    <w:rsid w:val="003308A8"/>
    <w:rsid w:val="00331749"/>
    <w:rsid w:val="00332A81"/>
    <w:rsid w:val="00334DEA"/>
    <w:rsid w:val="00336F5F"/>
    <w:rsid w:val="00341D49"/>
    <w:rsid w:val="00342C7D"/>
    <w:rsid w:val="00343554"/>
    <w:rsid w:val="003449F9"/>
    <w:rsid w:val="00344DA5"/>
    <w:rsid w:val="0034581F"/>
    <w:rsid w:val="0034592B"/>
    <w:rsid w:val="003479E4"/>
    <w:rsid w:val="00347C43"/>
    <w:rsid w:val="00350CA7"/>
    <w:rsid w:val="0035213C"/>
    <w:rsid w:val="00352DC1"/>
    <w:rsid w:val="00355254"/>
    <w:rsid w:val="0035591D"/>
    <w:rsid w:val="00356265"/>
    <w:rsid w:val="0035662A"/>
    <w:rsid w:val="00356E53"/>
    <w:rsid w:val="00357F36"/>
    <w:rsid w:val="00360C87"/>
    <w:rsid w:val="00360E64"/>
    <w:rsid w:val="00361C21"/>
    <w:rsid w:val="003622ED"/>
    <w:rsid w:val="00362C5B"/>
    <w:rsid w:val="00363E16"/>
    <w:rsid w:val="00363F49"/>
    <w:rsid w:val="00366AF0"/>
    <w:rsid w:val="00366B5F"/>
    <w:rsid w:val="003713CA"/>
    <w:rsid w:val="0037201A"/>
    <w:rsid w:val="003729FC"/>
    <w:rsid w:val="00372FCA"/>
    <w:rsid w:val="00374C87"/>
    <w:rsid w:val="00374CBC"/>
    <w:rsid w:val="003759F9"/>
    <w:rsid w:val="003766B9"/>
    <w:rsid w:val="00381F98"/>
    <w:rsid w:val="0038258D"/>
    <w:rsid w:val="00382C54"/>
    <w:rsid w:val="00383766"/>
    <w:rsid w:val="00383C03"/>
    <w:rsid w:val="00383C85"/>
    <w:rsid w:val="0038516A"/>
    <w:rsid w:val="00385654"/>
    <w:rsid w:val="00385FD6"/>
    <w:rsid w:val="0038601E"/>
    <w:rsid w:val="003906A1"/>
    <w:rsid w:val="00390DCB"/>
    <w:rsid w:val="00391845"/>
    <w:rsid w:val="003924F8"/>
    <w:rsid w:val="003945E3"/>
    <w:rsid w:val="00395A50"/>
    <w:rsid w:val="0039787F"/>
    <w:rsid w:val="003A161F"/>
    <w:rsid w:val="003A1693"/>
    <w:rsid w:val="003A1CC7"/>
    <w:rsid w:val="003A22E2"/>
    <w:rsid w:val="003A29E6"/>
    <w:rsid w:val="003A2E15"/>
    <w:rsid w:val="003A3196"/>
    <w:rsid w:val="003A36DB"/>
    <w:rsid w:val="003A478D"/>
    <w:rsid w:val="003A59A5"/>
    <w:rsid w:val="003A5BFF"/>
    <w:rsid w:val="003A6244"/>
    <w:rsid w:val="003A6AC1"/>
    <w:rsid w:val="003A74EB"/>
    <w:rsid w:val="003A7B64"/>
    <w:rsid w:val="003B03CE"/>
    <w:rsid w:val="003B4DAD"/>
    <w:rsid w:val="003B52F2"/>
    <w:rsid w:val="003B6084"/>
    <w:rsid w:val="003B6329"/>
    <w:rsid w:val="003B6F08"/>
    <w:rsid w:val="003B6F60"/>
    <w:rsid w:val="003B76BD"/>
    <w:rsid w:val="003C1C60"/>
    <w:rsid w:val="003C2B82"/>
    <w:rsid w:val="003C315D"/>
    <w:rsid w:val="003C32E2"/>
    <w:rsid w:val="003C3D3E"/>
    <w:rsid w:val="003C47A5"/>
    <w:rsid w:val="003C47D1"/>
    <w:rsid w:val="003C4BF2"/>
    <w:rsid w:val="003C56D8"/>
    <w:rsid w:val="003C58AE"/>
    <w:rsid w:val="003C74FF"/>
    <w:rsid w:val="003C7B46"/>
    <w:rsid w:val="003D1D90"/>
    <w:rsid w:val="003D26A5"/>
    <w:rsid w:val="003D3623"/>
    <w:rsid w:val="003D393A"/>
    <w:rsid w:val="003D3F93"/>
    <w:rsid w:val="003D4734"/>
    <w:rsid w:val="003D5013"/>
    <w:rsid w:val="003D559C"/>
    <w:rsid w:val="003D5F14"/>
    <w:rsid w:val="003D664E"/>
    <w:rsid w:val="003D7652"/>
    <w:rsid w:val="003D77A3"/>
    <w:rsid w:val="003D78F7"/>
    <w:rsid w:val="003D79C9"/>
    <w:rsid w:val="003E03AD"/>
    <w:rsid w:val="003E32DF"/>
    <w:rsid w:val="003E3FAD"/>
    <w:rsid w:val="003E416D"/>
    <w:rsid w:val="003E4403"/>
    <w:rsid w:val="003E5916"/>
    <w:rsid w:val="003E5CD9"/>
    <w:rsid w:val="003E5DE7"/>
    <w:rsid w:val="003E667C"/>
    <w:rsid w:val="003E7414"/>
    <w:rsid w:val="003E7F99"/>
    <w:rsid w:val="003F1281"/>
    <w:rsid w:val="003F1B36"/>
    <w:rsid w:val="003F24BD"/>
    <w:rsid w:val="003F2B96"/>
    <w:rsid w:val="003F2D6C"/>
    <w:rsid w:val="003F3191"/>
    <w:rsid w:val="003F6B76"/>
    <w:rsid w:val="004010D0"/>
    <w:rsid w:val="004014AE"/>
    <w:rsid w:val="00401E3C"/>
    <w:rsid w:val="00403271"/>
    <w:rsid w:val="00403645"/>
    <w:rsid w:val="00403B13"/>
    <w:rsid w:val="004041A9"/>
    <w:rsid w:val="004051EE"/>
    <w:rsid w:val="004064D6"/>
    <w:rsid w:val="00407C5B"/>
    <w:rsid w:val="00407EE1"/>
    <w:rsid w:val="004110BE"/>
    <w:rsid w:val="0041147F"/>
    <w:rsid w:val="00411A99"/>
    <w:rsid w:val="00411C03"/>
    <w:rsid w:val="00411E59"/>
    <w:rsid w:val="00412685"/>
    <w:rsid w:val="0041562C"/>
    <w:rsid w:val="00415C55"/>
    <w:rsid w:val="0042002A"/>
    <w:rsid w:val="004209D5"/>
    <w:rsid w:val="00421159"/>
    <w:rsid w:val="00421A46"/>
    <w:rsid w:val="00422546"/>
    <w:rsid w:val="00422D5C"/>
    <w:rsid w:val="00423116"/>
    <w:rsid w:val="00423634"/>
    <w:rsid w:val="0042720A"/>
    <w:rsid w:val="0042794A"/>
    <w:rsid w:val="00430648"/>
    <w:rsid w:val="00430E74"/>
    <w:rsid w:val="00431EBF"/>
    <w:rsid w:val="00432069"/>
    <w:rsid w:val="004339CB"/>
    <w:rsid w:val="00435208"/>
    <w:rsid w:val="0043677F"/>
    <w:rsid w:val="00437814"/>
    <w:rsid w:val="004402C9"/>
    <w:rsid w:val="00440FF1"/>
    <w:rsid w:val="004417F2"/>
    <w:rsid w:val="00441C39"/>
    <w:rsid w:val="00441EC5"/>
    <w:rsid w:val="00442799"/>
    <w:rsid w:val="00443FBF"/>
    <w:rsid w:val="004442DA"/>
    <w:rsid w:val="004452DF"/>
    <w:rsid w:val="004507E7"/>
    <w:rsid w:val="00450CC0"/>
    <w:rsid w:val="0045288D"/>
    <w:rsid w:val="00453A44"/>
    <w:rsid w:val="00453E8C"/>
    <w:rsid w:val="00457028"/>
    <w:rsid w:val="00457E3B"/>
    <w:rsid w:val="00457FA3"/>
    <w:rsid w:val="00461C2E"/>
    <w:rsid w:val="00462172"/>
    <w:rsid w:val="00466B33"/>
    <w:rsid w:val="00466EEB"/>
    <w:rsid w:val="00471C47"/>
    <w:rsid w:val="004721EF"/>
    <w:rsid w:val="0047267B"/>
    <w:rsid w:val="00472EA0"/>
    <w:rsid w:val="00475A71"/>
    <w:rsid w:val="00475D9E"/>
    <w:rsid w:val="00476F40"/>
    <w:rsid w:val="004804A4"/>
    <w:rsid w:val="00481659"/>
    <w:rsid w:val="004821A5"/>
    <w:rsid w:val="004828D5"/>
    <w:rsid w:val="00482AD0"/>
    <w:rsid w:val="00482AF6"/>
    <w:rsid w:val="00484651"/>
    <w:rsid w:val="00484AB7"/>
    <w:rsid w:val="0048675C"/>
    <w:rsid w:val="00486EB3"/>
    <w:rsid w:val="00487778"/>
    <w:rsid w:val="004917BD"/>
    <w:rsid w:val="00491CAF"/>
    <w:rsid w:val="00492A82"/>
    <w:rsid w:val="00492FC6"/>
    <w:rsid w:val="0049468A"/>
    <w:rsid w:val="00495DAB"/>
    <w:rsid w:val="004A0AF4"/>
    <w:rsid w:val="004A0FC9"/>
    <w:rsid w:val="004A5537"/>
    <w:rsid w:val="004A7935"/>
    <w:rsid w:val="004B05C9"/>
    <w:rsid w:val="004B2117"/>
    <w:rsid w:val="004B493F"/>
    <w:rsid w:val="004B50D6"/>
    <w:rsid w:val="004B7780"/>
    <w:rsid w:val="004C0597"/>
    <w:rsid w:val="004C0BD8"/>
    <w:rsid w:val="004C0F0A"/>
    <w:rsid w:val="004C169C"/>
    <w:rsid w:val="004C1E9F"/>
    <w:rsid w:val="004C3411"/>
    <w:rsid w:val="004C3C2A"/>
    <w:rsid w:val="004C40E4"/>
    <w:rsid w:val="004C4A47"/>
    <w:rsid w:val="004C7CE0"/>
    <w:rsid w:val="004D03A1"/>
    <w:rsid w:val="004D071D"/>
    <w:rsid w:val="004D0F1C"/>
    <w:rsid w:val="004D149B"/>
    <w:rsid w:val="004D1E49"/>
    <w:rsid w:val="004D1E7D"/>
    <w:rsid w:val="004D2D75"/>
    <w:rsid w:val="004D5F1F"/>
    <w:rsid w:val="004D6AB7"/>
    <w:rsid w:val="004D6BE8"/>
    <w:rsid w:val="004D7188"/>
    <w:rsid w:val="004D7AC1"/>
    <w:rsid w:val="004E0097"/>
    <w:rsid w:val="004E0209"/>
    <w:rsid w:val="004E040B"/>
    <w:rsid w:val="004E19B8"/>
    <w:rsid w:val="004E2A0B"/>
    <w:rsid w:val="004E4538"/>
    <w:rsid w:val="004E46DF"/>
    <w:rsid w:val="004E4B5B"/>
    <w:rsid w:val="004E5638"/>
    <w:rsid w:val="004E66C3"/>
    <w:rsid w:val="004E6AC0"/>
    <w:rsid w:val="004E7E34"/>
    <w:rsid w:val="004F05D3"/>
    <w:rsid w:val="004F0CB7"/>
    <w:rsid w:val="004F3535"/>
    <w:rsid w:val="004F4564"/>
    <w:rsid w:val="004F4BBB"/>
    <w:rsid w:val="004F5A90"/>
    <w:rsid w:val="004F74F8"/>
    <w:rsid w:val="005004EC"/>
    <w:rsid w:val="00500824"/>
    <w:rsid w:val="0050128F"/>
    <w:rsid w:val="00501E52"/>
    <w:rsid w:val="005023E3"/>
    <w:rsid w:val="00503796"/>
    <w:rsid w:val="00503BF1"/>
    <w:rsid w:val="00504958"/>
    <w:rsid w:val="00504AA2"/>
    <w:rsid w:val="005065EB"/>
    <w:rsid w:val="00506863"/>
    <w:rsid w:val="005072B6"/>
    <w:rsid w:val="00507500"/>
    <w:rsid w:val="0050752C"/>
    <w:rsid w:val="00507B1D"/>
    <w:rsid w:val="0051035D"/>
    <w:rsid w:val="00512749"/>
    <w:rsid w:val="00513528"/>
    <w:rsid w:val="0051588E"/>
    <w:rsid w:val="00517ED6"/>
    <w:rsid w:val="00520B8C"/>
    <w:rsid w:val="0052151C"/>
    <w:rsid w:val="00522A49"/>
    <w:rsid w:val="005235B6"/>
    <w:rsid w:val="005243B4"/>
    <w:rsid w:val="00524A16"/>
    <w:rsid w:val="00527489"/>
    <w:rsid w:val="00527BB3"/>
    <w:rsid w:val="00531734"/>
    <w:rsid w:val="0053254A"/>
    <w:rsid w:val="0053382C"/>
    <w:rsid w:val="0053566B"/>
    <w:rsid w:val="00535EBE"/>
    <w:rsid w:val="00540657"/>
    <w:rsid w:val="00540A28"/>
    <w:rsid w:val="0054235E"/>
    <w:rsid w:val="0054425D"/>
    <w:rsid w:val="005442D3"/>
    <w:rsid w:val="00544B61"/>
    <w:rsid w:val="0054683D"/>
    <w:rsid w:val="005533B0"/>
    <w:rsid w:val="00553B4F"/>
    <w:rsid w:val="00553C7D"/>
    <w:rsid w:val="0055459B"/>
    <w:rsid w:val="005546A4"/>
    <w:rsid w:val="00554995"/>
    <w:rsid w:val="00554EEF"/>
    <w:rsid w:val="005555B2"/>
    <w:rsid w:val="0055632C"/>
    <w:rsid w:val="0056081A"/>
    <w:rsid w:val="00562627"/>
    <w:rsid w:val="0056327A"/>
    <w:rsid w:val="00563B85"/>
    <w:rsid w:val="00565A19"/>
    <w:rsid w:val="0056785D"/>
    <w:rsid w:val="00567934"/>
    <w:rsid w:val="00567EF5"/>
    <w:rsid w:val="005702B6"/>
    <w:rsid w:val="005703A1"/>
    <w:rsid w:val="0057046A"/>
    <w:rsid w:val="00570B9C"/>
    <w:rsid w:val="005712BF"/>
    <w:rsid w:val="00571574"/>
    <w:rsid w:val="00571583"/>
    <w:rsid w:val="00572BF3"/>
    <w:rsid w:val="00572E7A"/>
    <w:rsid w:val="00573C9A"/>
    <w:rsid w:val="00574757"/>
    <w:rsid w:val="00575CF4"/>
    <w:rsid w:val="00582823"/>
    <w:rsid w:val="00583212"/>
    <w:rsid w:val="00585D8F"/>
    <w:rsid w:val="00586072"/>
    <w:rsid w:val="0058644C"/>
    <w:rsid w:val="005868C2"/>
    <w:rsid w:val="00587F10"/>
    <w:rsid w:val="00591351"/>
    <w:rsid w:val="00591B84"/>
    <w:rsid w:val="00592C76"/>
    <w:rsid w:val="00596243"/>
    <w:rsid w:val="00596413"/>
    <w:rsid w:val="00596B6A"/>
    <w:rsid w:val="005A16CF"/>
    <w:rsid w:val="005A1A3D"/>
    <w:rsid w:val="005A23DB"/>
    <w:rsid w:val="005A2ECA"/>
    <w:rsid w:val="005A4504"/>
    <w:rsid w:val="005A5009"/>
    <w:rsid w:val="005A6BC3"/>
    <w:rsid w:val="005B151D"/>
    <w:rsid w:val="005B2B4E"/>
    <w:rsid w:val="005B2BA0"/>
    <w:rsid w:val="005B31EA"/>
    <w:rsid w:val="005B34A6"/>
    <w:rsid w:val="005B53A0"/>
    <w:rsid w:val="005B55BC"/>
    <w:rsid w:val="005B55FB"/>
    <w:rsid w:val="005B6C67"/>
    <w:rsid w:val="005B727A"/>
    <w:rsid w:val="005C0CBC"/>
    <w:rsid w:val="005C4204"/>
    <w:rsid w:val="005C45E7"/>
    <w:rsid w:val="005C5357"/>
    <w:rsid w:val="005C6389"/>
    <w:rsid w:val="005C6823"/>
    <w:rsid w:val="005C6E9D"/>
    <w:rsid w:val="005D008E"/>
    <w:rsid w:val="005D0C43"/>
    <w:rsid w:val="005D1461"/>
    <w:rsid w:val="005D2805"/>
    <w:rsid w:val="005D33B5"/>
    <w:rsid w:val="005D397D"/>
    <w:rsid w:val="005D3F28"/>
    <w:rsid w:val="005D5C6E"/>
    <w:rsid w:val="005D6240"/>
    <w:rsid w:val="005D6BF5"/>
    <w:rsid w:val="005D74B0"/>
    <w:rsid w:val="005D7951"/>
    <w:rsid w:val="005E2305"/>
    <w:rsid w:val="005E3E49"/>
    <w:rsid w:val="005E49E4"/>
    <w:rsid w:val="005E4E9C"/>
    <w:rsid w:val="005E58D3"/>
    <w:rsid w:val="005E5C90"/>
    <w:rsid w:val="005E768D"/>
    <w:rsid w:val="005E7B13"/>
    <w:rsid w:val="005F00B1"/>
    <w:rsid w:val="005F00E7"/>
    <w:rsid w:val="005F19DD"/>
    <w:rsid w:val="005F23B2"/>
    <w:rsid w:val="005F2693"/>
    <w:rsid w:val="005F4974"/>
    <w:rsid w:val="005F4AD8"/>
    <w:rsid w:val="005F54D5"/>
    <w:rsid w:val="005F5ADA"/>
    <w:rsid w:val="005F695C"/>
    <w:rsid w:val="005F71B8"/>
    <w:rsid w:val="005F7C51"/>
    <w:rsid w:val="00600A10"/>
    <w:rsid w:val="00600C3B"/>
    <w:rsid w:val="00601ED3"/>
    <w:rsid w:val="006036D9"/>
    <w:rsid w:val="00607A81"/>
    <w:rsid w:val="00610293"/>
    <w:rsid w:val="006104BB"/>
    <w:rsid w:val="006111B6"/>
    <w:rsid w:val="006117D4"/>
    <w:rsid w:val="0061222A"/>
    <w:rsid w:val="00612605"/>
    <w:rsid w:val="006140D3"/>
    <w:rsid w:val="00615E8C"/>
    <w:rsid w:val="00616288"/>
    <w:rsid w:val="00620F63"/>
    <w:rsid w:val="00621286"/>
    <w:rsid w:val="0062166F"/>
    <w:rsid w:val="0062254C"/>
    <w:rsid w:val="0062298E"/>
    <w:rsid w:val="0062350A"/>
    <w:rsid w:val="0062440B"/>
    <w:rsid w:val="006249B6"/>
    <w:rsid w:val="00624F1A"/>
    <w:rsid w:val="006254B0"/>
    <w:rsid w:val="00625C33"/>
    <w:rsid w:val="00626D26"/>
    <w:rsid w:val="00626E5B"/>
    <w:rsid w:val="006302F7"/>
    <w:rsid w:val="00631D8F"/>
    <w:rsid w:val="00631EB7"/>
    <w:rsid w:val="00633A8F"/>
    <w:rsid w:val="006346CB"/>
    <w:rsid w:val="00635200"/>
    <w:rsid w:val="006362D2"/>
    <w:rsid w:val="00636633"/>
    <w:rsid w:val="00637017"/>
    <w:rsid w:val="006372B9"/>
    <w:rsid w:val="006374C2"/>
    <w:rsid w:val="00637D47"/>
    <w:rsid w:val="006416FF"/>
    <w:rsid w:val="006418EF"/>
    <w:rsid w:val="00643C1B"/>
    <w:rsid w:val="00644E29"/>
    <w:rsid w:val="0064617E"/>
    <w:rsid w:val="00646871"/>
    <w:rsid w:val="00646DA5"/>
    <w:rsid w:val="00647186"/>
    <w:rsid w:val="006502DE"/>
    <w:rsid w:val="00650750"/>
    <w:rsid w:val="00651442"/>
    <w:rsid w:val="00651FCD"/>
    <w:rsid w:val="006548B7"/>
    <w:rsid w:val="00654B3B"/>
    <w:rsid w:val="00656882"/>
    <w:rsid w:val="00657061"/>
    <w:rsid w:val="00657363"/>
    <w:rsid w:val="00657D18"/>
    <w:rsid w:val="00657DBD"/>
    <w:rsid w:val="00660192"/>
    <w:rsid w:val="00660ACE"/>
    <w:rsid w:val="00660F53"/>
    <w:rsid w:val="00662343"/>
    <w:rsid w:val="0066483B"/>
    <w:rsid w:val="00664CCC"/>
    <w:rsid w:val="0067069C"/>
    <w:rsid w:val="00671F29"/>
    <w:rsid w:val="00672466"/>
    <w:rsid w:val="0067305F"/>
    <w:rsid w:val="00673E73"/>
    <w:rsid w:val="00674916"/>
    <w:rsid w:val="00675EF1"/>
    <w:rsid w:val="0067634E"/>
    <w:rsid w:val="0067737F"/>
    <w:rsid w:val="00680308"/>
    <w:rsid w:val="006813E4"/>
    <w:rsid w:val="0068276E"/>
    <w:rsid w:val="0068429C"/>
    <w:rsid w:val="0068504F"/>
    <w:rsid w:val="00685816"/>
    <w:rsid w:val="006861D2"/>
    <w:rsid w:val="00687476"/>
    <w:rsid w:val="0069038E"/>
    <w:rsid w:val="00690EB5"/>
    <w:rsid w:val="006925B5"/>
    <w:rsid w:val="0069501E"/>
    <w:rsid w:val="0069597E"/>
    <w:rsid w:val="006976B8"/>
    <w:rsid w:val="00697AF5"/>
    <w:rsid w:val="006A2C1A"/>
    <w:rsid w:val="006A3117"/>
    <w:rsid w:val="006A3A0E"/>
    <w:rsid w:val="006A3EB3"/>
    <w:rsid w:val="006A4F60"/>
    <w:rsid w:val="006A503E"/>
    <w:rsid w:val="006A59BC"/>
    <w:rsid w:val="006A67EB"/>
    <w:rsid w:val="006A6A83"/>
    <w:rsid w:val="006A70D3"/>
    <w:rsid w:val="006A7A77"/>
    <w:rsid w:val="006A7F86"/>
    <w:rsid w:val="006C0178"/>
    <w:rsid w:val="006C063A"/>
    <w:rsid w:val="006C1785"/>
    <w:rsid w:val="006C1FA8"/>
    <w:rsid w:val="006C2C97"/>
    <w:rsid w:val="006C3C41"/>
    <w:rsid w:val="006C419C"/>
    <w:rsid w:val="006C5695"/>
    <w:rsid w:val="006D3213"/>
    <w:rsid w:val="006D3377"/>
    <w:rsid w:val="006D3E5E"/>
    <w:rsid w:val="006D4C00"/>
    <w:rsid w:val="006D5362"/>
    <w:rsid w:val="006D59FD"/>
    <w:rsid w:val="006D60B7"/>
    <w:rsid w:val="006D6DCA"/>
    <w:rsid w:val="006E0DE3"/>
    <w:rsid w:val="006E181A"/>
    <w:rsid w:val="006E21CA"/>
    <w:rsid w:val="006E2A5A"/>
    <w:rsid w:val="006E2D44"/>
    <w:rsid w:val="006E2FF3"/>
    <w:rsid w:val="006E47CA"/>
    <w:rsid w:val="006E753D"/>
    <w:rsid w:val="006E7579"/>
    <w:rsid w:val="006F1015"/>
    <w:rsid w:val="006F14CD"/>
    <w:rsid w:val="006F36A8"/>
    <w:rsid w:val="006F3DD4"/>
    <w:rsid w:val="006F3E89"/>
    <w:rsid w:val="006F66B8"/>
    <w:rsid w:val="006F6E4C"/>
    <w:rsid w:val="006F7ED7"/>
    <w:rsid w:val="00700354"/>
    <w:rsid w:val="007017A1"/>
    <w:rsid w:val="007027DC"/>
    <w:rsid w:val="00702CA2"/>
    <w:rsid w:val="00703C51"/>
    <w:rsid w:val="007042E8"/>
    <w:rsid w:val="007045BD"/>
    <w:rsid w:val="00706960"/>
    <w:rsid w:val="007113EB"/>
    <w:rsid w:val="00711472"/>
    <w:rsid w:val="00711666"/>
    <w:rsid w:val="00711E05"/>
    <w:rsid w:val="007121E9"/>
    <w:rsid w:val="00714DE0"/>
    <w:rsid w:val="00715CB1"/>
    <w:rsid w:val="007164A7"/>
    <w:rsid w:val="00716DFF"/>
    <w:rsid w:val="00720C99"/>
    <w:rsid w:val="00721A60"/>
    <w:rsid w:val="007220CF"/>
    <w:rsid w:val="00723821"/>
    <w:rsid w:val="00724942"/>
    <w:rsid w:val="00727341"/>
    <w:rsid w:val="00727E1D"/>
    <w:rsid w:val="00734913"/>
    <w:rsid w:val="00734AC1"/>
    <w:rsid w:val="00734C35"/>
    <w:rsid w:val="00734F1A"/>
    <w:rsid w:val="00735BAA"/>
    <w:rsid w:val="00736065"/>
    <w:rsid w:val="00736C8F"/>
    <w:rsid w:val="0074006F"/>
    <w:rsid w:val="00741D75"/>
    <w:rsid w:val="007421CA"/>
    <w:rsid w:val="0074621F"/>
    <w:rsid w:val="00746334"/>
    <w:rsid w:val="007463FB"/>
    <w:rsid w:val="0074786C"/>
    <w:rsid w:val="007513CD"/>
    <w:rsid w:val="00751F14"/>
    <w:rsid w:val="00752D8F"/>
    <w:rsid w:val="00753B45"/>
    <w:rsid w:val="00753E61"/>
    <w:rsid w:val="007546E8"/>
    <w:rsid w:val="007555B8"/>
    <w:rsid w:val="00755D22"/>
    <w:rsid w:val="00756FDB"/>
    <w:rsid w:val="007571C4"/>
    <w:rsid w:val="00760099"/>
    <w:rsid w:val="0076096A"/>
    <w:rsid w:val="00760E8D"/>
    <w:rsid w:val="0076196C"/>
    <w:rsid w:val="00762C0B"/>
    <w:rsid w:val="00763C7C"/>
    <w:rsid w:val="00766B1A"/>
    <w:rsid w:val="00766DFE"/>
    <w:rsid w:val="00772027"/>
    <w:rsid w:val="0077249C"/>
    <w:rsid w:val="0077584D"/>
    <w:rsid w:val="0077797F"/>
    <w:rsid w:val="00783B46"/>
    <w:rsid w:val="00784800"/>
    <w:rsid w:val="007855BC"/>
    <w:rsid w:val="007865E3"/>
    <w:rsid w:val="007868A8"/>
    <w:rsid w:val="00786A15"/>
    <w:rsid w:val="007901ED"/>
    <w:rsid w:val="007914E4"/>
    <w:rsid w:val="007914F3"/>
    <w:rsid w:val="00791F2A"/>
    <w:rsid w:val="007926D8"/>
    <w:rsid w:val="00792720"/>
    <w:rsid w:val="00792C44"/>
    <w:rsid w:val="0079373D"/>
    <w:rsid w:val="00794BC4"/>
    <w:rsid w:val="00794F1E"/>
    <w:rsid w:val="0079538C"/>
    <w:rsid w:val="007957FB"/>
    <w:rsid w:val="00795C50"/>
    <w:rsid w:val="007A098E"/>
    <w:rsid w:val="007A149D"/>
    <w:rsid w:val="007A5765"/>
    <w:rsid w:val="007A5B89"/>
    <w:rsid w:val="007A77FC"/>
    <w:rsid w:val="007B058E"/>
    <w:rsid w:val="007B0864"/>
    <w:rsid w:val="007B0E05"/>
    <w:rsid w:val="007B2BDF"/>
    <w:rsid w:val="007B2EFB"/>
    <w:rsid w:val="007B5DB4"/>
    <w:rsid w:val="007C0795"/>
    <w:rsid w:val="007C13AC"/>
    <w:rsid w:val="007C14AD"/>
    <w:rsid w:val="007C272E"/>
    <w:rsid w:val="007C681F"/>
    <w:rsid w:val="007C6C61"/>
    <w:rsid w:val="007D083C"/>
    <w:rsid w:val="007D08BB"/>
    <w:rsid w:val="007D09C8"/>
    <w:rsid w:val="007D1085"/>
    <w:rsid w:val="007D18E1"/>
    <w:rsid w:val="007D1926"/>
    <w:rsid w:val="007D1D8D"/>
    <w:rsid w:val="007D3C15"/>
    <w:rsid w:val="007D4D44"/>
    <w:rsid w:val="007D50FF"/>
    <w:rsid w:val="007D58A9"/>
    <w:rsid w:val="007D6B5D"/>
    <w:rsid w:val="007D7FFC"/>
    <w:rsid w:val="007E21DF"/>
    <w:rsid w:val="007E2920"/>
    <w:rsid w:val="007E41CB"/>
    <w:rsid w:val="007E5479"/>
    <w:rsid w:val="007E5F8E"/>
    <w:rsid w:val="007E611D"/>
    <w:rsid w:val="007E6F99"/>
    <w:rsid w:val="007E76C7"/>
    <w:rsid w:val="007E79A4"/>
    <w:rsid w:val="007F072E"/>
    <w:rsid w:val="007F2366"/>
    <w:rsid w:val="007F36D9"/>
    <w:rsid w:val="007F6EC7"/>
    <w:rsid w:val="007F75A8"/>
    <w:rsid w:val="007F7EA7"/>
    <w:rsid w:val="008007C7"/>
    <w:rsid w:val="00800FF0"/>
    <w:rsid w:val="00802FC5"/>
    <w:rsid w:val="00803E94"/>
    <w:rsid w:val="008077DC"/>
    <w:rsid w:val="00807B3A"/>
    <w:rsid w:val="0081078F"/>
    <w:rsid w:val="008117FD"/>
    <w:rsid w:val="00812782"/>
    <w:rsid w:val="008138C1"/>
    <w:rsid w:val="008143CA"/>
    <w:rsid w:val="0081504E"/>
    <w:rsid w:val="00815DA5"/>
    <w:rsid w:val="00816255"/>
    <w:rsid w:val="00816B48"/>
    <w:rsid w:val="00816D7F"/>
    <w:rsid w:val="00817979"/>
    <w:rsid w:val="008204A2"/>
    <w:rsid w:val="008208CB"/>
    <w:rsid w:val="00820B60"/>
    <w:rsid w:val="00821363"/>
    <w:rsid w:val="00822070"/>
    <w:rsid w:val="00822142"/>
    <w:rsid w:val="00822EA3"/>
    <w:rsid w:val="00823EB1"/>
    <w:rsid w:val="0082437A"/>
    <w:rsid w:val="0082451F"/>
    <w:rsid w:val="00825FED"/>
    <w:rsid w:val="00830ACB"/>
    <w:rsid w:val="0083127F"/>
    <w:rsid w:val="008312B9"/>
    <w:rsid w:val="00831737"/>
    <w:rsid w:val="00831EDC"/>
    <w:rsid w:val="00832700"/>
    <w:rsid w:val="00832898"/>
    <w:rsid w:val="00833187"/>
    <w:rsid w:val="00835499"/>
    <w:rsid w:val="00835A0A"/>
    <w:rsid w:val="00835ECD"/>
    <w:rsid w:val="008369E5"/>
    <w:rsid w:val="008377E3"/>
    <w:rsid w:val="008378E7"/>
    <w:rsid w:val="00837F9E"/>
    <w:rsid w:val="00840573"/>
    <w:rsid w:val="00840667"/>
    <w:rsid w:val="00842C5E"/>
    <w:rsid w:val="008449AF"/>
    <w:rsid w:val="008466A9"/>
    <w:rsid w:val="00850365"/>
    <w:rsid w:val="00850566"/>
    <w:rsid w:val="008509F8"/>
    <w:rsid w:val="00852B3C"/>
    <w:rsid w:val="008532E6"/>
    <w:rsid w:val="008537D8"/>
    <w:rsid w:val="00853FF2"/>
    <w:rsid w:val="008549DA"/>
    <w:rsid w:val="00854E0B"/>
    <w:rsid w:val="00855910"/>
    <w:rsid w:val="00855B3D"/>
    <w:rsid w:val="0085795D"/>
    <w:rsid w:val="0086233D"/>
    <w:rsid w:val="00862936"/>
    <w:rsid w:val="0086745D"/>
    <w:rsid w:val="00870AE4"/>
    <w:rsid w:val="00870BF0"/>
    <w:rsid w:val="008716D8"/>
    <w:rsid w:val="008717CE"/>
    <w:rsid w:val="0087408A"/>
    <w:rsid w:val="00875ABA"/>
    <w:rsid w:val="008771D6"/>
    <w:rsid w:val="008776B0"/>
    <w:rsid w:val="0088012D"/>
    <w:rsid w:val="00880858"/>
    <w:rsid w:val="00881C47"/>
    <w:rsid w:val="008831D9"/>
    <w:rsid w:val="00883E1F"/>
    <w:rsid w:val="00884237"/>
    <w:rsid w:val="00887583"/>
    <w:rsid w:val="00887BE4"/>
    <w:rsid w:val="008901C3"/>
    <w:rsid w:val="008912E0"/>
    <w:rsid w:val="00891445"/>
    <w:rsid w:val="0089153D"/>
    <w:rsid w:val="00892781"/>
    <w:rsid w:val="00893604"/>
    <w:rsid w:val="008939BF"/>
    <w:rsid w:val="00895A28"/>
    <w:rsid w:val="00897183"/>
    <w:rsid w:val="008A1D14"/>
    <w:rsid w:val="008A2992"/>
    <w:rsid w:val="008A5AFD"/>
    <w:rsid w:val="008A6CD4"/>
    <w:rsid w:val="008A788A"/>
    <w:rsid w:val="008B47B4"/>
    <w:rsid w:val="008B5396"/>
    <w:rsid w:val="008B581F"/>
    <w:rsid w:val="008B6644"/>
    <w:rsid w:val="008C0FD0"/>
    <w:rsid w:val="008C1A82"/>
    <w:rsid w:val="008C3418"/>
    <w:rsid w:val="008C4913"/>
    <w:rsid w:val="008C4AB5"/>
    <w:rsid w:val="008C4B46"/>
    <w:rsid w:val="008C5478"/>
    <w:rsid w:val="008C57E5"/>
    <w:rsid w:val="008C5AD6"/>
    <w:rsid w:val="008C5D4E"/>
    <w:rsid w:val="008C607E"/>
    <w:rsid w:val="008C7A4B"/>
    <w:rsid w:val="008D0C05"/>
    <w:rsid w:val="008D668D"/>
    <w:rsid w:val="008D71CE"/>
    <w:rsid w:val="008E0E94"/>
    <w:rsid w:val="008E1234"/>
    <w:rsid w:val="008E197A"/>
    <w:rsid w:val="008E235C"/>
    <w:rsid w:val="008E444B"/>
    <w:rsid w:val="008E5787"/>
    <w:rsid w:val="008E7204"/>
    <w:rsid w:val="008F039B"/>
    <w:rsid w:val="008F1C67"/>
    <w:rsid w:val="008F203F"/>
    <w:rsid w:val="008F238D"/>
    <w:rsid w:val="008F2611"/>
    <w:rsid w:val="008F4312"/>
    <w:rsid w:val="008F4970"/>
    <w:rsid w:val="008F67B2"/>
    <w:rsid w:val="00903694"/>
    <w:rsid w:val="00903A59"/>
    <w:rsid w:val="00904D91"/>
    <w:rsid w:val="00905004"/>
    <w:rsid w:val="009057D2"/>
    <w:rsid w:val="00905A7F"/>
    <w:rsid w:val="00906247"/>
    <w:rsid w:val="009064A2"/>
    <w:rsid w:val="00907485"/>
    <w:rsid w:val="00907AFC"/>
    <w:rsid w:val="00910F8F"/>
    <w:rsid w:val="0091118D"/>
    <w:rsid w:val="00911AC5"/>
    <w:rsid w:val="00911BFD"/>
    <w:rsid w:val="0091261A"/>
    <w:rsid w:val="00914B92"/>
    <w:rsid w:val="00915758"/>
    <w:rsid w:val="00915A9B"/>
    <w:rsid w:val="00920771"/>
    <w:rsid w:val="00920C8A"/>
    <w:rsid w:val="00921E02"/>
    <w:rsid w:val="009225A7"/>
    <w:rsid w:val="0092307F"/>
    <w:rsid w:val="009235F0"/>
    <w:rsid w:val="00924D61"/>
    <w:rsid w:val="009276BB"/>
    <w:rsid w:val="009278D5"/>
    <w:rsid w:val="00927FEB"/>
    <w:rsid w:val="00932F94"/>
    <w:rsid w:val="00934BB2"/>
    <w:rsid w:val="009362D1"/>
    <w:rsid w:val="00936D66"/>
    <w:rsid w:val="0094033A"/>
    <w:rsid w:val="0094091B"/>
    <w:rsid w:val="009409F4"/>
    <w:rsid w:val="00940EA4"/>
    <w:rsid w:val="00941581"/>
    <w:rsid w:val="00941A27"/>
    <w:rsid w:val="00943027"/>
    <w:rsid w:val="009441DB"/>
    <w:rsid w:val="00944591"/>
    <w:rsid w:val="009446B2"/>
    <w:rsid w:val="00944CAA"/>
    <w:rsid w:val="00944D50"/>
    <w:rsid w:val="00944EF3"/>
    <w:rsid w:val="009459D6"/>
    <w:rsid w:val="00945D55"/>
    <w:rsid w:val="009460BB"/>
    <w:rsid w:val="00946444"/>
    <w:rsid w:val="0094736E"/>
    <w:rsid w:val="00947FF8"/>
    <w:rsid w:val="00950D8B"/>
    <w:rsid w:val="0095165A"/>
    <w:rsid w:val="00951CE8"/>
    <w:rsid w:val="00952098"/>
    <w:rsid w:val="00952D70"/>
    <w:rsid w:val="00953565"/>
    <w:rsid w:val="00954C90"/>
    <w:rsid w:val="00955A8E"/>
    <w:rsid w:val="00956E78"/>
    <w:rsid w:val="0095758E"/>
    <w:rsid w:val="00961347"/>
    <w:rsid w:val="00962377"/>
    <w:rsid w:val="00962886"/>
    <w:rsid w:val="00964681"/>
    <w:rsid w:val="00967FC7"/>
    <w:rsid w:val="009704BC"/>
    <w:rsid w:val="009723A1"/>
    <w:rsid w:val="00972E97"/>
    <w:rsid w:val="00973614"/>
    <w:rsid w:val="00973CC2"/>
    <w:rsid w:val="009742AB"/>
    <w:rsid w:val="009749B1"/>
    <w:rsid w:val="0097724C"/>
    <w:rsid w:val="00977B21"/>
    <w:rsid w:val="00980866"/>
    <w:rsid w:val="00980D24"/>
    <w:rsid w:val="00982037"/>
    <w:rsid w:val="009824DF"/>
    <w:rsid w:val="0098358E"/>
    <w:rsid w:val="00983DB7"/>
    <w:rsid w:val="0098405A"/>
    <w:rsid w:val="0098426F"/>
    <w:rsid w:val="009877D2"/>
    <w:rsid w:val="00987845"/>
    <w:rsid w:val="00991A93"/>
    <w:rsid w:val="009948C1"/>
    <w:rsid w:val="00996772"/>
    <w:rsid w:val="00997A7D"/>
    <w:rsid w:val="009A0062"/>
    <w:rsid w:val="009A0E5E"/>
    <w:rsid w:val="009A0F09"/>
    <w:rsid w:val="009A12F2"/>
    <w:rsid w:val="009A36A1"/>
    <w:rsid w:val="009A44FA"/>
    <w:rsid w:val="009A4689"/>
    <w:rsid w:val="009B09CD"/>
    <w:rsid w:val="009B1471"/>
    <w:rsid w:val="009B2383"/>
    <w:rsid w:val="009B3EC3"/>
    <w:rsid w:val="009B4356"/>
    <w:rsid w:val="009B4EE3"/>
    <w:rsid w:val="009C0566"/>
    <w:rsid w:val="009C23A8"/>
    <w:rsid w:val="009C2AC9"/>
    <w:rsid w:val="009C30AA"/>
    <w:rsid w:val="009C43D1"/>
    <w:rsid w:val="009C5608"/>
    <w:rsid w:val="009C59A6"/>
    <w:rsid w:val="009C5BA2"/>
    <w:rsid w:val="009C6A52"/>
    <w:rsid w:val="009C6C4B"/>
    <w:rsid w:val="009D0A30"/>
    <w:rsid w:val="009D0AB2"/>
    <w:rsid w:val="009D0C1F"/>
    <w:rsid w:val="009D3276"/>
    <w:rsid w:val="009D444C"/>
    <w:rsid w:val="009D4525"/>
    <w:rsid w:val="009D473A"/>
    <w:rsid w:val="009D4B14"/>
    <w:rsid w:val="009E03F1"/>
    <w:rsid w:val="009E1533"/>
    <w:rsid w:val="009E2715"/>
    <w:rsid w:val="009E2785"/>
    <w:rsid w:val="009E3FEE"/>
    <w:rsid w:val="009E48CC"/>
    <w:rsid w:val="009E5870"/>
    <w:rsid w:val="009F08F6"/>
    <w:rsid w:val="009F0CDB"/>
    <w:rsid w:val="009F39CB"/>
    <w:rsid w:val="009F3F07"/>
    <w:rsid w:val="00A00EE5"/>
    <w:rsid w:val="00A03E68"/>
    <w:rsid w:val="00A049E2"/>
    <w:rsid w:val="00A06AE1"/>
    <w:rsid w:val="00A070C0"/>
    <w:rsid w:val="00A077D4"/>
    <w:rsid w:val="00A13337"/>
    <w:rsid w:val="00A1344B"/>
    <w:rsid w:val="00A13908"/>
    <w:rsid w:val="00A170C6"/>
    <w:rsid w:val="00A17B98"/>
    <w:rsid w:val="00A20076"/>
    <w:rsid w:val="00A219E7"/>
    <w:rsid w:val="00A2290B"/>
    <w:rsid w:val="00A229E4"/>
    <w:rsid w:val="00A23AC0"/>
    <w:rsid w:val="00A2417A"/>
    <w:rsid w:val="00A246C2"/>
    <w:rsid w:val="00A256BB"/>
    <w:rsid w:val="00A26D8D"/>
    <w:rsid w:val="00A27692"/>
    <w:rsid w:val="00A277DA"/>
    <w:rsid w:val="00A302C0"/>
    <w:rsid w:val="00A320AE"/>
    <w:rsid w:val="00A3560F"/>
    <w:rsid w:val="00A35D4E"/>
    <w:rsid w:val="00A35DD1"/>
    <w:rsid w:val="00A36DC1"/>
    <w:rsid w:val="00A40884"/>
    <w:rsid w:val="00A40E51"/>
    <w:rsid w:val="00A42C28"/>
    <w:rsid w:val="00A434B9"/>
    <w:rsid w:val="00A43B6B"/>
    <w:rsid w:val="00A45C7E"/>
    <w:rsid w:val="00A46AF0"/>
    <w:rsid w:val="00A477E6"/>
    <w:rsid w:val="00A4790E"/>
    <w:rsid w:val="00A47C1B"/>
    <w:rsid w:val="00A51BD6"/>
    <w:rsid w:val="00A530A3"/>
    <w:rsid w:val="00A5337D"/>
    <w:rsid w:val="00A5385A"/>
    <w:rsid w:val="00A55079"/>
    <w:rsid w:val="00A5564B"/>
    <w:rsid w:val="00A57C2D"/>
    <w:rsid w:val="00A57C37"/>
    <w:rsid w:val="00A57CE8"/>
    <w:rsid w:val="00A60B92"/>
    <w:rsid w:val="00A60C82"/>
    <w:rsid w:val="00A61F48"/>
    <w:rsid w:val="00A62DE2"/>
    <w:rsid w:val="00A6389A"/>
    <w:rsid w:val="00A63DC8"/>
    <w:rsid w:val="00A642FC"/>
    <w:rsid w:val="00A66C6D"/>
    <w:rsid w:val="00A66CBC"/>
    <w:rsid w:val="00A675B8"/>
    <w:rsid w:val="00A67F5E"/>
    <w:rsid w:val="00A7025D"/>
    <w:rsid w:val="00A70990"/>
    <w:rsid w:val="00A74E09"/>
    <w:rsid w:val="00A75655"/>
    <w:rsid w:val="00A809AC"/>
    <w:rsid w:val="00A80E2F"/>
    <w:rsid w:val="00A81018"/>
    <w:rsid w:val="00A8390C"/>
    <w:rsid w:val="00A841CC"/>
    <w:rsid w:val="00A844CE"/>
    <w:rsid w:val="00A84FE2"/>
    <w:rsid w:val="00A869D2"/>
    <w:rsid w:val="00A878E8"/>
    <w:rsid w:val="00A9014A"/>
    <w:rsid w:val="00A90385"/>
    <w:rsid w:val="00A908E5"/>
    <w:rsid w:val="00A91EAA"/>
    <w:rsid w:val="00A91EC4"/>
    <w:rsid w:val="00A9264B"/>
    <w:rsid w:val="00A93FD4"/>
    <w:rsid w:val="00A95E21"/>
    <w:rsid w:val="00A963A4"/>
    <w:rsid w:val="00A96A5D"/>
    <w:rsid w:val="00A96DCC"/>
    <w:rsid w:val="00AA0740"/>
    <w:rsid w:val="00AA188F"/>
    <w:rsid w:val="00AA2B9C"/>
    <w:rsid w:val="00AA3C3D"/>
    <w:rsid w:val="00AA3F98"/>
    <w:rsid w:val="00AA486A"/>
    <w:rsid w:val="00AA53B0"/>
    <w:rsid w:val="00AA5BE0"/>
    <w:rsid w:val="00AA63A9"/>
    <w:rsid w:val="00AA6F19"/>
    <w:rsid w:val="00AA7E07"/>
    <w:rsid w:val="00AB0B3D"/>
    <w:rsid w:val="00AB0FBA"/>
    <w:rsid w:val="00AB1112"/>
    <w:rsid w:val="00AB1607"/>
    <w:rsid w:val="00AB17F6"/>
    <w:rsid w:val="00AB4292"/>
    <w:rsid w:val="00AB4E03"/>
    <w:rsid w:val="00AC0237"/>
    <w:rsid w:val="00AC14B8"/>
    <w:rsid w:val="00AC1B7C"/>
    <w:rsid w:val="00AC1D16"/>
    <w:rsid w:val="00AC367E"/>
    <w:rsid w:val="00AC3A4B"/>
    <w:rsid w:val="00AC3A66"/>
    <w:rsid w:val="00AC3BD8"/>
    <w:rsid w:val="00AC4CE3"/>
    <w:rsid w:val="00AC60C2"/>
    <w:rsid w:val="00AC76C6"/>
    <w:rsid w:val="00AD268D"/>
    <w:rsid w:val="00AD3749"/>
    <w:rsid w:val="00AD3F85"/>
    <w:rsid w:val="00AD449B"/>
    <w:rsid w:val="00AD6723"/>
    <w:rsid w:val="00AD6AE6"/>
    <w:rsid w:val="00AD7FBD"/>
    <w:rsid w:val="00AE2F9F"/>
    <w:rsid w:val="00AE43E1"/>
    <w:rsid w:val="00AE4A90"/>
    <w:rsid w:val="00AE7BCF"/>
    <w:rsid w:val="00AE7D6D"/>
    <w:rsid w:val="00AF1B15"/>
    <w:rsid w:val="00AF1C91"/>
    <w:rsid w:val="00AF1D18"/>
    <w:rsid w:val="00AF3ABB"/>
    <w:rsid w:val="00AF476B"/>
    <w:rsid w:val="00AF5B2D"/>
    <w:rsid w:val="00AF5FF7"/>
    <w:rsid w:val="00AF71D8"/>
    <w:rsid w:val="00AF794B"/>
    <w:rsid w:val="00B0051A"/>
    <w:rsid w:val="00B02952"/>
    <w:rsid w:val="00B03DB7"/>
    <w:rsid w:val="00B04957"/>
    <w:rsid w:val="00B04BB2"/>
    <w:rsid w:val="00B04CB8"/>
    <w:rsid w:val="00B05405"/>
    <w:rsid w:val="00B05435"/>
    <w:rsid w:val="00B05658"/>
    <w:rsid w:val="00B05C4E"/>
    <w:rsid w:val="00B07F24"/>
    <w:rsid w:val="00B116A0"/>
    <w:rsid w:val="00B11981"/>
    <w:rsid w:val="00B12087"/>
    <w:rsid w:val="00B13B81"/>
    <w:rsid w:val="00B149C0"/>
    <w:rsid w:val="00B15372"/>
    <w:rsid w:val="00B1581A"/>
    <w:rsid w:val="00B16515"/>
    <w:rsid w:val="00B16F18"/>
    <w:rsid w:val="00B17F46"/>
    <w:rsid w:val="00B20519"/>
    <w:rsid w:val="00B205C7"/>
    <w:rsid w:val="00B22C00"/>
    <w:rsid w:val="00B2361F"/>
    <w:rsid w:val="00B23C2E"/>
    <w:rsid w:val="00B25010"/>
    <w:rsid w:val="00B26572"/>
    <w:rsid w:val="00B2692B"/>
    <w:rsid w:val="00B2718B"/>
    <w:rsid w:val="00B3040A"/>
    <w:rsid w:val="00B348D8"/>
    <w:rsid w:val="00B350FD"/>
    <w:rsid w:val="00B35ECD"/>
    <w:rsid w:val="00B400C2"/>
    <w:rsid w:val="00B40221"/>
    <w:rsid w:val="00B41ADF"/>
    <w:rsid w:val="00B41C74"/>
    <w:rsid w:val="00B41FC5"/>
    <w:rsid w:val="00B422A1"/>
    <w:rsid w:val="00B447D8"/>
    <w:rsid w:val="00B45A5E"/>
    <w:rsid w:val="00B51003"/>
    <w:rsid w:val="00B51194"/>
    <w:rsid w:val="00B5142C"/>
    <w:rsid w:val="00B52374"/>
    <w:rsid w:val="00B5292B"/>
    <w:rsid w:val="00B52FB3"/>
    <w:rsid w:val="00B5499F"/>
    <w:rsid w:val="00B54BCB"/>
    <w:rsid w:val="00B554D4"/>
    <w:rsid w:val="00B56B13"/>
    <w:rsid w:val="00B5776D"/>
    <w:rsid w:val="00B57E9D"/>
    <w:rsid w:val="00B57FDC"/>
    <w:rsid w:val="00B60DD2"/>
    <w:rsid w:val="00B6166F"/>
    <w:rsid w:val="00B62067"/>
    <w:rsid w:val="00B626F0"/>
    <w:rsid w:val="00B62B65"/>
    <w:rsid w:val="00B636A7"/>
    <w:rsid w:val="00B637F9"/>
    <w:rsid w:val="00B63974"/>
    <w:rsid w:val="00B63977"/>
    <w:rsid w:val="00B63F1C"/>
    <w:rsid w:val="00B65F8D"/>
    <w:rsid w:val="00B661D7"/>
    <w:rsid w:val="00B7006B"/>
    <w:rsid w:val="00B70F13"/>
    <w:rsid w:val="00B714BA"/>
    <w:rsid w:val="00B71596"/>
    <w:rsid w:val="00B73C63"/>
    <w:rsid w:val="00B7409D"/>
    <w:rsid w:val="00B74E3D"/>
    <w:rsid w:val="00B753D1"/>
    <w:rsid w:val="00B77BB8"/>
    <w:rsid w:val="00B81146"/>
    <w:rsid w:val="00B8242B"/>
    <w:rsid w:val="00B83455"/>
    <w:rsid w:val="00B844E8"/>
    <w:rsid w:val="00B84A11"/>
    <w:rsid w:val="00B8559C"/>
    <w:rsid w:val="00B86E78"/>
    <w:rsid w:val="00B905D1"/>
    <w:rsid w:val="00B92315"/>
    <w:rsid w:val="00B9272C"/>
    <w:rsid w:val="00B936F0"/>
    <w:rsid w:val="00B94358"/>
    <w:rsid w:val="00B94B98"/>
    <w:rsid w:val="00B94CAC"/>
    <w:rsid w:val="00B96C04"/>
    <w:rsid w:val="00BA06B3"/>
    <w:rsid w:val="00BA32BA"/>
    <w:rsid w:val="00BA32CA"/>
    <w:rsid w:val="00BA477A"/>
    <w:rsid w:val="00BA6C7C"/>
    <w:rsid w:val="00BA7016"/>
    <w:rsid w:val="00BA787B"/>
    <w:rsid w:val="00BB20F2"/>
    <w:rsid w:val="00BB5178"/>
    <w:rsid w:val="00BB67AE"/>
    <w:rsid w:val="00BB728B"/>
    <w:rsid w:val="00BB7702"/>
    <w:rsid w:val="00BB7718"/>
    <w:rsid w:val="00BC049F"/>
    <w:rsid w:val="00BC0513"/>
    <w:rsid w:val="00BC3609"/>
    <w:rsid w:val="00BC465F"/>
    <w:rsid w:val="00BC5869"/>
    <w:rsid w:val="00BC62F7"/>
    <w:rsid w:val="00BC6B01"/>
    <w:rsid w:val="00BC757F"/>
    <w:rsid w:val="00BC793B"/>
    <w:rsid w:val="00BD003A"/>
    <w:rsid w:val="00BD1D45"/>
    <w:rsid w:val="00BD3099"/>
    <w:rsid w:val="00BD3E62"/>
    <w:rsid w:val="00BD51A9"/>
    <w:rsid w:val="00BD686B"/>
    <w:rsid w:val="00BD73E6"/>
    <w:rsid w:val="00BE21A9"/>
    <w:rsid w:val="00BE263E"/>
    <w:rsid w:val="00BE3F11"/>
    <w:rsid w:val="00BE438D"/>
    <w:rsid w:val="00BE603A"/>
    <w:rsid w:val="00BE6CB3"/>
    <w:rsid w:val="00BE7D3E"/>
    <w:rsid w:val="00BF0988"/>
    <w:rsid w:val="00BF2436"/>
    <w:rsid w:val="00BF2F67"/>
    <w:rsid w:val="00BF321B"/>
    <w:rsid w:val="00BF36A4"/>
    <w:rsid w:val="00BF3773"/>
    <w:rsid w:val="00BF3C3C"/>
    <w:rsid w:val="00BF3E14"/>
    <w:rsid w:val="00BF4644"/>
    <w:rsid w:val="00BF6269"/>
    <w:rsid w:val="00BF63AA"/>
    <w:rsid w:val="00C00D18"/>
    <w:rsid w:val="00C01096"/>
    <w:rsid w:val="00C01A44"/>
    <w:rsid w:val="00C03B8D"/>
    <w:rsid w:val="00C0428C"/>
    <w:rsid w:val="00C04532"/>
    <w:rsid w:val="00C06D1A"/>
    <w:rsid w:val="00C078F3"/>
    <w:rsid w:val="00C11262"/>
    <w:rsid w:val="00C11CDA"/>
    <w:rsid w:val="00C12A01"/>
    <w:rsid w:val="00C12AEB"/>
    <w:rsid w:val="00C1356B"/>
    <w:rsid w:val="00C13DCC"/>
    <w:rsid w:val="00C151D0"/>
    <w:rsid w:val="00C17C1B"/>
    <w:rsid w:val="00C20366"/>
    <w:rsid w:val="00C237F5"/>
    <w:rsid w:val="00C24241"/>
    <w:rsid w:val="00C2450C"/>
    <w:rsid w:val="00C247D2"/>
    <w:rsid w:val="00C24A70"/>
    <w:rsid w:val="00C24AB5"/>
    <w:rsid w:val="00C317AA"/>
    <w:rsid w:val="00C325C5"/>
    <w:rsid w:val="00C328F2"/>
    <w:rsid w:val="00C34A7D"/>
    <w:rsid w:val="00C34B1A"/>
    <w:rsid w:val="00C3596F"/>
    <w:rsid w:val="00C36247"/>
    <w:rsid w:val="00C3671A"/>
    <w:rsid w:val="00C373F2"/>
    <w:rsid w:val="00C40424"/>
    <w:rsid w:val="00C412AC"/>
    <w:rsid w:val="00C4276C"/>
    <w:rsid w:val="00C4329D"/>
    <w:rsid w:val="00C43374"/>
    <w:rsid w:val="00C45A69"/>
    <w:rsid w:val="00C462B1"/>
    <w:rsid w:val="00C46538"/>
    <w:rsid w:val="00C46AA2"/>
    <w:rsid w:val="00C46C48"/>
    <w:rsid w:val="00C50BCF"/>
    <w:rsid w:val="00C51A87"/>
    <w:rsid w:val="00C5217A"/>
    <w:rsid w:val="00C53E74"/>
    <w:rsid w:val="00C542F0"/>
    <w:rsid w:val="00C55F0E"/>
    <w:rsid w:val="00C5709A"/>
    <w:rsid w:val="00C57CDB"/>
    <w:rsid w:val="00C57F04"/>
    <w:rsid w:val="00C6061D"/>
    <w:rsid w:val="00C60A9B"/>
    <w:rsid w:val="00C60F8E"/>
    <w:rsid w:val="00C6108B"/>
    <w:rsid w:val="00C61152"/>
    <w:rsid w:val="00C62F58"/>
    <w:rsid w:val="00C633AB"/>
    <w:rsid w:val="00C6522B"/>
    <w:rsid w:val="00C66B2F"/>
    <w:rsid w:val="00C67140"/>
    <w:rsid w:val="00C7233D"/>
    <w:rsid w:val="00C723BC"/>
    <w:rsid w:val="00C73810"/>
    <w:rsid w:val="00C73F85"/>
    <w:rsid w:val="00C7480A"/>
    <w:rsid w:val="00C76888"/>
    <w:rsid w:val="00C80C9F"/>
    <w:rsid w:val="00C80D03"/>
    <w:rsid w:val="00C80D37"/>
    <w:rsid w:val="00C81304"/>
    <w:rsid w:val="00C8151A"/>
    <w:rsid w:val="00C81770"/>
    <w:rsid w:val="00C81C99"/>
    <w:rsid w:val="00C82355"/>
    <w:rsid w:val="00C824CE"/>
    <w:rsid w:val="00C82609"/>
    <w:rsid w:val="00C82804"/>
    <w:rsid w:val="00C85C0F"/>
    <w:rsid w:val="00C8640E"/>
    <w:rsid w:val="00C86645"/>
    <w:rsid w:val="00C87821"/>
    <w:rsid w:val="00C8795F"/>
    <w:rsid w:val="00C92726"/>
    <w:rsid w:val="00C9365B"/>
    <w:rsid w:val="00C93BCA"/>
    <w:rsid w:val="00C94642"/>
    <w:rsid w:val="00C94AEE"/>
    <w:rsid w:val="00C95BF8"/>
    <w:rsid w:val="00C95FF7"/>
    <w:rsid w:val="00C96566"/>
    <w:rsid w:val="00C96AF0"/>
    <w:rsid w:val="00C975ED"/>
    <w:rsid w:val="00CA04C9"/>
    <w:rsid w:val="00CA1130"/>
    <w:rsid w:val="00CA19CB"/>
    <w:rsid w:val="00CA1F8F"/>
    <w:rsid w:val="00CA2591"/>
    <w:rsid w:val="00CA6689"/>
    <w:rsid w:val="00CA7E6D"/>
    <w:rsid w:val="00CB147A"/>
    <w:rsid w:val="00CB285C"/>
    <w:rsid w:val="00CB6234"/>
    <w:rsid w:val="00CB62CB"/>
    <w:rsid w:val="00CB7A46"/>
    <w:rsid w:val="00CC251D"/>
    <w:rsid w:val="00CC3806"/>
    <w:rsid w:val="00CC4281"/>
    <w:rsid w:val="00CC648A"/>
    <w:rsid w:val="00CC76CE"/>
    <w:rsid w:val="00CD0910"/>
    <w:rsid w:val="00CD0ABD"/>
    <w:rsid w:val="00CD259C"/>
    <w:rsid w:val="00CD4A93"/>
    <w:rsid w:val="00CD6F45"/>
    <w:rsid w:val="00CE09AE"/>
    <w:rsid w:val="00CE3B09"/>
    <w:rsid w:val="00CE3DDC"/>
    <w:rsid w:val="00CE3F65"/>
    <w:rsid w:val="00CE3FFA"/>
    <w:rsid w:val="00CE4BAA"/>
    <w:rsid w:val="00CE63EE"/>
    <w:rsid w:val="00CE7EE1"/>
    <w:rsid w:val="00CF16FB"/>
    <w:rsid w:val="00CF2295"/>
    <w:rsid w:val="00CF3BDE"/>
    <w:rsid w:val="00CF6654"/>
    <w:rsid w:val="00CF6F66"/>
    <w:rsid w:val="00CF7E12"/>
    <w:rsid w:val="00CF7F79"/>
    <w:rsid w:val="00D0185D"/>
    <w:rsid w:val="00D020F4"/>
    <w:rsid w:val="00D0396E"/>
    <w:rsid w:val="00D04391"/>
    <w:rsid w:val="00D05DEB"/>
    <w:rsid w:val="00D05F32"/>
    <w:rsid w:val="00D06488"/>
    <w:rsid w:val="00D07808"/>
    <w:rsid w:val="00D07ABE"/>
    <w:rsid w:val="00D10338"/>
    <w:rsid w:val="00D10F21"/>
    <w:rsid w:val="00D13972"/>
    <w:rsid w:val="00D152E1"/>
    <w:rsid w:val="00D15DEC"/>
    <w:rsid w:val="00D17833"/>
    <w:rsid w:val="00D202C0"/>
    <w:rsid w:val="00D22352"/>
    <w:rsid w:val="00D2694A"/>
    <w:rsid w:val="00D277CF"/>
    <w:rsid w:val="00D306EF"/>
    <w:rsid w:val="00D30761"/>
    <w:rsid w:val="00D307A6"/>
    <w:rsid w:val="00D312F2"/>
    <w:rsid w:val="00D33C85"/>
    <w:rsid w:val="00D36C35"/>
    <w:rsid w:val="00D41C47"/>
    <w:rsid w:val="00D42073"/>
    <w:rsid w:val="00D472B8"/>
    <w:rsid w:val="00D50C35"/>
    <w:rsid w:val="00D52155"/>
    <w:rsid w:val="00D528F4"/>
    <w:rsid w:val="00D52AAA"/>
    <w:rsid w:val="00D53033"/>
    <w:rsid w:val="00D53161"/>
    <w:rsid w:val="00D5432B"/>
    <w:rsid w:val="00D5442C"/>
    <w:rsid w:val="00D54946"/>
    <w:rsid w:val="00D5494D"/>
    <w:rsid w:val="00D54971"/>
    <w:rsid w:val="00D566D7"/>
    <w:rsid w:val="00D574CA"/>
    <w:rsid w:val="00D57819"/>
    <w:rsid w:val="00D60332"/>
    <w:rsid w:val="00D6072C"/>
    <w:rsid w:val="00D60767"/>
    <w:rsid w:val="00D618A3"/>
    <w:rsid w:val="00D62195"/>
    <w:rsid w:val="00D62544"/>
    <w:rsid w:val="00D65117"/>
    <w:rsid w:val="00D65620"/>
    <w:rsid w:val="00D65FF8"/>
    <w:rsid w:val="00D6710D"/>
    <w:rsid w:val="00D72906"/>
    <w:rsid w:val="00D72BC8"/>
    <w:rsid w:val="00D72BCE"/>
    <w:rsid w:val="00D73E07"/>
    <w:rsid w:val="00D74A52"/>
    <w:rsid w:val="00D74DE9"/>
    <w:rsid w:val="00D7707D"/>
    <w:rsid w:val="00D77E65"/>
    <w:rsid w:val="00D800E8"/>
    <w:rsid w:val="00D8147A"/>
    <w:rsid w:val="00D826B4"/>
    <w:rsid w:val="00D84566"/>
    <w:rsid w:val="00D86197"/>
    <w:rsid w:val="00D92951"/>
    <w:rsid w:val="00D92C11"/>
    <w:rsid w:val="00D93215"/>
    <w:rsid w:val="00D9485C"/>
    <w:rsid w:val="00D94B05"/>
    <w:rsid w:val="00D95BF4"/>
    <w:rsid w:val="00D9667F"/>
    <w:rsid w:val="00D97318"/>
    <w:rsid w:val="00D97DF1"/>
    <w:rsid w:val="00DA09C9"/>
    <w:rsid w:val="00DA122F"/>
    <w:rsid w:val="00DA2978"/>
    <w:rsid w:val="00DA3576"/>
    <w:rsid w:val="00DA3D06"/>
    <w:rsid w:val="00DA3D0C"/>
    <w:rsid w:val="00DA3EDB"/>
    <w:rsid w:val="00DA63CC"/>
    <w:rsid w:val="00DA7631"/>
    <w:rsid w:val="00DA7A97"/>
    <w:rsid w:val="00DA7F0D"/>
    <w:rsid w:val="00DB222D"/>
    <w:rsid w:val="00DB4C2D"/>
    <w:rsid w:val="00DB4DB4"/>
    <w:rsid w:val="00DB5542"/>
    <w:rsid w:val="00DB5AD9"/>
    <w:rsid w:val="00DB68BE"/>
    <w:rsid w:val="00DB6B0C"/>
    <w:rsid w:val="00DB7227"/>
    <w:rsid w:val="00DB7D1B"/>
    <w:rsid w:val="00DC0CA2"/>
    <w:rsid w:val="00DC176F"/>
    <w:rsid w:val="00DC1C04"/>
    <w:rsid w:val="00DC2192"/>
    <w:rsid w:val="00DC2B1D"/>
    <w:rsid w:val="00DC40E8"/>
    <w:rsid w:val="00DC7028"/>
    <w:rsid w:val="00DC77AA"/>
    <w:rsid w:val="00DD0980"/>
    <w:rsid w:val="00DD32A6"/>
    <w:rsid w:val="00DD369B"/>
    <w:rsid w:val="00DD3BD5"/>
    <w:rsid w:val="00DD4535"/>
    <w:rsid w:val="00DD64AA"/>
    <w:rsid w:val="00DD6EB7"/>
    <w:rsid w:val="00DD70FA"/>
    <w:rsid w:val="00DE2E19"/>
    <w:rsid w:val="00DE3143"/>
    <w:rsid w:val="00DE35F8"/>
    <w:rsid w:val="00DE385C"/>
    <w:rsid w:val="00DE584F"/>
    <w:rsid w:val="00DE5BD4"/>
    <w:rsid w:val="00DE6B23"/>
    <w:rsid w:val="00DE6B30"/>
    <w:rsid w:val="00DE710B"/>
    <w:rsid w:val="00DE780F"/>
    <w:rsid w:val="00DF15D7"/>
    <w:rsid w:val="00DF3527"/>
    <w:rsid w:val="00DF3E12"/>
    <w:rsid w:val="00DF69A3"/>
    <w:rsid w:val="00DF6CC2"/>
    <w:rsid w:val="00E00367"/>
    <w:rsid w:val="00E006E4"/>
    <w:rsid w:val="00E02800"/>
    <w:rsid w:val="00E02AAD"/>
    <w:rsid w:val="00E02D4E"/>
    <w:rsid w:val="00E03A4B"/>
    <w:rsid w:val="00E03C85"/>
    <w:rsid w:val="00E04621"/>
    <w:rsid w:val="00E051FD"/>
    <w:rsid w:val="00E0769B"/>
    <w:rsid w:val="00E07E4A"/>
    <w:rsid w:val="00E10812"/>
    <w:rsid w:val="00E11083"/>
    <w:rsid w:val="00E11C34"/>
    <w:rsid w:val="00E14AFB"/>
    <w:rsid w:val="00E16539"/>
    <w:rsid w:val="00E16650"/>
    <w:rsid w:val="00E17492"/>
    <w:rsid w:val="00E20D41"/>
    <w:rsid w:val="00E245D5"/>
    <w:rsid w:val="00E318FB"/>
    <w:rsid w:val="00E31C35"/>
    <w:rsid w:val="00E328D5"/>
    <w:rsid w:val="00E332E8"/>
    <w:rsid w:val="00E33B8F"/>
    <w:rsid w:val="00E34CFD"/>
    <w:rsid w:val="00E37786"/>
    <w:rsid w:val="00E40624"/>
    <w:rsid w:val="00E408BF"/>
    <w:rsid w:val="00E40DBF"/>
    <w:rsid w:val="00E410E9"/>
    <w:rsid w:val="00E4329F"/>
    <w:rsid w:val="00E435D7"/>
    <w:rsid w:val="00E46D15"/>
    <w:rsid w:val="00E53C1B"/>
    <w:rsid w:val="00E544C1"/>
    <w:rsid w:val="00E54D26"/>
    <w:rsid w:val="00E55A58"/>
    <w:rsid w:val="00E55DFC"/>
    <w:rsid w:val="00E56CF6"/>
    <w:rsid w:val="00E5708C"/>
    <w:rsid w:val="00E57F35"/>
    <w:rsid w:val="00E610D6"/>
    <w:rsid w:val="00E62A4F"/>
    <w:rsid w:val="00E64650"/>
    <w:rsid w:val="00E65013"/>
    <w:rsid w:val="00E651DE"/>
    <w:rsid w:val="00E654B6"/>
    <w:rsid w:val="00E65B0E"/>
    <w:rsid w:val="00E70206"/>
    <w:rsid w:val="00E71C91"/>
    <w:rsid w:val="00E72A9F"/>
    <w:rsid w:val="00E72D22"/>
    <w:rsid w:val="00E7316D"/>
    <w:rsid w:val="00E74E87"/>
    <w:rsid w:val="00E74F55"/>
    <w:rsid w:val="00E77407"/>
    <w:rsid w:val="00E80182"/>
    <w:rsid w:val="00E8027B"/>
    <w:rsid w:val="00E806D2"/>
    <w:rsid w:val="00E80D29"/>
    <w:rsid w:val="00E8132C"/>
    <w:rsid w:val="00E81437"/>
    <w:rsid w:val="00E82736"/>
    <w:rsid w:val="00E827FE"/>
    <w:rsid w:val="00E82AE4"/>
    <w:rsid w:val="00E83067"/>
    <w:rsid w:val="00E83DF3"/>
    <w:rsid w:val="00E840E7"/>
    <w:rsid w:val="00E85FDE"/>
    <w:rsid w:val="00E86A5A"/>
    <w:rsid w:val="00E870F6"/>
    <w:rsid w:val="00E873C2"/>
    <w:rsid w:val="00E87CE2"/>
    <w:rsid w:val="00E920E1"/>
    <w:rsid w:val="00E92430"/>
    <w:rsid w:val="00E94720"/>
    <w:rsid w:val="00E94A6B"/>
    <w:rsid w:val="00E9535F"/>
    <w:rsid w:val="00E95B0F"/>
    <w:rsid w:val="00E95CC4"/>
    <w:rsid w:val="00E96E8E"/>
    <w:rsid w:val="00EA0BB5"/>
    <w:rsid w:val="00EA2CE4"/>
    <w:rsid w:val="00EA48D0"/>
    <w:rsid w:val="00EA678C"/>
    <w:rsid w:val="00EA6A6E"/>
    <w:rsid w:val="00EA6DCB"/>
    <w:rsid w:val="00EB41AE"/>
    <w:rsid w:val="00EB5ADB"/>
    <w:rsid w:val="00EB5D6D"/>
    <w:rsid w:val="00EB6218"/>
    <w:rsid w:val="00EB69EF"/>
    <w:rsid w:val="00EB7706"/>
    <w:rsid w:val="00EB780F"/>
    <w:rsid w:val="00EC08AE"/>
    <w:rsid w:val="00EC220A"/>
    <w:rsid w:val="00EC4F39"/>
    <w:rsid w:val="00EC5043"/>
    <w:rsid w:val="00EC535E"/>
    <w:rsid w:val="00EC587F"/>
    <w:rsid w:val="00EC6022"/>
    <w:rsid w:val="00EC64EF"/>
    <w:rsid w:val="00EC70E0"/>
    <w:rsid w:val="00EC7772"/>
    <w:rsid w:val="00EC79C5"/>
    <w:rsid w:val="00ED3E1B"/>
    <w:rsid w:val="00ED510D"/>
    <w:rsid w:val="00ED52FE"/>
    <w:rsid w:val="00ED5437"/>
    <w:rsid w:val="00ED543B"/>
    <w:rsid w:val="00ED5F52"/>
    <w:rsid w:val="00ED6892"/>
    <w:rsid w:val="00ED6FC5"/>
    <w:rsid w:val="00ED72F9"/>
    <w:rsid w:val="00EE13AE"/>
    <w:rsid w:val="00EE1F12"/>
    <w:rsid w:val="00EE25EA"/>
    <w:rsid w:val="00EE276D"/>
    <w:rsid w:val="00EE2AF3"/>
    <w:rsid w:val="00EE34B6"/>
    <w:rsid w:val="00EE55B2"/>
    <w:rsid w:val="00EE6B3C"/>
    <w:rsid w:val="00EE7DA9"/>
    <w:rsid w:val="00EF214A"/>
    <w:rsid w:val="00EF34D3"/>
    <w:rsid w:val="00EF38CF"/>
    <w:rsid w:val="00EF3C89"/>
    <w:rsid w:val="00EF6B9E"/>
    <w:rsid w:val="00EF736B"/>
    <w:rsid w:val="00F02F18"/>
    <w:rsid w:val="00F0308F"/>
    <w:rsid w:val="00F047A1"/>
    <w:rsid w:val="00F04926"/>
    <w:rsid w:val="00F04FF6"/>
    <w:rsid w:val="00F0504C"/>
    <w:rsid w:val="00F100D0"/>
    <w:rsid w:val="00F109FC"/>
    <w:rsid w:val="00F13775"/>
    <w:rsid w:val="00F13D95"/>
    <w:rsid w:val="00F14B58"/>
    <w:rsid w:val="00F154AA"/>
    <w:rsid w:val="00F16057"/>
    <w:rsid w:val="00F1619A"/>
    <w:rsid w:val="00F16324"/>
    <w:rsid w:val="00F175AB"/>
    <w:rsid w:val="00F233C0"/>
    <w:rsid w:val="00F2375B"/>
    <w:rsid w:val="00F24F93"/>
    <w:rsid w:val="00F2561F"/>
    <w:rsid w:val="00F2637D"/>
    <w:rsid w:val="00F31334"/>
    <w:rsid w:val="00F33998"/>
    <w:rsid w:val="00F342FD"/>
    <w:rsid w:val="00F34E9E"/>
    <w:rsid w:val="00F36D46"/>
    <w:rsid w:val="00F36DC0"/>
    <w:rsid w:val="00F37ECD"/>
    <w:rsid w:val="00F400A1"/>
    <w:rsid w:val="00F41684"/>
    <w:rsid w:val="00F418ED"/>
    <w:rsid w:val="00F41B1A"/>
    <w:rsid w:val="00F42EFD"/>
    <w:rsid w:val="00F44755"/>
    <w:rsid w:val="00F451CD"/>
    <w:rsid w:val="00F455E0"/>
    <w:rsid w:val="00F45822"/>
    <w:rsid w:val="00F45E7C"/>
    <w:rsid w:val="00F520A7"/>
    <w:rsid w:val="00F52E16"/>
    <w:rsid w:val="00F5458D"/>
    <w:rsid w:val="00F54F3A"/>
    <w:rsid w:val="00F55028"/>
    <w:rsid w:val="00F5550B"/>
    <w:rsid w:val="00F5670E"/>
    <w:rsid w:val="00F605B3"/>
    <w:rsid w:val="00F60892"/>
    <w:rsid w:val="00F61E6F"/>
    <w:rsid w:val="00F6431B"/>
    <w:rsid w:val="00F653A1"/>
    <w:rsid w:val="00F659E1"/>
    <w:rsid w:val="00F668FF"/>
    <w:rsid w:val="00F670F7"/>
    <w:rsid w:val="00F71BCF"/>
    <w:rsid w:val="00F71FAA"/>
    <w:rsid w:val="00F72716"/>
    <w:rsid w:val="00F72A19"/>
    <w:rsid w:val="00F73385"/>
    <w:rsid w:val="00F7677E"/>
    <w:rsid w:val="00F76F3C"/>
    <w:rsid w:val="00F808C5"/>
    <w:rsid w:val="00F81D0E"/>
    <w:rsid w:val="00F832E1"/>
    <w:rsid w:val="00F85369"/>
    <w:rsid w:val="00F858DD"/>
    <w:rsid w:val="00F85FE6"/>
    <w:rsid w:val="00F93DC9"/>
    <w:rsid w:val="00F94872"/>
    <w:rsid w:val="00F9547F"/>
    <w:rsid w:val="00F967E0"/>
    <w:rsid w:val="00F96A6A"/>
    <w:rsid w:val="00F973AE"/>
    <w:rsid w:val="00F97C20"/>
    <w:rsid w:val="00FA0362"/>
    <w:rsid w:val="00FA08AC"/>
    <w:rsid w:val="00FA156D"/>
    <w:rsid w:val="00FA43B6"/>
    <w:rsid w:val="00FA4C14"/>
    <w:rsid w:val="00FA5D88"/>
    <w:rsid w:val="00FA6D0A"/>
    <w:rsid w:val="00FA751A"/>
    <w:rsid w:val="00FA7AEE"/>
    <w:rsid w:val="00FB0152"/>
    <w:rsid w:val="00FB1482"/>
    <w:rsid w:val="00FB1A63"/>
    <w:rsid w:val="00FB22B7"/>
    <w:rsid w:val="00FB29A4"/>
    <w:rsid w:val="00FB33E4"/>
    <w:rsid w:val="00FB3858"/>
    <w:rsid w:val="00FB46BD"/>
    <w:rsid w:val="00FB5641"/>
    <w:rsid w:val="00FB6C2B"/>
    <w:rsid w:val="00FB6F0C"/>
    <w:rsid w:val="00FC10D8"/>
    <w:rsid w:val="00FC11FE"/>
    <w:rsid w:val="00FC18E0"/>
    <w:rsid w:val="00FC19AE"/>
    <w:rsid w:val="00FC20C3"/>
    <w:rsid w:val="00FC29BA"/>
    <w:rsid w:val="00FC31EA"/>
    <w:rsid w:val="00FC3B63"/>
    <w:rsid w:val="00FC3E02"/>
    <w:rsid w:val="00FC5CFA"/>
    <w:rsid w:val="00FC64E4"/>
    <w:rsid w:val="00FD554D"/>
    <w:rsid w:val="00FD5B24"/>
    <w:rsid w:val="00FE04C8"/>
    <w:rsid w:val="00FE05E8"/>
    <w:rsid w:val="00FE1231"/>
    <w:rsid w:val="00FE30C5"/>
    <w:rsid w:val="00FE31E9"/>
    <w:rsid w:val="00FE362B"/>
    <w:rsid w:val="00FE37EF"/>
    <w:rsid w:val="00FE38BD"/>
    <w:rsid w:val="00FE5C16"/>
    <w:rsid w:val="00FE7B97"/>
    <w:rsid w:val="00FF0D93"/>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SP16278535">
    <w:name w:val="SP.16.278535"/>
    <w:basedOn w:val="Default"/>
    <w:next w:val="Default"/>
    <w:uiPriority w:val="99"/>
    <w:rsid w:val="001E4E3B"/>
    <w:rPr>
      <w:color w:val="auto"/>
    </w:rPr>
  </w:style>
  <w:style w:type="character" w:customStyle="1" w:styleId="SC1681990">
    <w:name w:val="SC.16.81990"/>
    <w:uiPriority w:val="99"/>
    <w:rsid w:val="001E4E3B"/>
    <w:rPr>
      <w:color w:val="000000"/>
      <w:sz w:val="20"/>
      <w:szCs w:val="20"/>
    </w:rPr>
  </w:style>
  <w:style w:type="character" w:customStyle="1" w:styleId="gmaildefault">
    <w:name w:val="gmail_default"/>
    <w:basedOn w:val="DefaultParagraphFont"/>
    <w:rsid w:val="001934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07783979">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5639454">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38284377">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5198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01058-DA0F-4824-B63B-BDEC2AB64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11736</TotalTime>
  <Pages>9</Pages>
  <Words>5096</Words>
  <Characters>29049</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Qualcomm Inc.</Company>
  <LinksUpToDate>false</LinksUpToDate>
  <CharactersWithSpaces>34077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lastModifiedBy>Alfred Aster</cp:lastModifiedBy>
  <cp:revision>229</cp:revision>
  <cp:lastPrinted>2010-05-04T03:47:00Z</cp:lastPrinted>
  <dcterms:created xsi:type="dcterms:W3CDTF">2018-07-11T18:28:00Z</dcterms:created>
  <dcterms:modified xsi:type="dcterms:W3CDTF">2019-09-18T07:33:00Z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