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D07808">
        <w:trPr>
          <w:trHeight w:val="602"/>
          <w:jc w:val="center"/>
        </w:trPr>
        <w:tc>
          <w:tcPr>
            <w:tcW w:w="9576" w:type="dxa"/>
            <w:gridSpan w:val="5"/>
            <w:vAlign w:val="center"/>
          </w:tcPr>
          <w:p w14:paraId="711EF649" w14:textId="5FCB1237" w:rsidR="008717CE" w:rsidRPr="00183F4C" w:rsidRDefault="00DE584F" w:rsidP="008717CE">
            <w:pPr>
              <w:pStyle w:val="T2"/>
              <w:rPr>
                <w:lang w:eastAsia="ko-KR"/>
              </w:rPr>
            </w:pPr>
            <w:r>
              <w:rPr>
                <w:lang w:eastAsia="ko-KR"/>
              </w:rPr>
              <w:t>Comment resolutions for</w:t>
            </w:r>
            <w:r w:rsidR="007C64F7">
              <w:rPr>
                <w:lang w:eastAsia="ko-KR"/>
              </w:rPr>
              <w:t xml:space="preserve"> additional rules for </w:t>
            </w:r>
            <w:proofErr w:type="spellStart"/>
            <w:r w:rsidR="007C64F7">
              <w:rPr>
                <w:lang w:eastAsia="ko-KR"/>
              </w:rPr>
              <w:t>preassociation</w:t>
            </w:r>
            <w:proofErr w:type="spellEnd"/>
          </w:p>
        </w:tc>
      </w:tr>
      <w:tr w:rsidR="00DE584F" w:rsidRPr="00183F4C" w14:paraId="2321CEA9" w14:textId="77777777" w:rsidTr="00E37786">
        <w:trPr>
          <w:trHeight w:val="359"/>
          <w:jc w:val="center"/>
        </w:trPr>
        <w:tc>
          <w:tcPr>
            <w:tcW w:w="9576" w:type="dxa"/>
            <w:gridSpan w:val="5"/>
            <w:vAlign w:val="center"/>
          </w:tcPr>
          <w:p w14:paraId="380E9974" w14:textId="24EC3C19" w:rsidR="00DE584F" w:rsidRPr="00183F4C" w:rsidRDefault="00DE584F" w:rsidP="00E37786">
            <w:pPr>
              <w:pStyle w:val="T2"/>
              <w:ind w:left="0"/>
              <w:rPr>
                <w:b w:val="0"/>
                <w:sz w:val="20"/>
              </w:rPr>
            </w:pPr>
            <w:r w:rsidRPr="00183F4C">
              <w:rPr>
                <w:sz w:val="20"/>
              </w:rPr>
              <w:t>Date:</w:t>
            </w:r>
            <w:r w:rsidRPr="00183F4C">
              <w:rPr>
                <w:b w:val="0"/>
                <w:sz w:val="20"/>
              </w:rPr>
              <w:t xml:space="preserve">  201</w:t>
            </w:r>
            <w:r w:rsidR="00D07808">
              <w:rPr>
                <w:b w:val="0"/>
                <w:sz w:val="20"/>
                <w:lang w:eastAsia="ko-KR"/>
              </w:rPr>
              <w:t>9</w:t>
            </w:r>
            <w:r w:rsidRPr="00183F4C">
              <w:rPr>
                <w:b w:val="0"/>
                <w:sz w:val="20"/>
              </w:rPr>
              <w:t>-</w:t>
            </w:r>
            <w:r w:rsidR="00FA0362">
              <w:rPr>
                <w:b w:val="0"/>
                <w:sz w:val="20"/>
                <w:lang w:eastAsia="ko-KR"/>
              </w:rPr>
              <w:t>0</w:t>
            </w:r>
            <w:r w:rsidR="007C64F7">
              <w:rPr>
                <w:b w:val="0"/>
                <w:sz w:val="20"/>
                <w:lang w:eastAsia="ko-KR"/>
              </w:rPr>
              <w:t>6</w:t>
            </w:r>
            <w:r>
              <w:rPr>
                <w:rFonts w:hint="eastAsia"/>
                <w:b w:val="0"/>
                <w:sz w:val="20"/>
                <w:lang w:eastAsia="ko-KR"/>
              </w:rPr>
              <w:t>-</w:t>
            </w:r>
            <w:r w:rsidR="00792C44">
              <w:rPr>
                <w:b w:val="0"/>
                <w:sz w:val="20"/>
                <w:lang w:eastAsia="ko-KR"/>
              </w:rPr>
              <w:t>01</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77777777" w:rsidR="00DE584F" w:rsidRDefault="00DE584F" w:rsidP="00E37786">
            <w:pPr>
              <w:pStyle w:val="T2"/>
              <w:spacing w:after="0"/>
              <w:ind w:left="0" w:right="0"/>
              <w:jc w:val="left"/>
              <w:rPr>
                <w:b w:val="0"/>
                <w:sz w:val="18"/>
                <w:szCs w:val="18"/>
                <w:lang w:eastAsia="ko-KR"/>
              </w:rPr>
            </w:pPr>
            <w:r>
              <w:rPr>
                <w:b w:val="0"/>
                <w:sz w:val="18"/>
                <w:szCs w:val="18"/>
                <w:lang w:eastAsia="ko-KR"/>
              </w:rPr>
              <w:t>Alfred Asterjadhi</w:t>
            </w:r>
          </w:p>
        </w:tc>
        <w:tc>
          <w:tcPr>
            <w:tcW w:w="1687" w:type="dxa"/>
            <w:vAlign w:val="center"/>
          </w:tcPr>
          <w:p w14:paraId="21B07B99" w14:textId="77777777" w:rsidR="00DE584F" w:rsidRDefault="00DE584F" w:rsidP="00E37786">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0A825FCC" w14:textId="77777777" w:rsidR="00DE584F" w:rsidRDefault="00DE584F" w:rsidP="00E37786">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46A1C5F6" w14:textId="77777777" w:rsidR="00DE584F" w:rsidRPr="002C60AE" w:rsidRDefault="00DE584F" w:rsidP="00E37786">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473458B1" w14:textId="77777777" w:rsidR="00DE584F" w:rsidRDefault="00DE584F" w:rsidP="00E37786">
            <w:pPr>
              <w:pStyle w:val="T2"/>
              <w:spacing w:after="0"/>
              <w:ind w:left="0" w:right="0"/>
              <w:jc w:val="left"/>
              <w:rPr>
                <w:b w:val="0"/>
                <w:sz w:val="18"/>
                <w:szCs w:val="18"/>
                <w:lang w:eastAsia="ko-KR"/>
              </w:rPr>
            </w:pPr>
            <w:r w:rsidRPr="001D7948">
              <w:rPr>
                <w:b w:val="0"/>
                <w:sz w:val="18"/>
                <w:szCs w:val="18"/>
                <w:lang w:eastAsia="ko-KR"/>
              </w:rPr>
              <w:t>aasterja@qti.qualcomm.com</w:t>
            </w:r>
          </w:p>
        </w:tc>
      </w:tr>
      <w:tr w:rsidR="00E328D5" w:rsidRPr="001D7948" w14:paraId="1C1FD903" w14:textId="77777777" w:rsidTr="005C6E9D">
        <w:trPr>
          <w:trHeight w:val="359"/>
          <w:jc w:val="center"/>
        </w:trPr>
        <w:tc>
          <w:tcPr>
            <w:tcW w:w="1548" w:type="dxa"/>
            <w:vAlign w:val="center"/>
          </w:tcPr>
          <w:p w14:paraId="5167145C" w14:textId="650A392A" w:rsidR="00E328D5" w:rsidRDefault="00E328D5" w:rsidP="00E328D5">
            <w:pPr>
              <w:pStyle w:val="T2"/>
              <w:spacing w:after="0"/>
              <w:ind w:left="0" w:right="0"/>
              <w:jc w:val="left"/>
              <w:rPr>
                <w:b w:val="0"/>
                <w:sz w:val="18"/>
                <w:szCs w:val="18"/>
                <w:lang w:eastAsia="ko-KR"/>
              </w:rPr>
            </w:pPr>
            <w:r>
              <w:rPr>
                <w:b w:val="0"/>
                <w:sz w:val="18"/>
                <w:szCs w:val="18"/>
                <w:lang w:eastAsia="ko-KR"/>
              </w:rPr>
              <w:t>Abhishek Patil</w:t>
            </w:r>
          </w:p>
        </w:tc>
        <w:tc>
          <w:tcPr>
            <w:tcW w:w="1687" w:type="dxa"/>
            <w:vAlign w:val="center"/>
          </w:tcPr>
          <w:p w14:paraId="7A84EC47" w14:textId="543FEFAD"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58695E58"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5D554E3A"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2CA6F55E" w14:textId="77777777" w:rsidR="00E328D5" w:rsidRPr="001D7948" w:rsidRDefault="00E328D5" w:rsidP="00E328D5">
            <w:pPr>
              <w:pStyle w:val="T2"/>
              <w:spacing w:after="0"/>
              <w:ind w:left="0" w:right="0"/>
              <w:jc w:val="left"/>
              <w:rPr>
                <w:b w:val="0"/>
                <w:sz w:val="18"/>
                <w:szCs w:val="18"/>
                <w:lang w:eastAsia="ko-KR"/>
              </w:rPr>
            </w:pPr>
          </w:p>
        </w:tc>
      </w:tr>
      <w:tr w:rsidR="00E328D5" w:rsidRPr="001D7948" w14:paraId="24DFE66C" w14:textId="77777777" w:rsidTr="005C6E9D">
        <w:trPr>
          <w:trHeight w:val="359"/>
          <w:jc w:val="center"/>
        </w:trPr>
        <w:tc>
          <w:tcPr>
            <w:tcW w:w="1548" w:type="dxa"/>
            <w:vAlign w:val="center"/>
          </w:tcPr>
          <w:p w14:paraId="553F76FB" w14:textId="33DA9D82" w:rsidR="00E328D5" w:rsidRDefault="00E328D5" w:rsidP="00E328D5">
            <w:pPr>
              <w:pStyle w:val="T2"/>
              <w:spacing w:after="0"/>
              <w:ind w:left="0" w:right="0"/>
              <w:jc w:val="left"/>
              <w:rPr>
                <w:b w:val="0"/>
                <w:sz w:val="18"/>
                <w:szCs w:val="18"/>
                <w:lang w:eastAsia="ko-KR"/>
              </w:rPr>
            </w:pPr>
            <w:r>
              <w:rPr>
                <w:b w:val="0"/>
                <w:sz w:val="18"/>
                <w:szCs w:val="18"/>
                <w:lang w:eastAsia="ko-KR"/>
              </w:rPr>
              <w:t>George Cherian</w:t>
            </w:r>
          </w:p>
        </w:tc>
        <w:tc>
          <w:tcPr>
            <w:tcW w:w="1687" w:type="dxa"/>
            <w:vAlign w:val="center"/>
          </w:tcPr>
          <w:p w14:paraId="7EC45AB7" w14:textId="64D96003"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4DD90F06"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1B222C6D"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090F23DF" w14:textId="77777777" w:rsidR="00E328D5" w:rsidRPr="001D7948" w:rsidRDefault="00E328D5" w:rsidP="00E328D5">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84B5EB" w14:textId="104D1EA2" w:rsidR="00E920E1" w:rsidRDefault="003E4403" w:rsidP="00535EBE">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TGax</w:t>
      </w:r>
      <w:r w:rsidR="003C315D">
        <w:rPr>
          <w:lang w:eastAsia="ko-KR"/>
        </w:rPr>
        <w:t xml:space="preserve"> D</w:t>
      </w:r>
      <w:r w:rsidR="007C681F">
        <w:rPr>
          <w:lang w:eastAsia="ko-KR"/>
        </w:rPr>
        <w:t>4</w:t>
      </w:r>
      <w:r w:rsidR="00CA7E6D">
        <w:rPr>
          <w:lang w:eastAsia="ko-KR"/>
        </w:rPr>
        <w:t>.0</w:t>
      </w:r>
      <w:r w:rsidR="00E920E1">
        <w:rPr>
          <w:lang w:eastAsia="ko-KR"/>
        </w:rPr>
        <w:t xml:space="preserve"> with the following CIDs</w:t>
      </w:r>
      <w:r w:rsidR="00941A27">
        <w:rPr>
          <w:lang w:eastAsia="ko-KR"/>
        </w:rPr>
        <w:t xml:space="preserve"> (</w:t>
      </w:r>
      <w:r w:rsidR="00FA27A0">
        <w:rPr>
          <w:lang w:eastAsia="ko-KR"/>
        </w:rPr>
        <w:t>7</w:t>
      </w:r>
      <w:r w:rsidR="00BE6055">
        <w:rPr>
          <w:lang w:eastAsia="ko-KR"/>
        </w:rPr>
        <w:t xml:space="preserve"> </w:t>
      </w:r>
      <w:r w:rsidR="00941A27">
        <w:rPr>
          <w:lang w:eastAsia="ko-KR"/>
        </w:rPr>
        <w:t>CIDs)</w:t>
      </w:r>
      <w:r w:rsidR="00E920E1">
        <w:rPr>
          <w:lang w:eastAsia="ko-KR"/>
        </w:rPr>
        <w:t>:</w:t>
      </w:r>
    </w:p>
    <w:p w14:paraId="1A20E2DE" w14:textId="56499820" w:rsidR="00535EBE" w:rsidRPr="00535EBE" w:rsidRDefault="00582A0B" w:rsidP="006F105B">
      <w:pPr>
        <w:pStyle w:val="ListParagraph"/>
        <w:numPr>
          <w:ilvl w:val="0"/>
          <w:numId w:val="30"/>
        </w:numPr>
        <w:ind w:leftChars="0"/>
        <w:jc w:val="both"/>
        <w:rPr>
          <w:lang w:eastAsia="ko-KR"/>
        </w:rPr>
      </w:pPr>
      <w:r w:rsidRPr="00A02D3D">
        <w:rPr>
          <w:lang w:eastAsia="ko-KR"/>
        </w:rPr>
        <w:t>20072</w:t>
      </w:r>
      <w:r w:rsidR="004236AB" w:rsidRPr="00A02D3D">
        <w:rPr>
          <w:lang w:eastAsia="ko-KR"/>
        </w:rPr>
        <w:t xml:space="preserve">, </w:t>
      </w:r>
      <w:r w:rsidRPr="00A02D3D">
        <w:rPr>
          <w:lang w:eastAsia="ko-KR"/>
        </w:rPr>
        <w:t>20128</w:t>
      </w:r>
      <w:r w:rsidR="004236AB" w:rsidRPr="00A02D3D">
        <w:rPr>
          <w:lang w:eastAsia="ko-KR"/>
        </w:rPr>
        <w:t xml:space="preserve">, </w:t>
      </w:r>
      <w:r w:rsidRPr="00A02D3D">
        <w:rPr>
          <w:lang w:eastAsia="ko-KR"/>
        </w:rPr>
        <w:t>21297</w:t>
      </w:r>
      <w:r w:rsidR="004236AB" w:rsidRPr="00A02D3D">
        <w:rPr>
          <w:lang w:eastAsia="ko-KR"/>
        </w:rPr>
        <w:t xml:space="preserve">, </w:t>
      </w:r>
      <w:r w:rsidRPr="00A02D3D">
        <w:rPr>
          <w:lang w:eastAsia="ko-KR"/>
        </w:rPr>
        <w:t>21300</w:t>
      </w:r>
      <w:r w:rsidR="004236AB" w:rsidRPr="00A02D3D">
        <w:rPr>
          <w:lang w:eastAsia="ko-KR"/>
        </w:rPr>
        <w:t xml:space="preserve">, </w:t>
      </w:r>
      <w:r w:rsidRPr="00A02D3D">
        <w:rPr>
          <w:lang w:eastAsia="ko-KR"/>
        </w:rPr>
        <w:t>21522</w:t>
      </w:r>
      <w:r w:rsidR="004236AB">
        <w:rPr>
          <w:lang w:eastAsia="ko-KR"/>
        </w:rPr>
        <w:t xml:space="preserve">, </w:t>
      </w:r>
      <w:r>
        <w:rPr>
          <w:lang w:eastAsia="ko-KR"/>
        </w:rPr>
        <w:t>21523</w:t>
      </w:r>
      <w:r w:rsidR="00FA27A0">
        <w:rPr>
          <w:lang w:eastAsia="ko-KR"/>
        </w:rPr>
        <w:t>, 20373</w:t>
      </w:r>
    </w:p>
    <w:p w14:paraId="0343DA15" w14:textId="77777777" w:rsidR="00AC3A4B" w:rsidRDefault="00AC3A4B" w:rsidP="003E4403">
      <w:pPr>
        <w:jc w:val="both"/>
      </w:pPr>
    </w:p>
    <w:p w14:paraId="5D1205B5" w14:textId="77777777" w:rsidR="00B62B65" w:rsidRDefault="00B62B65" w:rsidP="003E4403">
      <w:pPr>
        <w:jc w:val="both"/>
      </w:pPr>
    </w:p>
    <w:p w14:paraId="1771E5CC" w14:textId="77777777" w:rsidR="00AC3A4B" w:rsidRDefault="00AC3A4B" w:rsidP="003E4403">
      <w:pPr>
        <w:jc w:val="both"/>
      </w:pPr>
    </w:p>
    <w:p w14:paraId="078982F4" w14:textId="77777777" w:rsidR="003E4403" w:rsidRDefault="003E4403" w:rsidP="003E4403">
      <w:pPr>
        <w:jc w:val="both"/>
      </w:pPr>
      <w:r>
        <w:t>Revisions:</w:t>
      </w:r>
    </w:p>
    <w:p w14:paraId="389BA69C" w14:textId="6DB842F0" w:rsidR="003E4403" w:rsidRDefault="00BA6C7C" w:rsidP="00FE05E8">
      <w:pPr>
        <w:pStyle w:val="ListParagraph"/>
        <w:numPr>
          <w:ilvl w:val="0"/>
          <w:numId w:val="9"/>
        </w:numPr>
        <w:ind w:leftChars="0"/>
        <w:jc w:val="both"/>
      </w:pPr>
      <w:r>
        <w:t xml:space="preserve">Rev 0: </w:t>
      </w:r>
      <w:r w:rsidR="00ED52FE">
        <w:t>Initial version of the document.</w:t>
      </w:r>
    </w:p>
    <w:p w14:paraId="50ECE03B" w14:textId="2CB0181F" w:rsidR="001E4815" w:rsidRDefault="001E4815" w:rsidP="00FE05E8">
      <w:pPr>
        <w:pStyle w:val="ListParagraph"/>
        <w:numPr>
          <w:ilvl w:val="0"/>
          <w:numId w:val="9"/>
        </w:numPr>
        <w:ind w:leftChars="0"/>
        <w:jc w:val="both"/>
      </w:pPr>
      <w:r>
        <w:t xml:space="preserve">Rev 1: Contains changes deriving from the discussions during the ad-hoc meeting, and feedback received off-line from Mark. </w:t>
      </w:r>
      <w:r w:rsidR="00B8091A">
        <w:t xml:space="preserve">The changes address language for the two deferred CIDs 20072, and 21300. </w:t>
      </w:r>
      <w:r w:rsidR="00FA27A0">
        <w:t xml:space="preserve">Also added resolution for CID 20373 in this document as per suggestion. </w:t>
      </w:r>
      <w:r>
        <w:t xml:space="preserve">Changes highlighted in </w:t>
      </w:r>
      <w:r w:rsidRPr="001E4815">
        <w:rPr>
          <w:highlight w:val="green"/>
        </w:rPr>
        <w:t>this</w:t>
      </w:r>
      <w:r>
        <w:t xml:space="preserve"> </w:t>
      </w:r>
      <w:proofErr w:type="spellStart"/>
      <w:r>
        <w:t>color</w:t>
      </w:r>
      <w:proofErr w:type="spellEnd"/>
      <w:r>
        <w:t>.</w:t>
      </w:r>
    </w:p>
    <w:p w14:paraId="7A9A299C" w14:textId="54E5117A" w:rsidR="00451E1A" w:rsidRPr="00FE05E8" w:rsidRDefault="00451E1A" w:rsidP="00FE05E8">
      <w:pPr>
        <w:pStyle w:val="ListParagraph"/>
        <w:numPr>
          <w:ilvl w:val="0"/>
          <w:numId w:val="9"/>
        </w:numPr>
        <w:ind w:leftChars="0"/>
        <w:jc w:val="both"/>
      </w:pPr>
      <w:r>
        <w:t xml:space="preserve">Rev 2: Some minor suggestion received. Changes highlighted in </w:t>
      </w:r>
      <w:r w:rsidRPr="00451E1A">
        <w:rPr>
          <w:highlight w:val="cyan"/>
        </w:rPr>
        <w:t>this</w:t>
      </w:r>
      <w:r>
        <w:t xml:space="preserve"> </w:t>
      </w:r>
      <w:proofErr w:type="spellStart"/>
      <w:r>
        <w:t>color</w:t>
      </w:r>
      <w:proofErr w:type="spellEnd"/>
      <w:r>
        <w:t>.</w:t>
      </w:r>
      <w:bookmarkStart w:id="0" w:name="_GoBack"/>
      <w:bookmarkEnd w:id="0"/>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B205C7">
        <w:rPr>
          <w:lang w:eastAsia="ko-KR"/>
        </w:rPr>
        <w:t>x</w:t>
      </w:r>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77777777"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B205C7">
        <w:rPr>
          <w:b/>
          <w:bCs/>
          <w:i/>
          <w:iCs/>
          <w:lang w:eastAsia="ko-KR"/>
        </w:rPr>
        <w:t xml:space="preserve">x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77777777" w:rsidR="00CE4BAA" w:rsidRDefault="00CE4BAA" w:rsidP="00CE4BAA">
      <w:pPr>
        <w:rPr>
          <w:b/>
          <w:bCs/>
          <w:i/>
          <w:iCs/>
          <w:lang w:eastAsia="ko-KR"/>
        </w:rPr>
      </w:pPr>
      <w:r w:rsidRPr="004F3AF6">
        <w:rPr>
          <w:b/>
          <w:bCs/>
          <w:i/>
          <w:iCs/>
          <w:lang w:eastAsia="ko-KR"/>
        </w:rPr>
        <w:t>TGa</w:t>
      </w:r>
      <w:r w:rsidR="00B205C7">
        <w:rPr>
          <w:b/>
          <w:bCs/>
          <w:i/>
          <w:iCs/>
          <w:lang w:eastAsia="ko-KR"/>
        </w:rPr>
        <w:t>x</w:t>
      </w:r>
      <w:r w:rsidRPr="004F3AF6">
        <w:rPr>
          <w:b/>
          <w:bCs/>
          <w:i/>
          <w:iCs/>
          <w:lang w:eastAsia="ko-KR"/>
        </w:rPr>
        <w:t xml:space="preserve"> Editor: Editing instructions preceded by “TGa</w:t>
      </w:r>
      <w:r w:rsidR="00B205C7">
        <w:rPr>
          <w:b/>
          <w:bCs/>
          <w:i/>
          <w:iCs/>
          <w:lang w:eastAsia="ko-KR"/>
        </w:rPr>
        <w:t>x</w:t>
      </w:r>
      <w:r w:rsidRPr="004F3AF6">
        <w:rPr>
          <w:b/>
          <w:bCs/>
          <w:i/>
          <w:iCs/>
          <w:lang w:eastAsia="ko-KR"/>
        </w:rPr>
        <w:t xml:space="preserve"> Editor” are instructions to the TGa</w:t>
      </w:r>
      <w:r w:rsidR="00B205C7">
        <w:rPr>
          <w:b/>
          <w:bCs/>
          <w:i/>
          <w:iCs/>
          <w:lang w:eastAsia="ko-KR"/>
        </w:rPr>
        <w:t>x</w:t>
      </w:r>
      <w:r w:rsidRPr="004F3AF6">
        <w:rPr>
          <w:b/>
          <w:bCs/>
          <w:i/>
          <w:iCs/>
          <w:lang w:eastAsia="ko-KR"/>
        </w:rPr>
        <w:t xml:space="preserve"> editor to modify existing material in the TGa</w:t>
      </w:r>
      <w:r w:rsidR="00B205C7">
        <w:rPr>
          <w:b/>
          <w:bCs/>
          <w:i/>
          <w:iCs/>
          <w:lang w:eastAsia="ko-KR"/>
        </w:rPr>
        <w:t>x</w:t>
      </w:r>
      <w:r w:rsidRPr="004F3AF6">
        <w:rPr>
          <w:b/>
          <w:bCs/>
          <w:i/>
          <w:iCs/>
          <w:lang w:eastAsia="ko-KR"/>
        </w:rPr>
        <w:t xml:space="preserve"> draft.  As a result of adopting the changes, the TGa</w:t>
      </w:r>
      <w:r w:rsidR="00B205C7">
        <w:rPr>
          <w:b/>
          <w:bCs/>
          <w:i/>
          <w:iCs/>
          <w:lang w:eastAsia="ko-KR"/>
        </w:rPr>
        <w:t>x</w:t>
      </w:r>
      <w:r w:rsidRPr="004F3AF6">
        <w:rPr>
          <w:b/>
          <w:bCs/>
          <w:i/>
          <w:iCs/>
          <w:lang w:eastAsia="ko-KR"/>
        </w:rPr>
        <w:t xml:space="preserve"> editor will execute the instructions rather than copy them to the TGa</w:t>
      </w:r>
      <w:r w:rsidR="00B205C7">
        <w:rPr>
          <w:rFonts w:hint="eastAsia"/>
          <w:b/>
          <w:bCs/>
          <w:i/>
          <w:iCs/>
          <w:lang w:eastAsia="ko-KR"/>
        </w:rPr>
        <w:t>x</w:t>
      </w:r>
      <w:r w:rsidRPr="004F3AF6">
        <w:rPr>
          <w:b/>
          <w:bCs/>
          <w:i/>
          <w:iCs/>
          <w:lang w:eastAsia="ko-KR"/>
        </w:rPr>
        <w:t xml:space="preserve"> Draft.</w:t>
      </w:r>
    </w:p>
    <w:p w14:paraId="56DA250C" w14:textId="77777777" w:rsidR="0053566B" w:rsidRDefault="0053566B" w:rsidP="00F2637D"/>
    <w:tbl>
      <w:tblPr>
        <w:tblW w:w="1131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1061"/>
        <w:gridCol w:w="540"/>
        <w:gridCol w:w="2810"/>
        <w:gridCol w:w="2453"/>
        <w:gridCol w:w="3757"/>
      </w:tblGrid>
      <w:tr w:rsidR="00AD7FBD" w:rsidRPr="001F620B" w14:paraId="2ADECA54" w14:textId="77777777" w:rsidTr="004C4A47">
        <w:trPr>
          <w:trHeight w:val="220"/>
        </w:trPr>
        <w:tc>
          <w:tcPr>
            <w:tcW w:w="696" w:type="dxa"/>
            <w:shd w:val="clear" w:color="auto" w:fill="auto"/>
            <w:noWrap/>
            <w:vAlign w:val="center"/>
            <w:hideMark/>
          </w:tcPr>
          <w:p w14:paraId="2371CCF6"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14:paraId="5FD0AFC3"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14:paraId="63F3C718" w14:textId="77777777" w:rsidR="00AD7FBD" w:rsidRPr="005442D3" w:rsidRDefault="00AD7FBD" w:rsidP="00E37786">
            <w:pPr>
              <w:jc w:val="center"/>
              <w:rPr>
                <w:rFonts w:eastAsia="Times New Roman"/>
                <w:b/>
                <w:bCs/>
                <w:color w:val="000000"/>
                <w:sz w:val="16"/>
                <w:szCs w:val="16"/>
                <w:lang w:val="en-US"/>
              </w:rPr>
            </w:pPr>
            <w:proofErr w:type="gramStart"/>
            <w:r>
              <w:rPr>
                <w:rFonts w:eastAsia="Times New Roman"/>
                <w:b/>
                <w:bCs/>
                <w:color w:val="000000"/>
                <w:sz w:val="16"/>
                <w:szCs w:val="16"/>
                <w:lang w:val="en-US"/>
              </w:rPr>
              <w:t>P.L</w:t>
            </w:r>
            <w:proofErr w:type="gramEnd"/>
          </w:p>
        </w:tc>
        <w:tc>
          <w:tcPr>
            <w:tcW w:w="2810" w:type="dxa"/>
            <w:shd w:val="clear" w:color="auto" w:fill="auto"/>
            <w:noWrap/>
            <w:vAlign w:val="bottom"/>
            <w:hideMark/>
          </w:tcPr>
          <w:p w14:paraId="1A29DC35"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453" w:type="dxa"/>
            <w:shd w:val="clear" w:color="auto" w:fill="auto"/>
            <w:noWrap/>
            <w:vAlign w:val="bottom"/>
            <w:hideMark/>
          </w:tcPr>
          <w:p w14:paraId="52F193BA"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757" w:type="dxa"/>
            <w:shd w:val="clear" w:color="auto" w:fill="auto"/>
            <w:vAlign w:val="center"/>
            <w:hideMark/>
          </w:tcPr>
          <w:p w14:paraId="18BD226F" w14:textId="77777777" w:rsidR="00AD7FBD" w:rsidRPr="001F620B" w:rsidRDefault="00AD7FBD" w:rsidP="00E3778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582A0B" w:rsidRPr="001F620B" w14:paraId="070E35F5" w14:textId="77777777" w:rsidTr="004C4A47">
        <w:trPr>
          <w:trHeight w:val="220"/>
        </w:trPr>
        <w:tc>
          <w:tcPr>
            <w:tcW w:w="696" w:type="dxa"/>
            <w:shd w:val="clear" w:color="auto" w:fill="auto"/>
            <w:noWrap/>
          </w:tcPr>
          <w:p w14:paraId="6516BEC0" w14:textId="4FDF37B1" w:rsidR="00582A0B" w:rsidRPr="002130DC" w:rsidRDefault="00582A0B" w:rsidP="00582A0B">
            <w:pPr>
              <w:jc w:val="both"/>
              <w:rPr>
                <w:rFonts w:eastAsia="Times New Roman"/>
                <w:bCs/>
                <w:color w:val="000000"/>
                <w:sz w:val="16"/>
                <w:szCs w:val="16"/>
                <w:lang w:val="en-US"/>
              </w:rPr>
            </w:pPr>
            <w:r w:rsidRPr="00582A0B">
              <w:rPr>
                <w:rFonts w:eastAsia="Times New Roman"/>
                <w:bCs/>
                <w:color w:val="000000"/>
                <w:sz w:val="16"/>
                <w:szCs w:val="16"/>
                <w:lang w:val="en-US"/>
              </w:rPr>
              <w:t>20072</w:t>
            </w:r>
          </w:p>
        </w:tc>
        <w:tc>
          <w:tcPr>
            <w:tcW w:w="1061" w:type="dxa"/>
            <w:shd w:val="clear" w:color="auto" w:fill="auto"/>
            <w:noWrap/>
          </w:tcPr>
          <w:p w14:paraId="34A0CA4E" w14:textId="50385D6C" w:rsidR="00582A0B" w:rsidRPr="002130DC" w:rsidRDefault="00582A0B" w:rsidP="00582A0B">
            <w:pPr>
              <w:jc w:val="both"/>
              <w:rPr>
                <w:rFonts w:eastAsia="Times New Roman"/>
                <w:bCs/>
                <w:color w:val="000000"/>
                <w:sz w:val="16"/>
                <w:szCs w:val="16"/>
                <w:lang w:val="en-US"/>
              </w:rPr>
            </w:pPr>
            <w:r w:rsidRPr="00582A0B">
              <w:rPr>
                <w:rFonts w:eastAsia="Times New Roman"/>
                <w:bCs/>
                <w:color w:val="000000"/>
                <w:sz w:val="16"/>
                <w:szCs w:val="16"/>
                <w:lang w:val="en-US"/>
              </w:rPr>
              <w:t>Abhishek Patil</w:t>
            </w:r>
          </w:p>
        </w:tc>
        <w:tc>
          <w:tcPr>
            <w:tcW w:w="540" w:type="dxa"/>
            <w:shd w:val="clear" w:color="auto" w:fill="auto"/>
            <w:noWrap/>
          </w:tcPr>
          <w:p w14:paraId="177DE429" w14:textId="42C79D95" w:rsidR="00582A0B" w:rsidRPr="002130DC" w:rsidRDefault="00582A0B" w:rsidP="00582A0B">
            <w:pPr>
              <w:jc w:val="both"/>
              <w:rPr>
                <w:rFonts w:eastAsia="Times New Roman"/>
                <w:bCs/>
                <w:color w:val="000000"/>
                <w:sz w:val="16"/>
                <w:szCs w:val="16"/>
                <w:lang w:val="en-US"/>
              </w:rPr>
            </w:pPr>
            <w:r w:rsidRPr="00582A0B">
              <w:rPr>
                <w:rFonts w:eastAsia="Times New Roman"/>
                <w:bCs/>
                <w:color w:val="000000"/>
                <w:sz w:val="16"/>
                <w:szCs w:val="16"/>
                <w:lang w:val="en-US"/>
              </w:rPr>
              <w:t>424.54</w:t>
            </w:r>
          </w:p>
        </w:tc>
        <w:tc>
          <w:tcPr>
            <w:tcW w:w="2810" w:type="dxa"/>
            <w:shd w:val="clear" w:color="auto" w:fill="auto"/>
            <w:noWrap/>
          </w:tcPr>
          <w:p w14:paraId="53A6B9DB" w14:textId="0ACA730A" w:rsidR="00582A0B" w:rsidRPr="002130DC" w:rsidRDefault="00582A0B" w:rsidP="00582A0B">
            <w:pPr>
              <w:jc w:val="both"/>
              <w:rPr>
                <w:rFonts w:eastAsia="Times New Roman"/>
                <w:bCs/>
                <w:color w:val="000000"/>
                <w:sz w:val="16"/>
                <w:szCs w:val="16"/>
                <w:lang w:val="en-US"/>
              </w:rPr>
            </w:pPr>
            <w:r w:rsidRPr="00582A0B">
              <w:rPr>
                <w:rFonts w:eastAsia="Times New Roman"/>
                <w:bCs/>
                <w:color w:val="000000"/>
                <w:sz w:val="16"/>
                <w:szCs w:val="16"/>
                <w:lang w:val="en-US"/>
              </w:rPr>
              <w:t>The last sentence is bit ambiguous. Revised the text to clarify that an FILS Discovery frame or a broadcast Probe Response frame when carried in HE SU PPDU or HE MU PPDU shall be contained in an S-MPDU. Further consolidate the rule with the ones in 26.17.2.3.2 and specify them in one place (this sub-clause). Avoid duplication of rules.</w:t>
            </w:r>
          </w:p>
        </w:tc>
        <w:tc>
          <w:tcPr>
            <w:tcW w:w="2453" w:type="dxa"/>
            <w:shd w:val="clear" w:color="auto" w:fill="auto"/>
            <w:noWrap/>
          </w:tcPr>
          <w:p w14:paraId="3E34F2E8" w14:textId="13AC0AE5" w:rsidR="00582A0B" w:rsidRPr="002130DC" w:rsidRDefault="00582A0B" w:rsidP="00582A0B">
            <w:pPr>
              <w:jc w:val="both"/>
              <w:rPr>
                <w:rFonts w:eastAsia="Times New Roman"/>
                <w:bCs/>
                <w:color w:val="000000"/>
                <w:sz w:val="16"/>
                <w:szCs w:val="16"/>
                <w:lang w:val="en-US"/>
              </w:rPr>
            </w:pPr>
            <w:r w:rsidRPr="00582A0B">
              <w:rPr>
                <w:rFonts w:eastAsia="Times New Roman"/>
                <w:bCs/>
                <w:color w:val="000000"/>
                <w:sz w:val="16"/>
                <w:szCs w:val="16"/>
                <w:lang w:val="en-US"/>
              </w:rPr>
              <w:t>As in comment</w:t>
            </w:r>
          </w:p>
        </w:tc>
        <w:tc>
          <w:tcPr>
            <w:tcW w:w="3757" w:type="dxa"/>
            <w:shd w:val="clear" w:color="auto" w:fill="auto"/>
            <w:vAlign w:val="center"/>
          </w:tcPr>
          <w:p w14:paraId="3947B1C0" w14:textId="77777777" w:rsidR="00582A0B" w:rsidRDefault="00582A0B" w:rsidP="00582A0B">
            <w:pPr>
              <w:jc w:val="both"/>
              <w:rPr>
                <w:rFonts w:eastAsia="Times New Roman"/>
                <w:bCs/>
                <w:color w:val="000000"/>
                <w:sz w:val="16"/>
                <w:szCs w:val="16"/>
                <w:lang w:val="en-US"/>
              </w:rPr>
            </w:pPr>
            <w:r>
              <w:rPr>
                <w:rFonts w:eastAsia="Times New Roman"/>
                <w:bCs/>
                <w:color w:val="000000"/>
                <w:sz w:val="16"/>
                <w:szCs w:val="16"/>
                <w:lang w:val="en-US"/>
              </w:rPr>
              <w:t>Revised –</w:t>
            </w:r>
          </w:p>
          <w:p w14:paraId="1C7732AB" w14:textId="7343254B" w:rsidR="00582A0B" w:rsidRDefault="00582A0B" w:rsidP="00582A0B">
            <w:pPr>
              <w:jc w:val="both"/>
              <w:rPr>
                <w:rFonts w:eastAsia="Times New Roman"/>
                <w:bCs/>
                <w:color w:val="000000"/>
                <w:sz w:val="16"/>
                <w:szCs w:val="16"/>
                <w:lang w:val="en-US"/>
              </w:rPr>
            </w:pPr>
          </w:p>
          <w:p w14:paraId="6B44F4C9" w14:textId="1A20B2B1" w:rsidR="00D03F86" w:rsidRDefault="00D03F86" w:rsidP="00582A0B">
            <w:pPr>
              <w:jc w:val="both"/>
              <w:rPr>
                <w:rFonts w:eastAsia="Times New Roman"/>
                <w:bCs/>
                <w:color w:val="000000"/>
                <w:sz w:val="16"/>
                <w:szCs w:val="16"/>
                <w:lang w:val="en-US"/>
              </w:rPr>
            </w:pPr>
            <w:r>
              <w:rPr>
                <w:rFonts w:eastAsia="Times New Roman"/>
                <w:bCs/>
                <w:color w:val="000000"/>
                <w:sz w:val="16"/>
                <w:szCs w:val="16"/>
                <w:lang w:val="en-US"/>
              </w:rPr>
              <w:t>Agree in principle with the comment. Proposed resolution removes redundancies, adds a statement that all Class 1 and Class 2 frames are sent as an S-MPDU and added references to th</w:t>
            </w:r>
            <w:r w:rsidR="007D10B0">
              <w:rPr>
                <w:rFonts w:eastAsia="Times New Roman"/>
                <w:bCs/>
                <w:color w:val="000000"/>
                <w:sz w:val="16"/>
                <w:szCs w:val="16"/>
                <w:lang w:val="en-US"/>
              </w:rPr>
              <w:t>ese</w:t>
            </w:r>
            <w:r>
              <w:rPr>
                <w:rFonts w:eastAsia="Times New Roman"/>
                <w:bCs/>
                <w:color w:val="000000"/>
                <w:sz w:val="16"/>
                <w:szCs w:val="16"/>
                <w:lang w:val="en-US"/>
              </w:rPr>
              <w:t xml:space="preserve"> rules from other clauses of interest. </w:t>
            </w:r>
            <w:r w:rsidR="00AD157E">
              <w:rPr>
                <w:rFonts w:eastAsia="Times New Roman"/>
                <w:bCs/>
                <w:color w:val="000000"/>
                <w:sz w:val="16"/>
                <w:szCs w:val="16"/>
                <w:lang w:val="en-US"/>
              </w:rPr>
              <w:t xml:space="preserve">The rules for inclusion of group addressed frames (including FD and PRs) are added as a separate subclause, </w:t>
            </w:r>
            <w:proofErr w:type="spellStart"/>
            <w:r w:rsidR="00AD157E">
              <w:rPr>
                <w:rFonts w:eastAsia="Times New Roman"/>
                <w:bCs/>
                <w:color w:val="000000"/>
                <w:sz w:val="16"/>
                <w:szCs w:val="16"/>
                <w:lang w:val="en-US"/>
              </w:rPr>
              <w:t>inline</w:t>
            </w:r>
            <w:proofErr w:type="spellEnd"/>
            <w:r w:rsidR="00AD157E">
              <w:rPr>
                <w:rFonts w:eastAsia="Times New Roman"/>
                <w:bCs/>
                <w:color w:val="000000"/>
                <w:sz w:val="16"/>
                <w:szCs w:val="16"/>
                <w:lang w:val="en-US"/>
              </w:rPr>
              <w:t xml:space="preserve"> with the suggestion.</w:t>
            </w:r>
          </w:p>
          <w:p w14:paraId="2B21AA6F" w14:textId="77777777" w:rsidR="00D03F86" w:rsidRDefault="00D03F86" w:rsidP="00582A0B">
            <w:pPr>
              <w:jc w:val="both"/>
              <w:rPr>
                <w:rFonts w:eastAsia="Times New Roman"/>
                <w:bCs/>
                <w:color w:val="000000"/>
                <w:sz w:val="16"/>
                <w:szCs w:val="16"/>
                <w:lang w:val="en-US"/>
              </w:rPr>
            </w:pPr>
          </w:p>
          <w:p w14:paraId="10577AC9" w14:textId="0AE3B1E7" w:rsidR="00582A0B" w:rsidRPr="00002955" w:rsidRDefault="00582A0B" w:rsidP="00582A0B">
            <w:pPr>
              <w:jc w:val="both"/>
              <w:rPr>
                <w:rFonts w:eastAsia="Times New Roman"/>
                <w:bCs/>
                <w:color w:val="000000"/>
                <w:sz w:val="16"/>
                <w:szCs w:val="16"/>
                <w:lang w:val="en-US"/>
              </w:rPr>
            </w:pPr>
            <w:r w:rsidRPr="004C4A47">
              <w:rPr>
                <w:rFonts w:eastAsia="Times New Roman"/>
                <w:bCs/>
                <w:color w:val="000000"/>
                <w:sz w:val="16"/>
                <w:szCs w:val="16"/>
                <w:lang w:val="en-US"/>
              </w:rPr>
              <w:t>TGax editor to make the changes shown in 11-1</w:t>
            </w:r>
            <w:r>
              <w:rPr>
                <w:rFonts w:eastAsia="Times New Roman"/>
                <w:bCs/>
                <w:color w:val="000000"/>
                <w:sz w:val="16"/>
                <w:szCs w:val="16"/>
                <w:lang w:val="en-US"/>
              </w:rPr>
              <w:t>9</w:t>
            </w:r>
            <w:r w:rsidRPr="004C4A47">
              <w:rPr>
                <w:rFonts w:eastAsia="Times New Roman"/>
                <w:bCs/>
                <w:color w:val="000000"/>
                <w:sz w:val="16"/>
                <w:szCs w:val="16"/>
                <w:lang w:val="en-US"/>
              </w:rPr>
              <w:t>/</w:t>
            </w:r>
            <w:r>
              <w:rPr>
                <w:rFonts w:eastAsia="Times New Roman"/>
                <w:bCs/>
                <w:color w:val="000000"/>
                <w:sz w:val="16"/>
                <w:szCs w:val="16"/>
                <w:lang w:val="en-US"/>
              </w:rPr>
              <w:t>0964</w:t>
            </w:r>
            <w:r w:rsidR="00451E1A">
              <w:rPr>
                <w:rFonts w:eastAsia="Times New Roman"/>
                <w:bCs/>
                <w:color w:val="000000"/>
                <w:sz w:val="16"/>
                <w:szCs w:val="16"/>
                <w:lang w:val="en-US"/>
              </w:rPr>
              <w:t>r2</w:t>
            </w:r>
            <w:r w:rsidRPr="004C4A47">
              <w:rPr>
                <w:rFonts w:eastAsia="Times New Roman"/>
                <w:bCs/>
                <w:color w:val="000000"/>
                <w:sz w:val="16"/>
                <w:szCs w:val="16"/>
                <w:lang w:val="en-US"/>
              </w:rPr>
              <w:t xml:space="preserve"> under all headings that include CID </w:t>
            </w:r>
            <w:r w:rsidR="00D03F86">
              <w:rPr>
                <w:rFonts w:eastAsia="Times New Roman"/>
                <w:bCs/>
                <w:color w:val="000000"/>
                <w:sz w:val="16"/>
                <w:szCs w:val="16"/>
                <w:lang w:val="en-US"/>
              </w:rPr>
              <w:t>20072</w:t>
            </w:r>
            <w:r w:rsidRPr="004C4A47">
              <w:rPr>
                <w:rFonts w:eastAsia="Times New Roman"/>
                <w:bCs/>
                <w:color w:val="000000"/>
                <w:sz w:val="16"/>
                <w:szCs w:val="16"/>
                <w:lang w:val="en-US"/>
              </w:rPr>
              <w:t>.</w:t>
            </w:r>
          </w:p>
        </w:tc>
      </w:tr>
      <w:tr w:rsidR="00582A0B" w:rsidRPr="001F620B" w14:paraId="676D2805" w14:textId="77777777" w:rsidTr="004C4A47">
        <w:trPr>
          <w:trHeight w:val="220"/>
        </w:trPr>
        <w:tc>
          <w:tcPr>
            <w:tcW w:w="696" w:type="dxa"/>
            <w:shd w:val="clear" w:color="auto" w:fill="auto"/>
            <w:noWrap/>
          </w:tcPr>
          <w:p w14:paraId="4E0B9269" w14:textId="5A69522A" w:rsidR="00582A0B" w:rsidRPr="002130DC" w:rsidRDefault="00582A0B" w:rsidP="00582A0B">
            <w:pPr>
              <w:jc w:val="both"/>
              <w:rPr>
                <w:rFonts w:eastAsia="Times New Roman"/>
                <w:bCs/>
                <w:color w:val="000000"/>
                <w:sz w:val="16"/>
                <w:szCs w:val="16"/>
                <w:lang w:val="en-US"/>
              </w:rPr>
            </w:pPr>
            <w:r w:rsidRPr="00582A0B">
              <w:rPr>
                <w:rFonts w:eastAsia="Times New Roman"/>
                <w:bCs/>
                <w:color w:val="000000"/>
                <w:sz w:val="16"/>
                <w:szCs w:val="16"/>
                <w:lang w:val="en-US"/>
              </w:rPr>
              <w:t>20128</w:t>
            </w:r>
          </w:p>
        </w:tc>
        <w:tc>
          <w:tcPr>
            <w:tcW w:w="1061" w:type="dxa"/>
            <w:shd w:val="clear" w:color="auto" w:fill="auto"/>
            <w:noWrap/>
          </w:tcPr>
          <w:p w14:paraId="2CFCA754" w14:textId="3E830418" w:rsidR="00582A0B" w:rsidRPr="002130DC" w:rsidRDefault="00582A0B" w:rsidP="00582A0B">
            <w:pPr>
              <w:jc w:val="both"/>
              <w:rPr>
                <w:rFonts w:eastAsia="Times New Roman"/>
                <w:bCs/>
                <w:color w:val="000000"/>
                <w:sz w:val="16"/>
                <w:szCs w:val="16"/>
                <w:lang w:val="en-US"/>
              </w:rPr>
            </w:pPr>
            <w:r w:rsidRPr="00582A0B">
              <w:rPr>
                <w:rFonts w:eastAsia="Times New Roman"/>
                <w:bCs/>
                <w:color w:val="000000"/>
                <w:sz w:val="16"/>
                <w:szCs w:val="16"/>
                <w:lang w:val="en-US"/>
              </w:rPr>
              <w:t>Alfred Asterjadhi</w:t>
            </w:r>
          </w:p>
        </w:tc>
        <w:tc>
          <w:tcPr>
            <w:tcW w:w="540" w:type="dxa"/>
            <w:shd w:val="clear" w:color="auto" w:fill="auto"/>
            <w:noWrap/>
          </w:tcPr>
          <w:p w14:paraId="73AC0B8B" w14:textId="21810BCD" w:rsidR="00582A0B" w:rsidRPr="002130DC" w:rsidRDefault="00582A0B" w:rsidP="00582A0B">
            <w:pPr>
              <w:jc w:val="both"/>
              <w:rPr>
                <w:rFonts w:eastAsia="Times New Roman"/>
                <w:bCs/>
                <w:color w:val="000000"/>
                <w:sz w:val="16"/>
                <w:szCs w:val="16"/>
                <w:lang w:val="en-US"/>
              </w:rPr>
            </w:pPr>
            <w:r w:rsidRPr="00582A0B">
              <w:rPr>
                <w:rFonts w:eastAsia="Times New Roman"/>
                <w:bCs/>
                <w:color w:val="000000"/>
                <w:sz w:val="16"/>
                <w:szCs w:val="16"/>
                <w:lang w:val="en-US"/>
              </w:rPr>
              <w:t>424.54</w:t>
            </w:r>
          </w:p>
        </w:tc>
        <w:tc>
          <w:tcPr>
            <w:tcW w:w="2810" w:type="dxa"/>
            <w:shd w:val="clear" w:color="auto" w:fill="auto"/>
            <w:noWrap/>
          </w:tcPr>
          <w:p w14:paraId="2A43BF05" w14:textId="6BC92B90" w:rsidR="00582A0B" w:rsidRPr="002130DC" w:rsidRDefault="00582A0B" w:rsidP="00582A0B">
            <w:pPr>
              <w:jc w:val="both"/>
              <w:rPr>
                <w:rFonts w:eastAsia="Times New Roman"/>
                <w:bCs/>
                <w:color w:val="000000"/>
                <w:sz w:val="16"/>
                <w:szCs w:val="16"/>
                <w:lang w:val="en-US"/>
              </w:rPr>
            </w:pPr>
            <w:r w:rsidRPr="00582A0B">
              <w:rPr>
                <w:rFonts w:eastAsia="Times New Roman"/>
                <w:bCs/>
                <w:color w:val="000000"/>
                <w:sz w:val="16"/>
                <w:szCs w:val="16"/>
                <w:lang w:val="en-US"/>
              </w:rPr>
              <w:t xml:space="preserve">The first sentence of this paragraph is </w:t>
            </w:r>
            <w:proofErr w:type="gramStart"/>
            <w:r w:rsidRPr="00582A0B">
              <w:rPr>
                <w:rFonts w:eastAsia="Times New Roman"/>
                <w:bCs/>
                <w:color w:val="000000"/>
                <w:sz w:val="16"/>
                <w:szCs w:val="16"/>
                <w:lang w:val="en-US"/>
              </w:rPr>
              <w:t>similar to</w:t>
            </w:r>
            <w:proofErr w:type="gramEnd"/>
            <w:r w:rsidRPr="00582A0B">
              <w:rPr>
                <w:rFonts w:eastAsia="Times New Roman"/>
                <w:bCs/>
                <w:color w:val="000000"/>
                <w:sz w:val="16"/>
                <w:szCs w:val="16"/>
                <w:lang w:val="en-US"/>
              </w:rPr>
              <w:t xml:space="preserve"> the sentences in 26.17.2.3.2. Suggest removing duplication (perhaps best to keep these rules here). </w:t>
            </w:r>
            <w:proofErr w:type="gramStart"/>
            <w:r w:rsidRPr="00582A0B">
              <w:rPr>
                <w:rFonts w:eastAsia="Times New Roman"/>
                <w:bCs/>
                <w:color w:val="000000"/>
                <w:sz w:val="16"/>
                <w:szCs w:val="16"/>
                <w:lang w:val="en-US"/>
              </w:rPr>
              <w:t>Also</w:t>
            </w:r>
            <w:proofErr w:type="gramEnd"/>
            <w:r w:rsidRPr="00582A0B">
              <w:rPr>
                <w:rFonts w:eastAsia="Times New Roman"/>
                <w:bCs/>
                <w:color w:val="000000"/>
                <w:sz w:val="16"/>
                <w:szCs w:val="16"/>
                <w:lang w:val="en-US"/>
              </w:rPr>
              <w:t xml:space="preserve"> the following two paragraphs apply to "any PPDU that is not HE TB PPDU". Please refer to 11-19/0097r3.</w:t>
            </w:r>
          </w:p>
        </w:tc>
        <w:tc>
          <w:tcPr>
            <w:tcW w:w="2453" w:type="dxa"/>
            <w:shd w:val="clear" w:color="auto" w:fill="auto"/>
            <w:noWrap/>
          </w:tcPr>
          <w:p w14:paraId="0403EF79" w14:textId="1F993637" w:rsidR="00582A0B" w:rsidRPr="002130DC" w:rsidRDefault="00582A0B" w:rsidP="00582A0B">
            <w:pPr>
              <w:jc w:val="both"/>
              <w:rPr>
                <w:rFonts w:eastAsia="Times New Roman"/>
                <w:bCs/>
                <w:color w:val="000000"/>
                <w:sz w:val="16"/>
                <w:szCs w:val="16"/>
                <w:lang w:val="en-US"/>
              </w:rPr>
            </w:pPr>
            <w:r w:rsidRPr="00582A0B">
              <w:rPr>
                <w:rFonts w:eastAsia="Times New Roman"/>
                <w:bCs/>
                <w:color w:val="000000"/>
                <w:sz w:val="16"/>
                <w:szCs w:val="16"/>
                <w:lang w:val="en-US"/>
              </w:rPr>
              <w:t>As in comment.</w:t>
            </w:r>
          </w:p>
        </w:tc>
        <w:tc>
          <w:tcPr>
            <w:tcW w:w="3757" w:type="dxa"/>
            <w:shd w:val="clear" w:color="auto" w:fill="auto"/>
            <w:vAlign w:val="center"/>
          </w:tcPr>
          <w:p w14:paraId="19118981" w14:textId="10E73C7C" w:rsidR="00582A0B" w:rsidRDefault="00D03F86" w:rsidP="00582A0B">
            <w:pPr>
              <w:jc w:val="both"/>
              <w:rPr>
                <w:rFonts w:eastAsia="Times New Roman"/>
                <w:bCs/>
                <w:color w:val="000000"/>
                <w:sz w:val="16"/>
                <w:szCs w:val="16"/>
                <w:lang w:val="en-US"/>
              </w:rPr>
            </w:pPr>
            <w:r>
              <w:rPr>
                <w:rFonts w:eastAsia="Times New Roman"/>
                <w:bCs/>
                <w:color w:val="000000"/>
                <w:sz w:val="16"/>
                <w:szCs w:val="16"/>
                <w:lang w:val="en-US"/>
              </w:rPr>
              <w:t>Revised –</w:t>
            </w:r>
          </w:p>
          <w:p w14:paraId="5C4FDB9B" w14:textId="77777777" w:rsidR="00D03F86" w:rsidRDefault="00D03F86" w:rsidP="00582A0B">
            <w:pPr>
              <w:jc w:val="both"/>
              <w:rPr>
                <w:rFonts w:eastAsia="Times New Roman"/>
                <w:bCs/>
                <w:color w:val="000000"/>
                <w:sz w:val="16"/>
                <w:szCs w:val="16"/>
                <w:lang w:val="en-US"/>
              </w:rPr>
            </w:pPr>
          </w:p>
          <w:p w14:paraId="5A166846" w14:textId="68782358" w:rsidR="00D03F86" w:rsidRDefault="00D03F86" w:rsidP="00582A0B">
            <w:pPr>
              <w:jc w:val="both"/>
              <w:rPr>
                <w:rFonts w:eastAsia="Times New Roman"/>
                <w:bCs/>
                <w:color w:val="000000"/>
                <w:sz w:val="16"/>
                <w:szCs w:val="16"/>
                <w:lang w:val="en-US"/>
              </w:rPr>
            </w:pPr>
            <w:r>
              <w:rPr>
                <w:rFonts w:eastAsia="Times New Roman"/>
                <w:bCs/>
                <w:color w:val="000000"/>
                <w:sz w:val="16"/>
                <w:szCs w:val="16"/>
                <w:lang w:val="en-US"/>
              </w:rPr>
              <w:t xml:space="preserve">Agree in principle with the comment. Proposed resolution deletes this sentence, removing duplication, incorporates the changes as motioned in document 11-19/0097r2, while exempting </w:t>
            </w:r>
            <w:r w:rsidR="006A0A44">
              <w:rPr>
                <w:rFonts w:eastAsia="Times New Roman"/>
                <w:bCs/>
                <w:color w:val="000000"/>
                <w:sz w:val="16"/>
                <w:szCs w:val="16"/>
                <w:lang w:val="en-US"/>
              </w:rPr>
              <w:t>PPDUs sent in response to Trigger frame</w:t>
            </w:r>
            <w:r>
              <w:rPr>
                <w:rFonts w:eastAsia="Times New Roman"/>
                <w:bCs/>
                <w:color w:val="000000"/>
                <w:sz w:val="16"/>
                <w:szCs w:val="16"/>
                <w:lang w:val="en-US"/>
              </w:rPr>
              <w:t xml:space="preserve"> from the minimum rate rules, since they have their own MCS rules</w:t>
            </w:r>
            <w:r w:rsidR="00FC531E">
              <w:rPr>
                <w:rFonts w:eastAsia="Times New Roman"/>
                <w:bCs/>
                <w:color w:val="000000"/>
                <w:sz w:val="16"/>
                <w:szCs w:val="16"/>
                <w:lang w:val="en-US"/>
              </w:rPr>
              <w:t xml:space="preserve"> dictated by AP in the Trigger frame</w:t>
            </w:r>
            <w:r>
              <w:rPr>
                <w:rFonts w:eastAsia="Times New Roman"/>
                <w:bCs/>
                <w:color w:val="000000"/>
                <w:sz w:val="16"/>
                <w:szCs w:val="16"/>
                <w:lang w:val="en-US"/>
              </w:rPr>
              <w:t>, and moves the paragraph that is related to the PPDUs sent after association and follow the minimum rate field, since their current subclause is related to HE PPDU only and not for non-HT PPDUs. This subclause instead is more appropriate since it covers additional rules for 6 GHz band.</w:t>
            </w:r>
            <w:r w:rsidR="00FC531E">
              <w:rPr>
                <w:rFonts w:eastAsia="Times New Roman"/>
                <w:bCs/>
                <w:color w:val="000000"/>
                <w:sz w:val="16"/>
                <w:szCs w:val="16"/>
                <w:lang w:val="en-US"/>
              </w:rPr>
              <w:t xml:space="preserve"> The rules for inclusion of group addressed frames (including FD and PRs) are added as a separate subclause, </w:t>
            </w:r>
            <w:proofErr w:type="spellStart"/>
            <w:r w:rsidR="00FC531E">
              <w:rPr>
                <w:rFonts w:eastAsia="Times New Roman"/>
                <w:bCs/>
                <w:color w:val="000000"/>
                <w:sz w:val="16"/>
                <w:szCs w:val="16"/>
                <w:lang w:val="en-US"/>
              </w:rPr>
              <w:t>inline</w:t>
            </w:r>
            <w:proofErr w:type="spellEnd"/>
            <w:r w:rsidR="00FC531E">
              <w:rPr>
                <w:rFonts w:eastAsia="Times New Roman"/>
                <w:bCs/>
                <w:color w:val="000000"/>
                <w:sz w:val="16"/>
                <w:szCs w:val="16"/>
                <w:lang w:val="en-US"/>
              </w:rPr>
              <w:t xml:space="preserve"> with the suggestion.</w:t>
            </w:r>
            <w:r w:rsidR="00E62B99">
              <w:rPr>
                <w:rFonts w:eastAsia="Times New Roman"/>
                <w:bCs/>
                <w:color w:val="000000"/>
                <w:sz w:val="16"/>
                <w:szCs w:val="16"/>
                <w:lang w:val="en-US"/>
              </w:rPr>
              <w:t xml:space="preserve"> </w:t>
            </w:r>
          </w:p>
          <w:p w14:paraId="57749FFD" w14:textId="77777777" w:rsidR="00D03F86" w:rsidRDefault="00D03F86" w:rsidP="00582A0B">
            <w:pPr>
              <w:jc w:val="both"/>
              <w:rPr>
                <w:rFonts w:eastAsia="Times New Roman"/>
                <w:bCs/>
                <w:color w:val="000000"/>
                <w:sz w:val="16"/>
                <w:szCs w:val="16"/>
                <w:lang w:val="en-US"/>
              </w:rPr>
            </w:pPr>
          </w:p>
          <w:p w14:paraId="2606A177" w14:textId="38AE0461" w:rsidR="00D03F86" w:rsidRPr="00002955" w:rsidRDefault="00D03F86" w:rsidP="00582A0B">
            <w:pPr>
              <w:jc w:val="both"/>
              <w:rPr>
                <w:rFonts w:eastAsia="Times New Roman"/>
                <w:bCs/>
                <w:color w:val="000000"/>
                <w:sz w:val="16"/>
                <w:szCs w:val="16"/>
                <w:lang w:val="en-US"/>
              </w:rPr>
            </w:pPr>
            <w:r w:rsidRPr="004C4A47">
              <w:rPr>
                <w:rFonts w:eastAsia="Times New Roman"/>
                <w:bCs/>
                <w:color w:val="000000"/>
                <w:sz w:val="16"/>
                <w:szCs w:val="16"/>
                <w:lang w:val="en-US"/>
              </w:rPr>
              <w:t>TGax editor to make the changes shown in 11-1</w:t>
            </w:r>
            <w:r>
              <w:rPr>
                <w:rFonts w:eastAsia="Times New Roman"/>
                <w:bCs/>
                <w:color w:val="000000"/>
                <w:sz w:val="16"/>
                <w:szCs w:val="16"/>
                <w:lang w:val="en-US"/>
              </w:rPr>
              <w:t>9</w:t>
            </w:r>
            <w:r w:rsidRPr="004C4A47">
              <w:rPr>
                <w:rFonts w:eastAsia="Times New Roman"/>
                <w:bCs/>
                <w:color w:val="000000"/>
                <w:sz w:val="16"/>
                <w:szCs w:val="16"/>
                <w:lang w:val="en-US"/>
              </w:rPr>
              <w:t>/</w:t>
            </w:r>
            <w:r>
              <w:rPr>
                <w:rFonts w:eastAsia="Times New Roman"/>
                <w:bCs/>
                <w:color w:val="000000"/>
                <w:sz w:val="16"/>
                <w:szCs w:val="16"/>
                <w:lang w:val="en-US"/>
              </w:rPr>
              <w:t>0964</w:t>
            </w:r>
            <w:r w:rsidR="00451E1A">
              <w:rPr>
                <w:rFonts w:eastAsia="Times New Roman"/>
                <w:bCs/>
                <w:color w:val="000000"/>
                <w:sz w:val="16"/>
                <w:szCs w:val="16"/>
                <w:lang w:val="en-US"/>
              </w:rPr>
              <w:t>r2</w:t>
            </w:r>
            <w:r w:rsidRPr="004C4A47">
              <w:rPr>
                <w:rFonts w:eastAsia="Times New Roman"/>
                <w:bCs/>
                <w:color w:val="000000"/>
                <w:sz w:val="16"/>
                <w:szCs w:val="16"/>
                <w:lang w:val="en-US"/>
              </w:rPr>
              <w:t xml:space="preserve"> under all headings that include CID </w:t>
            </w:r>
            <w:r>
              <w:rPr>
                <w:rFonts w:eastAsia="Times New Roman"/>
                <w:bCs/>
                <w:color w:val="000000"/>
                <w:sz w:val="16"/>
                <w:szCs w:val="16"/>
                <w:lang w:val="en-US"/>
              </w:rPr>
              <w:t>20128</w:t>
            </w:r>
            <w:r w:rsidRPr="004C4A47">
              <w:rPr>
                <w:rFonts w:eastAsia="Times New Roman"/>
                <w:bCs/>
                <w:color w:val="000000"/>
                <w:sz w:val="16"/>
                <w:szCs w:val="16"/>
                <w:lang w:val="en-US"/>
              </w:rPr>
              <w:t>.</w:t>
            </w:r>
          </w:p>
        </w:tc>
      </w:tr>
      <w:tr w:rsidR="00582A0B" w:rsidRPr="001F620B" w14:paraId="2E8E974E" w14:textId="77777777" w:rsidTr="004C4A47">
        <w:trPr>
          <w:trHeight w:val="220"/>
        </w:trPr>
        <w:tc>
          <w:tcPr>
            <w:tcW w:w="696" w:type="dxa"/>
            <w:shd w:val="clear" w:color="auto" w:fill="auto"/>
            <w:noWrap/>
          </w:tcPr>
          <w:p w14:paraId="1C2FDF0A" w14:textId="1581FAA4" w:rsidR="00582A0B" w:rsidRPr="002130DC" w:rsidRDefault="00582A0B" w:rsidP="00582A0B">
            <w:pPr>
              <w:jc w:val="both"/>
              <w:rPr>
                <w:rFonts w:eastAsia="Times New Roman"/>
                <w:bCs/>
                <w:color w:val="000000"/>
                <w:sz w:val="16"/>
                <w:szCs w:val="16"/>
                <w:lang w:val="en-US"/>
              </w:rPr>
            </w:pPr>
            <w:r w:rsidRPr="00582A0B">
              <w:rPr>
                <w:rFonts w:eastAsia="Times New Roman"/>
                <w:bCs/>
                <w:color w:val="000000"/>
                <w:sz w:val="16"/>
                <w:szCs w:val="16"/>
                <w:lang w:val="en-US"/>
              </w:rPr>
              <w:t>21297</w:t>
            </w:r>
          </w:p>
        </w:tc>
        <w:tc>
          <w:tcPr>
            <w:tcW w:w="1061" w:type="dxa"/>
            <w:shd w:val="clear" w:color="auto" w:fill="auto"/>
            <w:noWrap/>
          </w:tcPr>
          <w:p w14:paraId="738C32A9" w14:textId="4340E1EA" w:rsidR="00582A0B" w:rsidRPr="002130DC" w:rsidRDefault="00582A0B" w:rsidP="00582A0B">
            <w:pPr>
              <w:jc w:val="both"/>
              <w:rPr>
                <w:rFonts w:eastAsia="Times New Roman"/>
                <w:bCs/>
                <w:color w:val="000000"/>
                <w:sz w:val="16"/>
                <w:szCs w:val="16"/>
                <w:lang w:val="en-US"/>
              </w:rPr>
            </w:pPr>
            <w:r w:rsidRPr="00582A0B">
              <w:rPr>
                <w:rFonts w:eastAsia="Times New Roman"/>
                <w:bCs/>
                <w:color w:val="000000"/>
                <w:sz w:val="16"/>
                <w:szCs w:val="16"/>
                <w:lang w:val="en-US"/>
              </w:rPr>
              <w:t>Robert Stacey</w:t>
            </w:r>
          </w:p>
        </w:tc>
        <w:tc>
          <w:tcPr>
            <w:tcW w:w="540" w:type="dxa"/>
            <w:shd w:val="clear" w:color="auto" w:fill="auto"/>
            <w:noWrap/>
          </w:tcPr>
          <w:p w14:paraId="648067CA" w14:textId="6EAE79EE" w:rsidR="00582A0B" w:rsidRPr="002130DC" w:rsidRDefault="00582A0B" w:rsidP="00582A0B">
            <w:pPr>
              <w:jc w:val="both"/>
              <w:rPr>
                <w:rFonts w:eastAsia="Times New Roman"/>
                <w:bCs/>
                <w:color w:val="000000"/>
                <w:sz w:val="16"/>
                <w:szCs w:val="16"/>
                <w:lang w:val="en-US"/>
              </w:rPr>
            </w:pPr>
            <w:r w:rsidRPr="00582A0B">
              <w:rPr>
                <w:rFonts w:eastAsia="Times New Roman"/>
                <w:bCs/>
                <w:color w:val="000000"/>
                <w:sz w:val="16"/>
                <w:szCs w:val="16"/>
                <w:lang w:val="en-US"/>
              </w:rPr>
              <w:t>424.51</w:t>
            </w:r>
          </w:p>
        </w:tc>
        <w:tc>
          <w:tcPr>
            <w:tcW w:w="2810" w:type="dxa"/>
            <w:shd w:val="clear" w:color="auto" w:fill="auto"/>
            <w:noWrap/>
          </w:tcPr>
          <w:p w14:paraId="2D1AADE4" w14:textId="53C19C0B" w:rsidR="00582A0B" w:rsidRPr="002130DC" w:rsidRDefault="00582A0B" w:rsidP="00582A0B">
            <w:pPr>
              <w:jc w:val="both"/>
              <w:rPr>
                <w:rFonts w:eastAsia="Times New Roman"/>
                <w:bCs/>
                <w:color w:val="000000"/>
                <w:sz w:val="16"/>
                <w:szCs w:val="16"/>
                <w:lang w:val="en-US"/>
              </w:rPr>
            </w:pPr>
            <w:r w:rsidRPr="00582A0B">
              <w:rPr>
                <w:rFonts w:eastAsia="Times New Roman"/>
                <w:bCs/>
                <w:color w:val="000000"/>
                <w:sz w:val="16"/>
                <w:szCs w:val="16"/>
                <w:lang w:val="en-US"/>
              </w:rPr>
              <w:t>"pre-association" is not used in the baseline and not defined in 11ax.</w:t>
            </w:r>
          </w:p>
        </w:tc>
        <w:tc>
          <w:tcPr>
            <w:tcW w:w="2453" w:type="dxa"/>
            <w:shd w:val="clear" w:color="auto" w:fill="auto"/>
            <w:noWrap/>
          </w:tcPr>
          <w:p w14:paraId="738DC0D1" w14:textId="458C3773" w:rsidR="00582A0B" w:rsidRPr="002130DC" w:rsidRDefault="00582A0B" w:rsidP="00582A0B">
            <w:pPr>
              <w:jc w:val="both"/>
              <w:rPr>
                <w:rFonts w:eastAsia="Times New Roman"/>
                <w:bCs/>
                <w:color w:val="000000"/>
                <w:sz w:val="16"/>
                <w:szCs w:val="16"/>
                <w:lang w:val="en-US"/>
              </w:rPr>
            </w:pPr>
            <w:r w:rsidRPr="00582A0B">
              <w:rPr>
                <w:rFonts w:eastAsia="Times New Roman"/>
                <w:bCs/>
                <w:color w:val="000000"/>
                <w:sz w:val="16"/>
                <w:szCs w:val="16"/>
                <w:lang w:val="en-US"/>
              </w:rPr>
              <w:t>Move this subclause to 26.17 (HE BSS operation) and rename "Synchronization in the 6 GHz band"</w:t>
            </w:r>
          </w:p>
        </w:tc>
        <w:tc>
          <w:tcPr>
            <w:tcW w:w="3757" w:type="dxa"/>
            <w:shd w:val="clear" w:color="auto" w:fill="auto"/>
            <w:vAlign w:val="center"/>
          </w:tcPr>
          <w:p w14:paraId="04B95FF6" w14:textId="48E11B47" w:rsidR="00582A0B" w:rsidRDefault="009E3CD5" w:rsidP="00582A0B">
            <w:pPr>
              <w:jc w:val="both"/>
              <w:rPr>
                <w:rFonts w:eastAsia="Times New Roman"/>
                <w:bCs/>
                <w:color w:val="000000"/>
                <w:sz w:val="16"/>
                <w:szCs w:val="16"/>
                <w:lang w:val="en-US"/>
              </w:rPr>
            </w:pPr>
            <w:r>
              <w:rPr>
                <w:rFonts w:eastAsia="Times New Roman"/>
                <w:bCs/>
                <w:color w:val="000000"/>
                <w:sz w:val="16"/>
                <w:szCs w:val="16"/>
                <w:lang w:val="en-US"/>
              </w:rPr>
              <w:t>Revised –</w:t>
            </w:r>
          </w:p>
          <w:p w14:paraId="005B5856" w14:textId="77777777" w:rsidR="009E3CD5" w:rsidRDefault="009E3CD5" w:rsidP="00582A0B">
            <w:pPr>
              <w:jc w:val="both"/>
              <w:rPr>
                <w:rFonts w:eastAsia="Times New Roman"/>
                <w:bCs/>
                <w:color w:val="000000"/>
                <w:sz w:val="16"/>
                <w:szCs w:val="16"/>
                <w:lang w:val="en-US"/>
              </w:rPr>
            </w:pPr>
          </w:p>
          <w:p w14:paraId="5D8C3807" w14:textId="77777777" w:rsidR="00CD2AD5" w:rsidRDefault="009E3CD5" w:rsidP="00582A0B">
            <w:pPr>
              <w:jc w:val="both"/>
              <w:rPr>
                <w:rFonts w:eastAsia="Times New Roman"/>
                <w:bCs/>
                <w:color w:val="000000"/>
                <w:sz w:val="16"/>
                <w:szCs w:val="16"/>
                <w:lang w:val="en-US"/>
              </w:rPr>
            </w:pPr>
            <w:r>
              <w:rPr>
                <w:rFonts w:eastAsia="Times New Roman"/>
                <w:bCs/>
                <w:color w:val="000000"/>
                <w:sz w:val="16"/>
                <w:szCs w:val="16"/>
                <w:lang w:val="en-US"/>
              </w:rPr>
              <w:t>Agree in principle with the comment. Si</w:t>
            </w:r>
            <w:r w:rsidR="00CD2AD5">
              <w:rPr>
                <w:rFonts w:eastAsia="Times New Roman"/>
                <w:bCs/>
                <w:color w:val="000000"/>
                <w:sz w:val="16"/>
                <w:szCs w:val="16"/>
                <w:lang w:val="en-US"/>
              </w:rPr>
              <w:t>nce these rules are relevant to the selection of the BW, NSS, MCS of the PPDU for the 6 GHz band, proposed resolution is to keep the subclause under the same hierarchy but rename it more appropriately without using the term “pre-association”.</w:t>
            </w:r>
          </w:p>
          <w:p w14:paraId="3F6B8AE5" w14:textId="77777777" w:rsidR="00CD2AD5" w:rsidRDefault="00CD2AD5" w:rsidP="00582A0B">
            <w:pPr>
              <w:jc w:val="both"/>
              <w:rPr>
                <w:rFonts w:eastAsia="Times New Roman"/>
                <w:bCs/>
                <w:color w:val="000000"/>
                <w:sz w:val="16"/>
                <w:szCs w:val="16"/>
                <w:lang w:val="en-US"/>
              </w:rPr>
            </w:pPr>
          </w:p>
          <w:p w14:paraId="202B0C96" w14:textId="78B77E0A" w:rsidR="009E3CD5" w:rsidRPr="00002955" w:rsidRDefault="009E3CD5" w:rsidP="00582A0B">
            <w:pPr>
              <w:jc w:val="both"/>
              <w:rPr>
                <w:rFonts w:eastAsia="Times New Roman"/>
                <w:bCs/>
                <w:color w:val="000000"/>
                <w:sz w:val="16"/>
                <w:szCs w:val="16"/>
                <w:lang w:val="en-US"/>
              </w:rPr>
            </w:pPr>
            <w:r>
              <w:rPr>
                <w:rFonts w:eastAsia="Times New Roman"/>
                <w:bCs/>
                <w:color w:val="000000"/>
                <w:sz w:val="16"/>
                <w:szCs w:val="16"/>
                <w:lang w:val="en-US"/>
              </w:rPr>
              <w:t xml:space="preserve"> </w:t>
            </w:r>
            <w:r w:rsidR="00CD2AD5" w:rsidRPr="004C4A47">
              <w:rPr>
                <w:rFonts w:eastAsia="Times New Roman"/>
                <w:bCs/>
                <w:color w:val="000000"/>
                <w:sz w:val="16"/>
                <w:szCs w:val="16"/>
                <w:lang w:val="en-US"/>
              </w:rPr>
              <w:t>TGax editor to make the changes shown in 11-1</w:t>
            </w:r>
            <w:r w:rsidR="00CD2AD5">
              <w:rPr>
                <w:rFonts w:eastAsia="Times New Roman"/>
                <w:bCs/>
                <w:color w:val="000000"/>
                <w:sz w:val="16"/>
                <w:szCs w:val="16"/>
                <w:lang w:val="en-US"/>
              </w:rPr>
              <w:t>9</w:t>
            </w:r>
            <w:r w:rsidR="00CD2AD5" w:rsidRPr="004C4A47">
              <w:rPr>
                <w:rFonts w:eastAsia="Times New Roman"/>
                <w:bCs/>
                <w:color w:val="000000"/>
                <w:sz w:val="16"/>
                <w:szCs w:val="16"/>
                <w:lang w:val="en-US"/>
              </w:rPr>
              <w:t>/</w:t>
            </w:r>
            <w:r w:rsidR="00CD2AD5">
              <w:rPr>
                <w:rFonts w:eastAsia="Times New Roman"/>
                <w:bCs/>
                <w:color w:val="000000"/>
                <w:sz w:val="16"/>
                <w:szCs w:val="16"/>
                <w:lang w:val="en-US"/>
              </w:rPr>
              <w:t>0964</w:t>
            </w:r>
            <w:r w:rsidR="00451E1A">
              <w:rPr>
                <w:rFonts w:eastAsia="Times New Roman"/>
                <w:bCs/>
                <w:color w:val="000000"/>
                <w:sz w:val="16"/>
                <w:szCs w:val="16"/>
                <w:lang w:val="en-US"/>
              </w:rPr>
              <w:t>r2</w:t>
            </w:r>
            <w:r w:rsidR="00CD2AD5" w:rsidRPr="004C4A47">
              <w:rPr>
                <w:rFonts w:eastAsia="Times New Roman"/>
                <w:bCs/>
                <w:color w:val="000000"/>
                <w:sz w:val="16"/>
                <w:szCs w:val="16"/>
                <w:lang w:val="en-US"/>
              </w:rPr>
              <w:t xml:space="preserve"> under all headings that include CID </w:t>
            </w:r>
            <w:r w:rsidR="00CD2AD5">
              <w:rPr>
                <w:rFonts w:eastAsia="Times New Roman"/>
                <w:bCs/>
                <w:color w:val="000000"/>
                <w:sz w:val="16"/>
                <w:szCs w:val="16"/>
                <w:lang w:val="en-US"/>
              </w:rPr>
              <w:t>21297</w:t>
            </w:r>
            <w:r w:rsidR="00CD2AD5" w:rsidRPr="004C4A47">
              <w:rPr>
                <w:rFonts w:eastAsia="Times New Roman"/>
                <w:bCs/>
                <w:color w:val="000000"/>
                <w:sz w:val="16"/>
                <w:szCs w:val="16"/>
                <w:lang w:val="en-US"/>
              </w:rPr>
              <w:t>.</w:t>
            </w:r>
          </w:p>
        </w:tc>
      </w:tr>
      <w:tr w:rsidR="00582A0B" w:rsidRPr="001F620B" w14:paraId="38DDC629" w14:textId="77777777" w:rsidTr="004C4A47">
        <w:trPr>
          <w:trHeight w:val="220"/>
        </w:trPr>
        <w:tc>
          <w:tcPr>
            <w:tcW w:w="696" w:type="dxa"/>
            <w:shd w:val="clear" w:color="auto" w:fill="auto"/>
            <w:noWrap/>
          </w:tcPr>
          <w:p w14:paraId="0D1B4311" w14:textId="36790FD7" w:rsidR="00582A0B" w:rsidRPr="002130DC" w:rsidRDefault="00582A0B" w:rsidP="00582A0B">
            <w:pPr>
              <w:jc w:val="both"/>
              <w:rPr>
                <w:rFonts w:eastAsia="Times New Roman"/>
                <w:bCs/>
                <w:color w:val="000000"/>
                <w:sz w:val="16"/>
                <w:szCs w:val="16"/>
                <w:lang w:val="en-US"/>
              </w:rPr>
            </w:pPr>
            <w:r w:rsidRPr="00582A0B">
              <w:rPr>
                <w:rFonts w:eastAsia="Times New Roman"/>
                <w:bCs/>
                <w:color w:val="000000"/>
                <w:sz w:val="16"/>
                <w:szCs w:val="16"/>
                <w:lang w:val="en-US"/>
              </w:rPr>
              <w:t>21300</w:t>
            </w:r>
          </w:p>
        </w:tc>
        <w:tc>
          <w:tcPr>
            <w:tcW w:w="1061" w:type="dxa"/>
            <w:shd w:val="clear" w:color="auto" w:fill="auto"/>
            <w:noWrap/>
          </w:tcPr>
          <w:p w14:paraId="69E89168" w14:textId="2B2795A4" w:rsidR="00582A0B" w:rsidRPr="002130DC" w:rsidRDefault="00582A0B" w:rsidP="00582A0B">
            <w:pPr>
              <w:jc w:val="both"/>
              <w:rPr>
                <w:rFonts w:eastAsia="Times New Roman"/>
                <w:bCs/>
                <w:color w:val="000000"/>
                <w:sz w:val="16"/>
                <w:szCs w:val="16"/>
                <w:lang w:val="en-US"/>
              </w:rPr>
            </w:pPr>
            <w:r w:rsidRPr="00582A0B">
              <w:rPr>
                <w:rFonts w:eastAsia="Times New Roman"/>
                <w:bCs/>
                <w:color w:val="000000"/>
                <w:sz w:val="16"/>
                <w:szCs w:val="16"/>
                <w:lang w:val="en-US"/>
              </w:rPr>
              <w:t>Robert Stacey</w:t>
            </w:r>
          </w:p>
        </w:tc>
        <w:tc>
          <w:tcPr>
            <w:tcW w:w="540" w:type="dxa"/>
            <w:shd w:val="clear" w:color="auto" w:fill="auto"/>
            <w:noWrap/>
          </w:tcPr>
          <w:p w14:paraId="1A1F1F65" w14:textId="3688A416" w:rsidR="00582A0B" w:rsidRPr="002130DC" w:rsidRDefault="00582A0B" w:rsidP="00582A0B">
            <w:pPr>
              <w:jc w:val="both"/>
              <w:rPr>
                <w:rFonts w:eastAsia="Times New Roman"/>
                <w:bCs/>
                <w:color w:val="000000"/>
                <w:sz w:val="16"/>
                <w:szCs w:val="16"/>
                <w:lang w:val="en-US"/>
              </w:rPr>
            </w:pPr>
            <w:r w:rsidRPr="00582A0B">
              <w:rPr>
                <w:rFonts w:eastAsia="Times New Roman"/>
                <w:bCs/>
                <w:color w:val="000000"/>
                <w:sz w:val="16"/>
                <w:szCs w:val="16"/>
                <w:lang w:val="en-US"/>
              </w:rPr>
              <w:t>424.59</w:t>
            </w:r>
          </w:p>
        </w:tc>
        <w:tc>
          <w:tcPr>
            <w:tcW w:w="2810" w:type="dxa"/>
            <w:shd w:val="clear" w:color="auto" w:fill="auto"/>
            <w:noWrap/>
          </w:tcPr>
          <w:p w14:paraId="37042CA6" w14:textId="2F380E5F" w:rsidR="00582A0B" w:rsidRPr="002130DC" w:rsidRDefault="00582A0B" w:rsidP="00582A0B">
            <w:pPr>
              <w:jc w:val="both"/>
              <w:rPr>
                <w:rFonts w:eastAsia="Times New Roman"/>
                <w:bCs/>
                <w:color w:val="000000"/>
                <w:sz w:val="16"/>
                <w:szCs w:val="16"/>
                <w:lang w:val="en-US"/>
              </w:rPr>
            </w:pPr>
            <w:r w:rsidRPr="00582A0B">
              <w:rPr>
                <w:rFonts w:eastAsia="Times New Roman"/>
                <w:bCs/>
                <w:color w:val="000000"/>
                <w:sz w:val="16"/>
                <w:szCs w:val="16"/>
                <w:lang w:val="en-US"/>
              </w:rPr>
              <w:t xml:space="preserve">An S-MPDU is an MPDU is a frame so a frame cannot be carried in an S-MPDU. There is </w:t>
            </w:r>
            <w:proofErr w:type="spellStart"/>
            <w:r w:rsidRPr="00582A0B">
              <w:rPr>
                <w:rFonts w:eastAsia="Times New Roman"/>
                <w:bCs/>
                <w:color w:val="000000"/>
                <w:sz w:val="16"/>
                <w:szCs w:val="16"/>
                <w:lang w:val="en-US"/>
              </w:rPr>
              <w:t>not</w:t>
            </w:r>
            <w:proofErr w:type="spellEnd"/>
            <w:r w:rsidRPr="00582A0B">
              <w:rPr>
                <w:rFonts w:eastAsia="Times New Roman"/>
                <w:bCs/>
                <w:color w:val="000000"/>
                <w:sz w:val="16"/>
                <w:szCs w:val="16"/>
                <w:lang w:val="en-US"/>
              </w:rPr>
              <w:t xml:space="preserve"> need for a specific rule that FILS Discovery and Probe Response frames be sent as S-MPDUs. Presumably all Management frames sent to an unassociated STA would be sent as S-MPDUs (Association Response, etc.). Also, what about frames sent to the AP? We should have a general rule that a Management frame addressed to an unassociated STA or sent by an unassociated STA be sent as an S-MPDU.</w:t>
            </w:r>
          </w:p>
        </w:tc>
        <w:tc>
          <w:tcPr>
            <w:tcW w:w="2453" w:type="dxa"/>
            <w:shd w:val="clear" w:color="auto" w:fill="auto"/>
            <w:noWrap/>
          </w:tcPr>
          <w:p w14:paraId="3631B6AB" w14:textId="148C12F4" w:rsidR="00582A0B" w:rsidRPr="002130DC" w:rsidRDefault="00582A0B" w:rsidP="00582A0B">
            <w:pPr>
              <w:jc w:val="both"/>
              <w:rPr>
                <w:rFonts w:eastAsia="Times New Roman"/>
                <w:bCs/>
                <w:color w:val="000000"/>
                <w:sz w:val="16"/>
                <w:szCs w:val="16"/>
                <w:lang w:val="en-US"/>
              </w:rPr>
            </w:pPr>
            <w:r w:rsidRPr="00582A0B">
              <w:rPr>
                <w:rFonts w:eastAsia="Times New Roman"/>
                <w:bCs/>
                <w:color w:val="000000"/>
                <w:sz w:val="16"/>
                <w:szCs w:val="16"/>
                <w:lang w:val="en-US"/>
              </w:rPr>
              <w:t>Change to: "A Class 1 frame that is sent in an HE PPDU shall be sent as an S-MPDU. "</w:t>
            </w:r>
          </w:p>
        </w:tc>
        <w:tc>
          <w:tcPr>
            <w:tcW w:w="3757" w:type="dxa"/>
            <w:shd w:val="clear" w:color="auto" w:fill="auto"/>
            <w:vAlign w:val="center"/>
          </w:tcPr>
          <w:p w14:paraId="700CCDB8" w14:textId="5C94363E" w:rsidR="00582A0B" w:rsidRDefault="00B93AB5" w:rsidP="00582A0B">
            <w:pPr>
              <w:jc w:val="both"/>
              <w:rPr>
                <w:rFonts w:eastAsia="Times New Roman"/>
                <w:bCs/>
                <w:color w:val="000000"/>
                <w:sz w:val="16"/>
                <w:szCs w:val="16"/>
                <w:lang w:val="en-US"/>
              </w:rPr>
            </w:pPr>
            <w:r>
              <w:rPr>
                <w:rFonts w:eastAsia="Times New Roman"/>
                <w:bCs/>
                <w:color w:val="000000"/>
                <w:sz w:val="16"/>
                <w:szCs w:val="16"/>
                <w:lang w:val="en-US"/>
              </w:rPr>
              <w:t>Revised –</w:t>
            </w:r>
          </w:p>
          <w:p w14:paraId="2588AF9E" w14:textId="77777777" w:rsidR="00B93AB5" w:rsidRDefault="00B93AB5" w:rsidP="00582A0B">
            <w:pPr>
              <w:jc w:val="both"/>
              <w:rPr>
                <w:rFonts w:eastAsia="Times New Roman"/>
                <w:bCs/>
                <w:color w:val="000000"/>
                <w:sz w:val="16"/>
                <w:szCs w:val="16"/>
                <w:lang w:val="en-US"/>
              </w:rPr>
            </w:pPr>
          </w:p>
          <w:p w14:paraId="5A787897" w14:textId="77777777" w:rsidR="00B93AB5" w:rsidRDefault="00B93AB5" w:rsidP="00582A0B">
            <w:pPr>
              <w:jc w:val="both"/>
              <w:rPr>
                <w:rFonts w:eastAsia="Times New Roman"/>
                <w:bCs/>
                <w:color w:val="000000"/>
                <w:sz w:val="16"/>
                <w:szCs w:val="16"/>
                <w:lang w:val="en-US"/>
              </w:rPr>
            </w:pPr>
            <w:r>
              <w:rPr>
                <w:rFonts w:eastAsia="Times New Roman"/>
                <w:bCs/>
                <w:color w:val="000000"/>
                <w:sz w:val="16"/>
                <w:szCs w:val="16"/>
                <w:lang w:val="en-US"/>
              </w:rPr>
              <w:t xml:space="preserve">Agree in principle with the comment. Proposed resolution accounts for the suggested change, although this general rule is inserted in the general subclause of A-MPDU </w:t>
            </w:r>
            <w:r w:rsidR="008D4398">
              <w:rPr>
                <w:rFonts w:eastAsia="Times New Roman"/>
                <w:bCs/>
                <w:color w:val="000000"/>
                <w:sz w:val="16"/>
                <w:szCs w:val="16"/>
                <w:lang w:val="en-US"/>
              </w:rPr>
              <w:t>operation and</w:t>
            </w:r>
            <w:r>
              <w:rPr>
                <w:rFonts w:eastAsia="Times New Roman"/>
                <w:bCs/>
                <w:color w:val="000000"/>
                <w:sz w:val="16"/>
                <w:szCs w:val="16"/>
                <w:lang w:val="en-US"/>
              </w:rPr>
              <w:t xml:space="preserve"> added descriptive references to this general subclause from the two subclauses of interest.</w:t>
            </w:r>
            <w:r w:rsidR="008D4398">
              <w:rPr>
                <w:rFonts w:eastAsia="Times New Roman"/>
                <w:bCs/>
                <w:color w:val="000000"/>
                <w:sz w:val="16"/>
                <w:szCs w:val="16"/>
                <w:lang w:val="en-US"/>
              </w:rPr>
              <w:t xml:space="preserve"> Also please note that the same applies for Class 2 frames as well. Accounted for this in the resolution as well.</w:t>
            </w:r>
          </w:p>
          <w:p w14:paraId="3B639333" w14:textId="77777777" w:rsidR="008D4398" w:rsidRDefault="008D4398" w:rsidP="00582A0B">
            <w:pPr>
              <w:jc w:val="both"/>
              <w:rPr>
                <w:rFonts w:eastAsia="Times New Roman"/>
                <w:bCs/>
                <w:color w:val="000000"/>
                <w:sz w:val="16"/>
                <w:szCs w:val="16"/>
                <w:lang w:val="en-US"/>
              </w:rPr>
            </w:pPr>
          </w:p>
          <w:p w14:paraId="2C399A36" w14:textId="588B32AD" w:rsidR="008D4398" w:rsidRPr="00002955" w:rsidRDefault="008D4398" w:rsidP="00582A0B">
            <w:pPr>
              <w:jc w:val="both"/>
              <w:rPr>
                <w:rFonts w:eastAsia="Times New Roman"/>
                <w:bCs/>
                <w:color w:val="000000"/>
                <w:sz w:val="16"/>
                <w:szCs w:val="16"/>
                <w:lang w:val="en-US"/>
              </w:rPr>
            </w:pPr>
            <w:r w:rsidRPr="004C4A47">
              <w:rPr>
                <w:rFonts w:eastAsia="Times New Roman"/>
                <w:bCs/>
                <w:color w:val="000000"/>
                <w:sz w:val="16"/>
                <w:szCs w:val="16"/>
                <w:lang w:val="en-US"/>
              </w:rPr>
              <w:t>TGax editor to make the changes shown in 11-1</w:t>
            </w:r>
            <w:r>
              <w:rPr>
                <w:rFonts w:eastAsia="Times New Roman"/>
                <w:bCs/>
                <w:color w:val="000000"/>
                <w:sz w:val="16"/>
                <w:szCs w:val="16"/>
                <w:lang w:val="en-US"/>
              </w:rPr>
              <w:t>9</w:t>
            </w:r>
            <w:r w:rsidRPr="004C4A47">
              <w:rPr>
                <w:rFonts w:eastAsia="Times New Roman"/>
                <w:bCs/>
                <w:color w:val="000000"/>
                <w:sz w:val="16"/>
                <w:szCs w:val="16"/>
                <w:lang w:val="en-US"/>
              </w:rPr>
              <w:t>/</w:t>
            </w:r>
            <w:r>
              <w:rPr>
                <w:rFonts w:eastAsia="Times New Roman"/>
                <w:bCs/>
                <w:color w:val="000000"/>
                <w:sz w:val="16"/>
                <w:szCs w:val="16"/>
                <w:lang w:val="en-US"/>
              </w:rPr>
              <w:t>0964</w:t>
            </w:r>
            <w:r w:rsidR="00451E1A">
              <w:rPr>
                <w:rFonts w:eastAsia="Times New Roman"/>
                <w:bCs/>
                <w:color w:val="000000"/>
                <w:sz w:val="16"/>
                <w:szCs w:val="16"/>
                <w:lang w:val="en-US"/>
              </w:rPr>
              <w:t>r2</w:t>
            </w:r>
            <w:r w:rsidRPr="004C4A47">
              <w:rPr>
                <w:rFonts w:eastAsia="Times New Roman"/>
                <w:bCs/>
                <w:color w:val="000000"/>
                <w:sz w:val="16"/>
                <w:szCs w:val="16"/>
                <w:lang w:val="en-US"/>
              </w:rPr>
              <w:t xml:space="preserve"> under all headings that include CID </w:t>
            </w:r>
            <w:r>
              <w:rPr>
                <w:rFonts w:eastAsia="Times New Roman"/>
                <w:bCs/>
                <w:color w:val="000000"/>
                <w:sz w:val="16"/>
                <w:szCs w:val="16"/>
                <w:lang w:val="en-US"/>
              </w:rPr>
              <w:t>213</w:t>
            </w:r>
            <w:r w:rsidR="00F96A26">
              <w:rPr>
                <w:rFonts w:eastAsia="Times New Roman"/>
                <w:bCs/>
                <w:color w:val="000000"/>
                <w:sz w:val="16"/>
                <w:szCs w:val="16"/>
                <w:lang w:val="en-US"/>
              </w:rPr>
              <w:t>00</w:t>
            </w:r>
            <w:r w:rsidRPr="004C4A47">
              <w:rPr>
                <w:rFonts w:eastAsia="Times New Roman"/>
                <w:bCs/>
                <w:color w:val="000000"/>
                <w:sz w:val="16"/>
                <w:szCs w:val="16"/>
                <w:lang w:val="en-US"/>
              </w:rPr>
              <w:t>.</w:t>
            </w:r>
          </w:p>
        </w:tc>
      </w:tr>
      <w:tr w:rsidR="00582A0B" w:rsidRPr="001F620B" w14:paraId="7E9FA0D9" w14:textId="77777777" w:rsidTr="004C4A47">
        <w:trPr>
          <w:trHeight w:val="220"/>
        </w:trPr>
        <w:tc>
          <w:tcPr>
            <w:tcW w:w="696" w:type="dxa"/>
            <w:shd w:val="clear" w:color="auto" w:fill="auto"/>
            <w:noWrap/>
          </w:tcPr>
          <w:p w14:paraId="532F5888" w14:textId="5D616FAA" w:rsidR="00582A0B" w:rsidRPr="002130DC" w:rsidRDefault="00582A0B" w:rsidP="00582A0B">
            <w:pPr>
              <w:jc w:val="both"/>
              <w:rPr>
                <w:rFonts w:eastAsia="Times New Roman"/>
                <w:bCs/>
                <w:color w:val="000000"/>
                <w:sz w:val="16"/>
                <w:szCs w:val="16"/>
                <w:lang w:val="en-US"/>
              </w:rPr>
            </w:pPr>
            <w:r w:rsidRPr="00582A0B">
              <w:rPr>
                <w:rFonts w:eastAsia="Times New Roman"/>
                <w:bCs/>
                <w:color w:val="000000"/>
                <w:sz w:val="16"/>
                <w:szCs w:val="16"/>
                <w:lang w:val="en-US"/>
              </w:rPr>
              <w:t>21522</w:t>
            </w:r>
          </w:p>
        </w:tc>
        <w:tc>
          <w:tcPr>
            <w:tcW w:w="1061" w:type="dxa"/>
            <w:shd w:val="clear" w:color="auto" w:fill="auto"/>
            <w:noWrap/>
          </w:tcPr>
          <w:p w14:paraId="5A644873" w14:textId="28A480EF" w:rsidR="00582A0B" w:rsidRPr="002130DC" w:rsidRDefault="00582A0B" w:rsidP="00582A0B">
            <w:pPr>
              <w:jc w:val="both"/>
              <w:rPr>
                <w:rFonts w:eastAsia="Times New Roman"/>
                <w:bCs/>
                <w:color w:val="000000"/>
                <w:sz w:val="16"/>
                <w:szCs w:val="16"/>
                <w:lang w:val="en-US"/>
              </w:rPr>
            </w:pPr>
            <w:r w:rsidRPr="00582A0B">
              <w:rPr>
                <w:rFonts w:eastAsia="Times New Roman"/>
                <w:bCs/>
                <w:color w:val="000000"/>
                <w:sz w:val="16"/>
                <w:szCs w:val="16"/>
                <w:lang w:val="en-US"/>
              </w:rPr>
              <w:t>Yongho Seok</w:t>
            </w:r>
          </w:p>
        </w:tc>
        <w:tc>
          <w:tcPr>
            <w:tcW w:w="540" w:type="dxa"/>
            <w:shd w:val="clear" w:color="auto" w:fill="auto"/>
            <w:noWrap/>
          </w:tcPr>
          <w:p w14:paraId="543C44F5" w14:textId="330BA6F3" w:rsidR="00582A0B" w:rsidRPr="002130DC" w:rsidRDefault="00582A0B" w:rsidP="00582A0B">
            <w:pPr>
              <w:jc w:val="both"/>
              <w:rPr>
                <w:rFonts w:eastAsia="Times New Roman"/>
                <w:bCs/>
                <w:color w:val="000000"/>
                <w:sz w:val="16"/>
                <w:szCs w:val="16"/>
                <w:lang w:val="en-US"/>
              </w:rPr>
            </w:pPr>
            <w:r w:rsidRPr="00582A0B">
              <w:rPr>
                <w:rFonts w:eastAsia="Times New Roman"/>
                <w:bCs/>
                <w:color w:val="000000"/>
                <w:sz w:val="16"/>
                <w:szCs w:val="16"/>
                <w:lang w:val="en-US"/>
              </w:rPr>
              <w:t>424.55</w:t>
            </w:r>
          </w:p>
        </w:tc>
        <w:tc>
          <w:tcPr>
            <w:tcW w:w="2810" w:type="dxa"/>
            <w:shd w:val="clear" w:color="auto" w:fill="auto"/>
            <w:noWrap/>
          </w:tcPr>
          <w:p w14:paraId="272E5B66" w14:textId="5CBFD635" w:rsidR="00582A0B" w:rsidRPr="002130DC" w:rsidRDefault="00582A0B" w:rsidP="00582A0B">
            <w:pPr>
              <w:jc w:val="both"/>
              <w:rPr>
                <w:rFonts w:eastAsia="Times New Roman"/>
                <w:bCs/>
                <w:color w:val="000000"/>
                <w:sz w:val="16"/>
                <w:szCs w:val="16"/>
                <w:lang w:val="en-US"/>
              </w:rPr>
            </w:pPr>
            <w:r w:rsidRPr="00582A0B">
              <w:rPr>
                <w:rFonts w:eastAsia="Times New Roman"/>
                <w:bCs/>
                <w:color w:val="000000"/>
                <w:sz w:val="16"/>
                <w:szCs w:val="16"/>
                <w:lang w:val="en-US"/>
              </w:rPr>
              <w:t>"</w:t>
            </w:r>
            <w:proofErr w:type="spellStart"/>
            <w:r w:rsidRPr="00582A0B">
              <w:rPr>
                <w:rFonts w:eastAsia="Times New Roman"/>
                <w:bCs/>
                <w:color w:val="000000"/>
                <w:sz w:val="16"/>
                <w:szCs w:val="16"/>
                <w:lang w:val="en-US"/>
              </w:rPr>
              <w:t>An</w:t>
            </w:r>
            <w:proofErr w:type="spellEnd"/>
            <w:r w:rsidRPr="00582A0B">
              <w:rPr>
                <w:rFonts w:eastAsia="Times New Roman"/>
                <w:bCs/>
                <w:color w:val="000000"/>
                <w:sz w:val="16"/>
                <w:szCs w:val="16"/>
                <w:lang w:val="en-US"/>
              </w:rPr>
              <w:t xml:space="preserve"> HE AP may transmit a FILS Discovery, or a broadcast Probe Response frame in a broadcast RU of the </w:t>
            </w:r>
            <w:r w:rsidRPr="00582A0B">
              <w:rPr>
                <w:rFonts w:eastAsia="Times New Roman"/>
                <w:bCs/>
                <w:color w:val="000000"/>
                <w:sz w:val="16"/>
                <w:szCs w:val="16"/>
                <w:lang w:val="en-US"/>
              </w:rPr>
              <w:lastRenderedPageBreak/>
              <w:t>HE MU PPDU identified by STA_ID_LIST of 2045, which does not exceed 242-tone RU, is in the primary 20 MHz channel and is subject to the rules defined in 27.3.2.8 (RU restrictions for 20 MHz operation)."</w:t>
            </w:r>
            <w:r w:rsidRPr="00582A0B">
              <w:rPr>
                <w:rFonts w:eastAsia="Times New Roman"/>
                <w:bCs/>
                <w:color w:val="000000"/>
                <w:sz w:val="16"/>
                <w:szCs w:val="16"/>
                <w:lang w:val="en-US"/>
              </w:rPr>
              <w:br/>
              <w:t>Rules in 26.5.1.3 (RU allocation in an HE MU PPDU) shall be also subject.</w:t>
            </w:r>
          </w:p>
        </w:tc>
        <w:tc>
          <w:tcPr>
            <w:tcW w:w="2453" w:type="dxa"/>
            <w:shd w:val="clear" w:color="auto" w:fill="auto"/>
            <w:noWrap/>
          </w:tcPr>
          <w:p w14:paraId="38751D37" w14:textId="4689989A" w:rsidR="00582A0B" w:rsidRPr="002130DC" w:rsidRDefault="00582A0B" w:rsidP="00582A0B">
            <w:pPr>
              <w:jc w:val="both"/>
              <w:rPr>
                <w:rFonts w:eastAsia="Times New Roman"/>
                <w:bCs/>
                <w:color w:val="000000"/>
                <w:sz w:val="16"/>
                <w:szCs w:val="16"/>
                <w:lang w:val="en-US"/>
              </w:rPr>
            </w:pPr>
            <w:r w:rsidRPr="00582A0B">
              <w:rPr>
                <w:rFonts w:eastAsia="Times New Roman"/>
                <w:bCs/>
                <w:color w:val="000000"/>
                <w:sz w:val="16"/>
                <w:szCs w:val="16"/>
                <w:lang w:val="en-US"/>
              </w:rPr>
              <w:lastRenderedPageBreak/>
              <w:t xml:space="preserve">Change to "... is subject to the rules defined in 26.5.1.3 (RU allocation in an HE MU PPDU) and 27.3.2.8 </w:t>
            </w:r>
            <w:r w:rsidRPr="00582A0B">
              <w:rPr>
                <w:rFonts w:eastAsia="Times New Roman"/>
                <w:bCs/>
                <w:color w:val="000000"/>
                <w:sz w:val="16"/>
                <w:szCs w:val="16"/>
                <w:lang w:val="en-US"/>
              </w:rPr>
              <w:lastRenderedPageBreak/>
              <w:t>(RU restrictions for 20 MHz operation)."</w:t>
            </w:r>
          </w:p>
        </w:tc>
        <w:tc>
          <w:tcPr>
            <w:tcW w:w="3757" w:type="dxa"/>
            <w:shd w:val="clear" w:color="auto" w:fill="auto"/>
            <w:vAlign w:val="center"/>
          </w:tcPr>
          <w:p w14:paraId="23211C4D" w14:textId="79AD4F87" w:rsidR="00582A0B" w:rsidRDefault="00F8308D" w:rsidP="00582A0B">
            <w:pPr>
              <w:jc w:val="both"/>
              <w:rPr>
                <w:rFonts w:eastAsia="Times New Roman"/>
                <w:bCs/>
                <w:color w:val="000000"/>
                <w:sz w:val="16"/>
                <w:szCs w:val="16"/>
                <w:lang w:val="en-US"/>
              </w:rPr>
            </w:pPr>
            <w:r>
              <w:rPr>
                <w:rFonts w:eastAsia="Times New Roman"/>
                <w:bCs/>
                <w:color w:val="000000"/>
                <w:sz w:val="16"/>
                <w:szCs w:val="16"/>
                <w:lang w:val="en-US"/>
              </w:rPr>
              <w:lastRenderedPageBreak/>
              <w:t>Revised –</w:t>
            </w:r>
          </w:p>
          <w:p w14:paraId="5239B9AB" w14:textId="77777777" w:rsidR="00F8308D" w:rsidRDefault="00F8308D" w:rsidP="00582A0B">
            <w:pPr>
              <w:jc w:val="both"/>
              <w:rPr>
                <w:rFonts w:eastAsia="Times New Roman"/>
                <w:bCs/>
                <w:color w:val="000000"/>
                <w:sz w:val="16"/>
                <w:szCs w:val="16"/>
                <w:lang w:val="en-US"/>
              </w:rPr>
            </w:pPr>
          </w:p>
          <w:p w14:paraId="7FAC61EA" w14:textId="2BF91744" w:rsidR="00F8308D" w:rsidRDefault="00F8308D" w:rsidP="00582A0B">
            <w:pPr>
              <w:jc w:val="both"/>
              <w:rPr>
                <w:rFonts w:eastAsia="Times New Roman"/>
                <w:bCs/>
                <w:color w:val="000000"/>
                <w:sz w:val="16"/>
                <w:szCs w:val="16"/>
                <w:lang w:val="en-US"/>
              </w:rPr>
            </w:pPr>
            <w:r>
              <w:rPr>
                <w:rFonts w:eastAsia="Times New Roman"/>
                <w:bCs/>
                <w:color w:val="000000"/>
                <w:sz w:val="16"/>
                <w:szCs w:val="16"/>
                <w:lang w:val="en-US"/>
              </w:rPr>
              <w:lastRenderedPageBreak/>
              <w:t>Agree in principle with the comment. Proposed resolution accounts for the suggested change. However, since a similar rule is present in 26.17.2.3.2, the proposed resolution is to remove this paragraph from here</w:t>
            </w:r>
            <w:r w:rsidR="001F7217">
              <w:rPr>
                <w:rFonts w:eastAsia="Times New Roman"/>
                <w:bCs/>
                <w:color w:val="000000"/>
                <w:sz w:val="16"/>
                <w:szCs w:val="16"/>
                <w:lang w:val="en-US"/>
              </w:rPr>
              <w:t>,</w:t>
            </w:r>
            <w:r>
              <w:rPr>
                <w:rFonts w:eastAsia="Times New Roman"/>
                <w:bCs/>
                <w:color w:val="000000"/>
                <w:sz w:val="16"/>
                <w:szCs w:val="16"/>
                <w:lang w:val="en-US"/>
              </w:rPr>
              <w:t xml:space="preserve"> amend the existing text in 26.17.2.3.2</w:t>
            </w:r>
            <w:r w:rsidR="001F7217">
              <w:rPr>
                <w:rFonts w:eastAsia="Times New Roman"/>
                <w:bCs/>
                <w:color w:val="000000"/>
                <w:sz w:val="16"/>
                <w:szCs w:val="16"/>
                <w:lang w:val="en-US"/>
              </w:rPr>
              <w:t>, and add a new subclause</w:t>
            </w:r>
            <w:r>
              <w:rPr>
                <w:rFonts w:eastAsia="Times New Roman"/>
                <w:bCs/>
                <w:color w:val="000000"/>
                <w:sz w:val="16"/>
                <w:szCs w:val="16"/>
                <w:lang w:val="en-US"/>
              </w:rPr>
              <w:t xml:space="preserve"> to cover all the rules</w:t>
            </w:r>
            <w:r w:rsidR="001F7217">
              <w:rPr>
                <w:rFonts w:eastAsia="Times New Roman"/>
                <w:bCs/>
                <w:color w:val="000000"/>
                <w:sz w:val="16"/>
                <w:szCs w:val="16"/>
                <w:lang w:val="en-US"/>
              </w:rPr>
              <w:t xml:space="preserve"> for group addressed MPDU delivery in MU PPDU</w:t>
            </w:r>
            <w:r>
              <w:rPr>
                <w:rFonts w:eastAsia="Times New Roman"/>
                <w:bCs/>
                <w:color w:val="000000"/>
                <w:sz w:val="16"/>
                <w:szCs w:val="16"/>
                <w:lang w:val="en-US"/>
              </w:rPr>
              <w:t xml:space="preserve"> in one place and account for the suggested change from the commenter. </w:t>
            </w:r>
          </w:p>
          <w:p w14:paraId="014245B5" w14:textId="77777777" w:rsidR="009B10D7" w:rsidRDefault="009B10D7" w:rsidP="00582A0B">
            <w:pPr>
              <w:jc w:val="both"/>
              <w:rPr>
                <w:rFonts w:eastAsia="Times New Roman"/>
                <w:bCs/>
                <w:color w:val="000000"/>
                <w:sz w:val="16"/>
                <w:szCs w:val="16"/>
                <w:lang w:val="en-US"/>
              </w:rPr>
            </w:pPr>
          </w:p>
          <w:p w14:paraId="7FEE938E" w14:textId="54A99582" w:rsidR="009B10D7" w:rsidRPr="00002955" w:rsidRDefault="009B10D7" w:rsidP="00582A0B">
            <w:pPr>
              <w:jc w:val="both"/>
              <w:rPr>
                <w:rFonts w:eastAsia="Times New Roman"/>
                <w:bCs/>
                <w:color w:val="000000"/>
                <w:sz w:val="16"/>
                <w:szCs w:val="16"/>
                <w:lang w:val="en-US"/>
              </w:rPr>
            </w:pPr>
            <w:r w:rsidRPr="004C4A47">
              <w:rPr>
                <w:rFonts w:eastAsia="Times New Roman"/>
                <w:bCs/>
                <w:color w:val="000000"/>
                <w:sz w:val="16"/>
                <w:szCs w:val="16"/>
                <w:lang w:val="en-US"/>
              </w:rPr>
              <w:t>TGax editor to make the changes shown in 11-1</w:t>
            </w:r>
            <w:r>
              <w:rPr>
                <w:rFonts w:eastAsia="Times New Roman"/>
                <w:bCs/>
                <w:color w:val="000000"/>
                <w:sz w:val="16"/>
                <w:szCs w:val="16"/>
                <w:lang w:val="en-US"/>
              </w:rPr>
              <w:t>9</w:t>
            </w:r>
            <w:r w:rsidRPr="004C4A47">
              <w:rPr>
                <w:rFonts w:eastAsia="Times New Roman"/>
                <w:bCs/>
                <w:color w:val="000000"/>
                <w:sz w:val="16"/>
                <w:szCs w:val="16"/>
                <w:lang w:val="en-US"/>
              </w:rPr>
              <w:t>/</w:t>
            </w:r>
            <w:r>
              <w:rPr>
                <w:rFonts w:eastAsia="Times New Roman"/>
                <w:bCs/>
                <w:color w:val="000000"/>
                <w:sz w:val="16"/>
                <w:szCs w:val="16"/>
                <w:lang w:val="en-US"/>
              </w:rPr>
              <w:t>0964</w:t>
            </w:r>
            <w:r w:rsidR="00451E1A">
              <w:rPr>
                <w:rFonts w:eastAsia="Times New Roman"/>
                <w:bCs/>
                <w:color w:val="000000"/>
                <w:sz w:val="16"/>
                <w:szCs w:val="16"/>
                <w:lang w:val="en-US"/>
              </w:rPr>
              <w:t>r2</w:t>
            </w:r>
            <w:r w:rsidRPr="004C4A47">
              <w:rPr>
                <w:rFonts w:eastAsia="Times New Roman"/>
                <w:bCs/>
                <w:color w:val="000000"/>
                <w:sz w:val="16"/>
                <w:szCs w:val="16"/>
                <w:lang w:val="en-US"/>
              </w:rPr>
              <w:t xml:space="preserve"> under all headings that include CID </w:t>
            </w:r>
            <w:r>
              <w:rPr>
                <w:rFonts w:eastAsia="Times New Roman"/>
                <w:bCs/>
                <w:color w:val="000000"/>
                <w:sz w:val="16"/>
                <w:szCs w:val="16"/>
                <w:lang w:val="en-US"/>
              </w:rPr>
              <w:t>21522</w:t>
            </w:r>
            <w:r w:rsidRPr="004C4A47">
              <w:rPr>
                <w:rFonts w:eastAsia="Times New Roman"/>
                <w:bCs/>
                <w:color w:val="000000"/>
                <w:sz w:val="16"/>
                <w:szCs w:val="16"/>
                <w:lang w:val="en-US"/>
              </w:rPr>
              <w:t>.</w:t>
            </w:r>
          </w:p>
        </w:tc>
      </w:tr>
      <w:tr w:rsidR="00582A0B" w:rsidRPr="001F620B" w14:paraId="7D113956" w14:textId="77777777" w:rsidTr="00A11908">
        <w:trPr>
          <w:trHeight w:val="2816"/>
        </w:trPr>
        <w:tc>
          <w:tcPr>
            <w:tcW w:w="696" w:type="dxa"/>
            <w:shd w:val="clear" w:color="auto" w:fill="auto"/>
            <w:noWrap/>
          </w:tcPr>
          <w:p w14:paraId="4CEAA52F" w14:textId="7E05AE50" w:rsidR="00582A0B" w:rsidRPr="002130DC" w:rsidRDefault="00582A0B" w:rsidP="00582A0B">
            <w:pPr>
              <w:jc w:val="both"/>
              <w:rPr>
                <w:rFonts w:eastAsia="Times New Roman"/>
                <w:bCs/>
                <w:color w:val="000000"/>
                <w:sz w:val="16"/>
                <w:szCs w:val="16"/>
                <w:lang w:val="en-US"/>
              </w:rPr>
            </w:pPr>
            <w:r w:rsidRPr="00582A0B">
              <w:rPr>
                <w:rFonts w:eastAsia="Times New Roman"/>
                <w:bCs/>
                <w:color w:val="000000"/>
                <w:sz w:val="16"/>
                <w:szCs w:val="16"/>
                <w:lang w:val="en-US"/>
              </w:rPr>
              <w:lastRenderedPageBreak/>
              <w:t>21523</w:t>
            </w:r>
          </w:p>
        </w:tc>
        <w:tc>
          <w:tcPr>
            <w:tcW w:w="1061" w:type="dxa"/>
            <w:shd w:val="clear" w:color="auto" w:fill="auto"/>
            <w:noWrap/>
          </w:tcPr>
          <w:p w14:paraId="60CFDBC2" w14:textId="49F307D2" w:rsidR="00582A0B" w:rsidRPr="002130DC" w:rsidRDefault="00582A0B" w:rsidP="00582A0B">
            <w:pPr>
              <w:jc w:val="both"/>
              <w:rPr>
                <w:rFonts w:eastAsia="Times New Roman"/>
                <w:bCs/>
                <w:color w:val="000000"/>
                <w:sz w:val="16"/>
                <w:szCs w:val="16"/>
                <w:lang w:val="en-US"/>
              </w:rPr>
            </w:pPr>
            <w:r w:rsidRPr="00582A0B">
              <w:rPr>
                <w:rFonts w:eastAsia="Times New Roman"/>
                <w:bCs/>
                <w:color w:val="000000"/>
                <w:sz w:val="16"/>
                <w:szCs w:val="16"/>
                <w:lang w:val="en-US"/>
              </w:rPr>
              <w:t>Yongho Seok</w:t>
            </w:r>
          </w:p>
        </w:tc>
        <w:tc>
          <w:tcPr>
            <w:tcW w:w="540" w:type="dxa"/>
            <w:shd w:val="clear" w:color="auto" w:fill="auto"/>
            <w:noWrap/>
          </w:tcPr>
          <w:p w14:paraId="212E7998" w14:textId="611092A4" w:rsidR="00582A0B" w:rsidRPr="002130DC" w:rsidRDefault="00582A0B" w:rsidP="00582A0B">
            <w:pPr>
              <w:jc w:val="both"/>
              <w:rPr>
                <w:rFonts w:eastAsia="Times New Roman"/>
                <w:bCs/>
                <w:color w:val="000000"/>
                <w:sz w:val="16"/>
                <w:szCs w:val="16"/>
                <w:lang w:val="en-US"/>
              </w:rPr>
            </w:pPr>
            <w:r w:rsidRPr="00582A0B">
              <w:rPr>
                <w:rFonts w:eastAsia="Times New Roman"/>
                <w:bCs/>
                <w:color w:val="000000"/>
                <w:sz w:val="16"/>
                <w:szCs w:val="16"/>
                <w:lang w:val="en-US"/>
              </w:rPr>
              <w:t>425.18</w:t>
            </w:r>
          </w:p>
        </w:tc>
        <w:tc>
          <w:tcPr>
            <w:tcW w:w="2810" w:type="dxa"/>
            <w:shd w:val="clear" w:color="auto" w:fill="auto"/>
            <w:noWrap/>
          </w:tcPr>
          <w:p w14:paraId="0EFB8713" w14:textId="27B0349F" w:rsidR="00582A0B" w:rsidRPr="002130DC" w:rsidRDefault="00582A0B" w:rsidP="00582A0B">
            <w:pPr>
              <w:jc w:val="both"/>
              <w:rPr>
                <w:rFonts w:eastAsia="Times New Roman"/>
                <w:bCs/>
                <w:color w:val="000000"/>
                <w:sz w:val="16"/>
                <w:szCs w:val="16"/>
                <w:lang w:val="en-US"/>
              </w:rPr>
            </w:pPr>
            <w:r w:rsidRPr="00582A0B">
              <w:rPr>
                <w:rFonts w:eastAsia="Times New Roman"/>
                <w:bCs/>
                <w:color w:val="000000"/>
                <w:sz w:val="16"/>
                <w:szCs w:val="16"/>
                <w:lang w:val="en-US"/>
              </w:rPr>
              <w:t>"</w:t>
            </w:r>
            <w:proofErr w:type="spellStart"/>
            <w:r w:rsidRPr="00582A0B">
              <w:rPr>
                <w:rFonts w:eastAsia="Times New Roman"/>
                <w:bCs/>
                <w:color w:val="000000"/>
                <w:sz w:val="16"/>
                <w:szCs w:val="16"/>
                <w:lang w:val="en-US"/>
              </w:rPr>
              <w:t>An</w:t>
            </w:r>
            <w:proofErr w:type="spellEnd"/>
            <w:r w:rsidRPr="00582A0B">
              <w:rPr>
                <w:rFonts w:eastAsia="Times New Roman"/>
                <w:bCs/>
                <w:color w:val="000000"/>
                <w:sz w:val="16"/>
                <w:szCs w:val="16"/>
                <w:lang w:val="en-US"/>
              </w:rPr>
              <w:t xml:space="preserve"> HE STA that transmits an HE PPDU that is not an HE TB PPDU in the 6 GHz band and that contains a frame with the Address 1 field or the Address 3 field set to the MAC address of an AP with which it is not associated shall determine..."</w:t>
            </w:r>
            <w:r w:rsidRPr="00582A0B">
              <w:rPr>
                <w:rFonts w:eastAsia="Times New Roman"/>
                <w:bCs/>
                <w:color w:val="000000"/>
                <w:sz w:val="16"/>
                <w:szCs w:val="16"/>
                <w:lang w:val="en-US"/>
              </w:rPr>
              <w:br/>
              <w:t>Why not all PPDU format? e.g., non-HT PPDU.</w:t>
            </w:r>
          </w:p>
        </w:tc>
        <w:tc>
          <w:tcPr>
            <w:tcW w:w="2453" w:type="dxa"/>
            <w:shd w:val="clear" w:color="auto" w:fill="auto"/>
            <w:noWrap/>
          </w:tcPr>
          <w:p w14:paraId="6279A8FC" w14:textId="2DDF8816" w:rsidR="00582A0B" w:rsidRPr="002130DC" w:rsidRDefault="00582A0B" w:rsidP="00582A0B">
            <w:pPr>
              <w:jc w:val="both"/>
              <w:rPr>
                <w:rFonts w:eastAsia="Times New Roman"/>
                <w:bCs/>
                <w:color w:val="000000"/>
                <w:sz w:val="16"/>
                <w:szCs w:val="16"/>
                <w:lang w:val="en-US"/>
              </w:rPr>
            </w:pPr>
            <w:r w:rsidRPr="00582A0B">
              <w:rPr>
                <w:rFonts w:eastAsia="Times New Roman"/>
                <w:bCs/>
                <w:color w:val="000000"/>
                <w:sz w:val="16"/>
                <w:szCs w:val="16"/>
                <w:lang w:val="en-US"/>
              </w:rPr>
              <w:t>As in comment.</w:t>
            </w:r>
          </w:p>
        </w:tc>
        <w:tc>
          <w:tcPr>
            <w:tcW w:w="3757" w:type="dxa"/>
            <w:shd w:val="clear" w:color="auto" w:fill="auto"/>
            <w:vAlign w:val="center"/>
          </w:tcPr>
          <w:p w14:paraId="606ACA5B" w14:textId="77777777" w:rsidR="00765908" w:rsidRDefault="00765908" w:rsidP="00765908">
            <w:pPr>
              <w:jc w:val="both"/>
              <w:rPr>
                <w:rFonts w:eastAsia="Times New Roman"/>
                <w:bCs/>
                <w:color w:val="000000"/>
                <w:sz w:val="16"/>
                <w:szCs w:val="16"/>
                <w:lang w:val="en-US"/>
              </w:rPr>
            </w:pPr>
            <w:r>
              <w:rPr>
                <w:rFonts w:eastAsia="Times New Roman"/>
                <w:bCs/>
                <w:color w:val="000000"/>
                <w:sz w:val="16"/>
                <w:szCs w:val="16"/>
                <w:lang w:val="en-US"/>
              </w:rPr>
              <w:t>Revised –</w:t>
            </w:r>
          </w:p>
          <w:p w14:paraId="7BE1E9E9" w14:textId="79C52B75" w:rsidR="00765908" w:rsidRDefault="00765908" w:rsidP="00765908">
            <w:pPr>
              <w:jc w:val="both"/>
              <w:rPr>
                <w:rFonts w:eastAsia="Times New Roman"/>
                <w:bCs/>
                <w:color w:val="000000"/>
                <w:sz w:val="16"/>
                <w:szCs w:val="16"/>
                <w:lang w:val="en-US"/>
              </w:rPr>
            </w:pPr>
          </w:p>
          <w:p w14:paraId="1C2133C6" w14:textId="1A65A243" w:rsidR="00765908" w:rsidRDefault="00765908" w:rsidP="00765908">
            <w:pPr>
              <w:jc w:val="both"/>
              <w:rPr>
                <w:rFonts w:eastAsia="Times New Roman"/>
                <w:bCs/>
                <w:color w:val="000000"/>
                <w:sz w:val="16"/>
                <w:szCs w:val="16"/>
                <w:lang w:val="en-US"/>
              </w:rPr>
            </w:pPr>
            <w:r>
              <w:rPr>
                <w:rFonts w:eastAsia="Times New Roman"/>
                <w:bCs/>
                <w:color w:val="000000"/>
                <w:sz w:val="16"/>
                <w:szCs w:val="16"/>
                <w:lang w:val="en-US"/>
              </w:rPr>
              <w:t xml:space="preserve">Agree with the comment. Proposed resolution accounts for the suggested change, </w:t>
            </w:r>
            <w:proofErr w:type="spellStart"/>
            <w:r>
              <w:rPr>
                <w:rFonts w:eastAsia="Times New Roman"/>
                <w:bCs/>
                <w:color w:val="000000"/>
                <w:sz w:val="16"/>
                <w:szCs w:val="16"/>
                <w:lang w:val="en-US"/>
              </w:rPr>
              <w:t>inline</w:t>
            </w:r>
            <w:proofErr w:type="spellEnd"/>
            <w:r>
              <w:rPr>
                <w:rFonts w:eastAsia="Times New Roman"/>
                <w:bCs/>
                <w:color w:val="000000"/>
                <w:sz w:val="16"/>
                <w:szCs w:val="16"/>
                <w:lang w:val="en-US"/>
              </w:rPr>
              <w:t xml:space="preserve"> with the motioned text in 11</w:t>
            </w:r>
            <w:r w:rsidR="0087191A">
              <w:rPr>
                <w:rFonts w:eastAsia="Times New Roman"/>
                <w:bCs/>
                <w:color w:val="000000"/>
                <w:sz w:val="16"/>
                <w:szCs w:val="16"/>
                <w:lang w:val="en-US"/>
              </w:rPr>
              <w:t>-</w:t>
            </w:r>
            <w:r>
              <w:rPr>
                <w:rFonts w:eastAsia="Times New Roman"/>
                <w:bCs/>
                <w:color w:val="000000"/>
                <w:sz w:val="16"/>
                <w:szCs w:val="16"/>
                <w:lang w:val="en-US"/>
              </w:rPr>
              <w:t>19</w:t>
            </w:r>
            <w:r w:rsidR="0087191A">
              <w:rPr>
                <w:rFonts w:eastAsia="Times New Roman"/>
                <w:bCs/>
                <w:color w:val="000000"/>
                <w:sz w:val="16"/>
                <w:szCs w:val="16"/>
                <w:lang w:val="en-US"/>
              </w:rPr>
              <w:t>/</w:t>
            </w:r>
            <w:r>
              <w:rPr>
                <w:rFonts w:eastAsia="Times New Roman"/>
                <w:bCs/>
                <w:color w:val="000000"/>
                <w:sz w:val="16"/>
                <w:szCs w:val="16"/>
                <w:lang w:val="en-US"/>
              </w:rPr>
              <w:t>0097r3</w:t>
            </w:r>
            <w:r w:rsidR="00D50A86">
              <w:rPr>
                <w:rFonts w:eastAsia="Times New Roman"/>
                <w:bCs/>
                <w:color w:val="000000"/>
                <w:sz w:val="16"/>
                <w:szCs w:val="16"/>
                <w:lang w:val="en-US"/>
              </w:rPr>
              <w:t xml:space="preserve">, although specifying that in the non-HT PPDU case the rates are less to </w:t>
            </w:r>
            <w:proofErr w:type="spellStart"/>
            <w:r w:rsidR="00D50A86">
              <w:rPr>
                <w:rFonts w:eastAsia="Times New Roman"/>
                <w:bCs/>
                <w:color w:val="000000"/>
                <w:sz w:val="16"/>
                <w:szCs w:val="16"/>
                <w:lang w:val="en-US"/>
              </w:rPr>
              <w:t>chose</w:t>
            </w:r>
            <w:proofErr w:type="spellEnd"/>
            <w:r w:rsidR="00D50A86">
              <w:rPr>
                <w:rFonts w:eastAsia="Times New Roman"/>
                <w:bCs/>
                <w:color w:val="000000"/>
                <w:sz w:val="16"/>
                <w:szCs w:val="16"/>
                <w:lang w:val="en-US"/>
              </w:rPr>
              <w:t xml:space="preserve"> from (up to 54 Mbps), hence the exception</w:t>
            </w:r>
            <w:r w:rsidR="00613FBD">
              <w:rPr>
                <w:rFonts w:eastAsia="Times New Roman"/>
                <w:bCs/>
                <w:color w:val="000000"/>
                <w:sz w:val="16"/>
                <w:szCs w:val="16"/>
                <w:lang w:val="en-US"/>
              </w:rPr>
              <w:t>.</w:t>
            </w:r>
            <w:r w:rsidR="00761CAC">
              <w:rPr>
                <w:rFonts w:eastAsia="Times New Roman"/>
                <w:bCs/>
                <w:color w:val="000000"/>
                <w:sz w:val="16"/>
                <w:szCs w:val="16"/>
                <w:lang w:val="en-US"/>
              </w:rPr>
              <w:t xml:space="preserve"> In addition</w:t>
            </w:r>
            <w:r w:rsidR="00B97622">
              <w:rPr>
                <w:rFonts w:eastAsia="Times New Roman"/>
                <w:bCs/>
                <w:color w:val="000000"/>
                <w:sz w:val="16"/>
                <w:szCs w:val="16"/>
                <w:lang w:val="en-US"/>
              </w:rPr>
              <w:t>, the proposed resolution removes an ambiguous sentence in subclause 26.15.2 since the cases of HE PPDUs containing control frames are explicitly listed in the rest of th</w:t>
            </w:r>
            <w:r w:rsidR="00DE7DF7">
              <w:rPr>
                <w:rFonts w:eastAsia="Times New Roman"/>
                <w:bCs/>
                <w:color w:val="000000"/>
                <w:sz w:val="16"/>
                <w:szCs w:val="16"/>
                <w:lang w:val="en-US"/>
              </w:rPr>
              <w:t>at subclause</w:t>
            </w:r>
            <w:r w:rsidR="00B97622">
              <w:rPr>
                <w:rFonts w:eastAsia="Times New Roman"/>
                <w:bCs/>
                <w:color w:val="000000"/>
                <w:sz w:val="16"/>
                <w:szCs w:val="16"/>
                <w:lang w:val="en-US"/>
              </w:rPr>
              <w:t>.</w:t>
            </w:r>
          </w:p>
          <w:p w14:paraId="6980F362" w14:textId="77777777" w:rsidR="00765908" w:rsidRDefault="00765908" w:rsidP="00765908">
            <w:pPr>
              <w:jc w:val="both"/>
              <w:rPr>
                <w:rFonts w:eastAsia="Times New Roman"/>
                <w:bCs/>
                <w:color w:val="000000"/>
                <w:sz w:val="16"/>
                <w:szCs w:val="16"/>
                <w:lang w:val="en-US"/>
              </w:rPr>
            </w:pPr>
          </w:p>
          <w:p w14:paraId="7054B784" w14:textId="1BA4240E" w:rsidR="00582A0B" w:rsidRPr="00002955" w:rsidRDefault="00765908" w:rsidP="00765908">
            <w:pPr>
              <w:jc w:val="both"/>
              <w:rPr>
                <w:rFonts w:eastAsia="Times New Roman"/>
                <w:bCs/>
                <w:color w:val="000000"/>
                <w:sz w:val="16"/>
                <w:szCs w:val="16"/>
                <w:lang w:val="en-US"/>
              </w:rPr>
            </w:pPr>
            <w:r w:rsidRPr="004C4A47">
              <w:rPr>
                <w:rFonts w:eastAsia="Times New Roman"/>
                <w:bCs/>
                <w:color w:val="000000"/>
                <w:sz w:val="16"/>
                <w:szCs w:val="16"/>
                <w:lang w:val="en-US"/>
              </w:rPr>
              <w:t>TGax editor to make the changes shown in 11-1</w:t>
            </w:r>
            <w:r>
              <w:rPr>
                <w:rFonts w:eastAsia="Times New Roman"/>
                <w:bCs/>
                <w:color w:val="000000"/>
                <w:sz w:val="16"/>
                <w:szCs w:val="16"/>
                <w:lang w:val="en-US"/>
              </w:rPr>
              <w:t>9</w:t>
            </w:r>
            <w:r w:rsidRPr="004C4A47">
              <w:rPr>
                <w:rFonts w:eastAsia="Times New Roman"/>
                <w:bCs/>
                <w:color w:val="000000"/>
                <w:sz w:val="16"/>
                <w:szCs w:val="16"/>
                <w:lang w:val="en-US"/>
              </w:rPr>
              <w:t>/</w:t>
            </w:r>
            <w:r>
              <w:rPr>
                <w:rFonts w:eastAsia="Times New Roman"/>
                <w:bCs/>
                <w:color w:val="000000"/>
                <w:sz w:val="16"/>
                <w:szCs w:val="16"/>
                <w:lang w:val="en-US"/>
              </w:rPr>
              <w:t>0964</w:t>
            </w:r>
            <w:r w:rsidR="00451E1A">
              <w:rPr>
                <w:rFonts w:eastAsia="Times New Roman"/>
                <w:bCs/>
                <w:color w:val="000000"/>
                <w:sz w:val="16"/>
                <w:szCs w:val="16"/>
                <w:lang w:val="en-US"/>
              </w:rPr>
              <w:t>r2</w:t>
            </w:r>
            <w:r w:rsidRPr="004C4A47">
              <w:rPr>
                <w:rFonts w:eastAsia="Times New Roman"/>
                <w:bCs/>
                <w:color w:val="000000"/>
                <w:sz w:val="16"/>
                <w:szCs w:val="16"/>
                <w:lang w:val="en-US"/>
              </w:rPr>
              <w:t xml:space="preserve"> under all headings that include CID </w:t>
            </w:r>
            <w:r w:rsidR="00EC3FD2">
              <w:rPr>
                <w:rFonts w:eastAsia="Times New Roman"/>
                <w:bCs/>
                <w:color w:val="000000"/>
                <w:sz w:val="16"/>
                <w:szCs w:val="16"/>
                <w:lang w:val="en-US"/>
              </w:rPr>
              <w:t>21523</w:t>
            </w:r>
            <w:r w:rsidRPr="004C4A47">
              <w:rPr>
                <w:rFonts w:eastAsia="Times New Roman"/>
                <w:bCs/>
                <w:color w:val="000000"/>
                <w:sz w:val="16"/>
                <w:szCs w:val="16"/>
                <w:lang w:val="en-US"/>
              </w:rPr>
              <w:t>.</w:t>
            </w:r>
          </w:p>
        </w:tc>
      </w:tr>
      <w:tr w:rsidR="00FA27A0" w:rsidRPr="001F620B" w14:paraId="4D98EBE0" w14:textId="77777777" w:rsidTr="00A11908">
        <w:trPr>
          <w:trHeight w:val="2816"/>
        </w:trPr>
        <w:tc>
          <w:tcPr>
            <w:tcW w:w="696" w:type="dxa"/>
            <w:shd w:val="clear" w:color="auto" w:fill="auto"/>
            <w:noWrap/>
          </w:tcPr>
          <w:p w14:paraId="188605B2" w14:textId="49DE057E" w:rsidR="00FA27A0" w:rsidRPr="00582A0B" w:rsidRDefault="00FA27A0" w:rsidP="00FA27A0">
            <w:pPr>
              <w:jc w:val="both"/>
              <w:rPr>
                <w:rFonts w:eastAsia="Times New Roman"/>
                <w:bCs/>
                <w:color w:val="000000"/>
                <w:sz w:val="16"/>
                <w:szCs w:val="16"/>
                <w:lang w:val="en-US"/>
              </w:rPr>
            </w:pPr>
            <w:r w:rsidRPr="008910DD">
              <w:rPr>
                <w:rFonts w:eastAsia="Times New Roman"/>
                <w:bCs/>
                <w:color w:val="000000"/>
                <w:sz w:val="16"/>
                <w:szCs w:val="16"/>
                <w:lang w:val="en-US"/>
              </w:rPr>
              <w:t>20373</w:t>
            </w:r>
          </w:p>
        </w:tc>
        <w:tc>
          <w:tcPr>
            <w:tcW w:w="1061" w:type="dxa"/>
            <w:shd w:val="clear" w:color="auto" w:fill="auto"/>
            <w:noWrap/>
          </w:tcPr>
          <w:p w14:paraId="6895364F" w14:textId="658593A7" w:rsidR="00FA27A0" w:rsidRPr="00582A0B" w:rsidRDefault="00FA27A0" w:rsidP="00FA27A0">
            <w:pPr>
              <w:jc w:val="both"/>
              <w:rPr>
                <w:rFonts w:eastAsia="Times New Roman"/>
                <w:bCs/>
                <w:color w:val="000000"/>
                <w:sz w:val="16"/>
                <w:szCs w:val="16"/>
                <w:lang w:val="en-US"/>
              </w:rPr>
            </w:pPr>
            <w:r w:rsidRPr="008910DD">
              <w:rPr>
                <w:rFonts w:eastAsia="Times New Roman"/>
                <w:bCs/>
                <w:color w:val="000000"/>
                <w:sz w:val="16"/>
                <w:szCs w:val="16"/>
                <w:lang w:val="en-US"/>
              </w:rPr>
              <w:t>Laurent Cariou</w:t>
            </w:r>
          </w:p>
        </w:tc>
        <w:tc>
          <w:tcPr>
            <w:tcW w:w="540" w:type="dxa"/>
            <w:shd w:val="clear" w:color="auto" w:fill="auto"/>
            <w:noWrap/>
          </w:tcPr>
          <w:p w14:paraId="3F515AD4" w14:textId="507E688D" w:rsidR="00FA27A0" w:rsidRPr="00582A0B" w:rsidRDefault="00FA27A0" w:rsidP="00FA27A0">
            <w:pPr>
              <w:jc w:val="both"/>
              <w:rPr>
                <w:rFonts w:eastAsia="Times New Roman"/>
                <w:bCs/>
                <w:color w:val="000000"/>
                <w:sz w:val="16"/>
                <w:szCs w:val="16"/>
                <w:lang w:val="en-US"/>
              </w:rPr>
            </w:pPr>
            <w:r w:rsidRPr="008910DD">
              <w:rPr>
                <w:rFonts w:eastAsia="Times New Roman"/>
                <w:bCs/>
                <w:color w:val="000000"/>
                <w:sz w:val="16"/>
                <w:szCs w:val="16"/>
                <w:lang w:val="en-US"/>
              </w:rPr>
              <w:t>431.22</w:t>
            </w:r>
          </w:p>
        </w:tc>
        <w:tc>
          <w:tcPr>
            <w:tcW w:w="2810" w:type="dxa"/>
            <w:shd w:val="clear" w:color="auto" w:fill="auto"/>
            <w:noWrap/>
          </w:tcPr>
          <w:p w14:paraId="2F164099" w14:textId="1C7DBEDE" w:rsidR="00FA27A0" w:rsidRPr="00582A0B" w:rsidRDefault="00FA27A0" w:rsidP="00FA27A0">
            <w:pPr>
              <w:jc w:val="both"/>
              <w:rPr>
                <w:rFonts w:eastAsia="Times New Roman"/>
                <w:bCs/>
                <w:color w:val="000000"/>
                <w:sz w:val="16"/>
                <w:szCs w:val="16"/>
                <w:lang w:val="en-US"/>
              </w:rPr>
            </w:pPr>
            <w:r w:rsidRPr="008910DD">
              <w:rPr>
                <w:rFonts w:eastAsia="Times New Roman"/>
                <w:bCs/>
                <w:color w:val="000000"/>
                <w:sz w:val="16"/>
                <w:szCs w:val="16"/>
                <w:lang w:val="en-US"/>
              </w:rPr>
              <w:t xml:space="preserve">An AP collocated with a 6 GHz AP shall include an RNR describing the 6 GHz AP (26.17.2.4). In this paragraph, it says that the AP shall schedule FILS DF every 20 TUs, unless a collocated AP sends an RNR. </w:t>
            </w:r>
            <w:proofErr w:type="gramStart"/>
            <w:r w:rsidRPr="008910DD">
              <w:rPr>
                <w:rFonts w:eastAsia="Times New Roman"/>
                <w:bCs/>
                <w:color w:val="000000"/>
                <w:sz w:val="16"/>
                <w:szCs w:val="16"/>
                <w:lang w:val="en-US"/>
              </w:rPr>
              <w:t>So</w:t>
            </w:r>
            <w:proofErr w:type="gramEnd"/>
            <w:r w:rsidRPr="008910DD">
              <w:rPr>
                <w:rFonts w:eastAsia="Times New Roman"/>
                <w:bCs/>
                <w:color w:val="000000"/>
                <w:sz w:val="16"/>
                <w:szCs w:val="16"/>
                <w:lang w:val="en-US"/>
              </w:rPr>
              <w:t xml:space="preserve"> the "shall" statement in this paragraph does not apply to collocated APs. To ease the understanding, simplify the paragraph so that the requirement to send FILS SF applies only to 6 GHz-only APs.</w:t>
            </w:r>
          </w:p>
        </w:tc>
        <w:tc>
          <w:tcPr>
            <w:tcW w:w="2453" w:type="dxa"/>
            <w:shd w:val="clear" w:color="auto" w:fill="auto"/>
            <w:noWrap/>
          </w:tcPr>
          <w:p w14:paraId="03B8EF4C" w14:textId="1F1015BB" w:rsidR="00FA27A0" w:rsidRPr="00582A0B" w:rsidRDefault="00FA27A0" w:rsidP="00FA27A0">
            <w:pPr>
              <w:jc w:val="both"/>
              <w:rPr>
                <w:rFonts w:eastAsia="Times New Roman"/>
                <w:bCs/>
                <w:color w:val="000000"/>
                <w:sz w:val="16"/>
                <w:szCs w:val="16"/>
                <w:lang w:val="en-US"/>
              </w:rPr>
            </w:pPr>
            <w:r w:rsidRPr="008910DD">
              <w:rPr>
                <w:rFonts w:eastAsia="Times New Roman"/>
                <w:bCs/>
                <w:color w:val="000000"/>
                <w:sz w:val="16"/>
                <w:szCs w:val="16"/>
                <w:lang w:val="en-US"/>
              </w:rPr>
              <w:t>Same as comment</w:t>
            </w:r>
          </w:p>
        </w:tc>
        <w:tc>
          <w:tcPr>
            <w:tcW w:w="3757" w:type="dxa"/>
            <w:shd w:val="clear" w:color="auto" w:fill="auto"/>
            <w:vAlign w:val="center"/>
          </w:tcPr>
          <w:p w14:paraId="7284FF8E" w14:textId="70F1B33F" w:rsidR="00FA27A0" w:rsidRDefault="00FA27A0" w:rsidP="00FA27A0">
            <w:pPr>
              <w:jc w:val="both"/>
              <w:rPr>
                <w:rFonts w:eastAsia="Times New Roman"/>
                <w:bCs/>
                <w:color w:val="000000"/>
                <w:sz w:val="16"/>
                <w:szCs w:val="16"/>
                <w:lang w:val="en-US"/>
              </w:rPr>
            </w:pPr>
            <w:r>
              <w:rPr>
                <w:rFonts w:eastAsia="Times New Roman"/>
                <w:bCs/>
                <w:color w:val="000000"/>
                <w:sz w:val="16"/>
                <w:szCs w:val="16"/>
                <w:lang w:val="en-US"/>
              </w:rPr>
              <w:t>Revised –</w:t>
            </w:r>
          </w:p>
          <w:p w14:paraId="734CE218" w14:textId="77777777" w:rsidR="00FA27A0" w:rsidRDefault="00FA27A0" w:rsidP="00FA27A0">
            <w:pPr>
              <w:jc w:val="both"/>
              <w:rPr>
                <w:rFonts w:eastAsia="Times New Roman"/>
                <w:bCs/>
                <w:color w:val="000000"/>
                <w:sz w:val="16"/>
                <w:szCs w:val="16"/>
                <w:lang w:val="en-US"/>
              </w:rPr>
            </w:pPr>
          </w:p>
          <w:p w14:paraId="688AEC86" w14:textId="77777777" w:rsidR="00FA27A0" w:rsidRDefault="00FA27A0" w:rsidP="00FA27A0">
            <w:pPr>
              <w:jc w:val="both"/>
              <w:rPr>
                <w:rFonts w:eastAsia="Times New Roman"/>
                <w:bCs/>
                <w:color w:val="000000"/>
                <w:sz w:val="16"/>
                <w:szCs w:val="16"/>
                <w:lang w:val="en-US"/>
              </w:rPr>
            </w:pPr>
            <w:r>
              <w:rPr>
                <w:rFonts w:eastAsia="Times New Roman"/>
                <w:bCs/>
                <w:color w:val="000000"/>
                <w:sz w:val="16"/>
                <w:szCs w:val="16"/>
                <w:lang w:val="en-US"/>
              </w:rPr>
              <w:t xml:space="preserve">It is correct that this statement does not apply to co-located AP. The rules in this subclause apply to the AP that operates in the 6 GHz band. While the rules in subclause 26.17.2.4 </w:t>
            </w:r>
            <w:proofErr w:type="spellStart"/>
            <w:r>
              <w:rPr>
                <w:rFonts w:eastAsia="Times New Roman"/>
                <w:bCs/>
                <w:color w:val="000000"/>
                <w:sz w:val="16"/>
                <w:szCs w:val="16"/>
                <w:lang w:val="en-US"/>
              </w:rPr>
              <w:t>appy</w:t>
            </w:r>
            <w:proofErr w:type="spellEnd"/>
            <w:r>
              <w:rPr>
                <w:rFonts w:eastAsia="Times New Roman"/>
                <w:bCs/>
                <w:color w:val="000000"/>
                <w:sz w:val="16"/>
                <w:szCs w:val="16"/>
                <w:lang w:val="en-US"/>
              </w:rPr>
              <w:t xml:space="preserve"> to the AP that is collocated with an AP that operates in the 6 </w:t>
            </w:r>
            <w:proofErr w:type="spellStart"/>
            <w:r>
              <w:rPr>
                <w:rFonts w:eastAsia="Times New Roman"/>
                <w:bCs/>
                <w:color w:val="000000"/>
                <w:sz w:val="16"/>
                <w:szCs w:val="16"/>
                <w:lang w:val="en-US"/>
              </w:rPr>
              <w:t>Ghz</w:t>
            </w:r>
            <w:proofErr w:type="spellEnd"/>
            <w:r>
              <w:rPr>
                <w:rFonts w:eastAsia="Times New Roman"/>
                <w:bCs/>
                <w:color w:val="000000"/>
                <w:sz w:val="16"/>
                <w:szCs w:val="16"/>
                <w:lang w:val="en-US"/>
              </w:rPr>
              <w:t xml:space="preserve"> band. The rule here is saying that the 6 GHz AP may omit transmitting the FILS Discovery frame if the BSSID, SSID, </w:t>
            </w:r>
            <w:proofErr w:type="spellStart"/>
            <w:r>
              <w:rPr>
                <w:rFonts w:eastAsia="Times New Roman"/>
                <w:bCs/>
                <w:color w:val="000000"/>
                <w:sz w:val="16"/>
                <w:szCs w:val="16"/>
                <w:lang w:val="en-US"/>
              </w:rPr>
              <w:t>etc</w:t>
            </w:r>
            <w:proofErr w:type="spellEnd"/>
            <w:r>
              <w:rPr>
                <w:rFonts w:eastAsia="Times New Roman"/>
                <w:bCs/>
                <w:color w:val="000000"/>
                <w:sz w:val="16"/>
                <w:szCs w:val="16"/>
                <w:lang w:val="en-US"/>
              </w:rPr>
              <w:t xml:space="preserve"> information is advertised in an RNR element advertised by a co-located AP. If this statement was to be removed, then it would not be clear what such an AP would do. Currently the case of the AP sending an unsolicited probe response when its collocated AP has set the respective bit to 1 is missing. Proposed resolution is to specify this case.</w:t>
            </w:r>
          </w:p>
          <w:p w14:paraId="18018535" w14:textId="77777777" w:rsidR="00FA27A0" w:rsidRDefault="00FA27A0" w:rsidP="00FA27A0">
            <w:pPr>
              <w:jc w:val="both"/>
              <w:rPr>
                <w:rFonts w:eastAsia="Times New Roman"/>
                <w:bCs/>
                <w:color w:val="000000"/>
                <w:sz w:val="16"/>
                <w:szCs w:val="16"/>
                <w:lang w:val="en-US"/>
              </w:rPr>
            </w:pPr>
          </w:p>
          <w:p w14:paraId="68C0F58C" w14:textId="6186773D" w:rsidR="00FA27A0" w:rsidRDefault="00FA27A0" w:rsidP="00FA27A0">
            <w:pPr>
              <w:jc w:val="both"/>
              <w:rPr>
                <w:rFonts w:eastAsia="Times New Roman"/>
                <w:bCs/>
                <w:color w:val="000000"/>
                <w:sz w:val="16"/>
                <w:szCs w:val="16"/>
                <w:lang w:val="en-US"/>
              </w:rPr>
            </w:pPr>
            <w:r>
              <w:rPr>
                <w:rFonts w:eastAsia="Times New Roman"/>
                <w:bCs/>
                <w:color w:val="000000"/>
                <w:sz w:val="16"/>
                <w:szCs w:val="16"/>
                <w:lang w:val="en-US"/>
              </w:rPr>
              <w:t xml:space="preserve"> </w:t>
            </w:r>
            <w:r w:rsidRPr="004C4A47">
              <w:rPr>
                <w:rFonts w:eastAsia="Times New Roman"/>
                <w:bCs/>
                <w:color w:val="000000"/>
                <w:sz w:val="16"/>
                <w:szCs w:val="16"/>
                <w:lang w:val="en-US"/>
              </w:rPr>
              <w:t>TGax editor to make the changes shown in 11-1</w:t>
            </w:r>
            <w:r>
              <w:rPr>
                <w:rFonts w:eastAsia="Times New Roman"/>
                <w:bCs/>
                <w:color w:val="000000"/>
                <w:sz w:val="16"/>
                <w:szCs w:val="16"/>
                <w:lang w:val="en-US"/>
              </w:rPr>
              <w:t>9</w:t>
            </w:r>
            <w:r w:rsidRPr="004C4A47">
              <w:rPr>
                <w:rFonts w:eastAsia="Times New Roman"/>
                <w:bCs/>
                <w:color w:val="000000"/>
                <w:sz w:val="16"/>
                <w:szCs w:val="16"/>
                <w:lang w:val="en-US"/>
              </w:rPr>
              <w:t>/</w:t>
            </w:r>
            <w:r>
              <w:rPr>
                <w:rFonts w:eastAsia="Times New Roman"/>
                <w:bCs/>
                <w:color w:val="000000"/>
                <w:sz w:val="16"/>
                <w:szCs w:val="16"/>
                <w:lang w:val="en-US"/>
              </w:rPr>
              <w:t>0964</w:t>
            </w:r>
            <w:r w:rsidR="00451E1A">
              <w:rPr>
                <w:rFonts w:eastAsia="Times New Roman"/>
                <w:bCs/>
                <w:color w:val="000000"/>
                <w:sz w:val="16"/>
                <w:szCs w:val="16"/>
                <w:lang w:val="en-US"/>
              </w:rPr>
              <w:t>r2</w:t>
            </w:r>
            <w:r w:rsidRPr="004C4A47">
              <w:rPr>
                <w:rFonts w:eastAsia="Times New Roman"/>
                <w:bCs/>
                <w:color w:val="000000"/>
                <w:sz w:val="16"/>
                <w:szCs w:val="16"/>
                <w:lang w:val="en-US"/>
              </w:rPr>
              <w:t xml:space="preserve"> under all headings that include CID </w:t>
            </w:r>
            <w:r>
              <w:rPr>
                <w:rFonts w:eastAsia="Times New Roman"/>
                <w:bCs/>
                <w:color w:val="000000"/>
                <w:sz w:val="16"/>
                <w:szCs w:val="16"/>
                <w:lang w:val="en-US"/>
              </w:rPr>
              <w:t>20373</w:t>
            </w:r>
            <w:r w:rsidRPr="004C4A47">
              <w:rPr>
                <w:rFonts w:eastAsia="Times New Roman"/>
                <w:bCs/>
                <w:color w:val="000000"/>
                <w:sz w:val="16"/>
                <w:szCs w:val="16"/>
                <w:lang w:val="en-US"/>
              </w:rPr>
              <w:t>.</w:t>
            </w:r>
          </w:p>
        </w:tc>
      </w:tr>
    </w:tbl>
    <w:p w14:paraId="1D473039" w14:textId="7A5B86F4" w:rsidR="000C6032" w:rsidRPr="001E4815" w:rsidRDefault="006E2A5A"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u w:val="single"/>
          <w:lang w:val="en-US" w:eastAsia="ko-KR"/>
        </w:rPr>
      </w:pPr>
      <w:r>
        <w:rPr>
          <w:rFonts w:ascii="Arial" w:hAnsi="Arial" w:cs="Arial"/>
          <w:b/>
          <w:bCs/>
          <w:color w:val="000000"/>
          <w:sz w:val="22"/>
          <w:szCs w:val="22"/>
          <w:lang w:val="en-US" w:eastAsia="ko-KR"/>
        </w:rPr>
        <w:t xml:space="preserve">Discussion: </w:t>
      </w:r>
      <w:r w:rsidR="001E4815">
        <w:rPr>
          <w:rFonts w:ascii="Arial" w:hAnsi="Arial" w:cs="Arial"/>
          <w:b/>
          <w:bCs/>
          <w:i/>
          <w:color w:val="000000"/>
          <w:sz w:val="22"/>
          <w:szCs w:val="22"/>
          <w:u w:val="single"/>
          <w:lang w:val="en-US" w:eastAsia="ko-KR"/>
        </w:rPr>
        <w:t xml:space="preserve">Straw Poll was </w:t>
      </w:r>
      <w:proofErr w:type="gramStart"/>
      <w:r w:rsidR="001E4815">
        <w:rPr>
          <w:rFonts w:ascii="Arial" w:hAnsi="Arial" w:cs="Arial"/>
          <w:b/>
          <w:bCs/>
          <w:i/>
          <w:color w:val="000000"/>
          <w:sz w:val="22"/>
          <w:szCs w:val="22"/>
          <w:u w:val="single"/>
          <w:lang w:val="en-US" w:eastAsia="ko-KR"/>
        </w:rPr>
        <w:t>ran</w:t>
      </w:r>
      <w:proofErr w:type="gramEnd"/>
      <w:r w:rsidR="001E4815">
        <w:rPr>
          <w:rFonts w:ascii="Arial" w:hAnsi="Arial" w:cs="Arial"/>
          <w:b/>
          <w:bCs/>
          <w:i/>
          <w:color w:val="000000"/>
          <w:sz w:val="22"/>
          <w:szCs w:val="22"/>
          <w:u w:val="single"/>
          <w:lang w:val="en-US" w:eastAsia="ko-KR"/>
        </w:rPr>
        <w:t xml:space="preserve"> during the ad-hoc meeting.</w:t>
      </w:r>
    </w:p>
    <w:p w14:paraId="3E0FB7CB" w14:textId="70A9BA7C" w:rsidR="00486481" w:rsidRPr="00585812" w:rsidRDefault="00486481"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Cs w:val="22"/>
          <w:u w:val="single"/>
          <w:lang w:val="en-US" w:eastAsia="ko-KR"/>
        </w:rPr>
      </w:pPr>
      <w:r w:rsidRPr="00585812">
        <w:rPr>
          <w:rFonts w:ascii="Arial" w:hAnsi="Arial" w:cs="Arial"/>
          <w:b/>
          <w:bCs/>
          <w:i/>
          <w:color w:val="000000"/>
          <w:szCs w:val="22"/>
          <w:u w:val="single"/>
          <w:lang w:val="en-US" w:eastAsia="ko-KR"/>
        </w:rPr>
        <w:t xml:space="preserve">Straw Poll: </w:t>
      </w:r>
      <w:r w:rsidR="000E4F40" w:rsidRPr="00585812">
        <w:rPr>
          <w:rFonts w:ascii="Arial" w:hAnsi="Arial" w:cs="Arial"/>
          <w:b/>
          <w:bCs/>
          <w:i/>
          <w:color w:val="000000"/>
          <w:szCs w:val="22"/>
          <w:u w:val="single"/>
          <w:lang w:val="en-US" w:eastAsia="ko-KR"/>
        </w:rPr>
        <w:t>W</w:t>
      </w:r>
      <w:r w:rsidRPr="00585812">
        <w:rPr>
          <w:rFonts w:ascii="Arial" w:hAnsi="Arial" w:cs="Arial"/>
          <w:b/>
          <w:bCs/>
          <w:i/>
          <w:color w:val="000000"/>
          <w:szCs w:val="22"/>
          <w:u w:val="single"/>
          <w:lang w:val="en-US" w:eastAsia="ko-KR"/>
        </w:rPr>
        <w:t>hich option do you support for the BW of the broadcast RU of an HE MU PPDU that contains group addressed frames that are intended only to associated STAs:</w:t>
      </w:r>
    </w:p>
    <w:p w14:paraId="449E6E17" w14:textId="184D6E66" w:rsidR="00486481" w:rsidRPr="00585812" w:rsidRDefault="00E82EF0" w:rsidP="001E4815">
      <w:pPr>
        <w:pStyle w:val="ListParagraph"/>
        <w:keepNext/>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rPr>
          <w:rFonts w:ascii="Arial" w:hAnsi="Arial" w:cs="Arial"/>
          <w:b/>
          <w:bCs/>
          <w:i/>
          <w:color w:val="000000"/>
          <w:szCs w:val="22"/>
          <w:u w:val="single"/>
          <w:lang w:val="en-US" w:eastAsia="ko-KR"/>
        </w:rPr>
      </w:pPr>
      <w:r w:rsidRPr="00585812">
        <w:rPr>
          <w:rFonts w:ascii="Arial" w:hAnsi="Arial" w:cs="Arial"/>
          <w:b/>
          <w:bCs/>
          <w:i/>
          <w:color w:val="000000"/>
          <w:szCs w:val="22"/>
          <w:u w:val="single"/>
          <w:lang w:val="en-US" w:eastAsia="ko-KR"/>
        </w:rPr>
        <w:t xml:space="preserve">Option 1: </w:t>
      </w:r>
      <w:r w:rsidR="00486481" w:rsidRPr="00585812">
        <w:rPr>
          <w:rFonts w:ascii="Arial" w:hAnsi="Arial" w:cs="Arial"/>
          <w:b/>
          <w:bCs/>
          <w:i/>
          <w:color w:val="000000"/>
          <w:szCs w:val="22"/>
          <w:u w:val="single"/>
          <w:lang w:val="en-US" w:eastAsia="ko-KR"/>
        </w:rPr>
        <w:t>Use broadcast RU within 20 MHz BW</w:t>
      </w:r>
      <w:r w:rsidR="005271C0" w:rsidRPr="00585812">
        <w:rPr>
          <w:rFonts w:ascii="Arial" w:hAnsi="Arial" w:cs="Arial"/>
          <w:b/>
          <w:bCs/>
          <w:i/>
          <w:color w:val="000000"/>
          <w:szCs w:val="22"/>
          <w:u w:val="single"/>
          <w:lang w:val="en-US" w:eastAsia="ko-KR"/>
        </w:rPr>
        <w:t xml:space="preserve"> </w:t>
      </w:r>
      <w:r w:rsidR="00915143" w:rsidRPr="00585812">
        <w:rPr>
          <w:rFonts w:ascii="Arial" w:hAnsi="Arial" w:cs="Arial"/>
          <w:b/>
          <w:bCs/>
          <w:i/>
          <w:color w:val="000000"/>
          <w:szCs w:val="22"/>
          <w:u w:val="single"/>
          <w:lang w:val="en-US" w:eastAsia="ko-KR"/>
        </w:rPr>
        <w:t>(3</w:t>
      </w:r>
      <w:r w:rsidR="00585812" w:rsidRPr="00585812">
        <w:rPr>
          <w:rFonts w:ascii="Arial" w:hAnsi="Arial" w:cs="Arial"/>
          <w:b/>
          <w:bCs/>
          <w:i/>
          <w:color w:val="000000"/>
          <w:szCs w:val="22"/>
          <w:u w:val="single"/>
          <w:lang w:val="en-US" w:eastAsia="ko-KR"/>
        </w:rPr>
        <w:t xml:space="preserve"> votes</w:t>
      </w:r>
      <w:r w:rsidR="00915143" w:rsidRPr="00585812">
        <w:rPr>
          <w:rFonts w:ascii="Arial" w:hAnsi="Arial" w:cs="Arial"/>
          <w:b/>
          <w:bCs/>
          <w:i/>
          <w:color w:val="000000"/>
          <w:szCs w:val="22"/>
          <w:u w:val="single"/>
          <w:lang w:val="en-US" w:eastAsia="ko-KR"/>
        </w:rPr>
        <w:t>)</w:t>
      </w:r>
    </w:p>
    <w:p w14:paraId="1A693691" w14:textId="5E9B2BD7" w:rsidR="00486481" w:rsidRPr="00585812" w:rsidRDefault="00164D19" w:rsidP="00486481">
      <w:pPr>
        <w:pStyle w:val="ListParagraph"/>
        <w:keepNext/>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rPr>
          <w:rFonts w:ascii="Arial" w:hAnsi="Arial" w:cs="Arial"/>
          <w:b/>
          <w:bCs/>
          <w:i/>
          <w:color w:val="000000"/>
          <w:szCs w:val="22"/>
          <w:u w:val="single"/>
          <w:lang w:val="en-US" w:eastAsia="ko-KR"/>
        </w:rPr>
      </w:pPr>
      <w:r w:rsidRPr="00585812">
        <w:rPr>
          <w:rFonts w:ascii="Arial" w:hAnsi="Arial" w:cs="Arial"/>
          <w:b/>
          <w:bCs/>
          <w:i/>
          <w:color w:val="000000"/>
          <w:szCs w:val="22"/>
          <w:u w:val="single"/>
          <w:lang w:val="en-US" w:eastAsia="ko-KR"/>
        </w:rPr>
        <w:t xml:space="preserve">Option 2: </w:t>
      </w:r>
      <w:r w:rsidR="00486481" w:rsidRPr="00585812">
        <w:rPr>
          <w:rFonts w:ascii="Arial" w:hAnsi="Arial" w:cs="Arial"/>
          <w:b/>
          <w:bCs/>
          <w:i/>
          <w:color w:val="000000"/>
          <w:szCs w:val="22"/>
          <w:u w:val="single"/>
          <w:lang w:val="en-US" w:eastAsia="ko-KR"/>
        </w:rPr>
        <w:t>Use broadcast RU within the most recently declared BW supported by all associated STAs</w:t>
      </w:r>
      <w:r w:rsidR="00BD46FF" w:rsidRPr="00585812">
        <w:rPr>
          <w:rFonts w:ascii="Arial" w:hAnsi="Arial" w:cs="Arial"/>
          <w:b/>
          <w:bCs/>
          <w:i/>
          <w:color w:val="000000"/>
          <w:szCs w:val="22"/>
          <w:u w:val="single"/>
          <w:lang w:val="en-US" w:eastAsia="ko-KR"/>
        </w:rPr>
        <w:t xml:space="preserve"> (</w:t>
      </w:r>
      <w:r w:rsidR="00255BDF" w:rsidRPr="00585812">
        <w:rPr>
          <w:rFonts w:ascii="Arial" w:hAnsi="Arial" w:cs="Arial"/>
          <w:b/>
          <w:bCs/>
          <w:i/>
          <w:color w:val="000000"/>
          <w:szCs w:val="22"/>
          <w:u w:val="single"/>
          <w:lang w:val="en-US" w:eastAsia="ko-KR"/>
        </w:rPr>
        <w:t xml:space="preserve">as indicated by </w:t>
      </w:r>
      <w:r w:rsidR="00BD46FF" w:rsidRPr="00585812">
        <w:rPr>
          <w:rFonts w:ascii="Arial" w:hAnsi="Arial" w:cs="Arial"/>
          <w:b/>
          <w:bCs/>
          <w:i/>
          <w:color w:val="000000"/>
          <w:szCs w:val="22"/>
          <w:u w:val="single"/>
          <w:lang w:val="en-US" w:eastAsia="ko-KR"/>
        </w:rPr>
        <w:t xml:space="preserve">Channel Width </w:t>
      </w:r>
      <w:r w:rsidR="00255BDF" w:rsidRPr="00585812">
        <w:rPr>
          <w:rFonts w:ascii="Arial" w:hAnsi="Arial" w:cs="Arial"/>
          <w:b/>
          <w:bCs/>
          <w:i/>
          <w:color w:val="000000"/>
          <w:szCs w:val="22"/>
          <w:u w:val="single"/>
          <w:lang w:val="en-US" w:eastAsia="ko-KR"/>
        </w:rPr>
        <w:t>c</w:t>
      </w:r>
      <w:r w:rsidR="00BD46FF" w:rsidRPr="00585812">
        <w:rPr>
          <w:rFonts w:ascii="Arial" w:hAnsi="Arial" w:cs="Arial"/>
          <w:b/>
          <w:bCs/>
          <w:i/>
          <w:color w:val="000000"/>
          <w:szCs w:val="22"/>
          <w:u w:val="single"/>
          <w:lang w:val="en-US" w:eastAsia="ko-KR"/>
        </w:rPr>
        <w:t>apability</w:t>
      </w:r>
      <w:r w:rsidR="00255BDF" w:rsidRPr="00585812">
        <w:rPr>
          <w:rFonts w:ascii="Arial" w:hAnsi="Arial" w:cs="Arial"/>
          <w:b/>
          <w:bCs/>
          <w:i/>
          <w:color w:val="000000"/>
          <w:szCs w:val="22"/>
          <w:u w:val="single"/>
          <w:lang w:val="en-US" w:eastAsia="ko-KR"/>
        </w:rPr>
        <w:t xml:space="preserve"> and OMN/OM control signaling</w:t>
      </w:r>
      <w:r w:rsidR="00AC3B16" w:rsidRPr="00585812">
        <w:rPr>
          <w:rFonts w:ascii="Arial" w:hAnsi="Arial" w:cs="Arial"/>
          <w:b/>
          <w:bCs/>
          <w:i/>
          <w:color w:val="000000"/>
          <w:szCs w:val="22"/>
          <w:u w:val="single"/>
          <w:lang w:val="en-US" w:eastAsia="ko-KR"/>
        </w:rPr>
        <w:t>)</w:t>
      </w:r>
      <w:r w:rsidR="00D74FA2" w:rsidRPr="00585812">
        <w:rPr>
          <w:rFonts w:ascii="Arial" w:hAnsi="Arial" w:cs="Arial"/>
          <w:b/>
          <w:bCs/>
          <w:i/>
          <w:color w:val="000000"/>
          <w:szCs w:val="22"/>
          <w:u w:val="single"/>
          <w:lang w:val="en-US" w:eastAsia="ko-KR"/>
        </w:rPr>
        <w:t xml:space="preserve"> (13</w:t>
      </w:r>
      <w:r w:rsidR="00585812" w:rsidRPr="00585812">
        <w:rPr>
          <w:rFonts w:ascii="Arial" w:hAnsi="Arial" w:cs="Arial"/>
          <w:b/>
          <w:bCs/>
          <w:i/>
          <w:color w:val="000000"/>
          <w:szCs w:val="22"/>
          <w:u w:val="single"/>
          <w:lang w:val="en-US" w:eastAsia="ko-KR"/>
        </w:rPr>
        <w:t xml:space="preserve"> votes</w:t>
      </w:r>
      <w:r w:rsidR="00D74FA2" w:rsidRPr="00585812">
        <w:rPr>
          <w:rFonts w:ascii="Arial" w:hAnsi="Arial" w:cs="Arial"/>
          <w:b/>
          <w:bCs/>
          <w:i/>
          <w:color w:val="000000"/>
          <w:szCs w:val="22"/>
          <w:u w:val="single"/>
          <w:lang w:val="en-US" w:eastAsia="ko-KR"/>
        </w:rPr>
        <w:t>)</w:t>
      </w:r>
    </w:p>
    <w:p w14:paraId="24C17FD9" w14:textId="65AD58FA" w:rsidR="00D74FA2" w:rsidRPr="00585812" w:rsidRDefault="00D74FA2" w:rsidP="00486481">
      <w:pPr>
        <w:pStyle w:val="ListParagraph"/>
        <w:keepNext/>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rPr>
          <w:rFonts w:ascii="Arial" w:hAnsi="Arial" w:cs="Arial"/>
          <w:b/>
          <w:bCs/>
          <w:i/>
          <w:color w:val="000000"/>
          <w:szCs w:val="22"/>
          <w:u w:val="single"/>
          <w:lang w:val="en-US" w:eastAsia="ko-KR"/>
        </w:rPr>
      </w:pPr>
      <w:r w:rsidRPr="00585812">
        <w:rPr>
          <w:rFonts w:ascii="Arial" w:hAnsi="Arial" w:cs="Arial"/>
          <w:b/>
          <w:bCs/>
          <w:i/>
          <w:color w:val="000000"/>
          <w:szCs w:val="22"/>
          <w:u w:val="single"/>
          <w:lang w:val="en-US" w:eastAsia="ko-KR"/>
        </w:rPr>
        <w:t>Abstain</w:t>
      </w:r>
      <w:r w:rsidR="00F5408E" w:rsidRPr="00585812">
        <w:rPr>
          <w:rFonts w:ascii="Arial" w:hAnsi="Arial" w:cs="Arial"/>
          <w:b/>
          <w:bCs/>
          <w:i/>
          <w:color w:val="000000"/>
          <w:szCs w:val="22"/>
          <w:u w:val="single"/>
          <w:lang w:val="en-US" w:eastAsia="ko-KR"/>
        </w:rPr>
        <w:t xml:space="preserve"> (3</w:t>
      </w:r>
      <w:r w:rsidR="00585812" w:rsidRPr="00585812">
        <w:rPr>
          <w:rFonts w:ascii="Arial" w:hAnsi="Arial" w:cs="Arial"/>
          <w:b/>
          <w:bCs/>
          <w:i/>
          <w:color w:val="000000"/>
          <w:szCs w:val="22"/>
          <w:u w:val="single"/>
          <w:lang w:val="en-US" w:eastAsia="ko-KR"/>
        </w:rPr>
        <w:t xml:space="preserve"> votes</w:t>
      </w:r>
      <w:r w:rsidR="00F5408E" w:rsidRPr="00585812">
        <w:rPr>
          <w:rFonts w:ascii="Arial" w:hAnsi="Arial" w:cs="Arial"/>
          <w:b/>
          <w:bCs/>
          <w:i/>
          <w:color w:val="000000"/>
          <w:szCs w:val="22"/>
          <w:u w:val="single"/>
          <w:lang w:val="en-US" w:eastAsia="ko-KR"/>
        </w:rPr>
        <w:t>)</w:t>
      </w:r>
    </w:p>
    <w:p w14:paraId="20406A33" w14:textId="07F735CC" w:rsidR="00656144" w:rsidRPr="00585812" w:rsidRDefault="00656144" w:rsidP="006561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360"/>
        <w:rPr>
          <w:rFonts w:ascii="Arial" w:hAnsi="Arial" w:cs="Arial"/>
          <w:b/>
          <w:bCs/>
          <w:i/>
          <w:color w:val="000000"/>
          <w:szCs w:val="22"/>
          <w:u w:val="single"/>
          <w:lang w:val="en-US" w:eastAsia="ko-KR"/>
        </w:rPr>
      </w:pPr>
      <w:r w:rsidRPr="00585812">
        <w:rPr>
          <w:rFonts w:ascii="Arial" w:hAnsi="Arial" w:cs="Arial"/>
          <w:b/>
          <w:bCs/>
          <w:i/>
          <w:color w:val="000000"/>
          <w:szCs w:val="22"/>
          <w:u w:val="single"/>
          <w:lang w:val="en-US" w:eastAsia="ko-KR"/>
        </w:rPr>
        <w:t>Note: RU restrictions are still followed.</w:t>
      </w:r>
    </w:p>
    <w:p w14:paraId="3EA52F3F" w14:textId="21A47CBF" w:rsidR="000B7EC4" w:rsidRPr="004B700C" w:rsidRDefault="000B7EC4" w:rsidP="000B7EC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b/>
          <w:bCs/>
          <w:sz w:val="20"/>
        </w:rPr>
      </w:pPr>
      <w:r w:rsidRPr="004B700C">
        <w:rPr>
          <w:b/>
          <w:bCs/>
          <w:sz w:val="20"/>
        </w:rPr>
        <w:t>10.6.5.3 Rate selection for other group addressed Data and Management frames</w:t>
      </w:r>
    </w:p>
    <w:p w14:paraId="4DEFBE13" w14:textId="51221998" w:rsidR="000B7EC4" w:rsidRPr="00FF61B5" w:rsidRDefault="000B7EC4" w:rsidP="000B7EC4">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paragraph</w:t>
      </w:r>
      <w:r>
        <w:rPr>
          <w:rFonts w:eastAsia="Times New Roman"/>
          <w:b/>
          <w:i/>
          <w:color w:val="000000"/>
          <w:sz w:val="20"/>
          <w:highlight w:val="yellow"/>
          <w:lang w:val="en-US"/>
        </w:rPr>
        <w:t>s</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20072</w:t>
      </w:r>
      <w:r w:rsidR="008B2A9C">
        <w:rPr>
          <w:rFonts w:eastAsia="Times New Roman"/>
          <w:b/>
          <w:i/>
          <w:color w:val="000000"/>
          <w:sz w:val="20"/>
          <w:highlight w:val="yellow"/>
          <w:lang w:val="en-US"/>
        </w:rPr>
        <w:t>, 20128</w:t>
      </w:r>
      <w:r w:rsidR="00DD5D53">
        <w:rPr>
          <w:rFonts w:eastAsia="Times New Roman"/>
          <w:b/>
          <w:i/>
          <w:color w:val="000000"/>
          <w:sz w:val="20"/>
          <w:highlight w:val="yellow"/>
          <w:lang w:val="en-US"/>
        </w:rPr>
        <w:t>, 21522</w:t>
      </w:r>
      <w:r w:rsidRPr="007258A6">
        <w:rPr>
          <w:rFonts w:eastAsia="Times New Roman"/>
          <w:b/>
          <w:i/>
          <w:color w:val="000000"/>
          <w:sz w:val="20"/>
          <w:highlight w:val="yellow"/>
          <w:lang w:val="en-US"/>
        </w:rPr>
        <w:t>):</w:t>
      </w:r>
    </w:p>
    <w:p w14:paraId="015BBF1D" w14:textId="77777777" w:rsidR="000B7EC4" w:rsidRPr="0044676D" w:rsidRDefault="000B7EC4" w:rsidP="000B7EC4">
      <w:pPr>
        <w:autoSpaceDE w:val="0"/>
        <w:autoSpaceDN w:val="0"/>
        <w:adjustRightInd w:val="0"/>
        <w:jc w:val="both"/>
        <w:rPr>
          <w:rFonts w:eastAsia="TimesNewRomanPSMT"/>
          <w:sz w:val="20"/>
          <w:lang w:val="en-US" w:eastAsia="ko-KR"/>
        </w:rPr>
      </w:pPr>
      <w:r w:rsidRPr="0044676D">
        <w:rPr>
          <w:rFonts w:eastAsia="TimesNewRomanPSMT"/>
          <w:sz w:val="20"/>
          <w:lang w:val="en-US" w:eastAsia="ko-KR"/>
        </w:rPr>
        <w:t>This subclause describes the rate selection rules for group addressed Data and Management frames, excluding the following:</w:t>
      </w:r>
    </w:p>
    <w:p w14:paraId="37BF77B4" w14:textId="77777777" w:rsidR="000B7EC4" w:rsidRPr="0044676D" w:rsidRDefault="000B7EC4" w:rsidP="000B7EC4">
      <w:pPr>
        <w:pStyle w:val="ListParagraph"/>
        <w:numPr>
          <w:ilvl w:val="0"/>
          <w:numId w:val="37"/>
        </w:numPr>
        <w:autoSpaceDE w:val="0"/>
        <w:autoSpaceDN w:val="0"/>
        <w:adjustRightInd w:val="0"/>
        <w:ind w:leftChars="0"/>
        <w:jc w:val="both"/>
        <w:rPr>
          <w:rFonts w:eastAsia="TimesNewRomanPSMT"/>
          <w:sz w:val="20"/>
          <w:lang w:val="en-US" w:eastAsia="ko-KR"/>
        </w:rPr>
      </w:pPr>
      <w:r w:rsidRPr="0044676D">
        <w:rPr>
          <w:rFonts w:eastAsia="TimesNewRomanPSMT"/>
          <w:sz w:val="20"/>
          <w:lang w:val="en-US" w:eastAsia="ko-KR"/>
        </w:rPr>
        <w:t>Non-STBC Beacon</w:t>
      </w:r>
      <w:r w:rsidRPr="0044676D">
        <w:rPr>
          <w:rFonts w:eastAsia="TimesNewRomanPSMT"/>
          <w:sz w:val="20"/>
          <w:u w:val="single"/>
          <w:lang w:val="en-US" w:eastAsia="ko-KR"/>
        </w:rPr>
        <w:t>, ER Beacon, HE SU Beacon,</w:t>
      </w:r>
      <w:r w:rsidRPr="0044676D">
        <w:rPr>
          <w:rFonts w:eastAsia="TimesNewRomanPSMT"/>
          <w:sz w:val="20"/>
          <w:lang w:val="en-US" w:eastAsia="ko-KR"/>
        </w:rPr>
        <w:t xml:space="preserve"> and non-STBC PSMP frames</w:t>
      </w:r>
    </w:p>
    <w:p w14:paraId="476008C3" w14:textId="77777777" w:rsidR="000B7EC4" w:rsidRPr="0044676D" w:rsidRDefault="000B7EC4" w:rsidP="000B7EC4">
      <w:pPr>
        <w:pStyle w:val="ListParagraph"/>
        <w:numPr>
          <w:ilvl w:val="0"/>
          <w:numId w:val="37"/>
        </w:numPr>
        <w:autoSpaceDE w:val="0"/>
        <w:autoSpaceDN w:val="0"/>
        <w:adjustRightInd w:val="0"/>
        <w:ind w:leftChars="0"/>
        <w:jc w:val="both"/>
        <w:rPr>
          <w:rFonts w:eastAsia="TimesNewRomanPSMT"/>
          <w:sz w:val="20"/>
          <w:lang w:val="en-US" w:eastAsia="ko-KR"/>
        </w:rPr>
      </w:pPr>
      <w:r w:rsidRPr="0044676D">
        <w:rPr>
          <w:rFonts w:eastAsia="TimesNewRomanPSMT"/>
          <w:sz w:val="20"/>
          <w:lang w:val="en-US" w:eastAsia="ko-KR"/>
        </w:rPr>
        <w:t>STBC group addressed Data and Management frames</w:t>
      </w:r>
    </w:p>
    <w:p w14:paraId="4A3CF403" w14:textId="24552CB6" w:rsidR="000B7EC4" w:rsidRDefault="000B7EC4" w:rsidP="000B7EC4">
      <w:pPr>
        <w:pStyle w:val="ListParagraph"/>
        <w:numPr>
          <w:ilvl w:val="0"/>
          <w:numId w:val="37"/>
        </w:numPr>
        <w:autoSpaceDE w:val="0"/>
        <w:autoSpaceDN w:val="0"/>
        <w:adjustRightInd w:val="0"/>
        <w:ind w:leftChars="0"/>
        <w:jc w:val="both"/>
        <w:rPr>
          <w:rFonts w:eastAsia="TimesNewRomanPSMT"/>
          <w:sz w:val="20"/>
          <w:lang w:val="en-US" w:eastAsia="ko-KR"/>
        </w:rPr>
      </w:pPr>
      <w:r w:rsidRPr="0044676D">
        <w:rPr>
          <w:rFonts w:eastAsia="TimesNewRomanPSMT"/>
          <w:sz w:val="20"/>
          <w:lang w:val="en-US" w:eastAsia="ko-KR"/>
        </w:rPr>
        <w:lastRenderedPageBreak/>
        <w:t>Data frames located in an FMS stream (see 11.22.8 (FMS multicast rate processing))</w:t>
      </w:r>
    </w:p>
    <w:p w14:paraId="7F18D864" w14:textId="77777777" w:rsidR="007723EE" w:rsidRPr="007723EE" w:rsidRDefault="000B7EC4" w:rsidP="00707687">
      <w:pPr>
        <w:pStyle w:val="ListParagraph"/>
        <w:keepNext/>
        <w:numPr>
          <w:ilvl w:val="0"/>
          <w:numId w:val="37"/>
        </w:numPr>
        <w:autoSpaceDE w:val="0"/>
        <w:autoSpaceDN w:val="0"/>
        <w:adjustRightInd w:val="0"/>
        <w:spacing w:before="240" w:after="240" w:line="240" w:lineRule="atLeast"/>
        <w:ind w:leftChars="0"/>
        <w:jc w:val="both"/>
        <w:rPr>
          <w:sz w:val="20"/>
          <w:szCs w:val="18"/>
        </w:rPr>
      </w:pPr>
      <w:r w:rsidRPr="007723EE">
        <w:rPr>
          <w:rFonts w:eastAsia="TimesNewRomanPSMT"/>
          <w:sz w:val="20"/>
          <w:lang w:val="en-US" w:eastAsia="ko-KR"/>
        </w:rPr>
        <w:t>Group addressed frames transmitted to the GCR concealment address (see 11.22.16.3.5 (Concealment of GCR transmissions))</w:t>
      </w:r>
    </w:p>
    <w:p w14:paraId="73CE18E9" w14:textId="26CF706D" w:rsidR="000B7EC4" w:rsidRPr="007723EE" w:rsidRDefault="000B7EC4" w:rsidP="00707687">
      <w:pPr>
        <w:pStyle w:val="ListParagraph"/>
        <w:keepNext/>
        <w:numPr>
          <w:ilvl w:val="0"/>
          <w:numId w:val="37"/>
        </w:numPr>
        <w:autoSpaceDE w:val="0"/>
        <w:autoSpaceDN w:val="0"/>
        <w:adjustRightInd w:val="0"/>
        <w:spacing w:before="240" w:after="240" w:line="240" w:lineRule="atLeast"/>
        <w:ind w:leftChars="0"/>
        <w:jc w:val="both"/>
        <w:rPr>
          <w:sz w:val="20"/>
          <w:szCs w:val="18"/>
        </w:rPr>
      </w:pPr>
      <w:ins w:id="1" w:author="Alfred Asterjadhi" w:date="2019-06-02T11:16:00Z">
        <w:r w:rsidRPr="007723EE">
          <w:rPr>
            <w:sz w:val="20"/>
            <w:szCs w:val="18"/>
          </w:rPr>
          <w:t>Group addressed Data and Management</w:t>
        </w:r>
      </w:ins>
      <w:ins w:id="2" w:author="Alfred Asterjadhi" w:date="2019-06-02T11:11:00Z">
        <w:r w:rsidRPr="007723EE">
          <w:rPr>
            <w:sz w:val="20"/>
            <w:szCs w:val="18"/>
          </w:rPr>
          <w:t xml:space="preserve"> frames transmitted in an HE MU PPDU (</w:t>
        </w:r>
      </w:ins>
      <w:ins w:id="3" w:author="Alfred Asterjadhi" w:date="2019-06-02T11:13:00Z">
        <w:r w:rsidRPr="007723EE">
          <w:rPr>
            <w:sz w:val="20"/>
            <w:szCs w:val="18"/>
          </w:rPr>
          <w:t>see 26.15.</w:t>
        </w:r>
      </w:ins>
      <w:ins w:id="4" w:author="Alfred Asterjadhi" w:date="2019-06-02T11:19:00Z">
        <w:r w:rsidRPr="007723EE">
          <w:rPr>
            <w:sz w:val="20"/>
            <w:szCs w:val="18"/>
          </w:rPr>
          <w:t>6</w:t>
        </w:r>
      </w:ins>
      <w:ins w:id="5" w:author="Alfred Asterjadhi" w:date="2019-06-02T11:20:00Z">
        <w:r w:rsidRPr="007723EE">
          <w:rPr>
            <w:sz w:val="20"/>
            <w:szCs w:val="18"/>
          </w:rPr>
          <w:t>a</w:t>
        </w:r>
      </w:ins>
      <w:ins w:id="6" w:author="Alfred Asterjadhi" w:date="2019-06-02T11:13:00Z">
        <w:r w:rsidRPr="007723EE">
          <w:rPr>
            <w:sz w:val="20"/>
            <w:szCs w:val="18"/>
          </w:rPr>
          <w:t xml:space="preserve"> (Additional rules for </w:t>
        </w:r>
      </w:ins>
      <w:ins w:id="7" w:author="Alfred Asterjadhi" w:date="2019-06-02T11:16:00Z">
        <w:r w:rsidRPr="007723EE">
          <w:rPr>
            <w:sz w:val="20"/>
            <w:szCs w:val="18"/>
          </w:rPr>
          <w:t>group addressed</w:t>
        </w:r>
      </w:ins>
      <w:ins w:id="8" w:author="Alfred Asterjadhi" w:date="2019-06-02T11:17:00Z">
        <w:r w:rsidRPr="007723EE">
          <w:rPr>
            <w:sz w:val="20"/>
            <w:szCs w:val="18"/>
          </w:rPr>
          <w:t xml:space="preserve"> frames transmitted in an HE MU PPDU</w:t>
        </w:r>
      </w:ins>
      <w:proofErr w:type="gramStart"/>
      <w:ins w:id="9" w:author="Alfred Asterjadhi" w:date="2019-06-02T11:14:00Z">
        <w:r w:rsidRPr="007723EE">
          <w:rPr>
            <w:sz w:val="20"/>
            <w:szCs w:val="18"/>
          </w:rPr>
          <w:t>))</w:t>
        </w:r>
        <w:r w:rsidRPr="007723EE">
          <w:rPr>
            <w:i/>
            <w:sz w:val="20"/>
            <w:szCs w:val="18"/>
            <w:highlight w:val="yellow"/>
          </w:rPr>
          <w:t>(</w:t>
        </w:r>
        <w:proofErr w:type="gramEnd"/>
        <w:r w:rsidRPr="007723EE">
          <w:rPr>
            <w:i/>
            <w:sz w:val="20"/>
            <w:szCs w:val="18"/>
            <w:highlight w:val="yellow"/>
          </w:rPr>
          <w:t>#20</w:t>
        </w:r>
      </w:ins>
      <w:ins w:id="10" w:author="Alfred Asterjadhi" w:date="2019-06-02T11:24:00Z">
        <w:r w:rsidRPr="007723EE">
          <w:rPr>
            <w:i/>
            <w:sz w:val="20"/>
            <w:szCs w:val="18"/>
            <w:highlight w:val="yellow"/>
          </w:rPr>
          <w:t>072</w:t>
        </w:r>
      </w:ins>
      <w:ins w:id="11" w:author="Alfred Asterjadhi" w:date="2019-06-02T16:12:00Z">
        <w:r w:rsidR="00CA3EC8" w:rsidRPr="007723EE">
          <w:rPr>
            <w:i/>
            <w:sz w:val="20"/>
            <w:szCs w:val="18"/>
            <w:highlight w:val="yellow"/>
          </w:rPr>
          <w:t>, 20128</w:t>
        </w:r>
      </w:ins>
      <w:ins w:id="12" w:author="Alfred Asterjadhi" w:date="2019-06-02T16:14:00Z">
        <w:r w:rsidR="00DD5D53" w:rsidRPr="007723EE">
          <w:rPr>
            <w:i/>
            <w:sz w:val="20"/>
            <w:szCs w:val="18"/>
            <w:highlight w:val="yellow"/>
          </w:rPr>
          <w:t>, 21522</w:t>
        </w:r>
      </w:ins>
      <w:ins w:id="13" w:author="Alfred Asterjadhi" w:date="2019-06-02T11:14:00Z">
        <w:r w:rsidRPr="007723EE">
          <w:rPr>
            <w:i/>
            <w:sz w:val="20"/>
            <w:szCs w:val="18"/>
            <w:highlight w:val="yellow"/>
          </w:rPr>
          <w:t>)</w:t>
        </w:r>
      </w:ins>
    </w:p>
    <w:p w14:paraId="6F4A2C73" w14:textId="677B016C" w:rsidR="009A4271" w:rsidRPr="009A4271" w:rsidRDefault="009A4271" w:rsidP="009A427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r w:rsidRPr="009A4271">
        <w:rPr>
          <w:rFonts w:eastAsia="Times New Roman"/>
          <w:b/>
          <w:color w:val="000000"/>
          <w:sz w:val="20"/>
          <w:highlight w:val="yellow"/>
          <w:lang w:val="en-US"/>
        </w:rPr>
        <w:t>TGax Editor:</w:t>
      </w:r>
      <w:r w:rsidRPr="009A4271">
        <w:rPr>
          <w:rFonts w:eastAsia="Times New Roman"/>
          <w:b/>
          <w:i/>
          <w:color w:val="000000"/>
          <w:sz w:val="20"/>
          <w:highlight w:val="yellow"/>
          <w:lang w:val="en-US"/>
        </w:rPr>
        <w:t xml:space="preserve"> </w:t>
      </w:r>
      <w:r>
        <w:rPr>
          <w:rFonts w:eastAsia="Times New Roman"/>
          <w:b/>
          <w:i/>
          <w:color w:val="000000"/>
          <w:sz w:val="20"/>
          <w:highlight w:val="yellow"/>
          <w:lang w:val="en-US"/>
        </w:rPr>
        <w:t xml:space="preserve">Insert a new subclause </w:t>
      </w:r>
      <w:r w:rsidRPr="009A4271">
        <w:rPr>
          <w:rFonts w:eastAsia="Times New Roman"/>
          <w:b/>
          <w:i/>
          <w:color w:val="000000"/>
          <w:sz w:val="20"/>
          <w:highlight w:val="yellow"/>
          <w:lang w:val="en-US"/>
        </w:rPr>
        <w:t>as follows (#CID 20072</w:t>
      </w:r>
      <w:r w:rsidR="000F2409">
        <w:rPr>
          <w:rFonts w:eastAsia="Times New Roman"/>
          <w:b/>
          <w:i/>
          <w:color w:val="000000"/>
          <w:sz w:val="20"/>
          <w:highlight w:val="yellow"/>
          <w:lang w:val="en-US"/>
        </w:rPr>
        <w:t>, 20128</w:t>
      </w:r>
      <w:r w:rsidRPr="009A4271">
        <w:rPr>
          <w:rFonts w:eastAsia="Times New Roman"/>
          <w:b/>
          <w:i/>
          <w:color w:val="000000"/>
          <w:sz w:val="20"/>
          <w:highlight w:val="yellow"/>
          <w:lang w:val="en-US"/>
        </w:rPr>
        <w:t>):</w:t>
      </w:r>
    </w:p>
    <w:p w14:paraId="6F339BA7" w14:textId="142D30BD" w:rsidR="000B7EC4" w:rsidRDefault="000B7EC4" w:rsidP="000B7EC4">
      <w:pPr>
        <w:pStyle w:val="H3"/>
        <w:rPr>
          <w:ins w:id="14" w:author="Alfred Asterjadhi" w:date="2019-06-02T11:18:00Z"/>
          <w:w w:val="100"/>
        </w:rPr>
      </w:pPr>
      <w:ins w:id="15" w:author="Alfred Asterjadhi" w:date="2019-06-02T11:19:00Z">
        <w:r>
          <w:rPr>
            <w:w w:val="100"/>
          </w:rPr>
          <w:t xml:space="preserve">26.15.6a </w:t>
        </w:r>
      </w:ins>
      <w:ins w:id="16" w:author="Alfred Asterjadhi" w:date="2019-06-02T11:18:00Z">
        <w:r>
          <w:rPr>
            <w:w w:val="100"/>
          </w:rPr>
          <w:t xml:space="preserve">Additional rules for </w:t>
        </w:r>
      </w:ins>
      <w:ins w:id="17" w:author="Alfred Asterjadhi" w:date="2019-06-02T11:19:00Z">
        <w:r>
          <w:rPr>
            <w:w w:val="100"/>
          </w:rPr>
          <w:t>HE MU group addressed frames</w:t>
        </w:r>
      </w:ins>
    </w:p>
    <w:p w14:paraId="6ED88F9A" w14:textId="2181BBD9" w:rsidR="00FB5884" w:rsidRDefault="00FB5884" w:rsidP="00D5705B">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jc w:val="both"/>
        <w:rPr>
          <w:ins w:id="18" w:author="Alfred Asterjadhi [2]" w:date="2019-07-12T02:39:00Z"/>
          <w:sz w:val="20"/>
        </w:rPr>
      </w:pPr>
      <w:ins w:id="19" w:author="Alfred Asterjadhi" w:date="2019-06-02T14:52:00Z">
        <w:r w:rsidRPr="00967DCF">
          <w:rPr>
            <w:sz w:val="20"/>
          </w:rPr>
          <w:t xml:space="preserve">An HE AP may </w:t>
        </w:r>
      </w:ins>
      <w:ins w:id="20" w:author="Alfred Asterjadhi" w:date="2019-06-02T15:06:00Z">
        <w:r w:rsidR="002C7D20" w:rsidRPr="00967DCF">
          <w:rPr>
            <w:sz w:val="20"/>
          </w:rPr>
          <w:t xml:space="preserve">include </w:t>
        </w:r>
      </w:ins>
      <w:ins w:id="21" w:author="Alfred Asterjadhi" w:date="2019-06-02T14:58:00Z">
        <w:r w:rsidRPr="00967DCF">
          <w:rPr>
            <w:sz w:val="20"/>
          </w:rPr>
          <w:t xml:space="preserve">group addressed </w:t>
        </w:r>
      </w:ins>
      <w:ins w:id="22" w:author="Alfred Asterjadhi" w:date="2019-06-02T15:33:00Z">
        <w:r w:rsidR="00114636" w:rsidRPr="00967DCF">
          <w:rPr>
            <w:sz w:val="20"/>
          </w:rPr>
          <w:t xml:space="preserve">frames </w:t>
        </w:r>
      </w:ins>
      <w:ins w:id="23" w:author="Alfred Asterjadhi" w:date="2019-06-02T15:10:00Z">
        <w:r w:rsidR="00ED3E95" w:rsidRPr="00967DCF">
          <w:rPr>
            <w:sz w:val="20"/>
          </w:rPr>
          <w:t xml:space="preserve">in an </w:t>
        </w:r>
      </w:ins>
      <w:ins w:id="24" w:author="Alfred Asterjadhi" w:date="2019-06-02T14:58:00Z">
        <w:r w:rsidRPr="00967DCF">
          <w:rPr>
            <w:sz w:val="20"/>
          </w:rPr>
          <w:t>HE MU PPDU</w:t>
        </w:r>
      </w:ins>
      <w:ins w:id="25" w:author="Alfred Asterjadhi" w:date="2019-06-02T15:24:00Z">
        <w:r w:rsidR="002E1CB9" w:rsidRPr="00967DCF">
          <w:rPr>
            <w:sz w:val="20"/>
          </w:rPr>
          <w:t xml:space="preserve"> subject to the rules de</w:t>
        </w:r>
        <w:r w:rsidR="00D70166" w:rsidRPr="00967DCF">
          <w:rPr>
            <w:sz w:val="20"/>
          </w:rPr>
          <w:t>f</w:t>
        </w:r>
        <w:r w:rsidR="002E1CB9" w:rsidRPr="00967DCF">
          <w:rPr>
            <w:sz w:val="20"/>
          </w:rPr>
          <w:t>ined below</w:t>
        </w:r>
      </w:ins>
      <w:ins w:id="26" w:author="Alfred Asterjadhi" w:date="2019-06-02T15:05:00Z">
        <w:r w:rsidR="00FB4652" w:rsidRPr="00967DCF">
          <w:rPr>
            <w:sz w:val="20"/>
          </w:rPr>
          <w:t>.</w:t>
        </w:r>
      </w:ins>
      <w:ins w:id="27" w:author="Alfred Asterjadhi [2]" w:date="2019-07-12T02:39:00Z">
        <w:r w:rsidR="007723EE">
          <w:rPr>
            <w:sz w:val="20"/>
          </w:rPr>
          <w:t xml:space="preserve"> </w:t>
        </w:r>
      </w:ins>
    </w:p>
    <w:p w14:paraId="09103818" w14:textId="254993AC" w:rsidR="007723EE" w:rsidRPr="00967DCF" w:rsidRDefault="007723EE" w:rsidP="00D5705B">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jc w:val="both"/>
        <w:rPr>
          <w:ins w:id="28" w:author="Alfred Asterjadhi" w:date="2019-06-02T15:02:00Z"/>
          <w:sz w:val="20"/>
        </w:rPr>
      </w:pPr>
      <w:ins w:id="29" w:author="Alfred Asterjadhi [2]" w:date="2019-07-12T02:39:00Z">
        <w:r w:rsidRPr="007723EE">
          <w:rPr>
            <w:sz w:val="20"/>
            <w:highlight w:val="green"/>
          </w:rPr>
          <w:t>An HE AP shall not include a Beacon frame in an HE MU PPDU.</w:t>
        </w:r>
      </w:ins>
    </w:p>
    <w:p w14:paraId="4E346516" w14:textId="4C404E2D" w:rsidR="0095192B" w:rsidRPr="00967DCF" w:rsidRDefault="00C30F41" w:rsidP="00D5705B">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jc w:val="both"/>
        <w:rPr>
          <w:ins w:id="30" w:author="Alfred Asterjadhi" w:date="2019-06-02T15:34:00Z"/>
          <w:sz w:val="20"/>
        </w:rPr>
      </w:pPr>
      <w:ins w:id="31" w:author="Alfred Asterjadhi" w:date="2019-06-02T15:17:00Z">
        <w:r w:rsidRPr="00967DCF">
          <w:rPr>
            <w:sz w:val="20"/>
          </w:rPr>
          <w:t>An</w:t>
        </w:r>
      </w:ins>
      <w:ins w:id="32" w:author="Alfred Asterjadhi" w:date="2019-06-02T15:11:00Z">
        <w:r w:rsidR="0078610B" w:rsidRPr="00967DCF">
          <w:rPr>
            <w:sz w:val="20"/>
          </w:rPr>
          <w:t xml:space="preserve"> HE AP</w:t>
        </w:r>
      </w:ins>
      <w:ins w:id="33" w:author="Alfred Asterjadhi" w:date="2019-06-02T15:17:00Z">
        <w:r w:rsidRPr="00967DCF">
          <w:rPr>
            <w:sz w:val="20"/>
          </w:rPr>
          <w:t xml:space="preserve"> that includes a group addressed frame in an HE MU PPDU </w:t>
        </w:r>
      </w:ins>
      <w:ins w:id="34" w:author="Alfred Asterjadhi" w:date="2019-06-02T15:11:00Z">
        <w:r w:rsidR="00466890" w:rsidRPr="00967DCF">
          <w:rPr>
            <w:sz w:val="20"/>
          </w:rPr>
          <w:t xml:space="preserve">shall </w:t>
        </w:r>
      </w:ins>
      <w:ins w:id="35" w:author="Alfred Asterjadhi" w:date="2019-06-02T15:12:00Z">
        <w:r w:rsidR="00466890" w:rsidRPr="00967DCF">
          <w:rPr>
            <w:sz w:val="20"/>
          </w:rPr>
          <w:t>ensure that</w:t>
        </w:r>
      </w:ins>
      <w:ins w:id="36" w:author="Alfred Asterjadhi" w:date="2019-06-02T15:26:00Z">
        <w:r w:rsidR="00FA30E6" w:rsidRPr="00967DCF">
          <w:rPr>
            <w:sz w:val="20"/>
          </w:rPr>
          <w:t xml:space="preserve"> the frame </w:t>
        </w:r>
      </w:ins>
      <w:ins w:id="37" w:author="Alfred Asterjadhi [2]" w:date="2019-07-12T02:40:00Z">
        <w:r w:rsidR="007723EE" w:rsidRPr="007723EE">
          <w:rPr>
            <w:sz w:val="20"/>
            <w:highlight w:val="green"/>
          </w:rPr>
          <w:t xml:space="preserve">is </w:t>
        </w:r>
      </w:ins>
      <w:ins w:id="38" w:author="Alfred Asterjadhi" w:date="2019-06-02T15:26:00Z">
        <w:r w:rsidR="00FA30E6" w:rsidRPr="007723EE">
          <w:rPr>
            <w:sz w:val="20"/>
            <w:highlight w:val="green"/>
          </w:rPr>
          <w:t>included in</w:t>
        </w:r>
        <w:r w:rsidR="00FA30E6" w:rsidRPr="00967DCF">
          <w:rPr>
            <w:sz w:val="20"/>
          </w:rPr>
          <w:t xml:space="preserve"> a broadcast RU of the </w:t>
        </w:r>
      </w:ins>
      <w:ins w:id="39" w:author="Alfred Asterjadhi" w:date="2019-06-02T15:40:00Z">
        <w:r w:rsidR="00006352" w:rsidRPr="00967DCF">
          <w:rPr>
            <w:sz w:val="20"/>
          </w:rPr>
          <w:t xml:space="preserve">HE </w:t>
        </w:r>
      </w:ins>
      <w:ins w:id="40" w:author="Alfred Asterjadhi" w:date="2019-06-02T15:26:00Z">
        <w:r w:rsidR="00FA30E6" w:rsidRPr="00967DCF">
          <w:rPr>
            <w:sz w:val="20"/>
          </w:rPr>
          <w:t>MU PPDU</w:t>
        </w:r>
      </w:ins>
      <w:ins w:id="41" w:author="Alfred Asterjadhi" w:date="2019-06-02T16:00:00Z">
        <w:r w:rsidR="00670902" w:rsidRPr="00967DCF">
          <w:rPr>
            <w:sz w:val="20"/>
          </w:rPr>
          <w:t xml:space="preserve">. The AP </w:t>
        </w:r>
      </w:ins>
      <w:ins w:id="42" w:author="Alfred Asterjadhi" w:date="2019-06-02T15:40:00Z">
        <w:r w:rsidR="00006352" w:rsidRPr="00967DCF">
          <w:rPr>
            <w:sz w:val="20"/>
          </w:rPr>
          <w:t>shall</w:t>
        </w:r>
      </w:ins>
      <w:ins w:id="43" w:author="Alfred Asterjadhi" w:date="2019-06-02T16:00:00Z">
        <w:r w:rsidR="00670902" w:rsidRPr="00967DCF">
          <w:rPr>
            <w:sz w:val="20"/>
          </w:rPr>
          <w:t xml:space="preserve"> additionally</w:t>
        </w:r>
      </w:ins>
      <w:ins w:id="44" w:author="Alfred Asterjadhi" w:date="2019-06-02T15:40:00Z">
        <w:r w:rsidR="00006352" w:rsidRPr="00967DCF">
          <w:rPr>
            <w:sz w:val="20"/>
          </w:rPr>
          <w:t xml:space="preserve"> ensure </w:t>
        </w:r>
      </w:ins>
      <w:ins w:id="45" w:author="Alfred Asterjadhi" w:date="2019-06-02T15:34:00Z">
        <w:r w:rsidR="0095192B" w:rsidRPr="00967DCF">
          <w:rPr>
            <w:sz w:val="20"/>
          </w:rPr>
          <w:t>that</w:t>
        </w:r>
      </w:ins>
      <w:ins w:id="46" w:author="Alfred Asterjadhi" w:date="2019-06-02T16:18:00Z">
        <w:r w:rsidR="003863D0" w:rsidRPr="00967DCF">
          <w:rPr>
            <w:sz w:val="20"/>
          </w:rPr>
          <w:t xml:space="preserve"> </w:t>
        </w:r>
      </w:ins>
      <w:ins w:id="47" w:author="Alfred Asterjadhi" w:date="2019-06-02T16:19:00Z">
        <w:r w:rsidR="00D76515" w:rsidRPr="00967DCF">
          <w:rPr>
            <w:sz w:val="20"/>
          </w:rPr>
          <w:t xml:space="preserve">the following are satisfied </w:t>
        </w:r>
      </w:ins>
      <w:ins w:id="48" w:author="Alfred Asterjadhi" w:date="2019-06-02T16:18:00Z">
        <w:r w:rsidR="003863D0" w:rsidRPr="00967DCF">
          <w:rPr>
            <w:sz w:val="20"/>
          </w:rPr>
          <w:t>for the broadcast RU</w:t>
        </w:r>
      </w:ins>
      <w:ins w:id="49" w:author="Alfred Asterjadhi" w:date="2019-06-02T15:35:00Z">
        <w:r w:rsidR="0095192B" w:rsidRPr="00967DCF">
          <w:rPr>
            <w:sz w:val="20"/>
          </w:rPr>
          <w:t>:</w:t>
        </w:r>
      </w:ins>
    </w:p>
    <w:p w14:paraId="2FFC22FB" w14:textId="58FC08C4" w:rsidR="00C30F41" w:rsidRPr="00967DCF" w:rsidRDefault="00ED48FE" w:rsidP="007264E7">
      <w:pPr>
        <w:pStyle w:val="ListParagraph"/>
        <w:keepNext/>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jc w:val="both"/>
        <w:rPr>
          <w:ins w:id="50" w:author="Alfred Asterjadhi" w:date="2019-06-02T16:29:00Z"/>
          <w:sz w:val="20"/>
        </w:rPr>
      </w:pPr>
      <w:ins w:id="51" w:author="Alfred Asterjadhi" w:date="2019-06-02T15:13:00Z">
        <w:r w:rsidRPr="00967DCF">
          <w:rPr>
            <w:sz w:val="20"/>
          </w:rPr>
          <w:t xml:space="preserve">The </w:t>
        </w:r>
      </w:ins>
      <w:ins w:id="52" w:author="Alfred Asterjadhi" w:date="2019-06-02T16:20:00Z">
        <w:r w:rsidR="00D76515" w:rsidRPr="00967DCF">
          <w:rPr>
            <w:sz w:val="20"/>
          </w:rPr>
          <w:t xml:space="preserve">RU </w:t>
        </w:r>
      </w:ins>
      <w:ins w:id="53" w:author="Alfred Asterjadhi" w:date="2019-06-02T15:16:00Z">
        <w:r w:rsidRPr="00967DCF">
          <w:rPr>
            <w:sz w:val="20"/>
          </w:rPr>
          <w:t xml:space="preserve">allocation </w:t>
        </w:r>
      </w:ins>
      <w:ins w:id="54" w:author="Alfred Asterjadhi" w:date="2019-06-02T15:15:00Z">
        <w:r w:rsidRPr="00967DCF">
          <w:rPr>
            <w:sz w:val="20"/>
          </w:rPr>
          <w:t>complies with the rules in 26.5.1.3 (RU allocation in an HE MU PPDU)</w:t>
        </w:r>
      </w:ins>
      <w:ins w:id="55" w:author="Alfred Asterjadhi" w:date="2019-06-02T15:16:00Z">
        <w:r w:rsidRPr="00967DCF">
          <w:rPr>
            <w:sz w:val="20"/>
          </w:rPr>
          <w:t xml:space="preserve"> and 27.3.2.8 (RU restrictions for 20 MHz operation)</w:t>
        </w:r>
      </w:ins>
    </w:p>
    <w:p w14:paraId="57E9307A" w14:textId="42FF71A4" w:rsidR="00967DCF" w:rsidRPr="00967DCF" w:rsidRDefault="00967DCF" w:rsidP="00967DCF">
      <w:pPr>
        <w:pStyle w:val="ListParagraph"/>
        <w:keepNext/>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jc w:val="both"/>
        <w:rPr>
          <w:ins w:id="56" w:author="Alfred Asterjadhi" w:date="2019-06-02T15:43:00Z"/>
          <w:sz w:val="20"/>
        </w:rPr>
      </w:pPr>
      <w:ins w:id="57" w:author="Alfred Asterjadhi" w:date="2019-06-02T16:29:00Z">
        <w:r w:rsidRPr="00967DCF">
          <w:rPr>
            <w:sz w:val="20"/>
          </w:rPr>
          <w:t xml:space="preserve">The &lt;HE-MCS, NSS&gt; tuple shall have a mandatory HE-MCS and NSS = 1 and </w:t>
        </w:r>
      </w:ins>
      <w:ins w:id="58" w:author="Alfred Asterjadhi" w:date="2019-06-02T16:36:00Z">
        <w:r w:rsidR="006725ED">
          <w:rPr>
            <w:sz w:val="20"/>
          </w:rPr>
          <w:t>the</w:t>
        </w:r>
      </w:ins>
      <w:ins w:id="59" w:author="Alfred Asterjadhi" w:date="2019-06-02T16:29:00Z">
        <w:r w:rsidRPr="00967DCF">
          <w:rPr>
            <w:sz w:val="20"/>
          </w:rPr>
          <w:t xml:space="preserve"> RU size </w:t>
        </w:r>
      </w:ins>
      <w:ins w:id="60" w:author="Alfred Asterjadhi" w:date="2019-06-02T16:36:00Z">
        <w:r w:rsidR="006725ED">
          <w:rPr>
            <w:sz w:val="20"/>
          </w:rPr>
          <w:t>shall</w:t>
        </w:r>
      </w:ins>
      <w:ins w:id="61" w:author="Alfred Asterjadhi" w:date="2019-06-02T16:29:00Z">
        <w:r w:rsidRPr="00967DCF">
          <w:rPr>
            <w:sz w:val="20"/>
          </w:rPr>
          <w:t xml:space="preserve"> not exceed 106 subcarriers</w:t>
        </w:r>
      </w:ins>
    </w:p>
    <w:p w14:paraId="7BCA604F" w14:textId="3D45CABA" w:rsidR="00AB4957" w:rsidRPr="00967DCF" w:rsidRDefault="00AB4957" w:rsidP="007264E7">
      <w:pPr>
        <w:pStyle w:val="ListParagraph"/>
        <w:keepNext/>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jc w:val="both"/>
        <w:rPr>
          <w:ins w:id="62" w:author="Alfred Asterjadhi" w:date="2019-06-02T15:46:00Z"/>
          <w:sz w:val="20"/>
        </w:rPr>
      </w:pPr>
      <w:ins w:id="63" w:author="Alfred Asterjadhi" w:date="2019-06-02T15:43:00Z">
        <w:r w:rsidRPr="00967DCF">
          <w:rPr>
            <w:sz w:val="20"/>
          </w:rPr>
          <w:t xml:space="preserve">The broadcast RU shall be </w:t>
        </w:r>
      </w:ins>
      <w:ins w:id="64" w:author="Alfred Asterjadhi" w:date="2019-06-02T15:47:00Z">
        <w:r w:rsidR="00DE3ACF" w:rsidRPr="00967DCF">
          <w:rPr>
            <w:sz w:val="20"/>
          </w:rPr>
          <w:t>in</w:t>
        </w:r>
      </w:ins>
      <w:ins w:id="65" w:author="Alfred Asterjadhi" w:date="2019-06-02T15:43:00Z">
        <w:r w:rsidRPr="00967DCF">
          <w:rPr>
            <w:sz w:val="20"/>
          </w:rPr>
          <w:t xml:space="preserve"> the primary 20 MHz ch</w:t>
        </w:r>
      </w:ins>
      <w:ins w:id="66" w:author="Alfred Asterjadhi" w:date="2019-06-02T15:44:00Z">
        <w:r w:rsidRPr="00967DCF">
          <w:rPr>
            <w:sz w:val="20"/>
          </w:rPr>
          <w:t xml:space="preserve">annel of the </w:t>
        </w:r>
      </w:ins>
      <w:ins w:id="67" w:author="Alfred Asterjadhi" w:date="2019-06-02T15:45:00Z">
        <w:r w:rsidRPr="00967DCF">
          <w:rPr>
            <w:sz w:val="20"/>
          </w:rPr>
          <w:t>BSS except when</w:t>
        </w:r>
      </w:ins>
      <w:ins w:id="68" w:author="Alfred Asterjadhi" w:date="2019-06-02T15:46:00Z">
        <w:r w:rsidRPr="00967DCF">
          <w:rPr>
            <w:sz w:val="20"/>
          </w:rPr>
          <w:t>:</w:t>
        </w:r>
      </w:ins>
    </w:p>
    <w:p w14:paraId="21A7BA9B" w14:textId="28755404" w:rsidR="00AB4957" w:rsidRPr="00967DCF" w:rsidRDefault="00883C4C" w:rsidP="00AB4957">
      <w:pPr>
        <w:pStyle w:val="ListParagraph"/>
        <w:keepNext/>
        <w:numPr>
          <w:ilvl w:val="1"/>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jc w:val="both"/>
        <w:rPr>
          <w:ins w:id="69" w:author="Alfred Asterjadhi" w:date="2019-06-02T15:47:00Z"/>
          <w:sz w:val="20"/>
        </w:rPr>
      </w:pPr>
      <w:ins w:id="70" w:author="Alfred Asterjadhi" w:date="2019-06-02T15:48:00Z">
        <w:r w:rsidRPr="00967DCF">
          <w:rPr>
            <w:sz w:val="20"/>
          </w:rPr>
          <w:t xml:space="preserve">The </w:t>
        </w:r>
      </w:ins>
      <w:ins w:id="71" w:author="Alfred Asterjadhi" w:date="2019-06-02T16:03:00Z">
        <w:r w:rsidR="007742FA" w:rsidRPr="00967DCF">
          <w:rPr>
            <w:sz w:val="20"/>
          </w:rPr>
          <w:t xml:space="preserve">group addressed </w:t>
        </w:r>
      </w:ins>
      <w:ins w:id="72" w:author="Alfred Asterjadhi" w:date="2019-06-02T15:48:00Z">
        <w:r w:rsidRPr="00967DCF">
          <w:rPr>
            <w:sz w:val="20"/>
          </w:rPr>
          <w:t>frame is a FILS Discovery or a broadcast Probe Response frame, t</w:t>
        </w:r>
      </w:ins>
      <w:ins w:id="73" w:author="Alfred Asterjadhi" w:date="2019-06-02T15:46:00Z">
        <w:r w:rsidR="00AB4957" w:rsidRPr="00967DCF">
          <w:rPr>
            <w:sz w:val="20"/>
          </w:rPr>
          <w:t>he primary 20 MHz channel does not coincide with a PSC and the AP is a 6 GHz-only AP</w:t>
        </w:r>
      </w:ins>
      <w:ins w:id="74" w:author="Alfred Asterjadhi [2]" w:date="2019-07-12T02:41:00Z">
        <w:r w:rsidR="007723EE" w:rsidRPr="007723EE">
          <w:rPr>
            <w:sz w:val="20"/>
            <w:highlight w:val="green"/>
          </w:rPr>
          <w:t>,</w:t>
        </w:r>
      </w:ins>
      <w:ins w:id="75" w:author="Alfred Asterjadhi" w:date="2019-06-02T15:46:00Z">
        <w:r w:rsidR="00AB4957" w:rsidRPr="00967DCF">
          <w:rPr>
            <w:sz w:val="20"/>
          </w:rPr>
          <w:t xml:space="preserve"> in which case the broadcast RU may </w:t>
        </w:r>
      </w:ins>
      <w:ins w:id="76" w:author="Alfred Asterjadhi" w:date="2019-06-02T15:47:00Z">
        <w:r w:rsidR="00DE3ACF" w:rsidRPr="00967DCF">
          <w:rPr>
            <w:sz w:val="20"/>
          </w:rPr>
          <w:t>be in</w:t>
        </w:r>
      </w:ins>
      <w:ins w:id="77" w:author="Alfred Asterjadhi" w:date="2019-06-02T15:46:00Z">
        <w:r w:rsidR="00AB4957" w:rsidRPr="00967DCF">
          <w:rPr>
            <w:sz w:val="20"/>
          </w:rPr>
          <w:t xml:space="preserve"> </w:t>
        </w:r>
      </w:ins>
      <w:ins w:id="78" w:author="Alfred Asterjadhi" w:date="2019-06-02T16:07:00Z">
        <w:r w:rsidR="00324DF3" w:rsidRPr="00967DCF">
          <w:rPr>
            <w:sz w:val="20"/>
          </w:rPr>
          <w:t>a</w:t>
        </w:r>
      </w:ins>
      <w:ins w:id="79" w:author="Alfred Asterjadhi" w:date="2019-06-02T15:46:00Z">
        <w:r w:rsidR="00AB4957" w:rsidRPr="00967DCF">
          <w:rPr>
            <w:sz w:val="20"/>
          </w:rPr>
          <w:t xml:space="preserve"> PSC</w:t>
        </w:r>
      </w:ins>
      <w:ins w:id="80" w:author="Alfred Asterjadhi" w:date="2019-06-02T16:01:00Z">
        <w:r w:rsidR="00710D05" w:rsidRPr="00967DCF">
          <w:rPr>
            <w:sz w:val="20"/>
          </w:rPr>
          <w:t xml:space="preserve"> </w:t>
        </w:r>
      </w:ins>
      <w:ins w:id="81" w:author="Alfred Asterjadhi" w:date="2019-06-02T16:08:00Z">
        <w:r w:rsidR="00324DF3" w:rsidRPr="00967DCF">
          <w:rPr>
            <w:sz w:val="20"/>
          </w:rPr>
          <w:t xml:space="preserve">that is within the BSS operating channel width </w:t>
        </w:r>
      </w:ins>
      <w:ins w:id="82" w:author="Alfred Asterjadhi" w:date="2019-06-02T16:01:00Z">
        <w:r w:rsidR="00710D05" w:rsidRPr="00967DCF">
          <w:rPr>
            <w:sz w:val="20"/>
          </w:rPr>
          <w:t>(see 26.17.2.3 (Scanning in the 6 GHz band))</w:t>
        </w:r>
      </w:ins>
    </w:p>
    <w:p w14:paraId="231E53DA" w14:textId="7F18745C" w:rsidR="009B086B" w:rsidRDefault="006B22CA" w:rsidP="00AB4957">
      <w:pPr>
        <w:pStyle w:val="ListParagraph"/>
        <w:keepNext/>
        <w:numPr>
          <w:ilvl w:val="1"/>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jc w:val="both"/>
        <w:rPr>
          <w:ins w:id="83" w:author="Alfred Asterjadhi [2]" w:date="2019-07-12T05:47:00Z"/>
          <w:sz w:val="20"/>
        </w:rPr>
      </w:pPr>
      <w:ins w:id="84" w:author="Alfred Asterjadhi" w:date="2019-06-02T15:48:00Z">
        <w:r w:rsidRPr="00967DCF">
          <w:rPr>
            <w:sz w:val="20"/>
          </w:rPr>
          <w:t xml:space="preserve">The </w:t>
        </w:r>
      </w:ins>
      <w:ins w:id="85" w:author="Alfred Asterjadhi" w:date="2019-06-02T16:04:00Z">
        <w:r w:rsidR="007742FA" w:rsidRPr="00967DCF">
          <w:rPr>
            <w:sz w:val="20"/>
          </w:rPr>
          <w:t xml:space="preserve">group addressed </w:t>
        </w:r>
      </w:ins>
      <w:ins w:id="86" w:author="Alfred Asterjadhi" w:date="2019-06-02T15:48:00Z">
        <w:r w:rsidRPr="00967DCF">
          <w:rPr>
            <w:sz w:val="20"/>
          </w:rPr>
          <w:t xml:space="preserve">frame is </w:t>
        </w:r>
      </w:ins>
      <w:ins w:id="87" w:author="Alfred Asterjadhi" w:date="2019-06-02T16:04:00Z">
        <w:r w:rsidR="007742FA" w:rsidRPr="00967DCF">
          <w:rPr>
            <w:sz w:val="20"/>
          </w:rPr>
          <w:t xml:space="preserve">addressed to </w:t>
        </w:r>
      </w:ins>
      <w:ins w:id="88" w:author="Alfred Asterjadhi" w:date="2019-06-02T16:06:00Z">
        <w:r w:rsidR="007742FA" w:rsidRPr="00967DCF">
          <w:rPr>
            <w:sz w:val="20"/>
          </w:rPr>
          <w:t xml:space="preserve">one or more </w:t>
        </w:r>
      </w:ins>
      <w:ins w:id="89" w:author="Alfred Asterjadhi" w:date="2019-06-02T16:04:00Z">
        <w:r w:rsidR="007742FA" w:rsidRPr="00967DCF">
          <w:rPr>
            <w:sz w:val="20"/>
          </w:rPr>
          <w:t>SST STAs, the primary 20 MHz channel does not coincide with the subchannel assigned to th</w:t>
        </w:r>
      </w:ins>
      <w:ins w:id="90" w:author="Alfred Asterjadhi" w:date="2019-06-02T16:05:00Z">
        <w:r w:rsidR="007742FA" w:rsidRPr="00967DCF">
          <w:rPr>
            <w:sz w:val="20"/>
          </w:rPr>
          <w:t xml:space="preserve">e SST STAs and the frame is not addressed to </w:t>
        </w:r>
      </w:ins>
      <w:ins w:id="91" w:author="Alfred Asterjadhi" w:date="2019-06-10T13:43:00Z">
        <w:r w:rsidR="00227946">
          <w:rPr>
            <w:sz w:val="20"/>
          </w:rPr>
          <w:t xml:space="preserve">any </w:t>
        </w:r>
      </w:ins>
      <w:ins w:id="92" w:author="Alfred Asterjadhi" w:date="2019-06-02T16:06:00Z">
        <w:r w:rsidR="007742FA" w:rsidRPr="00967DCF">
          <w:rPr>
            <w:sz w:val="20"/>
          </w:rPr>
          <w:t>STA</w:t>
        </w:r>
      </w:ins>
      <w:ins w:id="93" w:author="Alfred Asterjadhi" w:date="2019-06-10T13:43:00Z">
        <w:r w:rsidR="00227946">
          <w:rPr>
            <w:sz w:val="20"/>
          </w:rPr>
          <w:t>s</w:t>
        </w:r>
      </w:ins>
      <w:ins w:id="94" w:author="Alfred Asterjadhi" w:date="2019-06-02T16:09:00Z">
        <w:r w:rsidR="003905F3" w:rsidRPr="00967DCF">
          <w:rPr>
            <w:sz w:val="20"/>
          </w:rPr>
          <w:t xml:space="preserve"> other than the SST STAs in that subchannel</w:t>
        </w:r>
      </w:ins>
      <w:ins w:id="95" w:author="Alfred Asterjadhi [2]" w:date="2019-07-12T02:41:00Z">
        <w:r w:rsidR="007723EE" w:rsidRPr="007723EE">
          <w:rPr>
            <w:sz w:val="20"/>
            <w:highlight w:val="green"/>
          </w:rPr>
          <w:t>,</w:t>
        </w:r>
      </w:ins>
      <w:ins w:id="96" w:author="Alfred Asterjadhi" w:date="2019-06-02T16:06:00Z">
        <w:r w:rsidR="007742FA" w:rsidRPr="00967DCF">
          <w:rPr>
            <w:sz w:val="20"/>
          </w:rPr>
          <w:t xml:space="preserve"> in which case the broadcast RU may be </w:t>
        </w:r>
      </w:ins>
      <w:ins w:id="97" w:author="Alfred Asterjadhi" w:date="2019-06-02T16:07:00Z">
        <w:r w:rsidR="007742FA" w:rsidRPr="00967DCF">
          <w:rPr>
            <w:sz w:val="20"/>
          </w:rPr>
          <w:t>in the subchannel assigned to the SST STAs (see 26.8.7.2 (SST operation))</w:t>
        </w:r>
      </w:ins>
      <w:ins w:id="98" w:author="Alfred Asterjadhi" w:date="2019-06-10T10:13:00Z">
        <w:r w:rsidR="00A70B21">
          <w:rPr>
            <w:sz w:val="20"/>
          </w:rPr>
          <w:t>.</w:t>
        </w:r>
      </w:ins>
    </w:p>
    <w:p w14:paraId="6834F3D7" w14:textId="3A5DAEE0" w:rsidR="00A17470" w:rsidRPr="00A17470" w:rsidRDefault="00A17470" w:rsidP="00AB4957">
      <w:pPr>
        <w:pStyle w:val="ListParagraph"/>
        <w:keepNext/>
        <w:numPr>
          <w:ilvl w:val="1"/>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jc w:val="both"/>
        <w:rPr>
          <w:ins w:id="99" w:author="Alfred Asterjadhi" w:date="2019-06-02T16:28:00Z"/>
          <w:sz w:val="20"/>
          <w:highlight w:val="green"/>
        </w:rPr>
      </w:pPr>
      <w:ins w:id="100" w:author="Alfred Asterjadhi [2]" w:date="2019-07-12T05:47:00Z">
        <w:r w:rsidRPr="00A17470">
          <w:rPr>
            <w:sz w:val="20"/>
            <w:highlight w:val="green"/>
          </w:rPr>
          <w:t xml:space="preserve">The group addressed frame is </w:t>
        </w:r>
      </w:ins>
      <w:ins w:id="101" w:author="Alfred Asterjadhi [2]" w:date="2019-07-12T06:08:00Z">
        <w:r w:rsidR="005D7E52">
          <w:rPr>
            <w:sz w:val="20"/>
            <w:highlight w:val="green"/>
          </w:rPr>
          <w:t>addressed</w:t>
        </w:r>
      </w:ins>
      <w:ins w:id="102" w:author="Alfred Asterjadhi [2]" w:date="2019-07-12T06:10:00Z">
        <w:r w:rsidR="005636E5">
          <w:rPr>
            <w:sz w:val="20"/>
            <w:highlight w:val="green"/>
          </w:rPr>
          <w:t xml:space="preserve"> only</w:t>
        </w:r>
      </w:ins>
      <w:ins w:id="103" w:author="Alfred Asterjadhi [2]" w:date="2019-07-12T06:08:00Z">
        <w:r w:rsidR="005D7E52">
          <w:rPr>
            <w:sz w:val="20"/>
            <w:highlight w:val="green"/>
          </w:rPr>
          <w:t xml:space="preserve"> to</w:t>
        </w:r>
      </w:ins>
      <w:ins w:id="104" w:author="Alfred Asterjadhi [2]" w:date="2019-07-12T05:47:00Z">
        <w:r w:rsidRPr="00A17470">
          <w:rPr>
            <w:sz w:val="20"/>
            <w:highlight w:val="green"/>
          </w:rPr>
          <w:t xml:space="preserve"> associated </w:t>
        </w:r>
      </w:ins>
      <w:ins w:id="105" w:author="Alfred Asterjadhi [2]" w:date="2019-07-12T05:50:00Z">
        <w:r w:rsidRPr="00A17470">
          <w:rPr>
            <w:sz w:val="20"/>
            <w:highlight w:val="green"/>
          </w:rPr>
          <w:t xml:space="preserve">non-AP </w:t>
        </w:r>
      </w:ins>
      <w:ins w:id="106" w:author="Alfred Asterjadhi [2]" w:date="2019-07-12T05:47:00Z">
        <w:r w:rsidRPr="00A17470">
          <w:rPr>
            <w:sz w:val="20"/>
            <w:highlight w:val="green"/>
          </w:rPr>
          <w:t>STAs</w:t>
        </w:r>
      </w:ins>
      <w:ins w:id="107" w:author="Alfred Asterjadhi [2]" w:date="2019-07-12T06:08:00Z">
        <w:r w:rsidR="005D7E52">
          <w:rPr>
            <w:sz w:val="20"/>
            <w:highlight w:val="green"/>
          </w:rPr>
          <w:t xml:space="preserve"> that are in </w:t>
        </w:r>
      </w:ins>
      <w:ins w:id="108" w:author="Alfred Asterjadhi [2]" w:date="2019-07-15T04:12:00Z">
        <w:r w:rsidR="00CA3075">
          <w:rPr>
            <w:sz w:val="20"/>
            <w:highlight w:val="green"/>
          </w:rPr>
          <w:t>awake state</w:t>
        </w:r>
      </w:ins>
      <w:ins w:id="109" w:author="Alfred Asterjadhi [2]" w:date="2019-07-12T05:47:00Z">
        <w:r w:rsidRPr="00A17470">
          <w:rPr>
            <w:sz w:val="20"/>
            <w:highlight w:val="green"/>
          </w:rPr>
          <w:t xml:space="preserve">, in which case the broadcast RU may be </w:t>
        </w:r>
      </w:ins>
      <w:ins w:id="110" w:author="Alfred Asterjadhi [2]" w:date="2019-07-12T05:49:00Z">
        <w:r w:rsidRPr="00A17470">
          <w:rPr>
            <w:sz w:val="20"/>
            <w:highlight w:val="green"/>
          </w:rPr>
          <w:t xml:space="preserve">within </w:t>
        </w:r>
      </w:ins>
      <w:ins w:id="111" w:author="Alfred Asterjadhi [2]" w:date="2019-07-12T05:50:00Z">
        <w:r w:rsidRPr="00A17470">
          <w:rPr>
            <w:sz w:val="20"/>
            <w:highlight w:val="green"/>
          </w:rPr>
          <w:t>a</w:t>
        </w:r>
      </w:ins>
      <w:ins w:id="112" w:author="Alfred Asterjadhi [2]" w:date="2019-07-12T05:48:00Z">
        <w:r w:rsidRPr="00A17470">
          <w:rPr>
            <w:sz w:val="20"/>
            <w:highlight w:val="green"/>
          </w:rPr>
          <w:t xml:space="preserve"> bandwidth</w:t>
        </w:r>
      </w:ins>
      <w:ins w:id="113" w:author="Alfred Asterjadhi [2]" w:date="2019-07-12T05:50:00Z">
        <w:r w:rsidRPr="00A17470">
          <w:rPr>
            <w:sz w:val="20"/>
            <w:highlight w:val="green"/>
          </w:rPr>
          <w:t xml:space="preserve"> that is</w:t>
        </w:r>
      </w:ins>
      <w:ins w:id="114" w:author="Alfred Asterjadhi [2]" w:date="2019-07-12T05:52:00Z">
        <w:r w:rsidR="004B09C2">
          <w:rPr>
            <w:sz w:val="20"/>
            <w:highlight w:val="green"/>
          </w:rPr>
          <w:t xml:space="preserve"> </w:t>
        </w:r>
      </w:ins>
      <w:ins w:id="115" w:author="Alfred Asterjadhi [2]" w:date="2019-07-12T05:50:00Z">
        <w:r w:rsidRPr="00A17470">
          <w:rPr>
            <w:sz w:val="20"/>
            <w:highlight w:val="green"/>
          </w:rPr>
          <w:t>supported in reception by all the receiving STAs.</w:t>
        </w:r>
      </w:ins>
    </w:p>
    <w:p w14:paraId="3C88D49E" w14:textId="3FDF7E9B" w:rsidR="00D76515" w:rsidRPr="00967DCF" w:rsidRDefault="00AE38E4" w:rsidP="00D76515">
      <w:pPr>
        <w:pStyle w:val="ListParagraph"/>
        <w:keepNext/>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jc w:val="both"/>
        <w:rPr>
          <w:ins w:id="116" w:author="Alfred Asterjadhi" w:date="2019-06-02T16:28:00Z"/>
          <w:sz w:val="20"/>
        </w:rPr>
      </w:pPr>
      <w:ins w:id="117" w:author="Alfred Asterjadhi" w:date="2019-06-02T16:34:00Z">
        <w:r>
          <w:rPr>
            <w:sz w:val="20"/>
          </w:rPr>
          <w:t>T</w:t>
        </w:r>
      </w:ins>
      <w:ins w:id="118" w:author="Alfred Asterjadhi" w:date="2019-06-02T16:28:00Z">
        <w:r w:rsidR="00D76515" w:rsidRPr="00967DCF">
          <w:rPr>
            <w:sz w:val="20"/>
          </w:rPr>
          <w:t>he</w:t>
        </w:r>
      </w:ins>
      <w:ins w:id="119" w:author="Alfred Asterjadhi" w:date="2019-06-02T16:29:00Z">
        <w:r w:rsidR="00D76515" w:rsidRPr="00967DCF">
          <w:rPr>
            <w:sz w:val="20"/>
          </w:rPr>
          <w:t xml:space="preserve"> TXVECTOR parameters </w:t>
        </w:r>
      </w:ins>
      <w:ins w:id="120" w:author="Alfred Asterjadhi" w:date="2019-06-02T16:34:00Z">
        <w:r>
          <w:rPr>
            <w:sz w:val="20"/>
          </w:rPr>
          <w:t xml:space="preserve">listed </w:t>
        </w:r>
      </w:ins>
      <w:ins w:id="121" w:author="Alfred Asterjadhi" w:date="2019-06-02T16:29:00Z">
        <w:r w:rsidR="00D76515" w:rsidRPr="00967DCF">
          <w:rPr>
            <w:sz w:val="20"/>
          </w:rPr>
          <w:t>below shall be set as follows:</w:t>
        </w:r>
      </w:ins>
    </w:p>
    <w:p w14:paraId="48D3152C" w14:textId="72A6A3BA" w:rsidR="00967DCF" w:rsidRPr="00967DCF" w:rsidRDefault="00967DCF" w:rsidP="00967DCF">
      <w:pPr>
        <w:pStyle w:val="T"/>
        <w:numPr>
          <w:ilvl w:val="1"/>
          <w:numId w:val="39"/>
        </w:numPr>
        <w:rPr>
          <w:ins w:id="122" w:author="Alfred Asterjadhi" w:date="2019-06-02T16:29:00Z"/>
          <w:color w:val="208A20"/>
        </w:rPr>
      </w:pPr>
      <w:ins w:id="123" w:author="Alfred Asterjadhi" w:date="2019-06-02T16:29:00Z">
        <w:r w:rsidRPr="00967DCF">
          <w:t>HE_LTF_TYPE to 2xHE-LTF and GI_TYPE to 0u8s_GI or 1u6s_GI, or HE_LTF_TYPE to 4xHE-LTF and GI_TYPE to 3u2s_GI</w:t>
        </w:r>
      </w:ins>
    </w:p>
    <w:p w14:paraId="1766E359" w14:textId="77777777" w:rsidR="00967DCF" w:rsidRPr="00967DCF" w:rsidRDefault="00967DCF" w:rsidP="00967DCF">
      <w:pPr>
        <w:pStyle w:val="T"/>
        <w:numPr>
          <w:ilvl w:val="1"/>
          <w:numId w:val="39"/>
        </w:numPr>
        <w:rPr>
          <w:ins w:id="124" w:author="Alfred Asterjadhi" w:date="2019-06-02T16:32:00Z"/>
          <w:color w:val="208A20"/>
        </w:rPr>
      </w:pPr>
      <w:ins w:id="125" w:author="Alfred Asterjadhi" w:date="2019-06-02T16:32:00Z">
        <w:r w:rsidRPr="00967DCF">
          <w:t>FEC_CODING to BCC_CODING</w:t>
        </w:r>
      </w:ins>
    </w:p>
    <w:p w14:paraId="2AE1E74C" w14:textId="77777777" w:rsidR="00967DCF" w:rsidRPr="00967DCF" w:rsidRDefault="00967DCF" w:rsidP="00967DCF">
      <w:pPr>
        <w:pStyle w:val="T"/>
        <w:numPr>
          <w:ilvl w:val="1"/>
          <w:numId w:val="39"/>
        </w:numPr>
        <w:rPr>
          <w:ins w:id="126" w:author="Alfred Asterjadhi" w:date="2019-06-02T16:32:00Z"/>
          <w:color w:val="208A20"/>
        </w:rPr>
      </w:pPr>
      <w:ins w:id="127" w:author="Alfred Asterjadhi" w:date="2019-06-02T16:32:00Z">
        <w:r w:rsidRPr="00967DCF">
          <w:t>STBC to 0</w:t>
        </w:r>
      </w:ins>
    </w:p>
    <w:p w14:paraId="34BF71ED" w14:textId="77777777" w:rsidR="00967DCF" w:rsidRPr="00967DCF" w:rsidRDefault="00967DCF" w:rsidP="00967DCF">
      <w:pPr>
        <w:pStyle w:val="T"/>
        <w:numPr>
          <w:ilvl w:val="1"/>
          <w:numId w:val="39"/>
        </w:numPr>
        <w:rPr>
          <w:ins w:id="128" w:author="Alfred Asterjadhi" w:date="2019-06-02T16:32:00Z"/>
          <w:color w:val="208A20"/>
        </w:rPr>
      </w:pPr>
      <w:ins w:id="129" w:author="Alfred Asterjadhi" w:date="2019-06-02T16:32:00Z">
        <w:r w:rsidRPr="00967DCF">
          <w:t>DCM to 0</w:t>
        </w:r>
      </w:ins>
    </w:p>
    <w:p w14:paraId="2F82719B" w14:textId="77777777" w:rsidR="00967DCF" w:rsidRPr="00967DCF" w:rsidRDefault="00967DCF" w:rsidP="00967DCF">
      <w:pPr>
        <w:pStyle w:val="T"/>
        <w:numPr>
          <w:ilvl w:val="1"/>
          <w:numId w:val="39"/>
        </w:numPr>
        <w:rPr>
          <w:ins w:id="130" w:author="Alfred Asterjadhi" w:date="2019-06-02T16:32:00Z"/>
          <w:color w:val="208A20"/>
        </w:rPr>
      </w:pPr>
      <w:ins w:id="131" w:author="Alfred Asterjadhi" w:date="2019-06-02T16:32:00Z">
        <w:r w:rsidRPr="00967DCF">
          <w:t>DOPPLER to 0</w:t>
        </w:r>
      </w:ins>
    </w:p>
    <w:p w14:paraId="3A4D1F5A" w14:textId="0973120F" w:rsidR="00967DCF" w:rsidRPr="00967DCF" w:rsidRDefault="00967DCF" w:rsidP="00967DCF">
      <w:pPr>
        <w:pStyle w:val="T"/>
        <w:numPr>
          <w:ilvl w:val="1"/>
          <w:numId w:val="39"/>
        </w:numPr>
        <w:rPr>
          <w:ins w:id="132" w:author="Alfred Asterjadhi" w:date="2019-06-02T16:32:00Z"/>
          <w:color w:val="208A20"/>
        </w:rPr>
      </w:pPr>
      <w:ins w:id="133" w:author="Alfred Asterjadhi" w:date="2019-06-02T16:32:00Z">
        <w:r w:rsidRPr="00967DCF">
          <w:t>BEAMFORMED to 0</w:t>
        </w:r>
      </w:ins>
    </w:p>
    <w:p w14:paraId="3BB88395" w14:textId="77777777" w:rsidR="00967DCF" w:rsidRPr="00967DCF" w:rsidRDefault="00967DCF" w:rsidP="00967DCF">
      <w:pPr>
        <w:pStyle w:val="T"/>
        <w:numPr>
          <w:ilvl w:val="1"/>
          <w:numId w:val="39"/>
        </w:numPr>
        <w:rPr>
          <w:ins w:id="134" w:author="Alfred Asterjadhi" w:date="2019-06-02T16:32:00Z"/>
          <w:color w:val="208A20"/>
        </w:rPr>
      </w:pPr>
      <w:ins w:id="135" w:author="Alfred Asterjadhi" w:date="2019-06-02T16:32:00Z">
        <w:r w:rsidRPr="00967DCF">
          <w:t>NUM_STS to 1</w:t>
        </w:r>
      </w:ins>
    </w:p>
    <w:p w14:paraId="309CB456" w14:textId="301D33D8" w:rsidR="00967DCF" w:rsidRPr="00967DCF" w:rsidRDefault="00967DCF" w:rsidP="00967DCF">
      <w:pPr>
        <w:pStyle w:val="T"/>
        <w:numPr>
          <w:ilvl w:val="1"/>
          <w:numId w:val="39"/>
        </w:numPr>
        <w:rPr>
          <w:ins w:id="136" w:author="Alfred Asterjadhi" w:date="2019-06-02T16:32:00Z"/>
          <w:color w:val="208A20"/>
        </w:rPr>
      </w:pPr>
      <w:ins w:id="137" w:author="Alfred Asterjadhi" w:date="2019-06-02T16:32:00Z">
        <w:r w:rsidRPr="00967DCF">
          <w:lastRenderedPageBreak/>
          <w:t xml:space="preserve">NOMINAL_PACKET_PADDING to 16 </w:t>
        </w:r>
        <w:proofErr w:type="spellStart"/>
        <w:r w:rsidRPr="00967DCF">
          <w:t>μs</w:t>
        </w:r>
        <w:proofErr w:type="spellEnd"/>
      </w:ins>
    </w:p>
    <w:p w14:paraId="06BF0C7B" w14:textId="1DBFBC83" w:rsidR="00967DCF" w:rsidRPr="00967DCF" w:rsidRDefault="00967DCF" w:rsidP="00967DCF">
      <w:pPr>
        <w:pStyle w:val="T"/>
        <w:numPr>
          <w:ilvl w:val="1"/>
          <w:numId w:val="39"/>
        </w:numPr>
        <w:rPr>
          <w:ins w:id="138" w:author="Alfred Asterjadhi" w:date="2019-06-02T16:32:00Z"/>
          <w:color w:val="208A20"/>
        </w:rPr>
      </w:pPr>
      <w:ins w:id="139" w:author="Alfred Asterjadhi" w:date="2019-06-02T16:32:00Z">
        <w:r w:rsidRPr="00967DCF">
          <w:t>NO_SIG_EXTN to false in the 2.4 GHz band and true otherwise</w:t>
        </w:r>
      </w:ins>
    </w:p>
    <w:p w14:paraId="48BAACED" w14:textId="5F234EF8" w:rsidR="00D76515" w:rsidRPr="007723EE" w:rsidRDefault="00967DCF" w:rsidP="00967DCF">
      <w:pPr>
        <w:pStyle w:val="T"/>
        <w:numPr>
          <w:ilvl w:val="1"/>
          <w:numId w:val="39"/>
        </w:numPr>
        <w:rPr>
          <w:color w:val="208A20"/>
        </w:rPr>
      </w:pPr>
      <w:ins w:id="140" w:author="Alfred Asterjadhi" w:date="2019-06-02T16:32:00Z">
        <w:r w:rsidRPr="00967DCF">
          <w:t>BEAM_CHANGE as defined in 26.11.3 (BEAM_CHANGE)</w:t>
        </w:r>
      </w:ins>
    </w:p>
    <w:p w14:paraId="68996253" w14:textId="74CECBFA" w:rsidR="007723EE" w:rsidRPr="007723EE" w:rsidRDefault="007723EE" w:rsidP="00967DCF">
      <w:pPr>
        <w:pStyle w:val="T"/>
        <w:numPr>
          <w:ilvl w:val="1"/>
          <w:numId w:val="39"/>
        </w:numPr>
        <w:rPr>
          <w:ins w:id="141" w:author="Alfred Asterjadhi" w:date="2019-06-02T15:36:00Z"/>
          <w:color w:val="208A20"/>
          <w:highlight w:val="green"/>
        </w:rPr>
      </w:pPr>
      <w:ins w:id="142" w:author="Alfred Asterjadhi" w:date="2019-06-02T16:28:00Z">
        <w:r w:rsidRPr="007723EE">
          <w:rPr>
            <w:highlight w:val="green"/>
          </w:rPr>
          <w:t>STA_ID_LIST element as defined in 26.11.1 (STA_ID_LIST)</w:t>
        </w:r>
      </w:ins>
    </w:p>
    <w:p w14:paraId="5FF35209" w14:textId="024D6EC1" w:rsidR="00251BCD" w:rsidRPr="00967DCF" w:rsidRDefault="006B22CA" w:rsidP="00251BCD">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jc w:val="both"/>
        <w:rPr>
          <w:rFonts w:eastAsia="Times New Roman"/>
          <w:b/>
          <w:color w:val="000000"/>
          <w:sz w:val="20"/>
          <w:highlight w:val="yellow"/>
          <w:lang w:val="en-US"/>
        </w:rPr>
      </w:pPr>
      <w:ins w:id="143" w:author="Alfred Asterjadhi" w:date="2019-06-02T15:51:00Z">
        <w:r w:rsidRPr="00967DCF">
          <w:rPr>
            <w:sz w:val="20"/>
          </w:rPr>
          <w:t>Group addressed frames transmitted in an HE MU PPDU</w:t>
        </w:r>
      </w:ins>
      <w:ins w:id="144" w:author="Alfred Asterjadhi" w:date="2019-06-02T14:25:00Z">
        <w:r w:rsidR="00D5705B" w:rsidRPr="00967DCF">
          <w:rPr>
            <w:sz w:val="20"/>
          </w:rPr>
          <w:t xml:space="preserve"> shall be </w:t>
        </w:r>
      </w:ins>
      <w:ins w:id="145" w:author="Alfred Asterjadhi" w:date="2019-06-02T15:52:00Z">
        <w:r w:rsidRPr="00967DCF">
          <w:rPr>
            <w:sz w:val="20"/>
          </w:rPr>
          <w:t>sent as</w:t>
        </w:r>
      </w:ins>
      <w:ins w:id="146" w:author="Alfred Asterjadhi" w:date="2019-06-02T14:25:00Z">
        <w:r w:rsidR="00D5705B" w:rsidRPr="00967DCF">
          <w:rPr>
            <w:sz w:val="20"/>
          </w:rPr>
          <w:t xml:space="preserve"> an S-MPDU (see Table 9-532 (A-MPDU contents in the S-MPDU context))</w:t>
        </w:r>
      </w:ins>
      <w:ins w:id="147" w:author="Alfred Asterjadhi" w:date="2019-06-02T16:21:00Z">
        <w:r w:rsidR="00D76515" w:rsidRPr="00967DCF">
          <w:rPr>
            <w:sz w:val="20"/>
          </w:rPr>
          <w:t xml:space="preserve"> </w:t>
        </w:r>
      </w:ins>
      <w:ins w:id="148" w:author="Alfred Asterjadhi" w:date="2019-06-11T08:38:00Z">
        <w:r w:rsidR="00886CB2">
          <w:rPr>
            <w:sz w:val="20"/>
          </w:rPr>
          <w:t>except for g</w:t>
        </w:r>
      </w:ins>
      <w:ins w:id="149" w:author="Alfred Asterjadhi" w:date="2019-06-02T15:52:00Z">
        <w:r w:rsidRPr="00967DCF">
          <w:rPr>
            <w:sz w:val="20"/>
          </w:rPr>
          <w:t>roup addressed Data frames</w:t>
        </w:r>
      </w:ins>
      <w:ins w:id="150" w:author="Alfred Asterjadhi [2]" w:date="2019-07-12T02:42:00Z">
        <w:r w:rsidR="007723EE">
          <w:rPr>
            <w:sz w:val="20"/>
          </w:rPr>
          <w:t xml:space="preserve"> </w:t>
        </w:r>
        <w:r w:rsidR="007723EE" w:rsidRPr="007723EE">
          <w:rPr>
            <w:sz w:val="20"/>
            <w:highlight w:val="green"/>
          </w:rPr>
          <w:t xml:space="preserve">that </w:t>
        </w:r>
      </w:ins>
      <w:ins w:id="151" w:author="Alfred Asterjadhi" w:date="2019-06-11T08:38:00Z">
        <w:r w:rsidR="00886CB2" w:rsidRPr="007723EE">
          <w:rPr>
            <w:sz w:val="20"/>
            <w:highlight w:val="green"/>
          </w:rPr>
          <w:t>may</w:t>
        </w:r>
        <w:r w:rsidR="00886CB2">
          <w:rPr>
            <w:sz w:val="20"/>
          </w:rPr>
          <w:t xml:space="preserve"> be sent as</w:t>
        </w:r>
      </w:ins>
      <w:ins w:id="152" w:author="Alfred Asterjadhi" w:date="2019-06-02T15:52:00Z">
        <w:r w:rsidRPr="00967DCF">
          <w:rPr>
            <w:sz w:val="20"/>
          </w:rPr>
          <w:t xml:space="preserve"> an A-MPDU subject to the rules in 10.13.4 (A-MPDU </w:t>
        </w:r>
      </w:ins>
      <w:ins w:id="153" w:author="Alfred Asterjadhi" w:date="2019-06-02T15:53:00Z">
        <w:r w:rsidRPr="00967DCF">
          <w:rPr>
            <w:sz w:val="20"/>
          </w:rPr>
          <w:t>aggregation of grou</w:t>
        </w:r>
        <w:r w:rsidR="0069487E" w:rsidRPr="00967DCF">
          <w:rPr>
            <w:sz w:val="20"/>
          </w:rPr>
          <w:t>p addressed Data frames</w:t>
        </w:r>
        <w:proofErr w:type="gramStart"/>
        <w:r w:rsidR="0069487E" w:rsidRPr="00967DCF">
          <w:rPr>
            <w:sz w:val="20"/>
          </w:rPr>
          <w:t>).</w:t>
        </w:r>
      </w:ins>
      <w:ins w:id="154" w:author="Alfred Asterjadhi" w:date="2019-05-27T18:39:00Z">
        <w:r w:rsidR="009A4271" w:rsidRPr="00967DCF">
          <w:rPr>
            <w:i/>
            <w:sz w:val="20"/>
            <w:highlight w:val="yellow"/>
          </w:rPr>
          <w:t>(</w:t>
        </w:r>
        <w:proofErr w:type="gramEnd"/>
        <w:r w:rsidR="009A4271" w:rsidRPr="00967DCF">
          <w:rPr>
            <w:i/>
            <w:sz w:val="20"/>
            <w:highlight w:val="yellow"/>
          </w:rPr>
          <w:t>#2152</w:t>
        </w:r>
      </w:ins>
      <w:ins w:id="155" w:author="Alfred Asterjadhi" w:date="2019-05-27T18:53:00Z">
        <w:r w:rsidR="009A4271" w:rsidRPr="00967DCF">
          <w:rPr>
            <w:i/>
            <w:sz w:val="20"/>
            <w:highlight w:val="yellow"/>
          </w:rPr>
          <w:t>2</w:t>
        </w:r>
      </w:ins>
      <w:ins w:id="156" w:author="Alfred Asterjadhi" w:date="2019-05-27T19:33:00Z">
        <w:r w:rsidR="009A4271" w:rsidRPr="00967DCF">
          <w:rPr>
            <w:i/>
            <w:sz w:val="20"/>
            <w:highlight w:val="yellow"/>
          </w:rPr>
          <w:t>, 20</w:t>
        </w:r>
      </w:ins>
      <w:ins w:id="157" w:author="Alfred Asterjadhi" w:date="2019-05-27T19:34:00Z">
        <w:r w:rsidR="009A4271" w:rsidRPr="00967DCF">
          <w:rPr>
            <w:i/>
            <w:sz w:val="20"/>
            <w:highlight w:val="yellow"/>
          </w:rPr>
          <w:t>128</w:t>
        </w:r>
      </w:ins>
      <w:ins w:id="158" w:author="Alfred Asterjadhi" w:date="2019-05-27T19:59:00Z">
        <w:r w:rsidR="009A4271" w:rsidRPr="00967DCF">
          <w:rPr>
            <w:i/>
            <w:sz w:val="20"/>
            <w:highlight w:val="yellow"/>
          </w:rPr>
          <w:t>, 20072</w:t>
        </w:r>
      </w:ins>
      <w:ins w:id="159" w:author="Alfred Asterjadhi" w:date="2019-05-27T18:39:00Z">
        <w:r w:rsidR="009A4271" w:rsidRPr="00967DCF">
          <w:rPr>
            <w:i/>
            <w:sz w:val="20"/>
            <w:highlight w:val="yellow"/>
          </w:rPr>
          <w:t>)</w:t>
        </w:r>
      </w:ins>
    </w:p>
    <w:p w14:paraId="3E24C89D" w14:textId="13197590" w:rsidR="00CD2AD5" w:rsidRPr="00CD2AD5" w:rsidRDefault="00CD2AD5" w:rsidP="00CD2AD5">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8A5230">
        <w:rPr>
          <w:rFonts w:eastAsia="Times New Roman"/>
          <w:b/>
          <w:color w:val="000000"/>
          <w:sz w:val="20"/>
          <w:highlight w:val="yellow"/>
          <w:lang w:val="en-US"/>
        </w:rPr>
        <w:t>TGax Editor:</w:t>
      </w:r>
      <w:r w:rsidRPr="008A5230">
        <w:rPr>
          <w:rFonts w:eastAsia="Times New Roman"/>
          <w:b/>
          <w:i/>
          <w:color w:val="000000"/>
          <w:sz w:val="20"/>
          <w:highlight w:val="yellow"/>
          <w:lang w:val="en-US"/>
        </w:rPr>
        <w:t xml:space="preserve"> Change the </w:t>
      </w:r>
      <w:r>
        <w:rPr>
          <w:rFonts w:eastAsia="Times New Roman"/>
          <w:b/>
          <w:i/>
          <w:color w:val="000000"/>
          <w:sz w:val="20"/>
          <w:highlight w:val="yellow"/>
          <w:lang w:val="en-US"/>
        </w:rPr>
        <w:t>heading</w:t>
      </w:r>
      <w:r w:rsidRPr="008A5230">
        <w:rPr>
          <w:rFonts w:eastAsia="Times New Roman"/>
          <w:b/>
          <w:i/>
          <w:color w:val="000000"/>
          <w:sz w:val="20"/>
          <w:highlight w:val="yellow"/>
          <w:lang w:val="en-US"/>
        </w:rPr>
        <w:t xml:space="preserve"> below of this subclause as follows (#CID 21</w:t>
      </w:r>
      <w:r>
        <w:rPr>
          <w:rFonts w:eastAsia="Times New Roman"/>
          <w:b/>
          <w:i/>
          <w:color w:val="000000"/>
          <w:sz w:val="20"/>
          <w:highlight w:val="yellow"/>
          <w:lang w:val="en-US"/>
        </w:rPr>
        <w:t>297</w:t>
      </w:r>
      <w:r w:rsidRPr="008A5230">
        <w:rPr>
          <w:rFonts w:eastAsia="Times New Roman"/>
          <w:b/>
          <w:i/>
          <w:color w:val="000000"/>
          <w:sz w:val="20"/>
          <w:highlight w:val="yellow"/>
          <w:lang w:val="en-US"/>
        </w:rPr>
        <w:t>):</w:t>
      </w:r>
    </w:p>
    <w:p w14:paraId="261D764B" w14:textId="54DEC1FC" w:rsidR="000F5789" w:rsidRDefault="000F5789" w:rsidP="000F5789">
      <w:pPr>
        <w:pStyle w:val="H3"/>
        <w:numPr>
          <w:ilvl w:val="0"/>
          <w:numId w:val="32"/>
        </w:numPr>
        <w:rPr>
          <w:w w:val="100"/>
        </w:rPr>
      </w:pPr>
      <w:r>
        <w:rPr>
          <w:w w:val="100"/>
        </w:rPr>
        <w:t xml:space="preserve">Additional rules for </w:t>
      </w:r>
      <w:del w:id="160" w:author="Alfred Asterjadhi" w:date="2019-05-27T19:31:00Z">
        <w:r w:rsidDel="00CD2AD5">
          <w:rPr>
            <w:w w:val="100"/>
          </w:rPr>
          <w:delText>pre-association</w:delText>
        </w:r>
      </w:del>
      <w:ins w:id="161" w:author="Alfred Asterjadhi" w:date="2019-05-27T19:40:00Z">
        <w:r w:rsidR="00707707">
          <w:rPr>
            <w:w w:val="100"/>
          </w:rPr>
          <w:t>PPDUs sent</w:t>
        </w:r>
      </w:ins>
      <w:r>
        <w:rPr>
          <w:w w:val="100"/>
        </w:rPr>
        <w:t xml:space="preserve"> in the 6 GHz </w:t>
      </w:r>
      <w:proofErr w:type="gramStart"/>
      <w:r>
        <w:rPr>
          <w:w w:val="100"/>
        </w:rPr>
        <w:t>band</w:t>
      </w:r>
      <w:ins w:id="162" w:author="Alfred Asterjadhi" w:date="2019-05-27T18:39:00Z">
        <w:r w:rsidR="00FC531E" w:rsidRPr="008453B2">
          <w:rPr>
            <w:i/>
            <w:highlight w:val="yellow"/>
          </w:rPr>
          <w:t>(</w:t>
        </w:r>
        <w:proofErr w:type="gramEnd"/>
        <w:r w:rsidR="00FC531E" w:rsidRPr="008453B2">
          <w:rPr>
            <w:i/>
            <w:highlight w:val="yellow"/>
          </w:rPr>
          <w:t>#</w:t>
        </w:r>
      </w:ins>
      <w:ins w:id="163" w:author="Alfred Asterjadhi" w:date="2019-06-02T16:13:00Z">
        <w:r w:rsidR="00FC531E">
          <w:rPr>
            <w:i/>
            <w:highlight w:val="yellow"/>
          </w:rPr>
          <w:t>21</w:t>
        </w:r>
      </w:ins>
      <w:ins w:id="164" w:author="Alfred Asterjadhi" w:date="2019-06-02T16:14:00Z">
        <w:r w:rsidR="00FC531E">
          <w:rPr>
            <w:i/>
            <w:highlight w:val="yellow"/>
          </w:rPr>
          <w:t>297</w:t>
        </w:r>
      </w:ins>
      <w:ins w:id="165" w:author="Alfred Asterjadhi" w:date="2019-05-27T18:39:00Z">
        <w:r w:rsidR="00FC531E" w:rsidRPr="008453B2">
          <w:rPr>
            <w:i/>
            <w:highlight w:val="yellow"/>
          </w:rPr>
          <w:t>)</w:t>
        </w:r>
      </w:ins>
    </w:p>
    <w:p w14:paraId="347CAC55" w14:textId="332D9A1A" w:rsidR="008A5230" w:rsidRPr="008A5230" w:rsidRDefault="008A5230" w:rsidP="008A5230">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8A5230">
        <w:rPr>
          <w:rFonts w:eastAsia="Times New Roman"/>
          <w:b/>
          <w:color w:val="000000"/>
          <w:sz w:val="20"/>
          <w:highlight w:val="yellow"/>
          <w:lang w:val="en-US"/>
        </w:rPr>
        <w:t>TGax Editor:</w:t>
      </w:r>
      <w:r w:rsidRPr="008A5230">
        <w:rPr>
          <w:rFonts w:eastAsia="Times New Roman"/>
          <w:b/>
          <w:i/>
          <w:color w:val="000000"/>
          <w:sz w:val="20"/>
          <w:highlight w:val="yellow"/>
          <w:lang w:val="en-US"/>
        </w:rPr>
        <w:t xml:space="preserve"> Change the paragraph below of this subclause as follows (#CID 2152</w:t>
      </w:r>
      <w:r>
        <w:rPr>
          <w:rFonts w:eastAsia="Times New Roman"/>
          <w:b/>
          <w:i/>
          <w:color w:val="000000"/>
          <w:sz w:val="20"/>
          <w:highlight w:val="yellow"/>
          <w:lang w:val="en-US"/>
        </w:rPr>
        <w:t>2</w:t>
      </w:r>
      <w:r w:rsidR="00AA7D2A">
        <w:rPr>
          <w:rFonts w:eastAsia="Times New Roman"/>
          <w:b/>
          <w:i/>
          <w:color w:val="000000"/>
          <w:sz w:val="20"/>
          <w:highlight w:val="yellow"/>
          <w:lang w:val="en-US"/>
        </w:rPr>
        <w:t>, 20128</w:t>
      </w:r>
      <w:r w:rsidR="00D03F86">
        <w:rPr>
          <w:rFonts w:eastAsia="Times New Roman"/>
          <w:b/>
          <w:i/>
          <w:color w:val="000000"/>
          <w:sz w:val="20"/>
          <w:highlight w:val="yellow"/>
          <w:lang w:val="en-US"/>
        </w:rPr>
        <w:t>, 20072</w:t>
      </w:r>
      <w:r w:rsidRPr="008A5230">
        <w:rPr>
          <w:rFonts w:eastAsia="Times New Roman"/>
          <w:b/>
          <w:i/>
          <w:color w:val="000000"/>
          <w:sz w:val="20"/>
          <w:highlight w:val="yellow"/>
          <w:lang w:val="en-US"/>
        </w:rPr>
        <w:t>):</w:t>
      </w:r>
    </w:p>
    <w:p w14:paraId="534FE9EC" w14:textId="0746E8B2" w:rsidR="000F5789" w:rsidRDefault="000F5789" w:rsidP="000F5789">
      <w:pPr>
        <w:pStyle w:val="T"/>
        <w:rPr>
          <w:w w:val="100"/>
        </w:rPr>
      </w:pPr>
      <w:del w:id="166" w:author="Alfred Asterjadhi" w:date="2019-05-27T18:44:00Z">
        <w:r w:rsidDel="00B752DD">
          <w:rPr>
            <w:w w:val="100"/>
          </w:rPr>
          <w:delText xml:space="preserve">An HE AP may transmit a FILS Discovery, or a broadcast Probe Response frame in a broadcast RU of the HE MU PPDU identified by STA_ID_LIST of 2045, which does not exceed 242-tone RU, is in the primary 20 MHz channel and is subject to the rules defined in 27.3.2.8 (RU restrictions for 20 MHz operation). </w:delText>
        </w:r>
      </w:del>
      <w:del w:id="167" w:author="Alfred Asterjadhi" w:date="2019-05-27T18:46:00Z">
        <w:r w:rsidDel="00B752DD">
          <w:rPr>
            <w:w w:val="100"/>
          </w:rPr>
          <w:delText xml:space="preserve">The HE AP transmitting the HE MU PPDU shall set the TXVECTOR parameter HE_LTF_TYPE to 2xHE-LTF or 4xHE-LTF and FEC_CODING to BCC_CODING for the broadcast RU. </w:delText>
        </w:r>
      </w:del>
      <w:del w:id="168" w:author="Alfred Asterjadhi" w:date="2019-05-27T18:55:00Z">
        <w:r w:rsidDel="008A5230">
          <w:rPr>
            <w:w w:val="100"/>
          </w:rPr>
          <w:delText>FILS Discovery and broadcast Probe Responses shall be carried in an S-MPDU (see Table 9-532 (A-MPDU contents in the S-MPDU context)).</w:delText>
        </w:r>
      </w:del>
      <w:ins w:id="169" w:author="Alfred Asterjadhi" w:date="2019-05-27T18:39:00Z">
        <w:r w:rsidR="008A5230" w:rsidRPr="008453B2">
          <w:rPr>
            <w:i/>
            <w:highlight w:val="yellow"/>
          </w:rPr>
          <w:t>(#</w:t>
        </w:r>
        <w:r w:rsidR="008A5230">
          <w:rPr>
            <w:i/>
            <w:highlight w:val="yellow"/>
          </w:rPr>
          <w:t>2152</w:t>
        </w:r>
      </w:ins>
      <w:ins w:id="170" w:author="Alfred Asterjadhi" w:date="2019-05-27T18:53:00Z">
        <w:r w:rsidR="008A5230">
          <w:rPr>
            <w:i/>
            <w:highlight w:val="yellow"/>
          </w:rPr>
          <w:t>2</w:t>
        </w:r>
      </w:ins>
      <w:ins w:id="171" w:author="Alfred Asterjadhi" w:date="2019-05-27T19:33:00Z">
        <w:r w:rsidR="00AA7D2A">
          <w:rPr>
            <w:i/>
            <w:highlight w:val="yellow"/>
          </w:rPr>
          <w:t>, 20</w:t>
        </w:r>
      </w:ins>
      <w:ins w:id="172" w:author="Alfred Asterjadhi" w:date="2019-05-27T19:34:00Z">
        <w:r w:rsidR="00AA7D2A">
          <w:rPr>
            <w:i/>
            <w:highlight w:val="yellow"/>
          </w:rPr>
          <w:t>128</w:t>
        </w:r>
      </w:ins>
      <w:ins w:id="173" w:author="Alfred Asterjadhi" w:date="2019-05-27T19:59:00Z">
        <w:r w:rsidR="00D03F86">
          <w:rPr>
            <w:i/>
            <w:highlight w:val="yellow"/>
          </w:rPr>
          <w:t>, 20072</w:t>
        </w:r>
      </w:ins>
      <w:ins w:id="174" w:author="Alfred Asterjadhi" w:date="2019-05-27T18:39:00Z">
        <w:r w:rsidR="008A5230" w:rsidRPr="008453B2">
          <w:rPr>
            <w:i/>
            <w:highlight w:val="yellow"/>
          </w:rPr>
          <w:t>)</w:t>
        </w:r>
      </w:ins>
    </w:p>
    <w:p w14:paraId="5177106A" w14:textId="6C932CFE" w:rsidR="008D4398" w:rsidRPr="008A5230" w:rsidRDefault="008D4398" w:rsidP="008D4398">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8A5230">
        <w:rPr>
          <w:rFonts w:eastAsia="Times New Roman"/>
          <w:b/>
          <w:color w:val="000000"/>
          <w:sz w:val="20"/>
          <w:highlight w:val="yellow"/>
          <w:lang w:val="en-US"/>
        </w:rPr>
        <w:t>TGax Editor:</w:t>
      </w:r>
      <w:r w:rsidRPr="008A5230">
        <w:rPr>
          <w:rFonts w:eastAsia="Times New Roman"/>
          <w:b/>
          <w:i/>
          <w:color w:val="000000"/>
          <w:sz w:val="20"/>
          <w:highlight w:val="yellow"/>
          <w:lang w:val="en-US"/>
        </w:rPr>
        <w:t xml:space="preserve"> Change the paragraph below of this subclause as follows (#CID 21</w:t>
      </w:r>
      <w:r>
        <w:rPr>
          <w:rFonts w:eastAsia="Times New Roman"/>
          <w:b/>
          <w:i/>
          <w:color w:val="000000"/>
          <w:sz w:val="20"/>
          <w:highlight w:val="yellow"/>
          <w:lang w:val="en-US"/>
        </w:rPr>
        <w:t>300</w:t>
      </w:r>
      <w:r w:rsidR="00AA7D2A">
        <w:rPr>
          <w:rFonts w:eastAsia="Times New Roman"/>
          <w:b/>
          <w:i/>
          <w:color w:val="000000"/>
          <w:sz w:val="20"/>
          <w:highlight w:val="yellow"/>
          <w:lang w:val="en-US"/>
        </w:rPr>
        <w:t>, 20128</w:t>
      </w:r>
      <w:r w:rsidR="00D03F86">
        <w:rPr>
          <w:rFonts w:eastAsia="Times New Roman"/>
          <w:b/>
          <w:i/>
          <w:color w:val="000000"/>
          <w:sz w:val="20"/>
          <w:highlight w:val="yellow"/>
          <w:lang w:val="en-US"/>
        </w:rPr>
        <w:t>, 20072</w:t>
      </w:r>
      <w:r w:rsidRPr="008A5230">
        <w:rPr>
          <w:rFonts w:eastAsia="Times New Roman"/>
          <w:b/>
          <w:i/>
          <w:color w:val="000000"/>
          <w:sz w:val="20"/>
          <w:highlight w:val="yellow"/>
          <w:lang w:val="en-US"/>
        </w:rPr>
        <w:t>):</w:t>
      </w:r>
    </w:p>
    <w:p w14:paraId="3BCDD1EF" w14:textId="06F795A6" w:rsidR="000F5789" w:rsidRDefault="000F5789" w:rsidP="000F5789">
      <w:pPr>
        <w:pStyle w:val="T"/>
        <w:rPr>
          <w:w w:val="100"/>
        </w:rPr>
      </w:pPr>
      <w:bookmarkStart w:id="175" w:name="_Hlk10375652"/>
      <w:r>
        <w:rPr>
          <w:w w:val="100"/>
        </w:rPr>
        <w:t xml:space="preserve">An HE STA that transmits </w:t>
      </w:r>
      <w:proofErr w:type="spellStart"/>
      <w:r>
        <w:rPr>
          <w:w w:val="100"/>
        </w:rPr>
        <w:t>a</w:t>
      </w:r>
      <w:del w:id="176" w:author="Alfred Asterjadhi" w:date="2019-05-27T18:33:00Z">
        <w:r w:rsidDel="00613FBD">
          <w:rPr>
            <w:w w:val="100"/>
          </w:rPr>
          <w:delText xml:space="preserve">n HE </w:delText>
        </w:r>
      </w:del>
      <w:r>
        <w:rPr>
          <w:w w:val="100"/>
        </w:rPr>
        <w:t>PPDU</w:t>
      </w:r>
      <w:proofErr w:type="spellEnd"/>
      <w:r>
        <w:rPr>
          <w:w w:val="100"/>
        </w:rPr>
        <w:t xml:space="preserve"> that is not </w:t>
      </w:r>
      <w:ins w:id="177" w:author="Alfred Asterjadhi" w:date="2019-06-02T13:35:00Z">
        <w:r w:rsidR="00F26FFE">
          <w:rPr>
            <w:w w:val="100"/>
          </w:rPr>
          <w:t>sent in response to a Trigger frame</w:t>
        </w:r>
      </w:ins>
      <w:ins w:id="178" w:author="Alfred Asterjadhi" w:date="2019-06-02T13:39:00Z">
        <w:r w:rsidR="00F26FFE">
          <w:rPr>
            <w:w w:val="100"/>
          </w:rPr>
          <w:t xml:space="preserve"> in the 6 GHz band</w:t>
        </w:r>
      </w:ins>
      <w:del w:id="179" w:author="Alfred Asterjadhi" w:date="2019-06-02T13:35:00Z">
        <w:r w:rsidDel="00F26FFE">
          <w:rPr>
            <w:w w:val="100"/>
          </w:rPr>
          <w:delText xml:space="preserve">an HE TB PPDU </w:delText>
        </w:r>
      </w:del>
      <w:del w:id="180" w:author="Alfred Asterjadhi" w:date="2019-05-27T18:34:00Z">
        <w:r w:rsidDel="00613FBD">
          <w:rPr>
            <w:w w:val="100"/>
          </w:rPr>
          <w:delText xml:space="preserve">in the 6 GHz band </w:delText>
        </w:r>
      </w:del>
      <w:ins w:id="181" w:author="Alfred Asterjadhi" w:date="2019-05-27T19:34:00Z">
        <w:r w:rsidR="00AA7D2A" w:rsidRPr="008453B2">
          <w:rPr>
            <w:i/>
            <w:highlight w:val="yellow"/>
          </w:rPr>
          <w:t>(#</w:t>
        </w:r>
        <w:r w:rsidR="00AA7D2A">
          <w:rPr>
            <w:i/>
            <w:highlight w:val="yellow"/>
          </w:rPr>
          <w:t>20128</w:t>
        </w:r>
        <w:r w:rsidR="00AA7D2A" w:rsidRPr="008453B2">
          <w:rPr>
            <w:i/>
            <w:highlight w:val="yellow"/>
          </w:rPr>
          <w:t>)</w:t>
        </w:r>
        <w:r w:rsidR="00AA7D2A">
          <w:rPr>
            <w:i/>
          </w:rPr>
          <w:t xml:space="preserve"> </w:t>
        </w:r>
      </w:ins>
      <w:r>
        <w:rPr>
          <w:w w:val="100"/>
        </w:rPr>
        <w:t xml:space="preserve">and that contains a frame with the Address 1 field or the Address 3 field set to the MAC address of an HE AP with which it is not associated and from which it has received a FILS Discovery frame or an HE Operation element shall ensure that the </w:t>
      </w:r>
      <w:del w:id="182" w:author="Alfred Asterjadhi" w:date="2019-05-27T19:22:00Z">
        <w:r w:rsidDel="008C3073">
          <w:rPr>
            <w:w w:val="100"/>
          </w:rPr>
          <w:delText>HE</w:delText>
        </w:r>
      </w:del>
      <w:r>
        <w:rPr>
          <w:w w:val="100"/>
        </w:rPr>
        <w:t xml:space="preserve"> PPDU</w:t>
      </w:r>
      <w:ins w:id="183" w:author="Alfred Asterjadhi" w:date="2019-05-27T19:34:00Z">
        <w:r w:rsidR="00AA7D2A" w:rsidRPr="008453B2">
          <w:rPr>
            <w:i/>
            <w:highlight w:val="yellow"/>
          </w:rPr>
          <w:t>(#</w:t>
        </w:r>
        <w:r w:rsidR="00AA7D2A">
          <w:rPr>
            <w:i/>
            <w:highlight w:val="yellow"/>
          </w:rPr>
          <w:t>20128</w:t>
        </w:r>
        <w:r w:rsidR="00AA7D2A" w:rsidRPr="008453B2">
          <w:rPr>
            <w:i/>
            <w:highlight w:val="yellow"/>
          </w:rPr>
          <w:t>)</w:t>
        </w:r>
      </w:ins>
      <w:r>
        <w:rPr>
          <w:w w:val="100"/>
        </w:rPr>
        <w:t xml:space="preserve"> meets the following conditions:</w:t>
      </w:r>
    </w:p>
    <w:p w14:paraId="61FB9770" w14:textId="59E8AC1F" w:rsidR="000F5789" w:rsidRDefault="000F5789" w:rsidP="000F5789">
      <w:pPr>
        <w:pStyle w:val="DL"/>
        <w:numPr>
          <w:ilvl w:val="0"/>
          <w:numId w:val="31"/>
        </w:numPr>
        <w:tabs>
          <w:tab w:val="clear" w:pos="640"/>
          <w:tab w:val="left" w:pos="600"/>
        </w:tabs>
        <w:suppressAutoHyphens w:val="0"/>
        <w:ind w:left="600" w:hanging="400"/>
        <w:rPr>
          <w:w w:val="100"/>
        </w:rPr>
      </w:pPr>
      <w:r>
        <w:rPr>
          <w:w w:val="100"/>
        </w:rPr>
        <w:t xml:space="preserve">The bandwidth of the </w:t>
      </w:r>
      <w:del w:id="184" w:author="Alfred Asterjadhi" w:date="2019-05-27T19:22:00Z">
        <w:r w:rsidDel="008C3073">
          <w:rPr>
            <w:w w:val="100"/>
          </w:rPr>
          <w:delText>HE</w:delText>
        </w:r>
      </w:del>
      <w:r>
        <w:rPr>
          <w:w w:val="100"/>
        </w:rPr>
        <w:t xml:space="preserve"> </w:t>
      </w:r>
      <w:proofErr w:type="gramStart"/>
      <w:r>
        <w:rPr>
          <w:w w:val="100"/>
        </w:rPr>
        <w:t>PPDU</w:t>
      </w:r>
      <w:ins w:id="185" w:author="Alfred Asterjadhi" w:date="2019-05-27T19:34:00Z">
        <w:r w:rsidR="00AA7D2A" w:rsidRPr="008453B2">
          <w:rPr>
            <w:i/>
            <w:highlight w:val="yellow"/>
          </w:rPr>
          <w:t>(</w:t>
        </w:r>
        <w:proofErr w:type="gramEnd"/>
        <w:r w:rsidR="00AA7D2A" w:rsidRPr="008453B2">
          <w:rPr>
            <w:i/>
            <w:highlight w:val="yellow"/>
          </w:rPr>
          <w:t>#</w:t>
        </w:r>
        <w:r w:rsidR="00AA7D2A">
          <w:rPr>
            <w:i/>
            <w:highlight w:val="yellow"/>
          </w:rPr>
          <w:t>20128</w:t>
        </w:r>
        <w:r w:rsidR="00AA7D2A" w:rsidRPr="008453B2">
          <w:rPr>
            <w:i/>
            <w:highlight w:val="yellow"/>
          </w:rPr>
          <w:t>)</w:t>
        </w:r>
      </w:ins>
      <w:r>
        <w:rPr>
          <w:w w:val="100"/>
        </w:rPr>
        <w:t xml:space="preserve"> is less than or equal to the operating bandwidth of the HE BSS as indicated in the BSS Operating Channel Width subfield of the FILS Discovery frame or in the Channel Width subfield of the HE Operation element sent by the AP</w:t>
      </w:r>
    </w:p>
    <w:p w14:paraId="0BED86D2" w14:textId="4E1FFAE0" w:rsidR="000F5789" w:rsidRDefault="000F5789" w:rsidP="000F5789">
      <w:pPr>
        <w:pStyle w:val="DL"/>
        <w:numPr>
          <w:ilvl w:val="0"/>
          <w:numId w:val="31"/>
        </w:numPr>
        <w:tabs>
          <w:tab w:val="clear" w:pos="640"/>
          <w:tab w:val="left" w:pos="600"/>
        </w:tabs>
        <w:suppressAutoHyphens w:val="0"/>
        <w:ind w:left="600" w:hanging="400"/>
        <w:rPr>
          <w:w w:val="100"/>
        </w:rPr>
      </w:pPr>
      <w:r>
        <w:rPr>
          <w:w w:val="100"/>
        </w:rPr>
        <w:t xml:space="preserve">The </w:t>
      </w:r>
      <w:del w:id="186" w:author="Alfred Asterjadhi" w:date="2019-05-27T19:22:00Z">
        <w:r w:rsidDel="008C3073">
          <w:rPr>
            <w:w w:val="100"/>
          </w:rPr>
          <w:delText>HE</w:delText>
        </w:r>
      </w:del>
      <w:r>
        <w:rPr>
          <w:w w:val="100"/>
        </w:rPr>
        <w:t xml:space="preserve"> PPDU</w:t>
      </w:r>
      <w:ins w:id="187" w:author="Alfred Asterjadhi" w:date="2019-05-27T19:34:00Z">
        <w:r w:rsidR="00AA7D2A" w:rsidRPr="008453B2">
          <w:rPr>
            <w:i/>
            <w:highlight w:val="yellow"/>
          </w:rPr>
          <w:t>(#</w:t>
        </w:r>
        <w:r w:rsidR="00AA7D2A">
          <w:rPr>
            <w:i/>
            <w:highlight w:val="yellow"/>
          </w:rPr>
          <w:t>20128</w:t>
        </w:r>
        <w:r w:rsidR="00AA7D2A" w:rsidRPr="008453B2">
          <w:rPr>
            <w:i/>
            <w:highlight w:val="yellow"/>
          </w:rPr>
          <w:t>)</w:t>
        </w:r>
      </w:ins>
      <w:r>
        <w:rPr>
          <w:w w:val="100"/>
        </w:rPr>
        <w:t xml:space="preserve"> is transmitted with a number of spatial streams that is less than or equal to the maximum number of spatial streams of the HE BSS as indicated in the Maximum Number of Spatial Stream subfield of the FILS Discovery frame or in the Basic HE-MCS and NSS Set field of the HE Operation element sent by the AP</w:t>
      </w:r>
    </w:p>
    <w:p w14:paraId="67429BC6" w14:textId="331F1F1D" w:rsidR="00DB6B15" w:rsidRPr="00E72D2B" w:rsidRDefault="00DB6B15" w:rsidP="000F5789">
      <w:pPr>
        <w:pStyle w:val="DL"/>
        <w:numPr>
          <w:ilvl w:val="0"/>
          <w:numId w:val="31"/>
        </w:numPr>
        <w:tabs>
          <w:tab w:val="clear" w:pos="640"/>
          <w:tab w:val="left" w:pos="600"/>
        </w:tabs>
        <w:suppressAutoHyphens w:val="0"/>
        <w:ind w:left="600" w:hanging="400"/>
        <w:rPr>
          <w:ins w:id="188" w:author="Alfred Asterjadhi" w:date="2019-06-11T09:02:00Z"/>
          <w:w w:val="100"/>
        </w:rPr>
      </w:pPr>
      <w:ins w:id="189" w:author="Alfred Asterjadhi" w:date="2019-06-11T09:02:00Z">
        <w:r w:rsidRPr="00E72D2B">
          <w:rPr>
            <w:w w:val="100"/>
          </w:rPr>
          <w:t xml:space="preserve">If the PPDU is an </w:t>
        </w:r>
      </w:ins>
      <w:del w:id="190" w:author="Alfred Asterjadhi" w:date="2019-06-11T09:02:00Z">
        <w:r w:rsidR="000F5789" w:rsidRPr="00E72D2B" w:rsidDel="00DB6B15">
          <w:rPr>
            <w:w w:val="100"/>
          </w:rPr>
          <w:delText xml:space="preserve">The </w:delText>
        </w:r>
      </w:del>
      <w:r w:rsidR="000F5789" w:rsidRPr="00E72D2B">
        <w:rPr>
          <w:w w:val="100"/>
        </w:rPr>
        <w:t>HE PPDU</w:t>
      </w:r>
      <w:ins w:id="191" w:author="Alfred Asterjadhi [2]" w:date="2019-07-12T05:33:00Z">
        <w:r w:rsidR="0044237C">
          <w:rPr>
            <w:w w:val="100"/>
          </w:rPr>
          <w:t xml:space="preserve"> </w:t>
        </w:r>
      </w:ins>
      <w:ins w:id="192" w:author="Alfred Asterjadhi" w:date="2019-06-11T09:02:00Z">
        <w:r w:rsidRPr="00E72D2B">
          <w:rPr>
            <w:w w:val="100"/>
          </w:rPr>
          <w:t xml:space="preserve">then the PPDU </w:t>
        </w:r>
      </w:ins>
      <w:r w:rsidR="000F5789" w:rsidRPr="00E72D2B">
        <w:rPr>
          <w:w w:val="100"/>
        </w:rPr>
        <w:t>is transmitted with a</w:t>
      </w:r>
      <w:ins w:id="193" w:author="Alfred Asterjadhi" w:date="2019-06-11T09:01:00Z">
        <w:r w:rsidRPr="00E72D2B">
          <w:rPr>
            <w:w w:val="100"/>
          </w:rPr>
          <w:t>n &lt;HE-MCS, NSS&gt; tuple provid</w:t>
        </w:r>
      </w:ins>
      <w:ins w:id="194" w:author="Alfred Asterjadhi" w:date="2019-06-11T09:02:00Z">
        <w:r w:rsidRPr="00E72D2B">
          <w:rPr>
            <w:w w:val="100"/>
          </w:rPr>
          <w:t>ing</w:t>
        </w:r>
      </w:ins>
      <w:ins w:id="195" w:author="Alfred Asterjadhi" w:date="2019-06-11T09:01:00Z">
        <w:r w:rsidRPr="00E72D2B">
          <w:rPr>
            <w:w w:val="100"/>
          </w:rPr>
          <w:t xml:space="preserve"> a data</w:t>
        </w:r>
      </w:ins>
      <w:r w:rsidR="000F5789" w:rsidRPr="00E72D2B">
        <w:rPr>
          <w:w w:val="100"/>
        </w:rPr>
        <w:t xml:space="preserve"> rate that is greater than or equal to the minimum rate indicated in the FILS Minimum Rate field (if present) of the FILS Discovery frame or in the Minimum Rate field of the HE Operation element</w:t>
      </w:r>
      <w:ins w:id="196" w:author="Alfred Asterjadhi" w:date="2019-06-11T09:27:00Z">
        <w:r w:rsidR="002E654B" w:rsidRPr="00E72D2B">
          <w:rPr>
            <w:w w:val="100"/>
          </w:rPr>
          <w:t xml:space="preserve"> sent by the AP</w:t>
        </w:r>
      </w:ins>
    </w:p>
    <w:p w14:paraId="29793652" w14:textId="320CE811" w:rsidR="0074543A" w:rsidRPr="00B26889" w:rsidRDefault="00DB6B15" w:rsidP="00B26889">
      <w:pPr>
        <w:pStyle w:val="DL"/>
        <w:numPr>
          <w:ilvl w:val="0"/>
          <w:numId w:val="31"/>
        </w:numPr>
        <w:tabs>
          <w:tab w:val="clear" w:pos="640"/>
          <w:tab w:val="left" w:pos="600"/>
        </w:tabs>
        <w:suppressAutoHyphens w:val="0"/>
        <w:ind w:left="600" w:hanging="400"/>
        <w:rPr>
          <w:w w:val="100"/>
        </w:rPr>
      </w:pPr>
      <w:ins w:id="197" w:author="Alfred Asterjadhi" w:date="2019-06-11T09:02:00Z">
        <w:r w:rsidRPr="00E72D2B">
          <w:rPr>
            <w:w w:val="100"/>
          </w:rPr>
          <w:t>If the PPDU is a non-HT PPDU then the PPDU is t</w:t>
        </w:r>
      </w:ins>
      <w:ins w:id="198" w:author="Alfred Asterjadhi" w:date="2019-06-11T09:03:00Z">
        <w:r w:rsidRPr="00E72D2B">
          <w:rPr>
            <w:w w:val="100"/>
          </w:rPr>
          <w:t xml:space="preserve">ransmitted with a data rate that is greater than or </w:t>
        </w:r>
        <w:r w:rsidRPr="004A687A">
          <w:rPr>
            <w:w w:val="100"/>
          </w:rPr>
          <w:t>equal to the</w:t>
        </w:r>
      </w:ins>
      <w:ins w:id="199" w:author="Alfred Asterjadhi [2]" w:date="2019-07-12T02:48:00Z">
        <w:r w:rsidR="004A687A" w:rsidRPr="004A687A">
          <w:rPr>
            <w:w w:val="100"/>
          </w:rPr>
          <w:t xml:space="preserve"> </w:t>
        </w:r>
        <w:r w:rsidR="004A687A" w:rsidRPr="004A687A">
          <w:rPr>
            <w:w w:val="100"/>
            <w:highlight w:val="green"/>
          </w:rPr>
          <w:t>minimum of &lt;</w:t>
        </w:r>
      </w:ins>
      <w:ins w:id="200" w:author="Alfred Asterjadhi [2]" w:date="2019-07-12T02:50:00Z">
        <w:r w:rsidR="004A687A" w:rsidRPr="004A687A">
          <w:rPr>
            <w:i/>
            <w:w w:val="100"/>
            <w:highlight w:val="green"/>
          </w:rPr>
          <w:t>R</w:t>
        </w:r>
        <w:r w:rsidR="004A687A">
          <w:rPr>
            <w:w w:val="100"/>
            <w:highlight w:val="green"/>
          </w:rPr>
          <w:t>, 54 Mb/s&gt;</w:t>
        </w:r>
      </w:ins>
      <w:ins w:id="201" w:author="Alfred Asterjadhi [2]" w:date="2019-07-12T02:51:00Z">
        <w:r w:rsidR="004A687A">
          <w:rPr>
            <w:w w:val="100"/>
            <w:highlight w:val="green"/>
          </w:rPr>
          <w:t>,</w:t>
        </w:r>
      </w:ins>
      <w:ins w:id="202" w:author="Alfred Asterjadhi [2]" w:date="2019-07-12T02:50:00Z">
        <w:r w:rsidR="004A687A">
          <w:rPr>
            <w:w w:val="100"/>
            <w:highlight w:val="green"/>
          </w:rPr>
          <w:t xml:space="preserve"> where </w:t>
        </w:r>
        <w:r w:rsidR="004A687A" w:rsidRPr="004A687A">
          <w:rPr>
            <w:i/>
            <w:w w:val="100"/>
            <w:highlight w:val="green"/>
          </w:rPr>
          <w:t>R</w:t>
        </w:r>
        <w:r w:rsidR="004A687A">
          <w:rPr>
            <w:w w:val="100"/>
            <w:highlight w:val="green"/>
          </w:rPr>
          <w:t xml:space="preserve"> is the </w:t>
        </w:r>
      </w:ins>
      <w:ins w:id="203" w:author="Alfred Asterjadhi [2]" w:date="2019-07-12T02:55:00Z">
        <w:r w:rsidR="008D00DD" w:rsidRPr="008D00DD">
          <w:rPr>
            <w:w w:val="100"/>
          </w:rPr>
          <w:t xml:space="preserve">minimum </w:t>
        </w:r>
      </w:ins>
      <w:ins w:id="204" w:author="Alfred Asterjadhi" w:date="2019-06-11T09:03:00Z">
        <w:r w:rsidRPr="008D00DD">
          <w:rPr>
            <w:w w:val="100"/>
          </w:rPr>
          <w:t>rate</w:t>
        </w:r>
        <w:r w:rsidRPr="00E72D2B">
          <w:rPr>
            <w:w w:val="100"/>
          </w:rPr>
          <w:t xml:space="preserve"> indicated in the FILS Minimum Rate field (if present) of the FILS Discovery frame or in the Minimum Rate field of the HE Operation element</w:t>
        </w:r>
      </w:ins>
      <w:ins w:id="205" w:author="Alfred Asterjadhi" w:date="2019-06-11T09:24:00Z">
        <w:r w:rsidR="00776FB0" w:rsidRPr="00E72D2B">
          <w:rPr>
            <w:w w:val="100"/>
          </w:rPr>
          <w:t xml:space="preserve"> </w:t>
        </w:r>
      </w:ins>
      <w:ins w:id="206" w:author="Alfred Asterjadhi" w:date="2019-06-11T09:27:00Z">
        <w:r w:rsidR="002E654B" w:rsidRPr="00E72D2B">
          <w:rPr>
            <w:w w:val="100"/>
          </w:rPr>
          <w:t>sent by the AP</w:t>
        </w:r>
      </w:ins>
      <w:ins w:id="207" w:author="Alfred Asterjadhi" w:date="2019-06-11T08:58:00Z">
        <w:r w:rsidRPr="00F14A70">
          <w:rPr>
            <w:i/>
            <w:highlight w:val="yellow"/>
          </w:rPr>
          <w:t>(#20128</w:t>
        </w:r>
      </w:ins>
      <w:ins w:id="208" w:author="Alfred Asterjadhi [2]" w:date="2019-07-12T03:01:00Z">
        <w:r w:rsidR="00B26889">
          <w:rPr>
            <w:i/>
            <w:highlight w:val="yellow"/>
          </w:rPr>
          <w:t xml:space="preserve">, </w:t>
        </w:r>
      </w:ins>
      <w:ins w:id="209" w:author="Alfred Asterjadhi" w:date="2019-05-27T19:16:00Z">
        <w:r w:rsidR="0074543A" w:rsidRPr="00B26889">
          <w:rPr>
            <w:i/>
            <w:highlight w:val="yellow"/>
          </w:rPr>
          <w:t>21300</w:t>
        </w:r>
      </w:ins>
      <w:ins w:id="210" w:author="Alfred Asterjadhi" w:date="2019-05-27T19:59:00Z">
        <w:r w:rsidR="00D03F86" w:rsidRPr="00B26889">
          <w:rPr>
            <w:i/>
            <w:highlight w:val="yellow"/>
          </w:rPr>
          <w:t>, 20072</w:t>
        </w:r>
      </w:ins>
      <w:ins w:id="211" w:author="Alfred Asterjadhi" w:date="2019-05-27T19:16:00Z">
        <w:r w:rsidR="0074543A" w:rsidRPr="00B26889">
          <w:rPr>
            <w:i/>
            <w:highlight w:val="yellow"/>
          </w:rPr>
          <w:t>)</w:t>
        </w:r>
      </w:ins>
      <w:bookmarkEnd w:id="175"/>
    </w:p>
    <w:p w14:paraId="28393B61" w14:textId="39E90457" w:rsidR="00BC150E" w:rsidRPr="00BC150E" w:rsidRDefault="00BC150E" w:rsidP="00BC150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r w:rsidRPr="00BC150E">
        <w:rPr>
          <w:rFonts w:eastAsia="Times New Roman"/>
          <w:b/>
          <w:color w:val="000000"/>
          <w:sz w:val="20"/>
          <w:highlight w:val="yellow"/>
          <w:lang w:val="en-US"/>
        </w:rPr>
        <w:t>TGax Editor:</w:t>
      </w:r>
      <w:r w:rsidRPr="00BC150E">
        <w:rPr>
          <w:rFonts w:eastAsia="Times New Roman"/>
          <w:b/>
          <w:i/>
          <w:color w:val="000000"/>
          <w:sz w:val="20"/>
          <w:highlight w:val="yellow"/>
          <w:lang w:val="en-US"/>
        </w:rPr>
        <w:t xml:space="preserve"> Change the paragraph below of this subclause as follows (#CID 20128):</w:t>
      </w:r>
    </w:p>
    <w:p w14:paraId="5A7AA8E5" w14:textId="6054E311" w:rsidR="004823B3" w:rsidRPr="00E72D2B" w:rsidRDefault="004823B3" w:rsidP="004823B3">
      <w:pPr>
        <w:pStyle w:val="T"/>
        <w:rPr>
          <w:ins w:id="212" w:author="Alfred Asterjadhi" w:date="2019-05-27T19:49:00Z"/>
          <w:w w:val="100"/>
        </w:rPr>
      </w:pPr>
      <w:bookmarkStart w:id="213" w:name="_Hlk10375841"/>
      <w:moveToRangeStart w:id="214" w:author="Alfred Asterjadhi" w:date="2019-05-27T19:44:00Z" w:name="move9878692"/>
      <w:ins w:id="215" w:author="Alfred Asterjadhi" w:date="2019-05-27T19:48:00Z">
        <w:r w:rsidRPr="00E72D2B" w:rsidDel="00707707">
          <w:rPr>
            <w:w w:val="100"/>
          </w:rPr>
          <w:t>A</w:t>
        </w:r>
        <w:r w:rsidRPr="00E72D2B">
          <w:rPr>
            <w:w w:val="100"/>
          </w:rPr>
          <w:t>n</w:t>
        </w:r>
        <w:r w:rsidRPr="00E72D2B" w:rsidDel="00707707">
          <w:rPr>
            <w:w w:val="100"/>
          </w:rPr>
          <w:t xml:space="preserve"> </w:t>
        </w:r>
        <w:r w:rsidRPr="00E72D2B">
          <w:rPr>
            <w:w w:val="100"/>
          </w:rPr>
          <w:t xml:space="preserve">HE </w:t>
        </w:r>
        <w:r w:rsidRPr="00E72D2B" w:rsidDel="00707707">
          <w:rPr>
            <w:w w:val="100"/>
          </w:rPr>
          <w:t xml:space="preserve">STA that </w:t>
        </w:r>
        <w:r w:rsidRPr="00E72D2B">
          <w:rPr>
            <w:w w:val="100"/>
          </w:rPr>
          <w:t xml:space="preserve">transmits a PPDU that is not </w:t>
        </w:r>
      </w:ins>
      <w:ins w:id="216" w:author="Alfred Asterjadhi" w:date="2019-06-02T13:36:00Z">
        <w:r w:rsidR="00F26FFE" w:rsidRPr="00E72D2B">
          <w:rPr>
            <w:w w:val="100"/>
          </w:rPr>
          <w:t xml:space="preserve">sent in response to a Trigger frame </w:t>
        </w:r>
      </w:ins>
      <w:ins w:id="217" w:author="Alfred Asterjadhi" w:date="2019-06-02T13:40:00Z">
        <w:r w:rsidR="00F26FFE" w:rsidRPr="00E72D2B">
          <w:rPr>
            <w:w w:val="100"/>
          </w:rPr>
          <w:t xml:space="preserve">in the 6 GHz band </w:t>
        </w:r>
      </w:ins>
      <w:ins w:id="218" w:author="Alfred Asterjadhi" w:date="2019-05-27T19:48:00Z">
        <w:r w:rsidRPr="00E72D2B">
          <w:rPr>
            <w:w w:val="100"/>
          </w:rPr>
          <w:t>and that contains a frame with Address 1 field or Address 3 field set to the MAC address of the AP to which it is associated shall ensure that</w:t>
        </w:r>
      </w:ins>
      <w:ins w:id="219" w:author="Alfred Asterjadhi" w:date="2019-06-11T09:25:00Z">
        <w:r w:rsidR="002E654B" w:rsidRPr="00E72D2B">
          <w:rPr>
            <w:w w:val="100"/>
          </w:rPr>
          <w:t xml:space="preserve"> the PPDU meets the following conditions</w:t>
        </w:r>
      </w:ins>
      <w:ins w:id="220" w:author="Alfred Asterjadhi" w:date="2019-05-27T19:49:00Z">
        <w:r w:rsidRPr="00E72D2B">
          <w:rPr>
            <w:w w:val="100"/>
          </w:rPr>
          <w:t>:</w:t>
        </w:r>
      </w:ins>
    </w:p>
    <w:p w14:paraId="658DA289" w14:textId="6C4434CB" w:rsidR="002E654B" w:rsidRPr="00E72D2B" w:rsidRDefault="002E654B" w:rsidP="004823B3">
      <w:pPr>
        <w:pStyle w:val="T"/>
        <w:numPr>
          <w:ilvl w:val="0"/>
          <w:numId w:val="36"/>
        </w:numPr>
        <w:rPr>
          <w:ins w:id="221" w:author="Alfred Asterjadhi" w:date="2019-06-11T09:25:00Z"/>
          <w:w w:val="100"/>
        </w:rPr>
      </w:pPr>
      <w:ins w:id="222" w:author="Alfred Asterjadhi" w:date="2019-06-11T09:25:00Z">
        <w:r w:rsidRPr="00E72D2B">
          <w:rPr>
            <w:w w:val="100"/>
          </w:rPr>
          <w:t>If the PPDU is a non-HT (dupli</w:t>
        </w:r>
      </w:ins>
      <w:ins w:id="223" w:author="Alfred Asterjadhi" w:date="2019-06-11T09:26:00Z">
        <w:r w:rsidRPr="00E72D2B">
          <w:rPr>
            <w:w w:val="100"/>
          </w:rPr>
          <w:t>cate)</w:t>
        </w:r>
      </w:ins>
      <w:ins w:id="224" w:author="Alfred Asterjadhi" w:date="2019-06-11T09:25:00Z">
        <w:r w:rsidRPr="00E72D2B">
          <w:rPr>
            <w:w w:val="100"/>
          </w:rPr>
          <w:t xml:space="preserve"> PPDU then the PPDU is transmitted with a data rate that is greater than or equal to the </w:t>
        </w:r>
      </w:ins>
      <w:ins w:id="225" w:author="Alfred Asterjadhi [2]" w:date="2019-07-12T02:48:00Z">
        <w:r w:rsidR="0076311F" w:rsidRPr="004A687A">
          <w:rPr>
            <w:w w:val="100"/>
            <w:highlight w:val="green"/>
          </w:rPr>
          <w:t>minimum of &lt;</w:t>
        </w:r>
      </w:ins>
      <w:ins w:id="226" w:author="Alfred Asterjadhi [2]" w:date="2019-07-12T02:50:00Z">
        <w:r w:rsidR="0076311F" w:rsidRPr="004A687A">
          <w:rPr>
            <w:i/>
            <w:w w:val="100"/>
            <w:highlight w:val="green"/>
          </w:rPr>
          <w:t>R</w:t>
        </w:r>
        <w:r w:rsidR="0076311F">
          <w:rPr>
            <w:w w:val="100"/>
            <w:highlight w:val="green"/>
          </w:rPr>
          <w:t>, 54 Mb/s&gt;</w:t>
        </w:r>
      </w:ins>
      <w:ins w:id="227" w:author="Alfred Asterjadhi [2]" w:date="2019-07-12T02:51:00Z">
        <w:r w:rsidR="0076311F">
          <w:rPr>
            <w:w w:val="100"/>
            <w:highlight w:val="green"/>
          </w:rPr>
          <w:t>,</w:t>
        </w:r>
      </w:ins>
      <w:ins w:id="228" w:author="Alfred Asterjadhi [2]" w:date="2019-07-12T02:50:00Z">
        <w:r w:rsidR="0076311F">
          <w:rPr>
            <w:w w:val="100"/>
            <w:highlight w:val="green"/>
          </w:rPr>
          <w:t xml:space="preserve"> where </w:t>
        </w:r>
        <w:r w:rsidR="0076311F" w:rsidRPr="004A687A">
          <w:rPr>
            <w:i/>
            <w:w w:val="100"/>
            <w:highlight w:val="green"/>
          </w:rPr>
          <w:t>R</w:t>
        </w:r>
        <w:r w:rsidR="0076311F">
          <w:rPr>
            <w:w w:val="100"/>
            <w:highlight w:val="green"/>
          </w:rPr>
          <w:t xml:space="preserve"> is the </w:t>
        </w:r>
      </w:ins>
      <w:ins w:id="229" w:author="Alfred Asterjadhi" w:date="2019-06-11T09:25:00Z">
        <w:r w:rsidRPr="00E72D2B">
          <w:rPr>
            <w:w w:val="100"/>
          </w:rPr>
          <w:t xml:space="preserve">minimum rate indicated in the Minimum Rate field of the HE Operation element </w:t>
        </w:r>
      </w:ins>
      <w:ins w:id="230" w:author="Alfred Asterjadhi" w:date="2019-06-11T09:28:00Z">
        <w:r w:rsidRPr="00E72D2B">
          <w:rPr>
            <w:w w:val="100"/>
          </w:rPr>
          <w:t>sent by the AP</w:t>
        </w:r>
      </w:ins>
      <w:ins w:id="231" w:author="Alfred Asterjadhi" w:date="2019-06-11T09:25:00Z">
        <w:r w:rsidRPr="00E72D2B">
          <w:rPr>
            <w:w w:val="100"/>
          </w:rPr>
          <w:t>.</w:t>
        </w:r>
      </w:ins>
    </w:p>
    <w:p w14:paraId="7B69076B" w14:textId="69DEF10C" w:rsidR="004823B3" w:rsidRPr="00BC150E" w:rsidRDefault="002E654B" w:rsidP="001015DB">
      <w:pPr>
        <w:pStyle w:val="T"/>
        <w:keepNext/>
        <w:numPr>
          <w:ilvl w:val="0"/>
          <w:numId w:val="36"/>
        </w:numPr>
        <w:spacing w:after="240"/>
        <w:rPr>
          <w:rFonts w:eastAsia="Times New Roman"/>
          <w:b/>
          <w:highlight w:val="yellow"/>
        </w:rPr>
      </w:pPr>
      <w:ins w:id="232" w:author="Alfred Asterjadhi" w:date="2019-06-11T09:28:00Z">
        <w:r w:rsidRPr="00E72D2B">
          <w:rPr>
            <w:w w:val="100"/>
          </w:rPr>
          <w:lastRenderedPageBreak/>
          <w:t>If the PPDU is an HE PPDU then t</w:t>
        </w:r>
      </w:ins>
      <w:ins w:id="233" w:author="Alfred Asterjadhi" w:date="2019-05-27T19:48:00Z">
        <w:r w:rsidR="004823B3" w:rsidRPr="00E72D2B">
          <w:rPr>
            <w:w w:val="100"/>
          </w:rPr>
          <w:t>he</w:t>
        </w:r>
      </w:ins>
      <w:ins w:id="234" w:author="Alfred Asterjadhi" w:date="2019-06-11T09:28:00Z">
        <w:r w:rsidRPr="00E72D2B">
          <w:rPr>
            <w:w w:val="100"/>
          </w:rPr>
          <w:t xml:space="preserve"> PPDU is transmitted with an</w:t>
        </w:r>
      </w:ins>
      <w:ins w:id="235" w:author="Alfred Asterjadhi" w:date="2019-05-27T19:48:00Z">
        <w:r w:rsidR="004823B3" w:rsidRPr="00E72D2B" w:rsidDel="00707707">
          <w:rPr>
            <w:w w:val="100"/>
          </w:rPr>
          <w:t xml:space="preserve"> &lt;HE-MCS, NSS&gt; tuple </w:t>
        </w:r>
      </w:ins>
      <w:ins w:id="236" w:author="Alfred Asterjadhi" w:date="2019-05-27T19:52:00Z">
        <w:r w:rsidR="00AD1153" w:rsidRPr="00E72D2B">
          <w:rPr>
            <w:w w:val="100"/>
          </w:rPr>
          <w:t>provid</w:t>
        </w:r>
      </w:ins>
      <w:ins w:id="237" w:author="Alfred Asterjadhi" w:date="2019-06-11T09:28:00Z">
        <w:r w:rsidRPr="00E72D2B">
          <w:rPr>
            <w:w w:val="100"/>
          </w:rPr>
          <w:t>ing</w:t>
        </w:r>
      </w:ins>
      <w:ins w:id="238" w:author="Alfred Asterjadhi" w:date="2019-05-27T19:52:00Z">
        <w:r w:rsidR="00AD1153" w:rsidRPr="00E72D2B">
          <w:rPr>
            <w:w w:val="100"/>
          </w:rPr>
          <w:t xml:space="preserve"> a</w:t>
        </w:r>
      </w:ins>
      <w:ins w:id="239" w:author="Alfred Asterjadhi" w:date="2019-05-27T19:48:00Z">
        <w:r w:rsidR="004823B3" w:rsidRPr="00E72D2B" w:rsidDel="00707707">
          <w:rPr>
            <w:w w:val="100"/>
          </w:rPr>
          <w:t xml:space="preserve"> data rate</w:t>
        </w:r>
      </w:ins>
      <w:ins w:id="240" w:author="Alfred Asterjadhi" w:date="2019-05-27T19:52:00Z">
        <w:r w:rsidR="00AD1153" w:rsidRPr="00E72D2B">
          <w:rPr>
            <w:w w:val="100"/>
          </w:rPr>
          <w:t xml:space="preserve"> that is not less than the data rate </w:t>
        </w:r>
      </w:ins>
      <w:ins w:id="241" w:author="Alfred Asterjadhi" w:date="2019-06-11T09:29:00Z">
        <w:r w:rsidRPr="00E72D2B">
          <w:rPr>
            <w:w w:val="100"/>
          </w:rPr>
          <w:t>indicated</w:t>
        </w:r>
      </w:ins>
      <w:ins w:id="242" w:author="Alfred Asterjadhi" w:date="2019-05-27T19:48:00Z">
        <w:r w:rsidR="004823B3" w:rsidRPr="00E72D2B" w:rsidDel="00707707">
          <w:rPr>
            <w:w w:val="100"/>
          </w:rPr>
          <w:t xml:space="preserve"> </w:t>
        </w:r>
      </w:ins>
      <w:ins w:id="243" w:author="Alfred Asterjadhi" w:date="2019-06-11T09:29:00Z">
        <w:r w:rsidRPr="00E72D2B">
          <w:rPr>
            <w:w w:val="100"/>
          </w:rPr>
          <w:t xml:space="preserve">in </w:t>
        </w:r>
      </w:ins>
      <w:ins w:id="244" w:author="Alfred Asterjadhi" w:date="2019-05-27T19:48:00Z">
        <w:r w:rsidR="004823B3" w:rsidRPr="00E72D2B" w:rsidDel="00707707">
          <w:rPr>
            <w:w w:val="100"/>
          </w:rPr>
          <w:t>the Minimum Rate field</w:t>
        </w:r>
      </w:ins>
      <w:ins w:id="245" w:author="Alfred Asterjadhi" w:date="2019-05-27T19:53:00Z">
        <w:r w:rsidR="00AD1153" w:rsidRPr="00E72D2B">
          <w:rPr>
            <w:w w:val="100"/>
          </w:rPr>
          <w:t xml:space="preserve"> </w:t>
        </w:r>
      </w:ins>
      <w:ins w:id="246" w:author="Alfred Asterjadhi" w:date="2019-06-11T09:29:00Z">
        <w:r w:rsidRPr="00E72D2B">
          <w:rPr>
            <w:w w:val="100"/>
          </w:rPr>
          <w:t xml:space="preserve">of the HE Operation element </w:t>
        </w:r>
      </w:ins>
      <w:ins w:id="247" w:author="Alfred Asterjadhi" w:date="2019-05-27T19:53:00Z">
        <w:r w:rsidR="00AD1153" w:rsidRPr="00E72D2B">
          <w:rPr>
            <w:w w:val="100"/>
          </w:rPr>
          <w:t xml:space="preserve">sent by the </w:t>
        </w:r>
        <w:proofErr w:type="gramStart"/>
        <w:r w:rsidR="00AD1153" w:rsidRPr="00E72D2B">
          <w:rPr>
            <w:w w:val="100"/>
          </w:rPr>
          <w:t>AP</w:t>
        </w:r>
      </w:ins>
      <w:ins w:id="248" w:author="Alfred Asterjadhi" w:date="2019-05-27T19:48:00Z">
        <w:r w:rsidR="004823B3" w:rsidRPr="00E72D2B" w:rsidDel="00707707">
          <w:rPr>
            <w:w w:val="100"/>
          </w:rPr>
          <w:t>.</w:t>
        </w:r>
      </w:ins>
      <w:bookmarkEnd w:id="213"/>
      <w:moveToRangeEnd w:id="214"/>
      <w:ins w:id="249" w:author="Alfred Asterjadhi" w:date="2019-05-27T19:53:00Z">
        <w:r w:rsidR="00BC150E" w:rsidRPr="008453B2">
          <w:rPr>
            <w:i/>
            <w:highlight w:val="yellow"/>
          </w:rPr>
          <w:t>(</w:t>
        </w:r>
        <w:proofErr w:type="gramEnd"/>
        <w:r w:rsidR="00BC150E" w:rsidRPr="008453B2">
          <w:rPr>
            <w:i/>
            <w:highlight w:val="yellow"/>
          </w:rPr>
          <w:t>#</w:t>
        </w:r>
        <w:r w:rsidR="00BC150E">
          <w:rPr>
            <w:i/>
            <w:highlight w:val="yellow"/>
          </w:rPr>
          <w:t>20128</w:t>
        </w:r>
        <w:r w:rsidR="00BC150E" w:rsidRPr="008453B2">
          <w:rPr>
            <w:i/>
            <w:highlight w:val="yellow"/>
          </w:rPr>
          <w:t>)</w:t>
        </w:r>
      </w:ins>
    </w:p>
    <w:p w14:paraId="3C05B0E9" w14:textId="635439BB" w:rsidR="00613FBD" w:rsidRPr="00613FBD" w:rsidRDefault="00613FBD" w:rsidP="00613FB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r w:rsidRPr="00613FBD">
        <w:rPr>
          <w:rFonts w:eastAsia="Times New Roman"/>
          <w:b/>
          <w:color w:val="000000"/>
          <w:sz w:val="20"/>
          <w:highlight w:val="yellow"/>
          <w:lang w:val="en-US"/>
        </w:rPr>
        <w:t>TGax Editor:</w:t>
      </w:r>
      <w:r w:rsidRPr="00613FBD">
        <w:rPr>
          <w:rFonts w:eastAsia="Times New Roman"/>
          <w:b/>
          <w:i/>
          <w:color w:val="000000"/>
          <w:sz w:val="20"/>
          <w:highlight w:val="yellow"/>
          <w:lang w:val="en-US"/>
        </w:rPr>
        <w:t xml:space="preserve"> Change the paragraph below of this subclause as follows (#CID 21523</w:t>
      </w:r>
      <w:r w:rsidR="0074543A">
        <w:rPr>
          <w:rFonts w:eastAsia="Times New Roman"/>
          <w:b/>
          <w:i/>
          <w:color w:val="000000"/>
          <w:sz w:val="20"/>
          <w:highlight w:val="yellow"/>
          <w:lang w:val="en-US"/>
        </w:rPr>
        <w:t>, 21300</w:t>
      </w:r>
      <w:r w:rsidR="00AA7D2A">
        <w:rPr>
          <w:rFonts w:eastAsia="Times New Roman"/>
          <w:b/>
          <w:i/>
          <w:color w:val="000000"/>
          <w:sz w:val="20"/>
          <w:highlight w:val="yellow"/>
          <w:lang w:val="en-US"/>
        </w:rPr>
        <w:t>, 20128</w:t>
      </w:r>
      <w:r w:rsidR="00D03F86">
        <w:rPr>
          <w:rFonts w:eastAsia="Times New Roman"/>
          <w:b/>
          <w:i/>
          <w:color w:val="000000"/>
          <w:sz w:val="20"/>
          <w:highlight w:val="yellow"/>
          <w:lang w:val="en-US"/>
        </w:rPr>
        <w:t>, 20072</w:t>
      </w:r>
      <w:r w:rsidRPr="00613FBD">
        <w:rPr>
          <w:rFonts w:eastAsia="Times New Roman"/>
          <w:b/>
          <w:i/>
          <w:color w:val="000000"/>
          <w:sz w:val="20"/>
          <w:highlight w:val="yellow"/>
          <w:lang w:val="en-US"/>
        </w:rPr>
        <w:t>):</w:t>
      </w:r>
    </w:p>
    <w:p w14:paraId="3E8BD831" w14:textId="356C6F7C" w:rsidR="0074543A" w:rsidRDefault="000F5789" w:rsidP="000F5789">
      <w:pPr>
        <w:pStyle w:val="T"/>
        <w:rPr>
          <w:i/>
        </w:rPr>
      </w:pPr>
      <w:bookmarkStart w:id="250" w:name="_Hlk10375888"/>
      <w:r>
        <w:rPr>
          <w:w w:val="100"/>
        </w:rPr>
        <w:t>An HE STA that transmits a</w:t>
      </w:r>
      <w:del w:id="251" w:author="Alfred Asterjadhi" w:date="2019-05-27T18:37:00Z">
        <w:r w:rsidDel="00613FBD">
          <w:rPr>
            <w:w w:val="100"/>
          </w:rPr>
          <w:delText>n</w:delText>
        </w:r>
      </w:del>
      <w:r w:rsidR="00413A7A">
        <w:rPr>
          <w:w w:val="100"/>
        </w:rPr>
        <w:t xml:space="preserve"> </w:t>
      </w:r>
      <w:del w:id="252" w:author="Alfred Asterjadhi" w:date="2019-05-27T18:37:00Z">
        <w:r w:rsidDel="00613FBD">
          <w:rPr>
            <w:w w:val="100"/>
          </w:rPr>
          <w:delText xml:space="preserve">HE </w:delText>
        </w:r>
      </w:del>
      <w:r>
        <w:rPr>
          <w:w w:val="100"/>
        </w:rPr>
        <w:t xml:space="preserve">PPDU that is not an HE TB PPDU in the 6 GHz band </w:t>
      </w:r>
      <w:ins w:id="253" w:author="Alfred Asterjadhi" w:date="2019-05-27T18:39:00Z">
        <w:r w:rsidR="009E681D" w:rsidRPr="008453B2">
          <w:rPr>
            <w:i/>
            <w:highlight w:val="yellow"/>
          </w:rPr>
          <w:t>(#</w:t>
        </w:r>
        <w:r w:rsidR="009E681D">
          <w:rPr>
            <w:i/>
            <w:highlight w:val="yellow"/>
          </w:rPr>
          <w:t>21523</w:t>
        </w:r>
      </w:ins>
      <w:ins w:id="254" w:author="Alfred Asterjadhi" w:date="2019-05-27T19:34:00Z">
        <w:r w:rsidR="00AA7D2A">
          <w:rPr>
            <w:i/>
            <w:highlight w:val="yellow"/>
          </w:rPr>
          <w:t>, 20128</w:t>
        </w:r>
      </w:ins>
      <w:ins w:id="255" w:author="Alfred Asterjadhi" w:date="2019-05-27T18:39:00Z">
        <w:r w:rsidR="009E681D" w:rsidRPr="008453B2">
          <w:rPr>
            <w:i/>
            <w:highlight w:val="yellow"/>
          </w:rPr>
          <w:t>)</w:t>
        </w:r>
        <w:r w:rsidR="009E681D">
          <w:rPr>
            <w:i/>
          </w:rPr>
          <w:t xml:space="preserve"> </w:t>
        </w:r>
      </w:ins>
      <w:r>
        <w:rPr>
          <w:w w:val="100"/>
        </w:rPr>
        <w:t>and that contains a frame with the Address 1 field or the Address 3 field set to the MAC address of an AP with which it is not associated shall determine a local maximum transmit power for that transmission following the rules in 11.7.5 (Specification of regulatory and local maximum transmit power levels), if the local maximum transmit power is received in Transmit Power Envelope elements and combinations of Country elements and Power Constraint elements in the most recently received Beacon or Probe Response frame, on the channel from that AP.</w:t>
      </w:r>
      <w:ins w:id="256" w:author="Alfred Asterjadhi" w:date="2019-05-27T19:16:00Z">
        <w:r w:rsidR="0074543A" w:rsidRPr="008453B2">
          <w:rPr>
            <w:i/>
            <w:highlight w:val="yellow"/>
          </w:rPr>
          <w:t>(#</w:t>
        </w:r>
        <w:bookmarkEnd w:id="250"/>
        <w:r w:rsidR="0074543A">
          <w:rPr>
            <w:i/>
            <w:highlight w:val="yellow"/>
          </w:rPr>
          <w:t>21300</w:t>
        </w:r>
      </w:ins>
      <w:ins w:id="257" w:author="Alfred Asterjadhi" w:date="2019-05-27T20:00:00Z">
        <w:r w:rsidR="00D03F86">
          <w:rPr>
            <w:i/>
            <w:highlight w:val="yellow"/>
          </w:rPr>
          <w:t>, 20072</w:t>
        </w:r>
      </w:ins>
      <w:ins w:id="258" w:author="Alfred Asterjadhi" w:date="2019-05-27T19:16:00Z">
        <w:r w:rsidR="0074543A" w:rsidRPr="008453B2">
          <w:rPr>
            <w:i/>
            <w:highlight w:val="yellow"/>
          </w:rPr>
          <w:t>)</w:t>
        </w:r>
      </w:ins>
    </w:p>
    <w:p w14:paraId="53FABD71" w14:textId="77777777" w:rsidR="000F5789" w:rsidRDefault="000F5789" w:rsidP="000F5789">
      <w:pPr>
        <w:pStyle w:val="H4"/>
        <w:numPr>
          <w:ilvl w:val="0"/>
          <w:numId w:val="33"/>
        </w:numPr>
        <w:rPr>
          <w:w w:val="100"/>
        </w:rPr>
      </w:pPr>
      <w:bookmarkStart w:id="259" w:name="RTF36303438343a2048342c312e"/>
      <w:r>
        <w:rPr>
          <w:w w:val="100"/>
        </w:rPr>
        <w:t>Additional rate selection constraints for HE PPDUs</w:t>
      </w:r>
      <w:bookmarkEnd w:id="259"/>
    </w:p>
    <w:p w14:paraId="55428BD0" w14:textId="77777777" w:rsidR="000F5789" w:rsidRDefault="000F5789" w:rsidP="000F5789">
      <w:pPr>
        <w:pStyle w:val="T"/>
        <w:rPr>
          <w:w w:val="100"/>
        </w:rPr>
      </w:pPr>
      <w:r>
        <w:rPr>
          <w:w w:val="100"/>
        </w:rPr>
        <w:t>A STA shall not transmit a 20 MHz or 40 MHz HE PPDU with an &lt;HE-MCS, NSS&gt; tuple that has HE-MCS 0, 1, 2 or 3 and NSS less than or equal to 4 to a receiver STA that has marked as unsupported the HT MCS with value HE-MCS + 8 ×</w:t>
      </w:r>
      <w:r>
        <w:rPr>
          <w:rFonts w:ascii="Symbol" w:hAnsi="Symbol" w:cs="Symbol"/>
          <w:w w:val="100"/>
        </w:rPr>
        <w:t></w:t>
      </w:r>
      <w:r>
        <w:rPr>
          <w:w w:val="100"/>
        </w:rPr>
        <w:t>(NSS – 1) in the Rx MCS Bitmask subfield in the Supported MCS Set field in the HT Capabilities element it transmits. The transmission of a 20 MHz or 40 MHz HE PPDU with HE-MCS greater than 3 is not subject to this constraint.</w:t>
      </w:r>
    </w:p>
    <w:p w14:paraId="74FA9CC0" w14:textId="77777777" w:rsidR="000F5789" w:rsidRDefault="000F5789" w:rsidP="000F5789">
      <w:pPr>
        <w:pStyle w:val="T"/>
        <w:rPr>
          <w:w w:val="100"/>
        </w:rPr>
      </w:pPr>
      <w:r>
        <w:rPr>
          <w:w w:val="100"/>
        </w:rPr>
        <w:t>A STA shall not transmit an 80 MHz, 160 MHz or 80+80 MHz HE PPDU with an &lt;HE-MCS, NSS&gt; tuple that has HE-MCS 0 or 1 and NSS less than or equal to 4 to a receiver STA that has marked as unsupported the HT MCS values of both 2</w:t>
      </w:r>
      <w:r>
        <w:rPr>
          <w:rFonts w:ascii="Symbol" w:hAnsi="Symbol" w:cs="Symbol"/>
          <w:w w:val="100"/>
        </w:rPr>
        <w:t></w:t>
      </w:r>
      <w:r>
        <w:rPr>
          <w:w w:val="100"/>
        </w:rPr>
        <w:t>× HE-MCS + 8</w:t>
      </w:r>
      <w:r>
        <w:rPr>
          <w:rFonts w:ascii="Symbol" w:hAnsi="Symbol" w:cs="Symbol"/>
          <w:w w:val="100"/>
        </w:rPr>
        <w:t></w:t>
      </w:r>
      <w:r>
        <w:rPr>
          <w:w w:val="100"/>
        </w:rPr>
        <w:t>×</w:t>
      </w:r>
      <w:r>
        <w:rPr>
          <w:rFonts w:ascii="Symbol" w:hAnsi="Symbol" w:cs="Symbol"/>
          <w:w w:val="100"/>
        </w:rPr>
        <w:t></w:t>
      </w:r>
      <w:r>
        <w:rPr>
          <w:w w:val="100"/>
        </w:rPr>
        <w:t>(NSS – 1) and 2 ×</w:t>
      </w:r>
      <w:r>
        <w:rPr>
          <w:rFonts w:ascii="Symbol" w:hAnsi="Symbol" w:cs="Symbol"/>
          <w:w w:val="100"/>
        </w:rPr>
        <w:t></w:t>
      </w:r>
      <w:r>
        <w:rPr>
          <w:w w:val="100"/>
        </w:rPr>
        <w:t>HE-MCS + 1 + 8</w:t>
      </w:r>
      <w:r>
        <w:rPr>
          <w:rFonts w:ascii="Symbol" w:hAnsi="Symbol" w:cs="Symbol"/>
          <w:w w:val="100"/>
        </w:rPr>
        <w:t></w:t>
      </w:r>
      <w:r>
        <w:rPr>
          <w:w w:val="100"/>
        </w:rPr>
        <w:t>× (NSS – 1) in the Rx MCS Bitmask subfield in the Supported MCS Set field in the HT Capabilities element it transmits. The transmission of an 80 MHz, 160 MHz or 80+80 MHz HE PPDU with HE-MCS greater than 1 is not subject to this constraint.</w:t>
      </w:r>
    </w:p>
    <w:p w14:paraId="4D5C6B0F" w14:textId="77777777" w:rsidR="000F5789" w:rsidRDefault="000F5789" w:rsidP="000F5789">
      <w:pPr>
        <w:pStyle w:val="T"/>
        <w:rPr>
          <w:b/>
          <w:bCs/>
          <w:i/>
          <w:iCs/>
          <w:w w:val="100"/>
          <w:sz w:val="24"/>
          <w:szCs w:val="24"/>
          <w:lang w:val="en-GB"/>
        </w:rPr>
      </w:pPr>
      <w:r>
        <w:rPr>
          <w:w w:val="100"/>
        </w:rPr>
        <w:t xml:space="preserve">An example tabulation of this behavior is given in </w:t>
      </w:r>
      <w:r>
        <w:rPr>
          <w:w w:val="100"/>
        </w:rPr>
        <w:fldChar w:fldCharType="begin"/>
      </w:r>
      <w:r>
        <w:rPr>
          <w:w w:val="100"/>
        </w:rPr>
        <w:instrText xml:space="preserve"> REF  RTF32363833303a205461626c65 \h</w:instrText>
      </w:r>
      <w:r>
        <w:rPr>
          <w:w w:val="100"/>
        </w:rPr>
      </w:r>
      <w:r>
        <w:rPr>
          <w:w w:val="100"/>
        </w:rPr>
        <w:fldChar w:fldCharType="separate"/>
      </w:r>
      <w:r>
        <w:rPr>
          <w:w w:val="100"/>
        </w:rPr>
        <w:t>Table 26-13 (Example of rate selection for HE PPDUs)</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400"/>
        <w:gridCol w:w="2550"/>
        <w:gridCol w:w="2970"/>
      </w:tblGrid>
      <w:tr w:rsidR="000F5789" w14:paraId="7B4BFB61" w14:textId="77777777" w:rsidTr="00EF5846">
        <w:trPr>
          <w:jc w:val="center"/>
        </w:trPr>
        <w:tc>
          <w:tcPr>
            <w:tcW w:w="7920" w:type="dxa"/>
            <w:gridSpan w:val="3"/>
            <w:tcBorders>
              <w:top w:val="nil"/>
              <w:left w:val="nil"/>
              <w:bottom w:val="nil"/>
              <w:right w:val="nil"/>
            </w:tcBorders>
            <w:tcMar>
              <w:top w:w="120" w:type="dxa"/>
              <w:left w:w="120" w:type="dxa"/>
              <w:bottom w:w="60" w:type="dxa"/>
              <w:right w:w="120" w:type="dxa"/>
            </w:tcMar>
            <w:vAlign w:val="center"/>
          </w:tcPr>
          <w:p w14:paraId="6D83FB48" w14:textId="77777777" w:rsidR="000F5789" w:rsidRDefault="000F5789" w:rsidP="000F5789">
            <w:pPr>
              <w:pStyle w:val="TableTitle"/>
              <w:numPr>
                <w:ilvl w:val="0"/>
                <w:numId w:val="34"/>
              </w:numPr>
            </w:pPr>
            <w:bookmarkStart w:id="260" w:name="RTF32363833303a205461626c65"/>
            <w:r>
              <w:rPr>
                <w:w w:val="100"/>
              </w:rPr>
              <w:t>Example of rate selection for HE PPDUs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260"/>
          </w:p>
        </w:tc>
      </w:tr>
      <w:tr w:rsidR="000F5789" w14:paraId="59B06C97" w14:textId="77777777" w:rsidTr="00EF5846">
        <w:trPr>
          <w:trHeight w:val="18"/>
          <w:jc w:val="center"/>
        </w:trPr>
        <w:tc>
          <w:tcPr>
            <w:tcW w:w="24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CF7ACC1" w14:textId="77777777" w:rsidR="000F5789" w:rsidRDefault="000F5789" w:rsidP="00FD1F95">
            <w:pPr>
              <w:pStyle w:val="CellHeading"/>
            </w:pPr>
            <w:r>
              <w:rPr>
                <w:w w:val="100"/>
              </w:rPr>
              <w:t>HT MCSs that are marked as unsupported</w:t>
            </w:r>
          </w:p>
        </w:tc>
        <w:tc>
          <w:tcPr>
            <w:tcW w:w="255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4AB2CF9" w14:textId="77777777" w:rsidR="000F5789" w:rsidRDefault="000F5789" w:rsidP="00FD1F95">
            <w:pPr>
              <w:pStyle w:val="CellHeading"/>
              <w:rPr>
                <w:w w:val="100"/>
              </w:rPr>
            </w:pPr>
            <w:r>
              <w:rPr>
                <w:w w:val="100"/>
              </w:rPr>
              <w:t xml:space="preserve">&lt;HE-MCS, NSS&gt; tuples that are not used for </w:t>
            </w:r>
          </w:p>
          <w:p w14:paraId="25E92387" w14:textId="77777777" w:rsidR="000F5789" w:rsidRDefault="000F5789" w:rsidP="00FD1F95">
            <w:pPr>
              <w:pStyle w:val="CellHeading"/>
            </w:pPr>
            <w:r>
              <w:rPr>
                <w:w w:val="100"/>
              </w:rPr>
              <w:t>CBW20 and CBW40</w:t>
            </w:r>
          </w:p>
        </w:tc>
        <w:tc>
          <w:tcPr>
            <w:tcW w:w="297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C04A810" w14:textId="77777777" w:rsidR="000F5789" w:rsidRDefault="000F5789" w:rsidP="00FD1F95">
            <w:pPr>
              <w:pStyle w:val="CellHeading"/>
            </w:pPr>
            <w:r>
              <w:rPr>
                <w:w w:val="100"/>
              </w:rPr>
              <w:t>&lt;HE-MCS, NSS&gt; tuples that are not used for CBW80, CBW160, and CBW80+80</w:t>
            </w:r>
          </w:p>
        </w:tc>
      </w:tr>
      <w:tr w:rsidR="000F5789" w14:paraId="7A31C006" w14:textId="77777777" w:rsidTr="00EF5846">
        <w:trPr>
          <w:trHeight w:val="24"/>
          <w:jc w:val="center"/>
        </w:trPr>
        <w:tc>
          <w:tcPr>
            <w:tcW w:w="24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042C395" w14:textId="77777777" w:rsidR="000F5789" w:rsidRDefault="000F5789" w:rsidP="00FD1F95">
            <w:pPr>
              <w:pStyle w:val="CellBody"/>
              <w:jc w:val="center"/>
            </w:pPr>
            <w:r>
              <w:rPr>
                <w:w w:val="100"/>
              </w:rPr>
              <w:t>0, 8, 16</w:t>
            </w:r>
          </w:p>
        </w:tc>
        <w:tc>
          <w:tcPr>
            <w:tcW w:w="255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C560617" w14:textId="77777777" w:rsidR="000F5789" w:rsidRDefault="000F5789" w:rsidP="00FD1F95">
            <w:pPr>
              <w:pStyle w:val="CellBody"/>
              <w:jc w:val="center"/>
            </w:pPr>
            <w:r>
              <w:rPr>
                <w:w w:val="100"/>
              </w:rPr>
              <w:t>&lt;0, 1&gt;, &lt;0, 2&gt;, &lt;0, 3&gt;</w:t>
            </w:r>
          </w:p>
        </w:tc>
        <w:tc>
          <w:tcPr>
            <w:tcW w:w="297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B348DD4" w14:textId="77777777" w:rsidR="000F5789" w:rsidRDefault="000F5789" w:rsidP="00FD1F95">
            <w:pPr>
              <w:pStyle w:val="CellBody"/>
              <w:jc w:val="center"/>
            </w:pPr>
            <w:r>
              <w:rPr>
                <w:w w:val="100"/>
              </w:rPr>
              <w:t>-</w:t>
            </w:r>
          </w:p>
        </w:tc>
      </w:tr>
      <w:tr w:rsidR="000F5789" w14:paraId="25F31E4D" w14:textId="77777777" w:rsidTr="00EF5846">
        <w:trPr>
          <w:trHeight w:val="24"/>
          <w:jc w:val="center"/>
        </w:trPr>
        <w:tc>
          <w:tcPr>
            <w:tcW w:w="24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1A0A75B" w14:textId="77777777" w:rsidR="000F5789" w:rsidRDefault="000F5789" w:rsidP="00FD1F95">
            <w:pPr>
              <w:pStyle w:val="CellBody"/>
              <w:jc w:val="center"/>
            </w:pPr>
            <w:r>
              <w:rPr>
                <w:w w:val="100"/>
              </w:rPr>
              <w:t>1, 9</w:t>
            </w:r>
          </w:p>
        </w:tc>
        <w:tc>
          <w:tcPr>
            <w:tcW w:w="255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B412D97" w14:textId="77777777" w:rsidR="000F5789" w:rsidRDefault="000F5789" w:rsidP="00FD1F95">
            <w:pPr>
              <w:pStyle w:val="CellBody"/>
              <w:jc w:val="center"/>
            </w:pPr>
            <w:r>
              <w:rPr>
                <w:w w:val="100"/>
              </w:rPr>
              <w:t>&lt;1, 1&gt;, &lt;1, 2&gt;</w:t>
            </w:r>
          </w:p>
        </w:tc>
        <w:tc>
          <w:tcPr>
            <w:tcW w:w="297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E7EEA66" w14:textId="77777777" w:rsidR="000F5789" w:rsidRDefault="000F5789" w:rsidP="00FD1F95">
            <w:pPr>
              <w:pStyle w:val="CellBody"/>
              <w:jc w:val="center"/>
            </w:pPr>
            <w:r>
              <w:rPr>
                <w:w w:val="100"/>
              </w:rPr>
              <w:t>-</w:t>
            </w:r>
          </w:p>
        </w:tc>
      </w:tr>
      <w:tr w:rsidR="000F5789" w14:paraId="2F86680E" w14:textId="77777777" w:rsidTr="00EF5846">
        <w:trPr>
          <w:trHeight w:val="24"/>
          <w:jc w:val="center"/>
        </w:trPr>
        <w:tc>
          <w:tcPr>
            <w:tcW w:w="24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ADE423E" w14:textId="77777777" w:rsidR="000F5789" w:rsidRDefault="000F5789" w:rsidP="00FD1F95">
            <w:pPr>
              <w:pStyle w:val="CellBody"/>
              <w:jc w:val="center"/>
            </w:pPr>
            <w:r>
              <w:rPr>
                <w:w w:val="100"/>
              </w:rPr>
              <w:t>10</w:t>
            </w:r>
          </w:p>
        </w:tc>
        <w:tc>
          <w:tcPr>
            <w:tcW w:w="255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BA02F4C" w14:textId="77777777" w:rsidR="000F5789" w:rsidRDefault="000F5789" w:rsidP="00FD1F95">
            <w:pPr>
              <w:pStyle w:val="CellBody"/>
              <w:jc w:val="center"/>
            </w:pPr>
            <w:r>
              <w:rPr>
                <w:w w:val="100"/>
              </w:rPr>
              <w:t>&lt;2, 2&gt;</w:t>
            </w:r>
          </w:p>
        </w:tc>
        <w:tc>
          <w:tcPr>
            <w:tcW w:w="297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B434A4F" w14:textId="77777777" w:rsidR="000F5789" w:rsidRDefault="000F5789" w:rsidP="00FD1F95">
            <w:pPr>
              <w:pStyle w:val="CellBody"/>
              <w:jc w:val="center"/>
            </w:pPr>
            <w:r>
              <w:rPr>
                <w:w w:val="100"/>
              </w:rPr>
              <w:t>-</w:t>
            </w:r>
          </w:p>
        </w:tc>
      </w:tr>
      <w:tr w:rsidR="000F5789" w14:paraId="6A2A7524" w14:textId="77777777" w:rsidTr="00EF5846">
        <w:trPr>
          <w:trHeight w:val="24"/>
          <w:jc w:val="center"/>
        </w:trPr>
        <w:tc>
          <w:tcPr>
            <w:tcW w:w="24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252B322" w14:textId="77777777" w:rsidR="000F5789" w:rsidRDefault="000F5789" w:rsidP="00FD1F95">
            <w:pPr>
              <w:pStyle w:val="CellBody"/>
              <w:jc w:val="center"/>
            </w:pPr>
            <w:r>
              <w:rPr>
                <w:w w:val="100"/>
              </w:rPr>
              <w:t>3</w:t>
            </w:r>
          </w:p>
        </w:tc>
        <w:tc>
          <w:tcPr>
            <w:tcW w:w="255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9AEF538" w14:textId="77777777" w:rsidR="000F5789" w:rsidRDefault="000F5789" w:rsidP="00FD1F95">
            <w:pPr>
              <w:pStyle w:val="CellBody"/>
              <w:jc w:val="center"/>
            </w:pPr>
            <w:r>
              <w:rPr>
                <w:w w:val="100"/>
              </w:rPr>
              <w:t>&lt;3, 1&gt;</w:t>
            </w:r>
          </w:p>
        </w:tc>
        <w:tc>
          <w:tcPr>
            <w:tcW w:w="297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8024553" w14:textId="77777777" w:rsidR="000F5789" w:rsidRDefault="000F5789" w:rsidP="00FD1F95">
            <w:pPr>
              <w:pStyle w:val="CellBody"/>
              <w:jc w:val="center"/>
            </w:pPr>
            <w:r>
              <w:rPr>
                <w:w w:val="100"/>
              </w:rPr>
              <w:t>-</w:t>
            </w:r>
          </w:p>
        </w:tc>
      </w:tr>
      <w:tr w:rsidR="000F5789" w14:paraId="0F902597" w14:textId="77777777" w:rsidTr="00EF5846">
        <w:trPr>
          <w:trHeight w:val="24"/>
          <w:jc w:val="center"/>
        </w:trPr>
        <w:tc>
          <w:tcPr>
            <w:tcW w:w="24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9DCC6CF" w14:textId="77777777" w:rsidR="000F5789" w:rsidRDefault="000F5789" w:rsidP="00FD1F95">
            <w:pPr>
              <w:pStyle w:val="CellBody"/>
              <w:jc w:val="center"/>
            </w:pPr>
            <w:r>
              <w:rPr>
                <w:w w:val="100"/>
              </w:rPr>
              <w:t>0, 1</w:t>
            </w:r>
          </w:p>
        </w:tc>
        <w:tc>
          <w:tcPr>
            <w:tcW w:w="255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5C3E026" w14:textId="77777777" w:rsidR="000F5789" w:rsidRDefault="000F5789" w:rsidP="00FD1F95">
            <w:pPr>
              <w:pStyle w:val="CellBody"/>
              <w:jc w:val="center"/>
            </w:pPr>
            <w:r>
              <w:rPr>
                <w:w w:val="100"/>
              </w:rPr>
              <w:t>&lt;0, 1&gt;, &lt;1, 1&gt;</w:t>
            </w:r>
          </w:p>
        </w:tc>
        <w:tc>
          <w:tcPr>
            <w:tcW w:w="297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67AC979" w14:textId="77777777" w:rsidR="000F5789" w:rsidRDefault="000F5789" w:rsidP="00FD1F95">
            <w:pPr>
              <w:pStyle w:val="CellBody"/>
              <w:jc w:val="center"/>
            </w:pPr>
            <w:r>
              <w:rPr>
                <w:w w:val="100"/>
              </w:rPr>
              <w:t>&lt;0, 1&gt;</w:t>
            </w:r>
          </w:p>
        </w:tc>
      </w:tr>
      <w:tr w:rsidR="000F5789" w14:paraId="1B341B80" w14:textId="77777777" w:rsidTr="00EF5846">
        <w:trPr>
          <w:trHeight w:val="24"/>
          <w:jc w:val="center"/>
        </w:trPr>
        <w:tc>
          <w:tcPr>
            <w:tcW w:w="24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7FEC449" w14:textId="77777777" w:rsidR="000F5789" w:rsidRDefault="000F5789" w:rsidP="00FD1F95">
            <w:pPr>
              <w:pStyle w:val="CellBody"/>
              <w:jc w:val="center"/>
            </w:pPr>
            <w:r>
              <w:rPr>
                <w:w w:val="100"/>
              </w:rPr>
              <w:t>2, 3</w:t>
            </w:r>
          </w:p>
        </w:tc>
        <w:tc>
          <w:tcPr>
            <w:tcW w:w="255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3BCE15C" w14:textId="77777777" w:rsidR="000F5789" w:rsidRDefault="000F5789" w:rsidP="00FD1F95">
            <w:pPr>
              <w:pStyle w:val="CellBody"/>
              <w:jc w:val="center"/>
            </w:pPr>
            <w:r>
              <w:rPr>
                <w:w w:val="100"/>
              </w:rPr>
              <w:t>&lt;2, 1&gt;, &lt;3, 1&gt;</w:t>
            </w:r>
          </w:p>
        </w:tc>
        <w:tc>
          <w:tcPr>
            <w:tcW w:w="297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01E7325" w14:textId="77777777" w:rsidR="000F5789" w:rsidRDefault="000F5789" w:rsidP="00FD1F95">
            <w:pPr>
              <w:pStyle w:val="CellBody"/>
              <w:jc w:val="center"/>
            </w:pPr>
            <w:r>
              <w:rPr>
                <w:w w:val="100"/>
              </w:rPr>
              <w:t>&lt;1, 1&gt;</w:t>
            </w:r>
          </w:p>
        </w:tc>
      </w:tr>
      <w:tr w:rsidR="000F5789" w14:paraId="7400FAD2" w14:textId="77777777" w:rsidTr="00EF5846">
        <w:trPr>
          <w:trHeight w:val="24"/>
          <w:jc w:val="center"/>
        </w:trPr>
        <w:tc>
          <w:tcPr>
            <w:tcW w:w="240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390FB4CC" w14:textId="77777777" w:rsidR="000F5789" w:rsidRDefault="000F5789" w:rsidP="00FD1F95">
            <w:pPr>
              <w:pStyle w:val="CellBody"/>
              <w:jc w:val="center"/>
            </w:pPr>
            <w:r>
              <w:rPr>
                <w:w w:val="100"/>
              </w:rPr>
              <w:t>0, 1, 8, 9</w:t>
            </w:r>
          </w:p>
        </w:tc>
        <w:tc>
          <w:tcPr>
            <w:tcW w:w="255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2A97D1E6" w14:textId="77777777" w:rsidR="000F5789" w:rsidRDefault="000F5789" w:rsidP="00FD1F95">
            <w:pPr>
              <w:pStyle w:val="CellBody"/>
              <w:jc w:val="center"/>
            </w:pPr>
            <w:r>
              <w:rPr>
                <w:w w:val="100"/>
              </w:rPr>
              <w:t>&lt;0, 1&gt;, &lt;1, 1&gt;, &lt;0, 2&gt;, &lt;1, 2&gt;</w:t>
            </w:r>
          </w:p>
        </w:tc>
        <w:tc>
          <w:tcPr>
            <w:tcW w:w="297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1D5C2B97" w14:textId="77777777" w:rsidR="000F5789" w:rsidRDefault="000F5789" w:rsidP="00FD1F95">
            <w:pPr>
              <w:pStyle w:val="CellBody"/>
              <w:jc w:val="center"/>
            </w:pPr>
            <w:r>
              <w:rPr>
                <w:w w:val="100"/>
              </w:rPr>
              <w:t>&lt;0, 1&gt;, &lt;0, 2&gt;</w:t>
            </w:r>
          </w:p>
        </w:tc>
      </w:tr>
    </w:tbl>
    <w:p w14:paraId="0AC9872F" w14:textId="38FD4A35" w:rsidR="00BC150E" w:rsidRPr="00613FBD" w:rsidRDefault="00BC150E" w:rsidP="00BC150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r w:rsidRPr="00613FBD">
        <w:rPr>
          <w:rFonts w:eastAsia="Times New Roman"/>
          <w:b/>
          <w:color w:val="000000"/>
          <w:sz w:val="20"/>
          <w:highlight w:val="yellow"/>
          <w:lang w:val="en-US"/>
        </w:rPr>
        <w:t>TGax Editor:</w:t>
      </w:r>
      <w:r w:rsidRPr="00613FBD">
        <w:rPr>
          <w:rFonts w:eastAsia="Times New Roman"/>
          <w:b/>
          <w:i/>
          <w:color w:val="000000"/>
          <w:sz w:val="20"/>
          <w:highlight w:val="yellow"/>
          <w:lang w:val="en-US"/>
        </w:rPr>
        <w:t xml:space="preserve"> </w:t>
      </w:r>
      <w:r>
        <w:rPr>
          <w:rFonts w:eastAsia="Times New Roman"/>
          <w:b/>
          <w:i/>
          <w:color w:val="000000"/>
          <w:sz w:val="20"/>
          <w:highlight w:val="yellow"/>
          <w:lang w:val="en-US"/>
        </w:rPr>
        <w:t xml:space="preserve">Delete </w:t>
      </w:r>
      <w:r w:rsidRPr="00613FBD">
        <w:rPr>
          <w:rFonts w:eastAsia="Times New Roman"/>
          <w:b/>
          <w:i/>
          <w:color w:val="000000"/>
          <w:sz w:val="20"/>
          <w:highlight w:val="yellow"/>
          <w:lang w:val="en-US"/>
        </w:rPr>
        <w:t xml:space="preserve">the paragraph below of this subclause as follows (#CID </w:t>
      </w:r>
      <w:r>
        <w:rPr>
          <w:rFonts w:eastAsia="Times New Roman"/>
          <w:b/>
          <w:i/>
          <w:color w:val="000000"/>
          <w:sz w:val="20"/>
          <w:highlight w:val="yellow"/>
          <w:lang w:val="en-US"/>
        </w:rPr>
        <w:t>20128</w:t>
      </w:r>
      <w:r w:rsidRPr="00613FBD">
        <w:rPr>
          <w:rFonts w:eastAsia="Times New Roman"/>
          <w:b/>
          <w:i/>
          <w:color w:val="000000"/>
          <w:sz w:val="20"/>
          <w:highlight w:val="yellow"/>
          <w:lang w:val="en-US"/>
        </w:rPr>
        <w:t>):</w:t>
      </w:r>
    </w:p>
    <w:p w14:paraId="2DF4D00D" w14:textId="12660015" w:rsidR="00707707" w:rsidDel="004823B3" w:rsidRDefault="000F5789" w:rsidP="000F5789">
      <w:pPr>
        <w:pStyle w:val="T"/>
        <w:rPr>
          <w:moveFrom w:id="261" w:author="Alfred Asterjadhi" w:date="2019-05-27T19:44:00Z"/>
          <w:w w:val="100"/>
        </w:rPr>
      </w:pPr>
      <w:moveFromRangeStart w:id="262" w:author="Alfred Asterjadhi" w:date="2019-05-27T19:44:00Z" w:name="move9878692"/>
      <w:moveFrom w:id="263" w:author="Alfred Asterjadhi" w:date="2019-05-27T19:44:00Z">
        <w:del w:id="264" w:author="Alfred Asterjadhi" w:date="2019-06-02T13:52:00Z">
          <w:r w:rsidRPr="005A29CD" w:rsidDel="002768E7">
            <w:rPr>
              <w:w w:val="100"/>
            </w:rPr>
            <w:delText>A STA that operates in the 6 GHz band and receives a Minimum Rate field from its associated AP shall transmit a</w:delText>
          </w:r>
          <w:r w:rsidR="00707707" w:rsidRPr="005A29CD" w:rsidDel="002768E7">
            <w:rPr>
              <w:w w:val="100"/>
            </w:rPr>
            <w:delText xml:space="preserve"> non-HT PPDU with a data rate which is not less than the data rate announced by the Minimum Rate field or an </w:delText>
          </w:r>
          <w:r w:rsidRPr="005A29CD" w:rsidDel="002768E7">
            <w:rPr>
              <w:w w:val="100"/>
            </w:rPr>
            <w:delText xml:space="preserve">HE PPDU with an &lt;HE-MCS, NSS&gt; tuple the data rate of which is not less that the data rate announced by the </w:delText>
          </w:r>
          <w:r w:rsidR="00707707" w:rsidRPr="005A29CD" w:rsidDel="002768E7">
            <w:rPr>
              <w:w w:val="100"/>
            </w:rPr>
            <w:delText>Minimum</w:delText>
          </w:r>
          <w:r w:rsidRPr="005A29CD" w:rsidDel="002768E7">
            <w:rPr>
              <w:w w:val="100"/>
            </w:rPr>
            <w:delText xml:space="preserve"> Rate field</w:delText>
          </w:r>
        </w:del>
        <w:r w:rsidRPr="005A29CD" w:rsidDel="004823B3">
          <w:rPr>
            <w:w w:val="100"/>
          </w:rPr>
          <w:t>.</w:t>
        </w:r>
      </w:moveFrom>
      <w:ins w:id="265" w:author="Alfred Asterjadhi" w:date="2019-05-27T19:54:00Z">
        <w:r w:rsidR="00BC150E" w:rsidRPr="008453B2">
          <w:rPr>
            <w:i/>
            <w:highlight w:val="yellow"/>
          </w:rPr>
          <w:t>(#</w:t>
        </w:r>
        <w:r w:rsidR="00BC150E">
          <w:rPr>
            <w:i/>
            <w:highlight w:val="yellow"/>
          </w:rPr>
          <w:t>20128</w:t>
        </w:r>
        <w:r w:rsidR="00BC150E" w:rsidRPr="008453B2">
          <w:rPr>
            <w:i/>
            <w:highlight w:val="yellow"/>
          </w:rPr>
          <w:t>)</w:t>
        </w:r>
      </w:ins>
    </w:p>
    <w:p w14:paraId="35303B03" w14:textId="77777777" w:rsidR="00FB4631" w:rsidRDefault="00FB4631" w:rsidP="00FB4631">
      <w:pPr>
        <w:pStyle w:val="H5"/>
        <w:numPr>
          <w:ilvl w:val="0"/>
          <w:numId w:val="35"/>
        </w:numPr>
        <w:rPr>
          <w:w w:val="100"/>
        </w:rPr>
      </w:pPr>
      <w:bookmarkStart w:id="266" w:name="RTF32383639343a2048352c312e"/>
      <w:moveFromRangeEnd w:id="262"/>
      <w:r>
        <w:rPr>
          <w:w w:val="100"/>
        </w:rPr>
        <w:lastRenderedPageBreak/>
        <w:t>AP behavior for fast passive scanning</w:t>
      </w:r>
      <w:bookmarkEnd w:id="266"/>
    </w:p>
    <w:p w14:paraId="1654B38A" w14:textId="77777777" w:rsidR="00FB4631" w:rsidRPr="0002189E" w:rsidRDefault="00FB4631" w:rsidP="00FB463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i/>
          <w:sz w:val="20"/>
          <w:szCs w:val="18"/>
        </w:rPr>
      </w:pPr>
      <w:r>
        <w:rPr>
          <w:vanish/>
        </w:rPr>
        <w:t>(#15122)</w:t>
      </w:r>
      <w:r>
        <w:t xml:space="preserve">An AP operating in the </w:t>
      </w:r>
      <w:r w:rsidRPr="0002189E">
        <w:rPr>
          <w:sz w:val="20"/>
        </w:rPr>
        <w:t>6 GHz band that is not co-located with an AP operating in the 2.4 GHz band or 5 GHz band is referred to as a 6 GHz-only AP.</w:t>
      </w:r>
    </w:p>
    <w:p w14:paraId="17443F8C" w14:textId="04B8EE98" w:rsidR="008A5230" w:rsidRPr="008A5230" w:rsidRDefault="008A5230" w:rsidP="008A5230">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8A5230">
        <w:rPr>
          <w:rFonts w:eastAsia="Times New Roman"/>
          <w:b/>
          <w:color w:val="000000"/>
          <w:sz w:val="20"/>
          <w:highlight w:val="yellow"/>
          <w:lang w:val="en-US"/>
        </w:rPr>
        <w:t>TGax Editor:</w:t>
      </w:r>
      <w:r w:rsidRPr="008A5230">
        <w:rPr>
          <w:rFonts w:eastAsia="Times New Roman"/>
          <w:b/>
          <w:i/>
          <w:color w:val="000000"/>
          <w:sz w:val="20"/>
          <w:highlight w:val="yellow"/>
          <w:lang w:val="en-US"/>
        </w:rPr>
        <w:t xml:space="preserve"> Change the paragraph below of this subclause as follows (#CID 2152</w:t>
      </w:r>
      <w:r>
        <w:rPr>
          <w:rFonts w:eastAsia="Times New Roman"/>
          <w:b/>
          <w:i/>
          <w:color w:val="000000"/>
          <w:sz w:val="20"/>
          <w:highlight w:val="yellow"/>
          <w:lang w:val="en-US"/>
        </w:rPr>
        <w:t>2</w:t>
      </w:r>
      <w:r w:rsidR="00707707">
        <w:rPr>
          <w:rFonts w:eastAsia="Times New Roman"/>
          <w:b/>
          <w:i/>
          <w:color w:val="000000"/>
          <w:sz w:val="20"/>
          <w:highlight w:val="yellow"/>
          <w:lang w:val="en-US"/>
        </w:rPr>
        <w:t>, 20128</w:t>
      </w:r>
      <w:r w:rsidR="00CC0748">
        <w:rPr>
          <w:rFonts w:eastAsia="Times New Roman"/>
          <w:b/>
          <w:i/>
          <w:color w:val="000000"/>
          <w:sz w:val="20"/>
          <w:highlight w:val="yellow"/>
          <w:lang w:val="en-US"/>
        </w:rPr>
        <w:t>, 20072</w:t>
      </w:r>
      <w:r w:rsidRPr="008A5230">
        <w:rPr>
          <w:rFonts w:eastAsia="Times New Roman"/>
          <w:b/>
          <w:i/>
          <w:color w:val="000000"/>
          <w:sz w:val="20"/>
          <w:highlight w:val="yellow"/>
          <w:lang w:val="en-US"/>
        </w:rPr>
        <w:t>):</w:t>
      </w:r>
    </w:p>
    <w:p w14:paraId="4A78799E" w14:textId="77777777" w:rsidR="00FB4631" w:rsidRDefault="00FB4631" w:rsidP="00FB4631">
      <w:pPr>
        <w:pStyle w:val="T"/>
        <w:rPr>
          <w:w w:val="100"/>
        </w:rPr>
      </w:pPr>
      <w:bookmarkStart w:id="267" w:name="_Hlk9879998"/>
      <w:bookmarkStart w:id="268" w:name="_Hlk10309791"/>
      <w:r>
        <w:rPr>
          <w:w w:val="100"/>
        </w:rPr>
        <w:t>An AP operating in the 6 GHz band shall schedule for transmission FILS Discovery frames as described in 11.46.2.1 (FILS Discovery frame transmission), except that the following apply:</w:t>
      </w:r>
    </w:p>
    <w:p w14:paraId="58528E88" w14:textId="4492CF53" w:rsidR="00B752DD" w:rsidRDefault="008E02EB" w:rsidP="000676FE">
      <w:pPr>
        <w:pStyle w:val="DL"/>
        <w:keepNext/>
        <w:numPr>
          <w:ilvl w:val="0"/>
          <w:numId w:val="31"/>
        </w:numPr>
        <w:tabs>
          <w:tab w:val="clear" w:pos="640"/>
          <w:tab w:val="left" w:pos="600"/>
          <w:tab w:val="left" w:pos="720"/>
        </w:tabs>
        <w:suppressAutoHyphens w:val="0"/>
        <w:spacing w:before="240" w:after="240"/>
        <w:ind w:left="600" w:hanging="400"/>
      </w:pPr>
      <w:ins w:id="269" w:author="Alfred Asterjadhi [2]" w:date="2019-07-11T00:35:00Z">
        <w:r>
          <w:rPr>
            <w:w w:val="100"/>
          </w:rPr>
          <w:t xml:space="preserve">If </w:t>
        </w:r>
      </w:ins>
      <w:del w:id="270" w:author="Alfred Asterjadhi [2]" w:date="2019-07-11T00:35:00Z">
        <w:r w:rsidR="00FB4631" w:rsidDel="008E02EB">
          <w:rPr>
            <w:w w:val="100"/>
          </w:rPr>
          <w:delText>T</w:delText>
        </w:r>
      </w:del>
      <w:ins w:id="271" w:author="Alfred Asterjadhi [2]" w:date="2019-07-11T00:36:00Z">
        <w:r w:rsidR="00864DB4">
          <w:rPr>
            <w:w w:val="100"/>
          </w:rPr>
          <w:t>t</w:t>
        </w:r>
      </w:ins>
      <w:r w:rsidR="00FB4631">
        <w:rPr>
          <w:w w:val="100"/>
        </w:rPr>
        <w:t>he FILS Discovery frame</w:t>
      </w:r>
      <w:del w:id="272" w:author="Alfred Asterjadhi [2]" w:date="2019-07-11T00:35:00Z">
        <w:r w:rsidR="00FB4631" w:rsidDel="008E02EB">
          <w:rPr>
            <w:w w:val="100"/>
          </w:rPr>
          <w:delText>s</w:delText>
        </w:r>
      </w:del>
      <w:ins w:id="273" w:author="Alfred Asterjadhi [2]" w:date="2019-07-11T00:35:00Z">
        <w:r>
          <w:rPr>
            <w:w w:val="100"/>
          </w:rPr>
          <w:t xml:space="preserve"> </w:t>
        </w:r>
        <w:r w:rsidRPr="00BE72EC">
          <w:rPr>
            <w:w w:val="100"/>
            <w:highlight w:val="green"/>
          </w:rPr>
          <w:t xml:space="preserve">is contained in an </w:t>
        </w:r>
      </w:ins>
      <w:ins w:id="274" w:author="Alfred Asterjadhi [2]" w:date="2019-07-11T00:36:00Z">
        <w:r w:rsidRPr="00BE72EC">
          <w:rPr>
            <w:w w:val="100"/>
            <w:highlight w:val="green"/>
          </w:rPr>
          <w:t xml:space="preserve">DL </w:t>
        </w:r>
      </w:ins>
      <w:ins w:id="275" w:author="Alfred Asterjadhi [2]" w:date="2019-07-11T00:35:00Z">
        <w:r w:rsidRPr="00BE72EC">
          <w:rPr>
            <w:w w:val="100"/>
            <w:highlight w:val="green"/>
          </w:rPr>
          <w:t xml:space="preserve">HE MU PPDU then </w:t>
        </w:r>
      </w:ins>
      <w:ins w:id="276" w:author="Alfred Asterjadhi [2]" w:date="2019-07-11T00:37:00Z">
        <w:r w:rsidR="00F10CC2">
          <w:rPr>
            <w:w w:val="100"/>
            <w:highlight w:val="green"/>
          </w:rPr>
          <w:t>it</w:t>
        </w:r>
      </w:ins>
      <w:r w:rsidR="00FB4631">
        <w:rPr>
          <w:w w:val="100"/>
        </w:rPr>
        <w:t xml:space="preserve"> </w:t>
      </w:r>
      <w:del w:id="277" w:author="Alfred Asterjadhi" w:date="2019-06-02T14:39:00Z">
        <w:r w:rsidR="00FB4631" w:rsidDel="00472BA1">
          <w:rPr>
            <w:w w:val="100"/>
          </w:rPr>
          <w:delText xml:space="preserve">may </w:delText>
        </w:r>
      </w:del>
      <w:ins w:id="278" w:author="Alfred Asterjadhi" w:date="2019-06-02T14:39:00Z">
        <w:r w:rsidR="00472BA1">
          <w:rPr>
            <w:w w:val="100"/>
          </w:rPr>
          <w:t xml:space="preserve">shall </w:t>
        </w:r>
      </w:ins>
      <w:r w:rsidR="00FB4631">
        <w:rPr>
          <w:w w:val="100"/>
        </w:rPr>
        <w:t xml:space="preserve">be included in the broadcast RU of </w:t>
      </w:r>
      <w:ins w:id="279" w:author="Alfred Asterjadhi [2]" w:date="2019-07-11T00:35:00Z">
        <w:r>
          <w:rPr>
            <w:w w:val="100"/>
          </w:rPr>
          <w:t>the</w:t>
        </w:r>
      </w:ins>
      <w:del w:id="280" w:author="Alfred Asterjadhi [2]" w:date="2019-07-11T00:35:00Z">
        <w:r w:rsidR="00FB4631" w:rsidDel="008E02EB">
          <w:rPr>
            <w:w w:val="100"/>
          </w:rPr>
          <w:delText>a</w:delText>
        </w:r>
      </w:del>
      <w:r w:rsidR="00FB4631">
        <w:rPr>
          <w:w w:val="100"/>
        </w:rPr>
        <w:t xml:space="preserve"> DL HE MU PPDU</w:t>
      </w:r>
      <w:ins w:id="281" w:author="Alfred Asterjadhi [2]" w:date="2019-07-11T00:36:00Z">
        <w:r>
          <w:rPr>
            <w:w w:val="100"/>
          </w:rPr>
          <w:t xml:space="preserve"> as </w:t>
        </w:r>
      </w:ins>
      <w:ins w:id="282" w:author="Alfred Asterjadhi" w:date="2019-06-02T14:48:00Z">
        <w:r w:rsidR="00AE1A4E">
          <w:rPr>
            <w:w w:val="100"/>
          </w:rPr>
          <w:t xml:space="preserve">defined in </w:t>
        </w:r>
      </w:ins>
      <w:ins w:id="283" w:author="Alfred Asterjadhi" w:date="2019-06-02T14:49:00Z">
        <w:r w:rsidR="00AE1A4E">
          <w:rPr>
            <w:w w:val="100"/>
          </w:rPr>
          <w:t>26.15.6a</w:t>
        </w:r>
      </w:ins>
      <w:del w:id="284" w:author="Alfred Asterjadhi" w:date="2019-06-02T14:27:00Z">
        <w:r w:rsidR="00FB4631" w:rsidDel="00D5705B">
          <w:rPr>
            <w:w w:val="100"/>
          </w:rPr>
          <w:delText xml:space="preserve"> provided that the broadcast RU size does not exceed a 106 subcarriers, is located within the primary 20 MHz channel and complies with the rules in 26.5.1.3 (RU allocation in an HE MU PPDU) and</w:delText>
        </w:r>
        <w:r w:rsidR="00FB4631" w:rsidRPr="00B752DD" w:rsidDel="00D5705B">
          <w:delText xml:space="preserve"> </w:delText>
        </w:r>
        <w:r w:rsidR="00FB4631" w:rsidDel="00D5705B">
          <w:rPr>
            <w:w w:val="100"/>
          </w:rPr>
          <w:delText>27.3.2.8 (RU restrictions for 20 MHz operation)</w:delText>
        </w:r>
      </w:del>
      <w:ins w:id="285" w:author="Alfred Asterjadhi" w:date="2019-05-27T18:51:00Z">
        <w:r w:rsidR="00FB4631">
          <w:rPr>
            <w:w w:val="100"/>
          </w:rPr>
          <w:t>.</w:t>
        </w:r>
      </w:ins>
      <w:bookmarkEnd w:id="267"/>
      <w:bookmarkEnd w:id="268"/>
      <w:ins w:id="286" w:author="Alfred Asterjadhi" w:date="2019-05-27T18:57:00Z">
        <w:r w:rsidR="008A5230" w:rsidRPr="008453B2">
          <w:rPr>
            <w:i/>
            <w:highlight w:val="yellow"/>
          </w:rPr>
          <w:t>(#</w:t>
        </w:r>
        <w:r w:rsidR="008A5230">
          <w:rPr>
            <w:i/>
            <w:highlight w:val="yellow"/>
          </w:rPr>
          <w:t>21522</w:t>
        </w:r>
      </w:ins>
      <w:ins w:id="287" w:author="Alfred Asterjadhi" w:date="2019-05-27T19:36:00Z">
        <w:r w:rsidR="00707707">
          <w:rPr>
            <w:i/>
            <w:highlight w:val="yellow"/>
          </w:rPr>
          <w:t>, 20128</w:t>
        </w:r>
      </w:ins>
      <w:ins w:id="288" w:author="Alfred Asterjadhi" w:date="2019-05-27T20:00:00Z">
        <w:r w:rsidR="00CC0748">
          <w:rPr>
            <w:i/>
            <w:highlight w:val="yellow"/>
          </w:rPr>
          <w:t>, 20072</w:t>
        </w:r>
      </w:ins>
      <w:ins w:id="289" w:author="Alfred Asterjadhi" w:date="2019-05-27T18:57:00Z">
        <w:r w:rsidR="008A5230" w:rsidRPr="008453B2">
          <w:rPr>
            <w:i/>
            <w:highlight w:val="yellow"/>
          </w:rPr>
          <w:t>)</w:t>
        </w:r>
      </w:ins>
    </w:p>
    <w:p w14:paraId="5D5384FF" w14:textId="77777777" w:rsidR="00665FB0" w:rsidRPr="00665FB0" w:rsidRDefault="00B752DD" w:rsidP="00E65E88">
      <w:pPr>
        <w:pStyle w:val="DL"/>
        <w:keepNext/>
        <w:numPr>
          <w:ilvl w:val="0"/>
          <w:numId w:val="31"/>
        </w:numPr>
        <w:tabs>
          <w:tab w:val="clear" w:pos="640"/>
          <w:tab w:val="left" w:pos="600"/>
          <w:tab w:val="left" w:pos="720"/>
        </w:tabs>
        <w:suppressAutoHyphens w:val="0"/>
        <w:spacing w:before="240" w:after="240"/>
        <w:ind w:left="600" w:hanging="400"/>
        <w:rPr>
          <w:rFonts w:eastAsia="Times New Roman"/>
          <w:b/>
          <w:i/>
          <w:highlight w:val="yellow"/>
        </w:rPr>
      </w:pPr>
      <w:r>
        <w:rPr>
          <w:w w:val="100"/>
        </w:rPr>
        <w:t>The transmission of FILS Discovery frames may be omitted if a BSSID, and SSID (or short SSID) indication of the AP is advertised in a Reduced Neighbor Report element in Beacon and Probe Response frames transmitted on a 2.4 GHz or 5 GHz channel by a co-located AP, or if a broadcast Probe Response frame or a Beacon frame is scheduled for transmission at that target transmit time instead of the FILS Discovery frame, or if the AP is a 6 GHz-only AP that does not intend to be discovered by STAs</w:t>
      </w:r>
    </w:p>
    <w:p w14:paraId="16EC2F7F" w14:textId="68221BB4" w:rsidR="00B752DD" w:rsidRPr="00665FB0" w:rsidRDefault="00B752DD" w:rsidP="00E65E88">
      <w:pPr>
        <w:pStyle w:val="DL"/>
        <w:keepNext/>
        <w:numPr>
          <w:ilvl w:val="0"/>
          <w:numId w:val="31"/>
        </w:numPr>
        <w:tabs>
          <w:tab w:val="clear" w:pos="640"/>
          <w:tab w:val="left" w:pos="600"/>
          <w:tab w:val="left" w:pos="720"/>
        </w:tabs>
        <w:suppressAutoHyphens w:val="0"/>
        <w:spacing w:before="240" w:after="240"/>
        <w:ind w:left="600" w:hanging="400"/>
        <w:rPr>
          <w:rFonts w:eastAsia="Times New Roman"/>
          <w:b/>
          <w:i/>
          <w:highlight w:val="yellow"/>
        </w:rPr>
      </w:pPr>
      <w:r w:rsidRPr="00DF6141">
        <w:rPr>
          <w:w w:val="100"/>
        </w:rPr>
        <w:t>The AP shall set dot11FILSFDFrameBeaconMaximumInterval to a nonzero value that is less than or equal to 20 TUs</w:t>
      </w:r>
      <w:r>
        <w:rPr>
          <w:w w:val="100"/>
        </w:rPr>
        <w:t xml:space="preserve"> and</w:t>
      </w:r>
      <w:r w:rsidRPr="00DF6141">
        <w:rPr>
          <w:w w:val="100"/>
        </w:rPr>
        <w:t xml:space="preserve"> shall follow the rules in 11.1.3.8 if dot11MultiBSSIDImplemented is true</w:t>
      </w:r>
    </w:p>
    <w:p w14:paraId="7FB03D8B" w14:textId="64FBBC09" w:rsidR="00F8308D" w:rsidRPr="00F8308D" w:rsidRDefault="00F8308D" w:rsidP="00F830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r w:rsidRPr="00F8308D">
        <w:rPr>
          <w:rFonts w:eastAsia="Times New Roman"/>
          <w:b/>
          <w:color w:val="000000"/>
          <w:sz w:val="20"/>
          <w:highlight w:val="yellow"/>
          <w:lang w:val="en-US"/>
        </w:rPr>
        <w:t>TGax Editor:</w:t>
      </w:r>
      <w:r w:rsidRPr="00F8308D">
        <w:rPr>
          <w:rFonts w:eastAsia="Times New Roman"/>
          <w:b/>
          <w:i/>
          <w:color w:val="000000"/>
          <w:sz w:val="20"/>
          <w:highlight w:val="yellow"/>
          <w:lang w:val="en-US"/>
        </w:rPr>
        <w:t xml:space="preserve"> Change the paragraph below of this subclause as follows (#CID 21522</w:t>
      </w:r>
      <w:r w:rsidR="00707707">
        <w:rPr>
          <w:rFonts w:eastAsia="Times New Roman"/>
          <w:b/>
          <w:i/>
          <w:color w:val="000000"/>
          <w:sz w:val="20"/>
          <w:highlight w:val="yellow"/>
          <w:lang w:val="en-US"/>
        </w:rPr>
        <w:t>, 20128</w:t>
      </w:r>
      <w:r w:rsidR="00CC0748">
        <w:rPr>
          <w:rFonts w:eastAsia="Times New Roman"/>
          <w:b/>
          <w:i/>
          <w:color w:val="000000"/>
          <w:sz w:val="20"/>
          <w:highlight w:val="yellow"/>
          <w:lang w:val="en-US"/>
        </w:rPr>
        <w:t>, 20072</w:t>
      </w:r>
      <w:r w:rsidR="00A17470">
        <w:rPr>
          <w:rFonts w:eastAsia="Times New Roman"/>
          <w:b/>
          <w:i/>
          <w:color w:val="000000"/>
          <w:sz w:val="20"/>
          <w:highlight w:val="yellow"/>
          <w:lang w:val="en-US"/>
        </w:rPr>
        <w:t>, 20373</w:t>
      </w:r>
      <w:r w:rsidRPr="00F8308D">
        <w:rPr>
          <w:rFonts w:eastAsia="Times New Roman"/>
          <w:b/>
          <w:i/>
          <w:color w:val="000000"/>
          <w:sz w:val="20"/>
          <w:highlight w:val="yellow"/>
          <w:lang w:val="en-US"/>
        </w:rPr>
        <w:t>):</w:t>
      </w:r>
    </w:p>
    <w:p w14:paraId="43971F5A" w14:textId="71A2AF0F" w:rsidR="00451E1A" w:rsidRPr="00451E1A" w:rsidRDefault="00FA27A0" w:rsidP="00B752DD">
      <w:pPr>
        <w:pStyle w:val="T"/>
        <w:rPr>
          <w:ins w:id="290" w:author="Alfred Asterjadhi [2]" w:date="2019-07-12T05:41:00Z"/>
          <w:w w:val="100"/>
          <w:highlight w:val="green"/>
        </w:rPr>
      </w:pPr>
      <w:bookmarkStart w:id="291" w:name="_Hlk13802794"/>
      <w:ins w:id="292" w:author="Alfred Asterjadhi [2]" w:date="2019-07-12T05:41:00Z">
        <w:r w:rsidRPr="00A17470">
          <w:rPr>
            <w:w w:val="100"/>
            <w:highlight w:val="green"/>
          </w:rPr>
          <w:t xml:space="preserve">An AP operating in the 6 GHz band </w:t>
        </w:r>
        <w:r w:rsidR="00A17470" w:rsidRPr="00A17470">
          <w:rPr>
            <w:w w:val="100"/>
            <w:highlight w:val="green"/>
          </w:rPr>
          <w:t xml:space="preserve">that </w:t>
        </w:r>
      </w:ins>
      <w:ins w:id="293" w:author="Alfred Asterjadhi [2]" w:date="2019-07-12T05:42:00Z">
        <w:r w:rsidR="00A17470" w:rsidRPr="00A17470">
          <w:rPr>
            <w:w w:val="100"/>
            <w:highlight w:val="green"/>
          </w:rPr>
          <w:t>is</w:t>
        </w:r>
      </w:ins>
      <w:ins w:id="294" w:author="Alfred Asterjadhi [2]" w:date="2019-07-12T05:41:00Z">
        <w:r w:rsidR="00A17470" w:rsidRPr="00A17470">
          <w:rPr>
            <w:w w:val="100"/>
            <w:highlight w:val="green"/>
          </w:rPr>
          <w:t xml:space="preserve"> co-located </w:t>
        </w:r>
      </w:ins>
      <w:ins w:id="295" w:author="Alfred Asterjadhi [2]" w:date="2019-07-12T05:42:00Z">
        <w:r w:rsidR="00A17470" w:rsidRPr="00A17470">
          <w:rPr>
            <w:w w:val="100"/>
            <w:highlight w:val="green"/>
          </w:rPr>
          <w:t xml:space="preserve">with an </w:t>
        </w:r>
      </w:ins>
      <w:ins w:id="296" w:author="Alfred Asterjadhi [2]" w:date="2019-07-12T05:41:00Z">
        <w:r w:rsidR="00A17470" w:rsidRPr="00A17470">
          <w:rPr>
            <w:w w:val="100"/>
            <w:highlight w:val="green"/>
          </w:rPr>
          <w:t xml:space="preserve">AP that transmits </w:t>
        </w:r>
      </w:ins>
      <w:ins w:id="297" w:author="Alfred Asterjadhi [2]" w:date="2019-07-12T05:42:00Z">
        <w:r w:rsidR="00A17470" w:rsidRPr="00A17470">
          <w:rPr>
            <w:w w:val="100"/>
            <w:highlight w:val="green"/>
          </w:rPr>
          <w:t>a Reduced Neighbor R</w:t>
        </w:r>
      </w:ins>
      <w:ins w:id="298" w:author="Alfred Asterjadhi [2]" w:date="2019-07-12T05:43:00Z">
        <w:r w:rsidR="00A17470" w:rsidRPr="00A17470">
          <w:rPr>
            <w:w w:val="100"/>
            <w:highlight w:val="green"/>
          </w:rPr>
          <w:t xml:space="preserve">eport and/or </w:t>
        </w:r>
        <w:proofErr w:type="gramStart"/>
        <w:r w:rsidR="00A17470" w:rsidRPr="00A17470">
          <w:rPr>
            <w:w w:val="100"/>
            <w:highlight w:val="green"/>
          </w:rPr>
          <w:t>an</w:t>
        </w:r>
        <w:proofErr w:type="gramEnd"/>
        <w:r w:rsidR="00A17470" w:rsidRPr="00A17470">
          <w:rPr>
            <w:w w:val="100"/>
            <w:highlight w:val="green"/>
          </w:rPr>
          <w:t xml:space="preserve"> Neighbor Report element with the 20 TU Probe Responses Active subfield </w:t>
        </w:r>
      </w:ins>
      <w:ins w:id="299" w:author="Alfred Asterjadhi [2]" w:date="2019-07-15T04:29:00Z">
        <w:r w:rsidR="00451E1A" w:rsidRPr="00451E1A">
          <w:rPr>
            <w:w w:val="100"/>
            <w:highlight w:val="cyan"/>
          </w:rPr>
          <w:t xml:space="preserve">reporting that </w:t>
        </w:r>
        <w:r w:rsidR="00451E1A">
          <w:rPr>
            <w:w w:val="100"/>
            <w:highlight w:val="green"/>
          </w:rPr>
          <w:t xml:space="preserve">6 GHz AP </w:t>
        </w:r>
      </w:ins>
      <w:ins w:id="300" w:author="Alfred Asterjadhi [2]" w:date="2019-07-12T05:44:00Z">
        <w:r w:rsidR="00A17470" w:rsidRPr="00A17470">
          <w:rPr>
            <w:w w:val="100"/>
            <w:highlight w:val="green"/>
          </w:rPr>
          <w:t xml:space="preserve">shall schedule for transmission </w:t>
        </w:r>
      </w:ins>
      <w:ins w:id="301" w:author="Alfred Asterjadhi [2]" w:date="2019-07-12T05:41:00Z">
        <w:r w:rsidRPr="00A17470">
          <w:rPr>
            <w:w w:val="100"/>
            <w:highlight w:val="green"/>
          </w:rPr>
          <w:t>unsolicited broadcast Probe Response frame</w:t>
        </w:r>
      </w:ins>
      <w:ins w:id="302" w:author="Alfred Asterjadhi [2]" w:date="2019-07-12T05:44:00Z">
        <w:r w:rsidR="00A17470" w:rsidRPr="00A17470">
          <w:rPr>
            <w:w w:val="100"/>
            <w:highlight w:val="green"/>
          </w:rPr>
          <w:t xml:space="preserve"> every </w:t>
        </w:r>
      </w:ins>
      <w:ins w:id="303" w:author="Alfred Asterjadhi [2]" w:date="2019-07-12T05:45:00Z">
        <w:r w:rsidR="00A17470" w:rsidRPr="00A17470">
          <w:rPr>
            <w:w w:val="100"/>
            <w:highlight w:val="green"/>
          </w:rPr>
          <w:t>dot11FILSFDFrameBeaconMaximumInterval</w:t>
        </w:r>
      </w:ins>
      <w:ins w:id="304" w:author="Alfred Asterjadhi [2]" w:date="2019-07-12T05:41:00Z">
        <w:r w:rsidRPr="00A17470">
          <w:rPr>
            <w:w w:val="100"/>
            <w:highlight w:val="green"/>
          </w:rPr>
          <w:t>.</w:t>
        </w:r>
      </w:ins>
    </w:p>
    <w:bookmarkEnd w:id="291"/>
    <w:p w14:paraId="7DE6DD12" w14:textId="00FBD367" w:rsidR="00B752DD" w:rsidRDefault="00B752DD" w:rsidP="00B752DD">
      <w:pPr>
        <w:pStyle w:val="T"/>
        <w:rPr>
          <w:w w:val="100"/>
        </w:rPr>
      </w:pPr>
      <w:r w:rsidRPr="0004507C">
        <w:rPr>
          <w:w w:val="100"/>
        </w:rPr>
        <w:t xml:space="preserve">An AP operating in the 6 GHz band may send an unsolicited </w:t>
      </w:r>
      <w:ins w:id="305" w:author="Alfred Asterjadhi" w:date="2019-05-27T18:58:00Z">
        <w:r w:rsidR="0021279B">
          <w:rPr>
            <w:w w:val="100"/>
          </w:rPr>
          <w:t xml:space="preserve">broadcast </w:t>
        </w:r>
      </w:ins>
      <w:r w:rsidRPr="0004507C">
        <w:rPr>
          <w:w w:val="100"/>
        </w:rPr>
        <w:t>Probe Response frame</w:t>
      </w:r>
      <w:del w:id="306" w:author="Alfred Asterjadhi" w:date="2019-05-27T18:58:00Z">
        <w:r w:rsidRPr="0004507C" w:rsidDel="0021279B">
          <w:rPr>
            <w:w w:val="100"/>
          </w:rPr>
          <w:delText xml:space="preserve"> using the broadcast address</w:delText>
        </w:r>
      </w:del>
      <w:r w:rsidRPr="0004507C">
        <w:rPr>
          <w:w w:val="100"/>
        </w:rPr>
        <w:t>, and shall follow the rules in 11.1.3.8 if dot11MultiBSSIDImplemented is true.</w:t>
      </w:r>
      <w:r>
        <w:rPr>
          <w:w w:val="100"/>
        </w:rPr>
        <w:t xml:space="preserve"> The Probe Response frame </w:t>
      </w:r>
      <w:del w:id="307" w:author="Alfred Asterjadhi" w:date="2019-06-02T14:50:00Z">
        <w:r w:rsidDel="006466C0">
          <w:rPr>
            <w:w w:val="100"/>
          </w:rPr>
          <w:delText>shall be</w:delText>
        </w:r>
      </w:del>
      <w:del w:id="308" w:author="Alfred Asterjadhi" w:date="2019-06-02T15:08:00Z">
        <w:r w:rsidDel="00507889">
          <w:rPr>
            <w:w w:val="100"/>
          </w:rPr>
          <w:delText xml:space="preserve"> transmitted at a mandatory PHY rate and </w:delText>
        </w:r>
      </w:del>
      <w:r>
        <w:rPr>
          <w:w w:val="100"/>
        </w:rPr>
        <w:t>may be included in the broadcast RU of a DL HE MU PPDU</w:t>
      </w:r>
      <w:ins w:id="309" w:author="Alfred Asterjadhi" w:date="2019-06-02T14:51:00Z">
        <w:r w:rsidR="006466C0">
          <w:rPr>
            <w:w w:val="100"/>
          </w:rPr>
          <w:t xml:space="preserve"> </w:t>
        </w:r>
      </w:ins>
      <w:ins w:id="310" w:author="Alfred Asterjadhi" w:date="2019-06-02T15:08:00Z">
        <w:r w:rsidR="00C44F50">
          <w:rPr>
            <w:w w:val="100"/>
          </w:rPr>
          <w:t>as defined in</w:t>
        </w:r>
      </w:ins>
      <w:ins w:id="311" w:author="Alfred Asterjadhi" w:date="2019-06-02T14:51:00Z">
        <w:r w:rsidR="006466C0">
          <w:rPr>
            <w:w w:val="100"/>
          </w:rPr>
          <w:t xml:space="preserve"> 26.15.6a</w:t>
        </w:r>
        <w:r w:rsidR="007E2953">
          <w:rPr>
            <w:w w:val="100"/>
          </w:rPr>
          <w:t>.</w:t>
        </w:r>
      </w:ins>
      <w:del w:id="312" w:author="Alfred Asterjadhi" w:date="2019-06-02T14:42:00Z">
        <w:r w:rsidDel="00AE1A4E">
          <w:rPr>
            <w:w w:val="100"/>
          </w:rPr>
          <w:delText xml:space="preserve"> provided the broadcast RU size does not exceed 106 subcarriers, is located within the primary 20 MHz channel and complies with the rules in 26.5.1.3 (RU allocation in an HE MU PPDU) and</w:delText>
        </w:r>
        <w:r w:rsidRPr="00665FB0" w:rsidDel="00AE1A4E">
          <w:delText xml:space="preserve"> </w:delText>
        </w:r>
        <w:r w:rsidDel="00AE1A4E">
          <w:rPr>
            <w:w w:val="100"/>
          </w:rPr>
          <w:delText>27.3.2.8 (RU restrictions for 20 MHz operation).</w:delText>
        </w:r>
      </w:del>
    </w:p>
    <w:p w14:paraId="40ADF1C0" w14:textId="6BB46C4C" w:rsidR="008A5230" w:rsidRDefault="00B752DD" w:rsidP="00B752DD">
      <w:pPr>
        <w:pStyle w:val="T"/>
        <w:rPr>
          <w:color w:val="auto"/>
        </w:rPr>
      </w:pPr>
      <w:del w:id="313" w:author="Alfred Asterjadhi" w:date="2019-06-02T14:41:00Z">
        <w:r w:rsidDel="00472BA1">
          <w:rPr>
            <w:w w:val="100"/>
          </w:rPr>
          <w:delText>An AP operating in the 6 GHz band that transmits a FILS Discovery frame or broadcast Probe Response frame in an HE SU PPDU, shall set the TXVECTOR parameter CH_BANDWIDTH to CBW20.</w:delText>
        </w:r>
        <w:r w:rsidRPr="008B48D0" w:rsidDel="00472BA1">
          <w:rPr>
            <w:color w:val="0000FF"/>
          </w:rPr>
          <w:delText xml:space="preserve"> </w:delText>
        </w:r>
      </w:del>
      <w:r w:rsidRPr="008B48D0">
        <w:rPr>
          <w:color w:val="auto"/>
        </w:rPr>
        <w:t xml:space="preserve">An HE AP operating in the 6 GHz band that transmits a FILS Discovery frame carrying an FD Capability field shall set the PHY Index subfield to </w:t>
      </w:r>
      <w:proofErr w:type="gramStart"/>
      <w:r w:rsidRPr="008B48D0">
        <w:rPr>
          <w:color w:val="auto"/>
        </w:rPr>
        <w:t>4</w:t>
      </w:r>
      <w:r w:rsidR="008A5230">
        <w:rPr>
          <w:color w:val="auto"/>
        </w:rPr>
        <w:t>.</w:t>
      </w:r>
      <w:ins w:id="314" w:author="Alfred Asterjadhi" w:date="2019-06-02T14:46:00Z">
        <w:r w:rsidR="00AE1A4E" w:rsidRPr="008453B2">
          <w:rPr>
            <w:i/>
            <w:highlight w:val="yellow"/>
          </w:rPr>
          <w:t>(</w:t>
        </w:r>
        <w:proofErr w:type="gramEnd"/>
        <w:r w:rsidR="00AE1A4E" w:rsidRPr="008453B2">
          <w:rPr>
            <w:i/>
            <w:highlight w:val="yellow"/>
          </w:rPr>
          <w:t>#</w:t>
        </w:r>
        <w:r w:rsidR="00AE1A4E">
          <w:rPr>
            <w:i/>
            <w:highlight w:val="yellow"/>
          </w:rPr>
          <w:t>21522, 20128, 20072</w:t>
        </w:r>
        <w:r w:rsidR="00AE1A4E" w:rsidRPr="008453B2">
          <w:rPr>
            <w:i/>
            <w:highlight w:val="yellow"/>
          </w:rPr>
          <w:t>)</w:t>
        </w:r>
      </w:ins>
    </w:p>
    <w:p w14:paraId="7C58AF8D" w14:textId="5EDD4858" w:rsidR="00B93AB5" w:rsidRDefault="00B93AB5" w:rsidP="005140D9">
      <w:pPr>
        <w:pStyle w:val="T"/>
        <w:rPr>
          <w:b/>
          <w:bCs/>
          <w:sz w:val="22"/>
          <w:szCs w:val="22"/>
        </w:rPr>
      </w:pPr>
      <w:r>
        <w:rPr>
          <w:b/>
          <w:bCs/>
          <w:sz w:val="22"/>
          <w:szCs w:val="22"/>
        </w:rPr>
        <w:t xml:space="preserve">26.6 A-MPDU operation </w:t>
      </w:r>
    </w:p>
    <w:p w14:paraId="22B95FAF" w14:textId="7153A86F" w:rsidR="00B93AB5" w:rsidRDefault="00B93AB5"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sz w:val="20"/>
        </w:rPr>
      </w:pPr>
      <w:r>
        <w:rPr>
          <w:b/>
          <w:bCs/>
          <w:sz w:val="20"/>
        </w:rPr>
        <w:lastRenderedPageBreak/>
        <w:t>26.6.1 General</w:t>
      </w:r>
    </w:p>
    <w:p w14:paraId="1966725F" w14:textId="77777777" w:rsidR="00B93AB5" w:rsidRDefault="00B93AB5" w:rsidP="00B93AB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sz w:val="20"/>
        </w:rPr>
      </w:pPr>
      <w:r>
        <w:rPr>
          <w:sz w:val="20"/>
        </w:rPr>
        <w:t xml:space="preserve">A-MPDU operation for an HE PPDU follows the procedures defined in 10.13 (A-MPDU operation) and, additionally, the procedures defined in this subclause. </w:t>
      </w:r>
    </w:p>
    <w:p w14:paraId="2018C65B" w14:textId="2C1BF731" w:rsidR="0048314C" w:rsidRPr="008A5230" w:rsidRDefault="0048314C" w:rsidP="0048314C">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8A5230">
        <w:rPr>
          <w:rFonts w:eastAsia="Times New Roman"/>
          <w:b/>
          <w:color w:val="000000"/>
          <w:sz w:val="20"/>
          <w:highlight w:val="yellow"/>
          <w:lang w:val="en-US"/>
        </w:rPr>
        <w:t>TGax Editor:</w:t>
      </w:r>
      <w:r w:rsidRPr="008A5230">
        <w:rPr>
          <w:rFonts w:eastAsia="Times New Roman"/>
          <w:b/>
          <w:i/>
          <w:color w:val="000000"/>
          <w:sz w:val="20"/>
          <w:highlight w:val="yellow"/>
          <w:lang w:val="en-US"/>
        </w:rPr>
        <w:t xml:space="preserve"> Change the paragraph below of this subclause as follows (#CID 21</w:t>
      </w:r>
      <w:r>
        <w:rPr>
          <w:rFonts w:eastAsia="Times New Roman"/>
          <w:b/>
          <w:i/>
          <w:color w:val="000000"/>
          <w:sz w:val="20"/>
          <w:highlight w:val="yellow"/>
          <w:lang w:val="en-US"/>
        </w:rPr>
        <w:t>300</w:t>
      </w:r>
      <w:r w:rsidR="008C678A">
        <w:rPr>
          <w:rFonts w:eastAsia="Times New Roman"/>
          <w:b/>
          <w:i/>
          <w:color w:val="000000"/>
          <w:sz w:val="20"/>
          <w:highlight w:val="yellow"/>
          <w:lang w:val="en-US"/>
        </w:rPr>
        <w:t>, 20072</w:t>
      </w:r>
      <w:r w:rsidRPr="008A5230">
        <w:rPr>
          <w:rFonts w:eastAsia="Times New Roman"/>
          <w:b/>
          <w:i/>
          <w:color w:val="000000"/>
          <w:sz w:val="20"/>
          <w:highlight w:val="yellow"/>
          <w:lang w:val="en-US"/>
        </w:rPr>
        <w:t>):</w:t>
      </w:r>
    </w:p>
    <w:p w14:paraId="142EDAAC" w14:textId="2AA60A60" w:rsidR="00B93AB5" w:rsidRPr="008C3073" w:rsidRDefault="00B93AB5" w:rsidP="00B93AB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sz w:val="20"/>
        </w:rPr>
      </w:pPr>
      <w:ins w:id="315" w:author="Alfred Asterjadhi" w:date="2019-05-27T19:07:00Z">
        <w:r w:rsidRPr="008C3073">
          <w:rPr>
            <w:sz w:val="20"/>
          </w:rPr>
          <w:t xml:space="preserve">An HE STA that </w:t>
        </w:r>
      </w:ins>
      <w:ins w:id="316" w:author="Alfred Asterjadhi" w:date="2019-05-27T19:09:00Z">
        <w:r w:rsidR="0048314C" w:rsidRPr="008C3073">
          <w:rPr>
            <w:sz w:val="20"/>
          </w:rPr>
          <w:t>sends</w:t>
        </w:r>
      </w:ins>
      <w:ins w:id="317" w:author="Alfred Asterjadhi" w:date="2019-05-27T19:07:00Z">
        <w:r w:rsidRPr="008C3073">
          <w:rPr>
            <w:sz w:val="20"/>
          </w:rPr>
          <w:t xml:space="preserve"> a Class 1 frame </w:t>
        </w:r>
      </w:ins>
      <w:ins w:id="318" w:author="Alfred Asterjadhi" w:date="2019-05-27T19:21:00Z">
        <w:r w:rsidR="008C3073" w:rsidRPr="008C3073">
          <w:rPr>
            <w:sz w:val="20"/>
          </w:rPr>
          <w:t xml:space="preserve">or a Class 2 frame </w:t>
        </w:r>
      </w:ins>
      <w:ins w:id="319" w:author="Alfred Asterjadhi" w:date="2019-05-27T19:07:00Z">
        <w:r w:rsidRPr="008C3073">
          <w:rPr>
            <w:sz w:val="20"/>
          </w:rPr>
          <w:t xml:space="preserve">in an HE PPDU shall </w:t>
        </w:r>
      </w:ins>
      <w:ins w:id="320" w:author="Alfred Asterjadhi" w:date="2019-05-27T19:09:00Z">
        <w:r w:rsidR="0048314C" w:rsidRPr="008C3073">
          <w:rPr>
            <w:sz w:val="20"/>
          </w:rPr>
          <w:t xml:space="preserve">send the frame </w:t>
        </w:r>
      </w:ins>
      <w:ins w:id="321" w:author="Alfred Asterjadhi" w:date="2019-05-27T19:07:00Z">
        <w:r w:rsidRPr="008C3073">
          <w:rPr>
            <w:sz w:val="20"/>
          </w:rPr>
          <w:t>as an S-MPDU</w:t>
        </w:r>
      </w:ins>
      <w:ins w:id="322" w:author="Alfred Asterjadhi" w:date="2019-05-27T19:09:00Z">
        <w:r w:rsidR="0048314C" w:rsidRPr="008C3073">
          <w:rPr>
            <w:sz w:val="20"/>
          </w:rPr>
          <w:t xml:space="preserve"> </w:t>
        </w:r>
      </w:ins>
      <w:ins w:id="323" w:author="Alfred Asterjadhi" w:date="2019-05-27T19:10:00Z">
        <w:r w:rsidR="0048314C" w:rsidRPr="008C3073" w:rsidDel="00B752DD">
          <w:rPr>
            <w:sz w:val="20"/>
          </w:rPr>
          <w:t>(see Table 9-532 (A-MPDU contents in the S-MPDU context)</w:t>
        </w:r>
        <w:proofErr w:type="gramStart"/>
        <w:r w:rsidR="0048314C" w:rsidRPr="008C3073" w:rsidDel="00B752DD">
          <w:rPr>
            <w:sz w:val="20"/>
          </w:rPr>
          <w:t>)</w:t>
        </w:r>
      </w:ins>
      <w:ins w:id="324" w:author="Alfred Asterjadhi" w:date="2019-05-27T19:07:00Z">
        <w:r w:rsidRPr="008C3073">
          <w:rPr>
            <w:sz w:val="20"/>
          </w:rPr>
          <w:t>.</w:t>
        </w:r>
      </w:ins>
      <w:ins w:id="325" w:author="Alfred Asterjadhi" w:date="2019-05-27T19:10:00Z">
        <w:r w:rsidR="0048314C" w:rsidRPr="008C3073">
          <w:rPr>
            <w:i/>
            <w:sz w:val="20"/>
            <w:highlight w:val="yellow"/>
          </w:rPr>
          <w:t>(</w:t>
        </w:r>
        <w:proofErr w:type="gramEnd"/>
        <w:r w:rsidR="0048314C" w:rsidRPr="008C3073">
          <w:rPr>
            <w:i/>
            <w:sz w:val="20"/>
            <w:highlight w:val="yellow"/>
          </w:rPr>
          <w:t>#21300</w:t>
        </w:r>
      </w:ins>
      <w:ins w:id="326" w:author="Alfred Asterjadhi" w:date="2019-05-27T20:01:00Z">
        <w:r w:rsidR="008C678A">
          <w:rPr>
            <w:i/>
            <w:sz w:val="20"/>
            <w:highlight w:val="yellow"/>
          </w:rPr>
          <w:t>, 20072</w:t>
        </w:r>
      </w:ins>
      <w:ins w:id="327" w:author="Alfred Asterjadhi" w:date="2019-05-27T19:10:00Z">
        <w:r w:rsidR="0048314C" w:rsidRPr="008C3073">
          <w:rPr>
            <w:i/>
            <w:sz w:val="20"/>
            <w:highlight w:val="yellow"/>
          </w:rPr>
          <w:t>)</w:t>
        </w:r>
      </w:ins>
    </w:p>
    <w:p w14:paraId="3171A00A" w14:textId="16E01749" w:rsidR="00B93AB5" w:rsidRDefault="00B93AB5" w:rsidP="00B93AB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sz w:val="20"/>
        </w:rPr>
      </w:pPr>
      <w:r>
        <w:rPr>
          <w:sz w:val="20"/>
        </w:rPr>
        <w:t>An HE STA that sends a VHT Capabilities element or an HT Capabilities element and an HE Capabilities element with Maximum A-MPDU Length Exponent Extension field of 0 shall support in reception an AMPDU pre-EOF padding with maximum length defined in 10.13.2 (A-MPDU length limit rules).</w:t>
      </w:r>
    </w:p>
    <w:p w14:paraId="27BF257C" w14:textId="1833EE22" w:rsidR="00B34A9A" w:rsidRDefault="00B34A9A" w:rsidP="00B93AB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b/>
          <w:bCs/>
          <w:sz w:val="20"/>
        </w:rPr>
      </w:pPr>
      <w:r>
        <w:rPr>
          <w:b/>
          <w:bCs/>
          <w:sz w:val="20"/>
        </w:rPr>
        <w:t>9.4.2.243 HE Operation element</w:t>
      </w:r>
    </w:p>
    <w:p w14:paraId="1A44B94E" w14:textId="3B304314" w:rsidR="00B34A9A" w:rsidRDefault="00B34A9A" w:rsidP="00B93AB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sz w:val="20"/>
        </w:rPr>
      </w:pPr>
      <w:r>
        <w:rPr>
          <w:sz w:val="20"/>
        </w:rPr>
        <w:t>The Minimum Rate field indicates the minimum rate with NSS no more than 3 and HE-MCS no more than 3 that is allowed for a STA to use in unit of 1 Mb/s.</w:t>
      </w:r>
    </w:p>
    <w:p w14:paraId="1090E7B2" w14:textId="77777777" w:rsidR="00A83044" w:rsidRDefault="00A83044" w:rsidP="00B93AB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b/>
          <w:bCs/>
          <w:sz w:val="20"/>
        </w:rPr>
      </w:pPr>
      <w:r>
        <w:rPr>
          <w:b/>
          <w:bCs/>
          <w:sz w:val="20"/>
        </w:rPr>
        <w:t xml:space="preserve">26.11.4 BSS_COLOR </w:t>
      </w:r>
    </w:p>
    <w:p w14:paraId="149717D8" w14:textId="037A726B" w:rsidR="00A83044" w:rsidRPr="008A5230" w:rsidRDefault="00A83044" w:rsidP="00A83044">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8A5230">
        <w:rPr>
          <w:rFonts w:eastAsia="Times New Roman"/>
          <w:b/>
          <w:color w:val="000000"/>
          <w:sz w:val="20"/>
          <w:highlight w:val="yellow"/>
          <w:lang w:val="en-US"/>
        </w:rPr>
        <w:t>TGax Editor:</w:t>
      </w:r>
      <w:r w:rsidRPr="008A5230">
        <w:rPr>
          <w:rFonts w:eastAsia="Times New Roman"/>
          <w:b/>
          <w:i/>
          <w:color w:val="000000"/>
          <w:sz w:val="20"/>
          <w:highlight w:val="yellow"/>
          <w:lang w:val="en-US"/>
        </w:rPr>
        <w:t xml:space="preserve"> Change the paragraph</w:t>
      </w:r>
      <w:r>
        <w:rPr>
          <w:rFonts w:eastAsia="Times New Roman"/>
          <w:b/>
          <w:i/>
          <w:color w:val="000000"/>
          <w:sz w:val="20"/>
          <w:highlight w:val="yellow"/>
          <w:lang w:val="en-US"/>
        </w:rPr>
        <w:t>s</w:t>
      </w:r>
      <w:r w:rsidRPr="008A5230">
        <w:rPr>
          <w:rFonts w:eastAsia="Times New Roman"/>
          <w:b/>
          <w:i/>
          <w:color w:val="000000"/>
          <w:sz w:val="20"/>
          <w:highlight w:val="yellow"/>
          <w:lang w:val="en-US"/>
        </w:rPr>
        <w:t xml:space="preserve"> below of this subclause as follows (#CID 21</w:t>
      </w:r>
      <w:r>
        <w:rPr>
          <w:rFonts w:eastAsia="Times New Roman"/>
          <w:b/>
          <w:i/>
          <w:color w:val="000000"/>
          <w:sz w:val="20"/>
          <w:highlight w:val="yellow"/>
          <w:lang w:val="en-US"/>
        </w:rPr>
        <w:t>300, 20072</w:t>
      </w:r>
      <w:r w:rsidRPr="008A5230">
        <w:rPr>
          <w:rFonts w:eastAsia="Times New Roman"/>
          <w:b/>
          <w:i/>
          <w:color w:val="000000"/>
          <w:sz w:val="20"/>
          <w:highlight w:val="yellow"/>
          <w:lang w:val="en-US"/>
        </w:rPr>
        <w:t>):</w:t>
      </w:r>
    </w:p>
    <w:p w14:paraId="1B05F229" w14:textId="05F11728" w:rsidR="00A83044" w:rsidRPr="00A83044" w:rsidRDefault="00A83044" w:rsidP="00B93AB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color w:val="000000" w:themeColor="text1"/>
          <w:sz w:val="20"/>
        </w:rPr>
      </w:pPr>
      <w:r w:rsidRPr="00A83044">
        <w:rPr>
          <w:color w:val="000000" w:themeColor="text1"/>
          <w:sz w:val="20"/>
        </w:rPr>
        <w:t xml:space="preserve">An HE STA that transmitted an HE Operation element shall set the TXVECTOR parameter BSS_COLOR as follows: </w:t>
      </w:r>
    </w:p>
    <w:p w14:paraId="68AE6D48" w14:textId="106654A3" w:rsidR="00A83044" w:rsidRPr="00A83044" w:rsidRDefault="00A83044" w:rsidP="00A83044">
      <w:pPr>
        <w:pStyle w:val="ListParagraph"/>
        <w:keepNext/>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jc w:val="both"/>
        <w:rPr>
          <w:color w:val="000000" w:themeColor="text1"/>
          <w:sz w:val="20"/>
        </w:rPr>
      </w:pPr>
      <w:r w:rsidRPr="00A83044">
        <w:rPr>
          <w:color w:val="000000" w:themeColor="text1"/>
          <w:sz w:val="20"/>
        </w:rPr>
        <w:t>For an HE SU PPDU, HE ER SU PPDU or DL</w:t>
      </w:r>
      <w:r w:rsidR="004620D3">
        <w:rPr>
          <w:color w:val="000000" w:themeColor="text1"/>
          <w:sz w:val="20"/>
        </w:rPr>
        <w:t xml:space="preserve"> </w:t>
      </w:r>
      <w:r w:rsidRPr="00A83044">
        <w:rPr>
          <w:color w:val="000000" w:themeColor="text1"/>
          <w:sz w:val="20"/>
        </w:rPr>
        <w:t xml:space="preserve">HE MU PPDU, the parameter BSS_COLOR is set to the value indicated in the BSS </w:t>
      </w:r>
      <w:proofErr w:type="spellStart"/>
      <w:r w:rsidRPr="00A83044">
        <w:rPr>
          <w:color w:val="000000" w:themeColor="text1"/>
          <w:sz w:val="20"/>
        </w:rPr>
        <w:t>Color</w:t>
      </w:r>
      <w:proofErr w:type="spellEnd"/>
      <w:r w:rsidRPr="00A83044">
        <w:rPr>
          <w:color w:val="000000" w:themeColor="text1"/>
          <w:sz w:val="20"/>
        </w:rPr>
        <w:t xml:space="preserve"> subfield of the HE Operation element if all the recipient STAs are members of the HE STA's HE BSS or the PPDU carries at least one triggering frame.</w:t>
      </w:r>
    </w:p>
    <w:p w14:paraId="627FB6AB" w14:textId="2278A5C3" w:rsidR="00A83044" w:rsidRPr="00A83044" w:rsidRDefault="00A83044" w:rsidP="00A83044">
      <w:pPr>
        <w:pStyle w:val="ListParagraph"/>
        <w:keepNext/>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jc w:val="both"/>
        <w:rPr>
          <w:color w:val="000000" w:themeColor="text1"/>
          <w:sz w:val="20"/>
        </w:rPr>
      </w:pPr>
      <w:r w:rsidRPr="00A83044">
        <w:rPr>
          <w:color w:val="000000" w:themeColor="text1"/>
          <w:sz w:val="20"/>
        </w:rPr>
        <w:t>For an HE SU PPDU</w:t>
      </w:r>
      <w:ins w:id="328" w:author="Alfred Asterjadhi" w:date="2019-06-13T16:31:00Z">
        <w:r>
          <w:rPr>
            <w:color w:val="000000" w:themeColor="text1"/>
            <w:sz w:val="20"/>
          </w:rPr>
          <w:t>,</w:t>
        </w:r>
      </w:ins>
      <w:r w:rsidRPr="00A83044">
        <w:rPr>
          <w:color w:val="000000" w:themeColor="text1"/>
          <w:sz w:val="20"/>
        </w:rPr>
        <w:t xml:space="preserve"> </w:t>
      </w:r>
      <w:del w:id="329" w:author="Alfred Asterjadhi" w:date="2019-06-13T16:31:00Z">
        <w:r w:rsidRPr="00A83044" w:rsidDel="00A83044">
          <w:rPr>
            <w:color w:val="000000" w:themeColor="text1"/>
            <w:sz w:val="20"/>
          </w:rPr>
          <w:delText xml:space="preserve">or </w:delText>
        </w:r>
      </w:del>
      <w:r w:rsidRPr="00A83044">
        <w:rPr>
          <w:color w:val="000000" w:themeColor="text1"/>
          <w:sz w:val="20"/>
        </w:rPr>
        <w:t>HE ER SU PPDU,</w:t>
      </w:r>
      <w:ins w:id="330" w:author="Alfred Asterjadhi" w:date="2019-06-13T16:31:00Z">
        <w:r>
          <w:rPr>
            <w:color w:val="000000" w:themeColor="text1"/>
            <w:sz w:val="20"/>
          </w:rPr>
          <w:t xml:space="preserve"> or </w:t>
        </w:r>
      </w:ins>
      <w:ins w:id="331" w:author="Alfred Asterjadhi" w:date="2019-06-14T08:00:00Z">
        <w:r w:rsidR="00A54F3F">
          <w:rPr>
            <w:color w:val="000000" w:themeColor="text1"/>
            <w:sz w:val="20"/>
          </w:rPr>
          <w:t xml:space="preserve">DL </w:t>
        </w:r>
      </w:ins>
      <w:ins w:id="332" w:author="Alfred Asterjadhi [2]" w:date="2019-07-11T01:11:00Z">
        <w:r w:rsidR="004620D3">
          <w:rPr>
            <w:color w:val="000000" w:themeColor="text1"/>
            <w:sz w:val="20"/>
          </w:rPr>
          <w:t xml:space="preserve">HE </w:t>
        </w:r>
      </w:ins>
      <w:ins w:id="333" w:author="Alfred Asterjadhi" w:date="2019-06-13T16:31:00Z">
        <w:r>
          <w:rPr>
            <w:color w:val="000000" w:themeColor="text1"/>
            <w:sz w:val="20"/>
          </w:rPr>
          <w:t>MU PPDU</w:t>
        </w:r>
      </w:ins>
      <w:r w:rsidRPr="00A83044">
        <w:rPr>
          <w:color w:val="000000" w:themeColor="text1"/>
          <w:sz w:val="20"/>
        </w:rPr>
        <w:t xml:space="preserve"> the parameter BSS_COLOR is set to 0 if the HE STA expects that at least one intended recipient STA is not a member of the HE STA’s HE BSS and the PPDU does not carry a triggering </w:t>
      </w:r>
      <w:proofErr w:type="gramStart"/>
      <w:r w:rsidRPr="00A83044">
        <w:rPr>
          <w:color w:val="000000" w:themeColor="text1"/>
          <w:sz w:val="20"/>
        </w:rPr>
        <w:t>frame.</w:t>
      </w:r>
      <w:ins w:id="334" w:author="Alfred Asterjadhi" w:date="2019-05-27T19:10:00Z">
        <w:r w:rsidR="005A60A6" w:rsidRPr="008C3073">
          <w:rPr>
            <w:i/>
            <w:sz w:val="20"/>
            <w:highlight w:val="yellow"/>
          </w:rPr>
          <w:t>(</w:t>
        </w:r>
        <w:proofErr w:type="gramEnd"/>
        <w:r w:rsidR="005A60A6" w:rsidRPr="008C3073">
          <w:rPr>
            <w:i/>
            <w:sz w:val="20"/>
            <w:highlight w:val="yellow"/>
          </w:rPr>
          <w:t>#21300</w:t>
        </w:r>
      </w:ins>
      <w:ins w:id="335" w:author="Alfred Asterjadhi" w:date="2019-05-27T20:01:00Z">
        <w:r w:rsidR="005A60A6">
          <w:rPr>
            <w:i/>
            <w:sz w:val="20"/>
            <w:highlight w:val="yellow"/>
          </w:rPr>
          <w:t>, 20072</w:t>
        </w:r>
      </w:ins>
      <w:ins w:id="336" w:author="Alfred Asterjadhi" w:date="2019-05-27T19:10:00Z">
        <w:r w:rsidR="005A60A6" w:rsidRPr="008C3073">
          <w:rPr>
            <w:i/>
            <w:sz w:val="20"/>
            <w:highlight w:val="yellow"/>
          </w:rPr>
          <w:t>)</w:t>
        </w:r>
      </w:ins>
    </w:p>
    <w:p w14:paraId="6219CEFF" w14:textId="77777777" w:rsidR="00B6101C" w:rsidRDefault="00B6101C" w:rsidP="00B93AB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sz w:val="20"/>
        </w:rPr>
      </w:pPr>
      <w:r>
        <w:rPr>
          <w:sz w:val="20"/>
        </w:rPr>
        <w:t>…</w:t>
      </w:r>
    </w:p>
    <w:p w14:paraId="733C140D" w14:textId="64BB4379" w:rsidR="00C30650" w:rsidRPr="00A17470" w:rsidRDefault="00A83044" w:rsidP="00B93AB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i/>
          <w:sz w:val="20"/>
          <w:highlight w:val="yellow"/>
        </w:rPr>
      </w:pPr>
      <w:r>
        <w:rPr>
          <w:sz w:val="20"/>
        </w:rPr>
        <w:t>An HE STA that received an HE SU PPDU</w:t>
      </w:r>
      <w:ins w:id="337" w:author="Alfred Asterjadhi" w:date="2019-06-13T16:32:00Z">
        <w:r>
          <w:rPr>
            <w:sz w:val="20"/>
          </w:rPr>
          <w:t>,</w:t>
        </w:r>
      </w:ins>
      <w:r>
        <w:rPr>
          <w:sz w:val="20"/>
        </w:rPr>
        <w:t xml:space="preserve"> </w:t>
      </w:r>
      <w:del w:id="338" w:author="Alfred Asterjadhi" w:date="2019-06-13T16:32:00Z">
        <w:r w:rsidDel="00A83044">
          <w:rPr>
            <w:sz w:val="20"/>
          </w:rPr>
          <w:delText xml:space="preserve">or an </w:delText>
        </w:r>
      </w:del>
      <w:r>
        <w:rPr>
          <w:sz w:val="20"/>
        </w:rPr>
        <w:t>HE ER SU PPDU</w:t>
      </w:r>
      <w:ins w:id="339" w:author="Alfred Asterjadhi" w:date="2019-06-13T16:32:00Z">
        <w:r>
          <w:rPr>
            <w:sz w:val="20"/>
          </w:rPr>
          <w:t>, or HE MU PPDU</w:t>
        </w:r>
      </w:ins>
      <w:r>
        <w:rPr>
          <w:sz w:val="20"/>
        </w:rPr>
        <w:t xml:space="preserve"> with the RXVECTOR parameter BSS_ COLOR equal to 0 shall not discard the HE </w:t>
      </w:r>
      <w:proofErr w:type="gramStart"/>
      <w:r>
        <w:rPr>
          <w:sz w:val="20"/>
        </w:rPr>
        <w:t>PPDU.</w:t>
      </w:r>
      <w:ins w:id="340" w:author="Alfred Asterjadhi" w:date="2019-05-27T19:10:00Z">
        <w:r w:rsidR="005A60A6" w:rsidRPr="008C3073">
          <w:rPr>
            <w:i/>
            <w:sz w:val="20"/>
            <w:highlight w:val="yellow"/>
          </w:rPr>
          <w:t>(</w:t>
        </w:r>
        <w:proofErr w:type="gramEnd"/>
        <w:r w:rsidR="005A60A6" w:rsidRPr="008C3073">
          <w:rPr>
            <w:i/>
            <w:sz w:val="20"/>
            <w:highlight w:val="yellow"/>
          </w:rPr>
          <w:t>#21300</w:t>
        </w:r>
      </w:ins>
      <w:ins w:id="341" w:author="Alfred Asterjadhi" w:date="2019-05-27T20:01:00Z">
        <w:r w:rsidR="005A60A6">
          <w:rPr>
            <w:i/>
            <w:sz w:val="20"/>
            <w:highlight w:val="yellow"/>
          </w:rPr>
          <w:t>, 20072</w:t>
        </w:r>
      </w:ins>
      <w:ins w:id="342" w:author="Alfred Asterjadhi" w:date="2019-05-27T19:10:00Z">
        <w:r w:rsidR="005A60A6" w:rsidRPr="008C3073">
          <w:rPr>
            <w:i/>
            <w:sz w:val="20"/>
            <w:highlight w:val="yellow"/>
          </w:rPr>
          <w:t>)</w:t>
        </w:r>
      </w:ins>
    </w:p>
    <w:p w14:paraId="66AE0889" w14:textId="7F44BFAC" w:rsidR="00C30650" w:rsidRDefault="00C30650" w:rsidP="00B93AB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b/>
          <w:bCs/>
          <w:sz w:val="20"/>
        </w:rPr>
      </w:pPr>
      <w:r>
        <w:rPr>
          <w:b/>
          <w:bCs/>
          <w:sz w:val="20"/>
        </w:rPr>
        <w:t>26.15.2 PPDU format selection</w:t>
      </w:r>
    </w:p>
    <w:p w14:paraId="132C10DA" w14:textId="4424ADA0" w:rsidR="00C30650" w:rsidRPr="00C30650" w:rsidRDefault="00C30650" w:rsidP="00C30650">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8A5230">
        <w:rPr>
          <w:rFonts w:eastAsia="Times New Roman"/>
          <w:b/>
          <w:color w:val="000000"/>
          <w:sz w:val="20"/>
          <w:highlight w:val="yellow"/>
          <w:lang w:val="en-US"/>
        </w:rPr>
        <w:t>TGax Editor:</w:t>
      </w:r>
      <w:r w:rsidRPr="008A5230">
        <w:rPr>
          <w:rFonts w:eastAsia="Times New Roman"/>
          <w:b/>
          <w:i/>
          <w:color w:val="000000"/>
          <w:sz w:val="20"/>
          <w:highlight w:val="yellow"/>
          <w:lang w:val="en-US"/>
        </w:rPr>
        <w:t xml:space="preserve"> Change the paragraph</w:t>
      </w:r>
      <w:r>
        <w:rPr>
          <w:rFonts w:eastAsia="Times New Roman"/>
          <w:b/>
          <w:i/>
          <w:color w:val="000000"/>
          <w:sz w:val="20"/>
          <w:highlight w:val="yellow"/>
          <w:lang w:val="en-US"/>
        </w:rPr>
        <w:t>s</w:t>
      </w:r>
      <w:r w:rsidRPr="008A5230">
        <w:rPr>
          <w:rFonts w:eastAsia="Times New Roman"/>
          <w:b/>
          <w:i/>
          <w:color w:val="000000"/>
          <w:sz w:val="20"/>
          <w:highlight w:val="yellow"/>
          <w:lang w:val="en-US"/>
        </w:rPr>
        <w:t xml:space="preserve"> below of this subclause as follows (#CID 21</w:t>
      </w:r>
      <w:r>
        <w:rPr>
          <w:rFonts w:eastAsia="Times New Roman"/>
          <w:b/>
          <w:i/>
          <w:color w:val="000000"/>
          <w:sz w:val="20"/>
          <w:highlight w:val="yellow"/>
          <w:lang w:val="en-US"/>
        </w:rPr>
        <w:t>523</w:t>
      </w:r>
      <w:r w:rsidRPr="008A5230">
        <w:rPr>
          <w:rFonts w:eastAsia="Times New Roman"/>
          <w:b/>
          <w:i/>
          <w:color w:val="000000"/>
          <w:sz w:val="20"/>
          <w:highlight w:val="yellow"/>
          <w:lang w:val="en-US"/>
        </w:rPr>
        <w:t>):</w:t>
      </w:r>
    </w:p>
    <w:p w14:paraId="0B7A365A" w14:textId="67652727" w:rsidR="00C30650" w:rsidRPr="001B6B30" w:rsidRDefault="00C30650" w:rsidP="00B93AB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hAnsi="Arial" w:cs="Arial"/>
          <w:b/>
          <w:bCs/>
          <w:color w:val="000000"/>
          <w:sz w:val="24"/>
          <w:szCs w:val="22"/>
          <w:lang w:val="en-US" w:eastAsia="ko-KR"/>
        </w:rPr>
      </w:pPr>
      <w:r>
        <w:rPr>
          <w:sz w:val="20"/>
        </w:rPr>
        <w:t>An HE STA that transmits non-HT, HT, or VHT PPDUs shall follow the rules in 10.6 (</w:t>
      </w:r>
      <w:proofErr w:type="spellStart"/>
      <w:r>
        <w:rPr>
          <w:sz w:val="20"/>
        </w:rPr>
        <w:t>Multirate</w:t>
      </w:r>
      <w:proofErr w:type="spellEnd"/>
      <w:r>
        <w:rPr>
          <w:sz w:val="20"/>
        </w:rPr>
        <w:t xml:space="preserve"> support). An HE STA may transmit an HE SU PPDU to a peer HE STA</w:t>
      </w:r>
      <w:ins w:id="343" w:author="Alfred Asterjadhi [2]" w:date="2019-07-12T05:11:00Z">
        <w:r w:rsidR="00FF481C">
          <w:rPr>
            <w:sz w:val="20"/>
          </w:rPr>
          <w:t xml:space="preserve"> </w:t>
        </w:r>
        <w:r w:rsidR="00B20FD7" w:rsidRPr="00B20FD7">
          <w:rPr>
            <w:sz w:val="20"/>
            <w:highlight w:val="green"/>
          </w:rPr>
          <w:t>subject to the restrictions defined below.</w:t>
        </w:r>
      </w:ins>
      <w:del w:id="344" w:author="Alfred Asterjadhi [2]" w:date="2019-07-10T02:22:00Z">
        <w:r w:rsidDel="00C30650">
          <w:rPr>
            <w:sz w:val="20"/>
          </w:rPr>
          <w:delText xml:space="preserve"> if the HE SU PPDU does not carry a Control frame that is not solicited by other frame.</w:delText>
        </w:r>
      </w:del>
      <w:ins w:id="345" w:author="Alfred Asterjadhi" w:date="2019-05-27T19:10:00Z">
        <w:r w:rsidRPr="008C3073">
          <w:rPr>
            <w:i/>
            <w:sz w:val="20"/>
            <w:highlight w:val="yellow"/>
          </w:rPr>
          <w:t>(#21</w:t>
        </w:r>
      </w:ins>
      <w:ins w:id="346" w:author="Alfred Asterjadhi [2]" w:date="2019-07-10T02:24:00Z">
        <w:r>
          <w:rPr>
            <w:i/>
            <w:sz w:val="20"/>
            <w:highlight w:val="yellow"/>
          </w:rPr>
          <w:t>523</w:t>
        </w:r>
      </w:ins>
      <w:ins w:id="347" w:author="Alfred Asterjadhi" w:date="2019-05-27T19:10:00Z">
        <w:r w:rsidRPr="008C3073">
          <w:rPr>
            <w:i/>
            <w:sz w:val="20"/>
            <w:highlight w:val="yellow"/>
          </w:rPr>
          <w:t>)</w:t>
        </w:r>
      </w:ins>
    </w:p>
    <w:sectPr w:rsidR="00C30650" w:rsidRPr="001B6B30"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0394A8" w14:textId="77777777" w:rsidR="00E4430B" w:rsidRDefault="00E4430B">
      <w:r>
        <w:separator/>
      </w:r>
    </w:p>
  </w:endnote>
  <w:endnote w:type="continuationSeparator" w:id="0">
    <w:p w14:paraId="225A0EA6" w14:textId="77777777" w:rsidR="00E4430B" w:rsidRDefault="00E44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80F0000" w:usb2="00000010" w:usb3="00000000" w:csb0="001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6CE1" w14:textId="77777777" w:rsidR="00FE05E8" w:rsidRDefault="00E4430B">
    <w:pPr>
      <w:pStyle w:val="Footer"/>
      <w:tabs>
        <w:tab w:val="clear" w:pos="6480"/>
        <w:tab w:val="center" w:pos="4680"/>
        <w:tab w:val="right" w:pos="9360"/>
      </w:tabs>
    </w:pPr>
    <w:r>
      <w:fldChar w:fldCharType="begin"/>
    </w:r>
    <w:r>
      <w:instrText xml:space="preserve"> SUBJECT  \* MERGEFORMAT </w:instrText>
    </w:r>
    <w:r>
      <w:fldChar w:fldCharType="separate"/>
    </w:r>
    <w:r w:rsidR="00FE05E8">
      <w:t>Submission</w:t>
    </w:r>
    <w:r>
      <w:fldChar w:fldCharType="end"/>
    </w:r>
    <w:r w:rsidR="00FE05E8">
      <w:tab/>
      <w:t xml:space="preserve">page </w:t>
    </w:r>
    <w:r w:rsidR="00FE05E8">
      <w:fldChar w:fldCharType="begin"/>
    </w:r>
    <w:r w:rsidR="00FE05E8">
      <w:instrText xml:space="preserve">page </w:instrText>
    </w:r>
    <w:r w:rsidR="00FE05E8">
      <w:fldChar w:fldCharType="separate"/>
    </w:r>
    <w:r w:rsidR="00FE05E8">
      <w:rPr>
        <w:noProof/>
      </w:rPr>
      <w:t>4</w:t>
    </w:r>
    <w:r w:rsidR="00FE05E8">
      <w:rPr>
        <w:noProof/>
      </w:rPr>
      <w:fldChar w:fldCharType="end"/>
    </w:r>
    <w:r w:rsidR="00FE05E8">
      <w:tab/>
    </w:r>
    <w:r w:rsidR="00FE05E8">
      <w:rPr>
        <w:lang w:eastAsia="ko-KR"/>
      </w:rPr>
      <w:t>Alfred Asterjadhi</w:t>
    </w:r>
    <w:r w:rsidR="00FE05E8">
      <w:t>, Qualcomm Inc.</w:t>
    </w:r>
  </w:p>
  <w:p w14:paraId="433CD0E0" w14:textId="77777777" w:rsidR="00FE05E8" w:rsidRDefault="00FE05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29E7BD" w14:textId="77777777" w:rsidR="00E4430B" w:rsidRDefault="00E4430B">
      <w:r>
        <w:separator/>
      </w:r>
    </w:p>
  </w:footnote>
  <w:footnote w:type="continuationSeparator" w:id="0">
    <w:p w14:paraId="2AD2ABEE" w14:textId="77777777" w:rsidR="00E4430B" w:rsidRDefault="00E443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A876" w14:textId="7F7AFFB1" w:rsidR="00FE05E8" w:rsidRDefault="007C64F7">
    <w:pPr>
      <w:pStyle w:val="Header"/>
      <w:tabs>
        <w:tab w:val="clear" w:pos="6480"/>
        <w:tab w:val="center" w:pos="4680"/>
        <w:tab w:val="right" w:pos="9360"/>
      </w:tabs>
    </w:pPr>
    <w:r>
      <w:rPr>
        <w:lang w:eastAsia="ko-KR"/>
      </w:rPr>
      <w:t>June</w:t>
    </w:r>
    <w:r w:rsidR="00FE05E8">
      <w:rPr>
        <w:lang w:eastAsia="ko-KR"/>
      </w:rPr>
      <w:t xml:space="preserve"> 201</w:t>
    </w:r>
    <w:r w:rsidR="00D07808">
      <w:rPr>
        <w:lang w:eastAsia="ko-KR"/>
      </w:rPr>
      <w:t>9</w:t>
    </w:r>
    <w:r w:rsidR="00FE05E8">
      <w:tab/>
    </w:r>
    <w:r w:rsidR="00FE05E8">
      <w:tab/>
    </w:r>
    <w:r w:rsidR="00FE05E8">
      <w:fldChar w:fldCharType="begin"/>
    </w:r>
    <w:r w:rsidR="00FE05E8">
      <w:instrText xml:space="preserve"> TITLE  \* MERGEFORMAT </w:instrText>
    </w:r>
    <w:r w:rsidR="00FE05E8">
      <w:fldChar w:fldCharType="end"/>
    </w:r>
    <w:r w:rsidR="00E4430B">
      <w:fldChar w:fldCharType="begin"/>
    </w:r>
    <w:r w:rsidR="00E4430B">
      <w:instrText xml:space="preserve"> TITLE  \* MERGEFORMAT </w:instrText>
    </w:r>
    <w:r w:rsidR="00E4430B">
      <w:fldChar w:fldCharType="separate"/>
    </w:r>
    <w:r w:rsidR="00FE05E8">
      <w:t>doc.: IEEE 802.11-1</w:t>
    </w:r>
    <w:r w:rsidR="00D07808">
      <w:t>9</w:t>
    </w:r>
    <w:r w:rsidR="00FE05E8">
      <w:t>/</w:t>
    </w:r>
    <w:r w:rsidR="007339A0">
      <w:rPr>
        <w:lang w:eastAsia="ko-KR"/>
      </w:rPr>
      <w:t>0964</w:t>
    </w:r>
    <w:r w:rsidR="00FE05E8">
      <w:rPr>
        <w:lang w:eastAsia="ko-KR"/>
      </w:rPr>
      <w:t>r</w:t>
    </w:r>
    <w:r w:rsidR="00E4430B">
      <w:rPr>
        <w:lang w:eastAsia="ko-KR"/>
      </w:rPr>
      <w:fldChar w:fldCharType="end"/>
    </w:r>
    <w:r w:rsidR="00451E1A">
      <w:rPr>
        <w:lang w:eastAsia="ko-KR"/>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A3431B"/>
    <w:multiLevelType w:val="hybridMultilevel"/>
    <w:tmpl w:val="6818F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E500F2"/>
    <w:multiLevelType w:val="hybridMultilevel"/>
    <w:tmpl w:val="CD8271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4A74EB9"/>
    <w:multiLevelType w:val="hybridMultilevel"/>
    <w:tmpl w:val="2D94D4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E85DA9"/>
    <w:multiLevelType w:val="hybridMultilevel"/>
    <w:tmpl w:val="D46A6E4E"/>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4" w15:restartNumberingAfterBreak="0">
    <w:nsid w:val="4F9D0A59"/>
    <w:multiLevelType w:val="hybridMultilevel"/>
    <w:tmpl w:val="E2A2DB82"/>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E66596"/>
    <w:multiLevelType w:val="hybridMultilevel"/>
    <w:tmpl w:val="1624D086"/>
    <w:lvl w:ilvl="0" w:tplc="9D3E02F6">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7"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1"/>
  </w:num>
  <w:num w:numId="3">
    <w:abstractNumId w:val="13"/>
  </w:num>
  <w:num w:numId="4">
    <w:abstractNumId w:val="10"/>
  </w:num>
  <w:num w:numId="5">
    <w:abstractNumId w:val="7"/>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5"/>
  </w:num>
  <w:num w:numId="10">
    <w:abstractNumId w:val="2"/>
  </w:num>
  <w:num w:numId="11">
    <w:abstractNumId w:val="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8"/>
  </w:num>
  <w:num w:numId="19">
    <w:abstractNumId w:val="17"/>
  </w:num>
  <w:num w:numId="20">
    <w:abstractNumId w:val="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9"/>
  </w:num>
  <w:num w:numId="23">
    <w:abstractNumId w:val="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21"/>
  </w:num>
  <w:num w:numId="26">
    <w:abstractNumId w:val="12"/>
  </w:num>
  <w:num w:numId="27">
    <w:abstractNumId w:val="19"/>
  </w:num>
  <w:num w:numId="28">
    <w:abstractNumId w:val="8"/>
  </w:num>
  <w:num w:numId="29">
    <w:abstractNumId w:val="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20"/>
  </w:num>
  <w:num w:numId="3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26.15.7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26.15.4.3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Table 26-13—"/>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26.17.2.3.2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16"/>
  </w:num>
  <w:num w:numId="37">
    <w:abstractNumId w:val="14"/>
  </w:num>
  <w:num w:numId="38">
    <w:abstractNumId w:val="5"/>
  </w:num>
  <w:num w:numId="39">
    <w:abstractNumId w:val="6"/>
  </w:num>
  <w:num w:numId="40">
    <w:abstractNumId w:val="4"/>
  </w:num>
  <w:num w:numId="41">
    <w:abstractNumId w:val="3"/>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jadhi">
    <w15:presenceInfo w15:providerId="AD" w15:userId="S::aasterja@qti.qualcomm.com::39de57b9-85c0-4fd1-aaac-8ca2b6560ad0"/>
  </w15:person>
  <w15:person w15:author="Alfred Asterjadhi [2]">
    <w15:presenceInfo w15:providerId="AD" w15:userId="S-1-5-21-945540591-4024260831-3861152641-5510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CF4"/>
    <w:rsid w:val="000013EC"/>
    <w:rsid w:val="000027A5"/>
    <w:rsid w:val="00002955"/>
    <w:rsid w:val="000045FA"/>
    <w:rsid w:val="00006352"/>
    <w:rsid w:val="00006454"/>
    <w:rsid w:val="000067AA"/>
    <w:rsid w:val="000068FC"/>
    <w:rsid w:val="00006DBB"/>
    <w:rsid w:val="0000743C"/>
    <w:rsid w:val="00010006"/>
    <w:rsid w:val="0001027F"/>
    <w:rsid w:val="0001064F"/>
    <w:rsid w:val="00013196"/>
    <w:rsid w:val="00013F87"/>
    <w:rsid w:val="00014031"/>
    <w:rsid w:val="000157CC"/>
    <w:rsid w:val="00016D9C"/>
    <w:rsid w:val="00017D25"/>
    <w:rsid w:val="00021A27"/>
    <w:rsid w:val="00023CD8"/>
    <w:rsid w:val="00024344"/>
    <w:rsid w:val="00024487"/>
    <w:rsid w:val="00026F6E"/>
    <w:rsid w:val="00027D05"/>
    <w:rsid w:val="00031E68"/>
    <w:rsid w:val="00033B0A"/>
    <w:rsid w:val="000341CB"/>
    <w:rsid w:val="00034E6F"/>
    <w:rsid w:val="0003542F"/>
    <w:rsid w:val="000358B3"/>
    <w:rsid w:val="000405C4"/>
    <w:rsid w:val="00044DC0"/>
    <w:rsid w:val="00045E2A"/>
    <w:rsid w:val="000478EE"/>
    <w:rsid w:val="00052123"/>
    <w:rsid w:val="00053519"/>
    <w:rsid w:val="000567DA"/>
    <w:rsid w:val="00062085"/>
    <w:rsid w:val="000620D5"/>
    <w:rsid w:val="00063867"/>
    <w:rsid w:val="000642FC"/>
    <w:rsid w:val="0006469A"/>
    <w:rsid w:val="000653B8"/>
    <w:rsid w:val="00066421"/>
    <w:rsid w:val="0006732A"/>
    <w:rsid w:val="00071971"/>
    <w:rsid w:val="00073BB4"/>
    <w:rsid w:val="00075784"/>
    <w:rsid w:val="00075C3C"/>
    <w:rsid w:val="00075E1E"/>
    <w:rsid w:val="0007686B"/>
    <w:rsid w:val="00076885"/>
    <w:rsid w:val="00077C25"/>
    <w:rsid w:val="00080ACC"/>
    <w:rsid w:val="00080E1A"/>
    <w:rsid w:val="000815C7"/>
    <w:rsid w:val="000819D5"/>
    <w:rsid w:val="00081B73"/>
    <w:rsid w:val="00081E62"/>
    <w:rsid w:val="000823C8"/>
    <w:rsid w:val="000829FF"/>
    <w:rsid w:val="00082B8A"/>
    <w:rsid w:val="0008302D"/>
    <w:rsid w:val="00084297"/>
    <w:rsid w:val="00084354"/>
    <w:rsid w:val="000865AA"/>
    <w:rsid w:val="00086780"/>
    <w:rsid w:val="00086B53"/>
    <w:rsid w:val="00087F67"/>
    <w:rsid w:val="00090640"/>
    <w:rsid w:val="00091349"/>
    <w:rsid w:val="00091FF4"/>
    <w:rsid w:val="00092971"/>
    <w:rsid w:val="00092AC6"/>
    <w:rsid w:val="00092CAE"/>
    <w:rsid w:val="00093AD2"/>
    <w:rsid w:val="00094FFA"/>
    <w:rsid w:val="0009661D"/>
    <w:rsid w:val="0009713F"/>
    <w:rsid w:val="00097398"/>
    <w:rsid w:val="000A1C31"/>
    <w:rsid w:val="000A1F25"/>
    <w:rsid w:val="000A2FBE"/>
    <w:rsid w:val="000A3567"/>
    <w:rsid w:val="000A671D"/>
    <w:rsid w:val="000A7680"/>
    <w:rsid w:val="000B041A"/>
    <w:rsid w:val="000B083E"/>
    <w:rsid w:val="000B0DAF"/>
    <w:rsid w:val="000B59FE"/>
    <w:rsid w:val="000B5D19"/>
    <w:rsid w:val="000B689A"/>
    <w:rsid w:val="000B7EC4"/>
    <w:rsid w:val="000C00A8"/>
    <w:rsid w:val="000C27D0"/>
    <w:rsid w:val="000C345D"/>
    <w:rsid w:val="000C3C16"/>
    <w:rsid w:val="000C4755"/>
    <w:rsid w:val="000C54F3"/>
    <w:rsid w:val="000C5C64"/>
    <w:rsid w:val="000C6032"/>
    <w:rsid w:val="000C6A2F"/>
    <w:rsid w:val="000D174A"/>
    <w:rsid w:val="000D1AD4"/>
    <w:rsid w:val="000D276A"/>
    <w:rsid w:val="000D2F1B"/>
    <w:rsid w:val="000D4A8F"/>
    <w:rsid w:val="000D5737"/>
    <w:rsid w:val="000D5EBD"/>
    <w:rsid w:val="000D674F"/>
    <w:rsid w:val="000E0494"/>
    <w:rsid w:val="000E13D4"/>
    <w:rsid w:val="000E1C37"/>
    <w:rsid w:val="000E1D7B"/>
    <w:rsid w:val="000E4B82"/>
    <w:rsid w:val="000E4F40"/>
    <w:rsid w:val="000E53D1"/>
    <w:rsid w:val="000E5F34"/>
    <w:rsid w:val="000E6539"/>
    <w:rsid w:val="000E720C"/>
    <w:rsid w:val="000E752D"/>
    <w:rsid w:val="000F238C"/>
    <w:rsid w:val="000F2409"/>
    <w:rsid w:val="000F4937"/>
    <w:rsid w:val="000F5088"/>
    <w:rsid w:val="000F573A"/>
    <w:rsid w:val="000F5789"/>
    <w:rsid w:val="000F685B"/>
    <w:rsid w:val="000F6BB9"/>
    <w:rsid w:val="000F76F6"/>
    <w:rsid w:val="000F79E9"/>
    <w:rsid w:val="00100E3B"/>
    <w:rsid w:val="001015F8"/>
    <w:rsid w:val="00102EC6"/>
    <w:rsid w:val="0010469F"/>
    <w:rsid w:val="001058D0"/>
    <w:rsid w:val="00105918"/>
    <w:rsid w:val="001101C2"/>
    <w:rsid w:val="001104EF"/>
    <w:rsid w:val="001109AA"/>
    <w:rsid w:val="00112C6A"/>
    <w:rsid w:val="00113B5F"/>
    <w:rsid w:val="00114636"/>
    <w:rsid w:val="00114FCA"/>
    <w:rsid w:val="00115A75"/>
    <w:rsid w:val="00115B7B"/>
    <w:rsid w:val="00117299"/>
    <w:rsid w:val="00120298"/>
    <w:rsid w:val="00120BD6"/>
    <w:rsid w:val="001215C0"/>
    <w:rsid w:val="00122191"/>
    <w:rsid w:val="00122D51"/>
    <w:rsid w:val="00123240"/>
    <w:rsid w:val="00126052"/>
    <w:rsid w:val="001274A8"/>
    <w:rsid w:val="001275D7"/>
    <w:rsid w:val="00127723"/>
    <w:rsid w:val="00130101"/>
    <w:rsid w:val="00130BA6"/>
    <w:rsid w:val="001323DB"/>
    <w:rsid w:val="00134114"/>
    <w:rsid w:val="00135032"/>
    <w:rsid w:val="00135B4B"/>
    <w:rsid w:val="0013699E"/>
    <w:rsid w:val="001423A2"/>
    <w:rsid w:val="001448D8"/>
    <w:rsid w:val="001450BB"/>
    <w:rsid w:val="001459E7"/>
    <w:rsid w:val="00145C98"/>
    <w:rsid w:val="00146D19"/>
    <w:rsid w:val="001476C7"/>
    <w:rsid w:val="0015061C"/>
    <w:rsid w:val="00150F68"/>
    <w:rsid w:val="00151BBE"/>
    <w:rsid w:val="00154791"/>
    <w:rsid w:val="00154A71"/>
    <w:rsid w:val="00154B26"/>
    <w:rsid w:val="001557CB"/>
    <w:rsid w:val="001559BB"/>
    <w:rsid w:val="0016428D"/>
    <w:rsid w:val="00164D19"/>
    <w:rsid w:val="00165BE6"/>
    <w:rsid w:val="001666B9"/>
    <w:rsid w:val="00172489"/>
    <w:rsid w:val="00172DD9"/>
    <w:rsid w:val="001738FD"/>
    <w:rsid w:val="0017516C"/>
    <w:rsid w:val="00175CDF"/>
    <w:rsid w:val="0017659B"/>
    <w:rsid w:val="00177BCE"/>
    <w:rsid w:val="00180FAA"/>
    <w:rsid w:val="001812B0"/>
    <w:rsid w:val="00181423"/>
    <w:rsid w:val="001828A5"/>
    <w:rsid w:val="00183698"/>
    <w:rsid w:val="00183F4C"/>
    <w:rsid w:val="0018418E"/>
    <w:rsid w:val="00186096"/>
    <w:rsid w:val="00187129"/>
    <w:rsid w:val="001912D7"/>
    <w:rsid w:val="00191492"/>
    <w:rsid w:val="0019164F"/>
    <w:rsid w:val="00192C6E"/>
    <w:rsid w:val="00193C39"/>
    <w:rsid w:val="001943F7"/>
    <w:rsid w:val="00195640"/>
    <w:rsid w:val="00195815"/>
    <w:rsid w:val="00197B92"/>
    <w:rsid w:val="001A072D"/>
    <w:rsid w:val="001A0CEC"/>
    <w:rsid w:val="001A0EDB"/>
    <w:rsid w:val="001A1B7C"/>
    <w:rsid w:val="001A2240"/>
    <w:rsid w:val="001A292A"/>
    <w:rsid w:val="001A2B33"/>
    <w:rsid w:val="001A2CDE"/>
    <w:rsid w:val="001A305E"/>
    <w:rsid w:val="001A41FD"/>
    <w:rsid w:val="001A77FD"/>
    <w:rsid w:val="001B0001"/>
    <w:rsid w:val="001B252D"/>
    <w:rsid w:val="001B2904"/>
    <w:rsid w:val="001B4387"/>
    <w:rsid w:val="001B63BC"/>
    <w:rsid w:val="001B6B30"/>
    <w:rsid w:val="001C093B"/>
    <w:rsid w:val="001C3FCE"/>
    <w:rsid w:val="001C4460"/>
    <w:rsid w:val="001C501D"/>
    <w:rsid w:val="001C7CCE"/>
    <w:rsid w:val="001D15ED"/>
    <w:rsid w:val="001D2A6C"/>
    <w:rsid w:val="001D2D0B"/>
    <w:rsid w:val="001D328B"/>
    <w:rsid w:val="001D3CA6"/>
    <w:rsid w:val="001D4A93"/>
    <w:rsid w:val="001D5F28"/>
    <w:rsid w:val="001D6127"/>
    <w:rsid w:val="001D7529"/>
    <w:rsid w:val="001D7948"/>
    <w:rsid w:val="001E0946"/>
    <w:rsid w:val="001E0DC2"/>
    <w:rsid w:val="001E1001"/>
    <w:rsid w:val="001E13D1"/>
    <w:rsid w:val="001E15F8"/>
    <w:rsid w:val="001E349E"/>
    <w:rsid w:val="001E4815"/>
    <w:rsid w:val="001E6267"/>
    <w:rsid w:val="001E6EE9"/>
    <w:rsid w:val="001E7C32"/>
    <w:rsid w:val="001E7E53"/>
    <w:rsid w:val="001F0210"/>
    <w:rsid w:val="001F07C0"/>
    <w:rsid w:val="001F08BE"/>
    <w:rsid w:val="001F10F7"/>
    <w:rsid w:val="001F13CA"/>
    <w:rsid w:val="001F3DB9"/>
    <w:rsid w:val="001F45A4"/>
    <w:rsid w:val="001F464A"/>
    <w:rsid w:val="001F491C"/>
    <w:rsid w:val="001F5AE6"/>
    <w:rsid w:val="001F5C29"/>
    <w:rsid w:val="001F5D16"/>
    <w:rsid w:val="001F61C1"/>
    <w:rsid w:val="001F620B"/>
    <w:rsid w:val="001F68A7"/>
    <w:rsid w:val="001F7217"/>
    <w:rsid w:val="0020013A"/>
    <w:rsid w:val="002002A6"/>
    <w:rsid w:val="0020058A"/>
    <w:rsid w:val="0020124D"/>
    <w:rsid w:val="00202617"/>
    <w:rsid w:val="002035EE"/>
    <w:rsid w:val="0020363A"/>
    <w:rsid w:val="0020462A"/>
    <w:rsid w:val="002046A1"/>
    <w:rsid w:val="0020501A"/>
    <w:rsid w:val="00206D24"/>
    <w:rsid w:val="0020779A"/>
    <w:rsid w:val="002108C8"/>
    <w:rsid w:val="00210DDD"/>
    <w:rsid w:val="002125D6"/>
    <w:rsid w:val="0021279B"/>
    <w:rsid w:val="00212E2A"/>
    <w:rsid w:val="002141B2"/>
    <w:rsid w:val="00214B50"/>
    <w:rsid w:val="00214BA3"/>
    <w:rsid w:val="00215A82"/>
    <w:rsid w:val="00215E32"/>
    <w:rsid w:val="00215F36"/>
    <w:rsid w:val="00216771"/>
    <w:rsid w:val="002208B9"/>
    <w:rsid w:val="0022139A"/>
    <w:rsid w:val="00222261"/>
    <w:rsid w:val="002239F2"/>
    <w:rsid w:val="00224133"/>
    <w:rsid w:val="00225508"/>
    <w:rsid w:val="00225570"/>
    <w:rsid w:val="00227946"/>
    <w:rsid w:val="00231F3B"/>
    <w:rsid w:val="002323FE"/>
    <w:rsid w:val="00232ADE"/>
    <w:rsid w:val="0023428D"/>
    <w:rsid w:val="00234C13"/>
    <w:rsid w:val="00235440"/>
    <w:rsid w:val="002369FD"/>
    <w:rsid w:val="00236A7E"/>
    <w:rsid w:val="0023760F"/>
    <w:rsid w:val="00237985"/>
    <w:rsid w:val="00240895"/>
    <w:rsid w:val="00241AD7"/>
    <w:rsid w:val="00246436"/>
    <w:rsid w:val="002470AC"/>
    <w:rsid w:val="0024720B"/>
    <w:rsid w:val="002515C7"/>
    <w:rsid w:val="00251BCD"/>
    <w:rsid w:val="00252D47"/>
    <w:rsid w:val="002539AB"/>
    <w:rsid w:val="002545F7"/>
    <w:rsid w:val="00255A8B"/>
    <w:rsid w:val="00255BDF"/>
    <w:rsid w:val="00262D56"/>
    <w:rsid w:val="00263092"/>
    <w:rsid w:val="00265484"/>
    <w:rsid w:val="002662A5"/>
    <w:rsid w:val="00266D63"/>
    <w:rsid w:val="002674D1"/>
    <w:rsid w:val="00270171"/>
    <w:rsid w:val="00270F98"/>
    <w:rsid w:val="00273257"/>
    <w:rsid w:val="00273FA9"/>
    <w:rsid w:val="00274A4A"/>
    <w:rsid w:val="00276465"/>
    <w:rsid w:val="00276480"/>
    <w:rsid w:val="002768E7"/>
    <w:rsid w:val="00276D5D"/>
    <w:rsid w:val="002773F1"/>
    <w:rsid w:val="00281013"/>
    <w:rsid w:val="00281A5D"/>
    <w:rsid w:val="00282053"/>
    <w:rsid w:val="00282977"/>
    <w:rsid w:val="00282EFB"/>
    <w:rsid w:val="00284C5E"/>
    <w:rsid w:val="00284E10"/>
    <w:rsid w:val="00287B9F"/>
    <w:rsid w:val="00291A10"/>
    <w:rsid w:val="0029309B"/>
    <w:rsid w:val="00294B37"/>
    <w:rsid w:val="00296722"/>
    <w:rsid w:val="00297F3F"/>
    <w:rsid w:val="002A195C"/>
    <w:rsid w:val="002A251F"/>
    <w:rsid w:val="002A3AAB"/>
    <w:rsid w:val="002A4A61"/>
    <w:rsid w:val="002A4C48"/>
    <w:rsid w:val="002A55B1"/>
    <w:rsid w:val="002A5DF8"/>
    <w:rsid w:val="002B0983"/>
    <w:rsid w:val="002B0B91"/>
    <w:rsid w:val="002B43B3"/>
    <w:rsid w:val="002B5901"/>
    <w:rsid w:val="002B5973"/>
    <w:rsid w:val="002C271D"/>
    <w:rsid w:val="002C2A2B"/>
    <w:rsid w:val="002C2DD6"/>
    <w:rsid w:val="002C31B2"/>
    <w:rsid w:val="002C3ECD"/>
    <w:rsid w:val="002C46CB"/>
    <w:rsid w:val="002C49D8"/>
    <w:rsid w:val="002C4A2E"/>
    <w:rsid w:val="002C61F7"/>
    <w:rsid w:val="002C6397"/>
    <w:rsid w:val="002C6B4F"/>
    <w:rsid w:val="002C6CFB"/>
    <w:rsid w:val="002C72E1"/>
    <w:rsid w:val="002C7D20"/>
    <w:rsid w:val="002D001B"/>
    <w:rsid w:val="002D1D40"/>
    <w:rsid w:val="002D1EBA"/>
    <w:rsid w:val="002D3073"/>
    <w:rsid w:val="002D3DEF"/>
    <w:rsid w:val="002D518F"/>
    <w:rsid w:val="002D5D5C"/>
    <w:rsid w:val="002D6C2C"/>
    <w:rsid w:val="002D6F6A"/>
    <w:rsid w:val="002D7ED5"/>
    <w:rsid w:val="002E1B18"/>
    <w:rsid w:val="002E1CB9"/>
    <w:rsid w:val="002E2017"/>
    <w:rsid w:val="002E340A"/>
    <w:rsid w:val="002E34B7"/>
    <w:rsid w:val="002E654B"/>
    <w:rsid w:val="002E6FF6"/>
    <w:rsid w:val="002F0915"/>
    <w:rsid w:val="002F1269"/>
    <w:rsid w:val="002F25B2"/>
    <w:rsid w:val="002F2BC5"/>
    <w:rsid w:val="002F2F01"/>
    <w:rsid w:val="002F376B"/>
    <w:rsid w:val="002F3FD5"/>
    <w:rsid w:val="002F47F4"/>
    <w:rsid w:val="002F499D"/>
    <w:rsid w:val="002F50E3"/>
    <w:rsid w:val="002F57EE"/>
    <w:rsid w:val="002F5B49"/>
    <w:rsid w:val="002F5C8C"/>
    <w:rsid w:val="002F7199"/>
    <w:rsid w:val="002F7D11"/>
    <w:rsid w:val="0030081B"/>
    <w:rsid w:val="003024ED"/>
    <w:rsid w:val="0030268D"/>
    <w:rsid w:val="003035CC"/>
    <w:rsid w:val="0030382C"/>
    <w:rsid w:val="00305D6E"/>
    <w:rsid w:val="0030782E"/>
    <w:rsid w:val="00307F5F"/>
    <w:rsid w:val="00310C82"/>
    <w:rsid w:val="00310DE8"/>
    <w:rsid w:val="00312E87"/>
    <w:rsid w:val="00315B52"/>
    <w:rsid w:val="00315DE7"/>
    <w:rsid w:val="003162E3"/>
    <w:rsid w:val="00317A7D"/>
    <w:rsid w:val="00320ED2"/>
    <w:rsid w:val="003214E2"/>
    <w:rsid w:val="00321D2E"/>
    <w:rsid w:val="003222DD"/>
    <w:rsid w:val="00324598"/>
    <w:rsid w:val="00324BB2"/>
    <w:rsid w:val="00324DF3"/>
    <w:rsid w:val="00325AB6"/>
    <w:rsid w:val="00326126"/>
    <w:rsid w:val="003266E8"/>
    <w:rsid w:val="003267C0"/>
    <w:rsid w:val="003303E9"/>
    <w:rsid w:val="0033057A"/>
    <w:rsid w:val="003308A8"/>
    <w:rsid w:val="00331749"/>
    <w:rsid w:val="00332A81"/>
    <w:rsid w:val="00334DEA"/>
    <w:rsid w:val="00336F5F"/>
    <w:rsid w:val="00342C7D"/>
    <w:rsid w:val="00343554"/>
    <w:rsid w:val="003449F9"/>
    <w:rsid w:val="00344DA5"/>
    <w:rsid w:val="0034581F"/>
    <w:rsid w:val="0034592B"/>
    <w:rsid w:val="003479E4"/>
    <w:rsid w:val="00347C43"/>
    <w:rsid w:val="00350CA7"/>
    <w:rsid w:val="0035213C"/>
    <w:rsid w:val="00352DC1"/>
    <w:rsid w:val="00355254"/>
    <w:rsid w:val="0035591D"/>
    <w:rsid w:val="00356265"/>
    <w:rsid w:val="0035662A"/>
    <w:rsid w:val="00357F36"/>
    <w:rsid w:val="00360C87"/>
    <w:rsid w:val="00361C21"/>
    <w:rsid w:val="003622ED"/>
    <w:rsid w:val="00362C5B"/>
    <w:rsid w:val="00363F49"/>
    <w:rsid w:val="00366AF0"/>
    <w:rsid w:val="00366B5F"/>
    <w:rsid w:val="003677D1"/>
    <w:rsid w:val="00370524"/>
    <w:rsid w:val="003713CA"/>
    <w:rsid w:val="0037201A"/>
    <w:rsid w:val="003729FC"/>
    <w:rsid w:val="00372FCA"/>
    <w:rsid w:val="00374C87"/>
    <w:rsid w:val="00374CBC"/>
    <w:rsid w:val="003759F9"/>
    <w:rsid w:val="003766B9"/>
    <w:rsid w:val="00381F98"/>
    <w:rsid w:val="0038258D"/>
    <w:rsid w:val="00382C54"/>
    <w:rsid w:val="00383766"/>
    <w:rsid w:val="00383C03"/>
    <w:rsid w:val="00383C85"/>
    <w:rsid w:val="0038516A"/>
    <w:rsid w:val="00385654"/>
    <w:rsid w:val="00385FD6"/>
    <w:rsid w:val="0038601E"/>
    <w:rsid w:val="0038635E"/>
    <w:rsid w:val="003863D0"/>
    <w:rsid w:val="003905F3"/>
    <w:rsid w:val="003906A1"/>
    <w:rsid w:val="00390DCB"/>
    <w:rsid w:val="00391845"/>
    <w:rsid w:val="003924F8"/>
    <w:rsid w:val="003945E3"/>
    <w:rsid w:val="00395A50"/>
    <w:rsid w:val="0039787F"/>
    <w:rsid w:val="003A161F"/>
    <w:rsid w:val="003A1693"/>
    <w:rsid w:val="003A1CC7"/>
    <w:rsid w:val="003A226D"/>
    <w:rsid w:val="003A22E2"/>
    <w:rsid w:val="003A29E6"/>
    <w:rsid w:val="003A2E15"/>
    <w:rsid w:val="003A3196"/>
    <w:rsid w:val="003A36DB"/>
    <w:rsid w:val="003A478D"/>
    <w:rsid w:val="003A5BFF"/>
    <w:rsid w:val="003A6244"/>
    <w:rsid w:val="003A6AC1"/>
    <w:rsid w:val="003A74EB"/>
    <w:rsid w:val="003A7B64"/>
    <w:rsid w:val="003B03CE"/>
    <w:rsid w:val="003B4DAD"/>
    <w:rsid w:val="003B52F2"/>
    <w:rsid w:val="003B6084"/>
    <w:rsid w:val="003B6329"/>
    <w:rsid w:val="003B6F08"/>
    <w:rsid w:val="003B6F60"/>
    <w:rsid w:val="003B76BD"/>
    <w:rsid w:val="003B7BA6"/>
    <w:rsid w:val="003C2B82"/>
    <w:rsid w:val="003C315D"/>
    <w:rsid w:val="003C32E2"/>
    <w:rsid w:val="003C47A5"/>
    <w:rsid w:val="003C47D1"/>
    <w:rsid w:val="003C4BF2"/>
    <w:rsid w:val="003C56D8"/>
    <w:rsid w:val="003C58AE"/>
    <w:rsid w:val="003C74FF"/>
    <w:rsid w:val="003C7B46"/>
    <w:rsid w:val="003D1D90"/>
    <w:rsid w:val="003D26A5"/>
    <w:rsid w:val="003D3623"/>
    <w:rsid w:val="003D3F93"/>
    <w:rsid w:val="003D4734"/>
    <w:rsid w:val="003D5013"/>
    <w:rsid w:val="003D559C"/>
    <w:rsid w:val="003D5F14"/>
    <w:rsid w:val="003D664E"/>
    <w:rsid w:val="003D7652"/>
    <w:rsid w:val="003D77A3"/>
    <w:rsid w:val="003D78F7"/>
    <w:rsid w:val="003D79C9"/>
    <w:rsid w:val="003E03AD"/>
    <w:rsid w:val="003E32DF"/>
    <w:rsid w:val="003E3FAD"/>
    <w:rsid w:val="003E416D"/>
    <w:rsid w:val="003E4403"/>
    <w:rsid w:val="003E5916"/>
    <w:rsid w:val="003E5CD9"/>
    <w:rsid w:val="003E5DE7"/>
    <w:rsid w:val="003E667C"/>
    <w:rsid w:val="003E7414"/>
    <w:rsid w:val="003E7F99"/>
    <w:rsid w:val="003F1281"/>
    <w:rsid w:val="003F1B36"/>
    <w:rsid w:val="003F2B96"/>
    <w:rsid w:val="003F2D6C"/>
    <w:rsid w:val="003F3495"/>
    <w:rsid w:val="003F6B76"/>
    <w:rsid w:val="004010D0"/>
    <w:rsid w:val="004014AE"/>
    <w:rsid w:val="00401E3C"/>
    <w:rsid w:val="00403271"/>
    <w:rsid w:val="00403645"/>
    <w:rsid w:val="00403B13"/>
    <w:rsid w:val="004051EE"/>
    <w:rsid w:val="004064D6"/>
    <w:rsid w:val="00407C5B"/>
    <w:rsid w:val="00407EE1"/>
    <w:rsid w:val="004110BE"/>
    <w:rsid w:val="0041147F"/>
    <w:rsid w:val="00411A99"/>
    <w:rsid w:val="00411C03"/>
    <w:rsid w:val="00411E59"/>
    <w:rsid w:val="00412685"/>
    <w:rsid w:val="00413A7A"/>
    <w:rsid w:val="0041471B"/>
    <w:rsid w:val="0041562C"/>
    <w:rsid w:val="00415C55"/>
    <w:rsid w:val="0042002A"/>
    <w:rsid w:val="004209D5"/>
    <w:rsid w:val="00421159"/>
    <w:rsid w:val="00421A46"/>
    <w:rsid w:val="00422546"/>
    <w:rsid w:val="00422D5C"/>
    <w:rsid w:val="00423116"/>
    <w:rsid w:val="00423634"/>
    <w:rsid w:val="004236AB"/>
    <w:rsid w:val="0042720A"/>
    <w:rsid w:val="0042794A"/>
    <w:rsid w:val="00430648"/>
    <w:rsid w:val="00430E74"/>
    <w:rsid w:val="00431EBF"/>
    <w:rsid w:val="00432069"/>
    <w:rsid w:val="004339CB"/>
    <w:rsid w:val="00435208"/>
    <w:rsid w:val="0043677F"/>
    <w:rsid w:val="00437814"/>
    <w:rsid w:val="004402C9"/>
    <w:rsid w:val="00440FF1"/>
    <w:rsid w:val="004417F2"/>
    <w:rsid w:val="00441C39"/>
    <w:rsid w:val="00441EC5"/>
    <w:rsid w:val="0044237C"/>
    <w:rsid w:val="00442799"/>
    <w:rsid w:val="00443FBF"/>
    <w:rsid w:val="004452DF"/>
    <w:rsid w:val="004507E7"/>
    <w:rsid w:val="00450CC0"/>
    <w:rsid w:val="00451E1A"/>
    <w:rsid w:val="00452747"/>
    <w:rsid w:val="0045288D"/>
    <w:rsid w:val="0045343D"/>
    <w:rsid w:val="00453A44"/>
    <w:rsid w:val="00453E8C"/>
    <w:rsid w:val="00454BA0"/>
    <w:rsid w:val="00457028"/>
    <w:rsid w:val="00457E3B"/>
    <w:rsid w:val="00457FA3"/>
    <w:rsid w:val="00461C2E"/>
    <w:rsid w:val="004620D3"/>
    <w:rsid w:val="00462172"/>
    <w:rsid w:val="00466890"/>
    <w:rsid w:val="00466B33"/>
    <w:rsid w:val="00466EEB"/>
    <w:rsid w:val="004721EF"/>
    <w:rsid w:val="0047267B"/>
    <w:rsid w:val="00472BA1"/>
    <w:rsid w:val="00472EA0"/>
    <w:rsid w:val="00475A71"/>
    <w:rsid w:val="00475D9E"/>
    <w:rsid w:val="00476F40"/>
    <w:rsid w:val="004804A4"/>
    <w:rsid w:val="00481659"/>
    <w:rsid w:val="004821A5"/>
    <w:rsid w:val="004823B3"/>
    <w:rsid w:val="004828D5"/>
    <w:rsid w:val="00482AD0"/>
    <w:rsid w:val="00482AF6"/>
    <w:rsid w:val="0048314C"/>
    <w:rsid w:val="00484651"/>
    <w:rsid w:val="00484AB7"/>
    <w:rsid w:val="00486481"/>
    <w:rsid w:val="0048675C"/>
    <w:rsid w:val="00486EB3"/>
    <w:rsid w:val="00487778"/>
    <w:rsid w:val="00490447"/>
    <w:rsid w:val="00490D5F"/>
    <w:rsid w:val="00491CAF"/>
    <w:rsid w:val="00492A82"/>
    <w:rsid w:val="00492FC6"/>
    <w:rsid w:val="0049468A"/>
    <w:rsid w:val="00495DAB"/>
    <w:rsid w:val="004A0AF4"/>
    <w:rsid w:val="004A0FC9"/>
    <w:rsid w:val="004A4D2E"/>
    <w:rsid w:val="004A5537"/>
    <w:rsid w:val="004A687A"/>
    <w:rsid w:val="004A7935"/>
    <w:rsid w:val="004B05C9"/>
    <w:rsid w:val="004B09C2"/>
    <w:rsid w:val="004B0E3C"/>
    <w:rsid w:val="004B2117"/>
    <w:rsid w:val="004B493F"/>
    <w:rsid w:val="004B50D6"/>
    <w:rsid w:val="004B7780"/>
    <w:rsid w:val="004C0597"/>
    <w:rsid w:val="004C0BD8"/>
    <w:rsid w:val="004C0F0A"/>
    <w:rsid w:val="004C169C"/>
    <w:rsid w:val="004C1E9F"/>
    <w:rsid w:val="004C3411"/>
    <w:rsid w:val="004C3C2A"/>
    <w:rsid w:val="004C40E4"/>
    <w:rsid w:val="004C4A47"/>
    <w:rsid w:val="004C4C1E"/>
    <w:rsid w:val="004C7CE0"/>
    <w:rsid w:val="004D03A1"/>
    <w:rsid w:val="004D071D"/>
    <w:rsid w:val="004D0C7A"/>
    <w:rsid w:val="004D0F1C"/>
    <w:rsid w:val="004D149B"/>
    <w:rsid w:val="004D1E49"/>
    <w:rsid w:val="004D1E7D"/>
    <w:rsid w:val="004D2D75"/>
    <w:rsid w:val="004D4D2C"/>
    <w:rsid w:val="004D5187"/>
    <w:rsid w:val="004D5F1F"/>
    <w:rsid w:val="004D6AB7"/>
    <w:rsid w:val="004D6BE8"/>
    <w:rsid w:val="004D7188"/>
    <w:rsid w:val="004D7AC1"/>
    <w:rsid w:val="004E0097"/>
    <w:rsid w:val="004E0209"/>
    <w:rsid w:val="004E040B"/>
    <w:rsid w:val="004E19B8"/>
    <w:rsid w:val="004E2A0B"/>
    <w:rsid w:val="004E37D4"/>
    <w:rsid w:val="004E4538"/>
    <w:rsid w:val="004E46DF"/>
    <w:rsid w:val="004E4B5B"/>
    <w:rsid w:val="004E5638"/>
    <w:rsid w:val="004E66C3"/>
    <w:rsid w:val="004E6AC0"/>
    <w:rsid w:val="004E7E34"/>
    <w:rsid w:val="004F05D3"/>
    <w:rsid w:val="004F0CB7"/>
    <w:rsid w:val="004F3535"/>
    <w:rsid w:val="004F4564"/>
    <w:rsid w:val="004F4BBB"/>
    <w:rsid w:val="004F596E"/>
    <w:rsid w:val="004F5A90"/>
    <w:rsid w:val="004F6531"/>
    <w:rsid w:val="004F74F8"/>
    <w:rsid w:val="00500239"/>
    <w:rsid w:val="005004EC"/>
    <w:rsid w:val="00500824"/>
    <w:rsid w:val="0050128F"/>
    <w:rsid w:val="00501E52"/>
    <w:rsid w:val="005023E3"/>
    <w:rsid w:val="00503796"/>
    <w:rsid w:val="00503BF1"/>
    <w:rsid w:val="00504958"/>
    <w:rsid w:val="00504AA2"/>
    <w:rsid w:val="005065EB"/>
    <w:rsid w:val="00506863"/>
    <w:rsid w:val="005072B6"/>
    <w:rsid w:val="00507500"/>
    <w:rsid w:val="0050752C"/>
    <w:rsid w:val="00507889"/>
    <w:rsid w:val="00507B1D"/>
    <w:rsid w:val="0051035D"/>
    <w:rsid w:val="00512749"/>
    <w:rsid w:val="00513528"/>
    <w:rsid w:val="005140D9"/>
    <w:rsid w:val="0051588E"/>
    <w:rsid w:val="00517ED6"/>
    <w:rsid w:val="00520B8C"/>
    <w:rsid w:val="0052151C"/>
    <w:rsid w:val="00522A49"/>
    <w:rsid w:val="005235B6"/>
    <w:rsid w:val="005243B4"/>
    <w:rsid w:val="005271C0"/>
    <w:rsid w:val="00527489"/>
    <w:rsid w:val="00527BB3"/>
    <w:rsid w:val="00531734"/>
    <w:rsid w:val="0053254A"/>
    <w:rsid w:val="0053382C"/>
    <w:rsid w:val="005350D8"/>
    <w:rsid w:val="0053566B"/>
    <w:rsid w:val="00535EBE"/>
    <w:rsid w:val="00540657"/>
    <w:rsid w:val="00540A28"/>
    <w:rsid w:val="0054235E"/>
    <w:rsid w:val="0054425D"/>
    <w:rsid w:val="005442D3"/>
    <w:rsid w:val="00544B61"/>
    <w:rsid w:val="0054683D"/>
    <w:rsid w:val="00551A57"/>
    <w:rsid w:val="005533B0"/>
    <w:rsid w:val="00553B4F"/>
    <w:rsid w:val="00553C7D"/>
    <w:rsid w:val="0055459B"/>
    <w:rsid w:val="005546A4"/>
    <w:rsid w:val="00554995"/>
    <w:rsid w:val="00554EEF"/>
    <w:rsid w:val="005555B2"/>
    <w:rsid w:val="0055632C"/>
    <w:rsid w:val="005603E2"/>
    <w:rsid w:val="0056081A"/>
    <w:rsid w:val="00562627"/>
    <w:rsid w:val="005629C4"/>
    <w:rsid w:val="0056327A"/>
    <w:rsid w:val="005636E5"/>
    <w:rsid w:val="00563B85"/>
    <w:rsid w:val="00564E02"/>
    <w:rsid w:val="00565A19"/>
    <w:rsid w:val="0056785D"/>
    <w:rsid w:val="00567934"/>
    <w:rsid w:val="00567EF5"/>
    <w:rsid w:val="005702B6"/>
    <w:rsid w:val="005703A1"/>
    <w:rsid w:val="0057046A"/>
    <w:rsid w:val="00570B9C"/>
    <w:rsid w:val="005712BF"/>
    <w:rsid w:val="00571574"/>
    <w:rsid w:val="00571583"/>
    <w:rsid w:val="00572BF3"/>
    <w:rsid w:val="00572E7A"/>
    <w:rsid w:val="00574367"/>
    <w:rsid w:val="00574757"/>
    <w:rsid w:val="00575CF4"/>
    <w:rsid w:val="00582823"/>
    <w:rsid w:val="00582A0B"/>
    <w:rsid w:val="00583212"/>
    <w:rsid w:val="00585812"/>
    <w:rsid w:val="00585D8F"/>
    <w:rsid w:val="00586072"/>
    <w:rsid w:val="0058644C"/>
    <w:rsid w:val="005868C2"/>
    <w:rsid w:val="00587F10"/>
    <w:rsid w:val="0059016C"/>
    <w:rsid w:val="00591351"/>
    <w:rsid w:val="00591B84"/>
    <w:rsid w:val="00596243"/>
    <w:rsid w:val="00596413"/>
    <w:rsid w:val="00596B6A"/>
    <w:rsid w:val="005A16CF"/>
    <w:rsid w:val="005A1A3D"/>
    <w:rsid w:val="005A23DB"/>
    <w:rsid w:val="005A29CD"/>
    <w:rsid w:val="005A2ECA"/>
    <w:rsid w:val="005A4504"/>
    <w:rsid w:val="005A60A6"/>
    <w:rsid w:val="005A6BC3"/>
    <w:rsid w:val="005B151D"/>
    <w:rsid w:val="005B2B4E"/>
    <w:rsid w:val="005B2BA0"/>
    <w:rsid w:val="005B31EA"/>
    <w:rsid w:val="005B34A6"/>
    <w:rsid w:val="005B53A0"/>
    <w:rsid w:val="005B55BC"/>
    <w:rsid w:val="005B55FB"/>
    <w:rsid w:val="005B6C67"/>
    <w:rsid w:val="005B727A"/>
    <w:rsid w:val="005C0CBC"/>
    <w:rsid w:val="005C3F94"/>
    <w:rsid w:val="005C4204"/>
    <w:rsid w:val="005C45E7"/>
    <w:rsid w:val="005C5357"/>
    <w:rsid w:val="005C6389"/>
    <w:rsid w:val="005C6823"/>
    <w:rsid w:val="005C6E9D"/>
    <w:rsid w:val="005D0C43"/>
    <w:rsid w:val="005D0D63"/>
    <w:rsid w:val="005D1461"/>
    <w:rsid w:val="005D2805"/>
    <w:rsid w:val="005D33B5"/>
    <w:rsid w:val="005D397D"/>
    <w:rsid w:val="005D3F28"/>
    <w:rsid w:val="005D5C6E"/>
    <w:rsid w:val="005D6240"/>
    <w:rsid w:val="005D6BF5"/>
    <w:rsid w:val="005D6D13"/>
    <w:rsid w:val="005D74B0"/>
    <w:rsid w:val="005D7951"/>
    <w:rsid w:val="005D7E52"/>
    <w:rsid w:val="005E1B3E"/>
    <w:rsid w:val="005E2305"/>
    <w:rsid w:val="005E3E49"/>
    <w:rsid w:val="005E47FD"/>
    <w:rsid w:val="005E49E4"/>
    <w:rsid w:val="005E4E9C"/>
    <w:rsid w:val="005E57D7"/>
    <w:rsid w:val="005E58D3"/>
    <w:rsid w:val="005E5C90"/>
    <w:rsid w:val="005E768D"/>
    <w:rsid w:val="005E7B13"/>
    <w:rsid w:val="005F00B1"/>
    <w:rsid w:val="005F00E7"/>
    <w:rsid w:val="005F19DD"/>
    <w:rsid w:val="005F23B2"/>
    <w:rsid w:val="005F4AD8"/>
    <w:rsid w:val="005F5ADA"/>
    <w:rsid w:val="005F695C"/>
    <w:rsid w:val="005F71B8"/>
    <w:rsid w:val="005F7C51"/>
    <w:rsid w:val="00600A10"/>
    <w:rsid w:val="00600C3B"/>
    <w:rsid w:val="00601ED3"/>
    <w:rsid w:val="006036D9"/>
    <w:rsid w:val="00610293"/>
    <w:rsid w:val="006104BB"/>
    <w:rsid w:val="006111B6"/>
    <w:rsid w:val="006117D4"/>
    <w:rsid w:val="00612605"/>
    <w:rsid w:val="00613FBD"/>
    <w:rsid w:val="00615E8C"/>
    <w:rsid w:val="00616288"/>
    <w:rsid w:val="00620F63"/>
    <w:rsid w:val="00621286"/>
    <w:rsid w:val="0062254C"/>
    <w:rsid w:val="0062298E"/>
    <w:rsid w:val="0062350A"/>
    <w:rsid w:val="0062440B"/>
    <w:rsid w:val="006249B6"/>
    <w:rsid w:val="00624F1A"/>
    <w:rsid w:val="006254B0"/>
    <w:rsid w:val="00625C33"/>
    <w:rsid w:val="00626D26"/>
    <w:rsid w:val="00626E5B"/>
    <w:rsid w:val="006302F7"/>
    <w:rsid w:val="00631D8F"/>
    <w:rsid w:val="00631EB7"/>
    <w:rsid w:val="00633A8F"/>
    <w:rsid w:val="006346CB"/>
    <w:rsid w:val="00635200"/>
    <w:rsid w:val="00635F85"/>
    <w:rsid w:val="006362D2"/>
    <w:rsid w:val="00636633"/>
    <w:rsid w:val="00637017"/>
    <w:rsid w:val="006372B9"/>
    <w:rsid w:val="006374C2"/>
    <w:rsid w:val="00637D47"/>
    <w:rsid w:val="006416FF"/>
    <w:rsid w:val="00641B18"/>
    <w:rsid w:val="00643C1B"/>
    <w:rsid w:val="00644E29"/>
    <w:rsid w:val="0064617E"/>
    <w:rsid w:val="006466C0"/>
    <w:rsid w:val="00646871"/>
    <w:rsid w:val="00646DA5"/>
    <w:rsid w:val="00647186"/>
    <w:rsid w:val="006502DE"/>
    <w:rsid w:val="00650750"/>
    <w:rsid w:val="00651442"/>
    <w:rsid w:val="00651FCD"/>
    <w:rsid w:val="006548B7"/>
    <w:rsid w:val="00654B3B"/>
    <w:rsid w:val="00656144"/>
    <w:rsid w:val="00656882"/>
    <w:rsid w:val="00657061"/>
    <w:rsid w:val="00657363"/>
    <w:rsid w:val="00657D18"/>
    <w:rsid w:val="00657DBD"/>
    <w:rsid w:val="00660ACE"/>
    <w:rsid w:val="00660F53"/>
    <w:rsid w:val="00662343"/>
    <w:rsid w:val="0066483B"/>
    <w:rsid w:val="00664CCC"/>
    <w:rsid w:val="00665FB0"/>
    <w:rsid w:val="0067069C"/>
    <w:rsid w:val="00670902"/>
    <w:rsid w:val="00671F29"/>
    <w:rsid w:val="00672466"/>
    <w:rsid w:val="006725ED"/>
    <w:rsid w:val="006727B8"/>
    <w:rsid w:val="0067305F"/>
    <w:rsid w:val="00673E73"/>
    <w:rsid w:val="00675EF1"/>
    <w:rsid w:val="0067605F"/>
    <w:rsid w:val="0067634E"/>
    <w:rsid w:val="0067737F"/>
    <w:rsid w:val="00680308"/>
    <w:rsid w:val="006813E4"/>
    <w:rsid w:val="0068276E"/>
    <w:rsid w:val="0068429C"/>
    <w:rsid w:val="0068504F"/>
    <w:rsid w:val="00685816"/>
    <w:rsid w:val="006861D2"/>
    <w:rsid w:val="00687476"/>
    <w:rsid w:val="0069038E"/>
    <w:rsid w:val="00690EB5"/>
    <w:rsid w:val="006925B5"/>
    <w:rsid w:val="0069487E"/>
    <w:rsid w:val="0069501E"/>
    <w:rsid w:val="006976B8"/>
    <w:rsid w:val="00697AF5"/>
    <w:rsid w:val="006A0A44"/>
    <w:rsid w:val="006A3117"/>
    <w:rsid w:val="006A3A0E"/>
    <w:rsid w:val="006A3EB3"/>
    <w:rsid w:val="006A4F60"/>
    <w:rsid w:val="006A503E"/>
    <w:rsid w:val="006A59BC"/>
    <w:rsid w:val="006A67EB"/>
    <w:rsid w:val="006A6A83"/>
    <w:rsid w:val="006A7A77"/>
    <w:rsid w:val="006A7F86"/>
    <w:rsid w:val="006B22CA"/>
    <w:rsid w:val="006B3324"/>
    <w:rsid w:val="006B3B9C"/>
    <w:rsid w:val="006C0178"/>
    <w:rsid w:val="006C063A"/>
    <w:rsid w:val="006C1785"/>
    <w:rsid w:val="006C1FA8"/>
    <w:rsid w:val="006C2C97"/>
    <w:rsid w:val="006C3C41"/>
    <w:rsid w:val="006C419C"/>
    <w:rsid w:val="006C49AE"/>
    <w:rsid w:val="006C5695"/>
    <w:rsid w:val="006D3213"/>
    <w:rsid w:val="006D3377"/>
    <w:rsid w:val="006D3E5E"/>
    <w:rsid w:val="006D4C00"/>
    <w:rsid w:val="006D5362"/>
    <w:rsid w:val="006D59FD"/>
    <w:rsid w:val="006D6DCA"/>
    <w:rsid w:val="006E181A"/>
    <w:rsid w:val="006E21CA"/>
    <w:rsid w:val="006E2A5A"/>
    <w:rsid w:val="006E2D44"/>
    <w:rsid w:val="006E47CA"/>
    <w:rsid w:val="006E753D"/>
    <w:rsid w:val="006F1015"/>
    <w:rsid w:val="006F1134"/>
    <w:rsid w:val="006F14CD"/>
    <w:rsid w:val="006F36A8"/>
    <w:rsid w:val="006F3DD4"/>
    <w:rsid w:val="006F6E4C"/>
    <w:rsid w:val="006F7ED7"/>
    <w:rsid w:val="00700354"/>
    <w:rsid w:val="007027DC"/>
    <w:rsid w:val="00702CA2"/>
    <w:rsid w:val="00703C51"/>
    <w:rsid w:val="007045BD"/>
    <w:rsid w:val="00706960"/>
    <w:rsid w:val="00707707"/>
    <w:rsid w:val="0071088D"/>
    <w:rsid w:val="00710D05"/>
    <w:rsid w:val="007113EB"/>
    <w:rsid w:val="00711472"/>
    <w:rsid w:val="00711E05"/>
    <w:rsid w:val="007121E9"/>
    <w:rsid w:val="00714DE0"/>
    <w:rsid w:val="007164A7"/>
    <w:rsid w:val="00716DFF"/>
    <w:rsid w:val="0072069E"/>
    <w:rsid w:val="00720C99"/>
    <w:rsid w:val="0072159A"/>
    <w:rsid w:val="00721A60"/>
    <w:rsid w:val="007220CF"/>
    <w:rsid w:val="00723821"/>
    <w:rsid w:val="00724942"/>
    <w:rsid w:val="007264E7"/>
    <w:rsid w:val="00727341"/>
    <w:rsid w:val="00727E1D"/>
    <w:rsid w:val="007339A0"/>
    <w:rsid w:val="00734913"/>
    <w:rsid w:val="00734AC1"/>
    <w:rsid w:val="00734C35"/>
    <w:rsid w:val="00734F1A"/>
    <w:rsid w:val="00736065"/>
    <w:rsid w:val="00736C8F"/>
    <w:rsid w:val="0074006F"/>
    <w:rsid w:val="00741D75"/>
    <w:rsid w:val="007421CA"/>
    <w:rsid w:val="0074543A"/>
    <w:rsid w:val="0074621F"/>
    <w:rsid w:val="007463FB"/>
    <w:rsid w:val="007513CD"/>
    <w:rsid w:val="00751F14"/>
    <w:rsid w:val="00752D8F"/>
    <w:rsid w:val="00753B45"/>
    <w:rsid w:val="00753E61"/>
    <w:rsid w:val="007546E8"/>
    <w:rsid w:val="007555B8"/>
    <w:rsid w:val="00755D22"/>
    <w:rsid w:val="00756FDB"/>
    <w:rsid w:val="007571C4"/>
    <w:rsid w:val="00757B91"/>
    <w:rsid w:val="00760099"/>
    <w:rsid w:val="0076096A"/>
    <w:rsid w:val="00760E8D"/>
    <w:rsid w:val="0076196C"/>
    <w:rsid w:val="00761CAC"/>
    <w:rsid w:val="00761F85"/>
    <w:rsid w:val="00762C0B"/>
    <w:rsid w:val="0076311F"/>
    <w:rsid w:val="00763C7C"/>
    <w:rsid w:val="00764A75"/>
    <w:rsid w:val="00765908"/>
    <w:rsid w:val="00766B1A"/>
    <w:rsid w:val="00766DFE"/>
    <w:rsid w:val="00772027"/>
    <w:rsid w:val="007723EE"/>
    <w:rsid w:val="0077249C"/>
    <w:rsid w:val="007742FA"/>
    <w:rsid w:val="0077584D"/>
    <w:rsid w:val="00776FB0"/>
    <w:rsid w:val="0077797F"/>
    <w:rsid w:val="00780DD7"/>
    <w:rsid w:val="00783B46"/>
    <w:rsid w:val="00784800"/>
    <w:rsid w:val="0078610B"/>
    <w:rsid w:val="007865E3"/>
    <w:rsid w:val="007868A8"/>
    <w:rsid w:val="00786A15"/>
    <w:rsid w:val="007901ED"/>
    <w:rsid w:val="007914E4"/>
    <w:rsid w:val="007914F3"/>
    <w:rsid w:val="00791F2A"/>
    <w:rsid w:val="007926D8"/>
    <w:rsid w:val="00792720"/>
    <w:rsid w:val="00792C44"/>
    <w:rsid w:val="0079373D"/>
    <w:rsid w:val="00794BC4"/>
    <w:rsid w:val="00794F1E"/>
    <w:rsid w:val="0079538C"/>
    <w:rsid w:val="007957FB"/>
    <w:rsid w:val="00795C50"/>
    <w:rsid w:val="007A098E"/>
    <w:rsid w:val="007A149D"/>
    <w:rsid w:val="007A5765"/>
    <w:rsid w:val="007A5B89"/>
    <w:rsid w:val="007A6904"/>
    <w:rsid w:val="007A77FC"/>
    <w:rsid w:val="007B058E"/>
    <w:rsid w:val="007B0864"/>
    <w:rsid w:val="007B0E05"/>
    <w:rsid w:val="007B2BDF"/>
    <w:rsid w:val="007B5DB4"/>
    <w:rsid w:val="007C0795"/>
    <w:rsid w:val="007C13AC"/>
    <w:rsid w:val="007C14AD"/>
    <w:rsid w:val="007C272E"/>
    <w:rsid w:val="007C64F7"/>
    <w:rsid w:val="007C681F"/>
    <w:rsid w:val="007C6C61"/>
    <w:rsid w:val="007D083C"/>
    <w:rsid w:val="007D08BB"/>
    <w:rsid w:val="007D09C8"/>
    <w:rsid w:val="007D1085"/>
    <w:rsid w:val="007D10B0"/>
    <w:rsid w:val="007D18E1"/>
    <w:rsid w:val="007D1926"/>
    <w:rsid w:val="007D3C15"/>
    <w:rsid w:val="007D4D44"/>
    <w:rsid w:val="007D50FF"/>
    <w:rsid w:val="007D5324"/>
    <w:rsid w:val="007D58A9"/>
    <w:rsid w:val="007D6B5D"/>
    <w:rsid w:val="007D7FFC"/>
    <w:rsid w:val="007E21DF"/>
    <w:rsid w:val="007E2920"/>
    <w:rsid w:val="007E2953"/>
    <w:rsid w:val="007E41CB"/>
    <w:rsid w:val="007E4AF9"/>
    <w:rsid w:val="007E5479"/>
    <w:rsid w:val="007E5F8E"/>
    <w:rsid w:val="007E611D"/>
    <w:rsid w:val="007E79A4"/>
    <w:rsid w:val="007F072E"/>
    <w:rsid w:val="007F2366"/>
    <w:rsid w:val="007F3106"/>
    <w:rsid w:val="007F6EC7"/>
    <w:rsid w:val="007F75A8"/>
    <w:rsid w:val="007F7EA7"/>
    <w:rsid w:val="008007C7"/>
    <w:rsid w:val="00802FC5"/>
    <w:rsid w:val="00803E94"/>
    <w:rsid w:val="00807323"/>
    <w:rsid w:val="008077DC"/>
    <w:rsid w:val="00807B3A"/>
    <w:rsid w:val="0081078F"/>
    <w:rsid w:val="008117FD"/>
    <w:rsid w:val="00812782"/>
    <w:rsid w:val="008138C1"/>
    <w:rsid w:val="008143CA"/>
    <w:rsid w:val="00814BF5"/>
    <w:rsid w:val="0081504E"/>
    <w:rsid w:val="00815DA5"/>
    <w:rsid w:val="00816255"/>
    <w:rsid w:val="00816B48"/>
    <w:rsid w:val="00816D7F"/>
    <w:rsid w:val="00816E0D"/>
    <w:rsid w:val="008204A2"/>
    <w:rsid w:val="008208CB"/>
    <w:rsid w:val="00820B60"/>
    <w:rsid w:val="00821363"/>
    <w:rsid w:val="00822070"/>
    <w:rsid w:val="00822142"/>
    <w:rsid w:val="00822EA3"/>
    <w:rsid w:val="00823EB1"/>
    <w:rsid w:val="0082437A"/>
    <w:rsid w:val="00825FED"/>
    <w:rsid w:val="00830ACB"/>
    <w:rsid w:val="0083127F"/>
    <w:rsid w:val="008312B9"/>
    <w:rsid w:val="00831EDC"/>
    <w:rsid w:val="00832700"/>
    <w:rsid w:val="00832898"/>
    <w:rsid w:val="00833187"/>
    <w:rsid w:val="00835499"/>
    <w:rsid w:val="00835A0A"/>
    <w:rsid w:val="00835ECD"/>
    <w:rsid w:val="008369E5"/>
    <w:rsid w:val="008377E3"/>
    <w:rsid w:val="008378E7"/>
    <w:rsid w:val="00837F9E"/>
    <w:rsid w:val="00840667"/>
    <w:rsid w:val="00842C5E"/>
    <w:rsid w:val="008449AF"/>
    <w:rsid w:val="008466A9"/>
    <w:rsid w:val="00846FCE"/>
    <w:rsid w:val="00850365"/>
    <w:rsid w:val="00850566"/>
    <w:rsid w:val="008509F8"/>
    <w:rsid w:val="00852B3C"/>
    <w:rsid w:val="008532E6"/>
    <w:rsid w:val="008537D8"/>
    <w:rsid w:val="00853D6A"/>
    <w:rsid w:val="00853FF2"/>
    <w:rsid w:val="008549DA"/>
    <w:rsid w:val="00855910"/>
    <w:rsid w:val="00855B3D"/>
    <w:rsid w:val="0085795D"/>
    <w:rsid w:val="0086233D"/>
    <w:rsid w:val="00862936"/>
    <w:rsid w:val="00864DB4"/>
    <w:rsid w:val="0086745D"/>
    <w:rsid w:val="00870BF0"/>
    <w:rsid w:val="008716D8"/>
    <w:rsid w:val="008717CE"/>
    <w:rsid w:val="0087191A"/>
    <w:rsid w:val="0087408A"/>
    <w:rsid w:val="00875ABA"/>
    <w:rsid w:val="008771D6"/>
    <w:rsid w:val="008776B0"/>
    <w:rsid w:val="0088012D"/>
    <w:rsid w:val="00880858"/>
    <w:rsid w:val="00881C47"/>
    <w:rsid w:val="008831D9"/>
    <w:rsid w:val="00883C4C"/>
    <w:rsid w:val="00883E1F"/>
    <w:rsid w:val="00884237"/>
    <w:rsid w:val="00886CB2"/>
    <w:rsid w:val="00887583"/>
    <w:rsid w:val="00887BE4"/>
    <w:rsid w:val="008912E0"/>
    <w:rsid w:val="00891445"/>
    <w:rsid w:val="0089153D"/>
    <w:rsid w:val="00892781"/>
    <w:rsid w:val="00893604"/>
    <w:rsid w:val="008939BF"/>
    <w:rsid w:val="00895A28"/>
    <w:rsid w:val="00897183"/>
    <w:rsid w:val="008A2992"/>
    <w:rsid w:val="008A5230"/>
    <w:rsid w:val="008A5AFD"/>
    <w:rsid w:val="008A6CD4"/>
    <w:rsid w:val="008A788A"/>
    <w:rsid w:val="008B14B5"/>
    <w:rsid w:val="008B2A9C"/>
    <w:rsid w:val="008B47B4"/>
    <w:rsid w:val="008B5396"/>
    <w:rsid w:val="008B581F"/>
    <w:rsid w:val="008C0FD0"/>
    <w:rsid w:val="008C1A82"/>
    <w:rsid w:val="008C3073"/>
    <w:rsid w:val="008C3372"/>
    <w:rsid w:val="008C3418"/>
    <w:rsid w:val="008C4913"/>
    <w:rsid w:val="008C4AB5"/>
    <w:rsid w:val="008C4B46"/>
    <w:rsid w:val="008C5478"/>
    <w:rsid w:val="008C57E5"/>
    <w:rsid w:val="008C5AD6"/>
    <w:rsid w:val="008C5D4E"/>
    <w:rsid w:val="008C607E"/>
    <w:rsid w:val="008C678A"/>
    <w:rsid w:val="008C7A4B"/>
    <w:rsid w:val="008C7E70"/>
    <w:rsid w:val="008D00DD"/>
    <w:rsid w:val="008D0C05"/>
    <w:rsid w:val="008D4398"/>
    <w:rsid w:val="008D668D"/>
    <w:rsid w:val="008D71CE"/>
    <w:rsid w:val="008E02EB"/>
    <w:rsid w:val="008E0D78"/>
    <w:rsid w:val="008E0E94"/>
    <w:rsid w:val="008E1234"/>
    <w:rsid w:val="008E197A"/>
    <w:rsid w:val="008E235C"/>
    <w:rsid w:val="008E444B"/>
    <w:rsid w:val="008E5787"/>
    <w:rsid w:val="008E7204"/>
    <w:rsid w:val="008E73CF"/>
    <w:rsid w:val="008F039B"/>
    <w:rsid w:val="008F1C67"/>
    <w:rsid w:val="008F203F"/>
    <w:rsid w:val="008F238D"/>
    <w:rsid w:val="008F2611"/>
    <w:rsid w:val="008F4312"/>
    <w:rsid w:val="008F4970"/>
    <w:rsid w:val="008F67B2"/>
    <w:rsid w:val="00902C7F"/>
    <w:rsid w:val="00903A59"/>
    <w:rsid w:val="00904D91"/>
    <w:rsid w:val="00905004"/>
    <w:rsid w:val="009057D2"/>
    <w:rsid w:val="00905A7F"/>
    <w:rsid w:val="00906247"/>
    <w:rsid w:val="009062F9"/>
    <w:rsid w:val="009064A2"/>
    <w:rsid w:val="00910F8F"/>
    <w:rsid w:val="0091118D"/>
    <w:rsid w:val="00911987"/>
    <w:rsid w:val="00911AC5"/>
    <w:rsid w:val="0091261A"/>
    <w:rsid w:val="0091367A"/>
    <w:rsid w:val="00914B92"/>
    <w:rsid w:val="00915143"/>
    <w:rsid w:val="00915758"/>
    <w:rsid w:val="00915A9B"/>
    <w:rsid w:val="00920771"/>
    <w:rsid w:val="00920C8A"/>
    <w:rsid w:val="00921E02"/>
    <w:rsid w:val="009225A7"/>
    <w:rsid w:val="009235F0"/>
    <w:rsid w:val="00924D61"/>
    <w:rsid w:val="009278D5"/>
    <w:rsid w:val="00927FEB"/>
    <w:rsid w:val="00932F94"/>
    <w:rsid w:val="00934BB2"/>
    <w:rsid w:val="009362D1"/>
    <w:rsid w:val="00936D66"/>
    <w:rsid w:val="0094033A"/>
    <w:rsid w:val="0094091B"/>
    <w:rsid w:val="009409F4"/>
    <w:rsid w:val="00940EA4"/>
    <w:rsid w:val="00941581"/>
    <w:rsid w:val="00941A27"/>
    <w:rsid w:val="00943027"/>
    <w:rsid w:val="009441DB"/>
    <w:rsid w:val="00944591"/>
    <w:rsid w:val="00944CAA"/>
    <w:rsid w:val="00944EF3"/>
    <w:rsid w:val="009459D6"/>
    <w:rsid w:val="00945D55"/>
    <w:rsid w:val="009460BB"/>
    <w:rsid w:val="00946444"/>
    <w:rsid w:val="0094736E"/>
    <w:rsid w:val="00947FF8"/>
    <w:rsid w:val="0095165A"/>
    <w:rsid w:val="009517D7"/>
    <w:rsid w:val="0095192B"/>
    <w:rsid w:val="00951CE8"/>
    <w:rsid w:val="00952D70"/>
    <w:rsid w:val="00953565"/>
    <w:rsid w:val="00954C90"/>
    <w:rsid w:val="00955A8E"/>
    <w:rsid w:val="0095758E"/>
    <w:rsid w:val="00961347"/>
    <w:rsid w:val="00962377"/>
    <w:rsid w:val="00962886"/>
    <w:rsid w:val="00962A15"/>
    <w:rsid w:val="00964681"/>
    <w:rsid w:val="00967DCF"/>
    <w:rsid w:val="00967FC7"/>
    <w:rsid w:val="009704BC"/>
    <w:rsid w:val="009723A1"/>
    <w:rsid w:val="00972E97"/>
    <w:rsid w:val="00973614"/>
    <w:rsid w:val="00973CC2"/>
    <w:rsid w:val="009742AB"/>
    <w:rsid w:val="009749B1"/>
    <w:rsid w:val="0097724C"/>
    <w:rsid w:val="00980866"/>
    <w:rsid w:val="00980D24"/>
    <w:rsid w:val="00982037"/>
    <w:rsid w:val="009824DF"/>
    <w:rsid w:val="00982DDB"/>
    <w:rsid w:val="0098358E"/>
    <w:rsid w:val="0098405A"/>
    <w:rsid w:val="0098426F"/>
    <w:rsid w:val="00985F9E"/>
    <w:rsid w:val="009877D2"/>
    <w:rsid w:val="00987845"/>
    <w:rsid w:val="00991A93"/>
    <w:rsid w:val="00993F37"/>
    <w:rsid w:val="009948C1"/>
    <w:rsid w:val="00996772"/>
    <w:rsid w:val="00997A7D"/>
    <w:rsid w:val="009A0062"/>
    <w:rsid w:val="009A0E5E"/>
    <w:rsid w:val="009A0F09"/>
    <w:rsid w:val="009A12F2"/>
    <w:rsid w:val="009A36A1"/>
    <w:rsid w:val="009A4271"/>
    <w:rsid w:val="009A44FA"/>
    <w:rsid w:val="009A4689"/>
    <w:rsid w:val="009B086B"/>
    <w:rsid w:val="009B09CD"/>
    <w:rsid w:val="009B10D7"/>
    <w:rsid w:val="009B1471"/>
    <w:rsid w:val="009B2383"/>
    <w:rsid w:val="009B3EC3"/>
    <w:rsid w:val="009B4356"/>
    <w:rsid w:val="009B4EE3"/>
    <w:rsid w:val="009C0566"/>
    <w:rsid w:val="009C23A8"/>
    <w:rsid w:val="009C2AC9"/>
    <w:rsid w:val="009C30AA"/>
    <w:rsid w:val="009C43D1"/>
    <w:rsid w:val="009C5608"/>
    <w:rsid w:val="009C59A6"/>
    <w:rsid w:val="009C69E0"/>
    <w:rsid w:val="009C6A52"/>
    <w:rsid w:val="009C6C4B"/>
    <w:rsid w:val="009C6E5D"/>
    <w:rsid w:val="009D0A30"/>
    <w:rsid w:val="009D0AB2"/>
    <w:rsid w:val="009D0C1F"/>
    <w:rsid w:val="009D3276"/>
    <w:rsid w:val="009D444C"/>
    <w:rsid w:val="009D4525"/>
    <w:rsid w:val="009D473A"/>
    <w:rsid w:val="009D4B14"/>
    <w:rsid w:val="009E03F1"/>
    <w:rsid w:val="009E1533"/>
    <w:rsid w:val="009E25C1"/>
    <w:rsid w:val="009E2715"/>
    <w:rsid w:val="009E2785"/>
    <w:rsid w:val="009E3CD5"/>
    <w:rsid w:val="009E48CC"/>
    <w:rsid w:val="009E5870"/>
    <w:rsid w:val="009E681D"/>
    <w:rsid w:val="009E6852"/>
    <w:rsid w:val="009E7D35"/>
    <w:rsid w:val="009F08F6"/>
    <w:rsid w:val="009F0CDB"/>
    <w:rsid w:val="009F22C1"/>
    <w:rsid w:val="009F39CB"/>
    <w:rsid w:val="009F3F07"/>
    <w:rsid w:val="009F4DC8"/>
    <w:rsid w:val="00A00EE5"/>
    <w:rsid w:val="00A01E68"/>
    <w:rsid w:val="00A01F1E"/>
    <w:rsid w:val="00A02D3D"/>
    <w:rsid w:val="00A03E68"/>
    <w:rsid w:val="00A049E2"/>
    <w:rsid w:val="00A05ADC"/>
    <w:rsid w:val="00A06AE1"/>
    <w:rsid w:val="00A070C0"/>
    <w:rsid w:val="00A077D4"/>
    <w:rsid w:val="00A11908"/>
    <w:rsid w:val="00A13337"/>
    <w:rsid w:val="00A1344B"/>
    <w:rsid w:val="00A13908"/>
    <w:rsid w:val="00A170C6"/>
    <w:rsid w:val="00A17470"/>
    <w:rsid w:val="00A17B98"/>
    <w:rsid w:val="00A20076"/>
    <w:rsid w:val="00A219E7"/>
    <w:rsid w:val="00A2290B"/>
    <w:rsid w:val="00A229E4"/>
    <w:rsid w:val="00A23AC0"/>
    <w:rsid w:val="00A2417A"/>
    <w:rsid w:val="00A246C2"/>
    <w:rsid w:val="00A248CF"/>
    <w:rsid w:val="00A256BB"/>
    <w:rsid w:val="00A26D8D"/>
    <w:rsid w:val="00A27692"/>
    <w:rsid w:val="00A277DA"/>
    <w:rsid w:val="00A3560F"/>
    <w:rsid w:val="00A35D4E"/>
    <w:rsid w:val="00A35DD1"/>
    <w:rsid w:val="00A36DC1"/>
    <w:rsid w:val="00A40884"/>
    <w:rsid w:val="00A42C28"/>
    <w:rsid w:val="00A434B9"/>
    <w:rsid w:val="00A43B6B"/>
    <w:rsid w:val="00A45C7E"/>
    <w:rsid w:val="00A46AF0"/>
    <w:rsid w:val="00A477E6"/>
    <w:rsid w:val="00A4790E"/>
    <w:rsid w:val="00A47C1B"/>
    <w:rsid w:val="00A51BD6"/>
    <w:rsid w:val="00A530A3"/>
    <w:rsid w:val="00A5337D"/>
    <w:rsid w:val="00A54F3F"/>
    <w:rsid w:val="00A55079"/>
    <w:rsid w:val="00A5564B"/>
    <w:rsid w:val="00A57C2D"/>
    <w:rsid w:val="00A57C37"/>
    <w:rsid w:val="00A57CE8"/>
    <w:rsid w:val="00A60B92"/>
    <w:rsid w:val="00A60C82"/>
    <w:rsid w:val="00A61746"/>
    <w:rsid w:val="00A61F48"/>
    <w:rsid w:val="00A62DE2"/>
    <w:rsid w:val="00A6389A"/>
    <w:rsid w:val="00A63DC8"/>
    <w:rsid w:val="00A642FC"/>
    <w:rsid w:val="00A66C6D"/>
    <w:rsid w:val="00A66CBC"/>
    <w:rsid w:val="00A675B8"/>
    <w:rsid w:val="00A67A4F"/>
    <w:rsid w:val="00A67F5E"/>
    <w:rsid w:val="00A7025D"/>
    <w:rsid w:val="00A70990"/>
    <w:rsid w:val="00A70B21"/>
    <w:rsid w:val="00A74E09"/>
    <w:rsid w:val="00A75655"/>
    <w:rsid w:val="00A809AC"/>
    <w:rsid w:val="00A80E2F"/>
    <w:rsid w:val="00A81018"/>
    <w:rsid w:val="00A83044"/>
    <w:rsid w:val="00A83CFF"/>
    <w:rsid w:val="00A841CC"/>
    <w:rsid w:val="00A844CE"/>
    <w:rsid w:val="00A84FE2"/>
    <w:rsid w:val="00A856D7"/>
    <w:rsid w:val="00A869D2"/>
    <w:rsid w:val="00A878E8"/>
    <w:rsid w:val="00A90385"/>
    <w:rsid w:val="00A908E5"/>
    <w:rsid w:val="00A91EAA"/>
    <w:rsid w:val="00A91EC4"/>
    <w:rsid w:val="00A9264B"/>
    <w:rsid w:val="00A93FD4"/>
    <w:rsid w:val="00A94493"/>
    <w:rsid w:val="00A9585B"/>
    <w:rsid w:val="00A95E21"/>
    <w:rsid w:val="00A963A4"/>
    <w:rsid w:val="00A96A5D"/>
    <w:rsid w:val="00A96DCC"/>
    <w:rsid w:val="00AA0740"/>
    <w:rsid w:val="00AA188F"/>
    <w:rsid w:val="00AA2B9C"/>
    <w:rsid w:val="00AA3C3D"/>
    <w:rsid w:val="00AA3F98"/>
    <w:rsid w:val="00AA486A"/>
    <w:rsid w:val="00AA53B0"/>
    <w:rsid w:val="00AA546F"/>
    <w:rsid w:val="00AA63A9"/>
    <w:rsid w:val="00AA6F19"/>
    <w:rsid w:val="00AA7D2A"/>
    <w:rsid w:val="00AA7E07"/>
    <w:rsid w:val="00AB09D5"/>
    <w:rsid w:val="00AB0B3D"/>
    <w:rsid w:val="00AB0FBA"/>
    <w:rsid w:val="00AB1112"/>
    <w:rsid w:val="00AB1607"/>
    <w:rsid w:val="00AB17F6"/>
    <w:rsid w:val="00AB32BB"/>
    <w:rsid w:val="00AB4292"/>
    <w:rsid w:val="00AB4957"/>
    <w:rsid w:val="00AB4E03"/>
    <w:rsid w:val="00AC0237"/>
    <w:rsid w:val="00AC14B8"/>
    <w:rsid w:val="00AC1B7C"/>
    <w:rsid w:val="00AC3A4B"/>
    <w:rsid w:val="00AC3A66"/>
    <w:rsid w:val="00AC3B16"/>
    <w:rsid w:val="00AC4CE3"/>
    <w:rsid w:val="00AC60C2"/>
    <w:rsid w:val="00AC76C6"/>
    <w:rsid w:val="00AD1153"/>
    <w:rsid w:val="00AD157E"/>
    <w:rsid w:val="00AD268D"/>
    <w:rsid w:val="00AD3749"/>
    <w:rsid w:val="00AD3F85"/>
    <w:rsid w:val="00AD6723"/>
    <w:rsid w:val="00AD6AE6"/>
    <w:rsid w:val="00AD7FBD"/>
    <w:rsid w:val="00AE1A4E"/>
    <w:rsid w:val="00AE38E4"/>
    <w:rsid w:val="00AE43E1"/>
    <w:rsid w:val="00AE5D0A"/>
    <w:rsid w:val="00AE7BCF"/>
    <w:rsid w:val="00AE7D6D"/>
    <w:rsid w:val="00AF1B15"/>
    <w:rsid w:val="00AF1C91"/>
    <w:rsid w:val="00AF1D18"/>
    <w:rsid w:val="00AF476B"/>
    <w:rsid w:val="00AF5B2D"/>
    <w:rsid w:val="00AF5FF7"/>
    <w:rsid w:val="00AF71D8"/>
    <w:rsid w:val="00AF794B"/>
    <w:rsid w:val="00B0051A"/>
    <w:rsid w:val="00B0142C"/>
    <w:rsid w:val="00B02952"/>
    <w:rsid w:val="00B03DB7"/>
    <w:rsid w:val="00B04957"/>
    <w:rsid w:val="00B04CB8"/>
    <w:rsid w:val="00B05405"/>
    <w:rsid w:val="00B05435"/>
    <w:rsid w:val="00B05658"/>
    <w:rsid w:val="00B05C4E"/>
    <w:rsid w:val="00B07F24"/>
    <w:rsid w:val="00B116A0"/>
    <w:rsid w:val="00B11981"/>
    <w:rsid w:val="00B12087"/>
    <w:rsid w:val="00B13B81"/>
    <w:rsid w:val="00B149C0"/>
    <w:rsid w:val="00B15372"/>
    <w:rsid w:val="00B1581A"/>
    <w:rsid w:val="00B16515"/>
    <w:rsid w:val="00B17F46"/>
    <w:rsid w:val="00B20519"/>
    <w:rsid w:val="00B205C7"/>
    <w:rsid w:val="00B20FD7"/>
    <w:rsid w:val="00B22C00"/>
    <w:rsid w:val="00B2361F"/>
    <w:rsid w:val="00B23C2E"/>
    <w:rsid w:val="00B26572"/>
    <w:rsid w:val="00B26889"/>
    <w:rsid w:val="00B2692B"/>
    <w:rsid w:val="00B26A84"/>
    <w:rsid w:val="00B2718B"/>
    <w:rsid w:val="00B3040A"/>
    <w:rsid w:val="00B332A1"/>
    <w:rsid w:val="00B348D8"/>
    <w:rsid w:val="00B34A9A"/>
    <w:rsid w:val="00B350FD"/>
    <w:rsid w:val="00B35ECD"/>
    <w:rsid w:val="00B400C2"/>
    <w:rsid w:val="00B40221"/>
    <w:rsid w:val="00B41ADF"/>
    <w:rsid w:val="00B41C74"/>
    <w:rsid w:val="00B41FC5"/>
    <w:rsid w:val="00B422A1"/>
    <w:rsid w:val="00B447D8"/>
    <w:rsid w:val="00B45A5E"/>
    <w:rsid w:val="00B46010"/>
    <w:rsid w:val="00B51003"/>
    <w:rsid w:val="00B51194"/>
    <w:rsid w:val="00B5142C"/>
    <w:rsid w:val="00B52374"/>
    <w:rsid w:val="00B5292B"/>
    <w:rsid w:val="00B5499F"/>
    <w:rsid w:val="00B54BCB"/>
    <w:rsid w:val="00B554D4"/>
    <w:rsid w:val="00B56B13"/>
    <w:rsid w:val="00B574C2"/>
    <w:rsid w:val="00B5776D"/>
    <w:rsid w:val="00B578C8"/>
    <w:rsid w:val="00B57E9D"/>
    <w:rsid w:val="00B57FDC"/>
    <w:rsid w:val="00B60DD2"/>
    <w:rsid w:val="00B6101C"/>
    <w:rsid w:val="00B6166F"/>
    <w:rsid w:val="00B62067"/>
    <w:rsid w:val="00B626F0"/>
    <w:rsid w:val="00B62B65"/>
    <w:rsid w:val="00B636A7"/>
    <w:rsid w:val="00B637F9"/>
    <w:rsid w:val="00B63974"/>
    <w:rsid w:val="00B63977"/>
    <w:rsid w:val="00B63F1C"/>
    <w:rsid w:val="00B65F8D"/>
    <w:rsid w:val="00B661D7"/>
    <w:rsid w:val="00B7006B"/>
    <w:rsid w:val="00B70416"/>
    <w:rsid w:val="00B70F13"/>
    <w:rsid w:val="00B714BA"/>
    <w:rsid w:val="00B71596"/>
    <w:rsid w:val="00B71FC5"/>
    <w:rsid w:val="00B73C63"/>
    <w:rsid w:val="00B74E3D"/>
    <w:rsid w:val="00B752DD"/>
    <w:rsid w:val="00B753D1"/>
    <w:rsid w:val="00B77BB8"/>
    <w:rsid w:val="00B8091A"/>
    <w:rsid w:val="00B81146"/>
    <w:rsid w:val="00B8242B"/>
    <w:rsid w:val="00B83455"/>
    <w:rsid w:val="00B83FC5"/>
    <w:rsid w:val="00B844E8"/>
    <w:rsid w:val="00B8559C"/>
    <w:rsid w:val="00B86E78"/>
    <w:rsid w:val="00B905D1"/>
    <w:rsid w:val="00B92315"/>
    <w:rsid w:val="00B9272C"/>
    <w:rsid w:val="00B936F0"/>
    <w:rsid w:val="00B93AB5"/>
    <w:rsid w:val="00B94B98"/>
    <w:rsid w:val="00B94CAC"/>
    <w:rsid w:val="00B96C04"/>
    <w:rsid w:val="00B97622"/>
    <w:rsid w:val="00BA06B3"/>
    <w:rsid w:val="00BA32BA"/>
    <w:rsid w:val="00BA32CA"/>
    <w:rsid w:val="00BA3903"/>
    <w:rsid w:val="00BA477A"/>
    <w:rsid w:val="00BA6C7C"/>
    <w:rsid w:val="00BA7016"/>
    <w:rsid w:val="00BA787B"/>
    <w:rsid w:val="00BB0445"/>
    <w:rsid w:val="00BB20F2"/>
    <w:rsid w:val="00BB5178"/>
    <w:rsid w:val="00BB60E3"/>
    <w:rsid w:val="00BB67AE"/>
    <w:rsid w:val="00BB728B"/>
    <w:rsid w:val="00BB7702"/>
    <w:rsid w:val="00BB7718"/>
    <w:rsid w:val="00BC049F"/>
    <w:rsid w:val="00BC150E"/>
    <w:rsid w:val="00BC3609"/>
    <w:rsid w:val="00BC3EEB"/>
    <w:rsid w:val="00BC465F"/>
    <w:rsid w:val="00BC5869"/>
    <w:rsid w:val="00BC62F7"/>
    <w:rsid w:val="00BC6B01"/>
    <w:rsid w:val="00BC7335"/>
    <w:rsid w:val="00BC757F"/>
    <w:rsid w:val="00BD003A"/>
    <w:rsid w:val="00BD1D45"/>
    <w:rsid w:val="00BD3099"/>
    <w:rsid w:val="00BD3E62"/>
    <w:rsid w:val="00BD46FF"/>
    <w:rsid w:val="00BD51A9"/>
    <w:rsid w:val="00BD686B"/>
    <w:rsid w:val="00BD73E6"/>
    <w:rsid w:val="00BE21A9"/>
    <w:rsid w:val="00BE263E"/>
    <w:rsid w:val="00BE3F11"/>
    <w:rsid w:val="00BE438D"/>
    <w:rsid w:val="00BE603A"/>
    <w:rsid w:val="00BE6055"/>
    <w:rsid w:val="00BE6CB3"/>
    <w:rsid w:val="00BE72EC"/>
    <w:rsid w:val="00BE7D3E"/>
    <w:rsid w:val="00BF0988"/>
    <w:rsid w:val="00BF2436"/>
    <w:rsid w:val="00BF2E55"/>
    <w:rsid w:val="00BF2F67"/>
    <w:rsid w:val="00BF321B"/>
    <w:rsid w:val="00BF36A4"/>
    <w:rsid w:val="00BF3773"/>
    <w:rsid w:val="00BF3E14"/>
    <w:rsid w:val="00BF4644"/>
    <w:rsid w:val="00BF4E89"/>
    <w:rsid w:val="00BF6269"/>
    <w:rsid w:val="00BF63AA"/>
    <w:rsid w:val="00C00D18"/>
    <w:rsid w:val="00C03B8D"/>
    <w:rsid w:val="00C0428C"/>
    <w:rsid w:val="00C04532"/>
    <w:rsid w:val="00C06D1A"/>
    <w:rsid w:val="00C078F3"/>
    <w:rsid w:val="00C11262"/>
    <w:rsid w:val="00C11CDA"/>
    <w:rsid w:val="00C12A01"/>
    <w:rsid w:val="00C12AEB"/>
    <w:rsid w:val="00C1356B"/>
    <w:rsid w:val="00C151D0"/>
    <w:rsid w:val="00C17C1B"/>
    <w:rsid w:val="00C20366"/>
    <w:rsid w:val="00C237F5"/>
    <w:rsid w:val="00C24241"/>
    <w:rsid w:val="00C247D2"/>
    <w:rsid w:val="00C24A70"/>
    <w:rsid w:val="00C24AB5"/>
    <w:rsid w:val="00C257D1"/>
    <w:rsid w:val="00C30650"/>
    <w:rsid w:val="00C30F41"/>
    <w:rsid w:val="00C317AA"/>
    <w:rsid w:val="00C325C5"/>
    <w:rsid w:val="00C328F2"/>
    <w:rsid w:val="00C34A7D"/>
    <w:rsid w:val="00C34B1A"/>
    <w:rsid w:val="00C3596F"/>
    <w:rsid w:val="00C36247"/>
    <w:rsid w:val="00C3671A"/>
    <w:rsid w:val="00C373F2"/>
    <w:rsid w:val="00C40424"/>
    <w:rsid w:val="00C4276C"/>
    <w:rsid w:val="00C4282D"/>
    <w:rsid w:val="00C42CC7"/>
    <w:rsid w:val="00C4329D"/>
    <w:rsid w:val="00C43374"/>
    <w:rsid w:val="00C44F50"/>
    <w:rsid w:val="00C45A69"/>
    <w:rsid w:val="00C45CA9"/>
    <w:rsid w:val="00C462B1"/>
    <w:rsid w:val="00C46538"/>
    <w:rsid w:val="00C46AA2"/>
    <w:rsid w:val="00C46C48"/>
    <w:rsid w:val="00C50BCF"/>
    <w:rsid w:val="00C5176A"/>
    <w:rsid w:val="00C51A87"/>
    <w:rsid w:val="00C5217A"/>
    <w:rsid w:val="00C542F0"/>
    <w:rsid w:val="00C55F0E"/>
    <w:rsid w:val="00C5709A"/>
    <w:rsid w:val="00C57CDB"/>
    <w:rsid w:val="00C57F04"/>
    <w:rsid w:val="00C60A9B"/>
    <w:rsid w:val="00C60F8E"/>
    <w:rsid w:val="00C6108B"/>
    <w:rsid w:val="00C62F58"/>
    <w:rsid w:val="00C633AB"/>
    <w:rsid w:val="00C6522B"/>
    <w:rsid w:val="00C66B2F"/>
    <w:rsid w:val="00C7233D"/>
    <w:rsid w:val="00C723BC"/>
    <w:rsid w:val="00C73810"/>
    <w:rsid w:val="00C73F85"/>
    <w:rsid w:val="00C7480A"/>
    <w:rsid w:val="00C76888"/>
    <w:rsid w:val="00C80C28"/>
    <w:rsid w:val="00C80C9F"/>
    <w:rsid w:val="00C80D03"/>
    <w:rsid w:val="00C80D37"/>
    <w:rsid w:val="00C81304"/>
    <w:rsid w:val="00C8151A"/>
    <w:rsid w:val="00C81770"/>
    <w:rsid w:val="00C81C99"/>
    <w:rsid w:val="00C82355"/>
    <w:rsid w:val="00C824CE"/>
    <w:rsid w:val="00C82609"/>
    <w:rsid w:val="00C82804"/>
    <w:rsid w:val="00C85C0F"/>
    <w:rsid w:val="00C8640E"/>
    <w:rsid w:val="00C86645"/>
    <w:rsid w:val="00C87821"/>
    <w:rsid w:val="00C8795F"/>
    <w:rsid w:val="00C92726"/>
    <w:rsid w:val="00C92AC5"/>
    <w:rsid w:val="00C93119"/>
    <w:rsid w:val="00C9365B"/>
    <w:rsid w:val="00C93BCA"/>
    <w:rsid w:val="00C94642"/>
    <w:rsid w:val="00C94AEE"/>
    <w:rsid w:val="00C95BF8"/>
    <w:rsid w:val="00C95FF7"/>
    <w:rsid w:val="00C96AF0"/>
    <w:rsid w:val="00C975ED"/>
    <w:rsid w:val="00CA0116"/>
    <w:rsid w:val="00CA04C9"/>
    <w:rsid w:val="00CA1130"/>
    <w:rsid w:val="00CA19CB"/>
    <w:rsid w:val="00CA1F8F"/>
    <w:rsid w:val="00CA2591"/>
    <w:rsid w:val="00CA3075"/>
    <w:rsid w:val="00CA3EC8"/>
    <w:rsid w:val="00CA6689"/>
    <w:rsid w:val="00CA7E6D"/>
    <w:rsid w:val="00CB147A"/>
    <w:rsid w:val="00CB285C"/>
    <w:rsid w:val="00CB6234"/>
    <w:rsid w:val="00CB62CB"/>
    <w:rsid w:val="00CB7A46"/>
    <w:rsid w:val="00CC0748"/>
    <w:rsid w:val="00CC251D"/>
    <w:rsid w:val="00CC3806"/>
    <w:rsid w:val="00CC3DBE"/>
    <w:rsid w:val="00CC4281"/>
    <w:rsid w:val="00CC648A"/>
    <w:rsid w:val="00CC76CE"/>
    <w:rsid w:val="00CD0910"/>
    <w:rsid w:val="00CD0ABD"/>
    <w:rsid w:val="00CD259C"/>
    <w:rsid w:val="00CD2AD5"/>
    <w:rsid w:val="00CD42CC"/>
    <w:rsid w:val="00CD4A93"/>
    <w:rsid w:val="00CD6F45"/>
    <w:rsid w:val="00CE09AE"/>
    <w:rsid w:val="00CE3B09"/>
    <w:rsid w:val="00CE3DDC"/>
    <w:rsid w:val="00CE3F65"/>
    <w:rsid w:val="00CE3FFA"/>
    <w:rsid w:val="00CE4BAA"/>
    <w:rsid w:val="00CE63EE"/>
    <w:rsid w:val="00CE7EE1"/>
    <w:rsid w:val="00CF1233"/>
    <w:rsid w:val="00CF16FB"/>
    <w:rsid w:val="00CF171B"/>
    <w:rsid w:val="00CF2295"/>
    <w:rsid w:val="00CF3BDE"/>
    <w:rsid w:val="00CF6654"/>
    <w:rsid w:val="00CF6F66"/>
    <w:rsid w:val="00CF70FD"/>
    <w:rsid w:val="00CF7E12"/>
    <w:rsid w:val="00D020F4"/>
    <w:rsid w:val="00D03F86"/>
    <w:rsid w:val="00D04391"/>
    <w:rsid w:val="00D05DEB"/>
    <w:rsid w:val="00D05F32"/>
    <w:rsid w:val="00D07808"/>
    <w:rsid w:val="00D07ABE"/>
    <w:rsid w:val="00D10338"/>
    <w:rsid w:val="00D104DE"/>
    <w:rsid w:val="00D10F21"/>
    <w:rsid w:val="00D13972"/>
    <w:rsid w:val="00D152E1"/>
    <w:rsid w:val="00D15DEC"/>
    <w:rsid w:val="00D17833"/>
    <w:rsid w:val="00D202C0"/>
    <w:rsid w:val="00D22352"/>
    <w:rsid w:val="00D2694A"/>
    <w:rsid w:val="00D277CF"/>
    <w:rsid w:val="00D30761"/>
    <w:rsid w:val="00D307A6"/>
    <w:rsid w:val="00D312F2"/>
    <w:rsid w:val="00D33C85"/>
    <w:rsid w:val="00D36C35"/>
    <w:rsid w:val="00D41C47"/>
    <w:rsid w:val="00D42073"/>
    <w:rsid w:val="00D472B8"/>
    <w:rsid w:val="00D50A86"/>
    <w:rsid w:val="00D50C35"/>
    <w:rsid w:val="00D520CB"/>
    <w:rsid w:val="00D528F4"/>
    <w:rsid w:val="00D52AAA"/>
    <w:rsid w:val="00D53033"/>
    <w:rsid w:val="00D53161"/>
    <w:rsid w:val="00D53836"/>
    <w:rsid w:val="00D5432B"/>
    <w:rsid w:val="00D5494D"/>
    <w:rsid w:val="00D54971"/>
    <w:rsid w:val="00D566D7"/>
    <w:rsid w:val="00D5705B"/>
    <w:rsid w:val="00D574CA"/>
    <w:rsid w:val="00D57819"/>
    <w:rsid w:val="00D60332"/>
    <w:rsid w:val="00D6072C"/>
    <w:rsid w:val="00D60767"/>
    <w:rsid w:val="00D618A3"/>
    <w:rsid w:val="00D62195"/>
    <w:rsid w:val="00D62544"/>
    <w:rsid w:val="00D65117"/>
    <w:rsid w:val="00D65620"/>
    <w:rsid w:val="00D65FF8"/>
    <w:rsid w:val="00D6710D"/>
    <w:rsid w:val="00D70166"/>
    <w:rsid w:val="00D72906"/>
    <w:rsid w:val="00D72BC8"/>
    <w:rsid w:val="00D72BCE"/>
    <w:rsid w:val="00D73E07"/>
    <w:rsid w:val="00D74A52"/>
    <w:rsid w:val="00D74DE9"/>
    <w:rsid w:val="00D74FA2"/>
    <w:rsid w:val="00D76515"/>
    <w:rsid w:val="00D767CB"/>
    <w:rsid w:val="00D7707D"/>
    <w:rsid w:val="00D77E65"/>
    <w:rsid w:val="00D8147A"/>
    <w:rsid w:val="00D826B4"/>
    <w:rsid w:val="00D83BF1"/>
    <w:rsid w:val="00D84566"/>
    <w:rsid w:val="00D86197"/>
    <w:rsid w:val="00D92951"/>
    <w:rsid w:val="00D92C11"/>
    <w:rsid w:val="00D92E7E"/>
    <w:rsid w:val="00D9485C"/>
    <w:rsid w:val="00D94B05"/>
    <w:rsid w:val="00D95BF4"/>
    <w:rsid w:val="00D9667F"/>
    <w:rsid w:val="00D97318"/>
    <w:rsid w:val="00D97DF1"/>
    <w:rsid w:val="00D97FE6"/>
    <w:rsid w:val="00DA122F"/>
    <w:rsid w:val="00DA3576"/>
    <w:rsid w:val="00DA3D06"/>
    <w:rsid w:val="00DA3D0C"/>
    <w:rsid w:val="00DA3EDB"/>
    <w:rsid w:val="00DA5E44"/>
    <w:rsid w:val="00DA63CC"/>
    <w:rsid w:val="00DA7631"/>
    <w:rsid w:val="00DA7A97"/>
    <w:rsid w:val="00DA7F0D"/>
    <w:rsid w:val="00DB025E"/>
    <w:rsid w:val="00DB222D"/>
    <w:rsid w:val="00DB4DB4"/>
    <w:rsid w:val="00DB5542"/>
    <w:rsid w:val="00DB5AD9"/>
    <w:rsid w:val="00DB68BE"/>
    <w:rsid w:val="00DB6B0C"/>
    <w:rsid w:val="00DB6B15"/>
    <w:rsid w:val="00DB7227"/>
    <w:rsid w:val="00DB7D1B"/>
    <w:rsid w:val="00DC0CA2"/>
    <w:rsid w:val="00DC176F"/>
    <w:rsid w:val="00DC1C04"/>
    <w:rsid w:val="00DC2192"/>
    <w:rsid w:val="00DC2B1D"/>
    <w:rsid w:val="00DC40E8"/>
    <w:rsid w:val="00DC7028"/>
    <w:rsid w:val="00DC77AA"/>
    <w:rsid w:val="00DD0980"/>
    <w:rsid w:val="00DD32A6"/>
    <w:rsid w:val="00DD369B"/>
    <w:rsid w:val="00DD3BD5"/>
    <w:rsid w:val="00DD4535"/>
    <w:rsid w:val="00DD5D53"/>
    <w:rsid w:val="00DD64AA"/>
    <w:rsid w:val="00DD6EB7"/>
    <w:rsid w:val="00DD70FA"/>
    <w:rsid w:val="00DE2E19"/>
    <w:rsid w:val="00DE3143"/>
    <w:rsid w:val="00DE35F8"/>
    <w:rsid w:val="00DE385C"/>
    <w:rsid w:val="00DE3ACF"/>
    <w:rsid w:val="00DE584F"/>
    <w:rsid w:val="00DE6B23"/>
    <w:rsid w:val="00DE6B30"/>
    <w:rsid w:val="00DE710B"/>
    <w:rsid w:val="00DE780F"/>
    <w:rsid w:val="00DE7DF7"/>
    <w:rsid w:val="00DF15D7"/>
    <w:rsid w:val="00DF3527"/>
    <w:rsid w:val="00DF3701"/>
    <w:rsid w:val="00DF3E12"/>
    <w:rsid w:val="00DF69A3"/>
    <w:rsid w:val="00DF6CC2"/>
    <w:rsid w:val="00E00367"/>
    <w:rsid w:val="00E006E4"/>
    <w:rsid w:val="00E02800"/>
    <w:rsid w:val="00E02AAD"/>
    <w:rsid w:val="00E02D4E"/>
    <w:rsid w:val="00E03A4B"/>
    <w:rsid w:val="00E03C85"/>
    <w:rsid w:val="00E04621"/>
    <w:rsid w:val="00E051FD"/>
    <w:rsid w:val="00E0769B"/>
    <w:rsid w:val="00E07E4A"/>
    <w:rsid w:val="00E10812"/>
    <w:rsid w:val="00E11083"/>
    <w:rsid w:val="00E11C34"/>
    <w:rsid w:val="00E11D44"/>
    <w:rsid w:val="00E14AFB"/>
    <w:rsid w:val="00E16539"/>
    <w:rsid w:val="00E16650"/>
    <w:rsid w:val="00E17492"/>
    <w:rsid w:val="00E20C53"/>
    <w:rsid w:val="00E20D41"/>
    <w:rsid w:val="00E245D5"/>
    <w:rsid w:val="00E318FB"/>
    <w:rsid w:val="00E31C35"/>
    <w:rsid w:val="00E328D5"/>
    <w:rsid w:val="00E332E8"/>
    <w:rsid w:val="00E33B8F"/>
    <w:rsid w:val="00E34CFD"/>
    <w:rsid w:val="00E37786"/>
    <w:rsid w:val="00E40624"/>
    <w:rsid w:val="00E408BF"/>
    <w:rsid w:val="00E40DBF"/>
    <w:rsid w:val="00E410E9"/>
    <w:rsid w:val="00E4329F"/>
    <w:rsid w:val="00E435D7"/>
    <w:rsid w:val="00E4430B"/>
    <w:rsid w:val="00E46D15"/>
    <w:rsid w:val="00E471D7"/>
    <w:rsid w:val="00E53C1B"/>
    <w:rsid w:val="00E544C1"/>
    <w:rsid w:val="00E54D26"/>
    <w:rsid w:val="00E55A58"/>
    <w:rsid w:val="00E55DFC"/>
    <w:rsid w:val="00E56CF6"/>
    <w:rsid w:val="00E5708C"/>
    <w:rsid w:val="00E57F35"/>
    <w:rsid w:val="00E6053D"/>
    <w:rsid w:val="00E610D6"/>
    <w:rsid w:val="00E62710"/>
    <w:rsid w:val="00E62A4F"/>
    <w:rsid w:val="00E62B99"/>
    <w:rsid w:val="00E64650"/>
    <w:rsid w:val="00E65013"/>
    <w:rsid w:val="00E651DE"/>
    <w:rsid w:val="00E654B6"/>
    <w:rsid w:val="00E65B0E"/>
    <w:rsid w:val="00E70206"/>
    <w:rsid w:val="00E71C91"/>
    <w:rsid w:val="00E72A9F"/>
    <w:rsid w:val="00E72D22"/>
    <w:rsid w:val="00E72D2B"/>
    <w:rsid w:val="00E7316D"/>
    <w:rsid w:val="00E74E87"/>
    <w:rsid w:val="00E74F55"/>
    <w:rsid w:val="00E77407"/>
    <w:rsid w:val="00E80182"/>
    <w:rsid w:val="00E8027B"/>
    <w:rsid w:val="00E806D2"/>
    <w:rsid w:val="00E80D29"/>
    <w:rsid w:val="00E8132C"/>
    <w:rsid w:val="00E81437"/>
    <w:rsid w:val="00E82736"/>
    <w:rsid w:val="00E827FE"/>
    <w:rsid w:val="00E82AE4"/>
    <w:rsid w:val="00E82EF0"/>
    <w:rsid w:val="00E83067"/>
    <w:rsid w:val="00E83DF3"/>
    <w:rsid w:val="00E840E7"/>
    <w:rsid w:val="00E85FDE"/>
    <w:rsid w:val="00E86A5A"/>
    <w:rsid w:val="00E870F6"/>
    <w:rsid w:val="00E873C2"/>
    <w:rsid w:val="00E87CE2"/>
    <w:rsid w:val="00E920E1"/>
    <w:rsid w:val="00E94720"/>
    <w:rsid w:val="00E94A6B"/>
    <w:rsid w:val="00E9535F"/>
    <w:rsid w:val="00E95B0F"/>
    <w:rsid w:val="00E95CC4"/>
    <w:rsid w:val="00E96E8E"/>
    <w:rsid w:val="00EA0BB5"/>
    <w:rsid w:val="00EA151B"/>
    <w:rsid w:val="00EA1E92"/>
    <w:rsid w:val="00EA2CE4"/>
    <w:rsid w:val="00EA48D0"/>
    <w:rsid w:val="00EA678C"/>
    <w:rsid w:val="00EA6A6E"/>
    <w:rsid w:val="00EA6DCB"/>
    <w:rsid w:val="00EA794E"/>
    <w:rsid w:val="00EB11C8"/>
    <w:rsid w:val="00EB41AE"/>
    <w:rsid w:val="00EB5ADB"/>
    <w:rsid w:val="00EB5D6D"/>
    <w:rsid w:val="00EB6218"/>
    <w:rsid w:val="00EB69EF"/>
    <w:rsid w:val="00EB7706"/>
    <w:rsid w:val="00EB780F"/>
    <w:rsid w:val="00EB7C1F"/>
    <w:rsid w:val="00EC08AE"/>
    <w:rsid w:val="00EC220A"/>
    <w:rsid w:val="00EC3654"/>
    <w:rsid w:val="00EC3FD2"/>
    <w:rsid w:val="00EC4F39"/>
    <w:rsid w:val="00EC5043"/>
    <w:rsid w:val="00EC535E"/>
    <w:rsid w:val="00EC6022"/>
    <w:rsid w:val="00EC70E0"/>
    <w:rsid w:val="00EC7772"/>
    <w:rsid w:val="00EC79C2"/>
    <w:rsid w:val="00EC79C5"/>
    <w:rsid w:val="00ED3E1B"/>
    <w:rsid w:val="00ED3E95"/>
    <w:rsid w:val="00ED48FE"/>
    <w:rsid w:val="00ED52FE"/>
    <w:rsid w:val="00ED5F52"/>
    <w:rsid w:val="00ED6892"/>
    <w:rsid w:val="00ED6FC5"/>
    <w:rsid w:val="00EE13AE"/>
    <w:rsid w:val="00EE1F12"/>
    <w:rsid w:val="00EE25EA"/>
    <w:rsid w:val="00EE276D"/>
    <w:rsid w:val="00EE2AF3"/>
    <w:rsid w:val="00EE34B6"/>
    <w:rsid w:val="00EE46BA"/>
    <w:rsid w:val="00EE55B2"/>
    <w:rsid w:val="00EE6B3C"/>
    <w:rsid w:val="00EE7DA9"/>
    <w:rsid w:val="00EF214A"/>
    <w:rsid w:val="00EF34D3"/>
    <w:rsid w:val="00EF38CF"/>
    <w:rsid w:val="00EF3C89"/>
    <w:rsid w:val="00EF5846"/>
    <w:rsid w:val="00EF6B9E"/>
    <w:rsid w:val="00F0244E"/>
    <w:rsid w:val="00F02F18"/>
    <w:rsid w:val="00F0308F"/>
    <w:rsid w:val="00F047A1"/>
    <w:rsid w:val="00F04926"/>
    <w:rsid w:val="00F04FF6"/>
    <w:rsid w:val="00F0504C"/>
    <w:rsid w:val="00F100D0"/>
    <w:rsid w:val="00F109FC"/>
    <w:rsid w:val="00F10CC2"/>
    <w:rsid w:val="00F13775"/>
    <w:rsid w:val="00F13D95"/>
    <w:rsid w:val="00F14A70"/>
    <w:rsid w:val="00F154AA"/>
    <w:rsid w:val="00F16057"/>
    <w:rsid w:val="00F1619A"/>
    <w:rsid w:val="00F16324"/>
    <w:rsid w:val="00F175AB"/>
    <w:rsid w:val="00F233C0"/>
    <w:rsid w:val="00F2375B"/>
    <w:rsid w:val="00F24F93"/>
    <w:rsid w:val="00F2561F"/>
    <w:rsid w:val="00F2637D"/>
    <w:rsid w:val="00F26FFE"/>
    <w:rsid w:val="00F31334"/>
    <w:rsid w:val="00F33998"/>
    <w:rsid w:val="00F342FD"/>
    <w:rsid w:val="00F34E9E"/>
    <w:rsid w:val="00F36D46"/>
    <w:rsid w:val="00F36DC0"/>
    <w:rsid w:val="00F37ECD"/>
    <w:rsid w:val="00F400A1"/>
    <w:rsid w:val="00F41684"/>
    <w:rsid w:val="00F418ED"/>
    <w:rsid w:val="00F41B1A"/>
    <w:rsid w:val="00F42EFD"/>
    <w:rsid w:val="00F432D4"/>
    <w:rsid w:val="00F44755"/>
    <w:rsid w:val="00F451CD"/>
    <w:rsid w:val="00F455E0"/>
    <w:rsid w:val="00F45822"/>
    <w:rsid w:val="00F45E7C"/>
    <w:rsid w:val="00F520A7"/>
    <w:rsid w:val="00F52E16"/>
    <w:rsid w:val="00F5408E"/>
    <w:rsid w:val="00F5458D"/>
    <w:rsid w:val="00F54F3A"/>
    <w:rsid w:val="00F55028"/>
    <w:rsid w:val="00F5550B"/>
    <w:rsid w:val="00F5670E"/>
    <w:rsid w:val="00F578D2"/>
    <w:rsid w:val="00F60892"/>
    <w:rsid w:val="00F61E6F"/>
    <w:rsid w:val="00F6431B"/>
    <w:rsid w:val="00F653A1"/>
    <w:rsid w:val="00F659E1"/>
    <w:rsid w:val="00F65DFD"/>
    <w:rsid w:val="00F668FF"/>
    <w:rsid w:val="00F670F7"/>
    <w:rsid w:val="00F71BCF"/>
    <w:rsid w:val="00F71FAA"/>
    <w:rsid w:val="00F72A19"/>
    <w:rsid w:val="00F73385"/>
    <w:rsid w:val="00F75273"/>
    <w:rsid w:val="00F7677E"/>
    <w:rsid w:val="00F76F3C"/>
    <w:rsid w:val="00F808C5"/>
    <w:rsid w:val="00F81D0E"/>
    <w:rsid w:val="00F8308D"/>
    <w:rsid w:val="00F832E1"/>
    <w:rsid w:val="00F85369"/>
    <w:rsid w:val="00F858DD"/>
    <w:rsid w:val="00F9160B"/>
    <w:rsid w:val="00F91618"/>
    <w:rsid w:val="00F93DC9"/>
    <w:rsid w:val="00F94872"/>
    <w:rsid w:val="00F9547F"/>
    <w:rsid w:val="00F967E0"/>
    <w:rsid w:val="00F96A26"/>
    <w:rsid w:val="00F96A6A"/>
    <w:rsid w:val="00F97C20"/>
    <w:rsid w:val="00FA0362"/>
    <w:rsid w:val="00FA08AC"/>
    <w:rsid w:val="00FA156D"/>
    <w:rsid w:val="00FA27A0"/>
    <w:rsid w:val="00FA30E6"/>
    <w:rsid w:val="00FA43B6"/>
    <w:rsid w:val="00FA4C14"/>
    <w:rsid w:val="00FA5D88"/>
    <w:rsid w:val="00FA6D0A"/>
    <w:rsid w:val="00FA751A"/>
    <w:rsid w:val="00FA7AEE"/>
    <w:rsid w:val="00FB0152"/>
    <w:rsid w:val="00FB1482"/>
    <w:rsid w:val="00FB1A63"/>
    <w:rsid w:val="00FB22B7"/>
    <w:rsid w:val="00FB29A4"/>
    <w:rsid w:val="00FB33E4"/>
    <w:rsid w:val="00FB3858"/>
    <w:rsid w:val="00FB4631"/>
    <w:rsid w:val="00FB4652"/>
    <w:rsid w:val="00FB46BD"/>
    <w:rsid w:val="00FB4776"/>
    <w:rsid w:val="00FB5641"/>
    <w:rsid w:val="00FB5884"/>
    <w:rsid w:val="00FB6C2B"/>
    <w:rsid w:val="00FB6F0C"/>
    <w:rsid w:val="00FC11FE"/>
    <w:rsid w:val="00FC18E0"/>
    <w:rsid w:val="00FC19AE"/>
    <w:rsid w:val="00FC20C3"/>
    <w:rsid w:val="00FC29BA"/>
    <w:rsid w:val="00FC3B63"/>
    <w:rsid w:val="00FC3E02"/>
    <w:rsid w:val="00FC531E"/>
    <w:rsid w:val="00FC580B"/>
    <w:rsid w:val="00FC5CFA"/>
    <w:rsid w:val="00FC64E4"/>
    <w:rsid w:val="00FC6A6A"/>
    <w:rsid w:val="00FD554D"/>
    <w:rsid w:val="00FD5B24"/>
    <w:rsid w:val="00FE04C8"/>
    <w:rsid w:val="00FE05E8"/>
    <w:rsid w:val="00FE1231"/>
    <w:rsid w:val="00FE30C5"/>
    <w:rsid w:val="00FE31E9"/>
    <w:rsid w:val="00FE362B"/>
    <w:rsid w:val="00FE37EF"/>
    <w:rsid w:val="00FE38BD"/>
    <w:rsid w:val="00FE5C16"/>
    <w:rsid w:val="00FE7B97"/>
    <w:rsid w:val="00FF0D93"/>
    <w:rsid w:val="00FF322C"/>
    <w:rsid w:val="00FF32B1"/>
    <w:rsid w:val="00FF373C"/>
    <w:rsid w:val="00FF42CB"/>
    <w:rsid w:val="00FF481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2045578">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8B177-3FF5-436D-A933-064361936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12252</TotalTime>
  <Pages>8</Pages>
  <Words>3563</Words>
  <Characters>20310</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Qualcomm Inc.</Company>
  <LinksUpToDate>false</LinksUpToDate>
  <CharactersWithSpaces>23826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lastModifiedBy>Alfred Asterjadhi</cp:lastModifiedBy>
  <cp:revision>465</cp:revision>
  <cp:lastPrinted>2010-05-04T03:47:00Z</cp:lastPrinted>
  <dcterms:created xsi:type="dcterms:W3CDTF">2018-07-11T18:28:00Z</dcterms:created>
  <dcterms:modified xsi:type="dcterms:W3CDTF">2019-07-15T11:31:00Z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