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4841C792" w:rsidR="008717CE" w:rsidRPr="00183F4C" w:rsidRDefault="00DE584F" w:rsidP="008717CE">
            <w:pPr>
              <w:pStyle w:val="T2"/>
              <w:rPr>
                <w:lang w:eastAsia="ko-KR"/>
              </w:rPr>
            </w:pPr>
            <w:r>
              <w:rPr>
                <w:lang w:eastAsia="ko-KR"/>
              </w:rPr>
              <w:t>Comment resolutions for</w:t>
            </w:r>
            <w:r w:rsidR="000A3567">
              <w:rPr>
                <w:lang w:eastAsia="ko-KR"/>
              </w:rPr>
              <w:t xml:space="preserve"> </w:t>
            </w:r>
            <w:r w:rsidR="00E40373">
              <w:rPr>
                <w:lang w:eastAsia="ko-KR"/>
              </w:rPr>
              <w:t>HE BSS operation</w:t>
            </w:r>
            <w:r w:rsidR="000A0E2C">
              <w:rPr>
                <w:lang w:eastAsia="ko-KR"/>
              </w:rPr>
              <w:t xml:space="preserve"> – part 2</w:t>
            </w:r>
          </w:p>
        </w:tc>
      </w:tr>
      <w:tr w:rsidR="00DE584F" w:rsidRPr="00183F4C" w14:paraId="2321CEA9" w14:textId="77777777" w:rsidTr="00E37786">
        <w:trPr>
          <w:trHeight w:val="359"/>
          <w:jc w:val="center"/>
        </w:trPr>
        <w:tc>
          <w:tcPr>
            <w:tcW w:w="9576" w:type="dxa"/>
            <w:gridSpan w:val="5"/>
            <w:vAlign w:val="center"/>
          </w:tcPr>
          <w:p w14:paraId="380E9974" w14:textId="01FA9E80"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F72B1E">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BC705D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AB4BF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EB41C2">
        <w:rPr>
          <w:lang w:eastAsia="ko-KR"/>
        </w:rPr>
        <w:t>8</w:t>
      </w:r>
      <w:r w:rsidR="00941A27">
        <w:rPr>
          <w:lang w:eastAsia="ko-KR"/>
        </w:rPr>
        <w:t xml:space="preserve"> CIDs)</w:t>
      </w:r>
      <w:r w:rsidR="00E920E1">
        <w:rPr>
          <w:lang w:eastAsia="ko-KR"/>
        </w:rPr>
        <w:t>:</w:t>
      </w:r>
    </w:p>
    <w:p w14:paraId="1A20E2DE" w14:textId="5D978A5B" w:rsidR="00535EBE" w:rsidRPr="00EB41C2" w:rsidRDefault="00DC0FCC" w:rsidP="009D0023">
      <w:pPr>
        <w:pStyle w:val="ListParagraph"/>
        <w:numPr>
          <w:ilvl w:val="0"/>
          <w:numId w:val="30"/>
        </w:numPr>
        <w:ind w:leftChars="0"/>
        <w:jc w:val="both"/>
        <w:rPr>
          <w:lang w:eastAsia="ko-KR"/>
        </w:rPr>
      </w:pPr>
      <w:r w:rsidRPr="00EB41C2">
        <w:rPr>
          <w:lang w:eastAsia="ko-KR"/>
        </w:rPr>
        <w:t>20240, 20456, 21269, 21270, 21272, 21275, 21277, 21279</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000"/>
        <w:gridCol w:w="2610"/>
        <w:gridCol w:w="4410"/>
      </w:tblGrid>
      <w:tr w:rsidR="00AD7FBD" w:rsidRPr="001F620B" w14:paraId="2ADECA54" w14:textId="77777777" w:rsidTr="00A8075E">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00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B6BEC" w:rsidRPr="001F620B" w14:paraId="4E4E7B55" w14:textId="77777777" w:rsidTr="00A8075E">
        <w:trPr>
          <w:trHeight w:val="220"/>
        </w:trPr>
        <w:tc>
          <w:tcPr>
            <w:tcW w:w="696" w:type="dxa"/>
            <w:shd w:val="clear" w:color="auto" w:fill="auto"/>
            <w:noWrap/>
          </w:tcPr>
          <w:p w14:paraId="197132BB" w14:textId="39DBAA94" w:rsidR="003B6BEC" w:rsidRPr="00247B6F" w:rsidRDefault="003B6BEC" w:rsidP="003B6BEC">
            <w:pPr>
              <w:jc w:val="both"/>
              <w:rPr>
                <w:rFonts w:eastAsia="Times New Roman"/>
                <w:bCs/>
                <w:color w:val="000000"/>
                <w:sz w:val="16"/>
                <w:szCs w:val="16"/>
                <w:lang w:val="en-US"/>
              </w:rPr>
            </w:pPr>
            <w:bookmarkStart w:id="0" w:name="_Hlk2347848"/>
            <w:r w:rsidRPr="00247B6F">
              <w:rPr>
                <w:rFonts w:eastAsia="Times New Roman"/>
                <w:bCs/>
                <w:color w:val="000000"/>
                <w:sz w:val="16"/>
                <w:szCs w:val="16"/>
                <w:lang w:val="en-US"/>
              </w:rPr>
              <w:t>20240</w:t>
            </w:r>
          </w:p>
        </w:tc>
        <w:tc>
          <w:tcPr>
            <w:tcW w:w="1061" w:type="dxa"/>
            <w:shd w:val="clear" w:color="auto" w:fill="auto"/>
            <w:noWrap/>
          </w:tcPr>
          <w:p w14:paraId="26B3F9BD" w14:textId="3B2BB0E1" w:rsidR="003B6BEC" w:rsidRPr="00247B6F" w:rsidRDefault="003B6BEC" w:rsidP="003B6BEC">
            <w:pPr>
              <w:jc w:val="both"/>
              <w:rPr>
                <w:rFonts w:eastAsia="Times New Roman"/>
                <w:bCs/>
                <w:color w:val="000000"/>
                <w:sz w:val="16"/>
                <w:szCs w:val="16"/>
                <w:lang w:val="en-US"/>
              </w:rPr>
            </w:pPr>
            <w:r w:rsidRPr="00247B6F">
              <w:rPr>
                <w:rFonts w:eastAsia="Times New Roman"/>
                <w:bCs/>
                <w:color w:val="000000"/>
                <w:sz w:val="16"/>
                <w:szCs w:val="16"/>
                <w:lang w:val="en-US"/>
              </w:rPr>
              <w:t>Huizhao Wang</w:t>
            </w:r>
          </w:p>
        </w:tc>
        <w:tc>
          <w:tcPr>
            <w:tcW w:w="540" w:type="dxa"/>
            <w:shd w:val="clear" w:color="auto" w:fill="auto"/>
            <w:noWrap/>
          </w:tcPr>
          <w:p w14:paraId="61809E47" w14:textId="49970448" w:rsidR="003B6BEC" w:rsidRPr="00247B6F" w:rsidRDefault="003B6BEC" w:rsidP="003B6BEC">
            <w:pPr>
              <w:jc w:val="both"/>
              <w:rPr>
                <w:rFonts w:eastAsia="Times New Roman"/>
                <w:bCs/>
                <w:color w:val="000000"/>
                <w:sz w:val="16"/>
                <w:szCs w:val="16"/>
                <w:lang w:val="en-US"/>
              </w:rPr>
            </w:pPr>
            <w:r w:rsidRPr="00247B6F">
              <w:rPr>
                <w:rFonts w:eastAsia="Times New Roman"/>
                <w:bCs/>
                <w:color w:val="000000"/>
                <w:sz w:val="16"/>
                <w:szCs w:val="16"/>
                <w:lang w:val="en-US"/>
              </w:rPr>
              <w:t>429.20</w:t>
            </w:r>
          </w:p>
        </w:tc>
        <w:tc>
          <w:tcPr>
            <w:tcW w:w="2000" w:type="dxa"/>
            <w:shd w:val="clear" w:color="auto" w:fill="auto"/>
            <w:noWrap/>
          </w:tcPr>
          <w:p w14:paraId="1E44E2BC" w14:textId="75C47388" w:rsidR="003B6BEC" w:rsidRPr="00247B6F" w:rsidRDefault="003B6BEC" w:rsidP="003B6BEC">
            <w:pPr>
              <w:jc w:val="both"/>
              <w:rPr>
                <w:rFonts w:eastAsia="Times New Roman"/>
                <w:bCs/>
                <w:color w:val="000000"/>
                <w:sz w:val="16"/>
                <w:szCs w:val="16"/>
                <w:lang w:val="en-US"/>
              </w:rPr>
            </w:pPr>
            <w:r w:rsidRPr="00247B6F">
              <w:rPr>
                <w:rFonts w:eastAsia="Times New Roman"/>
                <w:bCs/>
                <w:color w:val="000000"/>
                <w:sz w:val="16"/>
                <w:szCs w:val="16"/>
                <w:lang w:val="en-US"/>
              </w:rPr>
              <w:t>160MHz MCS + NSS capabilities for VHT may not be the same as in HE</w:t>
            </w:r>
          </w:p>
        </w:tc>
        <w:tc>
          <w:tcPr>
            <w:tcW w:w="2610" w:type="dxa"/>
            <w:shd w:val="clear" w:color="auto" w:fill="auto"/>
            <w:noWrap/>
          </w:tcPr>
          <w:p w14:paraId="53BB1113" w14:textId="0C911222" w:rsidR="003B6BEC" w:rsidRPr="00247B6F" w:rsidRDefault="003B6BEC" w:rsidP="003B6BEC">
            <w:pPr>
              <w:jc w:val="both"/>
              <w:rPr>
                <w:rFonts w:eastAsia="Times New Roman"/>
                <w:bCs/>
                <w:color w:val="000000"/>
                <w:sz w:val="16"/>
                <w:szCs w:val="16"/>
                <w:lang w:val="en-US"/>
              </w:rPr>
            </w:pPr>
            <w:r w:rsidRPr="00247B6F">
              <w:rPr>
                <w:rFonts w:eastAsia="Times New Roman"/>
                <w:bCs/>
                <w:color w:val="000000"/>
                <w:sz w:val="16"/>
                <w:szCs w:val="16"/>
                <w:lang w:val="en-US"/>
              </w:rPr>
              <w:t>Remove the statements</w:t>
            </w:r>
            <w:r w:rsidRPr="00247B6F">
              <w:rPr>
                <w:rFonts w:eastAsia="Times New Roman"/>
                <w:bCs/>
                <w:color w:val="000000"/>
                <w:sz w:val="16"/>
                <w:szCs w:val="16"/>
                <w:lang w:val="en-US"/>
              </w:rPr>
              <w:br/>
            </w:r>
            <w:r w:rsidRPr="00247B6F">
              <w:rPr>
                <w:rFonts w:eastAsia="Times New Roman"/>
                <w:bCs/>
                <w:color w:val="000000"/>
                <w:sz w:val="16"/>
                <w:szCs w:val="16"/>
                <w:lang w:val="en-US"/>
              </w:rPr>
              <w:br/>
              <w:t xml:space="preserve">"If a STA supports 160 MHz, the Maximum NSS defined by its Rx VHTMCS Map field and Extended NSS BW Support field in the VHT Capabilities element at 160 MHz shall not be more than the maximum NSS defined by its Rx HE-MCS Map For 160 MHz field in the HE Capabilities element at 160 </w:t>
            </w:r>
            <w:proofErr w:type="spellStart"/>
            <w:r w:rsidRPr="00247B6F">
              <w:rPr>
                <w:rFonts w:eastAsia="Times New Roman"/>
                <w:bCs/>
                <w:color w:val="000000"/>
                <w:sz w:val="16"/>
                <w:szCs w:val="16"/>
                <w:lang w:val="en-US"/>
              </w:rPr>
              <w:t>MHz.</w:t>
            </w:r>
            <w:proofErr w:type="spellEnd"/>
            <w:r w:rsidRPr="00247B6F">
              <w:rPr>
                <w:rFonts w:eastAsia="Times New Roman"/>
                <w:bCs/>
                <w:color w:val="000000"/>
                <w:sz w:val="16"/>
                <w:szCs w:val="16"/>
                <w:lang w:val="en-US"/>
              </w:rPr>
              <w:t xml:space="preserve"> If a STA supports 80+80 MHz, the maximum NSS defined by its Rx VHT-MCS Map field and Extended NSS BW Support field in the VHT Capabilities element at 80+80 MHz shall not be more than the maximum NSS defined by its Rx HE-MCS Map For 80+80 MHz field in the HE Capabilities element at 80+80 </w:t>
            </w:r>
            <w:proofErr w:type="spellStart"/>
            <w:r w:rsidRPr="00247B6F">
              <w:rPr>
                <w:rFonts w:eastAsia="Times New Roman"/>
                <w:bCs/>
                <w:color w:val="000000"/>
                <w:sz w:val="16"/>
                <w:szCs w:val="16"/>
                <w:lang w:val="en-US"/>
              </w:rPr>
              <w:t>MHz.</w:t>
            </w:r>
            <w:proofErr w:type="spellEnd"/>
            <w:r w:rsidRPr="00247B6F">
              <w:rPr>
                <w:rFonts w:eastAsia="Times New Roman"/>
                <w:bCs/>
                <w:color w:val="000000"/>
                <w:sz w:val="16"/>
                <w:szCs w:val="16"/>
                <w:lang w:val="en-US"/>
              </w:rPr>
              <w:t xml:space="preserve"> "</w:t>
            </w:r>
          </w:p>
        </w:tc>
        <w:tc>
          <w:tcPr>
            <w:tcW w:w="4410" w:type="dxa"/>
            <w:shd w:val="clear" w:color="auto" w:fill="auto"/>
            <w:vAlign w:val="center"/>
          </w:tcPr>
          <w:p w14:paraId="30EA98D3" w14:textId="154FF128" w:rsidR="003B6BEC" w:rsidRPr="00247B6F" w:rsidRDefault="00936B04" w:rsidP="003B6BEC">
            <w:pPr>
              <w:jc w:val="both"/>
              <w:rPr>
                <w:rFonts w:eastAsia="Times New Roman"/>
                <w:bCs/>
                <w:color w:val="000000"/>
                <w:sz w:val="16"/>
                <w:szCs w:val="16"/>
                <w:lang w:val="en-US"/>
              </w:rPr>
            </w:pPr>
            <w:r w:rsidRPr="00247B6F">
              <w:rPr>
                <w:rFonts w:eastAsia="Times New Roman"/>
                <w:bCs/>
                <w:color w:val="000000"/>
                <w:sz w:val="16"/>
                <w:szCs w:val="16"/>
                <w:lang w:val="en-US"/>
              </w:rPr>
              <w:t>Rejected –</w:t>
            </w:r>
          </w:p>
          <w:p w14:paraId="491CE891" w14:textId="77777777" w:rsidR="00936B04" w:rsidRPr="00247B6F" w:rsidRDefault="00936B04" w:rsidP="003B6BEC">
            <w:pPr>
              <w:jc w:val="both"/>
              <w:rPr>
                <w:rFonts w:eastAsia="Times New Roman"/>
                <w:bCs/>
                <w:color w:val="000000"/>
                <w:sz w:val="16"/>
                <w:szCs w:val="16"/>
                <w:lang w:val="en-US"/>
              </w:rPr>
            </w:pPr>
          </w:p>
          <w:p w14:paraId="63A4C4F8" w14:textId="77777777" w:rsidR="00936B04" w:rsidRPr="00247B6F" w:rsidRDefault="006527F0" w:rsidP="003B6BEC">
            <w:pPr>
              <w:jc w:val="both"/>
              <w:rPr>
                <w:rFonts w:eastAsia="Times New Roman"/>
                <w:bCs/>
                <w:color w:val="000000"/>
                <w:sz w:val="16"/>
                <w:szCs w:val="16"/>
                <w:lang w:val="en-US"/>
              </w:rPr>
            </w:pPr>
            <w:r w:rsidRPr="00247B6F">
              <w:rPr>
                <w:rFonts w:eastAsia="Times New Roman"/>
                <w:bCs/>
                <w:color w:val="000000"/>
                <w:sz w:val="16"/>
                <w:szCs w:val="16"/>
                <w:lang w:val="en-US"/>
              </w:rPr>
              <w:t>The comment is out of scope:  i.e., it is not on changed text, text affected by changed text or text that is the target of an existing valid unsatisfied comment.</w:t>
            </w:r>
          </w:p>
          <w:p w14:paraId="070D6FEC" w14:textId="77777777" w:rsidR="00A1168A" w:rsidRPr="00247B6F" w:rsidRDefault="00A1168A" w:rsidP="003B6BEC">
            <w:pPr>
              <w:jc w:val="both"/>
              <w:rPr>
                <w:rFonts w:eastAsia="Times New Roman"/>
                <w:bCs/>
                <w:color w:val="000000"/>
                <w:sz w:val="16"/>
                <w:szCs w:val="16"/>
                <w:lang w:val="en-US"/>
              </w:rPr>
            </w:pPr>
          </w:p>
          <w:p w14:paraId="4A8AEA62" w14:textId="6043CFFC" w:rsidR="00A1168A" w:rsidRPr="00247B6F" w:rsidRDefault="00A1168A" w:rsidP="003B6BEC">
            <w:pPr>
              <w:jc w:val="both"/>
              <w:rPr>
                <w:rFonts w:eastAsia="Times New Roman"/>
                <w:bCs/>
                <w:color w:val="000000"/>
                <w:sz w:val="16"/>
                <w:szCs w:val="16"/>
                <w:lang w:val="en-US"/>
              </w:rPr>
            </w:pPr>
            <w:r w:rsidRPr="00247B6F">
              <w:rPr>
                <w:rFonts w:eastAsia="Times New Roman"/>
                <w:bCs/>
                <w:color w:val="000000"/>
                <w:sz w:val="16"/>
                <w:szCs w:val="16"/>
                <w:lang w:val="en-US"/>
              </w:rPr>
              <w:t xml:space="preserve">Please note that the capabilities of a device are the same independently of the amendment. Once the STA associates with or operates as a VHT/HE device then the STA can lower or increase its operating parameters. This is </w:t>
            </w:r>
            <w:proofErr w:type="spellStart"/>
            <w:r w:rsidRPr="00247B6F">
              <w:rPr>
                <w:rFonts w:eastAsia="Times New Roman"/>
                <w:bCs/>
                <w:color w:val="000000"/>
                <w:sz w:val="16"/>
                <w:szCs w:val="16"/>
                <w:lang w:val="en-US"/>
              </w:rPr>
              <w:t>inline</w:t>
            </w:r>
            <w:proofErr w:type="spellEnd"/>
            <w:r w:rsidRPr="00247B6F">
              <w:rPr>
                <w:rFonts w:eastAsia="Times New Roman"/>
                <w:bCs/>
                <w:color w:val="000000"/>
                <w:sz w:val="16"/>
                <w:szCs w:val="16"/>
                <w:lang w:val="en-US"/>
              </w:rPr>
              <w:t xml:space="preserve"> with the PAR requirement that an HE STA is a VHT STA.</w:t>
            </w:r>
          </w:p>
        </w:tc>
      </w:tr>
      <w:bookmarkEnd w:id="0"/>
      <w:tr w:rsidR="003B6BEC" w:rsidRPr="001F620B" w14:paraId="38DDC629" w14:textId="77777777" w:rsidTr="00A8075E">
        <w:trPr>
          <w:trHeight w:val="220"/>
        </w:trPr>
        <w:tc>
          <w:tcPr>
            <w:tcW w:w="696" w:type="dxa"/>
            <w:shd w:val="clear" w:color="auto" w:fill="auto"/>
            <w:noWrap/>
          </w:tcPr>
          <w:p w14:paraId="0D1B4311" w14:textId="5B7B2E60"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20456</w:t>
            </w:r>
          </w:p>
        </w:tc>
        <w:tc>
          <w:tcPr>
            <w:tcW w:w="1061" w:type="dxa"/>
            <w:shd w:val="clear" w:color="auto" w:fill="auto"/>
            <w:noWrap/>
          </w:tcPr>
          <w:p w14:paraId="69E89168" w14:textId="1FAEF56A"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Mark Hamilton</w:t>
            </w:r>
          </w:p>
        </w:tc>
        <w:tc>
          <w:tcPr>
            <w:tcW w:w="540" w:type="dxa"/>
            <w:shd w:val="clear" w:color="auto" w:fill="auto"/>
            <w:noWrap/>
          </w:tcPr>
          <w:p w14:paraId="1A1F1F65" w14:textId="22FCC7B6"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427.06</w:t>
            </w:r>
          </w:p>
        </w:tc>
        <w:tc>
          <w:tcPr>
            <w:tcW w:w="2000" w:type="dxa"/>
            <w:shd w:val="clear" w:color="auto" w:fill="auto"/>
            <w:noWrap/>
          </w:tcPr>
          <w:p w14:paraId="37042CA6" w14:textId="7E666CBB"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 xml:space="preserve">Setting dot11VeryHighThroughputOptionImplemented and dot11HighThroughputOptionImplemented to false in 6 GHz has a LOT of ripple effect.  Of course, there are no </w:t>
            </w:r>
            <w:proofErr w:type="spellStart"/>
            <w:r w:rsidRPr="008B48CC">
              <w:rPr>
                <w:rFonts w:eastAsia="Times New Roman"/>
                <w:bCs/>
                <w:color w:val="000000"/>
                <w:sz w:val="16"/>
                <w:szCs w:val="16"/>
                <w:lang w:val="en-US"/>
              </w:rPr>
              <w:t>HTOperation</w:t>
            </w:r>
            <w:proofErr w:type="spellEnd"/>
            <w:r w:rsidRPr="008B48CC">
              <w:rPr>
                <w:rFonts w:eastAsia="Times New Roman"/>
                <w:bCs/>
                <w:color w:val="000000"/>
                <w:sz w:val="16"/>
                <w:szCs w:val="16"/>
                <w:lang w:val="en-US"/>
              </w:rPr>
              <w:t xml:space="preserve"> element, no </w:t>
            </w:r>
            <w:proofErr w:type="spellStart"/>
            <w:r w:rsidRPr="008B48CC">
              <w:rPr>
                <w:rFonts w:eastAsia="Times New Roman"/>
                <w:bCs/>
                <w:color w:val="000000"/>
                <w:sz w:val="16"/>
                <w:szCs w:val="16"/>
                <w:lang w:val="en-US"/>
              </w:rPr>
              <w:t>HTCapabilities</w:t>
            </w:r>
            <w:proofErr w:type="spellEnd"/>
            <w:r w:rsidRPr="008B48CC">
              <w:rPr>
                <w:rFonts w:eastAsia="Times New Roman"/>
                <w:bCs/>
                <w:color w:val="000000"/>
                <w:sz w:val="16"/>
                <w:szCs w:val="16"/>
                <w:lang w:val="en-US"/>
              </w:rPr>
              <w:t xml:space="preserve"> element, or the VHT equivalents.  But, also Transmit Power </w:t>
            </w:r>
            <w:proofErr w:type="spellStart"/>
            <w:r w:rsidRPr="008B48CC">
              <w:rPr>
                <w:rFonts w:eastAsia="Times New Roman"/>
                <w:bCs/>
                <w:color w:val="000000"/>
                <w:sz w:val="16"/>
                <w:szCs w:val="16"/>
                <w:lang w:val="en-US"/>
              </w:rPr>
              <w:t>Envelpope</w:t>
            </w:r>
            <w:proofErr w:type="spellEnd"/>
            <w:r w:rsidRPr="008B48CC">
              <w:rPr>
                <w:rFonts w:eastAsia="Times New Roman"/>
                <w:bCs/>
                <w:color w:val="000000"/>
                <w:sz w:val="16"/>
                <w:szCs w:val="16"/>
                <w:lang w:val="en-US"/>
              </w:rPr>
              <w:t xml:space="preserve"> is not in the Beacon (per Table 9-34).  The 7th paragraph of 10.12 needs to be fixed.  11.22.16.2, 4th paragraph needs to be fixed (if we want DMS).  And 11.22.16.3.1, 2nd paragraph, if want </w:t>
            </w:r>
            <w:proofErr w:type="spellStart"/>
            <w:r w:rsidRPr="008B48CC">
              <w:rPr>
                <w:rFonts w:eastAsia="Times New Roman"/>
                <w:bCs/>
                <w:color w:val="000000"/>
                <w:sz w:val="16"/>
                <w:szCs w:val="16"/>
                <w:lang w:val="en-US"/>
              </w:rPr>
              <w:t>weGCR</w:t>
            </w:r>
            <w:proofErr w:type="spellEnd"/>
            <w:r w:rsidRPr="008B48CC">
              <w:rPr>
                <w:rFonts w:eastAsia="Times New Roman"/>
                <w:bCs/>
                <w:color w:val="000000"/>
                <w:sz w:val="16"/>
                <w:szCs w:val="16"/>
                <w:lang w:val="en-US"/>
              </w:rPr>
              <w:t>. Etc.  Every reference to these MIB attributes needs to be checked.</w:t>
            </w:r>
          </w:p>
        </w:tc>
        <w:tc>
          <w:tcPr>
            <w:tcW w:w="2610" w:type="dxa"/>
            <w:shd w:val="clear" w:color="auto" w:fill="auto"/>
            <w:noWrap/>
          </w:tcPr>
          <w:p w14:paraId="3631B6AB" w14:textId="3A663DF1"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Confirm each use of these 4 MIB attributes in the baseline, and that 6 GHz HE STAs don't need any of the related facilities, ever.</w:t>
            </w:r>
          </w:p>
        </w:tc>
        <w:tc>
          <w:tcPr>
            <w:tcW w:w="4410" w:type="dxa"/>
            <w:shd w:val="clear" w:color="auto" w:fill="auto"/>
            <w:vAlign w:val="center"/>
          </w:tcPr>
          <w:p w14:paraId="2F7F4F13" w14:textId="7D829C57" w:rsidR="003B6BEC" w:rsidRPr="008B48CC" w:rsidRDefault="009F7D39" w:rsidP="003B6BEC">
            <w:pPr>
              <w:jc w:val="both"/>
              <w:rPr>
                <w:rFonts w:eastAsia="Times New Roman"/>
                <w:bCs/>
                <w:color w:val="000000"/>
                <w:sz w:val="16"/>
                <w:szCs w:val="16"/>
                <w:lang w:val="en-US"/>
              </w:rPr>
            </w:pPr>
            <w:r w:rsidRPr="008B48CC">
              <w:rPr>
                <w:rFonts w:eastAsia="Times New Roman"/>
                <w:bCs/>
                <w:color w:val="000000"/>
                <w:sz w:val="16"/>
                <w:szCs w:val="16"/>
                <w:lang w:val="en-US"/>
              </w:rPr>
              <w:t>Revised –</w:t>
            </w:r>
          </w:p>
          <w:p w14:paraId="2AF5174D" w14:textId="77777777" w:rsidR="009F7D39" w:rsidRPr="008B48CC" w:rsidRDefault="009F7D39" w:rsidP="003B6BEC">
            <w:pPr>
              <w:jc w:val="both"/>
              <w:rPr>
                <w:rFonts w:eastAsia="Times New Roman"/>
                <w:bCs/>
                <w:color w:val="000000"/>
                <w:sz w:val="16"/>
                <w:szCs w:val="16"/>
                <w:lang w:val="en-US"/>
              </w:rPr>
            </w:pPr>
          </w:p>
          <w:p w14:paraId="6B399451" w14:textId="77777777" w:rsidR="009F7D39" w:rsidRPr="008B48CC" w:rsidRDefault="009F7D39" w:rsidP="003B6BEC">
            <w:pPr>
              <w:jc w:val="both"/>
              <w:rPr>
                <w:rFonts w:eastAsia="Times New Roman"/>
                <w:bCs/>
                <w:color w:val="000000"/>
                <w:sz w:val="16"/>
                <w:szCs w:val="16"/>
                <w:lang w:val="en-US"/>
              </w:rPr>
            </w:pPr>
            <w:r w:rsidRPr="008B48CC">
              <w:rPr>
                <w:rFonts w:eastAsia="Times New Roman"/>
                <w:bCs/>
                <w:color w:val="000000"/>
                <w:sz w:val="16"/>
                <w:szCs w:val="16"/>
                <w:lang w:val="en-US"/>
              </w:rPr>
              <w:t xml:space="preserve">Agree in principle with the comment. </w:t>
            </w:r>
            <w:r w:rsidR="00D071B9" w:rsidRPr="008B48CC">
              <w:rPr>
                <w:rFonts w:eastAsia="Times New Roman"/>
                <w:bCs/>
                <w:color w:val="000000"/>
                <w:sz w:val="16"/>
                <w:szCs w:val="16"/>
                <w:lang w:val="en-US"/>
              </w:rPr>
              <w:t xml:space="preserve">It is impractical to investigate and confirm the use of each of the MIB attributes in the baseline and predict that the STA will not ever use certain facilities ever. </w:t>
            </w:r>
            <w:r w:rsidRPr="008B48CC">
              <w:rPr>
                <w:rFonts w:eastAsia="Times New Roman"/>
                <w:bCs/>
                <w:color w:val="000000"/>
                <w:sz w:val="16"/>
                <w:szCs w:val="16"/>
                <w:lang w:val="en-US"/>
              </w:rPr>
              <w:t xml:space="preserve">An HE STA is a VHT and an HT STA </w:t>
            </w:r>
            <w:proofErr w:type="spellStart"/>
            <w:r w:rsidRPr="008B48CC">
              <w:rPr>
                <w:rFonts w:eastAsia="Times New Roman"/>
                <w:bCs/>
                <w:color w:val="000000"/>
                <w:sz w:val="16"/>
                <w:szCs w:val="16"/>
                <w:lang w:val="en-US"/>
              </w:rPr>
              <w:t>afterall</w:t>
            </w:r>
            <w:proofErr w:type="spellEnd"/>
            <w:r w:rsidRPr="008B48CC">
              <w:rPr>
                <w:rFonts w:eastAsia="Times New Roman"/>
                <w:bCs/>
                <w:color w:val="000000"/>
                <w:sz w:val="16"/>
                <w:szCs w:val="16"/>
                <w:lang w:val="en-US"/>
              </w:rPr>
              <w:t>. Proposed resolution is to clarify that the STA maintains the setting of these two MIB variables to true</w:t>
            </w:r>
            <w:r w:rsidR="00D071B9" w:rsidRPr="008B48CC">
              <w:rPr>
                <w:rFonts w:eastAsia="Times New Roman"/>
                <w:bCs/>
                <w:color w:val="000000"/>
                <w:sz w:val="16"/>
                <w:szCs w:val="16"/>
                <w:lang w:val="en-US"/>
              </w:rPr>
              <w:t>, as per PAR,</w:t>
            </w:r>
            <w:r w:rsidRPr="008B48CC">
              <w:rPr>
                <w:rFonts w:eastAsia="Times New Roman"/>
                <w:bCs/>
                <w:color w:val="000000"/>
                <w:sz w:val="16"/>
                <w:szCs w:val="16"/>
                <w:lang w:val="en-US"/>
              </w:rPr>
              <w:t xml:space="preserve"> and specify that the HE STA operates as a VHT STA except that the STA does not follow VHT functionalities and/or requirements that are superseded by equivalent HE functionalities and/or requirements and that the STA uses HE format instead of the VHT, HT format for PPDUs transmitted in the 6 GHz band. </w:t>
            </w:r>
            <w:r w:rsidR="00D071B9" w:rsidRPr="008B48CC">
              <w:rPr>
                <w:rFonts w:eastAsia="Times New Roman"/>
                <w:bCs/>
                <w:color w:val="000000"/>
                <w:sz w:val="16"/>
                <w:szCs w:val="16"/>
                <w:lang w:val="en-US"/>
              </w:rPr>
              <w:t>We also provide a reference to the subclause that defines the additional rules for the 6 GHz band only.</w:t>
            </w:r>
          </w:p>
          <w:p w14:paraId="4B317169" w14:textId="77777777" w:rsidR="00361B55" w:rsidRPr="008B48CC" w:rsidRDefault="00361B55" w:rsidP="003B6BEC">
            <w:pPr>
              <w:jc w:val="both"/>
              <w:rPr>
                <w:rFonts w:eastAsia="Times New Roman"/>
                <w:bCs/>
                <w:color w:val="000000"/>
                <w:sz w:val="16"/>
                <w:szCs w:val="16"/>
                <w:lang w:val="en-US"/>
              </w:rPr>
            </w:pPr>
          </w:p>
          <w:p w14:paraId="2C399A36" w14:textId="69FCAE63" w:rsidR="00361B55" w:rsidRPr="008B48CC" w:rsidRDefault="00361B55" w:rsidP="003B6BEC">
            <w:pPr>
              <w:jc w:val="both"/>
              <w:rPr>
                <w:rFonts w:eastAsia="Times New Roman"/>
                <w:bCs/>
                <w:color w:val="000000"/>
                <w:sz w:val="16"/>
                <w:szCs w:val="16"/>
                <w:lang w:val="en-US"/>
              </w:rPr>
            </w:pPr>
            <w:r w:rsidRPr="008B48CC">
              <w:rPr>
                <w:rFonts w:eastAsia="Times New Roman"/>
                <w:bCs/>
                <w:color w:val="000000"/>
                <w:sz w:val="16"/>
                <w:szCs w:val="16"/>
                <w:lang w:val="en-US"/>
              </w:rPr>
              <w:t>TGax editor to make the changes shown in 11-19/0963r0 under all headings that include CID 20456.</w:t>
            </w:r>
          </w:p>
        </w:tc>
      </w:tr>
      <w:tr w:rsidR="003B6BEC" w:rsidRPr="001F620B" w14:paraId="3F725CC4" w14:textId="77777777" w:rsidTr="00A8075E">
        <w:trPr>
          <w:trHeight w:val="220"/>
        </w:trPr>
        <w:tc>
          <w:tcPr>
            <w:tcW w:w="696" w:type="dxa"/>
            <w:shd w:val="clear" w:color="auto" w:fill="auto"/>
            <w:noWrap/>
          </w:tcPr>
          <w:p w14:paraId="0A518376" w14:textId="4A54750E"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t>21269</w:t>
            </w:r>
          </w:p>
        </w:tc>
        <w:tc>
          <w:tcPr>
            <w:tcW w:w="1061" w:type="dxa"/>
            <w:shd w:val="clear" w:color="auto" w:fill="auto"/>
            <w:noWrap/>
          </w:tcPr>
          <w:p w14:paraId="742CFFB5" w14:textId="251B71AE"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t>Robert Stacey</w:t>
            </w:r>
          </w:p>
        </w:tc>
        <w:tc>
          <w:tcPr>
            <w:tcW w:w="540" w:type="dxa"/>
            <w:shd w:val="clear" w:color="auto" w:fill="auto"/>
            <w:noWrap/>
          </w:tcPr>
          <w:p w14:paraId="7D5ACBA5" w14:textId="7F47B64C"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t>426.59</w:t>
            </w:r>
          </w:p>
        </w:tc>
        <w:tc>
          <w:tcPr>
            <w:tcW w:w="2000" w:type="dxa"/>
            <w:shd w:val="clear" w:color="auto" w:fill="auto"/>
            <w:noWrap/>
          </w:tcPr>
          <w:p w14:paraId="1F4373C0" w14:textId="6A31EBCB"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t>It is not clear what "shall not attempt to join (MLME-</w:t>
            </w:r>
            <w:proofErr w:type="spellStart"/>
            <w:r w:rsidRPr="00347F43">
              <w:rPr>
                <w:rFonts w:eastAsia="Times New Roman"/>
                <w:bCs/>
                <w:color w:val="000000"/>
                <w:sz w:val="16"/>
                <w:szCs w:val="16"/>
                <w:lang w:val="en-US"/>
              </w:rPr>
              <w:t>JOIN.request</w:t>
            </w:r>
            <w:proofErr w:type="spellEnd"/>
            <w:r w:rsidRPr="00347F43">
              <w:rPr>
                <w:rFonts w:eastAsia="Times New Roman"/>
                <w:bCs/>
                <w:color w:val="000000"/>
                <w:sz w:val="16"/>
                <w:szCs w:val="16"/>
                <w:lang w:val="en-US"/>
              </w:rPr>
              <w:t>)" means. In the 802.11 architecture, the SME issues the MLME-</w:t>
            </w:r>
            <w:proofErr w:type="spellStart"/>
            <w:r w:rsidRPr="00347F43">
              <w:rPr>
                <w:rFonts w:eastAsia="Times New Roman"/>
                <w:bCs/>
                <w:color w:val="000000"/>
                <w:sz w:val="16"/>
                <w:szCs w:val="16"/>
                <w:lang w:val="en-US"/>
              </w:rPr>
              <w:t>JOIN.request</w:t>
            </w:r>
            <w:proofErr w:type="spellEnd"/>
            <w:r w:rsidRPr="00347F43">
              <w:rPr>
                <w:rFonts w:eastAsia="Times New Roman"/>
                <w:bCs/>
                <w:color w:val="000000"/>
                <w:sz w:val="16"/>
                <w:szCs w:val="16"/>
                <w:lang w:val="en-US"/>
              </w:rPr>
              <w:t xml:space="preserve"> to get the STA to synchronize with the AP or the other STAs that are part of BSS. Previously (HT, VHT), an MLME-</w:t>
            </w:r>
            <w:proofErr w:type="spellStart"/>
            <w:r w:rsidRPr="00347F43">
              <w:rPr>
                <w:rFonts w:eastAsia="Times New Roman"/>
                <w:bCs/>
                <w:color w:val="000000"/>
                <w:sz w:val="16"/>
                <w:szCs w:val="16"/>
                <w:lang w:val="en-US"/>
              </w:rPr>
              <w:t>JOIN.request</w:t>
            </w:r>
            <w:proofErr w:type="spellEnd"/>
            <w:r w:rsidRPr="00347F43">
              <w:rPr>
                <w:rFonts w:eastAsia="Times New Roman"/>
                <w:bCs/>
                <w:color w:val="000000"/>
                <w:sz w:val="16"/>
                <w:szCs w:val="16"/>
                <w:lang w:val="en-US"/>
              </w:rPr>
              <w:t xml:space="preserve"> was rejected (MLME-</w:t>
            </w:r>
            <w:proofErr w:type="spellStart"/>
            <w:r w:rsidRPr="00347F43">
              <w:rPr>
                <w:rFonts w:eastAsia="Times New Roman"/>
                <w:bCs/>
                <w:color w:val="000000"/>
                <w:sz w:val="16"/>
                <w:szCs w:val="16"/>
                <w:lang w:val="en-US"/>
              </w:rPr>
              <w:t>JOIN.confirm</w:t>
            </w:r>
            <w:proofErr w:type="spellEnd"/>
            <w:r w:rsidRPr="00347F43">
              <w:rPr>
                <w:rFonts w:eastAsia="Times New Roman"/>
                <w:bCs/>
                <w:color w:val="000000"/>
                <w:sz w:val="16"/>
                <w:szCs w:val="16"/>
                <w:lang w:val="en-US"/>
              </w:rPr>
              <w:t xml:space="preserve"> with </w:t>
            </w:r>
            <w:proofErr w:type="spellStart"/>
            <w:r w:rsidRPr="00347F43">
              <w:rPr>
                <w:rFonts w:eastAsia="Times New Roman"/>
                <w:bCs/>
                <w:color w:val="000000"/>
                <w:sz w:val="16"/>
                <w:szCs w:val="16"/>
                <w:lang w:val="en-US"/>
              </w:rPr>
              <w:t>ResultCode</w:t>
            </w:r>
            <w:proofErr w:type="spellEnd"/>
            <w:r w:rsidRPr="00347F43">
              <w:rPr>
                <w:rFonts w:eastAsia="Times New Roman"/>
                <w:bCs/>
                <w:color w:val="000000"/>
                <w:sz w:val="16"/>
                <w:szCs w:val="16"/>
                <w:lang w:val="en-US"/>
              </w:rPr>
              <w:t xml:space="preserve"> not SUCCESS) if the MCS set was not supported This indicated to </w:t>
            </w:r>
            <w:r w:rsidRPr="00347F43">
              <w:rPr>
                <w:rFonts w:eastAsia="Times New Roman"/>
                <w:bCs/>
                <w:color w:val="000000"/>
                <w:sz w:val="16"/>
                <w:szCs w:val="16"/>
                <w:lang w:val="en-US"/>
              </w:rPr>
              <w:lastRenderedPageBreak/>
              <w:t>the SME that it could not synchronize ("join" the IBSS). Why do we need to change this behavior for HE STAs?</w:t>
            </w:r>
          </w:p>
        </w:tc>
        <w:tc>
          <w:tcPr>
            <w:tcW w:w="2610" w:type="dxa"/>
            <w:shd w:val="clear" w:color="auto" w:fill="auto"/>
            <w:noWrap/>
          </w:tcPr>
          <w:p w14:paraId="79BC5B7F" w14:textId="182FC854"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lastRenderedPageBreak/>
              <w:t>Remove this statement and the note. Add a statement to 6.3.4.2.4 similar to statements for HT and VHT STAs.</w:t>
            </w:r>
          </w:p>
        </w:tc>
        <w:tc>
          <w:tcPr>
            <w:tcW w:w="4410" w:type="dxa"/>
            <w:shd w:val="clear" w:color="auto" w:fill="auto"/>
            <w:vAlign w:val="center"/>
          </w:tcPr>
          <w:p w14:paraId="7EC2137C" w14:textId="1F636874" w:rsidR="003B6BEC" w:rsidRPr="00347F43" w:rsidRDefault="00887B2A" w:rsidP="003B6BEC">
            <w:pPr>
              <w:jc w:val="both"/>
              <w:rPr>
                <w:rFonts w:eastAsia="Times New Roman"/>
                <w:bCs/>
                <w:color w:val="000000"/>
                <w:sz w:val="16"/>
                <w:szCs w:val="16"/>
                <w:lang w:val="en-US"/>
              </w:rPr>
            </w:pPr>
            <w:r w:rsidRPr="00347F43">
              <w:rPr>
                <w:rFonts w:eastAsia="Times New Roman"/>
                <w:bCs/>
                <w:color w:val="000000"/>
                <w:sz w:val="16"/>
                <w:szCs w:val="16"/>
                <w:lang w:val="en-US"/>
              </w:rPr>
              <w:t>Rejected –</w:t>
            </w:r>
          </w:p>
          <w:p w14:paraId="0E3B3A1B" w14:textId="77777777" w:rsidR="00887B2A" w:rsidRPr="00347F43" w:rsidRDefault="00887B2A" w:rsidP="003B6BEC">
            <w:pPr>
              <w:jc w:val="both"/>
              <w:rPr>
                <w:rFonts w:eastAsia="Times New Roman"/>
                <w:bCs/>
                <w:color w:val="000000"/>
                <w:sz w:val="16"/>
                <w:szCs w:val="16"/>
                <w:lang w:val="en-US"/>
              </w:rPr>
            </w:pPr>
          </w:p>
          <w:p w14:paraId="011B0375" w14:textId="7D790F11" w:rsidR="00887B2A" w:rsidRPr="00347F43" w:rsidRDefault="00887B2A" w:rsidP="003B6BEC">
            <w:pPr>
              <w:jc w:val="both"/>
              <w:rPr>
                <w:rFonts w:eastAsia="Times New Roman"/>
                <w:bCs/>
                <w:color w:val="000000"/>
                <w:sz w:val="16"/>
                <w:szCs w:val="16"/>
                <w:lang w:val="en-US"/>
              </w:rPr>
            </w:pPr>
            <w:r w:rsidRPr="00347F43">
              <w:rPr>
                <w:rFonts w:eastAsia="Times New Roman"/>
                <w:bCs/>
                <w:color w:val="000000"/>
                <w:sz w:val="16"/>
                <w:szCs w:val="16"/>
                <w:lang w:val="en-US"/>
              </w:rPr>
              <w:t xml:space="preserve">The comment </w:t>
            </w:r>
            <w:r w:rsidR="00595415">
              <w:rPr>
                <w:rFonts w:eastAsia="Times New Roman"/>
                <w:bCs/>
                <w:color w:val="000000"/>
                <w:sz w:val="16"/>
                <w:szCs w:val="16"/>
                <w:lang w:val="en-US"/>
              </w:rPr>
              <w:t>fails to identify a technical issue.</w:t>
            </w:r>
          </w:p>
          <w:p w14:paraId="7C1D52B8" w14:textId="77777777" w:rsidR="00887B2A" w:rsidRPr="00347F43" w:rsidRDefault="00887B2A" w:rsidP="003B6BEC">
            <w:pPr>
              <w:jc w:val="both"/>
              <w:rPr>
                <w:rFonts w:eastAsia="Times New Roman"/>
                <w:bCs/>
                <w:color w:val="000000"/>
                <w:sz w:val="16"/>
                <w:szCs w:val="16"/>
                <w:lang w:val="en-US"/>
              </w:rPr>
            </w:pPr>
          </w:p>
          <w:p w14:paraId="21480FD3" w14:textId="71A3A133" w:rsidR="000A33A9" w:rsidRPr="00347F43" w:rsidRDefault="00595415" w:rsidP="003B6BEC">
            <w:pPr>
              <w:jc w:val="both"/>
              <w:rPr>
                <w:rFonts w:eastAsia="Times New Roman"/>
                <w:bCs/>
                <w:color w:val="000000"/>
                <w:sz w:val="16"/>
                <w:szCs w:val="16"/>
                <w:lang w:val="en-US"/>
              </w:rPr>
            </w:pPr>
            <w:r>
              <w:rPr>
                <w:rFonts w:eastAsia="Times New Roman"/>
                <w:bCs/>
                <w:color w:val="000000"/>
                <w:sz w:val="16"/>
                <w:szCs w:val="16"/>
                <w:lang w:val="en-US"/>
              </w:rPr>
              <w:t>P</w:t>
            </w:r>
            <w:r w:rsidR="005508BF" w:rsidRPr="00347F43">
              <w:rPr>
                <w:rFonts w:eastAsia="Times New Roman"/>
                <w:bCs/>
                <w:color w:val="000000"/>
                <w:sz w:val="16"/>
                <w:szCs w:val="16"/>
                <w:lang w:val="en-US"/>
              </w:rPr>
              <w:t xml:space="preserve">lease note that </w:t>
            </w:r>
            <w:r w:rsidR="00347F43">
              <w:rPr>
                <w:rFonts w:eastAsia="Times New Roman"/>
                <w:bCs/>
                <w:color w:val="000000"/>
                <w:sz w:val="16"/>
                <w:szCs w:val="16"/>
                <w:lang w:val="en-US"/>
              </w:rPr>
              <w:t xml:space="preserve">the </w:t>
            </w:r>
            <w:r w:rsidR="005508BF" w:rsidRPr="00347F43">
              <w:rPr>
                <w:rFonts w:eastAsia="Times New Roman"/>
                <w:bCs/>
                <w:color w:val="000000"/>
                <w:sz w:val="16"/>
                <w:szCs w:val="16"/>
                <w:lang w:val="en-US"/>
              </w:rPr>
              <w:t>behavior between HE STAs and VHT STAs and HT STAs</w:t>
            </w:r>
            <w:r w:rsidR="00347F43">
              <w:rPr>
                <w:rFonts w:eastAsia="Times New Roman"/>
                <w:bCs/>
                <w:color w:val="000000"/>
                <w:sz w:val="16"/>
                <w:szCs w:val="16"/>
                <w:lang w:val="en-US"/>
              </w:rPr>
              <w:t xml:space="preserve"> is identical</w:t>
            </w:r>
            <w:r w:rsidR="00194085">
              <w:rPr>
                <w:rFonts w:eastAsia="Times New Roman"/>
                <w:bCs/>
                <w:color w:val="000000"/>
                <w:sz w:val="16"/>
                <w:szCs w:val="16"/>
                <w:lang w:val="en-US"/>
              </w:rPr>
              <w:t xml:space="preserve"> (below taking as an example the VHT case)</w:t>
            </w:r>
            <w:r w:rsidR="005508BF" w:rsidRPr="00347F43">
              <w:rPr>
                <w:rFonts w:eastAsia="Times New Roman"/>
                <w:bCs/>
                <w:color w:val="000000"/>
                <w:sz w:val="16"/>
                <w:szCs w:val="16"/>
                <w:lang w:val="en-US"/>
              </w:rPr>
              <w:t>.</w:t>
            </w:r>
            <w:r w:rsidR="00194085">
              <w:rPr>
                <w:rFonts w:eastAsia="Times New Roman"/>
                <w:bCs/>
                <w:color w:val="000000"/>
                <w:sz w:val="16"/>
                <w:szCs w:val="16"/>
                <w:lang w:val="en-US"/>
              </w:rPr>
              <w:t xml:space="preserve"> </w:t>
            </w:r>
          </w:p>
          <w:p w14:paraId="42EE0986" w14:textId="0822273D" w:rsidR="00954F1D" w:rsidRPr="00347F43" w:rsidRDefault="005508BF" w:rsidP="003B6BEC">
            <w:pPr>
              <w:jc w:val="both"/>
              <w:rPr>
                <w:rFonts w:eastAsia="Times New Roman"/>
                <w:bCs/>
                <w:color w:val="000000"/>
                <w:sz w:val="16"/>
                <w:szCs w:val="16"/>
                <w:lang w:val="en-US"/>
              </w:rPr>
            </w:pPr>
            <w:r w:rsidRPr="00347F43">
              <w:rPr>
                <w:rFonts w:eastAsia="Times New Roman"/>
                <w:bCs/>
                <w:color w:val="000000"/>
                <w:sz w:val="16"/>
                <w:szCs w:val="16"/>
                <w:lang w:val="en-US"/>
              </w:rPr>
              <w:t>In REVmd D2.0 the following can be found:</w:t>
            </w:r>
          </w:p>
          <w:p w14:paraId="2FB7DCD5" w14:textId="528D4680" w:rsidR="005508BF" w:rsidRPr="00347F43" w:rsidRDefault="005508BF" w:rsidP="005508BF">
            <w:pPr>
              <w:jc w:val="both"/>
              <w:rPr>
                <w:rFonts w:eastAsia="Times New Roman"/>
                <w:bCs/>
                <w:color w:val="000000"/>
                <w:sz w:val="16"/>
                <w:szCs w:val="16"/>
                <w:lang w:val="en-US"/>
              </w:rPr>
            </w:pPr>
            <w:r w:rsidRPr="00347F43">
              <w:rPr>
                <w:rFonts w:eastAsia="Times New Roman"/>
                <w:bCs/>
                <w:color w:val="000000"/>
                <w:sz w:val="16"/>
                <w:szCs w:val="16"/>
                <w:lang w:val="en-US"/>
              </w:rPr>
              <w:t>“</w:t>
            </w:r>
            <w:r w:rsidRPr="00347F43">
              <w:rPr>
                <w:rFonts w:eastAsia="Times New Roman"/>
                <w:bCs/>
                <w:i/>
                <w:color w:val="000000"/>
                <w:sz w:val="16"/>
                <w:szCs w:val="16"/>
                <w:lang w:val="en-US"/>
              </w:rPr>
              <w:t>If the MLME of a VHT STA receives an MLME-</w:t>
            </w:r>
            <w:proofErr w:type="spellStart"/>
            <w:r w:rsidRPr="00347F43">
              <w:rPr>
                <w:rFonts w:eastAsia="Times New Roman"/>
                <w:bCs/>
                <w:i/>
                <w:color w:val="000000"/>
                <w:sz w:val="16"/>
                <w:szCs w:val="16"/>
                <w:lang w:val="en-US"/>
              </w:rPr>
              <w:t>JOIN.request</w:t>
            </w:r>
            <w:proofErr w:type="spellEnd"/>
            <w:r w:rsidRPr="00347F43">
              <w:rPr>
                <w:rFonts w:eastAsia="Times New Roman"/>
                <w:bCs/>
                <w:i/>
                <w:color w:val="000000"/>
                <w:sz w:val="16"/>
                <w:szCs w:val="16"/>
                <w:lang w:val="en-US"/>
              </w:rPr>
              <w:t xml:space="preserve"> primitive with a </w:t>
            </w:r>
            <w:proofErr w:type="spellStart"/>
            <w:r w:rsidRPr="00347F43">
              <w:rPr>
                <w:rFonts w:eastAsia="Times New Roman"/>
                <w:bCs/>
                <w:i/>
                <w:color w:val="000000"/>
                <w:sz w:val="16"/>
                <w:szCs w:val="16"/>
                <w:lang w:val="en-US"/>
              </w:rPr>
              <w:t>SelectedBSS</w:t>
            </w:r>
            <w:proofErr w:type="spellEnd"/>
            <w:r w:rsidRPr="00347F43">
              <w:rPr>
                <w:rFonts w:eastAsia="Times New Roman"/>
                <w:bCs/>
                <w:i/>
                <w:color w:val="000000"/>
                <w:sz w:val="16"/>
                <w:szCs w:val="16"/>
                <w:lang w:val="en-US"/>
              </w:rPr>
              <w:t xml:space="preserve"> parameter containing a Basic VHT-MCS And NSS Set field in the VHT Operation parameter that contains any unsupported &lt;VHT-MCS, NSS&gt; tuple, the MLME response in the resulting MLME-</w:t>
            </w:r>
            <w:proofErr w:type="spellStart"/>
            <w:r w:rsidRPr="00347F43">
              <w:rPr>
                <w:rFonts w:eastAsia="Times New Roman"/>
                <w:bCs/>
                <w:i/>
                <w:color w:val="000000"/>
                <w:sz w:val="16"/>
                <w:szCs w:val="16"/>
                <w:lang w:val="en-US"/>
              </w:rPr>
              <w:t>JOIN.confirm</w:t>
            </w:r>
            <w:proofErr w:type="spellEnd"/>
            <w:r w:rsidRPr="00347F43">
              <w:rPr>
                <w:rFonts w:eastAsia="Times New Roman"/>
                <w:bCs/>
                <w:i/>
                <w:color w:val="000000"/>
                <w:sz w:val="16"/>
                <w:szCs w:val="16"/>
                <w:lang w:val="en-US"/>
              </w:rPr>
              <w:t xml:space="preserve"> primitive shall contain a </w:t>
            </w:r>
            <w:proofErr w:type="spellStart"/>
            <w:r w:rsidRPr="00347F43">
              <w:rPr>
                <w:rFonts w:eastAsia="Times New Roman"/>
                <w:bCs/>
                <w:i/>
                <w:color w:val="000000"/>
                <w:sz w:val="16"/>
                <w:szCs w:val="16"/>
                <w:lang w:val="en-US"/>
              </w:rPr>
              <w:t>ResultCode</w:t>
            </w:r>
            <w:proofErr w:type="spellEnd"/>
            <w:r w:rsidRPr="00347F43">
              <w:rPr>
                <w:rFonts w:eastAsia="Times New Roman"/>
                <w:bCs/>
                <w:i/>
                <w:color w:val="000000"/>
                <w:sz w:val="16"/>
                <w:szCs w:val="16"/>
                <w:lang w:val="en-US"/>
              </w:rPr>
              <w:t xml:space="preserve"> parameter that is not set to the value SUCCESS.</w:t>
            </w:r>
            <w:r w:rsidRPr="00347F43">
              <w:rPr>
                <w:rFonts w:eastAsia="Times New Roman"/>
                <w:bCs/>
                <w:color w:val="000000"/>
                <w:sz w:val="16"/>
                <w:szCs w:val="16"/>
                <w:lang w:val="en-US"/>
              </w:rPr>
              <w:t xml:space="preserve">” </w:t>
            </w:r>
          </w:p>
          <w:p w14:paraId="5DD8BEBE" w14:textId="7ED95A58" w:rsidR="005508BF" w:rsidRPr="00347F43" w:rsidRDefault="000A33A9" w:rsidP="005508BF">
            <w:pPr>
              <w:jc w:val="both"/>
              <w:rPr>
                <w:rFonts w:eastAsia="Times New Roman"/>
                <w:bCs/>
                <w:color w:val="000000"/>
                <w:sz w:val="16"/>
                <w:szCs w:val="16"/>
                <w:lang w:val="en-US"/>
              </w:rPr>
            </w:pPr>
            <w:r w:rsidRPr="00347F43">
              <w:rPr>
                <w:rFonts w:eastAsia="Times New Roman"/>
                <w:bCs/>
                <w:color w:val="000000"/>
                <w:sz w:val="16"/>
                <w:szCs w:val="16"/>
                <w:lang w:val="en-US"/>
              </w:rPr>
              <w:t>In IEEE802.11ax D4.0 the following can be found:</w:t>
            </w:r>
          </w:p>
          <w:p w14:paraId="4E77CA30" w14:textId="2ABD0B5B" w:rsidR="005508BF" w:rsidRPr="00347F43" w:rsidRDefault="000A33A9" w:rsidP="005508BF">
            <w:pPr>
              <w:jc w:val="both"/>
              <w:rPr>
                <w:rFonts w:eastAsia="Times New Roman"/>
                <w:bCs/>
                <w:color w:val="000000"/>
                <w:sz w:val="16"/>
                <w:szCs w:val="16"/>
                <w:lang w:val="en-US"/>
              </w:rPr>
            </w:pPr>
            <w:r w:rsidRPr="00347F43">
              <w:rPr>
                <w:sz w:val="16"/>
                <w:szCs w:val="16"/>
              </w:rPr>
              <w:lastRenderedPageBreak/>
              <w:t>“</w:t>
            </w:r>
            <w:r w:rsidR="005508BF" w:rsidRPr="00347F43">
              <w:rPr>
                <w:i/>
                <w:sz w:val="16"/>
                <w:szCs w:val="16"/>
              </w:rPr>
              <w:t>If the MLME of an HE STA receives an MLME-</w:t>
            </w:r>
            <w:proofErr w:type="spellStart"/>
            <w:r w:rsidR="005508BF" w:rsidRPr="00347F43">
              <w:rPr>
                <w:i/>
                <w:sz w:val="16"/>
                <w:szCs w:val="16"/>
              </w:rPr>
              <w:t>JOIN.request</w:t>
            </w:r>
            <w:proofErr w:type="spellEnd"/>
            <w:r w:rsidR="005508BF" w:rsidRPr="00347F43">
              <w:rPr>
                <w:i/>
                <w:sz w:val="16"/>
                <w:szCs w:val="16"/>
              </w:rPr>
              <w:t xml:space="preserve"> primitive with a </w:t>
            </w:r>
            <w:proofErr w:type="spellStart"/>
            <w:r w:rsidR="005508BF" w:rsidRPr="00347F43">
              <w:rPr>
                <w:i/>
                <w:sz w:val="16"/>
                <w:szCs w:val="16"/>
              </w:rPr>
              <w:t>SelectedBSS</w:t>
            </w:r>
            <w:proofErr w:type="spellEnd"/>
            <w:r w:rsidR="005508BF" w:rsidRPr="00347F43">
              <w:rPr>
                <w:i/>
                <w:sz w:val="16"/>
                <w:szCs w:val="16"/>
              </w:rPr>
              <w:t xml:space="preserve"> parameter con-</w:t>
            </w:r>
            <w:proofErr w:type="spellStart"/>
            <w:r w:rsidR="005508BF" w:rsidRPr="00347F43">
              <w:rPr>
                <w:i/>
                <w:sz w:val="16"/>
                <w:szCs w:val="16"/>
              </w:rPr>
              <w:t>taining</w:t>
            </w:r>
            <w:proofErr w:type="spellEnd"/>
            <w:r w:rsidR="005508BF" w:rsidRPr="00347F43">
              <w:rPr>
                <w:i/>
                <w:sz w:val="16"/>
                <w:szCs w:val="16"/>
              </w:rPr>
              <w:t xml:space="preserve"> a Basic HE-MCS And NSS Set field in the HE Operation parameter that contains any unsupported &lt;HE-MCS, NSS&gt; tuple, then the MLME response in the resulting MLME-</w:t>
            </w:r>
            <w:proofErr w:type="spellStart"/>
            <w:r w:rsidR="005508BF" w:rsidRPr="00347F43">
              <w:rPr>
                <w:i/>
                <w:sz w:val="16"/>
                <w:szCs w:val="16"/>
              </w:rPr>
              <w:t>JOIN.confirm</w:t>
            </w:r>
            <w:proofErr w:type="spellEnd"/>
            <w:r w:rsidR="005508BF" w:rsidRPr="00347F43">
              <w:rPr>
                <w:i/>
                <w:sz w:val="16"/>
                <w:szCs w:val="16"/>
              </w:rPr>
              <w:t xml:space="preserve"> primitive shall not contain a </w:t>
            </w:r>
            <w:proofErr w:type="spellStart"/>
            <w:r w:rsidR="005508BF" w:rsidRPr="00347F43">
              <w:rPr>
                <w:i/>
                <w:sz w:val="16"/>
                <w:szCs w:val="16"/>
              </w:rPr>
              <w:t>ResultCode</w:t>
            </w:r>
            <w:proofErr w:type="spellEnd"/>
            <w:r w:rsidR="005508BF" w:rsidRPr="00347F43">
              <w:rPr>
                <w:i/>
                <w:sz w:val="16"/>
                <w:szCs w:val="16"/>
              </w:rPr>
              <w:t xml:space="preserve"> parameter that is set to SUCCESS.</w:t>
            </w:r>
            <w:r w:rsidRPr="00347F43">
              <w:rPr>
                <w:sz w:val="16"/>
                <w:szCs w:val="16"/>
              </w:rPr>
              <w:t>”</w:t>
            </w:r>
          </w:p>
          <w:p w14:paraId="79DF3295" w14:textId="02A47771" w:rsidR="00935D7C" w:rsidRPr="00347F43" w:rsidRDefault="00935D7C" w:rsidP="00935D7C">
            <w:pPr>
              <w:jc w:val="both"/>
              <w:rPr>
                <w:rFonts w:eastAsia="Times New Roman"/>
                <w:bCs/>
                <w:color w:val="000000"/>
                <w:sz w:val="16"/>
                <w:szCs w:val="16"/>
                <w:lang w:val="en-US"/>
              </w:rPr>
            </w:pPr>
          </w:p>
          <w:p w14:paraId="2360508C" w14:textId="77777777" w:rsidR="00935D7C" w:rsidRPr="00347F43" w:rsidRDefault="00935D7C" w:rsidP="00935D7C">
            <w:pPr>
              <w:jc w:val="both"/>
              <w:rPr>
                <w:rFonts w:eastAsia="Times New Roman"/>
                <w:bCs/>
                <w:color w:val="000000"/>
                <w:sz w:val="16"/>
                <w:szCs w:val="16"/>
                <w:lang w:val="en-US"/>
              </w:rPr>
            </w:pPr>
            <w:r w:rsidRPr="00347F43">
              <w:rPr>
                <w:rFonts w:eastAsia="Times New Roman"/>
                <w:bCs/>
                <w:color w:val="000000"/>
                <w:sz w:val="16"/>
                <w:szCs w:val="16"/>
                <w:lang w:val="en-US"/>
              </w:rPr>
              <w:t>In REVmd D2.0 the following can be found:</w:t>
            </w:r>
          </w:p>
          <w:p w14:paraId="3DC987FF" w14:textId="7F3FB617" w:rsidR="00887B2A" w:rsidRPr="00347F43" w:rsidRDefault="00887B2A" w:rsidP="00887B2A">
            <w:pPr>
              <w:jc w:val="both"/>
              <w:rPr>
                <w:rFonts w:eastAsia="Times New Roman"/>
                <w:bCs/>
                <w:color w:val="000000"/>
                <w:sz w:val="16"/>
                <w:szCs w:val="16"/>
                <w:lang w:val="en-US"/>
              </w:rPr>
            </w:pPr>
            <w:r w:rsidRPr="00347F43">
              <w:rPr>
                <w:rFonts w:eastAsia="Times New Roman"/>
                <w:bCs/>
                <w:color w:val="000000"/>
                <w:sz w:val="16"/>
                <w:szCs w:val="16"/>
                <w:lang w:val="en-US"/>
              </w:rPr>
              <w:t>“</w:t>
            </w:r>
            <w:r w:rsidRPr="00347F43">
              <w:rPr>
                <w:rFonts w:eastAsia="Times New Roman"/>
                <w:bCs/>
                <w:i/>
                <w:color w:val="000000"/>
                <w:sz w:val="16"/>
                <w:szCs w:val="16"/>
                <w:lang w:val="en-US"/>
              </w:rPr>
              <w:t>A VHT STA shall not attempt to join (MLME-</w:t>
            </w:r>
            <w:proofErr w:type="spellStart"/>
            <w:r w:rsidRPr="00347F43">
              <w:rPr>
                <w:rFonts w:eastAsia="Times New Roman"/>
                <w:bCs/>
                <w:i/>
                <w:color w:val="000000"/>
                <w:sz w:val="16"/>
                <w:szCs w:val="16"/>
                <w:lang w:val="en-US"/>
              </w:rPr>
              <w:t>JOIN.request</w:t>
            </w:r>
            <w:proofErr w:type="spellEnd"/>
            <w:r w:rsidRPr="00347F43">
              <w:rPr>
                <w:rFonts w:eastAsia="Times New Roman"/>
                <w:bCs/>
                <w:i/>
                <w:color w:val="000000"/>
                <w:sz w:val="16"/>
                <w:szCs w:val="16"/>
                <w:lang w:val="en-US"/>
              </w:rPr>
              <w:t xml:space="preserve"> primitive) a BSS unless it supports (i.e., is able to both transmit and receive using) all of the &lt;VHT-MCS, NSS&gt; tuples in the basic VHT-MCS and NSS set.</w:t>
            </w:r>
            <w:r w:rsidRPr="00347F43">
              <w:rPr>
                <w:rFonts w:eastAsia="Times New Roman"/>
                <w:bCs/>
                <w:color w:val="000000"/>
                <w:sz w:val="16"/>
                <w:szCs w:val="16"/>
                <w:lang w:val="en-US"/>
              </w:rPr>
              <w:t>”</w:t>
            </w:r>
          </w:p>
          <w:p w14:paraId="4A399CEC" w14:textId="77777777" w:rsidR="00935D7C" w:rsidRPr="00347F43" w:rsidRDefault="00935D7C" w:rsidP="00887B2A">
            <w:pPr>
              <w:jc w:val="both"/>
              <w:rPr>
                <w:rFonts w:eastAsia="Times New Roman"/>
                <w:bCs/>
                <w:color w:val="000000"/>
                <w:sz w:val="16"/>
                <w:szCs w:val="16"/>
                <w:lang w:val="en-US"/>
              </w:rPr>
            </w:pPr>
          </w:p>
          <w:p w14:paraId="777321B1" w14:textId="628DB8A7" w:rsidR="00935D7C" w:rsidRPr="00347F43" w:rsidRDefault="00935D7C" w:rsidP="00935D7C">
            <w:pPr>
              <w:jc w:val="both"/>
              <w:rPr>
                <w:rFonts w:eastAsia="Times New Roman"/>
                <w:bCs/>
                <w:color w:val="000000"/>
                <w:sz w:val="16"/>
                <w:szCs w:val="16"/>
                <w:lang w:val="en-US"/>
              </w:rPr>
            </w:pPr>
            <w:r w:rsidRPr="00347F43">
              <w:rPr>
                <w:rFonts w:eastAsia="Times New Roman"/>
                <w:bCs/>
                <w:color w:val="000000"/>
                <w:sz w:val="16"/>
                <w:szCs w:val="16"/>
                <w:lang w:val="en-US"/>
              </w:rPr>
              <w:t>Which is equivalent to the sentence in question:</w:t>
            </w:r>
          </w:p>
          <w:p w14:paraId="4A0F13AB" w14:textId="17D5C6FE" w:rsidR="00935D7C" w:rsidRPr="00347F43" w:rsidRDefault="00935D7C" w:rsidP="00887B2A">
            <w:pPr>
              <w:jc w:val="both"/>
              <w:rPr>
                <w:rFonts w:eastAsia="Times New Roman"/>
                <w:bCs/>
                <w:color w:val="000000"/>
                <w:sz w:val="16"/>
                <w:szCs w:val="16"/>
                <w:lang w:val="en-US"/>
              </w:rPr>
            </w:pPr>
            <w:r w:rsidRPr="00347F43">
              <w:rPr>
                <w:sz w:val="16"/>
                <w:szCs w:val="16"/>
              </w:rPr>
              <w:t>”</w:t>
            </w:r>
            <w:proofErr w:type="spellStart"/>
            <w:r w:rsidRPr="00347F43">
              <w:rPr>
                <w:i/>
                <w:sz w:val="16"/>
                <w:szCs w:val="16"/>
              </w:rPr>
              <w:t>An</w:t>
            </w:r>
            <w:proofErr w:type="spellEnd"/>
            <w:r w:rsidRPr="00347F43">
              <w:rPr>
                <w:i/>
                <w:sz w:val="16"/>
                <w:szCs w:val="16"/>
              </w:rPr>
              <w:t xml:space="preserve"> HE STA shall not attempt to join (MLME-</w:t>
            </w:r>
            <w:proofErr w:type="spellStart"/>
            <w:r w:rsidRPr="00347F43">
              <w:rPr>
                <w:i/>
                <w:sz w:val="16"/>
                <w:szCs w:val="16"/>
              </w:rPr>
              <w:t>JOIN.request</w:t>
            </w:r>
            <w:proofErr w:type="spellEnd"/>
            <w:r w:rsidRPr="00347F43">
              <w:rPr>
                <w:i/>
                <w:sz w:val="16"/>
                <w:szCs w:val="16"/>
              </w:rPr>
              <w:t xml:space="preserve"> primitive) a BSS unless it supports (i.e., is able to both transmit and receive using) all of the &lt;HE-MCS, NSS&gt; tuples in the basic HE-MCS and NSS set</w:t>
            </w:r>
            <w:r w:rsidRPr="00347F43">
              <w:rPr>
                <w:sz w:val="16"/>
                <w:szCs w:val="16"/>
              </w:rPr>
              <w:t>.”</w:t>
            </w:r>
          </w:p>
        </w:tc>
      </w:tr>
      <w:tr w:rsidR="003B6BEC" w:rsidRPr="001F620B" w14:paraId="4FD037E4" w14:textId="77777777" w:rsidTr="00A8075E">
        <w:trPr>
          <w:trHeight w:val="220"/>
        </w:trPr>
        <w:tc>
          <w:tcPr>
            <w:tcW w:w="696" w:type="dxa"/>
            <w:shd w:val="clear" w:color="auto" w:fill="auto"/>
            <w:noWrap/>
          </w:tcPr>
          <w:p w14:paraId="215D9649" w14:textId="28E4E0A7"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lastRenderedPageBreak/>
              <w:t>21270</w:t>
            </w:r>
          </w:p>
        </w:tc>
        <w:tc>
          <w:tcPr>
            <w:tcW w:w="1061" w:type="dxa"/>
            <w:shd w:val="clear" w:color="auto" w:fill="auto"/>
            <w:noWrap/>
          </w:tcPr>
          <w:p w14:paraId="1E5B2226" w14:textId="6F8B223C"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t>Robert Stacey</w:t>
            </w:r>
          </w:p>
        </w:tc>
        <w:tc>
          <w:tcPr>
            <w:tcW w:w="540" w:type="dxa"/>
            <w:shd w:val="clear" w:color="auto" w:fill="auto"/>
            <w:noWrap/>
          </w:tcPr>
          <w:p w14:paraId="2939C50D" w14:textId="7D2978D1"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t>426.45</w:t>
            </w:r>
          </w:p>
        </w:tc>
        <w:tc>
          <w:tcPr>
            <w:tcW w:w="2000" w:type="dxa"/>
            <w:shd w:val="clear" w:color="auto" w:fill="auto"/>
            <w:noWrap/>
          </w:tcPr>
          <w:p w14:paraId="284954DF" w14:textId="7C250279"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t xml:space="preserve">This statement is just complicated way of putting a </w:t>
            </w:r>
            <w:proofErr w:type="spellStart"/>
            <w:r w:rsidRPr="00304BE4">
              <w:rPr>
                <w:rFonts w:eastAsia="Times New Roman"/>
                <w:bCs/>
                <w:color w:val="000000"/>
                <w:sz w:val="16"/>
                <w:szCs w:val="16"/>
                <w:lang w:val="en-US"/>
              </w:rPr>
              <w:t>restrinction</w:t>
            </w:r>
            <w:proofErr w:type="spellEnd"/>
            <w:r w:rsidRPr="00304BE4">
              <w:rPr>
                <w:rFonts w:eastAsia="Times New Roman"/>
                <w:bCs/>
                <w:color w:val="000000"/>
                <w:sz w:val="16"/>
                <w:szCs w:val="16"/>
                <w:lang w:val="en-US"/>
              </w:rPr>
              <w:t xml:space="preserve"> on the content of the HE Operation element. Why does it matter if the STA is starting a BSS? Surely the requirement applies throughout the lifetime of the BSS.</w:t>
            </w:r>
          </w:p>
        </w:tc>
        <w:tc>
          <w:tcPr>
            <w:tcW w:w="2610" w:type="dxa"/>
            <w:shd w:val="clear" w:color="auto" w:fill="auto"/>
            <w:noWrap/>
          </w:tcPr>
          <w:p w14:paraId="2049BDFD" w14:textId="32DCD27F"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t>Change to "An HE STA shall not transmit an HE Operation element with a Basic HE-MCS And NSS Set field unless it supports the reception and transmission of all the indicated &lt;HE-MCS, NSS&gt; tuples." and move the statement out of this paragraph. The paragraph should just be a statement about the purpose of the Basic HE-MCS And NSS Set field.</w:t>
            </w:r>
          </w:p>
        </w:tc>
        <w:tc>
          <w:tcPr>
            <w:tcW w:w="4410" w:type="dxa"/>
            <w:shd w:val="clear" w:color="auto" w:fill="auto"/>
            <w:vAlign w:val="center"/>
          </w:tcPr>
          <w:p w14:paraId="3839B7AC" w14:textId="77777777" w:rsidR="00F13905" w:rsidRPr="00304BE4" w:rsidRDefault="00F13905" w:rsidP="00F13905">
            <w:pPr>
              <w:jc w:val="both"/>
              <w:rPr>
                <w:rFonts w:eastAsia="Times New Roman"/>
                <w:bCs/>
                <w:color w:val="000000"/>
                <w:sz w:val="16"/>
                <w:szCs w:val="16"/>
                <w:lang w:val="en-US"/>
              </w:rPr>
            </w:pPr>
            <w:r w:rsidRPr="00304BE4">
              <w:rPr>
                <w:rFonts w:eastAsia="Times New Roman"/>
                <w:bCs/>
                <w:color w:val="000000"/>
                <w:sz w:val="16"/>
                <w:szCs w:val="16"/>
                <w:lang w:val="en-US"/>
              </w:rPr>
              <w:t>Revised –</w:t>
            </w:r>
          </w:p>
          <w:p w14:paraId="1948255E" w14:textId="77777777" w:rsidR="00F13905" w:rsidRPr="00304BE4" w:rsidRDefault="00F13905" w:rsidP="00F13905">
            <w:pPr>
              <w:jc w:val="both"/>
              <w:rPr>
                <w:rFonts w:eastAsia="Times New Roman"/>
                <w:bCs/>
                <w:color w:val="000000"/>
                <w:sz w:val="16"/>
                <w:szCs w:val="16"/>
                <w:lang w:val="en-US"/>
              </w:rPr>
            </w:pPr>
          </w:p>
          <w:p w14:paraId="7FCE3F7E" w14:textId="04D7DCA7" w:rsidR="00F13905" w:rsidRPr="00304BE4" w:rsidRDefault="00F1204F" w:rsidP="00F13905">
            <w:pPr>
              <w:jc w:val="both"/>
              <w:rPr>
                <w:rFonts w:eastAsia="Times New Roman"/>
                <w:bCs/>
                <w:color w:val="000000"/>
                <w:sz w:val="16"/>
                <w:szCs w:val="16"/>
                <w:lang w:val="en-US"/>
              </w:rPr>
            </w:pPr>
            <w:r w:rsidRPr="00304BE4">
              <w:rPr>
                <w:rFonts w:eastAsia="Times New Roman"/>
                <w:bCs/>
                <w:color w:val="000000"/>
                <w:sz w:val="16"/>
                <w:szCs w:val="16"/>
                <w:lang w:val="en-US"/>
              </w:rPr>
              <w:t>Generally,</w:t>
            </w:r>
            <w:r w:rsidR="00F13905" w:rsidRPr="00304BE4">
              <w:rPr>
                <w:rFonts w:eastAsia="Times New Roman"/>
                <w:bCs/>
                <w:color w:val="000000"/>
                <w:sz w:val="16"/>
                <w:szCs w:val="16"/>
                <w:lang w:val="en-US"/>
              </w:rPr>
              <w:t xml:space="preserve"> agree with the comment that the requirement applies throughout the lifetime of the BSS. Hence replacing “starting” with “operating. Also split the sentence so that it is a separate paragraph. However, the language is kept as is since it is almost identical to other normative language that we have in the baseline and it covers not only the HE operation element signaling but also the HE Capabilities parameter. Please refer to language in subclauses 11.39.1 for example</w:t>
            </w:r>
            <w:r w:rsidR="007E2501" w:rsidRPr="00304BE4">
              <w:rPr>
                <w:rFonts w:eastAsia="Times New Roman"/>
                <w:bCs/>
                <w:color w:val="000000"/>
                <w:sz w:val="16"/>
                <w:szCs w:val="16"/>
                <w:lang w:val="en-US"/>
              </w:rPr>
              <w:t>:</w:t>
            </w:r>
          </w:p>
          <w:p w14:paraId="73B314B4" w14:textId="7CB03136" w:rsidR="007E2501" w:rsidRPr="00304BE4" w:rsidRDefault="007E2501" w:rsidP="007E2501">
            <w:pPr>
              <w:jc w:val="both"/>
              <w:rPr>
                <w:rFonts w:eastAsia="Times New Roman"/>
                <w:bCs/>
                <w:color w:val="000000"/>
                <w:sz w:val="16"/>
                <w:szCs w:val="16"/>
                <w:lang w:val="en-US"/>
              </w:rPr>
            </w:pPr>
            <w:r w:rsidRPr="00304BE4">
              <w:rPr>
                <w:rFonts w:eastAsia="Times New Roman"/>
                <w:bCs/>
                <w:color w:val="000000"/>
                <w:sz w:val="16"/>
                <w:szCs w:val="16"/>
                <w:lang w:val="en-US"/>
              </w:rPr>
              <w:t>“A STA that is starting a VHT BSS shall be able to receive and transmit at each of the &lt;VHT-MCS, NSS&gt;</w:t>
            </w:r>
          </w:p>
          <w:p w14:paraId="382E36C6" w14:textId="77777777" w:rsidR="007E2501" w:rsidRPr="00304BE4" w:rsidRDefault="007E2501" w:rsidP="007E2501">
            <w:pPr>
              <w:jc w:val="both"/>
              <w:rPr>
                <w:rFonts w:eastAsia="Times New Roman"/>
                <w:bCs/>
                <w:color w:val="000000"/>
                <w:sz w:val="16"/>
                <w:szCs w:val="16"/>
                <w:lang w:val="en-US"/>
              </w:rPr>
            </w:pPr>
            <w:r w:rsidRPr="00304BE4">
              <w:rPr>
                <w:rFonts w:eastAsia="Times New Roman"/>
                <w:bCs/>
                <w:color w:val="000000"/>
                <w:sz w:val="16"/>
                <w:szCs w:val="16"/>
                <w:lang w:val="en-US"/>
              </w:rPr>
              <w:t>tuple values indicated by the Basic VHT-MCS And NSS Set field of the VHT Operation parameter of the</w:t>
            </w:r>
          </w:p>
          <w:p w14:paraId="0767A6D1" w14:textId="3C455858" w:rsidR="007E2501" w:rsidRPr="00304BE4" w:rsidRDefault="007E2501" w:rsidP="007E2501">
            <w:pPr>
              <w:jc w:val="both"/>
              <w:rPr>
                <w:rFonts w:eastAsia="Times New Roman"/>
                <w:bCs/>
                <w:color w:val="000000"/>
                <w:sz w:val="16"/>
                <w:szCs w:val="16"/>
                <w:lang w:val="en-US"/>
              </w:rPr>
            </w:pPr>
            <w:r w:rsidRPr="00304BE4">
              <w:rPr>
                <w:rFonts w:eastAsia="Times New Roman"/>
                <w:bCs/>
                <w:color w:val="000000"/>
                <w:sz w:val="16"/>
                <w:szCs w:val="16"/>
                <w:lang w:val="en-US"/>
              </w:rPr>
              <w:t>MLME-</w:t>
            </w:r>
            <w:proofErr w:type="spellStart"/>
            <w:r w:rsidRPr="00304BE4">
              <w:rPr>
                <w:rFonts w:eastAsia="Times New Roman"/>
                <w:bCs/>
                <w:color w:val="000000"/>
                <w:sz w:val="16"/>
                <w:szCs w:val="16"/>
                <w:lang w:val="en-US"/>
              </w:rPr>
              <w:t>START.request</w:t>
            </w:r>
            <w:proofErr w:type="spellEnd"/>
            <w:r w:rsidRPr="00304BE4">
              <w:rPr>
                <w:rFonts w:eastAsia="Times New Roman"/>
                <w:bCs/>
                <w:color w:val="000000"/>
                <w:sz w:val="16"/>
                <w:szCs w:val="16"/>
                <w:lang w:val="en-US"/>
              </w:rPr>
              <w:t xml:space="preserve"> primitive and shall be able to receive at each of the &lt;VHT-MCS, NSS&gt; tuple values indicated by the Supported VHT-MCS and NSS Set field of the VHT Capabilities parameter of the </w:t>
            </w:r>
            <w:proofErr w:type="spellStart"/>
            <w:r w:rsidRPr="00304BE4">
              <w:rPr>
                <w:rFonts w:eastAsia="Times New Roman"/>
                <w:bCs/>
                <w:color w:val="000000"/>
                <w:sz w:val="16"/>
                <w:szCs w:val="16"/>
                <w:lang w:val="en-US"/>
              </w:rPr>
              <w:t>MLMESTART.request</w:t>
            </w:r>
            <w:proofErr w:type="spellEnd"/>
            <w:r w:rsidRPr="00304BE4">
              <w:rPr>
                <w:rFonts w:eastAsia="Times New Roman"/>
                <w:bCs/>
                <w:color w:val="000000"/>
                <w:sz w:val="16"/>
                <w:szCs w:val="16"/>
                <w:lang w:val="en-US"/>
              </w:rPr>
              <w:t xml:space="preserve"> primitive.</w:t>
            </w:r>
            <w:r w:rsidR="00F1204F" w:rsidRPr="00304BE4">
              <w:rPr>
                <w:rFonts w:eastAsia="Times New Roman"/>
                <w:bCs/>
                <w:color w:val="000000"/>
                <w:sz w:val="16"/>
                <w:szCs w:val="16"/>
                <w:lang w:val="en-US"/>
              </w:rPr>
              <w:t>”</w:t>
            </w:r>
            <w:r w:rsidR="00276B27" w:rsidRPr="00304BE4">
              <w:rPr>
                <w:rFonts w:eastAsia="Times New Roman"/>
                <w:bCs/>
                <w:color w:val="000000"/>
                <w:sz w:val="16"/>
                <w:szCs w:val="16"/>
                <w:lang w:val="en-US"/>
              </w:rPr>
              <w:t xml:space="preserve"> In addition</w:t>
            </w:r>
            <w:r w:rsidR="00915A55" w:rsidRPr="00304BE4">
              <w:rPr>
                <w:rFonts w:eastAsia="Times New Roman"/>
                <w:bCs/>
                <w:color w:val="000000"/>
                <w:sz w:val="16"/>
                <w:szCs w:val="16"/>
                <w:lang w:val="en-US"/>
              </w:rPr>
              <w:t>,</w:t>
            </w:r>
            <w:r w:rsidR="00276B27" w:rsidRPr="00304BE4">
              <w:rPr>
                <w:rFonts w:eastAsia="Times New Roman"/>
                <w:bCs/>
                <w:color w:val="000000"/>
                <w:sz w:val="16"/>
                <w:szCs w:val="16"/>
                <w:lang w:val="en-US"/>
              </w:rPr>
              <w:t xml:space="preserve"> added a continuation statement in the same sentence for the BSS bandwidth declaration in the same sentence even though not strictly required since it </w:t>
            </w:r>
            <w:proofErr w:type="spellStart"/>
            <w:r w:rsidR="00276B27" w:rsidRPr="00304BE4">
              <w:rPr>
                <w:rFonts w:eastAsia="Times New Roman"/>
                <w:bCs/>
                <w:color w:val="000000"/>
                <w:sz w:val="16"/>
                <w:szCs w:val="16"/>
                <w:lang w:val="en-US"/>
              </w:rPr>
              <w:t>it</w:t>
            </w:r>
            <w:proofErr w:type="spellEnd"/>
            <w:r w:rsidR="00276B27" w:rsidRPr="00304BE4">
              <w:rPr>
                <w:rFonts w:eastAsia="Times New Roman"/>
                <w:bCs/>
                <w:color w:val="000000"/>
                <w:sz w:val="16"/>
                <w:szCs w:val="16"/>
                <w:lang w:val="en-US"/>
              </w:rPr>
              <w:t xml:space="preserve"> already mentioned in the subsequent subclauses.</w:t>
            </w:r>
          </w:p>
          <w:p w14:paraId="2666B564" w14:textId="77777777" w:rsidR="00F13905" w:rsidRPr="00304BE4" w:rsidRDefault="00F13905" w:rsidP="00F13905">
            <w:pPr>
              <w:jc w:val="both"/>
              <w:rPr>
                <w:rFonts w:eastAsia="Times New Roman"/>
                <w:bCs/>
                <w:color w:val="000000"/>
                <w:sz w:val="16"/>
                <w:szCs w:val="16"/>
                <w:lang w:val="en-US"/>
              </w:rPr>
            </w:pPr>
          </w:p>
          <w:p w14:paraId="480A579F" w14:textId="1307EDE7" w:rsidR="003B6BEC" w:rsidRPr="00304BE4" w:rsidRDefault="00F13905" w:rsidP="00F13905">
            <w:pPr>
              <w:jc w:val="both"/>
              <w:rPr>
                <w:rFonts w:eastAsia="Times New Roman"/>
                <w:bCs/>
                <w:color w:val="000000"/>
                <w:sz w:val="16"/>
                <w:szCs w:val="16"/>
                <w:lang w:val="en-US"/>
              </w:rPr>
            </w:pPr>
            <w:r w:rsidRPr="00304BE4">
              <w:rPr>
                <w:rFonts w:eastAsia="Times New Roman"/>
                <w:bCs/>
                <w:color w:val="000000"/>
                <w:sz w:val="16"/>
                <w:szCs w:val="16"/>
                <w:lang w:val="en-US"/>
              </w:rPr>
              <w:t>TGax editor to make the changes shown in 11-19/</w:t>
            </w:r>
            <w:r w:rsidR="00356CF3" w:rsidRPr="00304BE4">
              <w:rPr>
                <w:rFonts w:eastAsia="Times New Roman"/>
                <w:bCs/>
                <w:color w:val="000000"/>
                <w:sz w:val="16"/>
                <w:szCs w:val="16"/>
                <w:lang w:val="en-US"/>
              </w:rPr>
              <w:t>0963</w:t>
            </w:r>
            <w:r w:rsidRPr="00304BE4">
              <w:rPr>
                <w:rFonts w:eastAsia="Times New Roman"/>
                <w:bCs/>
                <w:color w:val="000000"/>
                <w:sz w:val="16"/>
                <w:szCs w:val="16"/>
                <w:lang w:val="en-US"/>
              </w:rPr>
              <w:t>r0 under all headings that include CID 212</w:t>
            </w:r>
            <w:r w:rsidR="00F1204F" w:rsidRPr="00304BE4">
              <w:rPr>
                <w:rFonts w:eastAsia="Times New Roman"/>
                <w:bCs/>
                <w:color w:val="000000"/>
                <w:sz w:val="16"/>
                <w:szCs w:val="16"/>
                <w:lang w:val="en-US"/>
              </w:rPr>
              <w:t>70</w:t>
            </w:r>
            <w:r w:rsidR="00DD0F2E">
              <w:rPr>
                <w:rFonts w:eastAsia="Times New Roman"/>
                <w:bCs/>
                <w:color w:val="000000"/>
                <w:sz w:val="16"/>
                <w:szCs w:val="16"/>
                <w:lang w:val="en-US"/>
              </w:rPr>
              <w:t xml:space="preserve"> and that include tag AA</w:t>
            </w:r>
            <w:r w:rsidRPr="00304BE4">
              <w:rPr>
                <w:rFonts w:eastAsia="Times New Roman"/>
                <w:bCs/>
                <w:color w:val="000000"/>
                <w:sz w:val="16"/>
                <w:szCs w:val="16"/>
                <w:lang w:val="en-US"/>
              </w:rPr>
              <w:t>.</w:t>
            </w:r>
          </w:p>
        </w:tc>
      </w:tr>
      <w:tr w:rsidR="003B6BEC" w:rsidRPr="001F620B" w14:paraId="354A3470" w14:textId="77777777" w:rsidTr="00A8075E">
        <w:trPr>
          <w:trHeight w:val="220"/>
        </w:trPr>
        <w:tc>
          <w:tcPr>
            <w:tcW w:w="696" w:type="dxa"/>
            <w:shd w:val="clear" w:color="auto" w:fill="auto"/>
            <w:noWrap/>
          </w:tcPr>
          <w:p w14:paraId="01FD0A76" w14:textId="47AD4125"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21272</w:t>
            </w:r>
          </w:p>
        </w:tc>
        <w:tc>
          <w:tcPr>
            <w:tcW w:w="1061" w:type="dxa"/>
            <w:shd w:val="clear" w:color="auto" w:fill="auto"/>
            <w:noWrap/>
          </w:tcPr>
          <w:p w14:paraId="6387022B" w14:textId="5CA91144"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Robert Stacey</w:t>
            </w:r>
          </w:p>
        </w:tc>
        <w:tc>
          <w:tcPr>
            <w:tcW w:w="540" w:type="dxa"/>
            <w:shd w:val="clear" w:color="auto" w:fill="auto"/>
            <w:noWrap/>
          </w:tcPr>
          <w:p w14:paraId="4D6B1965" w14:textId="3B0CE9D4"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427.10</w:t>
            </w:r>
          </w:p>
        </w:tc>
        <w:tc>
          <w:tcPr>
            <w:tcW w:w="2000" w:type="dxa"/>
            <w:shd w:val="clear" w:color="auto" w:fill="auto"/>
            <w:noWrap/>
          </w:tcPr>
          <w:p w14:paraId="20BA0625" w14:textId="5C841366"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"channel width capability" is vague and most STAs are capable of operating with more than one channel width. Also, the location of the declaration can be more specific.</w:t>
            </w:r>
          </w:p>
        </w:tc>
        <w:tc>
          <w:tcPr>
            <w:tcW w:w="2610" w:type="dxa"/>
            <w:shd w:val="clear" w:color="auto" w:fill="auto"/>
            <w:noWrap/>
          </w:tcPr>
          <w:p w14:paraId="1B8A73BD" w14:textId="51E911E9"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 xml:space="preserve">Change "its channel width capability" to "the channel widths at which it is capable of operating". Change "in the HE Capabilities element" to "in the Supported Channel Width Set field in the PHY </w:t>
            </w:r>
            <w:proofErr w:type="spellStart"/>
            <w:r w:rsidRPr="00CB5918">
              <w:rPr>
                <w:rFonts w:eastAsia="Times New Roman"/>
                <w:bCs/>
                <w:color w:val="000000"/>
                <w:sz w:val="16"/>
                <w:szCs w:val="16"/>
                <w:lang w:val="en-US"/>
              </w:rPr>
              <w:t>Capabiltiies</w:t>
            </w:r>
            <w:proofErr w:type="spellEnd"/>
            <w:r w:rsidRPr="00CB5918">
              <w:rPr>
                <w:rFonts w:eastAsia="Times New Roman"/>
                <w:bCs/>
                <w:color w:val="000000"/>
                <w:sz w:val="16"/>
                <w:szCs w:val="16"/>
                <w:lang w:val="en-US"/>
              </w:rPr>
              <w:t xml:space="preserve"> Information field in the HE Capabilities element"</w:t>
            </w:r>
          </w:p>
        </w:tc>
        <w:tc>
          <w:tcPr>
            <w:tcW w:w="4410" w:type="dxa"/>
            <w:shd w:val="clear" w:color="auto" w:fill="auto"/>
            <w:vAlign w:val="center"/>
          </w:tcPr>
          <w:p w14:paraId="79C87A59" w14:textId="000DA2D5" w:rsidR="003B6BEC" w:rsidRPr="00CB5918" w:rsidRDefault="00971882" w:rsidP="008F4B77">
            <w:pPr>
              <w:jc w:val="both"/>
              <w:rPr>
                <w:rFonts w:eastAsia="Times New Roman"/>
                <w:bCs/>
                <w:color w:val="000000"/>
                <w:sz w:val="16"/>
                <w:szCs w:val="16"/>
                <w:lang w:val="en-US"/>
              </w:rPr>
            </w:pPr>
            <w:r w:rsidRPr="00CB5918">
              <w:rPr>
                <w:rFonts w:eastAsia="Times New Roman"/>
                <w:bCs/>
                <w:color w:val="000000"/>
                <w:sz w:val="16"/>
                <w:szCs w:val="16"/>
                <w:lang w:val="en-US"/>
              </w:rPr>
              <w:t>Revised –</w:t>
            </w:r>
          </w:p>
          <w:p w14:paraId="12E8DDF3" w14:textId="77777777" w:rsidR="00971882" w:rsidRPr="00CB5918" w:rsidRDefault="00971882" w:rsidP="008F4B77">
            <w:pPr>
              <w:jc w:val="both"/>
              <w:rPr>
                <w:rFonts w:eastAsia="Times New Roman"/>
                <w:bCs/>
                <w:color w:val="000000"/>
                <w:sz w:val="16"/>
                <w:szCs w:val="16"/>
                <w:lang w:val="en-US"/>
              </w:rPr>
            </w:pPr>
          </w:p>
          <w:p w14:paraId="5B80B93C" w14:textId="77777777" w:rsidR="00971882" w:rsidRPr="00CB5918" w:rsidRDefault="00971882" w:rsidP="008F4B77">
            <w:pPr>
              <w:jc w:val="both"/>
              <w:rPr>
                <w:rFonts w:eastAsia="Times New Roman"/>
                <w:bCs/>
                <w:color w:val="000000"/>
                <w:sz w:val="16"/>
                <w:szCs w:val="16"/>
                <w:lang w:val="en-US"/>
              </w:rPr>
            </w:pPr>
            <w:r w:rsidRPr="00CB5918">
              <w:rPr>
                <w:rFonts w:eastAsia="Times New Roman"/>
                <w:bCs/>
                <w:color w:val="000000"/>
                <w:sz w:val="16"/>
                <w:szCs w:val="16"/>
                <w:lang w:val="en-US"/>
              </w:rPr>
              <w:t>Agree in principle with the comment. Proposed resolution accounts for the suggested changes, with minor editorial modifications.</w:t>
            </w:r>
          </w:p>
          <w:p w14:paraId="1A67BB13" w14:textId="77777777" w:rsidR="0083562A" w:rsidRPr="00CB5918" w:rsidRDefault="0083562A" w:rsidP="008F4B77">
            <w:pPr>
              <w:jc w:val="both"/>
              <w:rPr>
                <w:rFonts w:eastAsia="Times New Roman"/>
                <w:bCs/>
                <w:color w:val="000000"/>
                <w:sz w:val="16"/>
                <w:szCs w:val="16"/>
                <w:lang w:val="en-US"/>
              </w:rPr>
            </w:pPr>
          </w:p>
          <w:p w14:paraId="2986D947" w14:textId="6F62298B" w:rsidR="0083562A" w:rsidRPr="00CB5918" w:rsidRDefault="0083562A" w:rsidP="008F4B77">
            <w:pPr>
              <w:jc w:val="both"/>
              <w:rPr>
                <w:rFonts w:eastAsia="Times New Roman"/>
                <w:bCs/>
                <w:color w:val="000000"/>
                <w:sz w:val="16"/>
                <w:szCs w:val="16"/>
                <w:lang w:val="en-US"/>
              </w:rPr>
            </w:pPr>
            <w:r w:rsidRPr="00CB5918">
              <w:rPr>
                <w:rFonts w:eastAsia="Times New Roman"/>
                <w:bCs/>
                <w:color w:val="000000"/>
                <w:sz w:val="16"/>
                <w:szCs w:val="16"/>
                <w:lang w:val="en-US"/>
              </w:rPr>
              <w:t>TGax editor to make the changes shown in 11-19/0963r0 under all headings that include CID 21272.</w:t>
            </w:r>
          </w:p>
        </w:tc>
      </w:tr>
      <w:tr w:rsidR="003B6BEC" w:rsidRPr="001F620B" w14:paraId="35A511DF" w14:textId="77777777" w:rsidTr="00A8075E">
        <w:trPr>
          <w:trHeight w:val="220"/>
        </w:trPr>
        <w:tc>
          <w:tcPr>
            <w:tcW w:w="696" w:type="dxa"/>
            <w:shd w:val="clear" w:color="auto" w:fill="auto"/>
            <w:noWrap/>
          </w:tcPr>
          <w:p w14:paraId="2BAD1D27" w14:textId="5D083BF6"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t>21275</w:t>
            </w:r>
          </w:p>
        </w:tc>
        <w:tc>
          <w:tcPr>
            <w:tcW w:w="1061" w:type="dxa"/>
            <w:shd w:val="clear" w:color="auto" w:fill="auto"/>
            <w:noWrap/>
          </w:tcPr>
          <w:p w14:paraId="2B441BC3" w14:textId="1FF1398A"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t>Robert Stacey</w:t>
            </w:r>
          </w:p>
        </w:tc>
        <w:tc>
          <w:tcPr>
            <w:tcW w:w="540" w:type="dxa"/>
            <w:shd w:val="clear" w:color="auto" w:fill="auto"/>
            <w:noWrap/>
          </w:tcPr>
          <w:p w14:paraId="6EE9E353" w14:textId="79734640"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t>428.43</w:t>
            </w:r>
          </w:p>
        </w:tc>
        <w:tc>
          <w:tcPr>
            <w:tcW w:w="2000" w:type="dxa"/>
            <w:shd w:val="clear" w:color="auto" w:fill="auto"/>
            <w:noWrap/>
          </w:tcPr>
          <w:p w14:paraId="1DC2DF0A" w14:textId="7560FA06"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t xml:space="preserve">"using a bandwidth" is vague (could mean PPDU bandwidth or operating channel width of transmitter, i.e., spectral mask applied). Also, it is not the capabilities that are </w:t>
            </w:r>
            <w:proofErr w:type="spellStart"/>
            <w:r w:rsidRPr="002C4E6C">
              <w:rPr>
                <w:rFonts w:eastAsia="Times New Roman"/>
                <w:bCs/>
                <w:color w:val="000000"/>
                <w:sz w:val="16"/>
                <w:szCs w:val="16"/>
                <w:lang w:val="en-US"/>
              </w:rPr>
              <w:t>relavant</w:t>
            </w:r>
            <w:proofErr w:type="spellEnd"/>
            <w:r w:rsidRPr="002C4E6C">
              <w:rPr>
                <w:rFonts w:eastAsia="Times New Roman"/>
                <w:bCs/>
                <w:color w:val="000000"/>
                <w:sz w:val="16"/>
                <w:szCs w:val="16"/>
                <w:lang w:val="en-US"/>
              </w:rPr>
              <w:t xml:space="preserve">; it is the operating mode that is </w:t>
            </w:r>
            <w:proofErr w:type="spellStart"/>
            <w:r w:rsidRPr="002C4E6C">
              <w:rPr>
                <w:rFonts w:eastAsia="Times New Roman"/>
                <w:bCs/>
                <w:color w:val="000000"/>
                <w:sz w:val="16"/>
                <w:szCs w:val="16"/>
                <w:lang w:val="en-US"/>
              </w:rPr>
              <w:t>relavant</w:t>
            </w:r>
            <w:proofErr w:type="spellEnd"/>
            <w:r w:rsidRPr="002C4E6C">
              <w:rPr>
                <w:rFonts w:eastAsia="Times New Roman"/>
                <w:bCs/>
                <w:color w:val="000000"/>
                <w:sz w:val="16"/>
                <w:szCs w:val="16"/>
                <w:lang w:val="en-US"/>
              </w:rPr>
              <w:t xml:space="preserve"> (as indicated In OM Control and HE Operation element) since the requirements here are ALWAYS tighter than the capabilities.</w:t>
            </w:r>
          </w:p>
        </w:tc>
        <w:tc>
          <w:tcPr>
            <w:tcW w:w="2610" w:type="dxa"/>
            <w:shd w:val="clear" w:color="auto" w:fill="auto"/>
            <w:noWrap/>
          </w:tcPr>
          <w:p w14:paraId="57F34E16" w14:textId="2464A4FA"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t>Change to "An HE STA shall not transmit an HE PPDU to a recipient STA with a PPDU bandwidth that is greater than the operating channel width of the recipient STA as indicated in the last received OM Control field or HE Operation element from the recipient STA."</w:t>
            </w:r>
          </w:p>
        </w:tc>
        <w:tc>
          <w:tcPr>
            <w:tcW w:w="4410" w:type="dxa"/>
            <w:shd w:val="clear" w:color="auto" w:fill="auto"/>
            <w:vAlign w:val="center"/>
          </w:tcPr>
          <w:p w14:paraId="6F4C8154" w14:textId="617BBDDF" w:rsidR="00040016" w:rsidRPr="002C4E6C" w:rsidRDefault="00040016" w:rsidP="00040016">
            <w:pPr>
              <w:jc w:val="both"/>
              <w:rPr>
                <w:rFonts w:eastAsia="Times New Roman"/>
                <w:bCs/>
                <w:color w:val="000000"/>
                <w:sz w:val="16"/>
                <w:szCs w:val="16"/>
                <w:lang w:val="en-US"/>
              </w:rPr>
            </w:pPr>
            <w:r w:rsidRPr="002C4E6C">
              <w:rPr>
                <w:rFonts w:eastAsia="Times New Roman"/>
                <w:bCs/>
                <w:color w:val="000000"/>
                <w:sz w:val="16"/>
                <w:szCs w:val="16"/>
                <w:lang w:val="en-US"/>
              </w:rPr>
              <w:t>Re</w:t>
            </w:r>
            <w:r w:rsidR="00377CE6" w:rsidRPr="002C4E6C">
              <w:rPr>
                <w:rFonts w:eastAsia="Times New Roman"/>
                <w:bCs/>
                <w:color w:val="000000"/>
                <w:sz w:val="16"/>
                <w:szCs w:val="16"/>
                <w:lang w:val="en-US"/>
              </w:rPr>
              <w:t>vise</w:t>
            </w:r>
            <w:r w:rsidRPr="002C4E6C">
              <w:rPr>
                <w:rFonts w:eastAsia="Times New Roman"/>
                <w:bCs/>
                <w:color w:val="000000"/>
                <w:sz w:val="16"/>
                <w:szCs w:val="16"/>
                <w:lang w:val="en-US"/>
              </w:rPr>
              <w:t>d –</w:t>
            </w:r>
          </w:p>
          <w:p w14:paraId="650A6541" w14:textId="77777777" w:rsidR="00040016" w:rsidRPr="002C4E6C" w:rsidRDefault="00040016" w:rsidP="00040016">
            <w:pPr>
              <w:jc w:val="both"/>
              <w:rPr>
                <w:rFonts w:eastAsia="Times New Roman"/>
                <w:bCs/>
                <w:color w:val="000000"/>
                <w:sz w:val="16"/>
                <w:szCs w:val="16"/>
                <w:lang w:val="en-US"/>
              </w:rPr>
            </w:pPr>
          </w:p>
          <w:p w14:paraId="18471F5E" w14:textId="5C59FD57" w:rsidR="00377CE6" w:rsidRPr="002C4E6C" w:rsidRDefault="003F5903" w:rsidP="00377CE6">
            <w:pPr>
              <w:jc w:val="both"/>
              <w:rPr>
                <w:rFonts w:eastAsia="Times New Roman"/>
                <w:bCs/>
                <w:color w:val="000000"/>
                <w:sz w:val="16"/>
                <w:szCs w:val="16"/>
                <w:lang w:val="en-US"/>
              </w:rPr>
            </w:pPr>
            <w:r w:rsidRPr="002C4E6C">
              <w:rPr>
                <w:rFonts w:eastAsia="Times New Roman"/>
                <w:bCs/>
                <w:color w:val="000000"/>
                <w:sz w:val="16"/>
                <w:szCs w:val="16"/>
                <w:lang w:val="en-US"/>
              </w:rPr>
              <w:t>Agree in principle with the comment that the term “bandwidth is vague. Proposed resolution is to use the term “channel width” which is currently used in the definitions of the Supported Channel Width Set field of the HE Capabilities element. In addition, we add another sentence for the case of the HE</w:t>
            </w:r>
            <w:r w:rsidR="005845F7" w:rsidRPr="002C4E6C">
              <w:rPr>
                <w:rFonts w:eastAsia="Times New Roman"/>
                <w:bCs/>
                <w:color w:val="000000"/>
                <w:sz w:val="16"/>
                <w:szCs w:val="16"/>
                <w:lang w:val="en-US"/>
              </w:rPr>
              <w:t>/VHT/HT</w:t>
            </w:r>
            <w:r w:rsidRPr="002C4E6C">
              <w:rPr>
                <w:rFonts w:eastAsia="Times New Roman"/>
                <w:bCs/>
                <w:color w:val="000000"/>
                <w:sz w:val="16"/>
                <w:szCs w:val="16"/>
                <w:lang w:val="en-US"/>
              </w:rPr>
              <w:t xml:space="preserve"> Operation element for the missing case of HE Ops. As for the OM Control field, please note that the normative behavior for this case is explicitly mentioned in 26.9 (operating mode indication).</w:t>
            </w:r>
          </w:p>
          <w:p w14:paraId="21C63869" w14:textId="77777777" w:rsidR="00377CE6" w:rsidRPr="002C4E6C" w:rsidRDefault="00377CE6" w:rsidP="00377CE6">
            <w:pPr>
              <w:jc w:val="both"/>
              <w:rPr>
                <w:rFonts w:eastAsia="Times New Roman"/>
                <w:bCs/>
                <w:color w:val="000000"/>
                <w:sz w:val="16"/>
                <w:szCs w:val="16"/>
                <w:lang w:val="en-US"/>
              </w:rPr>
            </w:pPr>
          </w:p>
          <w:p w14:paraId="2C077876" w14:textId="446C4F42" w:rsidR="00040016" w:rsidRPr="002C4E6C" w:rsidRDefault="00377CE6" w:rsidP="00377CE6">
            <w:pPr>
              <w:jc w:val="both"/>
              <w:rPr>
                <w:rFonts w:eastAsia="Times New Roman"/>
                <w:bCs/>
                <w:color w:val="000000"/>
                <w:sz w:val="16"/>
                <w:szCs w:val="16"/>
                <w:lang w:val="en-US"/>
              </w:rPr>
            </w:pPr>
            <w:r w:rsidRPr="002C4E6C">
              <w:rPr>
                <w:rFonts w:eastAsia="Times New Roman"/>
                <w:bCs/>
                <w:color w:val="000000"/>
                <w:sz w:val="16"/>
                <w:szCs w:val="16"/>
                <w:lang w:val="en-US"/>
              </w:rPr>
              <w:t xml:space="preserve"> TGax editor to make the changes shown in 11-19/</w:t>
            </w:r>
            <w:r w:rsidR="00356CF3" w:rsidRPr="002C4E6C">
              <w:rPr>
                <w:rFonts w:eastAsia="Times New Roman"/>
                <w:bCs/>
                <w:color w:val="000000"/>
                <w:sz w:val="16"/>
                <w:szCs w:val="16"/>
                <w:lang w:val="en-US"/>
              </w:rPr>
              <w:t>0963</w:t>
            </w:r>
            <w:r w:rsidRPr="002C4E6C">
              <w:rPr>
                <w:rFonts w:eastAsia="Times New Roman"/>
                <w:bCs/>
                <w:color w:val="000000"/>
                <w:sz w:val="16"/>
                <w:szCs w:val="16"/>
                <w:lang w:val="en-US"/>
              </w:rPr>
              <w:t>r0 under all headings that include CID 21275.</w:t>
            </w:r>
          </w:p>
        </w:tc>
      </w:tr>
      <w:tr w:rsidR="003B6BEC" w:rsidRPr="001F620B" w14:paraId="3D64F510" w14:textId="77777777" w:rsidTr="00A8075E">
        <w:trPr>
          <w:trHeight w:val="220"/>
        </w:trPr>
        <w:tc>
          <w:tcPr>
            <w:tcW w:w="696" w:type="dxa"/>
            <w:shd w:val="clear" w:color="auto" w:fill="auto"/>
            <w:noWrap/>
          </w:tcPr>
          <w:p w14:paraId="18AB6B09" w14:textId="04392F90"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t>21277</w:t>
            </w:r>
          </w:p>
        </w:tc>
        <w:tc>
          <w:tcPr>
            <w:tcW w:w="1061" w:type="dxa"/>
            <w:shd w:val="clear" w:color="auto" w:fill="auto"/>
            <w:noWrap/>
          </w:tcPr>
          <w:p w14:paraId="0335F5A4" w14:textId="20E26548"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t>Robert Stacey</w:t>
            </w:r>
          </w:p>
        </w:tc>
        <w:tc>
          <w:tcPr>
            <w:tcW w:w="540" w:type="dxa"/>
            <w:shd w:val="clear" w:color="auto" w:fill="auto"/>
            <w:noWrap/>
          </w:tcPr>
          <w:p w14:paraId="481D3EFD" w14:textId="565AF617"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t>429.01</w:t>
            </w:r>
          </w:p>
        </w:tc>
        <w:tc>
          <w:tcPr>
            <w:tcW w:w="2000" w:type="dxa"/>
            <w:shd w:val="clear" w:color="auto" w:fill="auto"/>
            <w:noWrap/>
          </w:tcPr>
          <w:p w14:paraId="25064269" w14:textId="4419DAC5"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t xml:space="preserve">Is this true even for an HE STA that is not a VHT STA? The statement is either redundant (since the HE STA is a VHT STA and thus follows rules that apply to VHT STAs) or it applies </w:t>
            </w:r>
            <w:r w:rsidRPr="005E4C93">
              <w:rPr>
                <w:rFonts w:eastAsia="Times New Roman"/>
                <w:bCs/>
                <w:color w:val="000000"/>
                <w:sz w:val="16"/>
                <w:szCs w:val="16"/>
                <w:lang w:val="en-US"/>
              </w:rPr>
              <w:lastRenderedPageBreak/>
              <w:t>VHT rules to non-VHT STAs.</w:t>
            </w:r>
          </w:p>
        </w:tc>
        <w:tc>
          <w:tcPr>
            <w:tcW w:w="2610" w:type="dxa"/>
            <w:shd w:val="clear" w:color="auto" w:fill="auto"/>
            <w:noWrap/>
          </w:tcPr>
          <w:p w14:paraId="7C2E8018" w14:textId="2EEA8A24"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lastRenderedPageBreak/>
              <w:t>Remove the first sentence of this paragraph.</w:t>
            </w:r>
          </w:p>
        </w:tc>
        <w:tc>
          <w:tcPr>
            <w:tcW w:w="4410" w:type="dxa"/>
            <w:shd w:val="clear" w:color="auto" w:fill="auto"/>
            <w:vAlign w:val="center"/>
          </w:tcPr>
          <w:p w14:paraId="27D0F813" w14:textId="14841860" w:rsidR="00403C42" w:rsidRPr="005E4C93" w:rsidRDefault="000F3CFE" w:rsidP="00403C42">
            <w:pPr>
              <w:jc w:val="both"/>
              <w:rPr>
                <w:rFonts w:eastAsia="Times New Roman"/>
                <w:bCs/>
                <w:color w:val="000000"/>
                <w:sz w:val="16"/>
                <w:szCs w:val="16"/>
                <w:lang w:val="en-US"/>
              </w:rPr>
            </w:pPr>
            <w:r w:rsidRPr="005E4C93">
              <w:rPr>
                <w:rFonts w:eastAsia="Times New Roman"/>
                <w:bCs/>
                <w:color w:val="000000"/>
                <w:sz w:val="16"/>
                <w:szCs w:val="16"/>
                <w:lang w:val="en-US"/>
              </w:rPr>
              <w:t>Revised</w:t>
            </w:r>
            <w:r w:rsidR="00403C42" w:rsidRPr="005E4C93">
              <w:rPr>
                <w:rFonts w:eastAsia="Times New Roman"/>
                <w:bCs/>
                <w:color w:val="000000"/>
                <w:sz w:val="16"/>
                <w:szCs w:val="16"/>
                <w:lang w:val="en-US"/>
              </w:rPr>
              <w:t xml:space="preserve"> –</w:t>
            </w:r>
          </w:p>
          <w:p w14:paraId="16C9B04B" w14:textId="2AA7E295" w:rsidR="00403C42" w:rsidRPr="005E4C93" w:rsidRDefault="00403C42" w:rsidP="00403C42">
            <w:pPr>
              <w:jc w:val="both"/>
              <w:rPr>
                <w:rFonts w:eastAsia="Times New Roman"/>
                <w:bCs/>
                <w:color w:val="000000"/>
                <w:sz w:val="16"/>
                <w:szCs w:val="16"/>
                <w:lang w:val="en-US"/>
              </w:rPr>
            </w:pPr>
          </w:p>
          <w:p w14:paraId="4EF77A74" w14:textId="21756CAE" w:rsidR="003B6BEC" w:rsidRPr="005E4C93" w:rsidRDefault="000F3CFE" w:rsidP="000F3CFE">
            <w:pPr>
              <w:jc w:val="both"/>
              <w:rPr>
                <w:rFonts w:eastAsia="Times New Roman"/>
                <w:bCs/>
                <w:color w:val="000000"/>
                <w:sz w:val="16"/>
                <w:szCs w:val="16"/>
                <w:lang w:val="en-US"/>
              </w:rPr>
            </w:pPr>
            <w:r w:rsidRPr="005E4C93">
              <w:rPr>
                <w:rFonts w:eastAsia="Times New Roman"/>
                <w:bCs/>
                <w:color w:val="000000"/>
                <w:sz w:val="16"/>
                <w:szCs w:val="16"/>
                <w:lang w:val="en-US"/>
              </w:rPr>
              <w:t xml:space="preserve">An HE STA that operates in the 5 GHz band is a VHT STA. The statement is indeed tailored as a normative requirement, making it somewhat redundant. Proposed resolution is to convert it to a declarative statement, </w:t>
            </w:r>
            <w:proofErr w:type="spellStart"/>
            <w:r w:rsidRPr="005E4C93">
              <w:rPr>
                <w:rFonts w:eastAsia="Times New Roman"/>
                <w:bCs/>
                <w:color w:val="000000"/>
                <w:sz w:val="16"/>
                <w:szCs w:val="16"/>
                <w:lang w:val="en-US"/>
              </w:rPr>
              <w:t>inline</w:t>
            </w:r>
            <w:proofErr w:type="spellEnd"/>
            <w:r w:rsidRPr="005E4C93">
              <w:rPr>
                <w:rFonts w:eastAsia="Times New Roman"/>
                <w:bCs/>
                <w:color w:val="000000"/>
                <w:sz w:val="16"/>
                <w:szCs w:val="16"/>
                <w:lang w:val="en-US"/>
              </w:rPr>
              <w:t xml:space="preserve"> with the new editorial </w:t>
            </w:r>
            <w:proofErr w:type="spellStart"/>
            <w:r w:rsidRPr="005E4C93">
              <w:rPr>
                <w:rFonts w:eastAsia="Times New Roman"/>
                <w:bCs/>
                <w:color w:val="000000"/>
                <w:sz w:val="16"/>
                <w:szCs w:val="16"/>
                <w:lang w:val="en-US"/>
              </w:rPr>
              <w:t>styleguide</w:t>
            </w:r>
            <w:proofErr w:type="spellEnd"/>
            <w:r w:rsidRPr="005E4C93">
              <w:rPr>
                <w:rFonts w:eastAsia="Times New Roman"/>
                <w:bCs/>
                <w:color w:val="000000"/>
                <w:sz w:val="16"/>
                <w:szCs w:val="16"/>
                <w:lang w:val="en-US"/>
              </w:rPr>
              <w:t xml:space="preserve">. </w:t>
            </w:r>
            <w:r w:rsidR="00353608">
              <w:rPr>
                <w:rFonts w:eastAsia="Times New Roman"/>
                <w:bCs/>
                <w:color w:val="000000"/>
                <w:sz w:val="16"/>
                <w:szCs w:val="16"/>
                <w:lang w:val="en-US"/>
              </w:rPr>
              <w:t xml:space="preserve">Additionally clarified that these rules are also valid for the 6 GHz band, because the subsequent sentence specifies that the HE STA </w:t>
            </w:r>
            <w:r w:rsidR="00353608">
              <w:rPr>
                <w:rFonts w:eastAsia="Times New Roman"/>
                <w:bCs/>
                <w:color w:val="000000"/>
                <w:sz w:val="16"/>
                <w:szCs w:val="16"/>
                <w:lang w:val="en-US"/>
              </w:rPr>
              <w:lastRenderedPageBreak/>
              <w:t>follows additional rules for the scanning and operation in the 6 GHz band.</w:t>
            </w:r>
          </w:p>
          <w:p w14:paraId="2BAFDA9C" w14:textId="77777777" w:rsidR="00087247" w:rsidRPr="005E4C93" w:rsidRDefault="00087247" w:rsidP="000F3CFE">
            <w:pPr>
              <w:jc w:val="both"/>
              <w:rPr>
                <w:rFonts w:eastAsia="Times New Roman"/>
                <w:bCs/>
                <w:color w:val="000000"/>
                <w:sz w:val="16"/>
                <w:szCs w:val="16"/>
                <w:lang w:val="en-US"/>
              </w:rPr>
            </w:pPr>
          </w:p>
          <w:p w14:paraId="1EF523A3" w14:textId="77233603" w:rsidR="00087247" w:rsidRPr="005E4C93" w:rsidRDefault="00087247" w:rsidP="000F3CFE">
            <w:pPr>
              <w:jc w:val="both"/>
              <w:rPr>
                <w:rFonts w:eastAsia="Times New Roman"/>
                <w:bCs/>
                <w:color w:val="000000"/>
                <w:sz w:val="16"/>
                <w:szCs w:val="16"/>
                <w:lang w:val="en-US"/>
              </w:rPr>
            </w:pPr>
            <w:r w:rsidRPr="005E4C93">
              <w:rPr>
                <w:rFonts w:eastAsia="Times New Roman"/>
                <w:bCs/>
                <w:color w:val="000000"/>
                <w:sz w:val="16"/>
                <w:szCs w:val="16"/>
                <w:lang w:val="en-US"/>
              </w:rPr>
              <w:t>TGax editor to make the changes shown in 11-19/0963r0 under all headings that include CID 21277.</w:t>
            </w:r>
          </w:p>
        </w:tc>
      </w:tr>
      <w:tr w:rsidR="003B6BEC" w:rsidRPr="001F620B" w14:paraId="118CB1AD" w14:textId="77777777" w:rsidTr="00A8075E">
        <w:trPr>
          <w:trHeight w:val="220"/>
        </w:trPr>
        <w:tc>
          <w:tcPr>
            <w:tcW w:w="696" w:type="dxa"/>
            <w:shd w:val="clear" w:color="auto" w:fill="auto"/>
            <w:noWrap/>
          </w:tcPr>
          <w:p w14:paraId="651A4046" w14:textId="285436F3"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lastRenderedPageBreak/>
              <w:t>21279</w:t>
            </w:r>
          </w:p>
        </w:tc>
        <w:tc>
          <w:tcPr>
            <w:tcW w:w="1061" w:type="dxa"/>
            <w:shd w:val="clear" w:color="auto" w:fill="auto"/>
            <w:noWrap/>
          </w:tcPr>
          <w:p w14:paraId="3B20B8FD" w14:textId="41CCE02B"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t>Robert Stacey</w:t>
            </w:r>
          </w:p>
        </w:tc>
        <w:tc>
          <w:tcPr>
            <w:tcW w:w="540" w:type="dxa"/>
            <w:shd w:val="clear" w:color="auto" w:fill="auto"/>
            <w:noWrap/>
          </w:tcPr>
          <w:p w14:paraId="7165898A" w14:textId="7A9FBF79"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t>429.12</w:t>
            </w:r>
          </w:p>
        </w:tc>
        <w:tc>
          <w:tcPr>
            <w:tcW w:w="2000" w:type="dxa"/>
            <w:shd w:val="clear" w:color="auto" w:fill="auto"/>
            <w:noWrap/>
          </w:tcPr>
          <w:p w14:paraId="5F5A65D9" w14:textId="092E4D5A"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t>Not responding is bad behavior. By not responding the STA is left without information on why there was no response and will probably retry assuming reception failure. In the case of Association Request frame (which is directed) does this mean no Ack frame is sent? Or no Association Response frame is sent? Either way, almost always better to respond with an appropriate response (e.g., Disassociate or Probe Response with capability indication) than to not respond at all. At a minimum, this needs to align with the procedures in 11.3.5</w:t>
            </w:r>
            <w:r w:rsidR="007E1817" w:rsidRPr="00EC0764">
              <w:rPr>
                <w:rFonts w:eastAsia="Times New Roman"/>
                <w:bCs/>
                <w:color w:val="000000"/>
                <w:sz w:val="16"/>
                <w:szCs w:val="16"/>
                <w:lang w:val="en-US"/>
              </w:rPr>
              <w:t>.</w:t>
            </w:r>
          </w:p>
        </w:tc>
        <w:tc>
          <w:tcPr>
            <w:tcW w:w="2610" w:type="dxa"/>
            <w:shd w:val="clear" w:color="auto" w:fill="auto"/>
            <w:noWrap/>
          </w:tcPr>
          <w:p w14:paraId="2A021345" w14:textId="15446024"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t>Remove this statement.</w:t>
            </w:r>
          </w:p>
        </w:tc>
        <w:tc>
          <w:tcPr>
            <w:tcW w:w="4410" w:type="dxa"/>
            <w:shd w:val="clear" w:color="auto" w:fill="auto"/>
            <w:vAlign w:val="center"/>
          </w:tcPr>
          <w:p w14:paraId="4494D2D1" w14:textId="77777777" w:rsidR="001D4565" w:rsidRPr="00EC0764" w:rsidRDefault="001D4565" w:rsidP="001D4565">
            <w:pPr>
              <w:jc w:val="both"/>
              <w:rPr>
                <w:rFonts w:eastAsia="Times New Roman"/>
                <w:bCs/>
                <w:color w:val="000000"/>
                <w:sz w:val="16"/>
                <w:szCs w:val="16"/>
                <w:lang w:val="en-US"/>
              </w:rPr>
            </w:pPr>
            <w:r w:rsidRPr="00EC0764">
              <w:rPr>
                <w:rFonts w:eastAsia="Times New Roman"/>
                <w:bCs/>
                <w:color w:val="000000"/>
                <w:sz w:val="16"/>
                <w:szCs w:val="16"/>
                <w:lang w:val="en-US"/>
              </w:rPr>
              <w:t>Revised –</w:t>
            </w:r>
          </w:p>
          <w:p w14:paraId="1C686F66" w14:textId="77777777" w:rsidR="001D4565" w:rsidRPr="00EC0764" w:rsidRDefault="001D4565" w:rsidP="001D4565">
            <w:pPr>
              <w:jc w:val="both"/>
              <w:rPr>
                <w:rFonts w:eastAsia="Times New Roman"/>
                <w:bCs/>
                <w:color w:val="000000"/>
                <w:sz w:val="16"/>
                <w:szCs w:val="16"/>
                <w:lang w:val="en-US"/>
              </w:rPr>
            </w:pPr>
          </w:p>
          <w:p w14:paraId="6D865CDD" w14:textId="1A41E867" w:rsidR="001D4565" w:rsidRPr="00EC0764" w:rsidRDefault="001D4565" w:rsidP="001D4565">
            <w:pPr>
              <w:jc w:val="both"/>
              <w:rPr>
                <w:rFonts w:eastAsia="Times New Roman"/>
                <w:bCs/>
                <w:color w:val="000000"/>
                <w:sz w:val="16"/>
                <w:szCs w:val="16"/>
                <w:lang w:val="en-US"/>
              </w:rPr>
            </w:pPr>
            <w:r w:rsidRPr="00EC0764">
              <w:rPr>
                <w:rFonts w:eastAsia="Times New Roman"/>
                <w:bCs/>
                <w:color w:val="000000"/>
                <w:sz w:val="16"/>
                <w:szCs w:val="16"/>
                <w:lang w:val="en-US"/>
              </w:rPr>
              <w:t xml:space="preserve">There are two cases under consideration in this rule. The first one is for non-HE STAs, which will not be able to determine that the AP will be there in the first place since the beacons are generated in HE ER SU PPDU. The other case is some HE STAs, also will not be able to determine that the AP will be there since the beacons are generated in HE ER SU PPDU with 106-tone RU. But STAs can send wildcard probe requests asking all APs in the surrounding to respond (but a response from an ER AP is useless since these STAs cannot even operate under its rule). Hence the rule. Proposed resolution is </w:t>
            </w:r>
            <w:proofErr w:type="spellStart"/>
            <w:r w:rsidRPr="00EC0764">
              <w:rPr>
                <w:rFonts w:eastAsia="Times New Roman"/>
                <w:bCs/>
                <w:color w:val="000000"/>
                <w:sz w:val="16"/>
                <w:szCs w:val="16"/>
                <w:lang w:val="en-US"/>
              </w:rPr>
              <w:t>though</w:t>
            </w:r>
            <w:proofErr w:type="spellEnd"/>
            <w:r w:rsidRPr="00EC0764">
              <w:rPr>
                <w:rFonts w:eastAsia="Times New Roman"/>
                <w:bCs/>
                <w:color w:val="000000"/>
                <w:sz w:val="16"/>
                <w:szCs w:val="16"/>
                <w:lang w:val="en-US"/>
              </w:rPr>
              <w:t xml:space="preserve"> to clarify that the rule applies to non-responses with the respective management frames not the acknowledgments.</w:t>
            </w:r>
          </w:p>
          <w:p w14:paraId="56A58F0F" w14:textId="77777777" w:rsidR="001D4565" w:rsidRPr="00EC0764" w:rsidRDefault="001D4565" w:rsidP="001D4565">
            <w:pPr>
              <w:jc w:val="both"/>
              <w:rPr>
                <w:rFonts w:eastAsia="Times New Roman"/>
                <w:bCs/>
                <w:color w:val="000000"/>
                <w:sz w:val="16"/>
                <w:szCs w:val="16"/>
                <w:lang w:val="en-US"/>
              </w:rPr>
            </w:pPr>
          </w:p>
          <w:p w14:paraId="2CAA04F3" w14:textId="72023D4B" w:rsidR="003B6BEC" w:rsidRPr="00EC0764" w:rsidRDefault="001D4565" w:rsidP="001D4565">
            <w:pPr>
              <w:jc w:val="both"/>
              <w:rPr>
                <w:rFonts w:eastAsia="Times New Roman"/>
                <w:bCs/>
                <w:color w:val="000000"/>
                <w:sz w:val="16"/>
                <w:szCs w:val="16"/>
                <w:lang w:val="en-US"/>
              </w:rPr>
            </w:pPr>
            <w:r w:rsidRPr="00EC0764">
              <w:rPr>
                <w:rFonts w:eastAsia="Times New Roman"/>
                <w:bCs/>
                <w:color w:val="000000"/>
                <w:sz w:val="16"/>
                <w:szCs w:val="16"/>
                <w:lang w:val="en-US"/>
              </w:rPr>
              <w:t>TGax editor to make the changes shown in 11-19/</w:t>
            </w:r>
            <w:r w:rsidR="00356CF3" w:rsidRPr="00EC0764">
              <w:rPr>
                <w:rFonts w:eastAsia="Times New Roman"/>
                <w:bCs/>
                <w:color w:val="000000"/>
                <w:sz w:val="16"/>
                <w:szCs w:val="16"/>
                <w:lang w:val="en-US"/>
              </w:rPr>
              <w:t>0963</w:t>
            </w:r>
            <w:r w:rsidRPr="00EC0764">
              <w:rPr>
                <w:rFonts w:eastAsia="Times New Roman"/>
                <w:bCs/>
                <w:color w:val="000000"/>
                <w:sz w:val="16"/>
                <w:szCs w:val="16"/>
                <w:lang w:val="en-US"/>
              </w:rPr>
              <w:t>r0 under all headings that include CID 21279.</w:t>
            </w:r>
          </w:p>
        </w:tc>
      </w:tr>
    </w:tbl>
    <w:p w14:paraId="5CE6E680" w14:textId="54BD43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E40373">
        <w:rPr>
          <w:rFonts w:ascii="Arial" w:hAnsi="Arial" w:cs="Arial"/>
          <w:b/>
          <w:bCs/>
          <w:i/>
          <w:color w:val="000000"/>
          <w:sz w:val="22"/>
          <w:szCs w:val="22"/>
          <w:u w:val="single"/>
          <w:lang w:val="en-US" w:eastAsia="ko-KR"/>
        </w:rPr>
        <w:t>None</w:t>
      </w:r>
    </w:p>
    <w:p w14:paraId="2570CBCC" w14:textId="77777777" w:rsidR="003B6BEC" w:rsidRDefault="003B6BEC" w:rsidP="003B6BEC">
      <w:pPr>
        <w:pStyle w:val="H2"/>
        <w:numPr>
          <w:ilvl w:val="0"/>
          <w:numId w:val="32"/>
        </w:numPr>
        <w:rPr>
          <w:w w:val="100"/>
        </w:rPr>
      </w:pPr>
      <w:bookmarkStart w:id="1" w:name="RTF31303935333a2048322c312e"/>
      <w:r>
        <w:rPr>
          <w:w w:val="100"/>
        </w:rPr>
        <w:t>HE BSS operation</w:t>
      </w:r>
      <w:bookmarkEnd w:id="1"/>
    </w:p>
    <w:p w14:paraId="734715BE" w14:textId="77777777" w:rsidR="003B6BEC" w:rsidRDefault="003B6BEC" w:rsidP="003B6BEC">
      <w:pPr>
        <w:pStyle w:val="H3"/>
        <w:numPr>
          <w:ilvl w:val="0"/>
          <w:numId w:val="33"/>
        </w:numPr>
        <w:rPr>
          <w:w w:val="100"/>
        </w:rPr>
      </w:pPr>
      <w:bookmarkStart w:id="2" w:name="RTF39333338373a2048332c312e"/>
      <w:r>
        <w:rPr>
          <w:w w:val="100"/>
        </w:rPr>
        <w:t>Basic HE BSS operation</w:t>
      </w:r>
      <w:bookmarkEnd w:id="2"/>
      <w:r>
        <w:rPr>
          <w:vanish/>
          <w:w w:val="100"/>
        </w:rPr>
        <w:t>(#Ed)</w:t>
      </w:r>
    </w:p>
    <w:p w14:paraId="091A028D" w14:textId="02D7004F" w:rsidR="003B6BEC" w:rsidRDefault="003B6BEC" w:rsidP="003B6BEC">
      <w:pPr>
        <w:pStyle w:val="T"/>
        <w:rPr>
          <w:w w:val="100"/>
        </w:rPr>
      </w:pPr>
      <w:r>
        <w:rPr>
          <w:w w:val="100"/>
        </w:rPr>
        <w:t>The Beacon frames generated within an HE BSS contain an HE Operation element.</w:t>
      </w:r>
      <w:ins w:id="3" w:author="Alfred Asterjadhi" w:date="2019-03-01T16:54:00Z">
        <w:r w:rsidR="005F43BC">
          <w:rPr>
            <w:vanish/>
            <w:w w:val="100"/>
          </w:rPr>
          <w:t xml:space="preserve"> </w:t>
        </w:r>
      </w:ins>
      <w:r>
        <w:rPr>
          <w:vanish/>
          <w:w w:val="100"/>
        </w:rPr>
        <w:t>(#16690)</w:t>
      </w:r>
    </w:p>
    <w:p w14:paraId="45E09DAF" w14:textId="77777777" w:rsidR="003B6BEC" w:rsidRDefault="003B6BEC" w:rsidP="003B6BEC">
      <w:pPr>
        <w:pStyle w:val="T"/>
        <w:rPr>
          <w:w w:val="100"/>
        </w:rPr>
      </w:pPr>
      <w:r>
        <w:rPr>
          <w:w w:val="100"/>
        </w:rPr>
        <w:t>An HE STA has dot11HEOptionImplemented equal to true.</w:t>
      </w:r>
    </w:p>
    <w:p w14:paraId="16525C04" w14:textId="1B3854CE" w:rsidR="00F13905" w:rsidRPr="00FF61B5" w:rsidRDefault="00F13905" w:rsidP="00F1390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4" w:name="_Hlk2509861"/>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w:t>
      </w:r>
      <w:r w:rsidR="00F1204F">
        <w:rPr>
          <w:rFonts w:eastAsia="Times New Roman"/>
          <w:b/>
          <w:i/>
          <w:color w:val="000000"/>
          <w:sz w:val="20"/>
          <w:highlight w:val="yellow"/>
          <w:lang w:val="en-US"/>
        </w:rPr>
        <w:t xml:space="preserve"> [including the paragraph split]</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21270</w:t>
      </w:r>
      <w:r w:rsidRPr="007258A6">
        <w:rPr>
          <w:rFonts w:eastAsia="Times New Roman"/>
          <w:b/>
          <w:i/>
          <w:color w:val="000000"/>
          <w:sz w:val="20"/>
          <w:highlight w:val="yellow"/>
          <w:lang w:val="en-US"/>
        </w:rPr>
        <w:t>):</w:t>
      </w:r>
    </w:p>
    <w:bookmarkEnd w:id="4"/>
    <w:p w14:paraId="738F85A2" w14:textId="0ACD2BB3" w:rsidR="00F13905" w:rsidRDefault="003B6BEC" w:rsidP="003B6BEC">
      <w:pPr>
        <w:pStyle w:val="T"/>
        <w:rPr>
          <w:ins w:id="5" w:author="Alfred Asterjadhi" w:date="2019-03-03T10:35:00Z"/>
          <w:w w:val="100"/>
        </w:rPr>
      </w:pPr>
      <w:r>
        <w:rPr>
          <w:w w:val="100"/>
        </w:rPr>
        <w:t xml:space="preserve">A STA that is </w:t>
      </w:r>
      <w:del w:id="6" w:author="Alfred Asterjadhi" w:date="2019-03-03T10:35:00Z">
        <w:r w:rsidDel="00F13905">
          <w:rPr>
            <w:w w:val="100"/>
          </w:rPr>
          <w:delText xml:space="preserve">starting </w:delText>
        </w:r>
      </w:del>
      <w:ins w:id="7" w:author="Alfred Asterjadhi" w:date="2019-03-03T10:35:00Z">
        <w:r w:rsidR="00F13905">
          <w:rPr>
            <w:w w:val="100"/>
          </w:rPr>
          <w:t xml:space="preserve">operating </w:t>
        </w:r>
      </w:ins>
      <w:r>
        <w:rPr>
          <w:w w:val="100"/>
        </w:rPr>
        <w:t>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w:t>
      </w:r>
    </w:p>
    <w:p w14:paraId="550E20D5" w14:textId="26375960" w:rsidR="003B6BEC" w:rsidRDefault="003B6BEC" w:rsidP="003B6BEC">
      <w:pPr>
        <w:pStyle w:val="T"/>
        <w:rPr>
          <w:w w:val="100"/>
        </w:rPr>
      </w:pPr>
      <w:r>
        <w:rPr>
          <w:w w:val="100"/>
        </w:rPr>
        <w:t xml:space="preserve">The basic HE-MCS and NSS set is the set of &lt;HE-MCS, NSS&gt; tuples that are supported by all HE STAs that are members of an HE BSS. It is established by the STA that </w:t>
      </w:r>
      <w:del w:id="8" w:author="Alfred Asterjadhi" w:date="2019-05-27T12:56:00Z">
        <w:r w:rsidDel="00304BE4">
          <w:rPr>
            <w:w w:val="100"/>
          </w:rPr>
          <w:delText xml:space="preserve">starts </w:delText>
        </w:r>
      </w:del>
      <w:ins w:id="9" w:author="Alfred Asterjadhi" w:date="2019-05-27T12:55:00Z">
        <w:r w:rsidR="00304BE4">
          <w:rPr>
            <w:w w:val="100"/>
          </w:rPr>
          <w:t xml:space="preserve">operates </w:t>
        </w:r>
      </w:ins>
      <w:r>
        <w:rPr>
          <w:w w:val="100"/>
        </w:rPr>
        <w:t>the HE BSS, indicated by the Basic HE-MCS And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And NSS Set field of the HE Operation element in the </w:t>
      </w:r>
      <w:proofErr w:type="spellStart"/>
      <w:r>
        <w:rPr>
          <w:w w:val="100"/>
        </w:rPr>
        <w:t>BSSDescription</w:t>
      </w:r>
      <w:proofErr w:type="spellEnd"/>
      <w:r>
        <w:rPr>
          <w:w w:val="100"/>
        </w:rPr>
        <w:t xml:space="preserve"> derived through the scan mechanism (see 11.1.4.1 (General)).</w:t>
      </w:r>
      <w:ins w:id="10" w:author="Alfred Asterjadhi" w:date="2019-03-03T10:35:00Z">
        <w:r w:rsidR="00F1204F" w:rsidRPr="004B6035">
          <w:rPr>
            <w:i/>
            <w:w w:val="100"/>
            <w:highlight w:val="yellow"/>
          </w:rPr>
          <w:t>(#</w:t>
        </w:r>
        <w:r w:rsidR="00F1204F">
          <w:rPr>
            <w:i/>
            <w:w w:val="100"/>
            <w:highlight w:val="yellow"/>
          </w:rPr>
          <w:t>21270</w:t>
        </w:r>
        <w:r w:rsidR="00F1204F" w:rsidRPr="004B6035">
          <w:rPr>
            <w:i/>
            <w:w w:val="100"/>
            <w:highlight w:val="yellow"/>
          </w:rPr>
          <w:t>)</w:t>
        </w:r>
      </w:ins>
    </w:p>
    <w:p w14:paraId="0CA7D043" w14:textId="1CED63A4" w:rsidR="00934AD7" w:rsidRDefault="003B6BEC" w:rsidP="003B6BEC">
      <w:pPr>
        <w:pStyle w:val="T"/>
        <w:rPr>
          <w:w w:val="100"/>
        </w:rPr>
      </w:pPr>
      <w:r>
        <w:rPr>
          <w:w w:val="100"/>
        </w:rPr>
        <w:t>An HE STA shall not attempt to join (MLME-</w:t>
      </w:r>
      <w:proofErr w:type="spellStart"/>
      <w:r>
        <w:rPr>
          <w:w w:val="100"/>
        </w:rPr>
        <w:t>JOIN.request</w:t>
      </w:r>
      <w:proofErr w:type="spellEnd"/>
      <w:r>
        <w:rPr>
          <w:w w:val="100"/>
        </w:rPr>
        <w:t xml:space="preserve"> primitive) a BSS unless it supports (i.e., is able to both transmit and receive using) all of the &lt;HE-MCS, NSS&gt; tuples in the basic HE-MCS and NSS set.</w:t>
      </w:r>
    </w:p>
    <w:p w14:paraId="383385A6" w14:textId="77777777" w:rsidR="003B6BEC" w:rsidRDefault="003B6BEC" w:rsidP="003B6BEC">
      <w:pPr>
        <w:pStyle w:val="Note"/>
        <w:rPr>
          <w:w w:val="100"/>
        </w:rPr>
      </w:pPr>
      <w:r>
        <w:rPr>
          <w:w w:val="100"/>
        </w:rPr>
        <w:t>NOTE—An HE STA does not attempt to (re)associate with an HE AP unless the STA supports (i.e., is able to both transmit and receive using) all of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61C2255C" w14:textId="05D6BD6C" w:rsidR="00061771" w:rsidRPr="00FF61B5" w:rsidRDefault="00061771" w:rsidP="0006177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20456</w:t>
      </w:r>
      <w:r w:rsidRPr="007258A6">
        <w:rPr>
          <w:rFonts w:eastAsia="Times New Roman"/>
          <w:b/>
          <w:i/>
          <w:color w:val="000000"/>
          <w:sz w:val="20"/>
          <w:highlight w:val="yellow"/>
          <w:lang w:val="en-US"/>
        </w:rPr>
        <w:t>):</w:t>
      </w:r>
    </w:p>
    <w:p w14:paraId="1B1B31BC" w14:textId="77777777" w:rsidR="00E9158D" w:rsidRDefault="00934AD7" w:rsidP="003B6BEC">
      <w:pPr>
        <w:pStyle w:val="T"/>
        <w:rPr>
          <w:ins w:id="11" w:author="Alfred Asterjadhi" w:date="2019-05-27T14:18:00Z"/>
          <w:color w:val="auto"/>
        </w:rPr>
      </w:pPr>
      <w:r w:rsidRPr="00934AD7">
        <w:rPr>
          <w:color w:val="auto"/>
        </w:rPr>
        <w:t xml:space="preserve">A STA operating in the 2.4 GHz band that sets dot11HEOptionImplemented to true shall set dot11HighThroughputOptionImplemented to true. A STA operating in the 5 GHz </w:t>
      </w:r>
      <w:ins w:id="12" w:author="Alfred Asterjadhi" w:date="2019-05-27T14:06:00Z">
        <w:r w:rsidR="0098087E">
          <w:rPr>
            <w:color w:val="auto"/>
          </w:rPr>
          <w:t xml:space="preserve">and 6 GHz </w:t>
        </w:r>
      </w:ins>
      <w:r w:rsidRPr="00934AD7">
        <w:rPr>
          <w:color w:val="auto"/>
        </w:rPr>
        <w:t xml:space="preserve">band that sets dot11HEOptionImplemented to true shall set both dot11VHTOptionImplemented and </w:t>
      </w:r>
      <w:r w:rsidRPr="00934AD7">
        <w:rPr>
          <w:color w:val="auto"/>
        </w:rPr>
        <w:lastRenderedPageBreak/>
        <w:t xml:space="preserve">dot11HighThroughputOptionImplemented to true. A non-AP STA that sets dot11HEOptionImplemented to true shall set dot11MultiBSSIDImplemented to true. </w:t>
      </w:r>
    </w:p>
    <w:p w14:paraId="2B9B15A3" w14:textId="25EA5C5E" w:rsidR="003B6BEC" w:rsidRPr="00934AD7" w:rsidRDefault="00934AD7" w:rsidP="00FF4237">
      <w:pPr>
        <w:pStyle w:val="T"/>
        <w:rPr>
          <w:color w:val="auto"/>
          <w:w w:val="100"/>
        </w:rPr>
      </w:pPr>
      <w:r w:rsidRPr="00934AD7">
        <w:rPr>
          <w:color w:val="auto"/>
        </w:rPr>
        <w:t>A</w:t>
      </w:r>
      <w:ins w:id="13" w:author="Alfred Asterjadhi" w:date="2019-05-27T14:06:00Z">
        <w:r w:rsidR="0098087E">
          <w:rPr>
            <w:color w:val="auto"/>
          </w:rPr>
          <w:t>n HE</w:t>
        </w:r>
      </w:ins>
      <w:r w:rsidR="00EC0764">
        <w:rPr>
          <w:color w:val="auto"/>
        </w:rPr>
        <w:t xml:space="preserve"> </w:t>
      </w:r>
      <w:r w:rsidRPr="00934AD7">
        <w:rPr>
          <w:color w:val="auto"/>
        </w:rPr>
        <w:t>STA operating in the 6 GHz band</w:t>
      </w:r>
      <w:ins w:id="14" w:author="Alfred Asterjadhi" w:date="2019-05-27T14:19:00Z">
        <w:r w:rsidR="00E9158D">
          <w:rPr>
            <w:color w:val="auto"/>
          </w:rPr>
          <w:t xml:space="preserve"> </w:t>
        </w:r>
      </w:ins>
      <w:ins w:id="15" w:author="Alfred Asterjadhi" w:date="2019-05-27T14:21:00Z">
        <w:r w:rsidR="00E9158D">
          <w:rPr>
            <w:color w:val="auto"/>
          </w:rPr>
          <w:t xml:space="preserve">shall </w:t>
        </w:r>
      </w:ins>
      <w:ins w:id="16" w:author="Alfred Asterjadhi" w:date="2019-05-27T14:28:00Z">
        <w:r w:rsidR="000D5BF9">
          <w:rPr>
            <w:color w:val="auto"/>
          </w:rPr>
          <w:t xml:space="preserve">operate as </w:t>
        </w:r>
      </w:ins>
      <w:ins w:id="17" w:author="Alfred Asterjadhi" w:date="2019-05-27T14:19:00Z">
        <w:r w:rsidR="00E9158D">
          <w:rPr>
            <w:color w:val="auto"/>
          </w:rPr>
          <w:t xml:space="preserve">a VHT STA </w:t>
        </w:r>
      </w:ins>
      <w:ins w:id="18" w:author="Alfred Asterjadhi" w:date="2019-05-27T14:22:00Z">
        <w:r w:rsidR="00E9158D">
          <w:rPr>
            <w:color w:val="auto"/>
          </w:rPr>
          <w:t xml:space="preserve">except </w:t>
        </w:r>
      </w:ins>
      <w:ins w:id="19" w:author="Alfred Asterjadhi" w:date="2019-05-27T14:23:00Z">
        <w:r w:rsidR="000D5BF9">
          <w:rPr>
            <w:color w:val="auto"/>
          </w:rPr>
          <w:t>that</w:t>
        </w:r>
      </w:ins>
      <w:ins w:id="20" w:author="Alfred Asterjadhi" w:date="2019-05-27T14:24:00Z">
        <w:r w:rsidR="000D5BF9">
          <w:rPr>
            <w:color w:val="auto"/>
          </w:rPr>
          <w:t xml:space="preserve"> the S</w:t>
        </w:r>
      </w:ins>
      <w:ins w:id="21" w:author="Alfred Asterjadhi" w:date="2019-05-27T14:25:00Z">
        <w:r w:rsidR="000D5BF9">
          <w:rPr>
            <w:color w:val="auto"/>
          </w:rPr>
          <w:t>TA</w:t>
        </w:r>
      </w:ins>
      <w:ins w:id="22" w:author="Alfred Asterjadhi" w:date="2019-05-27T14:42:00Z">
        <w:r w:rsidR="00C9066E">
          <w:rPr>
            <w:color w:val="auto"/>
          </w:rPr>
          <w:t xml:space="preserve"> i</w:t>
        </w:r>
      </w:ins>
      <w:ins w:id="23" w:author="Alfred Asterjadhi" w:date="2019-05-27T14:30:00Z">
        <w:r w:rsidR="003338D4">
          <w:rPr>
            <w:color w:val="auto"/>
            <w:w w:val="100"/>
          </w:rPr>
          <w:t>s exempt from</w:t>
        </w:r>
      </w:ins>
      <w:ins w:id="24" w:author="Alfred Asterjadhi" w:date="2019-05-27T14:28:00Z">
        <w:r w:rsidR="000D5BF9">
          <w:rPr>
            <w:color w:val="auto"/>
            <w:w w:val="100"/>
          </w:rPr>
          <w:t xml:space="preserve"> follow</w:t>
        </w:r>
      </w:ins>
      <w:ins w:id="25" w:author="Alfred Asterjadhi" w:date="2019-05-27T14:31:00Z">
        <w:r w:rsidR="00256FED">
          <w:rPr>
            <w:color w:val="auto"/>
            <w:w w:val="100"/>
          </w:rPr>
          <w:t>ing</w:t>
        </w:r>
      </w:ins>
      <w:ins w:id="26" w:author="Alfred Asterjadhi" w:date="2019-05-27T14:28:00Z">
        <w:r w:rsidR="000D5BF9">
          <w:rPr>
            <w:color w:val="auto"/>
            <w:w w:val="100"/>
          </w:rPr>
          <w:t xml:space="preserve"> VHT</w:t>
        </w:r>
      </w:ins>
      <w:ins w:id="27" w:author="Alfred Asterjadhi" w:date="2019-06-03T15:00:00Z">
        <w:r w:rsidR="00737EC7">
          <w:rPr>
            <w:color w:val="auto"/>
            <w:w w:val="100"/>
          </w:rPr>
          <w:t xml:space="preserve"> and HT</w:t>
        </w:r>
      </w:ins>
      <w:ins w:id="28" w:author="Alfred Asterjadhi" w:date="2019-05-27T14:28:00Z">
        <w:r w:rsidR="000D5BF9">
          <w:rPr>
            <w:color w:val="auto"/>
            <w:w w:val="100"/>
          </w:rPr>
          <w:t xml:space="preserve"> </w:t>
        </w:r>
      </w:ins>
      <w:ins w:id="29" w:author="Alfred Asterjadhi" w:date="2019-05-27T14:37:00Z">
        <w:r w:rsidR="00944288">
          <w:rPr>
            <w:color w:val="auto"/>
            <w:w w:val="100"/>
          </w:rPr>
          <w:t>functionalities</w:t>
        </w:r>
      </w:ins>
      <w:ins w:id="30" w:author="Alfred Asterjadhi" w:date="2019-05-27T14:28:00Z">
        <w:r w:rsidR="000D5BF9">
          <w:rPr>
            <w:color w:val="auto"/>
            <w:w w:val="100"/>
          </w:rPr>
          <w:t xml:space="preserve"> and</w:t>
        </w:r>
      </w:ins>
      <w:ins w:id="31" w:author="Alfred Asterjadhi" w:date="2019-05-27T14:38:00Z">
        <w:r w:rsidR="00C9066E">
          <w:rPr>
            <w:color w:val="auto"/>
            <w:w w:val="100"/>
          </w:rPr>
          <w:t>/or</w:t>
        </w:r>
      </w:ins>
      <w:ins w:id="32" w:author="Alfred Asterjadhi" w:date="2019-05-27T14:28:00Z">
        <w:r w:rsidR="000D5BF9">
          <w:rPr>
            <w:color w:val="auto"/>
            <w:w w:val="100"/>
          </w:rPr>
          <w:t xml:space="preserve"> requirements that are </w:t>
        </w:r>
      </w:ins>
      <w:ins w:id="33" w:author="Alfred Asterjadhi" w:date="2019-06-03T15:00:00Z">
        <w:r w:rsidR="00737EC7">
          <w:rPr>
            <w:color w:val="auto"/>
            <w:w w:val="100"/>
          </w:rPr>
          <w:t xml:space="preserve">unavailable or </w:t>
        </w:r>
      </w:ins>
      <w:ins w:id="34" w:author="Alfred Asterjadhi" w:date="2019-05-27T14:28:00Z">
        <w:r w:rsidR="000D5BF9">
          <w:rPr>
            <w:color w:val="auto"/>
            <w:w w:val="100"/>
          </w:rPr>
          <w:t xml:space="preserve">superseded by </w:t>
        </w:r>
      </w:ins>
      <w:ins w:id="35" w:author="Alfred Asterjadhi" w:date="2019-05-27T14:30:00Z">
        <w:r w:rsidR="003338D4">
          <w:rPr>
            <w:color w:val="auto"/>
            <w:w w:val="100"/>
          </w:rPr>
          <w:t xml:space="preserve">equivalent </w:t>
        </w:r>
      </w:ins>
      <w:ins w:id="36" w:author="Alfred Asterjadhi" w:date="2019-05-27T14:28:00Z">
        <w:r w:rsidR="000D5BF9">
          <w:rPr>
            <w:color w:val="auto"/>
            <w:w w:val="100"/>
          </w:rPr>
          <w:t xml:space="preserve">HE </w:t>
        </w:r>
      </w:ins>
      <w:ins w:id="37" w:author="Alfred Asterjadhi" w:date="2019-05-27T14:37:00Z">
        <w:r w:rsidR="00944288">
          <w:rPr>
            <w:color w:val="auto"/>
            <w:w w:val="100"/>
          </w:rPr>
          <w:t>functionalities</w:t>
        </w:r>
      </w:ins>
      <w:ins w:id="38" w:author="Alfred Asterjadhi" w:date="2019-05-27T14:28:00Z">
        <w:r w:rsidR="000D5BF9">
          <w:rPr>
            <w:color w:val="auto"/>
            <w:w w:val="100"/>
          </w:rPr>
          <w:t xml:space="preserve"> and</w:t>
        </w:r>
      </w:ins>
      <w:ins w:id="39" w:author="Alfred Asterjadhi" w:date="2019-05-27T14:38:00Z">
        <w:r w:rsidR="00C9066E">
          <w:rPr>
            <w:color w:val="auto"/>
            <w:w w:val="100"/>
          </w:rPr>
          <w:t>/or</w:t>
        </w:r>
      </w:ins>
      <w:ins w:id="40" w:author="Alfred Asterjadhi" w:date="2019-05-27T14:28:00Z">
        <w:r w:rsidR="000D5BF9">
          <w:rPr>
            <w:color w:val="auto"/>
            <w:w w:val="100"/>
          </w:rPr>
          <w:t xml:space="preserve"> re</w:t>
        </w:r>
      </w:ins>
      <w:ins w:id="41" w:author="Alfred Asterjadhi" w:date="2019-05-27T14:29:00Z">
        <w:r w:rsidR="000D5BF9">
          <w:rPr>
            <w:color w:val="auto"/>
            <w:w w:val="100"/>
          </w:rPr>
          <w:t>quirements</w:t>
        </w:r>
      </w:ins>
      <w:ins w:id="42" w:author="Alfred Asterjadhi" w:date="2019-05-27T14:34:00Z">
        <w:r w:rsidR="00040A6E">
          <w:rPr>
            <w:color w:val="auto"/>
            <w:w w:val="100"/>
          </w:rPr>
          <w:t xml:space="preserve"> (see</w:t>
        </w:r>
      </w:ins>
      <w:ins w:id="43" w:author="Alfred Asterjadhi" w:date="2019-05-27T14:33:00Z">
        <w:r w:rsidR="009C4E7A">
          <w:rPr>
            <w:color w:val="auto"/>
            <w:w w:val="100"/>
          </w:rPr>
          <w:t xml:space="preserve"> clauses 26 (High Efficiency (HE) MAC specification), and 27 (High Efficiency (HE) PHY specification)</w:t>
        </w:r>
      </w:ins>
      <w:ins w:id="44" w:author="Alfred Asterjadhi" w:date="2019-05-27T14:34:00Z">
        <w:r w:rsidR="00040A6E">
          <w:rPr>
            <w:color w:val="auto"/>
            <w:w w:val="100"/>
          </w:rPr>
          <w:t>)</w:t>
        </w:r>
      </w:ins>
      <w:ins w:id="45" w:author="Alfred Asterjadhi" w:date="2019-05-27T14:47:00Z">
        <w:r w:rsidR="009A3572">
          <w:rPr>
            <w:color w:val="auto"/>
            <w:w w:val="100"/>
          </w:rPr>
          <w:t>,</w:t>
        </w:r>
      </w:ins>
      <w:ins w:id="46" w:author="Alfred Asterjadhi" w:date="2019-05-27T14:44:00Z">
        <w:r w:rsidR="00E13CAD">
          <w:rPr>
            <w:color w:val="auto"/>
            <w:w w:val="100"/>
          </w:rPr>
          <w:t xml:space="preserve"> and </w:t>
        </w:r>
      </w:ins>
      <w:ins w:id="47" w:author="Alfred Asterjadhi" w:date="2019-05-27T14:47:00Z">
        <w:r w:rsidR="009A3572">
          <w:rPr>
            <w:color w:val="auto"/>
            <w:w w:val="100"/>
          </w:rPr>
          <w:t xml:space="preserve">that </w:t>
        </w:r>
      </w:ins>
      <w:ins w:id="48" w:author="Alfred Asterjadhi" w:date="2019-05-27T14:46:00Z">
        <w:r w:rsidR="00E13CAD">
          <w:rPr>
            <w:color w:val="auto"/>
            <w:w w:val="100"/>
          </w:rPr>
          <w:t xml:space="preserve">the STA </w:t>
        </w:r>
      </w:ins>
      <w:ins w:id="49" w:author="Alfred Asterjadhi" w:date="2019-05-27T14:47:00Z">
        <w:r w:rsidR="009A3572">
          <w:rPr>
            <w:color w:val="auto"/>
            <w:w w:val="100"/>
          </w:rPr>
          <w:t>shall</w:t>
        </w:r>
      </w:ins>
      <w:ins w:id="50" w:author="Alfred Asterjadhi" w:date="2019-05-27T14:45:00Z">
        <w:r w:rsidR="00E13CAD">
          <w:rPr>
            <w:color w:val="auto"/>
            <w:w w:val="100"/>
          </w:rPr>
          <w:t xml:space="preserve"> use the HE format instead of the VHT, HT_GF, or HT_MF format for PPDUs t</w:t>
        </w:r>
      </w:ins>
      <w:ins w:id="51" w:author="Alfred Asterjadhi" w:date="2019-05-27T14:46:00Z">
        <w:r w:rsidR="00E13CAD">
          <w:rPr>
            <w:color w:val="auto"/>
            <w:w w:val="100"/>
          </w:rPr>
          <w:t>ransmitted</w:t>
        </w:r>
      </w:ins>
      <w:ins w:id="52" w:author="Alfred Asterjadhi" w:date="2019-05-27T14:45:00Z">
        <w:r w:rsidR="00E13CAD">
          <w:rPr>
            <w:color w:val="auto"/>
            <w:w w:val="100"/>
          </w:rPr>
          <w:t xml:space="preserve"> in the 6 GHz band</w:t>
        </w:r>
      </w:ins>
      <w:ins w:id="53" w:author="Alfred Asterjadhi" w:date="2019-05-27T15:00:00Z">
        <w:r w:rsidR="00055A01">
          <w:rPr>
            <w:color w:val="auto"/>
            <w:w w:val="100"/>
          </w:rPr>
          <w:t xml:space="preserve">. </w:t>
        </w:r>
        <w:r w:rsidR="00055A01">
          <w:rPr>
            <w:color w:val="auto"/>
          </w:rPr>
          <w:t>Additional HE functionalities and/or requirements for the 6 GHz band are defined in 26.17.2 (HE BSS operation in the 6 GHz band)</w:t>
        </w:r>
      </w:ins>
      <w:del w:id="54" w:author="Alfred Asterjadhi" w:date="2019-05-27T14:04:00Z">
        <w:r w:rsidRPr="00934AD7" w:rsidDel="00EC0764">
          <w:rPr>
            <w:color w:val="auto"/>
          </w:rPr>
          <w:delText xml:space="preserve"> that sets dot11HEOptionImplemented to true shall set both dot11VHTOptionImplemented and dot11HighThroughputOptionImplemented to false</w:delText>
        </w:r>
      </w:del>
      <w:r w:rsidRPr="00934AD7">
        <w:rPr>
          <w:color w:val="auto"/>
        </w:rPr>
        <w:t>.</w:t>
      </w:r>
      <w:ins w:id="55" w:author="Alfred Asterjadhi" w:date="2019-05-27T14:12:00Z">
        <w:r w:rsidR="00D13F5B" w:rsidRPr="004B6035">
          <w:rPr>
            <w:i/>
            <w:w w:val="100"/>
            <w:highlight w:val="yellow"/>
          </w:rPr>
          <w:t>(#</w:t>
        </w:r>
        <w:r w:rsidR="00D13F5B">
          <w:rPr>
            <w:i/>
            <w:w w:val="100"/>
            <w:highlight w:val="yellow"/>
          </w:rPr>
          <w:t>20456</w:t>
        </w:r>
        <w:r w:rsidR="00D13F5B" w:rsidRPr="004B6035">
          <w:rPr>
            <w:i/>
            <w:w w:val="100"/>
            <w:highlight w:val="yellow"/>
          </w:rPr>
          <w:t>)</w:t>
        </w:r>
      </w:ins>
      <w:r w:rsidRPr="00934AD7">
        <w:rPr>
          <w:vanish/>
          <w:color w:val="auto"/>
          <w:w w:val="100"/>
        </w:rPr>
        <w:t xml:space="preserve"> </w:t>
      </w:r>
      <w:r w:rsidR="003B6BEC" w:rsidRPr="00934AD7">
        <w:rPr>
          <w:vanish/>
          <w:color w:val="auto"/>
          <w:w w:val="100"/>
        </w:rPr>
        <w:t>(#16446, #15824)</w:t>
      </w:r>
    </w:p>
    <w:p w14:paraId="435B3422" w14:textId="064433D0" w:rsidR="00EE7E93" w:rsidRPr="00FF61B5" w:rsidRDefault="00EE7E93" w:rsidP="00EE7E9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2127</w:t>
      </w:r>
      <w:r w:rsidR="00CB5918">
        <w:rPr>
          <w:rFonts w:eastAsia="Times New Roman"/>
          <w:b/>
          <w:i/>
          <w:color w:val="000000"/>
          <w:sz w:val="20"/>
          <w:highlight w:val="yellow"/>
          <w:lang w:val="en-US"/>
        </w:rPr>
        <w:t>2</w:t>
      </w:r>
      <w:r w:rsidRPr="007258A6">
        <w:rPr>
          <w:rFonts w:eastAsia="Times New Roman"/>
          <w:b/>
          <w:i/>
          <w:color w:val="000000"/>
          <w:sz w:val="20"/>
          <w:highlight w:val="yellow"/>
          <w:lang w:val="en-US"/>
        </w:rPr>
        <w:t>):</w:t>
      </w:r>
    </w:p>
    <w:p w14:paraId="571E07FC" w14:textId="77777777" w:rsidR="00C943E5" w:rsidRDefault="003B6BEC" w:rsidP="003B6BEC">
      <w:pPr>
        <w:pStyle w:val="T"/>
        <w:rPr>
          <w:w w:val="100"/>
        </w:rPr>
      </w:pPr>
      <w:r>
        <w:rPr>
          <w:w w:val="100"/>
        </w:rPr>
        <w:t xml:space="preserve">A STA that is an HE AP or an HE mesh STA declares </w:t>
      </w:r>
      <w:del w:id="56" w:author="Alfred Asterjadhi" w:date="2019-05-27T13:00:00Z">
        <w:r w:rsidDel="00680F87">
          <w:rPr>
            <w:w w:val="100"/>
          </w:rPr>
          <w:delText>its channel width capability</w:delText>
        </w:r>
      </w:del>
      <w:ins w:id="57" w:author="Alfred Asterjadhi" w:date="2019-05-27T13:00:00Z">
        <w:r w:rsidR="00680F87">
          <w:rPr>
            <w:w w:val="100"/>
          </w:rPr>
          <w:t xml:space="preserve"> the channel widths</w:t>
        </w:r>
      </w:ins>
      <w:ins w:id="58" w:author="Alfred Asterjadhi" w:date="2019-05-27T13:02:00Z">
        <w:r w:rsidR="00971882">
          <w:rPr>
            <w:w w:val="100"/>
          </w:rPr>
          <w:t>,</w:t>
        </w:r>
      </w:ins>
      <w:ins w:id="59" w:author="Alfred Asterjadhi" w:date="2019-05-27T13:00:00Z">
        <w:r w:rsidR="00680F87">
          <w:rPr>
            <w:w w:val="100"/>
          </w:rPr>
          <w:t xml:space="preserve"> at which it is capable of operating</w:t>
        </w:r>
      </w:ins>
      <w:ins w:id="60" w:author="Alfred Asterjadhi" w:date="2019-05-27T13:02:00Z">
        <w:r w:rsidR="00971882">
          <w:rPr>
            <w:w w:val="100"/>
          </w:rPr>
          <w:t>,</w:t>
        </w:r>
      </w:ins>
      <w:ins w:id="61" w:author="Alfred Asterjadhi" w:date="2019-05-27T13:00:00Z">
        <w:r w:rsidR="00680F87">
          <w:rPr>
            <w:w w:val="100"/>
          </w:rPr>
          <w:t xml:space="preserve"> in the Supporte</w:t>
        </w:r>
      </w:ins>
      <w:ins w:id="62" w:author="Alfred Asterjadhi" w:date="2019-05-27T13:01:00Z">
        <w:r w:rsidR="00680F87">
          <w:rPr>
            <w:w w:val="100"/>
          </w:rPr>
          <w:t>d Channel Width Set subfield</w:t>
        </w:r>
      </w:ins>
      <w:r>
        <w:rPr>
          <w:w w:val="100"/>
        </w:rPr>
        <w:t xml:space="preserve"> in the HE Capabilities element </w:t>
      </w:r>
      <w:ins w:id="63" w:author="Alfred Asterjadhi" w:date="2019-05-27T13:01:00Z">
        <w:r w:rsidR="00680F87">
          <w:rPr>
            <w:w w:val="100"/>
          </w:rPr>
          <w:t>that it transmits (</w:t>
        </w:r>
      </w:ins>
      <w:del w:id="64" w:author="Alfred Asterjadhi" w:date="2019-05-27T13:01:00Z">
        <w:r w:rsidDel="00680F87">
          <w:rPr>
            <w:w w:val="100"/>
          </w:rPr>
          <w:delText xml:space="preserve">as described in </w:delText>
        </w:r>
      </w:del>
      <w:ins w:id="65" w:author="Alfred Asterjadhi" w:date="2019-05-27T13:01:00Z">
        <w:r w:rsidR="00680F87">
          <w:rPr>
            <w:w w:val="100"/>
          </w:rPr>
          <w:t xml:space="preserve">see </w:t>
        </w:r>
      </w:ins>
      <w:r>
        <w:rPr>
          <w:w w:val="100"/>
        </w:rPr>
        <w:t>Table 9-321b (Subfields of the HE PHY Capabilities Information field)</w:t>
      </w:r>
      <w:ins w:id="66" w:author="Alfred Asterjadhi" w:date="2019-05-27T13:01:00Z">
        <w:r w:rsidR="00680F87">
          <w:rPr>
            <w:w w:val="100"/>
          </w:rPr>
          <w:t>)</w:t>
        </w:r>
      </w:ins>
      <w:r>
        <w:rPr>
          <w:w w:val="100"/>
        </w:rPr>
        <w:t xml:space="preserve">. </w:t>
      </w:r>
    </w:p>
    <w:p w14:paraId="7799CA01" w14:textId="644F73E5" w:rsidR="003B6BEC" w:rsidRDefault="00D93A7F" w:rsidP="003B6BEC">
      <w:pPr>
        <w:pStyle w:val="T"/>
        <w:rPr>
          <w:w w:val="100"/>
        </w:rPr>
      </w:pPr>
      <w:r w:rsidRPr="00D93A7F">
        <w:rPr>
          <w:color w:val="auto"/>
        </w:rPr>
        <w:t>An HE AP operating in the 5 GHz or 6 GHz bands shall set B1 in the Supported Channel Width Set field in the PHY Capabilities Information field in the HE Capabilities element to indicate support for 40 MHz and 80 MHz channel width and may set B2 and B3 in the Supported Channel Width Set field to indicate support for either 160 MHz channel width or 160/80+80 MHz channel width or both.</w:t>
      </w:r>
      <w:ins w:id="67" w:author="Alfred Asterjadhi" w:date="2019-03-03T10:35:00Z">
        <w:r w:rsidR="00EE7E93" w:rsidRPr="004B6035">
          <w:rPr>
            <w:i/>
            <w:w w:val="100"/>
            <w:highlight w:val="yellow"/>
          </w:rPr>
          <w:t>(#</w:t>
        </w:r>
        <w:r w:rsidR="00EE7E93">
          <w:rPr>
            <w:i/>
            <w:w w:val="100"/>
            <w:highlight w:val="yellow"/>
          </w:rPr>
          <w:t>2127</w:t>
        </w:r>
      </w:ins>
      <w:ins w:id="68" w:author="Alfred Asterjadhi" w:date="2019-05-27T13:03:00Z">
        <w:r w:rsidR="00CB5918">
          <w:rPr>
            <w:i/>
            <w:w w:val="100"/>
            <w:highlight w:val="yellow"/>
          </w:rPr>
          <w:t>2</w:t>
        </w:r>
      </w:ins>
      <w:ins w:id="69" w:author="Alfred Asterjadhi" w:date="2019-03-03T10:35:00Z">
        <w:r w:rsidR="00EE7E93" w:rsidRPr="004B6035">
          <w:rPr>
            <w:i/>
            <w:w w:val="100"/>
            <w:highlight w:val="yellow"/>
          </w:rPr>
          <w:t>)</w:t>
        </w:r>
      </w:ins>
    </w:p>
    <w:p w14:paraId="61E7869E" w14:textId="77777777" w:rsidR="003B6BEC" w:rsidRDefault="003B6BEC" w:rsidP="003B6BEC">
      <w:pPr>
        <w:pStyle w:val="T"/>
        <w:rPr>
          <w:w w:val="100"/>
        </w:rPr>
      </w:pPr>
      <w:r>
        <w:rPr>
          <w:w w:val="100"/>
        </w:rPr>
        <w:t>A STA transmitting an HT Capabilities element and HE Capabilities element shall set the Supported Channel Width Set subfield of the HT Capabilities element to 1 if</w:t>
      </w:r>
      <w:r>
        <w:rPr>
          <w:vanish/>
          <w:w w:val="100"/>
        </w:rPr>
        <w:t>(#Ed)</w:t>
      </w:r>
      <w:r>
        <w:rPr>
          <w:w w:val="100"/>
        </w:rPr>
        <w:t xml:space="preserve"> either B0 or B1 of the Supported Channel Width Set subfield of the HE Capabilities element is set to 1</w:t>
      </w:r>
      <w:r>
        <w:rPr>
          <w:vanish/>
          <w:w w:val="100"/>
        </w:rPr>
        <w:t>(#15414)</w:t>
      </w:r>
      <w:r>
        <w:rPr>
          <w:w w:val="100"/>
        </w:rPr>
        <w:t xml:space="preserve"> unless</w:t>
      </w:r>
      <w:r>
        <w:rPr>
          <w:vanish/>
          <w:w w:val="100"/>
        </w:rPr>
        <w:t>(#Ed)</w:t>
      </w:r>
      <w:r>
        <w:rPr>
          <w:w w:val="100"/>
        </w:rPr>
        <w:t xml:space="preserve"> the STA is a 20 MHz-only non-AP HE STA, in which case the Supported Channel Width Set subfield of the HT Capabilities element is set to 0</w:t>
      </w:r>
      <w:r>
        <w:rPr>
          <w:vanish/>
          <w:w w:val="100"/>
        </w:rPr>
        <w:t>(#15415)</w:t>
      </w:r>
      <w:r>
        <w:rPr>
          <w:w w:val="100"/>
        </w:rPr>
        <w:t>.</w:t>
      </w:r>
    </w:p>
    <w:p w14:paraId="0A2437CA" w14:textId="77777777" w:rsidR="003B6BEC" w:rsidRDefault="003B6BEC" w:rsidP="003B6BEC">
      <w:pPr>
        <w:pStyle w:val="T"/>
        <w:rPr>
          <w:w w:val="100"/>
        </w:rPr>
      </w:pPr>
      <w:r>
        <w:rPr>
          <w:w w:val="100"/>
        </w:rPr>
        <w:t>A STA transmitting a VHT Capabilities element and HE Capabilities element shall set the Supported Channel Width Set subfield of the VHT Capabilities element to indicate the same channel width as indicated</w:t>
      </w:r>
      <w:r>
        <w:rPr>
          <w:vanish/>
          <w:w w:val="100"/>
        </w:rPr>
        <w:t>(#Ed)</w:t>
      </w:r>
      <w:r>
        <w:rPr>
          <w:w w:val="100"/>
        </w:rPr>
        <w:t xml:space="preserve"> in the HE Capabilities element unless</w:t>
      </w:r>
      <w:r>
        <w:rPr>
          <w:vanish/>
          <w:w w:val="100"/>
        </w:rPr>
        <w:t>(#15416)</w:t>
      </w:r>
      <w:r>
        <w:rPr>
          <w:w w:val="100"/>
        </w:rPr>
        <w:t xml:space="preserve"> the STA is a 20 MHz-only non-AP HE STA, in which case the Supported Channel Width Set subfield of the VHT Capabilities element is reserved.</w:t>
      </w:r>
    </w:p>
    <w:p w14:paraId="7AB46CAA" w14:textId="4C123578" w:rsidR="00A37BEC" w:rsidRPr="006568BC" w:rsidRDefault="00A37BEC" w:rsidP="00A37B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568BC">
        <w:rPr>
          <w:rFonts w:eastAsia="Times New Roman"/>
          <w:b/>
          <w:color w:val="000000"/>
          <w:sz w:val="20"/>
          <w:highlight w:val="yellow"/>
          <w:lang w:val="en-US"/>
        </w:rPr>
        <w:t>TGax Editor:</w:t>
      </w:r>
      <w:r w:rsidRPr="006568BC">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AA</w:t>
      </w:r>
      <w:r w:rsidRPr="006568BC">
        <w:rPr>
          <w:rFonts w:eastAsia="Times New Roman"/>
          <w:b/>
          <w:i/>
          <w:color w:val="000000"/>
          <w:sz w:val="20"/>
          <w:highlight w:val="yellow"/>
          <w:lang w:val="en-US"/>
        </w:rPr>
        <w:t>):</w:t>
      </w:r>
    </w:p>
    <w:p w14:paraId="2A7CF270" w14:textId="336BDF60" w:rsidR="003B6BEC" w:rsidRDefault="003B6BEC" w:rsidP="003B6BEC">
      <w:pPr>
        <w:pStyle w:val="T"/>
        <w:rPr>
          <w:w w:val="100"/>
        </w:rPr>
      </w:pPr>
      <w:r w:rsidRPr="008B6646">
        <w:rPr>
          <w:w w:val="100"/>
        </w:rPr>
        <w:t xml:space="preserve">At a minimum, </w:t>
      </w:r>
      <w:proofErr w:type="spellStart"/>
      <w:r w:rsidRPr="008B6646">
        <w:rPr>
          <w:w w:val="100"/>
        </w:rPr>
        <w:t>an</w:t>
      </w:r>
      <w:proofErr w:type="spellEnd"/>
      <w:r w:rsidRPr="008B6646">
        <w:rPr>
          <w:w w:val="100"/>
        </w:rPr>
        <w:t xml:space="preserve"> HE STA sets the Rx MCS Bitmask subfield of the Supported MCS Set field of its HT Capabilities element according to the setting of each Rx HE-MCS Map </w:t>
      </w:r>
      <w:r w:rsidRPr="008B6646">
        <w:rPr>
          <w:i/>
          <w:iCs/>
          <w:w w:val="100"/>
        </w:rPr>
        <w:t>b</w:t>
      </w:r>
      <w:r w:rsidRPr="008B6646">
        <w:rPr>
          <w:w w:val="100"/>
        </w:rPr>
        <w:t xml:space="preserve"> subfield, </w:t>
      </w:r>
      <w:r w:rsidRPr="008B6646">
        <w:rPr>
          <w:i/>
          <w:iCs/>
          <w:w w:val="100"/>
        </w:rPr>
        <w:t>b</w:t>
      </w:r>
      <w:r w:rsidRPr="008B6646">
        <w:rPr>
          <w:w w:val="100"/>
        </w:rPr>
        <w:t> </w:t>
      </w:r>
      <w:r w:rsidRPr="008B6646">
        <w:rPr>
          <w:rFonts w:ascii="Symbol" w:hAnsi="Symbol" w:cs="Symbol"/>
          <w:w w:val="100"/>
        </w:rPr>
        <w:t></w:t>
      </w:r>
      <w:r w:rsidRPr="008B6646">
        <w:rPr>
          <w:w w:val="100"/>
        </w:rPr>
        <w:t> {</w:t>
      </w:r>
      <w:r w:rsidRPr="008B6646">
        <w:rPr>
          <w:rFonts w:ascii="Symbol" w:hAnsi="Symbol" w:cs="Symbol"/>
          <w:w w:val="100"/>
        </w:rPr>
        <w:t></w:t>
      </w:r>
      <w:r w:rsidRPr="008B6646">
        <w:rPr>
          <w:w w:val="100"/>
        </w:rPr>
        <w:t xml:space="preserve"> 80 MHz, 160 MHz, 80+80 MHz}, of the Supported HE-MCS And NSS Set field of its HE Capabilities element as follows: for each Max HE-MCS For </w:t>
      </w:r>
      <w:r w:rsidRPr="008B6646">
        <w:rPr>
          <w:i/>
          <w:iCs/>
          <w:w w:val="100"/>
        </w:rPr>
        <w:t>n</w:t>
      </w:r>
      <w:r w:rsidRPr="008B6646">
        <w:rPr>
          <w:w w:val="100"/>
        </w:rPr>
        <w:t xml:space="preserve"> SS subfield, 1 </w:t>
      </w:r>
      <w:r w:rsidRPr="008B6646">
        <w:rPr>
          <w:rFonts w:ascii="Symbol" w:hAnsi="Symbol" w:cs="Symbol"/>
          <w:w w:val="100"/>
        </w:rPr>
        <w:t></w:t>
      </w:r>
      <w:r w:rsidRPr="008B6646">
        <w:rPr>
          <w:w w:val="100"/>
        </w:rPr>
        <w:t> </w:t>
      </w:r>
      <w:r w:rsidRPr="008B6646">
        <w:rPr>
          <w:i/>
          <w:iCs/>
          <w:w w:val="100"/>
        </w:rPr>
        <w:t>n</w:t>
      </w:r>
      <w:r w:rsidRPr="008B6646">
        <w:rPr>
          <w:w w:val="100"/>
        </w:rPr>
        <w:t> </w:t>
      </w:r>
      <w:r w:rsidRPr="008B6646">
        <w:rPr>
          <w:rFonts w:ascii="Symbol" w:hAnsi="Symbol" w:cs="Symbol"/>
          <w:w w:val="100"/>
        </w:rPr>
        <w:t></w:t>
      </w:r>
      <w:r w:rsidRPr="008B6646">
        <w:rPr>
          <w:w w:val="100"/>
        </w:rPr>
        <w:t xml:space="preserve"> 4, of each Rx HE-MCS Map </w:t>
      </w:r>
      <w:r w:rsidRPr="008B6646">
        <w:rPr>
          <w:i/>
          <w:iCs/>
          <w:w w:val="100"/>
        </w:rPr>
        <w:t>b</w:t>
      </w:r>
      <w:r w:rsidRPr="008B6646">
        <w:rPr>
          <w:w w:val="100"/>
        </w:rPr>
        <w:t xml:space="preserve"> subfield, </w:t>
      </w:r>
      <w:r w:rsidRPr="008B6646">
        <w:rPr>
          <w:i/>
          <w:iCs/>
          <w:w w:val="100"/>
        </w:rPr>
        <w:t>b</w:t>
      </w:r>
      <w:r w:rsidRPr="008B6646">
        <w:rPr>
          <w:w w:val="100"/>
        </w:rPr>
        <w:t> </w:t>
      </w:r>
      <w:r w:rsidRPr="008B6646">
        <w:rPr>
          <w:rFonts w:ascii="Symbol" w:hAnsi="Symbol" w:cs="Symbol"/>
          <w:w w:val="100"/>
        </w:rPr>
        <w:t></w:t>
      </w:r>
      <w:r w:rsidRPr="008B6646">
        <w:rPr>
          <w:w w:val="100"/>
        </w:rPr>
        <w:t> {</w:t>
      </w:r>
      <w:r w:rsidRPr="008B6646">
        <w:rPr>
          <w:rFonts w:ascii="Symbol" w:hAnsi="Symbol" w:cs="Symbol"/>
          <w:w w:val="100"/>
        </w:rPr>
        <w:t></w:t>
      </w:r>
      <w:r w:rsidRPr="008B6646">
        <w:rPr>
          <w:w w:val="100"/>
        </w:rPr>
        <w:t xml:space="preserve"> 80 MHz, 160 MHz, 80+80 MHz}, with a value other than 3 (no support for that number of spatial streams), the STA shall indicate support for </w:t>
      </w:r>
      <w:ins w:id="70" w:author="Alfred Asterjadhi" w:date="2019-06-02T12:56:00Z">
        <w:r w:rsidR="00476B12" w:rsidRPr="008B6646">
          <w:rPr>
            <w:w w:val="100"/>
          </w:rPr>
          <w:t xml:space="preserve">HT </w:t>
        </w:r>
      </w:ins>
      <w:r w:rsidRPr="008B6646">
        <w:rPr>
          <w:w w:val="100"/>
        </w:rPr>
        <w:t>MCSs 8</w:t>
      </w:r>
      <w:r w:rsidRPr="008B6646">
        <w:rPr>
          <w:rFonts w:ascii="Symbol" w:hAnsi="Symbol" w:cs="Symbol"/>
          <w:w w:val="100"/>
        </w:rPr>
        <w:t></w:t>
      </w:r>
      <w:r w:rsidRPr="008B6646">
        <w:rPr>
          <w:w w:val="100"/>
        </w:rPr>
        <w:t>× (</w:t>
      </w:r>
      <w:r w:rsidRPr="008B6646">
        <w:rPr>
          <w:i/>
          <w:iCs/>
          <w:w w:val="100"/>
        </w:rPr>
        <w:t>n </w:t>
      </w:r>
      <w:r w:rsidRPr="008B6646">
        <w:rPr>
          <w:w w:val="100"/>
        </w:rPr>
        <w:t>– 1) to 8</w:t>
      </w:r>
      <w:r w:rsidRPr="008B6646">
        <w:rPr>
          <w:rFonts w:ascii="Symbol" w:hAnsi="Symbol" w:cs="Symbol"/>
          <w:w w:val="100"/>
        </w:rPr>
        <w:t></w:t>
      </w:r>
      <w:r w:rsidRPr="008B6646">
        <w:rPr>
          <w:w w:val="100"/>
        </w:rPr>
        <w:t>× (</w:t>
      </w:r>
      <w:r w:rsidRPr="008B6646">
        <w:rPr>
          <w:i/>
          <w:iCs/>
          <w:w w:val="100"/>
        </w:rPr>
        <w:t>n </w:t>
      </w:r>
      <w:r w:rsidRPr="008B6646">
        <w:rPr>
          <w:w w:val="100"/>
        </w:rPr>
        <w:t>– 1) + 7</w:t>
      </w:r>
      <w:r w:rsidRPr="008B6646">
        <w:rPr>
          <w:vanish/>
          <w:w w:val="100"/>
        </w:rPr>
        <w:t>(#16039)</w:t>
      </w:r>
      <w:r w:rsidRPr="008B6646">
        <w:rPr>
          <w:w w:val="100"/>
        </w:rPr>
        <w:t xml:space="preserve"> in the Rx MCS Bitmask subfield, where </w:t>
      </w:r>
      <w:r w:rsidRPr="008B6646">
        <w:rPr>
          <w:i/>
          <w:iCs/>
          <w:w w:val="100"/>
        </w:rPr>
        <w:t>n</w:t>
      </w:r>
      <w:r w:rsidRPr="008B6646">
        <w:rPr>
          <w:w w:val="100"/>
        </w:rPr>
        <w:t xml:space="preserve"> is the number of spatial streams, except for those MCSs marked as unsupported as described in </w:t>
      </w:r>
      <w:r w:rsidRPr="008B6646">
        <w:rPr>
          <w:w w:val="100"/>
        </w:rPr>
        <w:fldChar w:fldCharType="begin"/>
      </w:r>
      <w:r w:rsidRPr="008B6646">
        <w:rPr>
          <w:w w:val="100"/>
        </w:rPr>
        <w:instrText xml:space="preserve"> REF  RTF36303438343a2048342c312e \h</w:instrText>
      </w:r>
      <w:r w:rsidR="00595415" w:rsidRPr="008B6646">
        <w:rPr>
          <w:w w:val="100"/>
        </w:rPr>
        <w:instrText xml:space="preserve"> \* MERGEFORMAT </w:instrText>
      </w:r>
      <w:r w:rsidRPr="008B6646">
        <w:rPr>
          <w:w w:val="100"/>
        </w:rPr>
      </w:r>
      <w:r w:rsidRPr="008B6646">
        <w:rPr>
          <w:w w:val="100"/>
        </w:rPr>
        <w:fldChar w:fldCharType="separate"/>
      </w:r>
      <w:r w:rsidRPr="008B6646">
        <w:rPr>
          <w:w w:val="100"/>
        </w:rPr>
        <w:t>26.15.4.3 (Additional rate selection constraints for HE PPDUs)</w:t>
      </w:r>
      <w:r w:rsidRPr="008B6646">
        <w:rPr>
          <w:w w:val="100"/>
        </w:rPr>
        <w:fldChar w:fldCharType="end"/>
      </w:r>
      <w:r w:rsidRPr="008B6646">
        <w:rPr>
          <w:w w:val="100"/>
        </w:rPr>
        <w:t>.</w:t>
      </w:r>
      <w:ins w:id="71" w:author="Alfred Asterjadhi" w:date="2019-03-03T13:26:00Z">
        <w:r w:rsidR="008B6646" w:rsidRPr="004B6035">
          <w:rPr>
            <w:i/>
            <w:w w:val="100"/>
            <w:highlight w:val="yellow"/>
          </w:rPr>
          <w:t>(#</w:t>
        </w:r>
      </w:ins>
      <w:ins w:id="72" w:author="Alfred Asterjadhi" w:date="2019-06-02T13:01:00Z">
        <w:r w:rsidR="008B6646">
          <w:rPr>
            <w:i/>
            <w:w w:val="100"/>
            <w:highlight w:val="yellow"/>
          </w:rPr>
          <w:t>AA</w:t>
        </w:r>
      </w:ins>
      <w:ins w:id="73" w:author="Alfred Asterjadhi" w:date="2019-03-03T13:26:00Z">
        <w:r w:rsidR="008B6646" w:rsidRPr="004B6035">
          <w:rPr>
            <w:i/>
            <w:w w:val="100"/>
            <w:highlight w:val="yellow"/>
          </w:rPr>
          <w:t>)</w:t>
        </w:r>
      </w:ins>
    </w:p>
    <w:p w14:paraId="166D730E" w14:textId="2BA83430" w:rsidR="003B6BEC" w:rsidRDefault="003B6BEC" w:rsidP="003B6BEC">
      <w:pPr>
        <w:pStyle w:val="T"/>
        <w:rPr>
          <w:w w:val="100"/>
        </w:rPr>
      </w:pPr>
      <w:r>
        <w:rPr>
          <w:w w:val="100"/>
        </w:rPr>
        <w:t xml:space="preserve">An HE AP or an HE mesh STA shall set the VHT Operation Information Present field in the HE Operation element to 0 if a VHT Operation element is present in the frame that carries the HE Operation element or if the frame that carries the HE Operation element is sent in the 2.4 GHz </w:t>
      </w:r>
      <w:r w:rsidRPr="007945AF">
        <w:rPr>
          <w:w w:val="100"/>
        </w:rPr>
        <w:t>band.</w:t>
      </w:r>
      <w:r>
        <w:rPr>
          <w:w w:val="100"/>
        </w:rPr>
        <w:t xml:space="preserve"> An HE AP or HE mesh STA shall set the VHT Operation Information Present field in the HE Operation element to 1 if a VHT Operation element is not present in the frame that carries the HE Operation element and the frame is sent in the 5 GHz band.</w:t>
      </w:r>
      <w:bookmarkStart w:id="74" w:name="_GoBack"/>
      <w:bookmarkEnd w:id="74"/>
      <w:r w:rsidR="00556340">
        <w:rPr>
          <w:vanish/>
          <w:w w:val="100"/>
        </w:rPr>
        <w:t xml:space="preserve"> </w:t>
      </w:r>
      <w:r>
        <w:rPr>
          <w:vanish/>
          <w:w w:val="100"/>
        </w:rPr>
        <w:t>(#17090, #16227)</w:t>
      </w:r>
    </w:p>
    <w:p w14:paraId="7FE394AF" w14:textId="5A407A68" w:rsidR="003B6BEC" w:rsidRDefault="003B6BEC" w:rsidP="003B6BEC">
      <w:pPr>
        <w:pStyle w:val="T"/>
        <w:rPr>
          <w:w w:val="100"/>
        </w:rPr>
      </w:pPr>
      <w:r>
        <w:rPr>
          <w:w w:val="100"/>
        </w:rPr>
        <w:t>An HE AP or an HE mesh STA that transmits an HE Operation element that has the VHT Operation Information Present field set to 1 shall do one of the following to set the BSS operating channel:</w:t>
      </w:r>
    </w:p>
    <w:p w14:paraId="58CBEB0B" w14:textId="77777777" w:rsidR="003B6BEC" w:rsidRDefault="003B6BEC" w:rsidP="003B6BEC">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Extended NSS BW Support and Supported Channel Width Set fields.</w:t>
      </w:r>
    </w:p>
    <w:p w14:paraId="2204ED60" w14:textId="77777777" w:rsidR="003B6BEC" w:rsidRDefault="003B6BEC" w:rsidP="003B6BEC">
      <w:pPr>
        <w:pStyle w:val="DL"/>
        <w:numPr>
          <w:ilvl w:val="0"/>
          <w:numId w:val="31"/>
        </w:numPr>
        <w:tabs>
          <w:tab w:val="clear" w:pos="640"/>
          <w:tab w:val="left" w:pos="600"/>
        </w:tabs>
        <w:suppressAutoHyphens w:val="0"/>
        <w:ind w:left="600" w:hanging="400"/>
        <w:rPr>
          <w:w w:val="100"/>
        </w:rPr>
      </w:pPr>
      <w:r>
        <w:rPr>
          <w:w w:val="100"/>
        </w:rPr>
        <w:lastRenderedPageBreak/>
        <w:t xml:space="preserve">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Rx HE-MCS Map </w:t>
      </w:r>
      <w:r>
        <w:rPr>
          <w:rFonts w:ascii="Symbol" w:hAnsi="Symbol" w:cs="Symbol"/>
          <w:w w:val="100"/>
          <w:sz w:val="18"/>
          <w:szCs w:val="18"/>
        </w:rPr>
        <w:t></w:t>
      </w:r>
      <w:r>
        <w:rPr>
          <w:w w:val="100"/>
        </w:rPr>
        <w:t xml:space="preserve"> 80 MHz, Rx HE-MCS Map 160 MHz, and Rx HE-MCS Map 80+80 MHz fields.</w:t>
      </w:r>
    </w:p>
    <w:p w14:paraId="32133053" w14:textId="77777777" w:rsidR="003B6BEC" w:rsidRDefault="003B6BEC" w:rsidP="003B6BEC">
      <w:pPr>
        <w:pStyle w:val="Note"/>
        <w:rPr>
          <w:w w:val="100"/>
        </w:rPr>
      </w:pPr>
      <w:r>
        <w:rPr>
          <w:w w:val="100"/>
        </w:rPr>
        <w:t>NOTE 1—The Channel Center Frequency Segment 2 is 0 if Table 11-24 (VHT BSS bandwidth) is applied.</w:t>
      </w:r>
    </w:p>
    <w:p w14:paraId="2531BFB0" w14:textId="77777777" w:rsidR="003B6BEC" w:rsidRDefault="003B6BEC" w:rsidP="003B6BEC">
      <w:pPr>
        <w:pStyle w:val="Note"/>
        <w:rPr>
          <w:w w:val="100"/>
        </w:rPr>
      </w:pPr>
      <w:r>
        <w:rPr>
          <w:w w:val="100"/>
        </w:rPr>
        <w:t>NOTE 2—These two methods give the same result.</w:t>
      </w:r>
    </w:p>
    <w:p w14:paraId="00938D1F" w14:textId="54B34F23" w:rsidR="003B6BEC" w:rsidRDefault="003B6BEC" w:rsidP="003B6BEC">
      <w:pPr>
        <w:pStyle w:val="T"/>
        <w:rPr>
          <w:w w:val="100"/>
        </w:rPr>
      </w:pPr>
      <w:r>
        <w:rPr>
          <w:w w:val="100"/>
        </w:rPr>
        <w:t xml:space="preserve">The setting of the Channel Center Frequency Segment 0, Channel Center Frequency Segment 1 and Channel Center Frequency Segment 2 subfields is </w:t>
      </w:r>
      <w:r w:rsidR="00D93A7F">
        <w:rPr>
          <w:w w:val="100"/>
        </w:rPr>
        <w:t>defined</w:t>
      </w:r>
      <w:r>
        <w:rPr>
          <w:w w:val="100"/>
        </w:rPr>
        <w:t xml:space="preserve"> in Table 11-25 (Setting of Channel Center Frequency Segment 0, Channel Center Frequency Segment 1 and Channel Center Frequency Segment 2 subfields), except that the Max NSS support is provided by the HE STA in frames that contain an HE Capabilities element (see 9.4.2.242 (HE Capabilities element)) and an Operating Mode field (see 9.2.4.6.4.3 (Operating Mode) and 9.4.1.53 (Operating Mode field)), where in the table the Max NSS support refers to the HE Max NSS support instead of the VHT Max NSS support for an HE STA.</w:t>
      </w:r>
    </w:p>
    <w:p w14:paraId="37998AFF" w14:textId="77777777" w:rsidR="003B6BEC" w:rsidRDefault="003B6BEC" w:rsidP="003B6BEC">
      <w:pPr>
        <w:pStyle w:val="T"/>
        <w:rPr>
          <w:w w:val="100"/>
        </w:rPr>
      </w:pPr>
      <w:r>
        <w:rPr>
          <w:w w:val="100"/>
        </w:rPr>
        <w:t xml:space="preserve">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if operating in the 5 GHz band (see 21.3.14 (Channelization)). An HE STA determines the channelization as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if operating in the 6 GHz band.</w:t>
      </w:r>
      <w:r>
        <w:rPr>
          <w:vanish/>
          <w:w w:val="100"/>
        </w:rPr>
        <w:t>(#16446, #15824)</w:t>
      </w:r>
    </w:p>
    <w:p w14:paraId="18761CFA" w14:textId="77777777" w:rsidR="003B6BEC" w:rsidRDefault="003B6BEC" w:rsidP="003B6BEC">
      <w:pPr>
        <w:pStyle w:val="T"/>
        <w:rPr>
          <w:w w:val="100"/>
        </w:rPr>
      </w:pPr>
      <w:r>
        <w:rPr>
          <w:w w:val="100"/>
        </w:rPr>
        <w:t xml:space="preserve">An HE AP or an HE mesh STA shall set the Secondary Channel Offset subfield in the HT Operation Information field in the HT Operation element to indicate the secondary 20 MHz channel as defined in Table 9-168 (HT Operation element fields and subfields), if the BSS bandwidth is more than 20 </w:t>
      </w:r>
      <w:proofErr w:type="spellStart"/>
      <w:r>
        <w:rPr>
          <w:w w:val="100"/>
        </w:rPr>
        <w:t>MHz.</w:t>
      </w:r>
      <w:proofErr w:type="spellEnd"/>
    </w:p>
    <w:p w14:paraId="06425494" w14:textId="4D47E70C" w:rsidR="003B6BEC" w:rsidRDefault="003B6BEC" w:rsidP="003B6BEC">
      <w:pPr>
        <w:pStyle w:val="T"/>
        <w:rPr>
          <w:w w:val="100"/>
        </w:rPr>
      </w:pPr>
      <w:r>
        <w:rPr>
          <w:w w:val="100"/>
        </w:rPr>
        <w:t>An HE STA that is a member of an HE BSS shall follow the rules in 11.40.1 (Basic VHT BSS functionality) when transmitting a 20 MHz, 40 MHz, 80 MHz, 160 MHz or 80+80 MHz HE PPDUs with the following exceptions:</w:t>
      </w:r>
    </w:p>
    <w:p w14:paraId="39B35642" w14:textId="4E3FA57A" w:rsidR="003B6BEC" w:rsidRDefault="003B6BEC" w:rsidP="003B6BEC">
      <w:pPr>
        <w:pStyle w:val="DL"/>
        <w:numPr>
          <w:ilvl w:val="0"/>
          <w:numId w:val="31"/>
        </w:numPr>
        <w:tabs>
          <w:tab w:val="clear" w:pos="640"/>
          <w:tab w:val="left" w:pos="600"/>
        </w:tabs>
        <w:suppressAutoHyphens w:val="0"/>
        <w:ind w:left="640" w:hanging="440"/>
        <w:rPr>
          <w:w w:val="100"/>
        </w:rPr>
      </w:pPr>
      <w:r>
        <w:rPr>
          <w:w w:val="100"/>
        </w:rPr>
        <w:t xml:space="preserve">An HE TB PPDU sent in response to a </w:t>
      </w:r>
      <w:r w:rsidR="007409B3">
        <w:rPr>
          <w:w w:val="100"/>
        </w:rPr>
        <w:t>triggering</w:t>
      </w:r>
      <w:r>
        <w:rPr>
          <w:w w:val="100"/>
        </w:rPr>
        <w:t xml:space="preserve"> frame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26.5.3.3 (Non-AP STA behavior for UL MU operation)</w:t>
      </w:r>
      <w:r>
        <w:rPr>
          <w:w w:val="100"/>
        </w:rPr>
        <w:fldChar w:fldCharType="end"/>
      </w:r>
      <w:r>
        <w:rPr>
          <w:w w:val="100"/>
        </w:rPr>
        <w:t>.</w:t>
      </w:r>
    </w:p>
    <w:p w14:paraId="3000E710" w14:textId="77777777" w:rsidR="003B6BEC" w:rsidRDefault="003B6BEC" w:rsidP="003B6BEC">
      <w:pPr>
        <w:pStyle w:val="DL"/>
        <w:numPr>
          <w:ilvl w:val="0"/>
          <w:numId w:val="31"/>
        </w:numPr>
        <w:tabs>
          <w:tab w:val="clear" w:pos="640"/>
          <w:tab w:val="left" w:pos="600"/>
        </w:tabs>
        <w:suppressAutoHyphens w:val="0"/>
        <w:ind w:left="640" w:hanging="440"/>
        <w:rPr>
          <w:w w:val="100"/>
        </w:rPr>
      </w:pPr>
      <w:r>
        <w:rPr>
          <w:w w:val="100"/>
        </w:rPr>
        <w:t>An 80 MHz, 160 MHz or 80+80 MHz DL HE MU PPDU with preamble puncturing may be transmitted if the primary 20 MHz or the primary 40 MHz are occupied by the transmission and certain 20 MHz subchannels of the secondary channel are idle (see Table 27-20 (HE-SIG-A field of an HE MU PPDU) and 10.22.2.5 (EDCA channel access in VHT, HE, or TVHT BSS)).</w:t>
      </w:r>
    </w:p>
    <w:p w14:paraId="7E9644EC" w14:textId="2D007BD6" w:rsidR="006568BC" w:rsidRPr="006568BC" w:rsidRDefault="006568BC" w:rsidP="006568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568BC">
        <w:rPr>
          <w:rFonts w:eastAsia="Times New Roman"/>
          <w:b/>
          <w:color w:val="000000"/>
          <w:sz w:val="20"/>
          <w:highlight w:val="yellow"/>
          <w:lang w:val="en-US"/>
        </w:rPr>
        <w:t>TGax Editor:</w:t>
      </w:r>
      <w:r w:rsidRPr="006568BC">
        <w:rPr>
          <w:rFonts w:eastAsia="Times New Roman"/>
          <w:b/>
          <w:i/>
          <w:color w:val="000000"/>
          <w:sz w:val="20"/>
          <w:highlight w:val="yellow"/>
          <w:lang w:val="en-US"/>
        </w:rPr>
        <w:t xml:space="preserve"> Change the paragraph below of this subclause as follows (#CID 2127</w:t>
      </w:r>
      <w:r>
        <w:rPr>
          <w:rFonts w:eastAsia="Times New Roman"/>
          <w:b/>
          <w:i/>
          <w:color w:val="000000"/>
          <w:sz w:val="20"/>
          <w:highlight w:val="yellow"/>
          <w:lang w:val="en-US"/>
        </w:rPr>
        <w:t>5</w:t>
      </w:r>
      <w:r w:rsidRPr="006568BC">
        <w:rPr>
          <w:rFonts w:eastAsia="Times New Roman"/>
          <w:b/>
          <w:i/>
          <w:color w:val="000000"/>
          <w:sz w:val="20"/>
          <w:highlight w:val="yellow"/>
          <w:lang w:val="en-US"/>
        </w:rPr>
        <w:t>):</w:t>
      </w:r>
    </w:p>
    <w:p w14:paraId="1B869BD3" w14:textId="77777777" w:rsidR="007B154E" w:rsidRDefault="003B6BEC" w:rsidP="00885C3A">
      <w:pPr>
        <w:pStyle w:val="T"/>
        <w:rPr>
          <w:ins w:id="75" w:author="Alfred Asterjadhi" w:date="2019-05-27T13:28:00Z"/>
          <w:w w:val="100"/>
        </w:rPr>
      </w:pPr>
      <w:r>
        <w:rPr>
          <w:w w:val="100"/>
        </w:rPr>
        <w:t xml:space="preserve">An HE STA shall not transmit to a second HE STA using a </w:t>
      </w:r>
      <w:del w:id="76" w:author="Alfred Asterjadhi" w:date="2019-05-27T13:07:00Z">
        <w:r w:rsidDel="003A43D2">
          <w:rPr>
            <w:w w:val="100"/>
          </w:rPr>
          <w:delText xml:space="preserve">bandwidth </w:delText>
        </w:r>
      </w:del>
      <w:ins w:id="77" w:author="Alfred Asterjadhi" w:date="2019-05-27T13:07:00Z">
        <w:r w:rsidR="003A43D2">
          <w:rPr>
            <w:w w:val="100"/>
          </w:rPr>
          <w:t xml:space="preserve">channel width </w:t>
        </w:r>
      </w:ins>
      <w:r>
        <w:rPr>
          <w:w w:val="100"/>
        </w:rPr>
        <w:t xml:space="preserve">that is </w:t>
      </w:r>
      <w:del w:id="78" w:author="Alfred Asterjadhi" w:date="2019-05-27T13:07:00Z">
        <w:r w:rsidDel="003A43D2">
          <w:rPr>
            <w:w w:val="100"/>
          </w:rPr>
          <w:delText xml:space="preserve">not </w:delText>
        </w:r>
      </w:del>
      <w:r>
        <w:rPr>
          <w:w w:val="100"/>
        </w:rPr>
        <w:t>indicated as</w:t>
      </w:r>
      <w:ins w:id="79" w:author="Alfred Asterjadhi" w:date="2019-05-27T13:07:00Z">
        <w:r w:rsidR="003A43D2">
          <w:rPr>
            <w:w w:val="100"/>
          </w:rPr>
          <w:t xml:space="preserve"> not</w:t>
        </w:r>
      </w:ins>
      <w:r>
        <w:rPr>
          <w:w w:val="100"/>
        </w:rPr>
        <w:t xml:space="preserve"> supported in the Supported Channel Width Set subfield in the HE Capabilities element received from that HE STA</w:t>
      </w:r>
      <w:ins w:id="80" w:author="Alfred Asterjadhi" w:date="2019-05-27T13:07:00Z">
        <w:r w:rsidR="003A43D2">
          <w:rPr>
            <w:w w:val="100"/>
          </w:rPr>
          <w:t xml:space="preserve">. </w:t>
        </w:r>
      </w:ins>
    </w:p>
    <w:p w14:paraId="0675C2E2" w14:textId="7FA67650" w:rsidR="007B154E" w:rsidRDefault="00846BCB" w:rsidP="00885C3A">
      <w:pPr>
        <w:pStyle w:val="T"/>
        <w:rPr>
          <w:ins w:id="81" w:author="Alfred Asterjadhi" w:date="2019-05-27T13:28:00Z"/>
          <w:w w:val="100"/>
        </w:rPr>
      </w:pPr>
      <w:ins w:id="82" w:author="Alfred Asterjadhi" w:date="2019-05-27T13:09:00Z">
        <w:r>
          <w:rPr>
            <w:w w:val="100"/>
          </w:rPr>
          <w:t>An HE STA</w:t>
        </w:r>
      </w:ins>
      <w:ins w:id="83" w:author="Alfred Asterjadhi" w:date="2019-05-27T13:14:00Z">
        <w:r w:rsidR="00EE0E99">
          <w:rPr>
            <w:w w:val="100"/>
          </w:rPr>
          <w:t xml:space="preserve"> </w:t>
        </w:r>
      </w:ins>
      <w:ins w:id="84" w:author="Alfred Asterjadhi" w:date="2019-05-27T13:09:00Z">
        <w:r>
          <w:rPr>
            <w:w w:val="100"/>
          </w:rPr>
          <w:t>shall not transmit to a second HE STA</w:t>
        </w:r>
      </w:ins>
      <w:ins w:id="85" w:author="Alfred Asterjadhi" w:date="2019-05-27T13:33:00Z">
        <w:r w:rsidR="002C4E6C">
          <w:rPr>
            <w:w w:val="100"/>
          </w:rPr>
          <w:t>,</w:t>
        </w:r>
      </w:ins>
      <w:ins w:id="86" w:author="Alfred Asterjadhi" w:date="2019-05-27T13:14:00Z">
        <w:r w:rsidR="00EE0E99">
          <w:rPr>
            <w:w w:val="100"/>
          </w:rPr>
          <w:t xml:space="preserve"> from which it has received an HE Operation</w:t>
        </w:r>
      </w:ins>
      <w:ins w:id="87" w:author="Alfred Asterjadhi" w:date="2019-05-27T13:28:00Z">
        <w:r w:rsidR="007B154E">
          <w:rPr>
            <w:w w:val="100"/>
          </w:rPr>
          <w:t xml:space="preserve"> element</w:t>
        </w:r>
      </w:ins>
      <w:ins w:id="88" w:author="Alfred Asterjadhi" w:date="2019-05-27T13:33:00Z">
        <w:r w:rsidR="002C4E6C">
          <w:rPr>
            <w:w w:val="100"/>
          </w:rPr>
          <w:t>,</w:t>
        </w:r>
      </w:ins>
      <w:ins w:id="89" w:author="Alfred Asterjadhi" w:date="2019-05-27T13:09:00Z">
        <w:r>
          <w:rPr>
            <w:w w:val="100"/>
          </w:rPr>
          <w:t xml:space="preserve"> </w:t>
        </w:r>
      </w:ins>
      <w:ins w:id="90" w:author="Alfred Asterjadhi" w:date="2019-05-27T13:11:00Z">
        <w:r>
          <w:rPr>
            <w:w w:val="100"/>
          </w:rPr>
          <w:t>using a channel width that</w:t>
        </w:r>
      </w:ins>
      <w:ins w:id="91" w:author="Alfred Asterjadhi" w:date="2019-03-03T13:27:00Z">
        <w:r w:rsidR="00C71343">
          <w:rPr>
            <w:w w:val="100"/>
          </w:rPr>
          <w:t xml:space="preserve"> </w:t>
        </w:r>
      </w:ins>
      <w:ins w:id="92" w:author="Alfred Asterjadhi" w:date="2019-03-03T13:28:00Z">
        <w:r w:rsidR="00C71343">
          <w:rPr>
            <w:w w:val="100"/>
          </w:rPr>
          <w:t>ex</w:t>
        </w:r>
      </w:ins>
      <w:ins w:id="93" w:author="Alfred Asterjadhi" w:date="2019-03-03T13:29:00Z">
        <w:r w:rsidR="00C71343">
          <w:rPr>
            <w:w w:val="100"/>
          </w:rPr>
          <w:t>ceeds</w:t>
        </w:r>
      </w:ins>
      <w:ins w:id="94" w:author="Alfred Asterjadhi" w:date="2019-03-03T13:27:00Z">
        <w:r w:rsidR="00C71343">
          <w:rPr>
            <w:w w:val="100"/>
          </w:rPr>
          <w:t xml:space="preserve"> the BSS </w:t>
        </w:r>
      </w:ins>
      <w:ins w:id="95" w:author="Alfred Asterjadhi" w:date="2019-05-27T13:11:00Z">
        <w:r>
          <w:rPr>
            <w:w w:val="100"/>
          </w:rPr>
          <w:t xml:space="preserve">channel </w:t>
        </w:r>
      </w:ins>
      <w:ins w:id="96" w:author="Alfred Asterjadhi" w:date="2019-03-03T13:27:00Z">
        <w:r w:rsidR="00C71343">
          <w:rPr>
            <w:w w:val="100"/>
          </w:rPr>
          <w:t>wi</w:t>
        </w:r>
      </w:ins>
      <w:ins w:id="97" w:author="Alfred Asterjadhi" w:date="2019-05-27T13:11:00Z">
        <w:r>
          <w:rPr>
            <w:w w:val="100"/>
          </w:rPr>
          <w:t>d</w:t>
        </w:r>
      </w:ins>
      <w:ins w:id="98" w:author="Alfred Asterjadhi" w:date="2019-03-03T13:27:00Z">
        <w:r w:rsidR="00C71343">
          <w:rPr>
            <w:w w:val="100"/>
          </w:rPr>
          <w:t>th</w:t>
        </w:r>
      </w:ins>
      <w:ins w:id="99" w:author="Alfred Asterjadhi" w:date="2019-05-27T13:31:00Z">
        <w:r w:rsidR="007B154E">
          <w:rPr>
            <w:w w:val="100"/>
          </w:rPr>
          <w:t xml:space="preserve"> indicated in </w:t>
        </w:r>
      </w:ins>
      <w:ins w:id="100" w:author="Alfred Asterjadhi" w:date="2019-05-27T13:35:00Z">
        <w:r w:rsidR="002C4E6C">
          <w:rPr>
            <w:w w:val="100"/>
          </w:rPr>
          <w:t>the</w:t>
        </w:r>
      </w:ins>
      <w:ins w:id="101" w:author="Alfred Asterjadhi" w:date="2019-05-27T13:31:00Z">
        <w:r w:rsidR="007B154E">
          <w:rPr>
            <w:w w:val="100"/>
          </w:rPr>
          <w:t xml:space="preserve"> Channel </w:t>
        </w:r>
      </w:ins>
      <w:ins w:id="102" w:author="Alfred Asterjadhi" w:date="2019-05-27T13:32:00Z">
        <w:r w:rsidR="007B154E">
          <w:rPr>
            <w:w w:val="100"/>
          </w:rPr>
          <w:t>Wi</w:t>
        </w:r>
        <w:r w:rsidR="002C4E6C">
          <w:rPr>
            <w:w w:val="100"/>
          </w:rPr>
          <w:t xml:space="preserve">dth field </w:t>
        </w:r>
      </w:ins>
      <w:ins w:id="103" w:author="Alfred Asterjadhi" w:date="2019-05-27T13:35:00Z">
        <w:r w:rsidR="002C4E6C">
          <w:rPr>
            <w:w w:val="100"/>
          </w:rPr>
          <w:t>contained</w:t>
        </w:r>
      </w:ins>
      <w:ins w:id="104" w:author="Alfred Asterjadhi" w:date="2019-05-27T13:34:00Z">
        <w:r w:rsidR="002C4E6C">
          <w:rPr>
            <w:w w:val="100"/>
          </w:rPr>
          <w:t xml:space="preserve"> </w:t>
        </w:r>
      </w:ins>
      <w:ins w:id="105" w:author="Alfred Asterjadhi" w:date="2019-05-27T13:35:00Z">
        <w:r w:rsidR="002C4E6C">
          <w:rPr>
            <w:w w:val="100"/>
          </w:rPr>
          <w:t xml:space="preserve">in one of </w:t>
        </w:r>
      </w:ins>
      <w:ins w:id="106" w:author="Alfred Asterjadhi" w:date="2019-05-27T13:34:00Z">
        <w:r w:rsidR="002C4E6C">
          <w:rPr>
            <w:w w:val="100"/>
          </w:rPr>
          <w:t>the</w:t>
        </w:r>
      </w:ins>
      <w:ins w:id="107" w:author="Alfred Asterjadhi" w:date="2019-05-27T13:35:00Z">
        <w:r w:rsidR="002C4E6C">
          <w:rPr>
            <w:w w:val="100"/>
          </w:rPr>
          <w:t xml:space="preserve"> following elements received </w:t>
        </w:r>
      </w:ins>
      <w:ins w:id="108" w:author="Alfred Asterjadhi" w:date="2019-05-27T13:32:00Z">
        <w:r w:rsidR="002C4E6C">
          <w:rPr>
            <w:w w:val="100"/>
          </w:rPr>
          <w:t>from tha</w:t>
        </w:r>
      </w:ins>
      <w:ins w:id="109" w:author="Alfred Asterjadhi" w:date="2019-05-27T13:41:00Z">
        <w:r w:rsidR="00561E74">
          <w:rPr>
            <w:w w:val="100"/>
          </w:rPr>
          <w:t>t</w:t>
        </w:r>
      </w:ins>
      <w:ins w:id="110" w:author="Alfred Asterjadhi" w:date="2019-05-27T13:32:00Z">
        <w:r w:rsidR="002C4E6C">
          <w:rPr>
            <w:w w:val="100"/>
          </w:rPr>
          <w:t xml:space="preserve"> STA</w:t>
        </w:r>
      </w:ins>
      <w:ins w:id="111" w:author="Alfred Asterjadhi" w:date="2019-05-27T13:28:00Z">
        <w:r w:rsidR="007B154E">
          <w:rPr>
            <w:w w:val="100"/>
          </w:rPr>
          <w:t>:</w:t>
        </w:r>
      </w:ins>
    </w:p>
    <w:p w14:paraId="3AD00F72" w14:textId="70F05B1A" w:rsidR="002C4E6C" w:rsidRDefault="002C4E6C" w:rsidP="007B154E">
      <w:pPr>
        <w:pStyle w:val="T"/>
        <w:numPr>
          <w:ilvl w:val="0"/>
          <w:numId w:val="35"/>
        </w:numPr>
        <w:rPr>
          <w:ins w:id="112" w:author="Alfred Asterjadhi" w:date="2019-05-27T13:36:00Z"/>
          <w:w w:val="100"/>
        </w:rPr>
      </w:pPr>
      <w:ins w:id="113" w:author="Alfred Asterjadhi" w:date="2019-05-27T13:38:00Z">
        <w:r>
          <w:rPr>
            <w:w w:val="100"/>
          </w:rPr>
          <w:t>In t</w:t>
        </w:r>
      </w:ins>
      <w:ins w:id="114" w:author="Alfred Asterjadhi" w:date="2019-05-27T13:29:00Z">
        <w:r w:rsidR="007B154E">
          <w:rPr>
            <w:w w:val="100"/>
          </w:rPr>
          <w:t xml:space="preserve">he most recent </w:t>
        </w:r>
      </w:ins>
      <w:ins w:id="115" w:author="Alfred Asterjadhi" w:date="2019-03-03T13:28:00Z">
        <w:r w:rsidR="00C71343">
          <w:rPr>
            <w:w w:val="100"/>
          </w:rPr>
          <w:t>HE Operation</w:t>
        </w:r>
      </w:ins>
      <w:ins w:id="116" w:author="Alfred Asterjadhi" w:date="2019-05-27T13:22:00Z">
        <w:r w:rsidR="007B154E">
          <w:rPr>
            <w:w w:val="100"/>
          </w:rPr>
          <w:t xml:space="preserve"> element</w:t>
        </w:r>
      </w:ins>
      <w:ins w:id="117" w:author="Alfred Asterjadhi" w:date="2019-05-27T13:29:00Z">
        <w:r w:rsidR="007B154E">
          <w:rPr>
            <w:w w:val="100"/>
          </w:rPr>
          <w:t xml:space="preserve"> if </w:t>
        </w:r>
      </w:ins>
      <w:ins w:id="118" w:author="Alfred Asterjadhi" w:date="2019-05-27T13:30:00Z">
        <w:r w:rsidR="007B154E">
          <w:rPr>
            <w:w w:val="100"/>
          </w:rPr>
          <w:t>a Channel Width field is present in the</w:t>
        </w:r>
      </w:ins>
      <w:ins w:id="119" w:author="Alfred Asterjadhi" w:date="2019-05-27T13:36:00Z">
        <w:r>
          <w:rPr>
            <w:w w:val="100"/>
          </w:rPr>
          <w:t xml:space="preserve"> </w:t>
        </w:r>
      </w:ins>
      <w:ins w:id="120" w:author="Alfred Asterjadhi" w:date="2019-05-27T13:30:00Z">
        <w:r w:rsidR="007B154E">
          <w:rPr>
            <w:w w:val="100"/>
          </w:rPr>
          <w:t>HE Operation element;</w:t>
        </w:r>
      </w:ins>
      <w:ins w:id="121" w:author="Alfred Asterjadhi" w:date="2019-05-27T13:38:00Z">
        <w:r>
          <w:rPr>
            <w:w w:val="100"/>
          </w:rPr>
          <w:t xml:space="preserve"> otherwise</w:t>
        </w:r>
      </w:ins>
    </w:p>
    <w:p w14:paraId="56E28CCB" w14:textId="0E1DAB44" w:rsidR="00885C3A" w:rsidRPr="00C10A91" w:rsidRDefault="002C4E6C" w:rsidP="00DA474B">
      <w:pPr>
        <w:pStyle w:val="T"/>
        <w:numPr>
          <w:ilvl w:val="0"/>
          <w:numId w:val="35"/>
        </w:numPr>
        <w:rPr>
          <w:w w:val="100"/>
        </w:rPr>
      </w:pPr>
      <w:ins w:id="122" w:author="Alfred Asterjadhi" w:date="2019-05-27T13:38:00Z">
        <w:r>
          <w:rPr>
            <w:w w:val="100"/>
          </w:rPr>
          <w:t>Either in t</w:t>
        </w:r>
      </w:ins>
      <w:ins w:id="123" w:author="Alfred Asterjadhi" w:date="2019-05-27T13:36:00Z">
        <w:r>
          <w:rPr>
            <w:w w:val="100"/>
          </w:rPr>
          <w:t>he most recent VHT Operation element</w:t>
        </w:r>
      </w:ins>
      <w:ins w:id="124" w:author="Alfred Asterjadhi" w:date="2019-05-27T13:37:00Z">
        <w:r>
          <w:rPr>
            <w:w w:val="100"/>
          </w:rPr>
          <w:t xml:space="preserve"> </w:t>
        </w:r>
      </w:ins>
      <w:ins w:id="125" w:author="Alfred Asterjadhi" w:date="2019-05-27T13:38:00Z">
        <w:r>
          <w:rPr>
            <w:w w:val="100"/>
          </w:rPr>
          <w:t xml:space="preserve">or </w:t>
        </w:r>
      </w:ins>
      <w:ins w:id="126" w:author="Alfred Asterjadhi" w:date="2019-05-27T13:39:00Z">
        <w:r>
          <w:rPr>
            <w:w w:val="100"/>
          </w:rPr>
          <w:t xml:space="preserve">in the most recent HT Operation element </w:t>
        </w:r>
      </w:ins>
      <w:ins w:id="127" w:author="Alfred Asterjadhi" w:date="2019-05-27T13:42:00Z">
        <w:r w:rsidR="008D05DA">
          <w:rPr>
            <w:w w:val="100"/>
          </w:rPr>
          <w:t>i</w:t>
        </w:r>
      </w:ins>
      <w:ins w:id="128" w:author="Alfred Asterjadhi" w:date="2019-05-27T13:40:00Z">
        <w:r w:rsidR="00F1497F">
          <w:rPr>
            <w:w w:val="100"/>
          </w:rPr>
          <w:t>f a VHT Operation element is not received from</w:t>
        </w:r>
      </w:ins>
      <w:ins w:id="129" w:author="Alfred Asterjadhi" w:date="2019-05-27T13:41:00Z">
        <w:r w:rsidR="00097EE0">
          <w:rPr>
            <w:w w:val="100"/>
          </w:rPr>
          <w:t xml:space="preserve"> t</w:t>
        </w:r>
      </w:ins>
      <w:ins w:id="130" w:author="Alfred Asterjadhi" w:date="2019-05-27T13:40:00Z">
        <w:r w:rsidR="00F1497F">
          <w:rPr>
            <w:w w:val="100"/>
          </w:rPr>
          <w:t>hat STA</w:t>
        </w:r>
      </w:ins>
      <w:r w:rsidR="003B6BEC">
        <w:rPr>
          <w:w w:val="100"/>
        </w:rPr>
        <w:t>.</w:t>
      </w:r>
      <w:ins w:id="131" w:author="Alfred Asterjadhi" w:date="2019-03-03T13:26:00Z">
        <w:r w:rsidR="00C71343" w:rsidRPr="004B6035">
          <w:rPr>
            <w:i/>
            <w:w w:val="100"/>
            <w:highlight w:val="yellow"/>
          </w:rPr>
          <w:t>(#</w:t>
        </w:r>
        <w:r w:rsidR="00C71343">
          <w:rPr>
            <w:i/>
            <w:w w:val="100"/>
            <w:highlight w:val="yellow"/>
          </w:rPr>
          <w:t>21275</w:t>
        </w:r>
        <w:r w:rsidR="00C71343" w:rsidRPr="004B6035">
          <w:rPr>
            <w:i/>
            <w:w w:val="100"/>
            <w:highlight w:val="yellow"/>
          </w:rPr>
          <w:t>)</w:t>
        </w:r>
      </w:ins>
    </w:p>
    <w:p w14:paraId="529DA684" w14:textId="2C677CDD" w:rsidR="003B6BEC" w:rsidRPr="00D93A7F" w:rsidRDefault="00D93A7F" w:rsidP="003B6BEC">
      <w:pPr>
        <w:pStyle w:val="T"/>
      </w:pPr>
      <w:r>
        <w:t>A STA shall not transmit an HE PPDU to a recipient STA that carries a frame that is not an HE Compressed Beamforming/CQI frame (see 26.7.3 (Rules for HE sounding protocol sequences)) and that exceeds the maximum MPDU length capability indicated in the VHT Capabilities element last received from the recipient STA</w:t>
      </w:r>
      <w:r w:rsidR="007409B3">
        <w:t xml:space="preserve"> in the 2.4 GHz or 5 GHz band</w:t>
      </w:r>
      <w:r>
        <w:t xml:space="preserve"> or, if a VHT Capabilities element has not been received from the recipient STA, that exceeds the maximum A-MSDU length indicated in the HT Capabilities element last received from the recipient STA</w:t>
      </w:r>
      <w:r w:rsidR="007409B3">
        <w:t xml:space="preserve"> in the 2.4 GHz or 5 GHz band</w:t>
      </w:r>
      <w:r>
        <w:t>.</w:t>
      </w:r>
      <w:r>
        <w:rPr>
          <w:vanish/>
          <w:w w:val="100"/>
        </w:rPr>
        <w:t xml:space="preserve"> </w:t>
      </w:r>
      <w:r w:rsidR="003B6BEC">
        <w:rPr>
          <w:vanish/>
          <w:w w:val="100"/>
        </w:rPr>
        <w:t>(#16251)</w:t>
      </w:r>
    </w:p>
    <w:p w14:paraId="2BB74196" w14:textId="63699304" w:rsidR="007409B3" w:rsidRPr="007409B3" w:rsidRDefault="007409B3" w:rsidP="003B6BEC">
      <w:pPr>
        <w:pStyle w:val="T"/>
        <w:rPr>
          <w:color w:val="auto"/>
        </w:rPr>
      </w:pPr>
      <w:r w:rsidRPr="007409B3">
        <w:rPr>
          <w:color w:val="auto"/>
        </w:rPr>
        <w:lastRenderedPageBreak/>
        <w:t xml:space="preserve">A STA shall not transmit an HE PPDU to a recipient STA that carries a frame that is not an HE Compressed Beamforming/CQI frame (see 26.7.3 (Rules for HE sounding protocol sequences)) and that exceeds the maximum MPDU length capability indicated in the HE Extended Capabilities element last received from the recipient STA in the 6 GHz band. </w:t>
      </w:r>
    </w:p>
    <w:p w14:paraId="0509F21E" w14:textId="1B551FF2" w:rsidR="003B6BEC" w:rsidRDefault="003B6BEC" w:rsidP="003B6BEC">
      <w:pPr>
        <w:pStyle w:val="T"/>
        <w:rPr>
          <w:w w:val="100"/>
        </w:rPr>
      </w:pPr>
      <w:r>
        <w:rPr>
          <w:w w:val="100"/>
        </w:rPr>
        <w:t>An HE AP shall set the RIFS Mode field in the HT Operation element to 0.</w:t>
      </w:r>
    </w:p>
    <w:p w14:paraId="7C0743F5" w14:textId="14CA036C" w:rsidR="0076701A" w:rsidRPr="00FF61B5" w:rsidRDefault="0076701A" w:rsidP="0076701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21277</w:t>
      </w:r>
      <w:r w:rsidRPr="007258A6">
        <w:rPr>
          <w:rFonts w:eastAsia="Times New Roman"/>
          <w:b/>
          <w:i/>
          <w:color w:val="000000"/>
          <w:sz w:val="20"/>
          <w:highlight w:val="yellow"/>
          <w:lang w:val="en-US"/>
        </w:rPr>
        <w:t>):</w:t>
      </w:r>
    </w:p>
    <w:p w14:paraId="02B26BAE" w14:textId="70F7B091" w:rsidR="00D93A7F" w:rsidRDefault="00D93A7F" w:rsidP="003B6BEC">
      <w:pPr>
        <w:pStyle w:val="T"/>
        <w:rPr>
          <w:color w:val="208A20"/>
        </w:rPr>
      </w:pPr>
      <w:r>
        <w:t xml:space="preserve">An HE STA </w:t>
      </w:r>
      <w:del w:id="132" w:author="Alfred Asterjadhi" w:date="2019-05-27T13:44:00Z">
        <w:r w:rsidDel="00DA474B">
          <w:delText xml:space="preserve">shall </w:delText>
        </w:r>
      </w:del>
      <w:r>
        <w:t>follow</w:t>
      </w:r>
      <w:ins w:id="133" w:author="Alfred Asterjadhi" w:date="2019-05-27T13:44:00Z">
        <w:r w:rsidR="00DA474B">
          <w:t>s</w:t>
        </w:r>
      </w:ins>
      <w:r>
        <w:t xml:space="preserve"> the rules in 11.40 (VHT BSS operation) for channel selection, determining scanning requirements, channel switching, NAV assertion and antenna indication when operating in </w:t>
      </w:r>
      <w:ins w:id="134" w:author="Alfred Asterjadhi" w:date="2019-05-27T14:56:00Z">
        <w:r w:rsidR="00740461">
          <w:t xml:space="preserve">the </w:t>
        </w:r>
      </w:ins>
      <w:r>
        <w:t xml:space="preserve">5 GHz </w:t>
      </w:r>
      <w:ins w:id="135" w:author="Alfred Asterjadhi" w:date="2019-05-27T14:56:00Z">
        <w:r w:rsidR="00740461">
          <w:t xml:space="preserve">and 6 GHz </w:t>
        </w:r>
      </w:ins>
      <w:ins w:id="136" w:author="Alfred Asterjadhi" w:date="2019-05-27T13:44:00Z">
        <w:r w:rsidR="0001690B">
          <w:t xml:space="preserve">band </w:t>
        </w:r>
      </w:ins>
      <w:r>
        <w:t>unless explicitly stated otherwise in Clause 26. An HE STA shall additionally follow the rules in 26.17.2 (HE BSS operation in the 6 GHz band) for scanning and operation in the 6 GHz band.</w:t>
      </w:r>
      <w:ins w:id="137" w:author="Alfred Asterjadhi" w:date="2019-03-01T13:16:00Z">
        <w:r w:rsidR="00D45852" w:rsidRPr="004B6035">
          <w:rPr>
            <w:i/>
            <w:w w:val="100"/>
            <w:highlight w:val="yellow"/>
          </w:rPr>
          <w:t>(#</w:t>
        </w:r>
      </w:ins>
      <w:ins w:id="138" w:author="Alfred Asterjadhi" w:date="2019-03-01T13:17:00Z">
        <w:r w:rsidR="00D45852">
          <w:rPr>
            <w:i/>
            <w:w w:val="100"/>
            <w:highlight w:val="yellow"/>
          </w:rPr>
          <w:t>2</w:t>
        </w:r>
      </w:ins>
      <w:ins w:id="139" w:author="Alfred Asterjadhi" w:date="2019-03-03T21:33:00Z">
        <w:r w:rsidR="00D45852">
          <w:rPr>
            <w:i/>
            <w:w w:val="100"/>
            <w:highlight w:val="yellow"/>
          </w:rPr>
          <w:t>127</w:t>
        </w:r>
      </w:ins>
      <w:ins w:id="140" w:author="Alfred Asterjadhi" w:date="2019-05-27T13:47:00Z">
        <w:r w:rsidR="00D45852">
          <w:rPr>
            <w:i/>
            <w:w w:val="100"/>
            <w:highlight w:val="yellow"/>
          </w:rPr>
          <w:t>7</w:t>
        </w:r>
      </w:ins>
      <w:ins w:id="141" w:author="Alfred Asterjadhi" w:date="2019-03-01T13:16:00Z">
        <w:r w:rsidR="00D45852" w:rsidRPr="004B6035">
          <w:rPr>
            <w:i/>
            <w:w w:val="100"/>
            <w:highlight w:val="yellow"/>
          </w:rPr>
          <w:t>)</w:t>
        </w:r>
      </w:ins>
    </w:p>
    <w:p w14:paraId="5AA684DF" w14:textId="7A457081" w:rsidR="003B6BEC" w:rsidRDefault="003B6BEC" w:rsidP="003B6BEC">
      <w:pPr>
        <w:pStyle w:val="T"/>
        <w:rPr>
          <w:w w:val="100"/>
        </w:rPr>
      </w:pPr>
      <w:r>
        <w:rPr>
          <w:w w:val="100"/>
        </w:rPr>
        <w:t xml:space="preserve">An HE STA shall follow the rules in 11.16 (20/40 MHz BSS operation) for channel selection, determining scanning requirements, channel switching, NAV assertion when operating in 2.4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w:t>
      </w:r>
    </w:p>
    <w:p w14:paraId="0129A8E3" w14:textId="6FC4B8E6" w:rsidR="001D4565" w:rsidRPr="00FF61B5" w:rsidRDefault="001D4565" w:rsidP="001D456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21279</w:t>
      </w:r>
      <w:r w:rsidRPr="007258A6">
        <w:rPr>
          <w:rFonts w:eastAsia="Times New Roman"/>
          <w:b/>
          <w:i/>
          <w:color w:val="000000"/>
          <w:sz w:val="20"/>
          <w:highlight w:val="yellow"/>
          <w:lang w:val="en-US"/>
        </w:rPr>
        <w:t>):</w:t>
      </w:r>
    </w:p>
    <w:p w14:paraId="414438DA" w14:textId="6A11B1FB" w:rsidR="003B6BEC" w:rsidRDefault="00D93A7F" w:rsidP="003B6BEC">
      <w:pPr>
        <w:pStyle w:val="T"/>
        <w:rPr>
          <w:w w:val="100"/>
        </w:rPr>
      </w:pPr>
      <w:r>
        <w:rPr>
          <w:w w:val="100"/>
        </w:rPr>
        <w:t>The</w:t>
      </w:r>
      <w:r w:rsidR="003B6BEC">
        <w:rPr>
          <w:w w:val="100"/>
        </w:rPr>
        <w:t xml:space="preserve"> AP </w:t>
      </w:r>
      <w:r>
        <w:rPr>
          <w:w w:val="100"/>
        </w:rPr>
        <w:t>of an</w:t>
      </w:r>
      <w:r w:rsidR="003B6BEC">
        <w:rPr>
          <w:w w:val="100"/>
        </w:rPr>
        <w:t xml:space="preserve"> ER BSS shall not respond </w:t>
      </w:r>
      <w:ins w:id="142" w:author="Alfred Asterjadhi" w:date="2019-03-03T21:08:00Z">
        <w:r w:rsidR="00486BB7">
          <w:rPr>
            <w:w w:val="100"/>
          </w:rPr>
          <w:t xml:space="preserve">with Probe Response or (Re-)Association Response frames </w:t>
        </w:r>
      </w:ins>
      <w:r w:rsidR="003B6BEC">
        <w:rPr>
          <w:w w:val="100"/>
        </w:rPr>
        <w:t xml:space="preserve">to </w:t>
      </w:r>
      <w:del w:id="143" w:author="Alfred Asterjadhi" w:date="2019-03-03T21:08:00Z">
        <w:r w:rsidR="003B6BEC" w:rsidDel="00486BB7">
          <w:rPr>
            <w:w w:val="100"/>
          </w:rPr>
          <w:delText>the</w:delText>
        </w:r>
      </w:del>
      <w:r w:rsidR="003B6BEC">
        <w:rPr>
          <w:w w:val="100"/>
        </w:rPr>
        <w:t xml:space="preserve"> Probe Request or (Re</w:t>
      </w:r>
      <w:ins w:id="144" w:author="Alfred Asterjadhi" w:date="2019-03-03T21:08:00Z">
        <w:r w:rsidR="00486BB7">
          <w:rPr>
            <w:w w:val="100"/>
          </w:rPr>
          <w:t>-</w:t>
        </w:r>
      </w:ins>
      <w:r w:rsidR="003B6BEC">
        <w:rPr>
          <w:w w:val="100"/>
        </w:rPr>
        <w:t>)Association Request frames</w:t>
      </w:r>
      <w:ins w:id="145" w:author="Alfred Asterjadhi" w:date="2019-03-03T21:17:00Z">
        <w:r w:rsidR="00011B23">
          <w:rPr>
            <w:w w:val="100"/>
          </w:rPr>
          <w:t>, respectively,</w:t>
        </w:r>
      </w:ins>
      <w:r w:rsidR="003B6BEC">
        <w:rPr>
          <w:w w:val="100"/>
        </w:rPr>
        <w:t xml:space="preserve"> sent from a non-HT STA, or an HE STA that does not support Partial Band Extended Range capability if the HE AP transmits ER Beacon in HE ER SU PPDU with 106-tone RU. An HE AP that is not operating an ER BSS may set the ER SU Disable subfield in the HE Operation element it transmits to 1.</w:t>
      </w:r>
      <w:ins w:id="146" w:author="Alfred Asterjadhi" w:date="2019-03-01T13:16:00Z">
        <w:r w:rsidR="001D4565" w:rsidRPr="004B6035">
          <w:rPr>
            <w:i/>
            <w:w w:val="100"/>
            <w:highlight w:val="yellow"/>
          </w:rPr>
          <w:t>(#</w:t>
        </w:r>
      </w:ins>
      <w:ins w:id="147" w:author="Alfred Asterjadhi" w:date="2019-03-01T13:17:00Z">
        <w:r w:rsidR="001D4565">
          <w:rPr>
            <w:i/>
            <w:w w:val="100"/>
            <w:highlight w:val="yellow"/>
          </w:rPr>
          <w:t>2</w:t>
        </w:r>
      </w:ins>
      <w:ins w:id="148" w:author="Alfred Asterjadhi" w:date="2019-03-03T21:33:00Z">
        <w:r w:rsidR="001D4565">
          <w:rPr>
            <w:i/>
            <w:w w:val="100"/>
            <w:highlight w:val="yellow"/>
          </w:rPr>
          <w:t>1279</w:t>
        </w:r>
      </w:ins>
      <w:ins w:id="149" w:author="Alfred Asterjadhi" w:date="2019-03-01T13:16:00Z">
        <w:r w:rsidR="001D4565" w:rsidRPr="004B6035">
          <w:rPr>
            <w:i/>
            <w:w w:val="100"/>
            <w:highlight w:val="yellow"/>
          </w:rPr>
          <w:t>)</w:t>
        </w:r>
      </w:ins>
    </w:p>
    <w:p w14:paraId="7145D4DD" w14:textId="2F0EAA72" w:rsidR="003B6BEC" w:rsidRDefault="003B6BEC" w:rsidP="003B6BEC">
      <w:pPr>
        <w:pStyle w:val="T"/>
        <w:rPr>
          <w:w w:val="100"/>
        </w:rPr>
      </w:pPr>
      <w:r w:rsidRPr="008E352E">
        <w:rPr>
          <w:w w:val="100"/>
        </w:rPr>
        <w:t xml:space="preserve">A STA shall have the same value of maximum VHT NSS defined by its Rx HE-MCS Map </w:t>
      </w:r>
      <w:r w:rsidRPr="008E352E">
        <w:rPr>
          <w:rFonts w:ascii="Symbol" w:hAnsi="Symbol" w:cs="Symbol"/>
          <w:w w:val="100"/>
        </w:rPr>
        <w:t></w:t>
      </w:r>
      <w:r w:rsidRPr="008E352E">
        <w:rPr>
          <w:w w:val="100"/>
        </w:rPr>
        <w:t xml:space="preserve"> 80 MHz </w:t>
      </w:r>
      <w:r w:rsidR="007409B3">
        <w:rPr>
          <w:w w:val="100"/>
        </w:rPr>
        <w:t>sub</w:t>
      </w:r>
      <w:r w:rsidRPr="008E352E">
        <w:rPr>
          <w:w w:val="100"/>
        </w:rPr>
        <w:t xml:space="preserve">field in the HE Capabilities element as the maximum NSS value indicated by its Rx VHT-MCS Map field in the VHT Capabilities element. If a STA supports 160 MHz, the Maximum NSS defined by its Rx VHT-MCS Map field and Extended NSS BW Support field in the VHT Capabilities element at 160 MHz shall not be more than the maximum NSS defined by its Rx HE-MCS Map 160 MHz </w:t>
      </w:r>
      <w:r w:rsidR="007409B3">
        <w:rPr>
          <w:w w:val="100"/>
        </w:rPr>
        <w:t>sub</w:t>
      </w:r>
      <w:r w:rsidRPr="008E352E">
        <w:rPr>
          <w:w w:val="100"/>
        </w:rPr>
        <w:t xml:space="preserve">field in the HE Capabilities element at 160 </w:t>
      </w:r>
      <w:proofErr w:type="spellStart"/>
      <w:r w:rsidRPr="008E352E">
        <w:rPr>
          <w:w w:val="100"/>
        </w:rPr>
        <w:t>MHz.</w:t>
      </w:r>
      <w:proofErr w:type="spellEnd"/>
      <w:r w:rsidRPr="008E352E">
        <w:rPr>
          <w:w w:val="100"/>
        </w:rPr>
        <w:t xml:space="preserve"> If a STA supports 80+80 MHz, the maximum NSS defined by its Rx VHT-MCS Map field and Extended NSS BW Support field in the VHT Capabilities element at 80+80 MHz shall not be more than the maximum NSS defined by its Rx HE-MCS Map 80+80 MHz </w:t>
      </w:r>
      <w:r w:rsidR="007409B3">
        <w:rPr>
          <w:w w:val="100"/>
        </w:rPr>
        <w:t>sub</w:t>
      </w:r>
      <w:r w:rsidRPr="008E352E">
        <w:rPr>
          <w:w w:val="100"/>
        </w:rPr>
        <w:t xml:space="preserve">field in the HE Capabilities element at 80+80 </w:t>
      </w:r>
      <w:proofErr w:type="spellStart"/>
      <w:r w:rsidRPr="008E352E">
        <w:rPr>
          <w:w w:val="100"/>
        </w:rPr>
        <w:t>MHz.</w:t>
      </w:r>
      <w:proofErr w:type="spellEnd"/>
      <w:r w:rsidRPr="008E352E">
        <w:rPr>
          <w:w w:val="100"/>
        </w:rPr>
        <w:t xml:space="preserve"> For every NSS in VHT Capabilities elements and HE Capabilities elements transmitted by a STA, if the maximum HE-MCS is 9 or more, the maximal VHT-MCS shall be 9. Otherwise the maximal VHT-MCS shall be the same as the HE-MCS. An HE STA shall not transmit a VHT Capabilities element with the Supported Channel Width Set field equal to 1 and the Extended NSS BW Support field equal to 3 or with the Supported Channel Width Set field equal to 2 and the Extended NSS BW Support field equal to 3.</w:t>
      </w:r>
    </w:p>
    <w:p w14:paraId="1F04220A" w14:textId="10D7DC5D" w:rsidR="003B6BEC" w:rsidRDefault="003B6BEC" w:rsidP="003B6BEC">
      <w:pPr>
        <w:pStyle w:val="T"/>
        <w:rPr>
          <w:w w:val="100"/>
        </w:rPr>
      </w:pPr>
      <w:r>
        <w:rPr>
          <w:w w:val="100"/>
        </w:rPr>
        <w:t xml:space="preserve">If an HE STA supports 160 MHz, the maximum NSS defined by its Rx HE-MCS Map </w:t>
      </w:r>
      <w:r w:rsidR="007409B3">
        <w:rPr>
          <w:w w:val="100"/>
        </w:rPr>
        <w:t>160 MHz sub</w:t>
      </w:r>
      <w:r>
        <w:rPr>
          <w:w w:val="100"/>
        </w:rPr>
        <w:t xml:space="preserve">field for an HE-MCS in the HE Capabilities element at 160 MHz shall not be more than the maximum NSS defined by its Rx HE-MCS Map </w:t>
      </w:r>
      <w:r w:rsidR="007409B3" w:rsidRPr="007409B3">
        <w:rPr>
          <w:color w:val="auto"/>
        </w:rPr>
        <w:t>≤ 80 MHz subfield</w:t>
      </w:r>
      <w:r>
        <w:rPr>
          <w:w w:val="100"/>
        </w:rPr>
        <w:t xml:space="preserve"> for the HE-MCS in the HE Capabilities element at 80 </w:t>
      </w:r>
      <w:proofErr w:type="spellStart"/>
      <w:r>
        <w:rPr>
          <w:w w:val="100"/>
        </w:rPr>
        <w:t>MHz.</w:t>
      </w:r>
      <w:proofErr w:type="spellEnd"/>
    </w:p>
    <w:p w14:paraId="49064D53" w14:textId="3F078BF0" w:rsidR="0043717E" w:rsidRDefault="003B6BEC" w:rsidP="003B6BEC">
      <w:pPr>
        <w:pStyle w:val="T"/>
        <w:rPr>
          <w:w w:val="100"/>
        </w:rPr>
      </w:pPr>
      <w:r>
        <w:rPr>
          <w:w w:val="100"/>
        </w:rPr>
        <w:t>If an HE STA supports 80+80 MHz, the maximum NSS defined by its Rx HE-MCS Map field for an HE-MCS</w:t>
      </w:r>
      <w:r w:rsidR="007409B3">
        <w:rPr>
          <w:w w:val="100"/>
        </w:rPr>
        <w:t xml:space="preserve"> 80+80 MHz subfield</w:t>
      </w:r>
      <w:r>
        <w:rPr>
          <w:w w:val="100"/>
        </w:rPr>
        <w:t xml:space="preserve"> in the HE Capabilities element at 80+80 MHz shall not be more than the maximum NSS defined by its Rx HE-MCS M</w:t>
      </w:r>
      <w:r w:rsidRPr="007409B3">
        <w:rPr>
          <w:color w:val="auto"/>
          <w:w w:val="100"/>
        </w:rPr>
        <w:t xml:space="preserve">ap </w:t>
      </w:r>
      <w:r w:rsidR="007409B3" w:rsidRPr="007409B3">
        <w:rPr>
          <w:color w:val="auto"/>
        </w:rPr>
        <w:t>≤ 80 MHz subfield</w:t>
      </w:r>
      <w:r>
        <w:rPr>
          <w:w w:val="100"/>
        </w:rPr>
        <w:t xml:space="preserve"> for the HE-MCS in the HE Capabilities element at 80 </w:t>
      </w:r>
      <w:proofErr w:type="spellStart"/>
      <w:r>
        <w:rPr>
          <w:w w:val="100"/>
        </w:rPr>
        <w:t>MHz.</w:t>
      </w:r>
      <w:proofErr w:type="spellEnd"/>
    </w:p>
    <w:p w14:paraId="6AFFD4AF" w14:textId="0F87AF56" w:rsidR="00885C3A" w:rsidRDefault="00885C3A" w:rsidP="003B6BEC">
      <w:pPr>
        <w:pStyle w:val="T"/>
        <w:rPr>
          <w:ins w:id="150" w:author="Alfred Asterjadhi" w:date="2019-03-03T11:06:00Z"/>
          <w:i/>
          <w:w w:val="100"/>
        </w:rPr>
      </w:pPr>
      <w:r>
        <w:rPr>
          <w:b/>
          <w:bCs/>
        </w:rPr>
        <w:t>26.15.3 MCS, NSS, BW and DCM selection</w:t>
      </w:r>
    </w:p>
    <w:p w14:paraId="05BFE40D" w14:textId="3E259695" w:rsidR="00885C3A" w:rsidRPr="00FF61B5" w:rsidRDefault="00885C3A" w:rsidP="00885C3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7258A6">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21275</w:t>
      </w:r>
      <w:r w:rsidRPr="007258A6">
        <w:rPr>
          <w:rFonts w:eastAsia="Times New Roman"/>
          <w:b/>
          <w:i/>
          <w:color w:val="000000"/>
          <w:sz w:val="20"/>
          <w:highlight w:val="yellow"/>
          <w:lang w:val="en-US"/>
        </w:rPr>
        <w:t>):</w:t>
      </w:r>
    </w:p>
    <w:p w14:paraId="440444AC" w14:textId="77777777" w:rsidR="00434566" w:rsidRDefault="00434566" w:rsidP="00434566">
      <w:pPr>
        <w:pStyle w:val="T"/>
      </w:pPr>
      <w:r>
        <w:t>An HE STA shall follow the rules defined in 10.7 (</w:t>
      </w:r>
      <w:proofErr w:type="spellStart"/>
      <w:r>
        <w:t>Multirate</w:t>
      </w:r>
      <w:proofErr w:type="spellEnd"/>
      <w:r>
        <w:t xml:space="preserve"> support) and 26.15.4 (Rate selection constraints for HE STAs)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 </w:t>
      </w:r>
    </w:p>
    <w:p w14:paraId="27DEA097" w14:textId="605CA4C0" w:rsidR="00434566" w:rsidRDefault="00434566" w:rsidP="00434566">
      <w:pPr>
        <w:pStyle w:val="T"/>
        <w:numPr>
          <w:ilvl w:val="0"/>
          <w:numId w:val="34"/>
        </w:numPr>
      </w:pPr>
      <w:r>
        <w:t>MCS, NSS, and BW selection for an HE TB PPDU are defined in 26.5.3.3 (Non-AP STA behavior for UL MU operation).</w:t>
      </w:r>
    </w:p>
    <w:p w14:paraId="21F5F169" w14:textId="6A80EC9C" w:rsidR="00434566" w:rsidRDefault="00434566" w:rsidP="00434566">
      <w:pPr>
        <w:pStyle w:val="T"/>
        <w:numPr>
          <w:ilvl w:val="0"/>
          <w:numId w:val="34"/>
        </w:numPr>
      </w:pPr>
      <w:r>
        <w:lastRenderedPageBreak/>
        <w:t>Rate and BW selection for a CTS sent in response to an MU-RTS Trigger frame are defined in 26.2.6 (MU-RTS Trigger/CTS frame exchange procedure)</w:t>
      </w:r>
      <w:r w:rsidR="00DE2113">
        <w:t>.</w:t>
      </w:r>
    </w:p>
    <w:p w14:paraId="5A7EB227" w14:textId="77777777" w:rsidR="00434566" w:rsidRDefault="00434566" w:rsidP="00434566">
      <w:pPr>
        <w:pStyle w:val="T"/>
        <w:numPr>
          <w:ilvl w:val="0"/>
          <w:numId w:val="34"/>
        </w:numPr>
      </w:pPr>
      <w:r>
        <w:t>A STA that transmits a Control frame carried in a non-HT PPDU that is a response to a frame received in an HE ER SU PPDU shall set the rate of the non-HT PPDU to 6 Mb/s.</w:t>
      </w:r>
    </w:p>
    <w:p w14:paraId="475C43C1" w14:textId="44D162C1" w:rsidR="00434566" w:rsidRDefault="00434566" w:rsidP="0068648F">
      <w:pPr>
        <w:pStyle w:val="T"/>
        <w:numPr>
          <w:ilvl w:val="0"/>
          <w:numId w:val="34"/>
        </w:numPr>
      </w:pPr>
      <w:r>
        <w:t xml:space="preserve"> A STA that transmits a Control frame that is an S-MPDU carried in an HE ER SU PPDU and that is a response to a frame received in an HE ER SU PPDU shall use the &lt;HE-MCS, NSS&gt; tuple &lt;MCS 0, 1&gt;.</w:t>
      </w:r>
    </w:p>
    <w:p w14:paraId="42731F6A" w14:textId="63535794" w:rsidR="00E9158D" w:rsidRPr="00AB2F29" w:rsidRDefault="00434566" w:rsidP="00E9158D">
      <w:pPr>
        <w:pStyle w:val="T"/>
        <w:numPr>
          <w:ilvl w:val="0"/>
          <w:numId w:val="34"/>
        </w:numPr>
      </w:pPr>
      <w:r>
        <w:t>NSS and BW selection is further constrained as defined in 26.9 (Operating mode indication), 11.42 (Notification of operating mode changes)</w:t>
      </w:r>
      <w:ins w:id="151" w:author="Alfred Asterjadhi" w:date="2019-03-03T12:15:00Z">
        <w:r>
          <w:t>,</w:t>
        </w:r>
      </w:ins>
      <w:r>
        <w:t xml:space="preserve"> </w:t>
      </w:r>
      <w:del w:id="152" w:author="Alfred Asterjadhi" w:date="2019-03-03T12:15:00Z">
        <w:r w:rsidDel="00434566">
          <w:delText xml:space="preserve">and </w:delText>
        </w:r>
      </w:del>
      <w:r>
        <w:t>26.15.2 (PPDU format selection</w:t>
      </w:r>
      <w:ins w:id="153" w:author="Alfred Asterjadhi" w:date="2019-03-03T12:21:00Z">
        <w:r w:rsidR="00AB2F29">
          <w:t>), 26.17 (</w:t>
        </w:r>
      </w:ins>
      <w:ins w:id="154" w:author="Alfred Asterjadhi" w:date="2019-03-03T12:17:00Z">
        <w:r>
          <w:t xml:space="preserve">HE BSS </w:t>
        </w:r>
        <w:proofErr w:type="spellStart"/>
        <w:r>
          <w:t>operatoin</w:t>
        </w:r>
      </w:ins>
      <w:proofErr w:type="spellEnd"/>
      <w:r>
        <w:t>)</w:t>
      </w:r>
      <w:ins w:id="155" w:author="Alfred Asterjadhi" w:date="2019-03-03T12:15:00Z">
        <w:r>
          <w:t xml:space="preserve"> and</w:t>
        </w:r>
      </w:ins>
      <w:ins w:id="156" w:author="Alfred Asterjadhi" w:date="2019-03-03T12:17:00Z">
        <w:r>
          <w:t xml:space="preserve"> </w:t>
        </w:r>
      </w:ins>
      <w:ins w:id="157" w:author="Alfred Asterjadhi" w:date="2019-03-03T12:22:00Z">
        <w:r w:rsidR="00AB2F29">
          <w:t xml:space="preserve">as defined in the remaining subclauses of 26.15 (PPDU format, </w:t>
        </w:r>
        <w:r w:rsidR="00AB2F29" w:rsidRPr="00AB2F29">
          <w:t>BW, MCS, NSS, and DCM selection rules</w:t>
        </w:r>
        <w:r w:rsidR="00AB2F29">
          <w:t>)</w:t>
        </w:r>
      </w:ins>
      <w:r>
        <w:t>.</w:t>
      </w:r>
      <w:ins w:id="158" w:author="Alfred Asterjadhi" w:date="2019-05-27T13:49:00Z">
        <w:r w:rsidR="00572D31" w:rsidRPr="004B6035">
          <w:rPr>
            <w:i/>
            <w:w w:val="100"/>
            <w:highlight w:val="yellow"/>
          </w:rPr>
          <w:t>(#</w:t>
        </w:r>
        <w:r w:rsidR="00572D31">
          <w:rPr>
            <w:i/>
            <w:w w:val="100"/>
            <w:highlight w:val="yellow"/>
          </w:rPr>
          <w:t>21275</w:t>
        </w:r>
        <w:r w:rsidR="00572D31" w:rsidRPr="004B6035">
          <w:rPr>
            <w:i/>
            <w:w w:val="100"/>
            <w:highlight w:val="yellow"/>
          </w:rPr>
          <w:t>)</w:t>
        </w:r>
      </w:ins>
    </w:p>
    <w:sectPr w:rsidR="00E9158D" w:rsidRPr="00AB2F2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B6B11" w14:textId="77777777" w:rsidR="006E49DD" w:rsidRDefault="006E49DD">
      <w:r>
        <w:separator/>
      </w:r>
    </w:p>
  </w:endnote>
  <w:endnote w:type="continuationSeparator" w:id="0">
    <w:p w14:paraId="5AEAE50D" w14:textId="77777777" w:rsidR="006E49DD" w:rsidRDefault="006E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CA4052">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6230A" w14:textId="77777777" w:rsidR="006E49DD" w:rsidRDefault="006E49DD">
      <w:r>
        <w:separator/>
      </w:r>
    </w:p>
  </w:footnote>
  <w:footnote w:type="continuationSeparator" w:id="0">
    <w:p w14:paraId="1671CBF7" w14:textId="77777777" w:rsidR="006E49DD" w:rsidRDefault="006E4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3BEDA8D" w:rsidR="00FE05E8" w:rsidRDefault="00F72B1E">
    <w:pPr>
      <w:pStyle w:val="Header"/>
      <w:tabs>
        <w:tab w:val="clear" w:pos="6480"/>
        <w:tab w:val="center" w:pos="4680"/>
        <w:tab w:val="right" w:pos="9360"/>
      </w:tabs>
    </w:pPr>
    <w:r>
      <w:rPr>
        <w:lang w:eastAsia="ko-KR"/>
      </w:rPr>
      <w:t>June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356CF3">
        <w:rPr>
          <w:lang w:eastAsia="ko-KR"/>
        </w:rPr>
        <w:t>0963</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8A0"/>
    <w:multiLevelType w:val="hybridMultilevel"/>
    <w:tmpl w:val="1DA6F0B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81557E6"/>
    <w:multiLevelType w:val="hybridMultilevel"/>
    <w:tmpl w:val="AF024B64"/>
    <w:lvl w:ilvl="0" w:tplc="9D3E02F6">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94923"/>
    <w:multiLevelType w:val="hybridMultilevel"/>
    <w:tmpl w:val="EC0AC2CA"/>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5"/>
  </w:num>
  <w:num w:numId="19">
    <w:abstractNumId w:val="14"/>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8"/>
  </w:num>
  <w:num w:numId="26">
    <w:abstractNumId w:val="9"/>
  </w:num>
  <w:num w:numId="27">
    <w:abstractNumId w:val="16"/>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7"/>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3"/>
  </w:num>
  <w:num w:numId="35">
    <w:abstractNumId w:val="13"/>
  </w:num>
  <w:num w:numId="36">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1B23"/>
    <w:rsid w:val="00013196"/>
    <w:rsid w:val="00013F87"/>
    <w:rsid w:val="00014031"/>
    <w:rsid w:val="00014F17"/>
    <w:rsid w:val="000157CC"/>
    <w:rsid w:val="0001690B"/>
    <w:rsid w:val="00016D9C"/>
    <w:rsid w:val="00017D25"/>
    <w:rsid w:val="00021A27"/>
    <w:rsid w:val="00023CD8"/>
    <w:rsid w:val="00024344"/>
    <w:rsid w:val="00024487"/>
    <w:rsid w:val="00026F6E"/>
    <w:rsid w:val="00027D05"/>
    <w:rsid w:val="00031E68"/>
    <w:rsid w:val="000328D1"/>
    <w:rsid w:val="00033B0A"/>
    <w:rsid w:val="000341CB"/>
    <w:rsid w:val="00034E6F"/>
    <w:rsid w:val="0003542F"/>
    <w:rsid w:val="000358B3"/>
    <w:rsid w:val="00040016"/>
    <w:rsid w:val="000405C4"/>
    <w:rsid w:val="00040A6E"/>
    <w:rsid w:val="00044DC0"/>
    <w:rsid w:val="00045E2A"/>
    <w:rsid w:val="00046F3A"/>
    <w:rsid w:val="000478EE"/>
    <w:rsid w:val="00047AA4"/>
    <w:rsid w:val="00052123"/>
    <w:rsid w:val="00053519"/>
    <w:rsid w:val="00055A01"/>
    <w:rsid w:val="000567DA"/>
    <w:rsid w:val="00056E16"/>
    <w:rsid w:val="00061771"/>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247"/>
    <w:rsid w:val="00090640"/>
    <w:rsid w:val="00091349"/>
    <w:rsid w:val="00092971"/>
    <w:rsid w:val="00092AC6"/>
    <w:rsid w:val="00092CAE"/>
    <w:rsid w:val="00093AD2"/>
    <w:rsid w:val="00094FFA"/>
    <w:rsid w:val="0009661D"/>
    <w:rsid w:val="0009713F"/>
    <w:rsid w:val="00097398"/>
    <w:rsid w:val="00097EE0"/>
    <w:rsid w:val="000A0E2C"/>
    <w:rsid w:val="000A1C31"/>
    <w:rsid w:val="000A1F25"/>
    <w:rsid w:val="000A33A9"/>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BF9"/>
    <w:rsid w:val="000D5EBD"/>
    <w:rsid w:val="000D674F"/>
    <w:rsid w:val="000E0494"/>
    <w:rsid w:val="000E1C37"/>
    <w:rsid w:val="000E1D7B"/>
    <w:rsid w:val="000E4B82"/>
    <w:rsid w:val="000E53D1"/>
    <w:rsid w:val="000E6539"/>
    <w:rsid w:val="000E720C"/>
    <w:rsid w:val="000E752D"/>
    <w:rsid w:val="000F238C"/>
    <w:rsid w:val="000F3CFE"/>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19E"/>
    <w:rsid w:val="00117299"/>
    <w:rsid w:val="00120298"/>
    <w:rsid w:val="00120BD6"/>
    <w:rsid w:val="001215C0"/>
    <w:rsid w:val="00122191"/>
    <w:rsid w:val="00122D51"/>
    <w:rsid w:val="00123240"/>
    <w:rsid w:val="00126052"/>
    <w:rsid w:val="0012611E"/>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26C9"/>
    <w:rsid w:val="00154791"/>
    <w:rsid w:val="00154B26"/>
    <w:rsid w:val="001550EA"/>
    <w:rsid w:val="001557CB"/>
    <w:rsid w:val="001559BB"/>
    <w:rsid w:val="00155DAB"/>
    <w:rsid w:val="00161871"/>
    <w:rsid w:val="00161C85"/>
    <w:rsid w:val="0016428D"/>
    <w:rsid w:val="00165BE6"/>
    <w:rsid w:val="00172489"/>
    <w:rsid w:val="00172DD9"/>
    <w:rsid w:val="001738FD"/>
    <w:rsid w:val="00174333"/>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085"/>
    <w:rsid w:val="001943F7"/>
    <w:rsid w:val="00195488"/>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0AF7"/>
    <w:rsid w:val="001D1029"/>
    <w:rsid w:val="001D15ED"/>
    <w:rsid w:val="001D2A6C"/>
    <w:rsid w:val="001D328B"/>
    <w:rsid w:val="001D3CA6"/>
    <w:rsid w:val="001D4565"/>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7BA3"/>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16BB8"/>
    <w:rsid w:val="002208B9"/>
    <w:rsid w:val="0022139A"/>
    <w:rsid w:val="00222261"/>
    <w:rsid w:val="002239F2"/>
    <w:rsid w:val="00224133"/>
    <w:rsid w:val="00225508"/>
    <w:rsid w:val="00225570"/>
    <w:rsid w:val="00231F3B"/>
    <w:rsid w:val="002323FE"/>
    <w:rsid w:val="00232ADE"/>
    <w:rsid w:val="00234C13"/>
    <w:rsid w:val="002369FD"/>
    <w:rsid w:val="00236A7E"/>
    <w:rsid w:val="00237442"/>
    <w:rsid w:val="0023760F"/>
    <w:rsid w:val="00237985"/>
    <w:rsid w:val="002402C2"/>
    <w:rsid w:val="00240895"/>
    <w:rsid w:val="00241AD7"/>
    <w:rsid w:val="00244B85"/>
    <w:rsid w:val="002470AC"/>
    <w:rsid w:val="0024720B"/>
    <w:rsid w:val="00247B6F"/>
    <w:rsid w:val="002515C7"/>
    <w:rsid w:val="00252D47"/>
    <w:rsid w:val="002539AB"/>
    <w:rsid w:val="002545F7"/>
    <w:rsid w:val="00255A8B"/>
    <w:rsid w:val="00256FED"/>
    <w:rsid w:val="00262D56"/>
    <w:rsid w:val="00263092"/>
    <w:rsid w:val="002662A5"/>
    <w:rsid w:val="00266D63"/>
    <w:rsid w:val="002674D1"/>
    <w:rsid w:val="00270171"/>
    <w:rsid w:val="00270F98"/>
    <w:rsid w:val="00273257"/>
    <w:rsid w:val="00273FA9"/>
    <w:rsid w:val="00274A4A"/>
    <w:rsid w:val="00276480"/>
    <w:rsid w:val="00276B27"/>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2EED"/>
    <w:rsid w:val="002B43B3"/>
    <w:rsid w:val="002B5901"/>
    <w:rsid w:val="002B5973"/>
    <w:rsid w:val="002C271D"/>
    <w:rsid w:val="002C2A2B"/>
    <w:rsid w:val="002C2DD6"/>
    <w:rsid w:val="002C3ECD"/>
    <w:rsid w:val="002C46CB"/>
    <w:rsid w:val="002C49D8"/>
    <w:rsid w:val="002C4A2E"/>
    <w:rsid w:val="002C4E6C"/>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21B"/>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6E9"/>
    <w:rsid w:val="0030382C"/>
    <w:rsid w:val="00304BE4"/>
    <w:rsid w:val="00305D6E"/>
    <w:rsid w:val="0030782E"/>
    <w:rsid w:val="00307F5F"/>
    <w:rsid w:val="00310DE8"/>
    <w:rsid w:val="00312E87"/>
    <w:rsid w:val="00313EC6"/>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0E52"/>
    <w:rsid w:val="00331749"/>
    <w:rsid w:val="00331B07"/>
    <w:rsid w:val="00332A81"/>
    <w:rsid w:val="003338D4"/>
    <w:rsid w:val="00334DEA"/>
    <w:rsid w:val="00336F5F"/>
    <w:rsid w:val="00340691"/>
    <w:rsid w:val="00342C7D"/>
    <w:rsid w:val="00343554"/>
    <w:rsid w:val="003449F9"/>
    <w:rsid w:val="00344DA5"/>
    <w:rsid w:val="0034581F"/>
    <w:rsid w:val="0034592B"/>
    <w:rsid w:val="003479E4"/>
    <w:rsid w:val="00347C43"/>
    <w:rsid w:val="00347F43"/>
    <w:rsid w:val="00350CA7"/>
    <w:rsid w:val="0035213C"/>
    <w:rsid w:val="00352DC1"/>
    <w:rsid w:val="00353608"/>
    <w:rsid w:val="00355254"/>
    <w:rsid w:val="0035591D"/>
    <w:rsid w:val="00356265"/>
    <w:rsid w:val="0035662A"/>
    <w:rsid w:val="00356CF3"/>
    <w:rsid w:val="00356DA5"/>
    <w:rsid w:val="003577AD"/>
    <w:rsid w:val="00357F36"/>
    <w:rsid w:val="00360C87"/>
    <w:rsid w:val="00361B55"/>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77CE6"/>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3D2"/>
    <w:rsid w:val="003A478D"/>
    <w:rsid w:val="003A5BFF"/>
    <w:rsid w:val="003A6244"/>
    <w:rsid w:val="003A6AC1"/>
    <w:rsid w:val="003A74EB"/>
    <w:rsid w:val="003A7B64"/>
    <w:rsid w:val="003B03CE"/>
    <w:rsid w:val="003B08A8"/>
    <w:rsid w:val="003B17D0"/>
    <w:rsid w:val="003B4DAD"/>
    <w:rsid w:val="003B52F2"/>
    <w:rsid w:val="003B6084"/>
    <w:rsid w:val="003B6329"/>
    <w:rsid w:val="003B6BEC"/>
    <w:rsid w:val="003B6F08"/>
    <w:rsid w:val="003B6F60"/>
    <w:rsid w:val="003B76BD"/>
    <w:rsid w:val="003C2B82"/>
    <w:rsid w:val="003C315D"/>
    <w:rsid w:val="003C32E2"/>
    <w:rsid w:val="003C47A5"/>
    <w:rsid w:val="003C47D1"/>
    <w:rsid w:val="003C4BF2"/>
    <w:rsid w:val="003C4F93"/>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5903"/>
    <w:rsid w:val="003F6B76"/>
    <w:rsid w:val="004010D0"/>
    <w:rsid w:val="004014AE"/>
    <w:rsid w:val="00401E3C"/>
    <w:rsid w:val="00403271"/>
    <w:rsid w:val="00403645"/>
    <w:rsid w:val="00403B13"/>
    <w:rsid w:val="00403C42"/>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4566"/>
    <w:rsid w:val="00435208"/>
    <w:rsid w:val="0043677F"/>
    <w:rsid w:val="0043717E"/>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B12"/>
    <w:rsid w:val="00476F40"/>
    <w:rsid w:val="004804A4"/>
    <w:rsid w:val="00481659"/>
    <w:rsid w:val="004821A5"/>
    <w:rsid w:val="004828D5"/>
    <w:rsid w:val="00482AD0"/>
    <w:rsid w:val="00482AF6"/>
    <w:rsid w:val="00484651"/>
    <w:rsid w:val="00484AB7"/>
    <w:rsid w:val="0048675C"/>
    <w:rsid w:val="00486BB7"/>
    <w:rsid w:val="00486EB3"/>
    <w:rsid w:val="00487778"/>
    <w:rsid w:val="00487AAD"/>
    <w:rsid w:val="00491CAF"/>
    <w:rsid w:val="00492A82"/>
    <w:rsid w:val="00492FC6"/>
    <w:rsid w:val="0049468A"/>
    <w:rsid w:val="00494F21"/>
    <w:rsid w:val="00495DAB"/>
    <w:rsid w:val="004A0AF4"/>
    <w:rsid w:val="004A0FC9"/>
    <w:rsid w:val="004A5537"/>
    <w:rsid w:val="004A7935"/>
    <w:rsid w:val="004B05C9"/>
    <w:rsid w:val="004B2117"/>
    <w:rsid w:val="004B493F"/>
    <w:rsid w:val="004B50D6"/>
    <w:rsid w:val="004B6035"/>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51"/>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1D3F"/>
    <w:rsid w:val="00522A49"/>
    <w:rsid w:val="005235B6"/>
    <w:rsid w:val="005243B4"/>
    <w:rsid w:val="00527489"/>
    <w:rsid w:val="00527BB3"/>
    <w:rsid w:val="00531734"/>
    <w:rsid w:val="0053254A"/>
    <w:rsid w:val="0053382C"/>
    <w:rsid w:val="0053566B"/>
    <w:rsid w:val="00535EBE"/>
    <w:rsid w:val="00540657"/>
    <w:rsid w:val="00540A28"/>
    <w:rsid w:val="0054235E"/>
    <w:rsid w:val="00542BEB"/>
    <w:rsid w:val="0054425D"/>
    <w:rsid w:val="005442D3"/>
    <w:rsid w:val="0054459B"/>
    <w:rsid w:val="00544B61"/>
    <w:rsid w:val="0054683D"/>
    <w:rsid w:val="005508BF"/>
    <w:rsid w:val="005533B0"/>
    <w:rsid w:val="00553B4F"/>
    <w:rsid w:val="00553C7D"/>
    <w:rsid w:val="0055459B"/>
    <w:rsid w:val="005546A4"/>
    <w:rsid w:val="00554995"/>
    <w:rsid w:val="00554EEF"/>
    <w:rsid w:val="005555B2"/>
    <w:rsid w:val="0055632C"/>
    <w:rsid w:val="00556340"/>
    <w:rsid w:val="0056081A"/>
    <w:rsid w:val="00561E74"/>
    <w:rsid w:val="00562627"/>
    <w:rsid w:val="0056327A"/>
    <w:rsid w:val="00563B85"/>
    <w:rsid w:val="00565A19"/>
    <w:rsid w:val="0056785D"/>
    <w:rsid w:val="00567934"/>
    <w:rsid w:val="00567EF5"/>
    <w:rsid w:val="005702B6"/>
    <w:rsid w:val="005703A1"/>
    <w:rsid w:val="0057040D"/>
    <w:rsid w:val="0057046A"/>
    <w:rsid w:val="00570B9C"/>
    <w:rsid w:val="005712BF"/>
    <w:rsid w:val="00571574"/>
    <w:rsid w:val="00571583"/>
    <w:rsid w:val="00572BF3"/>
    <w:rsid w:val="00572D31"/>
    <w:rsid w:val="00572E7A"/>
    <w:rsid w:val="00574757"/>
    <w:rsid w:val="0057541E"/>
    <w:rsid w:val="00575CF4"/>
    <w:rsid w:val="00581628"/>
    <w:rsid w:val="00582823"/>
    <w:rsid w:val="00583212"/>
    <w:rsid w:val="005845F7"/>
    <w:rsid w:val="00585D8F"/>
    <w:rsid w:val="00586072"/>
    <w:rsid w:val="0058644C"/>
    <w:rsid w:val="005868C2"/>
    <w:rsid w:val="00587F10"/>
    <w:rsid w:val="00591351"/>
    <w:rsid w:val="00591B84"/>
    <w:rsid w:val="00594195"/>
    <w:rsid w:val="00595415"/>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405"/>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C93"/>
    <w:rsid w:val="005E4E9C"/>
    <w:rsid w:val="005E58D3"/>
    <w:rsid w:val="005E5C90"/>
    <w:rsid w:val="005E768D"/>
    <w:rsid w:val="005E7B13"/>
    <w:rsid w:val="005F00B1"/>
    <w:rsid w:val="005F00E7"/>
    <w:rsid w:val="005F19DD"/>
    <w:rsid w:val="005F23B2"/>
    <w:rsid w:val="005F43BC"/>
    <w:rsid w:val="005F4AD8"/>
    <w:rsid w:val="005F5ADA"/>
    <w:rsid w:val="005F695C"/>
    <w:rsid w:val="005F71B8"/>
    <w:rsid w:val="005F7C51"/>
    <w:rsid w:val="00600A10"/>
    <w:rsid w:val="00600C3B"/>
    <w:rsid w:val="00601ED3"/>
    <w:rsid w:val="006036D9"/>
    <w:rsid w:val="0060493A"/>
    <w:rsid w:val="00610293"/>
    <w:rsid w:val="006104BB"/>
    <w:rsid w:val="0061067C"/>
    <w:rsid w:val="006111B6"/>
    <w:rsid w:val="006117D4"/>
    <w:rsid w:val="00612605"/>
    <w:rsid w:val="00612660"/>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AC2"/>
    <w:rsid w:val="00646DA5"/>
    <w:rsid w:val="00647186"/>
    <w:rsid w:val="006502DE"/>
    <w:rsid w:val="00650750"/>
    <w:rsid w:val="00651442"/>
    <w:rsid w:val="00651FCD"/>
    <w:rsid w:val="006527F0"/>
    <w:rsid w:val="006548B7"/>
    <w:rsid w:val="00654B3B"/>
    <w:rsid w:val="00656882"/>
    <w:rsid w:val="006568BC"/>
    <w:rsid w:val="00657061"/>
    <w:rsid w:val="00657363"/>
    <w:rsid w:val="00657D18"/>
    <w:rsid w:val="00657DBD"/>
    <w:rsid w:val="00660ACE"/>
    <w:rsid w:val="00660F53"/>
    <w:rsid w:val="00662343"/>
    <w:rsid w:val="0066483B"/>
    <w:rsid w:val="00664CCC"/>
    <w:rsid w:val="0067069C"/>
    <w:rsid w:val="00671D93"/>
    <w:rsid w:val="00671F29"/>
    <w:rsid w:val="00672466"/>
    <w:rsid w:val="0067305F"/>
    <w:rsid w:val="00673E73"/>
    <w:rsid w:val="00675EF1"/>
    <w:rsid w:val="0067634E"/>
    <w:rsid w:val="0067737F"/>
    <w:rsid w:val="00680308"/>
    <w:rsid w:val="00680F87"/>
    <w:rsid w:val="006813E4"/>
    <w:rsid w:val="0068276E"/>
    <w:rsid w:val="0068429C"/>
    <w:rsid w:val="0068504F"/>
    <w:rsid w:val="00685816"/>
    <w:rsid w:val="006861D2"/>
    <w:rsid w:val="00687476"/>
    <w:rsid w:val="0069038E"/>
    <w:rsid w:val="00690EB5"/>
    <w:rsid w:val="006925B5"/>
    <w:rsid w:val="0069501E"/>
    <w:rsid w:val="006976B8"/>
    <w:rsid w:val="00697AF5"/>
    <w:rsid w:val="006A22A3"/>
    <w:rsid w:val="006A3117"/>
    <w:rsid w:val="006A3A0E"/>
    <w:rsid w:val="006A3EB3"/>
    <w:rsid w:val="006A4F60"/>
    <w:rsid w:val="006A503E"/>
    <w:rsid w:val="006A59BC"/>
    <w:rsid w:val="006A67EB"/>
    <w:rsid w:val="006A6A83"/>
    <w:rsid w:val="006A7A77"/>
    <w:rsid w:val="006A7F86"/>
    <w:rsid w:val="006B026E"/>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1A84"/>
    <w:rsid w:val="006E21CA"/>
    <w:rsid w:val="006E2A5A"/>
    <w:rsid w:val="006E2D44"/>
    <w:rsid w:val="006E3232"/>
    <w:rsid w:val="006E47CA"/>
    <w:rsid w:val="006E49DD"/>
    <w:rsid w:val="006E753D"/>
    <w:rsid w:val="006F1015"/>
    <w:rsid w:val="006F14CD"/>
    <w:rsid w:val="006F2B92"/>
    <w:rsid w:val="006F36A8"/>
    <w:rsid w:val="006F3DD4"/>
    <w:rsid w:val="006F6E4C"/>
    <w:rsid w:val="006F7ED7"/>
    <w:rsid w:val="00700354"/>
    <w:rsid w:val="00700A02"/>
    <w:rsid w:val="00700F0F"/>
    <w:rsid w:val="007027DC"/>
    <w:rsid w:val="00702CA2"/>
    <w:rsid w:val="00703C51"/>
    <w:rsid w:val="007045BD"/>
    <w:rsid w:val="00706960"/>
    <w:rsid w:val="007113EB"/>
    <w:rsid w:val="00711472"/>
    <w:rsid w:val="00711E05"/>
    <w:rsid w:val="007121E9"/>
    <w:rsid w:val="00714DE0"/>
    <w:rsid w:val="00715C1D"/>
    <w:rsid w:val="007164A7"/>
    <w:rsid w:val="00716DFF"/>
    <w:rsid w:val="00720C99"/>
    <w:rsid w:val="00721765"/>
    <w:rsid w:val="00721A60"/>
    <w:rsid w:val="007220CF"/>
    <w:rsid w:val="00723821"/>
    <w:rsid w:val="00724942"/>
    <w:rsid w:val="00727341"/>
    <w:rsid w:val="00727E1D"/>
    <w:rsid w:val="00732E6D"/>
    <w:rsid w:val="007340D7"/>
    <w:rsid w:val="00734913"/>
    <w:rsid w:val="00734AC1"/>
    <w:rsid w:val="00734C35"/>
    <w:rsid w:val="00734F1A"/>
    <w:rsid w:val="00736065"/>
    <w:rsid w:val="00736C8F"/>
    <w:rsid w:val="00737EC7"/>
    <w:rsid w:val="0074006F"/>
    <w:rsid w:val="00740461"/>
    <w:rsid w:val="007409B3"/>
    <w:rsid w:val="00741D75"/>
    <w:rsid w:val="007421CA"/>
    <w:rsid w:val="0074435F"/>
    <w:rsid w:val="0074621F"/>
    <w:rsid w:val="007463FB"/>
    <w:rsid w:val="0075131E"/>
    <w:rsid w:val="007513CD"/>
    <w:rsid w:val="00751F14"/>
    <w:rsid w:val="007528CE"/>
    <w:rsid w:val="00752D8F"/>
    <w:rsid w:val="00753B45"/>
    <w:rsid w:val="00753E61"/>
    <w:rsid w:val="007546E8"/>
    <w:rsid w:val="007555B8"/>
    <w:rsid w:val="00755D22"/>
    <w:rsid w:val="00756966"/>
    <w:rsid w:val="00756FDB"/>
    <w:rsid w:val="007571C4"/>
    <w:rsid w:val="00760099"/>
    <w:rsid w:val="0076096A"/>
    <w:rsid w:val="00760E8D"/>
    <w:rsid w:val="0076196C"/>
    <w:rsid w:val="00762C0B"/>
    <w:rsid w:val="00763C7C"/>
    <w:rsid w:val="00766B1A"/>
    <w:rsid w:val="00766DFE"/>
    <w:rsid w:val="0076701A"/>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5AF"/>
    <w:rsid w:val="00794BC4"/>
    <w:rsid w:val="00794F1E"/>
    <w:rsid w:val="0079538C"/>
    <w:rsid w:val="007957FB"/>
    <w:rsid w:val="00795C50"/>
    <w:rsid w:val="007A098E"/>
    <w:rsid w:val="007A149D"/>
    <w:rsid w:val="007A5765"/>
    <w:rsid w:val="007A5A88"/>
    <w:rsid w:val="007A5B89"/>
    <w:rsid w:val="007A774D"/>
    <w:rsid w:val="007A77FC"/>
    <w:rsid w:val="007B058E"/>
    <w:rsid w:val="007B0864"/>
    <w:rsid w:val="007B0E05"/>
    <w:rsid w:val="007B154E"/>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1817"/>
    <w:rsid w:val="007E21DF"/>
    <w:rsid w:val="007E2501"/>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3555"/>
    <w:rsid w:val="00835499"/>
    <w:rsid w:val="0083562A"/>
    <w:rsid w:val="00835A0A"/>
    <w:rsid w:val="00835ECD"/>
    <w:rsid w:val="008369E5"/>
    <w:rsid w:val="008377E3"/>
    <w:rsid w:val="008378E7"/>
    <w:rsid w:val="00837F9E"/>
    <w:rsid w:val="00840667"/>
    <w:rsid w:val="00841C90"/>
    <w:rsid w:val="00842C5E"/>
    <w:rsid w:val="008449AF"/>
    <w:rsid w:val="008466A9"/>
    <w:rsid w:val="00846BCB"/>
    <w:rsid w:val="00850365"/>
    <w:rsid w:val="00850566"/>
    <w:rsid w:val="008509F8"/>
    <w:rsid w:val="00852B3C"/>
    <w:rsid w:val="008532E6"/>
    <w:rsid w:val="008537D8"/>
    <w:rsid w:val="00853F17"/>
    <w:rsid w:val="00853FF2"/>
    <w:rsid w:val="008549DA"/>
    <w:rsid w:val="00855910"/>
    <w:rsid w:val="00855B3D"/>
    <w:rsid w:val="0085795D"/>
    <w:rsid w:val="0086233D"/>
    <w:rsid w:val="00862936"/>
    <w:rsid w:val="00865D8C"/>
    <w:rsid w:val="0086745D"/>
    <w:rsid w:val="00870BF0"/>
    <w:rsid w:val="008716D8"/>
    <w:rsid w:val="008717CE"/>
    <w:rsid w:val="00872243"/>
    <w:rsid w:val="008724FD"/>
    <w:rsid w:val="0087408A"/>
    <w:rsid w:val="00875ABA"/>
    <w:rsid w:val="008771D6"/>
    <w:rsid w:val="008776B0"/>
    <w:rsid w:val="0088012D"/>
    <w:rsid w:val="00880858"/>
    <w:rsid w:val="00881C47"/>
    <w:rsid w:val="008831D9"/>
    <w:rsid w:val="00883E1F"/>
    <w:rsid w:val="00884237"/>
    <w:rsid w:val="00885C3A"/>
    <w:rsid w:val="00887583"/>
    <w:rsid w:val="00887B2A"/>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48CC"/>
    <w:rsid w:val="008B5396"/>
    <w:rsid w:val="008B581F"/>
    <w:rsid w:val="008B6646"/>
    <w:rsid w:val="008B6D08"/>
    <w:rsid w:val="008C0FD0"/>
    <w:rsid w:val="008C1A82"/>
    <w:rsid w:val="008C3418"/>
    <w:rsid w:val="008C4913"/>
    <w:rsid w:val="008C4AB5"/>
    <w:rsid w:val="008C4B46"/>
    <w:rsid w:val="008C5478"/>
    <w:rsid w:val="008C57E5"/>
    <w:rsid w:val="008C5AD6"/>
    <w:rsid w:val="008C5D4E"/>
    <w:rsid w:val="008C607E"/>
    <w:rsid w:val="008C7A4B"/>
    <w:rsid w:val="008D05DA"/>
    <w:rsid w:val="008D0C05"/>
    <w:rsid w:val="008D31F1"/>
    <w:rsid w:val="008D668D"/>
    <w:rsid w:val="008D71CE"/>
    <w:rsid w:val="008E0E94"/>
    <w:rsid w:val="008E1234"/>
    <w:rsid w:val="008E197A"/>
    <w:rsid w:val="008E235C"/>
    <w:rsid w:val="008E352E"/>
    <w:rsid w:val="008E444B"/>
    <w:rsid w:val="008E5787"/>
    <w:rsid w:val="008E578C"/>
    <w:rsid w:val="008E7204"/>
    <w:rsid w:val="008F039B"/>
    <w:rsid w:val="008F1C67"/>
    <w:rsid w:val="008F203F"/>
    <w:rsid w:val="008F238D"/>
    <w:rsid w:val="008F2611"/>
    <w:rsid w:val="008F4312"/>
    <w:rsid w:val="008F4970"/>
    <w:rsid w:val="008F4B77"/>
    <w:rsid w:val="008F67B2"/>
    <w:rsid w:val="00903A59"/>
    <w:rsid w:val="00904D91"/>
    <w:rsid w:val="00905004"/>
    <w:rsid w:val="009057D2"/>
    <w:rsid w:val="00905A7F"/>
    <w:rsid w:val="00906247"/>
    <w:rsid w:val="009064A2"/>
    <w:rsid w:val="009072E8"/>
    <w:rsid w:val="00910F8F"/>
    <w:rsid w:val="0091118D"/>
    <w:rsid w:val="00911AC5"/>
    <w:rsid w:val="0091261A"/>
    <w:rsid w:val="00914B92"/>
    <w:rsid w:val="00915758"/>
    <w:rsid w:val="00915A55"/>
    <w:rsid w:val="00915A9B"/>
    <w:rsid w:val="00920771"/>
    <w:rsid w:val="00920C8A"/>
    <w:rsid w:val="00921E02"/>
    <w:rsid w:val="009225A7"/>
    <w:rsid w:val="009235F0"/>
    <w:rsid w:val="00924D61"/>
    <w:rsid w:val="009278D5"/>
    <w:rsid w:val="00927FEB"/>
    <w:rsid w:val="00930712"/>
    <w:rsid w:val="00930F4C"/>
    <w:rsid w:val="00932F94"/>
    <w:rsid w:val="00934AD7"/>
    <w:rsid w:val="00934BB2"/>
    <w:rsid w:val="00935D7C"/>
    <w:rsid w:val="009362D1"/>
    <w:rsid w:val="00936B04"/>
    <w:rsid w:val="00936D66"/>
    <w:rsid w:val="0094033A"/>
    <w:rsid w:val="0094091B"/>
    <w:rsid w:val="009409F4"/>
    <w:rsid w:val="00940EA4"/>
    <w:rsid w:val="00941581"/>
    <w:rsid w:val="00941A27"/>
    <w:rsid w:val="00943027"/>
    <w:rsid w:val="009441DB"/>
    <w:rsid w:val="00944288"/>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4F1D"/>
    <w:rsid w:val="00955A8E"/>
    <w:rsid w:val="00956FF4"/>
    <w:rsid w:val="0095758E"/>
    <w:rsid w:val="00961347"/>
    <w:rsid w:val="00962377"/>
    <w:rsid w:val="00962886"/>
    <w:rsid w:val="00964681"/>
    <w:rsid w:val="00967FC7"/>
    <w:rsid w:val="009704BC"/>
    <w:rsid w:val="00971882"/>
    <w:rsid w:val="009723A1"/>
    <w:rsid w:val="00972E97"/>
    <w:rsid w:val="00973614"/>
    <w:rsid w:val="00973BCA"/>
    <w:rsid w:val="00973CC2"/>
    <w:rsid w:val="009742AB"/>
    <w:rsid w:val="009749B1"/>
    <w:rsid w:val="00975241"/>
    <w:rsid w:val="0097724C"/>
    <w:rsid w:val="00980866"/>
    <w:rsid w:val="0098087E"/>
    <w:rsid w:val="00980D24"/>
    <w:rsid w:val="00980F8A"/>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57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4E7A"/>
    <w:rsid w:val="009C5608"/>
    <w:rsid w:val="009C59A6"/>
    <w:rsid w:val="009C64A5"/>
    <w:rsid w:val="009C6A52"/>
    <w:rsid w:val="009C6C4B"/>
    <w:rsid w:val="009D0A30"/>
    <w:rsid w:val="009D0AB2"/>
    <w:rsid w:val="009D0C1F"/>
    <w:rsid w:val="009D3276"/>
    <w:rsid w:val="009D444C"/>
    <w:rsid w:val="009D4525"/>
    <w:rsid w:val="009D473A"/>
    <w:rsid w:val="009D4B14"/>
    <w:rsid w:val="009D6D06"/>
    <w:rsid w:val="009E03F1"/>
    <w:rsid w:val="009E1533"/>
    <w:rsid w:val="009E2715"/>
    <w:rsid w:val="009E2785"/>
    <w:rsid w:val="009E48CC"/>
    <w:rsid w:val="009E5870"/>
    <w:rsid w:val="009E5EF3"/>
    <w:rsid w:val="009F08F6"/>
    <w:rsid w:val="009F0CDB"/>
    <w:rsid w:val="009F39CB"/>
    <w:rsid w:val="009F3F07"/>
    <w:rsid w:val="009F7D39"/>
    <w:rsid w:val="00A00EE5"/>
    <w:rsid w:val="00A03E68"/>
    <w:rsid w:val="00A049E2"/>
    <w:rsid w:val="00A04FDC"/>
    <w:rsid w:val="00A06AE1"/>
    <w:rsid w:val="00A070C0"/>
    <w:rsid w:val="00A077D4"/>
    <w:rsid w:val="00A1168A"/>
    <w:rsid w:val="00A13337"/>
    <w:rsid w:val="00A1344B"/>
    <w:rsid w:val="00A13908"/>
    <w:rsid w:val="00A16A50"/>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37BEC"/>
    <w:rsid w:val="00A40884"/>
    <w:rsid w:val="00A42C28"/>
    <w:rsid w:val="00A434B9"/>
    <w:rsid w:val="00A43B6B"/>
    <w:rsid w:val="00A45C7E"/>
    <w:rsid w:val="00A46AF0"/>
    <w:rsid w:val="00A477E6"/>
    <w:rsid w:val="00A4790E"/>
    <w:rsid w:val="00A47C1B"/>
    <w:rsid w:val="00A51876"/>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257"/>
    <w:rsid w:val="00A66C6D"/>
    <w:rsid w:val="00A66CBC"/>
    <w:rsid w:val="00A675B8"/>
    <w:rsid w:val="00A67F5E"/>
    <w:rsid w:val="00A7025D"/>
    <w:rsid w:val="00A70990"/>
    <w:rsid w:val="00A7391F"/>
    <w:rsid w:val="00A74E09"/>
    <w:rsid w:val="00A75655"/>
    <w:rsid w:val="00A8075E"/>
    <w:rsid w:val="00A809AC"/>
    <w:rsid w:val="00A80E2F"/>
    <w:rsid w:val="00A81018"/>
    <w:rsid w:val="00A841CC"/>
    <w:rsid w:val="00A844CE"/>
    <w:rsid w:val="00A84FE2"/>
    <w:rsid w:val="00A85DE9"/>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2077"/>
    <w:rsid w:val="00AB2F29"/>
    <w:rsid w:val="00AB4292"/>
    <w:rsid w:val="00AB4BFF"/>
    <w:rsid w:val="00AB4E03"/>
    <w:rsid w:val="00AB58F6"/>
    <w:rsid w:val="00AC0237"/>
    <w:rsid w:val="00AC14B8"/>
    <w:rsid w:val="00AC1B7C"/>
    <w:rsid w:val="00AC1E11"/>
    <w:rsid w:val="00AC3A4B"/>
    <w:rsid w:val="00AC3A66"/>
    <w:rsid w:val="00AC4CE3"/>
    <w:rsid w:val="00AC60C2"/>
    <w:rsid w:val="00AC76C6"/>
    <w:rsid w:val="00AD0CB2"/>
    <w:rsid w:val="00AD268D"/>
    <w:rsid w:val="00AD3749"/>
    <w:rsid w:val="00AD3F85"/>
    <w:rsid w:val="00AD6723"/>
    <w:rsid w:val="00AD6AE6"/>
    <w:rsid w:val="00AD7FBD"/>
    <w:rsid w:val="00AE43E1"/>
    <w:rsid w:val="00AE5040"/>
    <w:rsid w:val="00AE75B4"/>
    <w:rsid w:val="00AE7BCF"/>
    <w:rsid w:val="00AE7D6D"/>
    <w:rsid w:val="00AF05D1"/>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21F"/>
    <w:rsid w:val="00B15372"/>
    <w:rsid w:val="00B1581A"/>
    <w:rsid w:val="00B16515"/>
    <w:rsid w:val="00B16F5C"/>
    <w:rsid w:val="00B17F46"/>
    <w:rsid w:val="00B20519"/>
    <w:rsid w:val="00B205C7"/>
    <w:rsid w:val="00B22C00"/>
    <w:rsid w:val="00B2361F"/>
    <w:rsid w:val="00B23C2E"/>
    <w:rsid w:val="00B26572"/>
    <w:rsid w:val="00B2692B"/>
    <w:rsid w:val="00B2718B"/>
    <w:rsid w:val="00B3040A"/>
    <w:rsid w:val="00B32452"/>
    <w:rsid w:val="00B348D8"/>
    <w:rsid w:val="00B350FD"/>
    <w:rsid w:val="00B35948"/>
    <w:rsid w:val="00B35ECD"/>
    <w:rsid w:val="00B400C2"/>
    <w:rsid w:val="00B40221"/>
    <w:rsid w:val="00B41ADF"/>
    <w:rsid w:val="00B41C74"/>
    <w:rsid w:val="00B41FC5"/>
    <w:rsid w:val="00B422A1"/>
    <w:rsid w:val="00B43890"/>
    <w:rsid w:val="00B447D8"/>
    <w:rsid w:val="00B45A5E"/>
    <w:rsid w:val="00B51003"/>
    <w:rsid w:val="00B51194"/>
    <w:rsid w:val="00B5142C"/>
    <w:rsid w:val="00B52374"/>
    <w:rsid w:val="00B5292B"/>
    <w:rsid w:val="00B5499F"/>
    <w:rsid w:val="00B54BCB"/>
    <w:rsid w:val="00B554D4"/>
    <w:rsid w:val="00B556C5"/>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6DA1"/>
    <w:rsid w:val="00B7006B"/>
    <w:rsid w:val="00B70F13"/>
    <w:rsid w:val="00B714BA"/>
    <w:rsid w:val="00B71596"/>
    <w:rsid w:val="00B73C63"/>
    <w:rsid w:val="00B74E3D"/>
    <w:rsid w:val="00B753D1"/>
    <w:rsid w:val="00B77BB8"/>
    <w:rsid w:val="00B81146"/>
    <w:rsid w:val="00B8242B"/>
    <w:rsid w:val="00B83156"/>
    <w:rsid w:val="00B83455"/>
    <w:rsid w:val="00B844E8"/>
    <w:rsid w:val="00B8559C"/>
    <w:rsid w:val="00B86E78"/>
    <w:rsid w:val="00B905D1"/>
    <w:rsid w:val="00B92315"/>
    <w:rsid w:val="00B9272C"/>
    <w:rsid w:val="00B936F0"/>
    <w:rsid w:val="00B94B98"/>
    <w:rsid w:val="00B94CAC"/>
    <w:rsid w:val="00B965D1"/>
    <w:rsid w:val="00B96C04"/>
    <w:rsid w:val="00BA06B3"/>
    <w:rsid w:val="00BA232B"/>
    <w:rsid w:val="00BA32BA"/>
    <w:rsid w:val="00BA32CA"/>
    <w:rsid w:val="00BA477A"/>
    <w:rsid w:val="00BA6C7C"/>
    <w:rsid w:val="00BA7016"/>
    <w:rsid w:val="00BA787B"/>
    <w:rsid w:val="00BB2041"/>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92F"/>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A91"/>
    <w:rsid w:val="00C11262"/>
    <w:rsid w:val="00C11CDA"/>
    <w:rsid w:val="00C12A01"/>
    <w:rsid w:val="00C12AEB"/>
    <w:rsid w:val="00C1356B"/>
    <w:rsid w:val="00C14142"/>
    <w:rsid w:val="00C151D0"/>
    <w:rsid w:val="00C17C1B"/>
    <w:rsid w:val="00C17EAD"/>
    <w:rsid w:val="00C20366"/>
    <w:rsid w:val="00C237F5"/>
    <w:rsid w:val="00C24241"/>
    <w:rsid w:val="00C247D2"/>
    <w:rsid w:val="00C24A70"/>
    <w:rsid w:val="00C24AB5"/>
    <w:rsid w:val="00C25E69"/>
    <w:rsid w:val="00C317AA"/>
    <w:rsid w:val="00C325C5"/>
    <w:rsid w:val="00C328F2"/>
    <w:rsid w:val="00C34A7D"/>
    <w:rsid w:val="00C34B1A"/>
    <w:rsid w:val="00C3596F"/>
    <w:rsid w:val="00C36247"/>
    <w:rsid w:val="00C3671A"/>
    <w:rsid w:val="00C373F2"/>
    <w:rsid w:val="00C40424"/>
    <w:rsid w:val="00C4276C"/>
    <w:rsid w:val="00C4329D"/>
    <w:rsid w:val="00C43374"/>
    <w:rsid w:val="00C453FD"/>
    <w:rsid w:val="00C45A69"/>
    <w:rsid w:val="00C462B1"/>
    <w:rsid w:val="00C46538"/>
    <w:rsid w:val="00C46AA2"/>
    <w:rsid w:val="00C46C48"/>
    <w:rsid w:val="00C50BCF"/>
    <w:rsid w:val="00C51A87"/>
    <w:rsid w:val="00C5217A"/>
    <w:rsid w:val="00C539AE"/>
    <w:rsid w:val="00C542F0"/>
    <w:rsid w:val="00C55F0E"/>
    <w:rsid w:val="00C5709A"/>
    <w:rsid w:val="00C57CDB"/>
    <w:rsid w:val="00C57F04"/>
    <w:rsid w:val="00C60A9B"/>
    <w:rsid w:val="00C60F8E"/>
    <w:rsid w:val="00C6108B"/>
    <w:rsid w:val="00C62F58"/>
    <w:rsid w:val="00C633AB"/>
    <w:rsid w:val="00C63E11"/>
    <w:rsid w:val="00C6522B"/>
    <w:rsid w:val="00C66B2F"/>
    <w:rsid w:val="00C71343"/>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66E"/>
    <w:rsid w:val="00C92726"/>
    <w:rsid w:val="00C9365B"/>
    <w:rsid w:val="00C93BCA"/>
    <w:rsid w:val="00C943E5"/>
    <w:rsid w:val="00C94642"/>
    <w:rsid w:val="00C94AEE"/>
    <w:rsid w:val="00C95BF8"/>
    <w:rsid w:val="00C95FF7"/>
    <w:rsid w:val="00C96AF0"/>
    <w:rsid w:val="00C975ED"/>
    <w:rsid w:val="00CA04C9"/>
    <w:rsid w:val="00CA1130"/>
    <w:rsid w:val="00CA19CB"/>
    <w:rsid w:val="00CA1F8F"/>
    <w:rsid w:val="00CA2591"/>
    <w:rsid w:val="00CA4052"/>
    <w:rsid w:val="00CA6689"/>
    <w:rsid w:val="00CA7E6D"/>
    <w:rsid w:val="00CB147A"/>
    <w:rsid w:val="00CB285C"/>
    <w:rsid w:val="00CB5918"/>
    <w:rsid w:val="00CB6234"/>
    <w:rsid w:val="00CB62CB"/>
    <w:rsid w:val="00CB7A46"/>
    <w:rsid w:val="00CC1F76"/>
    <w:rsid w:val="00CC251D"/>
    <w:rsid w:val="00CC3806"/>
    <w:rsid w:val="00CC4281"/>
    <w:rsid w:val="00CC648A"/>
    <w:rsid w:val="00CC76CE"/>
    <w:rsid w:val="00CD0910"/>
    <w:rsid w:val="00CD0ABD"/>
    <w:rsid w:val="00CD259C"/>
    <w:rsid w:val="00CD42D2"/>
    <w:rsid w:val="00CD4A93"/>
    <w:rsid w:val="00CD6F45"/>
    <w:rsid w:val="00CE09AE"/>
    <w:rsid w:val="00CE1970"/>
    <w:rsid w:val="00CE3B09"/>
    <w:rsid w:val="00CE3DDC"/>
    <w:rsid w:val="00CE3F65"/>
    <w:rsid w:val="00CE3FFA"/>
    <w:rsid w:val="00CE4BAA"/>
    <w:rsid w:val="00CE5D61"/>
    <w:rsid w:val="00CE63EE"/>
    <w:rsid w:val="00CE7EE1"/>
    <w:rsid w:val="00CF1406"/>
    <w:rsid w:val="00CF16FB"/>
    <w:rsid w:val="00CF2295"/>
    <w:rsid w:val="00CF3BDE"/>
    <w:rsid w:val="00CF6654"/>
    <w:rsid w:val="00CF6F66"/>
    <w:rsid w:val="00CF7E12"/>
    <w:rsid w:val="00D020F4"/>
    <w:rsid w:val="00D03305"/>
    <w:rsid w:val="00D03F1A"/>
    <w:rsid w:val="00D04391"/>
    <w:rsid w:val="00D05DEB"/>
    <w:rsid w:val="00D05F32"/>
    <w:rsid w:val="00D071B9"/>
    <w:rsid w:val="00D07808"/>
    <w:rsid w:val="00D07ABE"/>
    <w:rsid w:val="00D10338"/>
    <w:rsid w:val="00D10F21"/>
    <w:rsid w:val="00D13972"/>
    <w:rsid w:val="00D13F5B"/>
    <w:rsid w:val="00D152E1"/>
    <w:rsid w:val="00D15DEC"/>
    <w:rsid w:val="00D175CB"/>
    <w:rsid w:val="00D17833"/>
    <w:rsid w:val="00D17F1B"/>
    <w:rsid w:val="00D202C0"/>
    <w:rsid w:val="00D22352"/>
    <w:rsid w:val="00D2694A"/>
    <w:rsid w:val="00D277CF"/>
    <w:rsid w:val="00D30761"/>
    <w:rsid w:val="00D307A6"/>
    <w:rsid w:val="00D312F2"/>
    <w:rsid w:val="00D33C85"/>
    <w:rsid w:val="00D36C35"/>
    <w:rsid w:val="00D41C47"/>
    <w:rsid w:val="00D42073"/>
    <w:rsid w:val="00D43850"/>
    <w:rsid w:val="00D45852"/>
    <w:rsid w:val="00D464E4"/>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0144"/>
    <w:rsid w:val="00D8147A"/>
    <w:rsid w:val="00D826B4"/>
    <w:rsid w:val="00D84566"/>
    <w:rsid w:val="00D86197"/>
    <w:rsid w:val="00D91C72"/>
    <w:rsid w:val="00D92951"/>
    <w:rsid w:val="00D92C11"/>
    <w:rsid w:val="00D93A7F"/>
    <w:rsid w:val="00D9485C"/>
    <w:rsid w:val="00D94B05"/>
    <w:rsid w:val="00D95BF4"/>
    <w:rsid w:val="00D9667F"/>
    <w:rsid w:val="00D969E5"/>
    <w:rsid w:val="00D97318"/>
    <w:rsid w:val="00D97DF1"/>
    <w:rsid w:val="00DA122F"/>
    <w:rsid w:val="00DA3576"/>
    <w:rsid w:val="00DA3D06"/>
    <w:rsid w:val="00DA3D0C"/>
    <w:rsid w:val="00DA3EDB"/>
    <w:rsid w:val="00DA474B"/>
    <w:rsid w:val="00DA63CC"/>
    <w:rsid w:val="00DA7631"/>
    <w:rsid w:val="00DA7A97"/>
    <w:rsid w:val="00DA7F0D"/>
    <w:rsid w:val="00DB1E48"/>
    <w:rsid w:val="00DB222D"/>
    <w:rsid w:val="00DB4DB4"/>
    <w:rsid w:val="00DB5542"/>
    <w:rsid w:val="00DB5AD9"/>
    <w:rsid w:val="00DB68BE"/>
    <w:rsid w:val="00DB6B0C"/>
    <w:rsid w:val="00DB7227"/>
    <w:rsid w:val="00DB7D1B"/>
    <w:rsid w:val="00DC0CA2"/>
    <w:rsid w:val="00DC0FCC"/>
    <w:rsid w:val="00DC176F"/>
    <w:rsid w:val="00DC1C04"/>
    <w:rsid w:val="00DC2192"/>
    <w:rsid w:val="00DC2B1D"/>
    <w:rsid w:val="00DC40E8"/>
    <w:rsid w:val="00DC7028"/>
    <w:rsid w:val="00DC77AA"/>
    <w:rsid w:val="00DD0980"/>
    <w:rsid w:val="00DD0F2E"/>
    <w:rsid w:val="00DD32A6"/>
    <w:rsid w:val="00DD369B"/>
    <w:rsid w:val="00DD3BD5"/>
    <w:rsid w:val="00DD4535"/>
    <w:rsid w:val="00DD64AA"/>
    <w:rsid w:val="00DD6EB7"/>
    <w:rsid w:val="00DD70FA"/>
    <w:rsid w:val="00DE0AF9"/>
    <w:rsid w:val="00DE2113"/>
    <w:rsid w:val="00DE2E19"/>
    <w:rsid w:val="00DE3143"/>
    <w:rsid w:val="00DE35F8"/>
    <w:rsid w:val="00DE385C"/>
    <w:rsid w:val="00DE4AC4"/>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A56"/>
    <w:rsid w:val="00E03C85"/>
    <w:rsid w:val="00E04621"/>
    <w:rsid w:val="00E051FD"/>
    <w:rsid w:val="00E0769B"/>
    <w:rsid w:val="00E07D89"/>
    <w:rsid w:val="00E07E4A"/>
    <w:rsid w:val="00E10812"/>
    <w:rsid w:val="00E11083"/>
    <w:rsid w:val="00E11C34"/>
    <w:rsid w:val="00E13CAD"/>
    <w:rsid w:val="00E14AFB"/>
    <w:rsid w:val="00E16539"/>
    <w:rsid w:val="00E16650"/>
    <w:rsid w:val="00E17492"/>
    <w:rsid w:val="00E20D41"/>
    <w:rsid w:val="00E245D5"/>
    <w:rsid w:val="00E24BD0"/>
    <w:rsid w:val="00E318FB"/>
    <w:rsid w:val="00E31C35"/>
    <w:rsid w:val="00E328D5"/>
    <w:rsid w:val="00E332E8"/>
    <w:rsid w:val="00E33B8F"/>
    <w:rsid w:val="00E34CFD"/>
    <w:rsid w:val="00E37786"/>
    <w:rsid w:val="00E40373"/>
    <w:rsid w:val="00E40624"/>
    <w:rsid w:val="00E408BF"/>
    <w:rsid w:val="00E40DBF"/>
    <w:rsid w:val="00E410E9"/>
    <w:rsid w:val="00E4329F"/>
    <w:rsid w:val="00E435D7"/>
    <w:rsid w:val="00E46D15"/>
    <w:rsid w:val="00E53C1B"/>
    <w:rsid w:val="00E544C1"/>
    <w:rsid w:val="00E54D26"/>
    <w:rsid w:val="00E55A58"/>
    <w:rsid w:val="00E55BF1"/>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88"/>
    <w:rsid w:val="00E83DF3"/>
    <w:rsid w:val="00E840E7"/>
    <w:rsid w:val="00E85FDE"/>
    <w:rsid w:val="00E86A5A"/>
    <w:rsid w:val="00E870F6"/>
    <w:rsid w:val="00E873C2"/>
    <w:rsid w:val="00E87CE2"/>
    <w:rsid w:val="00E9158D"/>
    <w:rsid w:val="00E920E1"/>
    <w:rsid w:val="00E94720"/>
    <w:rsid w:val="00E94A6B"/>
    <w:rsid w:val="00E9535F"/>
    <w:rsid w:val="00E95B0F"/>
    <w:rsid w:val="00E95CC4"/>
    <w:rsid w:val="00E96E8E"/>
    <w:rsid w:val="00EA0BB5"/>
    <w:rsid w:val="00EA2CE4"/>
    <w:rsid w:val="00EA48D0"/>
    <w:rsid w:val="00EA678C"/>
    <w:rsid w:val="00EA6A6E"/>
    <w:rsid w:val="00EA6DCB"/>
    <w:rsid w:val="00EB1CA2"/>
    <w:rsid w:val="00EB41AE"/>
    <w:rsid w:val="00EB41C2"/>
    <w:rsid w:val="00EB5ADB"/>
    <w:rsid w:val="00EB5D6D"/>
    <w:rsid w:val="00EB6218"/>
    <w:rsid w:val="00EB69EF"/>
    <w:rsid w:val="00EB7706"/>
    <w:rsid w:val="00EB780F"/>
    <w:rsid w:val="00EB7A8A"/>
    <w:rsid w:val="00EC0764"/>
    <w:rsid w:val="00EC08AE"/>
    <w:rsid w:val="00EC220A"/>
    <w:rsid w:val="00EC4C88"/>
    <w:rsid w:val="00EC4F39"/>
    <w:rsid w:val="00EC5043"/>
    <w:rsid w:val="00EC535E"/>
    <w:rsid w:val="00EC6022"/>
    <w:rsid w:val="00EC70E0"/>
    <w:rsid w:val="00EC7772"/>
    <w:rsid w:val="00EC79C5"/>
    <w:rsid w:val="00ED3E1B"/>
    <w:rsid w:val="00ED52FE"/>
    <w:rsid w:val="00ED5F52"/>
    <w:rsid w:val="00ED6892"/>
    <w:rsid w:val="00ED6FC5"/>
    <w:rsid w:val="00EE0E99"/>
    <w:rsid w:val="00EE13AE"/>
    <w:rsid w:val="00EE1C74"/>
    <w:rsid w:val="00EE1F12"/>
    <w:rsid w:val="00EE25EA"/>
    <w:rsid w:val="00EE276D"/>
    <w:rsid w:val="00EE2AF3"/>
    <w:rsid w:val="00EE34B6"/>
    <w:rsid w:val="00EE55B2"/>
    <w:rsid w:val="00EE6B3C"/>
    <w:rsid w:val="00EE7DA9"/>
    <w:rsid w:val="00EE7E93"/>
    <w:rsid w:val="00EF037E"/>
    <w:rsid w:val="00EF214A"/>
    <w:rsid w:val="00EF34D3"/>
    <w:rsid w:val="00EF38CF"/>
    <w:rsid w:val="00EF3C89"/>
    <w:rsid w:val="00EF421C"/>
    <w:rsid w:val="00EF5060"/>
    <w:rsid w:val="00EF6B9E"/>
    <w:rsid w:val="00F02F18"/>
    <w:rsid w:val="00F0308F"/>
    <w:rsid w:val="00F047A1"/>
    <w:rsid w:val="00F04926"/>
    <w:rsid w:val="00F04FF6"/>
    <w:rsid w:val="00F0504C"/>
    <w:rsid w:val="00F100D0"/>
    <w:rsid w:val="00F109FC"/>
    <w:rsid w:val="00F1204F"/>
    <w:rsid w:val="00F13775"/>
    <w:rsid w:val="00F13905"/>
    <w:rsid w:val="00F13D95"/>
    <w:rsid w:val="00F148FB"/>
    <w:rsid w:val="00F1497F"/>
    <w:rsid w:val="00F154AA"/>
    <w:rsid w:val="00F16057"/>
    <w:rsid w:val="00F1619A"/>
    <w:rsid w:val="00F16324"/>
    <w:rsid w:val="00F175AB"/>
    <w:rsid w:val="00F20F0C"/>
    <w:rsid w:val="00F233C0"/>
    <w:rsid w:val="00F2375B"/>
    <w:rsid w:val="00F23910"/>
    <w:rsid w:val="00F24F93"/>
    <w:rsid w:val="00F2561F"/>
    <w:rsid w:val="00F2637D"/>
    <w:rsid w:val="00F26ADB"/>
    <w:rsid w:val="00F27CC0"/>
    <w:rsid w:val="00F31334"/>
    <w:rsid w:val="00F33998"/>
    <w:rsid w:val="00F342FD"/>
    <w:rsid w:val="00F34E9E"/>
    <w:rsid w:val="00F36D46"/>
    <w:rsid w:val="00F36DC0"/>
    <w:rsid w:val="00F37ECD"/>
    <w:rsid w:val="00F400A1"/>
    <w:rsid w:val="00F41684"/>
    <w:rsid w:val="00F418ED"/>
    <w:rsid w:val="00F41B1A"/>
    <w:rsid w:val="00F41E8C"/>
    <w:rsid w:val="00F4298F"/>
    <w:rsid w:val="00F42EFD"/>
    <w:rsid w:val="00F4366E"/>
    <w:rsid w:val="00F44755"/>
    <w:rsid w:val="00F451CD"/>
    <w:rsid w:val="00F455E0"/>
    <w:rsid w:val="00F45822"/>
    <w:rsid w:val="00F45E7C"/>
    <w:rsid w:val="00F520A7"/>
    <w:rsid w:val="00F52E16"/>
    <w:rsid w:val="00F53A6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2B1E"/>
    <w:rsid w:val="00F73385"/>
    <w:rsid w:val="00F7677E"/>
    <w:rsid w:val="00F76F3C"/>
    <w:rsid w:val="00F808C5"/>
    <w:rsid w:val="00F81C28"/>
    <w:rsid w:val="00F81D0E"/>
    <w:rsid w:val="00F832E1"/>
    <w:rsid w:val="00F85369"/>
    <w:rsid w:val="00F858DD"/>
    <w:rsid w:val="00F86DB8"/>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1A0B"/>
    <w:rsid w:val="00FC20C3"/>
    <w:rsid w:val="00FC29BA"/>
    <w:rsid w:val="00FC2F95"/>
    <w:rsid w:val="00FC3B63"/>
    <w:rsid w:val="00FC3E02"/>
    <w:rsid w:val="00FC5CFA"/>
    <w:rsid w:val="00FC64E4"/>
    <w:rsid w:val="00FD2E4B"/>
    <w:rsid w:val="00FD50C9"/>
    <w:rsid w:val="00FD554D"/>
    <w:rsid w:val="00FD5B24"/>
    <w:rsid w:val="00FE04C8"/>
    <w:rsid w:val="00FE05E8"/>
    <w:rsid w:val="00FE1231"/>
    <w:rsid w:val="00FE30C5"/>
    <w:rsid w:val="00FE31E9"/>
    <w:rsid w:val="00FE362B"/>
    <w:rsid w:val="00FE37EF"/>
    <w:rsid w:val="00FE38BD"/>
    <w:rsid w:val="00FE5C16"/>
    <w:rsid w:val="00FE70E5"/>
    <w:rsid w:val="00FE7B97"/>
    <w:rsid w:val="00FF0D93"/>
    <w:rsid w:val="00FF322C"/>
    <w:rsid w:val="00FF32B1"/>
    <w:rsid w:val="00FF373C"/>
    <w:rsid w:val="00FF4237"/>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5B4"/>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B7E6-EBD8-4505-A8D5-DBBBAA3F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11022</TotalTime>
  <Pages>8</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28844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345</cp:revision>
  <cp:lastPrinted>2010-05-04T03:47:00Z</cp:lastPrinted>
  <dcterms:created xsi:type="dcterms:W3CDTF">2018-07-11T18:28:00Z</dcterms:created>
  <dcterms:modified xsi:type="dcterms:W3CDTF">2019-06-17T15:56:00Z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