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E4D2F08" w:rsidR="008717CE" w:rsidRPr="00183F4C" w:rsidRDefault="00DE584F" w:rsidP="008717CE">
            <w:pPr>
              <w:pStyle w:val="T2"/>
              <w:rPr>
                <w:lang w:eastAsia="ko-KR"/>
              </w:rPr>
            </w:pPr>
            <w:r>
              <w:rPr>
                <w:lang w:eastAsia="ko-KR"/>
              </w:rPr>
              <w:t>Comment resolutions for</w:t>
            </w:r>
            <w:r w:rsidR="000A3567">
              <w:rPr>
                <w:lang w:eastAsia="ko-KR"/>
              </w:rPr>
              <w:t xml:space="preserve"> </w:t>
            </w:r>
            <w:r w:rsidR="00832584">
              <w:rPr>
                <w:lang w:eastAsia="ko-KR"/>
              </w:rPr>
              <w:t xml:space="preserve">non-AP STA scanning </w:t>
            </w:r>
            <w:r w:rsidR="00F40749">
              <w:rPr>
                <w:lang w:eastAsia="ko-KR"/>
              </w:rPr>
              <w:t>(26.17.2.3.3)</w:t>
            </w:r>
          </w:p>
        </w:tc>
      </w:tr>
      <w:tr w:rsidR="00DE584F" w:rsidRPr="00183F4C" w14:paraId="2321CEA9" w14:textId="77777777" w:rsidTr="00E37786">
        <w:trPr>
          <w:trHeight w:val="359"/>
          <w:jc w:val="center"/>
        </w:trPr>
        <w:tc>
          <w:tcPr>
            <w:tcW w:w="9576" w:type="dxa"/>
            <w:gridSpan w:val="5"/>
            <w:vAlign w:val="center"/>
          </w:tcPr>
          <w:p w14:paraId="380E9974" w14:textId="09ACD0A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1438C0">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F17C80F"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336A22">
        <w:rPr>
          <w:lang w:eastAsia="ko-KR"/>
        </w:rPr>
        <w:t>4</w:t>
      </w:r>
      <w:r w:rsidR="00CA7E6D">
        <w:rPr>
          <w:lang w:eastAsia="ko-KR"/>
        </w:rPr>
        <w:t>.0</w:t>
      </w:r>
      <w:r w:rsidR="00E920E1">
        <w:rPr>
          <w:lang w:eastAsia="ko-KR"/>
        </w:rPr>
        <w:t xml:space="preserve"> with the following CIDs</w:t>
      </w:r>
      <w:r w:rsidR="00941A27">
        <w:rPr>
          <w:lang w:eastAsia="ko-KR"/>
        </w:rPr>
        <w:t xml:space="preserve"> (</w:t>
      </w:r>
      <w:r w:rsidR="00EF5959">
        <w:rPr>
          <w:lang w:eastAsia="ko-KR"/>
        </w:rPr>
        <w:t>2</w:t>
      </w:r>
      <w:r w:rsidR="00C05526">
        <w:rPr>
          <w:lang w:eastAsia="ko-KR"/>
        </w:rPr>
        <w:t>1</w:t>
      </w:r>
      <w:r w:rsidR="00EF5959">
        <w:rPr>
          <w:lang w:eastAsia="ko-KR"/>
        </w:rPr>
        <w:t xml:space="preserve"> </w:t>
      </w:r>
      <w:r w:rsidR="00941A27">
        <w:rPr>
          <w:lang w:eastAsia="ko-KR"/>
        </w:rPr>
        <w:t>CIDs)</w:t>
      </w:r>
      <w:r w:rsidR="00E920E1">
        <w:rPr>
          <w:lang w:eastAsia="ko-KR"/>
        </w:rPr>
        <w:t>:</w:t>
      </w:r>
    </w:p>
    <w:p w14:paraId="12B22182" w14:textId="77777777" w:rsidR="00C05526" w:rsidRDefault="004A2680" w:rsidP="009C77CC">
      <w:pPr>
        <w:pStyle w:val="ListParagraph"/>
        <w:numPr>
          <w:ilvl w:val="0"/>
          <w:numId w:val="30"/>
        </w:numPr>
        <w:ind w:leftChars="0"/>
        <w:jc w:val="both"/>
        <w:rPr>
          <w:lang w:eastAsia="ko-KR"/>
        </w:rPr>
      </w:pPr>
      <w:r>
        <w:rPr>
          <w:lang w:eastAsia="ko-KR"/>
        </w:rPr>
        <w:t>20210</w:t>
      </w:r>
      <w:r w:rsidR="00EF5959">
        <w:rPr>
          <w:lang w:eastAsia="ko-KR"/>
        </w:rPr>
        <w:t xml:space="preserve">, 20242, </w:t>
      </w:r>
      <w:r w:rsidR="006F5400">
        <w:rPr>
          <w:lang w:eastAsia="ko-KR"/>
        </w:rPr>
        <w:t>20454, 20518, 20519, 21044,</w:t>
      </w:r>
      <w:r w:rsidR="00C05526">
        <w:rPr>
          <w:lang w:eastAsia="ko-KR"/>
        </w:rPr>
        <w:t xml:space="preserve"> </w:t>
      </w:r>
      <w:r w:rsidR="006F5400">
        <w:rPr>
          <w:lang w:eastAsia="ko-KR"/>
        </w:rPr>
        <w:t>21096,</w:t>
      </w:r>
      <w:r w:rsidR="00EF5959">
        <w:rPr>
          <w:lang w:eastAsia="ko-KR"/>
        </w:rPr>
        <w:t xml:space="preserve"> </w:t>
      </w:r>
      <w:r w:rsidR="006F5400">
        <w:rPr>
          <w:lang w:eastAsia="ko-KR"/>
        </w:rPr>
        <w:t>21139,</w:t>
      </w:r>
      <w:r w:rsidR="00C05526">
        <w:rPr>
          <w:lang w:eastAsia="ko-KR"/>
        </w:rPr>
        <w:t xml:space="preserve"> </w:t>
      </w:r>
      <w:r w:rsidR="006F5400">
        <w:rPr>
          <w:lang w:eastAsia="ko-KR"/>
        </w:rPr>
        <w:t xml:space="preserve">21140, 21141, </w:t>
      </w:r>
    </w:p>
    <w:p w14:paraId="22C60616" w14:textId="77777777" w:rsidR="00C05526" w:rsidRDefault="006F5400" w:rsidP="00956BFB">
      <w:pPr>
        <w:pStyle w:val="ListParagraph"/>
        <w:numPr>
          <w:ilvl w:val="0"/>
          <w:numId w:val="30"/>
        </w:numPr>
        <w:ind w:leftChars="0"/>
        <w:jc w:val="both"/>
        <w:rPr>
          <w:lang w:eastAsia="ko-KR"/>
        </w:rPr>
      </w:pPr>
      <w:r>
        <w:rPr>
          <w:lang w:eastAsia="ko-KR"/>
        </w:rPr>
        <w:t>21353, 21354, 21531, 21532, 21579, 21580, 21581,</w:t>
      </w:r>
      <w:r w:rsidR="00EF5959">
        <w:rPr>
          <w:lang w:eastAsia="ko-KR"/>
        </w:rPr>
        <w:t xml:space="preserve"> </w:t>
      </w:r>
      <w:r>
        <w:rPr>
          <w:lang w:eastAsia="ko-KR"/>
        </w:rPr>
        <w:t>21582</w:t>
      </w:r>
      <w:r w:rsidR="00874096">
        <w:rPr>
          <w:lang w:eastAsia="ko-KR"/>
        </w:rPr>
        <w:t>,</w:t>
      </w:r>
      <w:r w:rsidR="00C05526">
        <w:rPr>
          <w:lang w:eastAsia="ko-KR"/>
        </w:rPr>
        <w:t xml:space="preserve"> </w:t>
      </w:r>
      <w:r w:rsidR="00874096">
        <w:rPr>
          <w:lang w:eastAsia="ko-KR"/>
        </w:rPr>
        <w:t>20374, 20376</w:t>
      </w:r>
      <w:r w:rsidR="00182E30">
        <w:rPr>
          <w:lang w:eastAsia="ko-KR"/>
        </w:rPr>
        <w:t xml:space="preserve">, </w:t>
      </w:r>
    </w:p>
    <w:p w14:paraId="1A20E2DE" w14:textId="4690241B" w:rsidR="00535EBE" w:rsidRPr="00535EBE" w:rsidRDefault="00182E30" w:rsidP="00956BFB">
      <w:pPr>
        <w:pStyle w:val="ListParagraph"/>
        <w:numPr>
          <w:ilvl w:val="0"/>
          <w:numId w:val="30"/>
        </w:numPr>
        <w:ind w:leftChars="0"/>
        <w:jc w:val="both"/>
        <w:rPr>
          <w:lang w:eastAsia="ko-KR"/>
        </w:rPr>
      </w:pPr>
      <w:r>
        <w:rPr>
          <w:lang w:eastAsia="ko-KR"/>
        </w:rPr>
        <w:t>20127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658DF13" w:rsidR="003E4403" w:rsidRDefault="00BA6C7C" w:rsidP="00FE05E8">
      <w:pPr>
        <w:pStyle w:val="ListParagraph"/>
        <w:numPr>
          <w:ilvl w:val="0"/>
          <w:numId w:val="9"/>
        </w:numPr>
        <w:ind w:leftChars="0"/>
        <w:jc w:val="both"/>
      </w:pPr>
      <w:r>
        <w:t xml:space="preserve">Rev 0: </w:t>
      </w:r>
      <w:r w:rsidR="00ED52FE">
        <w:t>Initial version of the document.</w:t>
      </w:r>
    </w:p>
    <w:p w14:paraId="6A72A57B" w14:textId="4952DAE0" w:rsidR="0063584F" w:rsidRPr="00FE05E8" w:rsidRDefault="0063584F" w:rsidP="00FE05E8">
      <w:pPr>
        <w:pStyle w:val="ListParagraph"/>
        <w:numPr>
          <w:ilvl w:val="0"/>
          <w:numId w:val="9"/>
        </w:numPr>
        <w:ind w:leftChars="0"/>
        <w:jc w:val="both"/>
      </w:pPr>
      <w:r>
        <w:t>Rev 1: Minor editorial. Nothing of relevance.</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2680" w:rsidRPr="001F620B" w14:paraId="0D5AFEC4" w14:textId="77777777" w:rsidTr="004C4A47">
        <w:trPr>
          <w:trHeight w:val="220"/>
        </w:trPr>
        <w:tc>
          <w:tcPr>
            <w:tcW w:w="696" w:type="dxa"/>
            <w:shd w:val="clear" w:color="auto" w:fill="auto"/>
            <w:noWrap/>
          </w:tcPr>
          <w:p w14:paraId="751E615F" w14:textId="560B4606"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20210</w:t>
            </w:r>
          </w:p>
        </w:tc>
        <w:tc>
          <w:tcPr>
            <w:tcW w:w="1061" w:type="dxa"/>
            <w:shd w:val="clear" w:color="auto" w:fill="auto"/>
            <w:noWrap/>
          </w:tcPr>
          <w:p w14:paraId="298A7D3D" w14:textId="098A3FEE"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GEORGE CHERIAN</w:t>
            </w:r>
          </w:p>
        </w:tc>
        <w:tc>
          <w:tcPr>
            <w:tcW w:w="540" w:type="dxa"/>
            <w:shd w:val="clear" w:color="auto" w:fill="auto"/>
            <w:noWrap/>
          </w:tcPr>
          <w:p w14:paraId="40F34D39" w14:textId="17C34895"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431.00</w:t>
            </w:r>
          </w:p>
        </w:tc>
        <w:tc>
          <w:tcPr>
            <w:tcW w:w="2810" w:type="dxa"/>
            <w:shd w:val="clear" w:color="auto" w:fill="auto"/>
            <w:noWrap/>
          </w:tcPr>
          <w:p w14:paraId="50E66929" w14:textId="39C43BAB"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6GHz </w:t>
            </w:r>
            <w:proofErr w:type="spellStart"/>
            <w:r w:rsidRPr="00430A44">
              <w:rPr>
                <w:rFonts w:eastAsia="Times New Roman"/>
                <w:bCs/>
                <w:color w:val="000000"/>
                <w:sz w:val="16"/>
                <w:szCs w:val="16"/>
                <w:lang w:val="en-US"/>
              </w:rPr>
              <w:t>scannning</w:t>
            </w:r>
            <w:proofErr w:type="spellEnd"/>
            <w:r w:rsidRPr="00430A44">
              <w:rPr>
                <w:rFonts w:eastAsia="Times New Roman"/>
                <w:bCs/>
                <w:color w:val="000000"/>
                <w:sz w:val="16"/>
                <w:szCs w:val="16"/>
                <w:lang w:val="en-US"/>
              </w:rPr>
              <w:t xml:space="preserve">: Consider allowing STAs to send Probe Req in PSC, after detecting </w:t>
            </w:r>
            <w:proofErr w:type="spellStart"/>
            <w:r w:rsidRPr="00430A44">
              <w:rPr>
                <w:rFonts w:eastAsia="Times New Roman"/>
                <w:bCs/>
                <w:color w:val="000000"/>
                <w:sz w:val="16"/>
                <w:szCs w:val="16"/>
                <w:lang w:val="en-US"/>
              </w:rPr>
              <w:t>Xms</w:t>
            </w:r>
            <w:proofErr w:type="spellEnd"/>
            <w:r w:rsidRPr="00430A44">
              <w:rPr>
                <w:rFonts w:eastAsia="Times New Roman"/>
                <w:bCs/>
                <w:color w:val="000000"/>
                <w:sz w:val="16"/>
                <w:szCs w:val="16"/>
                <w:lang w:val="en-US"/>
              </w:rPr>
              <w:t xml:space="preserve"> of IDLE time on the channel (X &lt; 20ms. The exact value is TBD)</w:t>
            </w:r>
          </w:p>
        </w:tc>
        <w:tc>
          <w:tcPr>
            <w:tcW w:w="2453" w:type="dxa"/>
            <w:shd w:val="clear" w:color="auto" w:fill="auto"/>
            <w:noWrap/>
          </w:tcPr>
          <w:p w14:paraId="325D217D" w14:textId="3831EA29"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As in the comment.</w:t>
            </w:r>
          </w:p>
        </w:tc>
        <w:tc>
          <w:tcPr>
            <w:tcW w:w="3757" w:type="dxa"/>
            <w:shd w:val="clear" w:color="auto" w:fill="auto"/>
            <w:vAlign w:val="center"/>
          </w:tcPr>
          <w:p w14:paraId="7DFE62B8" w14:textId="56E9C028" w:rsidR="004A2680"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Revised –</w:t>
            </w:r>
          </w:p>
          <w:p w14:paraId="5141F888" w14:textId="77777777" w:rsidR="00430A44" w:rsidRPr="00430A44" w:rsidRDefault="00430A44" w:rsidP="004A2680">
            <w:pPr>
              <w:jc w:val="both"/>
              <w:rPr>
                <w:rFonts w:eastAsia="Times New Roman"/>
                <w:bCs/>
                <w:color w:val="000000"/>
                <w:sz w:val="16"/>
                <w:szCs w:val="16"/>
                <w:lang w:val="en-US"/>
              </w:rPr>
            </w:pPr>
          </w:p>
          <w:p w14:paraId="5ECD5E27" w14:textId="34DB53F7"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Agree in principle. Rules for active scanning in a PSC are like those in OCE/11ai. Proposed resolution is to use the same value of OCE, which is 7 ms. </w:t>
            </w:r>
          </w:p>
          <w:p w14:paraId="6AB42AAF" w14:textId="77777777" w:rsidR="00430A44" w:rsidRPr="00430A44" w:rsidRDefault="00430A44" w:rsidP="004A2680">
            <w:pPr>
              <w:jc w:val="both"/>
              <w:rPr>
                <w:rFonts w:eastAsia="Times New Roman"/>
                <w:bCs/>
                <w:color w:val="000000"/>
                <w:sz w:val="16"/>
                <w:szCs w:val="16"/>
                <w:lang w:val="en-US"/>
              </w:rPr>
            </w:pPr>
          </w:p>
          <w:p w14:paraId="39DA78D9" w14:textId="4627A1F4"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TGax editor to make the changes shown in 11-19/0962r</w:t>
            </w:r>
            <w:r w:rsidR="00944FA2">
              <w:rPr>
                <w:rFonts w:eastAsia="Times New Roman"/>
                <w:bCs/>
                <w:color w:val="000000"/>
                <w:sz w:val="16"/>
                <w:szCs w:val="16"/>
                <w:lang w:val="en-US"/>
              </w:rPr>
              <w:t>1</w:t>
            </w:r>
            <w:r w:rsidRPr="00430A44">
              <w:rPr>
                <w:rFonts w:eastAsia="Times New Roman"/>
                <w:bCs/>
                <w:color w:val="000000"/>
                <w:sz w:val="16"/>
                <w:szCs w:val="16"/>
                <w:lang w:val="en-US"/>
              </w:rPr>
              <w:t xml:space="preserve"> under all headings that include CID 20210.</w:t>
            </w:r>
          </w:p>
        </w:tc>
      </w:tr>
      <w:tr w:rsidR="00FA1031" w:rsidRPr="001F620B" w14:paraId="06C7BA89" w14:textId="77777777" w:rsidTr="004C4A47">
        <w:trPr>
          <w:trHeight w:val="220"/>
        </w:trPr>
        <w:tc>
          <w:tcPr>
            <w:tcW w:w="696" w:type="dxa"/>
            <w:shd w:val="clear" w:color="auto" w:fill="auto"/>
            <w:noWrap/>
          </w:tcPr>
          <w:p w14:paraId="41205CDF" w14:textId="0F6219C7"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20242</w:t>
            </w:r>
          </w:p>
        </w:tc>
        <w:tc>
          <w:tcPr>
            <w:tcW w:w="1061" w:type="dxa"/>
            <w:shd w:val="clear" w:color="auto" w:fill="auto"/>
            <w:noWrap/>
          </w:tcPr>
          <w:p w14:paraId="1197BC18" w14:textId="4183AE2D"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Huizhao Wang</w:t>
            </w:r>
          </w:p>
        </w:tc>
        <w:tc>
          <w:tcPr>
            <w:tcW w:w="540" w:type="dxa"/>
            <w:shd w:val="clear" w:color="auto" w:fill="auto"/>
            <w:noWrap/>
          </w:tcPr>
          <w:p w14:paraId="05179979" w14:textId="73BDC7BD"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432.21</w:t>
            </w:r>
          </w:p>
        </w:tc>
        <w:tc>
          <w:tcPr>
            <w:tcW w:w="2810" w:type="dxa"/>
            <w:shd w:val="clear" w:color="auto" w:fill="auto"/>
            <w:noWrap/>
          </w:tcPr>
          <w:p w14:paraId="756765A2" w14:textId="52A4A43B"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 xml:space="preserve">Allow STA to send probe req after missed beacons/probe resp for </w:t>
            </w:r>
            <w:proofErr w:type="gramStart"/>
            <w:r w:rsidRPr="001333CE">
              <w:rPr>
                <w:rFonts w:eastAsia="Times New Roman"/>
                <w:bCs/>
                <w:color w:val="000000"/>
                <w:sz w:val="16"/>
                <w:szCs w:val="16"/>
                <w:lang w:val="en-US"/>
              </w:rPr>
              <w:t>a period of time</w:t>
            </w:r>
            <w:proofErr w:type="gramEnd"/>
            <w:r>
              <w:rPr>
                <w:rFonts w:eastAsia="Times New Roman"/>
                <w:bCs/>
                <w:color w:val="000000"/>
                <w:sz w:val="16"/>
                <w:szCs w:val="16"/>
                <w:lang w:val="en-US"/>
              </w:rPr>
              <w:t>.</w:t>
            </w:r>
          </w:p>
        </w:tc>
        <w:tc>
          <w:tcPr>
            <w:tcW w:w="2453" w:type="dxa"/>
            <w:shd w:val="clear" w:color="auto" w:fill="auto"/>
            <w:noWrap/>
          </w:tcPr>
          <w:p w14:paraId="1AB2FE47" w14:textId="113D4DF8"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 xml:space="preserve">Add Active Scan Timeout IE to advertise </w:t>
            </w:r>
            <w:proofErr w:type="gramStart"/>
            <w:r w:rsidRPr="001333CE">
              <w:rPr>
                <w:rFonts w:eastAsia="Times New Roman"/>
                <w:bCs/>
                <w:color w:val="000000"/>
                <w:sz w:val="16"/>
                <w:szCs w:val="16"/>
                <w:lang w:val="en-US"/>
              </w:rPr>
              <w:t>a time period</w:t>
            </w:r>
            <w:proofErr w:type="gramEnd"/>
            <w:r w:rsidRPr="001333CE">
              <w:rPr>
                <w:rFonts w:eastAsia="Times New Roman"/>
                <w:bCs/>
                <w:color w:val="000000"/>
                <w:sz w:val="16"/>
                <w:szCs w:val="16"/>
                <w:lang w:val="en-US"/>
              </w:rPr>
              <w:t xml:space="preserve"> that if a STA has missed beacon or probe resp for that period of time, then it is allowed to send out probe request.</w:t>
            </w:r>
          </w:p>
        </w:tc>
        <w:tc>
          <w:tcPr>
            <w:tcW w:w="3757" w:type="dxa"/>
            <w:shd w:val="clear" w:color="auto" w:fill="auto"/>
            <w:vAlign w:val="center"/>
          </w:tcPr>
          <w:p w14:paraId="20369A27" w14:textId="77777777" w:rsidR="00FA1031" w:rsidRPr="00430A44" w:rsidRDefault="00FA1031" w:rsidP="00FA1031">
            <w:pPr>
              <w:jc w:val="both"/>
              <w:rPr>
                <w:rFonts w:eastAsia="Times New Roman"/>
                <w:bCs/>
                <w:color w:val="000000"/>
                <w:sz w:val="16"/>
                <w:szCs w:val="16"/>
                <w:lang w:val="en-US"/>
              </w:rPr>
            </w:pPr>
            <w:r w:rsidRPr="00430A44">
              <w:rPr>
                <w:rFonts w:eastAsia="Times New Roman"/>
                <w:bCs/>
                <w:color w:val="000000"/>
                <w:sz w:val="16"/>
                <w:szCs w:val="16"/>
                <w:lang w:val="en-US"/>
              </w:rPr>
              <w:t>Revised –</w:t>
            </w:r>
          </w:p>
          <w:p w14:paraId="36DD7D85" w14:textId="77777777" w:rsidR="00FA1031" w:rsidRDefault="00FA1031" w:rsidP="00FA1031">
            <w:pPr>
              <w:jc w:val="both"/>
              <w:rPr>
                <w:rFonts w:eastAsia="Times New Roman"/>
                <w:bCs/>
                <w:color w:val="000000"/>
                <w:sz w:val="16"/>
                <w:szCs w:val="16"/>
                <w:lang w:val="en-US"/>
              </w:rPr>
            </w:pPr>
          </w:p>
          <w:p w14:paraId="2FE95815" w14:textId="77777777" w:rsidR="00FA1031" w:rsidRDefault="00FA1031" w:rsidP="00FA1031">
            <w:pPr>
              <w:jc w:val="both"/>
              <w:rPr>
                <w:rFonts w:eastAsia="Times New Roman"/>
                <w:bCs/>
                <w:color w:val="000000"/>
                <w:sz w:val="16"/>
                <w:szCs w:val="16"/>
                <w:lang w:val="en-US"/>
              </w:rPr>
            </w:pPr>
            <w:proofErr w:type="spellStart"/>
            <w:r>
              <w:rPr>
                <w:rFonts w:eastAsia="Times New Roman"/>
                <w:bCs/>
                <w:color w:val="000000"/>
                <w:sz w:val="16"/>
                <w:szCs w:val="16"/>
                <w:lang w:val="en-US"/>
              </w:rPr>
              <w:t>Te</w:t>
            </w:r>
            <w:proofErr w:type="spellEnd"/>
            <w:r>
              <w:rPr>
                <w:rFonts w:eastAsia="Times New Roman"/>
                <w:bCs/>
                <w:color w:val="000000"/>
                <w:sz w:val="16"/>
                <w:szCs w:val="16"/>
                <w:lang w:val="en-US"/>
              </w:rPr>
              <w:t xml:space="preserve"> sentence relates to Probe Request frames sent for discovery purposes i.e., the probe </w:t>
            </w:r>
            <w:proofErr w:type="spellStart"/>
            <w:r>
              <w:rPr>
                <w:rFonts w:eastAsia="Times New Roman"/>
                <w:bCs/>
                <w:color w:val="000000"/>
                <w:sz w:val="16"/>
                <w:szCs w:val="16"/>
                <w:lang w:val="en-US"/>
              </w:rPr>
              <w:t>reques</w:t>
            </w:r>
            <w:proofErr w:type="spellEnd"/>
            <w:r>
              <w:rPr>
                <w:rFonts w:eastAsia="Times New Roman"/>
                <w:bCs/>
                <w:color w:val="000000"/>
                <w:sz w:val="16"/>
                <w:szCs w:val="16"/>
                <w:lang w:val="en-US"/>
              </w:rPr>
              <w:t xml:space="preserve"> is sent to the broadcast destination address. Proposed resolution clarifies this.</w:t>
            </w:r>
          </w:p>
          <w:p w14:paraId="593EE790" w14:textId="77777777" w:rsidR="00407A1C" w:rsidRDefault="00407A1C" w:rsidP="00FA1031">
            <w:pPr>
              <w:jc w:val="both"/>
              <w:rPr>
                <w:rFonts w:eastAsia="Times New Roman"/>
                <w:bCs/>
                <w:color w:val="000000"/>
                <w:sz w:val="16"/>
                <w:szCs w:val="16"/>
                <w:lang w:val="en-US"/>
              </w:rPr>
            </w:pPr>
          </w:p>
          <w:p w14:paraId="5FD1982C" w14:textId="4A588DDE" w:rsidR="00407A1C" w:rsidRPr="00430A44" w:rsidRDefault="00407A1C" w:rsidP="00FA1031">
            <w:pPr>
              <w:jc w:val="both"/>
              <w:rPr>
                <w:rFonts w:eastAsia="Times New Roman"/>
                <w:bCs/>
                <w:color w:val="000000"/>
                <w:sz w:val="16"/>
                <w:szCs w:val="16"/>
                <w:lang w:val="en-US"/>
              </w:rPr>
            </w:pPr>
            <w:r w:rsidRPr="00430A44">
              <w:rPr>
                <w:rFonts w:eastAsia="Times New Roman"/>
                <w:bCs/>
                <w:color w:val="000000"/>
                <w:sz w:val="16"/>
                <w:szCs w:val="16"/>
                <w:lang w:val="en-US"/>
              </w:rPr>
              <w:t>TGax editor to make the changes shown in 11-19/0962</w:t>
            </w:r>
            <w:r w:rsidR="00944FA2">
              <w:rPr>
                <w:rFonts w:eastAsia="Times New Roman"/>
                <w:bCs/>
                <w:color w:val="000000"/>
                <w:sz w:val="16"/>
                <w:szCs w:val="16"/>
                <w:lang w:val="en-US"/>
              </w:rPr>
              <w:t>r1</w:t>
            </w:r>
            <w:r w:rsidRPr="00430A44">
              <w:rPr>
                <w:rFonts w:eastAsia="Times New Roman"/>
                <w:bCs/>
                <w:color w:val="000000"/>
                <w:sz w:val="16"/>
                <w:szCs w:val="16"/>
                <w:lang w:val="en-US"/>
              </w:rPr>
              <w:t xml:space="preserve"> under all headings that include CID 20</w:t>
            </w:r>
            <w:r>
              <w:rPr>
                <w:rFonts w:eastAsia="Times New Roman"/>
                <w:bCs/>
                <w:color w:val="000000"/>
                <w:sz w:val="16"/>
                <w:szCs w:val="16"/>
                <w:lang w:val="en-US"/>
              </w:rPr>
              <w:t>242</w:t>
            </w:r>
            <w:r w:rsidRPr="00430A44">
              <w:rPr>
                <w:rFonts w:eastAsia="Times New Roman"/>
                <w:bCs/>
                <w:color w:val="000000"/>
                <w:sz w:val="16"/>
                <w:szCs w:val="16"/>
                <w:lang w:val="en-US"/>
              </w:rPr>
              <w:t>.</w:t>
            </w:r>
          </w:p>
        </w:tc>
      </w:tr>
      <w:tr w:rsidR="00B92B00" w:rsidRPr="001F620B" w:rsidDel="00026541" w14:paraId="38DDC629" w14:textId="18916654" w:rsidTr="004C4A47">
        <w:trPr>
          <w:trHeight w:val="220"/>
          <w:del w:id="0" w:author="Alfred Asterjadhi" w:date="2019-06-05T15:40:00Z"/>
        </w:trPr>
        <w:tc>
          <w:tcPr>
            <w:tcW w:w="696" w:type="dxa"/>
            <w:shd w:val="clear" w:color="auto" w:fill="auto"/>
            <w:noWrap/>
          </w:tcPr>
          <w:p w14:paraId="0D1B4311" w14:textId="14BB240C" w:rsidR="00B92B00" w:rsidRPr="003F3788" w:rsidDel="00026541" w:rsidRDefault="00B92B00" w:rsidP="00B92B00">
            <w:pPr>
              <w:jc w:val="both"/>
              <w:rPr>
                <w:del w:id="1" w:author="Alfred Asterjadhi" w:date="2019-06-05T15:40:00Z"/>
                <w:rFonts w:eastAsia="Times New Roman"/>
                <w:bCs/>
                <w:color w:val="000000"/>
                <w:sz w:val="16"/>
                <w:szCs w:val="16"/>
                <w:lang w:val="en-US"/>
              </w:rPr>
            </w:pPr>
            <w:bookmarkStart w:id="2" w:name="_Hlk10637733"/>
            <w:del w:id="3" w:author="Alfred Asterjadhi" w:date="2019-06-05T15:40:00Z">
              <w:r w:rsidRPr="003F3788" w:rsidDel="00026541">
                <w:rPr>
                  <w:rFonts w:eastAsia="Times New Roman"/>
                  <w:bCs/>
                  <w:color w:val="000000"/>
                  <w:sz w:val="16"/>
                  <w:szCs w:val="16"/>
                  <w:lang w:val="en-US"/>
                </w:rPr>
                <w:delText>20452</w:delText>
              </w:r>
            </w:del>
          </w:p>
        </w:tc>
        <w:tc>
          <w:tcPr>
            <w:tcW w:w="1061" w:type="dxa"/>
            <w:shd w:val="clear" w:color="auto" w:fill="auto"/>
            <w:noWrap/>
          </w:tcPr>
          <w:p w14:paraId="69E89168" w14:textId="62DCA9C4" w:rsidR="00B92B00" w:rsidRPr="003F3788" w:rsidDel="00026541" w:rsidRDefault="00B92B00" w:rsidP="00B92B00">
            <w:pPr>
              <w:jc w:val="both"/>
              <w:rPr>
                <w:del w:id="4" w:author="Alfred Asterjadhi" w:date="2019-06-05T15:40:00Z"/>
                <w:rFonts w:eastAsia="Times New Roman"/>
                <w:bCs/>
                <w:color w:val="000000"/>
                <w:sz w:val="16"/>
                <w:szCs w:val="16"/>
                <w:lang w:val="en-US"/>
              </w:rPr>
            </w:pPr>
            <w:del w:id="5" w:author="Alfred Asterjadhi" w:date="2019-06-05T15:40:00Z">
              <w:r w:rsidRPr="003F3788" w:rsidDel="00026541">
                <w:rPr>
                  <w:rFonts w:eastAsia="Times New Roman"/>
                  <w:bCs/>
                  <w:color w:val="000000"/>
                  <w:sz w:val="16"/>
                  <w:szCs w:val="16"/>
                  <w:lang w:val="en-US"/>
                </w:rPr>
                <w:delText>Mark Hamilton</w:delText>
              </w:r>
            </w:del>
          </w:p>
        </w:tc>
        <w:tc>
          <w:tcPr>
            <w:tcW w:w="540" w:type="dxa"/>
            <w:shd w:val="clear" w:color="auto" w:fill="auto"/>
            <w:noWrap/>
          </w:tcPr>
          <w:p w14:paraId="1A1F1F65" w14:textId="5F78DFCB" w:rsidR="00B92B00" w:rsidRPr="003F3788" w:rsidDel="00026541" w:rsidRDefault="00B92B00" w:rsidP="00B92B00">
            <w:pPr>
              <w:jc w:val="both"/>
              <w:rPr>
                <w:del w:id="6" w:author="Alfred Asterjadhi" w:date="2019-06-05T15:40:00Z"/>
                <w:rFonts w:eastAsia="Times New Roman"/>
                <w:bCs/>
                <w:color w:val="000000"/>
                <w:sz w:val="16"/>
                <w:szCs w:val="16"/>
                <w:lang w:val="en-US"/>
              </w:rPr>
            </w:pPr>
            <w:del w:id="7" w:author="Alfred Asterjadhi" w:date="2019-06-05T15:40:00Z">
              <w:r w:rsidRPr="003F3788" w:rsidDel="00026541">
                <w:rPr>
                  <w:rFonts w:eastAsia="Times New Roman"/>
                  <w:bCs/>
                  <w:color w:val="000000"/>
                  <w:sz w:val="16"/>
                  <w:szCs w:val="16"/>
                  <w:lang w:val="en-US"/>
                </w:rPr>
                <w:delText>432.08</w:delText>
              </w:r>
            </w:del>
          </w:p>
        </w:tc>
        <w:tc>
          <w:tcPr>
            <w:tcW w:w="2810" w:type="dxa"/>
            <w:shd w:val="clear" w:color="auto" w:fill="auto"/>
            <w:noWrap/>
          </w:tcPr>
          <w:p w14:paraId="37042CA6" w14:textId="7AA348A7" w:rsidR="00B92B00" w:rsidRPr="00D4465B" w:rsidDel="00026541" w:rsidRDefault="00B92B00" w:rsidP="00B92B00">
            <w:pPr>
              <w:jc w:val="both"/>
              <w:rPr>
                <w:del w:id="8" w:author="Alfred Asterjadhi" w:date="2019-06-05T15:40:00Z"/>
                <w:rFonts w:eastAsia="Times New Roman"/>
                <w:bCs/>
                <w:color w:val="000000"/>
                <w:sz w:val="16"/>
                <w:szCs w:val="16"/>
                <w:lang w:val="en-US"/>
              </w:rPr>
            </w:pPr>
            <w:del w:id="9" w:author="Alfred Asterjadhi" w:date="2019-06-05T15:40:00Z">
              <w:r w:rsidRPr="00D4465B" w:rsidDel="00026541">
                <w:rPr>
                  <w:rFonts w:eastAsia="Times New Roman"/>
                  <w:bCs/>
                  <w:color w:val="000000"/>
                  <w:sz w:val="16"/>
                  <w:szCs w:val="16"/>
                  <w:lang w:val="en-US"/>
                </w:rPr>
                <w:delText>Add parens, for clarity of operator precedence</w:delText>
              </w:r>
            </w:del>
          </w:p>
        </w:tc>
        <w:tc>
          <w:tcPr>
            <w:tcW w:w="2453" w:type="dxa"/>
            <w:shd w:val="clear" w:color="auto" w:fill="auto"/>
            <w:noWrap/>
          </w:tcPr>
          <w:p w14:paraId="3631B6AB" w14:textId="27F3B8BA" w:rsidR="00B92B00" w:rsidRPr="00D4465B" w:rsidDel="00026541" w:rsidRDefault="00B92B00" w:rsidP="00B92B00">
            <w:pPr>
              <w:jc w:val="both"/>
              <w:rPr>
                <w:del w:id="10" w:author="Alfred Asterjadhi" w:date="2019-06-05T15:40:00Z"/>
                <w:rFonts w:eastAsia="Times New Roman"/>
                <w:bCs/>
                <w:color w:val="000000"/>
                <w:sz w:val="16"/>
                <w:szCs w:val="16"/>
                <w:lang w:val="en-US"/>
              </w:rPr>
            </w:pPr>
            <w:del w:id="11" w:author="Alfred Asterjadhi" w:date="2019-06-05T15:40:00Z">
              <w:r w:rsidRPr="00D4465B" w:rsidDel="00026541">
                <w:rPr>
                  <w:rFonts w:eastAsia="Times New Roman"/>
                  <w:bCs/>
                  <w:color w:val="000000"/>
                  <w:sz w:val="16"/>
                  <w:szCs w:val="16"/>
                  <w:lang w:val="en-US"/>
                </w:rPr>
                <w:delText>Change the equation to: channel starting frequency + (5 ├ù 16 ├ù (n - 1))</w:delText>
              </w:r>
            </w:del>
          </w:p>
        </w:tc>
        <w:tc>
          <w:tcPr>
            <w:tcW w:w="3757" w:type="dxa"/>
            <w:shd w:val="clear" w:color="auto" w:fill="auto"/>
            <w:vAlign w:val="center"/>
          </w:tcPr>
          <w:p w14:paraId="2C399A36" w14:textId="5FCF620B" w:rsidR="00B92B00" w:rsidRPr="00D4465B" w:rsidDel="00026541" w:rsidRDefault="009552E0" w:rsidP="00FB2F0C">
            <w:pPr>
              <w:jc w:val="both"/>
              <w:rPr>
                <w:del w:id="12" w:author="Alfred Asterjadhi" w:date="2019-06-05T15:40:00Z"/>
                <w:rFonts w:eastAsia="Times New Roman"/>
                <w:bCs/>
                <w:color w:val="000000"/>
                <w:sz w:val="16"/>
                <w:szCs w:val="16"/>
                <w:lang w:val="en-US"/>
              </w:rPr>
            </w:pPr>
            <w:del w:id="13" w:author="Alfred Asterjadhi" w:date="2019-06-12T15:04:00Z">
              <w:r w:rsidDel="009552E0">
                <w:rPr>
                  <w:rFonts w:eastAsia="Times New Roman"/>
                  <w:bCs/>
                  <w:color w:val="000000"/>
                  <w:sz w:val="16"/>
                  <w:szCs w:val="16"/>
                  <w:lang w:val="en-US"/>
                </w:rPr>
                <w:delText>Addressed by Wook Bong.</w:delText>
              </w:r>
            </w:del>
          </w:p>
        </w:tc>
      </w:tr>
      <w:tr w:rsidR="00B92B00" w:rsidRPr="001F620B" w:rsidDel="00026541" w14:paraId="49400AEF" w14:textId="1D800F69" w:rsidTr="004C4A47">
        <w:trPr>
          <w:trHeight w:val="220"/>
          <w:del w:id="14" w:author="Alfred Asterjadhi" w:date="2019-06-05T15:40:00Z"/>
        </w:trPr>
        <w:tc>
          <w:tcPr>
            <w:tcW w:w="696" w:type="dxa"/>
            <w:shd w:val="clear" w:color="auto" w:fill="auto"/>
            <w:noWrap/>
          </w:tcPr>
          <w:p w14:paraId="019956AB" w14:textId="73D7389A" w:rsidR="00B92B00" w:rsidRPr="00BB45C2" w:rsidDel="00026541" w:rsidRDefault="00B92B00" w:rsidP="00B92B00">
            <w:pPr>
              <w:jc w:val="both"/>
              <w:rPr>
                <w:del w:id="15" w:author="Alfred Asterjadhi" w:date="2019-06-05T15:40:00Z"/>
                <w:rFonts w:eastAsia="Times New Roman"/>
                <w:bCs/>
                <w:color w:val="000000"/>
                <w:sz w:val="16"/>
                <w:szCs w:val="16"/>
                <w:lang w:val="en-US"/>
              </w:rPr>
            </w:pPr>
            <w:del w:id="16" w:author="Alfred Asterjadhi" w:date="2019-06-05T15:40:00Z">
              <w:r w:rsidRPr="00BB45C2" w:rsidDel="00026541">
                <w:rPr>
                  <w:rFonts w:eastAsia="Times New Roman"/>
                  <w:bCs/>
                  <w:color w:val="000000"/>
                  <w:sz w:val="16"/>
                  <w:szCs w:val="16"/>
                  <w:lang w:val="en-US"/>
                </w:rPr>
                <w:delText>20453</w:delText>
              </w:r>
            </w:del>
          </w:p>
        </w:tc>
        <w:tc>
          <w:tcPr>
            <w:tcW w:w="1061" w:type="dxa"/>
            <w:shd w:val="clear" w:color="auto" w:fill="auto"/>
            <w:noWrap/>
          </w:tcPr>
          <w:p w14:paraId="729E95B7" w14:textId="1B947D7F" w:rsidR="00B92B00" w:rsidRPr="00BB45C2" w:rsidDel="00026541" w:rsidRDefault="00B92B00" w:rsidP="00B92B00">
            <w:pPr>
              <w:jc w:val="both"/>
              <w:rPr>
                <w:del w:id="17" w:author="Alfred Asterjadhi" w:date="2019-06-05T15:40:00Z"/>
                <w:rFonts w:eastAsia="Times New Roman"/>
                <w:bCs/>
                <w:color w:val="000000"/>
                <w:sz w:val="16"/>
                <w:szCs w:val="16"/>
                <w:lang w:val="en-US"/>
              </w:rPr>
            </w:pPr>
            <w:del w:id="18" w:author="Alfred Asterjadhi" w:date="2019-06-05T15:40:00Z">
              <w:r w:rsidRPr="00BB45C2" w:rsidDel="00026541">
                <w:rPr>
                  <w:rFonts w:eastAsia="Times New Roman"/>
                  <w:bCs/>
                  <w:color w:val="000000"/>
                  <w:sz w:val="16"/>
                  <w:szCs w:val="16"/>
                  <w:lang w:val="en-US"/>
                </w:rPr>
                <w:delText>Mark Hamilton</w:delText>
              </w:r>
            </w:del>
          </w:p>
        </w:tc>
        <w:tc>
          <w:tcPr>
            <w:tcW w:w="540" w:type="dxa"/>
            <w:shd w:val="clear" w:color="auto" w:fill="auto"/>
            <w:noWrap/>
          </w:tcPr>
          <w:p w14:paraId="48E28524" w14:textId="392C4B9A" w:rsidR="00B92B00" w:rsidRPr="00BB45C2" w:rsidDel="00026541" w:rsidRDefault="00B92B00" w:rsidP="00B92B00">
            <w:pPr>
              <w:jc w:val="both"/>
              <w:rPr>
                <w:del w:id="19" w:author="Alfred Asterjadhi" w:date="2019-06-05T15:40:00Z"/>
                <w:rFonts w:eastAsia="Times New Roman"/>
                <w:bCs/>
                <w:color w:val="000000"/>
                <w:sz w:val="16"/>
                <w:szCs w:val="16"/>
                <w:lang w:val="en-US"/>
              </w:rPr>
            </w:pPr>
            <w:del w:id="20" w:author="Alfred Asterjadhi" w:date="2019-06-05T15:40:00Z">
              <w:r w:rsidRPr="00BB45C2" w:rsidDel="00026541">
                <w:rPr>
                  <w:rFonts w:eastAsia="Times New Roman"/>
                  <w:bCs/>
                  <w:color w:val="000000"/>
                  <w:sz w:val="16"/>
                  <w:szCs w:val="16"/>
                  <w:lang w:val="en-US"/>
                </w:rPr>
                <w:delText>432.08</w:delText>
              </w:r>
            </w:del>
          </w:p>
        </w:tc>
        <w:tc>
          <w:tcPr>
            <w:tcW w:w="2810" w:type="dxa"/>
            <w:shd w:val="clear" w:color="auto" w:fill="auto"/>
            <w:noWrap/>
          </w:tcPr>
          <w:p w14:paraId="351A9E9B" w14:textId="2EF3BC56" w:rsidR="00B92B00" w:rsidRPr="00BB45C2" w:rsidDel="00026541" w:rsidRDefault="00B92B00" w:rsidP="00B92B00">
            <w:pPr>
              <w:jc w:val="both"/>
              <w:rPr>
                <w:del w:id="21" w:author="Alfred Asterjadhi" w:date="2019-06-05T15:40:00Z"/>
                <w:rFonts w:eastAsia="Times New Roman"/>
                <w:bCs/>
                <w:color w:val="000000"/>
                <w:sz w:val="16"/>
                <w:szCs w:val="16"/>
                <w:lang w:val="en-US"/>
              </w:rPr>
            </w:pPr>
            <w:del w:id="22" w:author="Alfred Asterjadhi" w:date="2019-06-05T15:40:00Z">
              <w:r w:rsidRPr="00BB45C2" w:rsidDel="00026541">
                <w:rPr>
                  <w:rFonts w:eastAsia="Times New Roman"/>
                  <w:bCs/>
                  <w:color w:val="000000"/>
                  <w:sz w:val="16"/>
                  <w:szCs w:val="16"/>
                  <w:lang w:val="en-US"/>
                </w:rPr>
                <w:delText>Eq 27-134 clearly indicates the channel starting frequency of 5.940 GHz, and the equation results in channel #1 being the lowest frequency, and centered on 5.945 Ghz.  However, the equation on P432.7 (for the PSCs) doesn't explicilty list the channcel starting frequency, so we assume it is 5.940 GHz per Annex E, and thus the lowest PSC is 5.940 GHz.</w:delText>
              </w:r>
            </w:del>
          </w:p>
        </w:tc>
        <w:tc>
          <w:tcPr>
            <w:tcW w:w="2453" w:type="dxa"/>
            <w:shd w:val="clear" w:color="auto" w:fill="auto"/>
            <w:noWrap/>
          </w:tcPr>
          <w:p w14:paraId="594362B2" w14:textId="596E531E" w:rsidR="00B92B00" w:rsidRPr="00BB45C2" w:rsidDel="00026541" w:rsidRDefault="00B92B00" w:rsidP="00B92B00">
            <w:pPr>
              <w:jc w:val="both"/>
              <w:rPr>
                <w:del w:id="23" w:author="Alfred Asterjadhi" w:date="2019-06-05T15:40:00Z"/>
                <w:rFonts w:eastAsia="Times New Roman"/>
                <w:bCs/>
                <w:color w:val="000000"/>
                <w:sz w:val="16"/>
                <w:szCs w:val="16"/>
                <w:lang w:val="en-US"/>
              </w:rPr>
            </w:pPr>
            <w:del w:id="24" w:author="Alfred Asterjadhi" w:date="2019-06-05T15:40:00Z">
              <w:r w:rsidRPr="00BB45C2" w:rsidDel="00026541">
                <w:rPr>
                  <w:rFonts w:eastAsia="Times New Roman"/>
                  <w:bCs/>
                  <w:color w:val="000000"/>
                  <w:sz w:val="16"/>
                  <w:szCs w:val="16"/>
                  <w:lang w:val="en-US"/>
                </w:rPr>
                <w:delText>Replace the PSC equation with: (channel starting frequency + 5) +  (80 ├ù (n - 1))</w:delText>
              </w:r>
            </w:del>
          </w:p>
        </w:tc>
        <w:tc>
          <w:tcPr>
            <w:tcW w:w="3757" w:type="dxa"/>
            <w:shd w:val="clear" w:color="auto" w:fill="auto"/>
            <w:vAlign w:val="center"/>
          </w:tcPr>
          <w:p w14:paraId="092E1DF6" w14:textId="0C479816" w:rsidR="00BB45C2" w:rsidRPr="00BB45C2" w:rsidDel="00026541" w:rsidRDefault="009552E0" w:rsidP="00B92B00">
            <w:pPr>
              <w:jc w:val="both"/>
              <w:rPr>
                <w:del w:id="25" w:author="Alfred Asterjadhi" w:date="2019-06-05T15:40:00Z"/>
                <w:rFonts w:eastAsia="Times New Roman"/>
                <w:bCs/>
                <w:color w:val="000000"/>
                <w:sz w:val="16"/>
                <w:szCs w:val="16"/>
                <w:lang w:val="en-US"/>
              </w:rPr>
            </w:pPr>
            <w:del w:id="26" w:author="Alfred Asterjadhi" w:date="2019-06-12T15:04:00Z">
              <w:r w:rsidDel="009552E0">
                <w:rPr>
                  <w:rFonts w:eastAsia="Times New Roman"/>
                  <w:bCs/>
                  <w:color w:val="000000"/>
                  <w:sz w:val="16"/>
                  <w:szCs w:val="16"/>
                  <w:lang w:val="en-US"/>
                </w:rPr>
                <w:delText>Addressed by Wook Bong.</w:delText>
              </w:r>
            </w:del>
          </w:p>
        </w:tc>
      </w:tr>
      <w:bookmarkEnd w:id="2"/>
      <w:tr w:rsidR="00B92B00" w:rsidRPr="001F620B" w14:paraId="5248D8A1" w14:textId="77777777" w:rsidTr="004C4A47">
        <w:trPr>
          <w:trHeight w:val="220"/>
        </w:trPr>
        <w:tc>
          <w:tcPr>
            <w:tcW w:w="696" w:type="dxa"/>
            <w:shd w:val="clear" w:color="auto" w:fill="auto"/>
            <w:noWrap/>
          </w:tcPr>
          <w:p w14:paraId="38F03EE1" w14:textId="76D20353"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20454</w:t>
            </w:r>
          </w:p>
        </w:tc>
        <w:tc>
          <w:tcPr>
            <w:tcW w:w="1061" w:type="dxa"/>
            <w:shd w:val="clear" w:color="auto" w:fill="auto"/>
            <w:noWrap/>
          </w:tcPr>
          <w:p w14:paraId="73A8FF39" w14:textId="71D671FF"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Mark Hamilton</w:t>
            </w:r>
          </w:p>
        </w:tc>
        <w:tc>
          <w:tcPr>
            <w:tcW w:w="540" w:type="dxa"/>
            <w:shd w:val="clear" w:color="auto" w:fill="auto"/>
            <w:noWrap/>
          </w:tcPr>
          <w:p w14:paraId="35542478" w14:textId="054ED719"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432.12</w:t>
            </w:r>
          </w:p>
        </w:tc>
        <w:tc>
          <w:tcPr>
            <w:tcW w:w="2810" w:type="dxa"/>
            <w:shd w:val="clear" w:color="auto" w:fill="auto"/>
            <w:noWrap/>
          </w:tcPr>
          <w:p w14:paraId="7807E5AF" w14:textId="7B4E110A"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P432.12 says the non-AP STA shall operate per 11.1.4.3.2, but 11.1.4.3.2 has a lot of "</w:t>
            </w:r>
            <w:proofErr w:type="spellStart"/>
            <w:r w:rsidRPr="00C52E29">
              <w:rPr>
                <w:rFonts w:eastAsia="Times New Roman"/>
                <w:bCs/>
                <w:color w:val="000000"/>
                <w:sz w:val="16"/>
                <w:szCs w:val="16"/>
                <w:lang w:val="en-US"/>
              </w:rPr>
              <w:t>may"s</w:t>
            </w:r>
            <w:proofErr w:type="spellEnd"/>
            <w:r w:rsidRPr="00C52E29">
              <w:rPr>
                <w:rFonts w:eastAsia="Times New Roman"/>
                <w:bCs/>
                <w:color w:val="000000"/>
                <w:sz w:val="16"/>
                <w:szCs w:val="16"/>
                <w:lang w:val="en-US"/>
              </w:rPr>
              <w:t>.  Are those supposed to be "</w:t>
            </w:r>
            <w:proofErr w:type="spellStart"/>
            <w:r w:rsidRPr="00C52E29">
              <w:rPr>
                <w:rFonts w:eastAsia="Times New Roman"/>
                <w:bCs/>
                <w:color w:val="000000"/>
                <w:sz w:val="16"/>
                <w:szCs w:val="16"/>
                <w:lang w:val="en-US"/>
              </w:rPr>
              <w:t>shalls</w:t>
            </w:r>
            <w:proofErr w:type="spellEnd"/>
            <w:r w:rsidRPr="00C52E29">
              <w:rPr>
                <w:rFonts w:eastAsia="Times New Roman"/>
                <w:bCs/>
                <w:color w:val="000000"/>
                <w:sz w:val="16"/>
                <w:szCs w:val="16"/>
                <w:lang w:val="en-US"/>
              </w:rPr>
              <w:t>" now?</w:t>
            </w:r>
          </w:p>
        </w:tc>
        <w:tc>
          <w:tcPr>
            <w:tcW w:w="2453" w:type="dxa"/>
            <w:shd w:val="clear" w:color="auto" w:fill="auto"/>
            <w:noWrap/>
          </w:tcPr>
          <w:p w14:paraId="62035F76" w14:textId="7CF09B60"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Clarify which "</w:t>
            </w:r>
            <w:proofErr w:type="spellStart"/>
            <w:r w:rsidRPr="00C52E29">
              <w:rPr>
                <w:rFonts w:eastAsia="Times New Roman"/>
                <w:bCs/>
                <w:color w:val="000000"/>
                <w:sz w:val="16"/>
                <w:szCs w:val="16"/>
                <w:lang w:val="en-US"/>
              </w:rPr>
              <w:t>may"s</w:t>
            </w:r>
            <w:proofErr w:type="spellEnd"/>
            <w:r w:rsidRPr="00C52E29">
              <w:rPr>
                <w:rFonts w:eastAsia="Times New Roman"/>
                <w:bCs/>
                <w:color w:val="000000"/>
                <w:sz w:val="16"/>
                <w:szCs w:val="16"/>
                <w:lang w:val="en-US"/>
              </w:rPr>
              <w:t xml:space="preserve"> in 11.4.3.2 are expected to be performed, and which are not.</w:t>
            </w:r>
          </w:p>
        </w:tc>
        <w:tc>
          <w:tcPr>
            <w:tcW w:w="3757" w:type="dxa"/>
            <w:shd w:val="clear" w:color="auto" w:fill="auto"/>
            <w:vAlign w:val="center"/>
          </w:tcPr>
          <w:p w14:paraId="22CEE698" w14:textId="69F16020" w:rsidR="00B92B00"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Revised –</w:t>
            </w:r>
          </w:p>
          <w:p w14:paraId="1638408E" w14:textId="77777777" w:rsidR="00C52E29" w:rsidRPr="00C52E29" w:rsidRDefault="00C52E29" w:rsidP="00B92B00">
            <w:pPr>
              <w:jc w:val="both"/>
              <w:rPr>
                <w:rFonts w:eastAsia="Times New Roman"/>
                <w:bCs/>
                <w:color w:val="000000"/>
                <w:sz w:val="16"/>
                <w:szCs w:val="16"/>
                <w:lang w:val="en-US"/>
              </w:rPr>
            </w:pPr>
          </w:p>
          <w:p w14:paraId="01974AC1" w14:textId="645863EB" w:rsidR="00C52E29"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 xml:space="preserve">All the rules in 11.1.4.3.2 are to be followed except when those rules are </w:t>
            </w:r>
            <w:proofErr w:type="spellStart"/>
            <w:r w:rsidRPr="00C52E29">
              <w:rPr>
                <w:rFonts w:eastAsia="Times New Roman"/>
                <w:bCs/>
                <w:color w:val="000000"/>
                <w:sz w:val="16"/>
                <w:szCs w:val="16"/>
                <w:lang w:val="en-US"/>
              </w:rPr>
              <w:t>superseced</w:t>
            </w:r>
            <w:proofErr w:type="spellEnd"/>
            <w:r w:rsidRPr="00C52E29">
              <w:rPr>
                <w:rFonts w:eastAsia="Times New Roman"/>
                <w:bCs/>
                <w:color w:val="000000"/>
                <w:sz w:val="16"/>
                <w:szCs w:val="16"/>
                <w:lang w:val="en-US"/>
              </w:rPr>
              <w:t xml:space="preserve"> by the rules are defined below. Proposed resolution clarifies this aspect.</w:t>
            </w:r>
          </w:p>
          <w:p w14:paraId="4ED9E8EF" w14:textId="77777777" w:rsidR="00C52E29" w:rsidRPr="00C52E29" w:rsidRDefault="00C52E29" w:rsidP="00B92B00">
            <w:pPr>
              <w:jc w:val="both"/>
              <w:rPr>
                <w:rFonts w:eastAsia="Times New Roman"/>
                <w:bCs/>
                <w:color w:val="000000"/>
                <w:sz w:val="16"/>
                <w:szCs w:val="16"/>
                <w:lang w:val="en-US"/>
              </w:rPr>
            </w:pPr>
          </w:p>
          <w:p w14:paraId="3672197E" w14:textId="48D406F9" w:rsidR="00C52E29"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TGax editor to make the changes shown in 11-19/0962</w:t>
            </w:r>
            <w:r w:rsidR="00944FA2">
              <w:rPr>
                <w:rFonts w:eastAsia="Times New Roman"/>
                <w:bCs/>
                <w:color w:val="000000"/>
                <w:sz w:val="16"/>
                <w:szCs w:val="16"/>
                <w:lang w:val="en-US"/>
              </w:rPr>
              <w:t>r1</w:t>
            </w:r>
            <w:r w:rsidRPr="00C52E29">
              <w:rPr>
                <w:rFonts w:eastAsia="Times New Roman"/>
                <w:bCs/>
                <w:color w:val="000000"/>
                <w:sz w:val="16"/>
                <w:szCs w:val="16"/>
                <w:lang w:val="en-US"/>
              </w:rPr>
              <w:t xml:space="preserve"> under all headings that include CID 20454.</w:t>
            </w:r>
          </w:p>
        </w:tc>
      </w:tr>
      <w:tr w:rsidR="00B92B00" w:rsidRPr="001F620B" w14:paraId="011E79FE" w14:textId="77777777" w:rsidTr="004C4A47">
        <w:trPr>
          <w:trHeight w:val="220"/>
        </w:trPr>
        <w:tc>
          <w:tcPr>
            <w:tcW w:w="696" w:type="dxa"/>
            <w:shd w:val="clear" w:color="auto" w:fill="auto"/>
            <w:noWrap/>
          </w:tcPr>
          <w:p w14:paraId="4FAB7ADE" w14:textId="4AE044BD"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20518</w:t>
            </w:r>
          </w:p>
        </w:tc>
        <w:tc>
          <w:tcPr>
            <w:tcW w:w="1061" w:type="dxa"/>
            <w:shd w:val="clear" w:color="auto" w:fill="auto"/>
            <w:noWrap/>
          </w:tcPr>
          <w:p w14:paraId="00958373" w14:textId="18B9DF4E"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Mark RISON</w:t>
            </w:r>
          </w:p>
        </w:tc>
        <w:tc>
          <w:tcPr>
            <w:tcW w:w="540" w:type="dxa"/>
            <w:shd w:val="clear" w:color="auto" w:fill="auto"/>
            <w:noWrap/>
          </w:tcPr>
          <w:p w14:paraId="02E07C5E" w14:textId="3C9E9E58"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432.07</w:t>
            </w:r>
          </w:p>
        </w:tc>
        <w:tc>
          <w:tcPr>
            <w:tcW w:w="2810" w:type="dxa"/>
            <w:shd w:val="clear" w:color="auto" w:fill="auto"/>
            <w:noWrap/>
          </w:tcPr>
          <w:p w14:paraId="790FCE5B" w14:textId="35859DB3"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 xml:space="preserve">"The set of 20 MHz channels in the 6 GHz band, with channel center frequency, </w:t>
            </w:r>
            <w:proofErr w:type="spellStart"/>
            <w:r w:rsidRPr="002A2DED">
              <w:rPr>
                <w:rFonts w:eastAsia="Times New Roman"/>
                <w:bCs/>
                <w:color w:val="000000"/>
                <w:sz w:val="16"/>
                <w:szCs w:val="16"/>
                <w:lang w:val="en-US"/>
              </w:rPr>
              <w:t>ch_a</w:t>
            </w:r>
            <w:proofErr w:type="spellEnd"/>
            <w:r w:rsidRPr="002A2DED">
              <w:rPr>
                <w:rFonts w:eastAsia="Times New Roman"/>
                <w:bCs/>
                <w:color w:val="000000"/>
                <w:sz w:val="16"/>
                <w:szCs w:val="16"/>
                <w:lang w:val="en-US"/>
              </w:rPr>
              <w:t xml:space="preserve"> = channel starting frequency + 5 x 16 x (n - 1), where n = 1, ..., 15, are referred to as preferred scanning channels (PSCs)." -- normally channel 0 refers to the channel at the channel starting frequency</w:t>
            </w:r>
          </w:p>
        </w:tc>
        <w:tc>
          <w:tcPr>
            <w:tcW w:w="2453" w:type="dxa"/>
            <w:shd w:val="clear" w:color="auto" w:fill="auto"/>
            <w:noWrap/>
          </w:tcPr>
          <w:p w14:paraId="6E6C64D7" w14:textId="61FF9E30"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Change "(n - 1)" to "n" and change "1, ..., 15" to "0, ..., 14"</w:t>
            </w:r>
          </w:p>
        </w:tc>
        <w:tc>
          <w:tcPr>
            <w:tcW w:w="3757" w:type="dxa"/>
            <w:shd w:val="clear" w:color="auto" w:fill="auto"/>
            <w:vAlign w:val="center"/>
          </w:tcPr>
          <w:p w14:paraId="3F4F5D9B" w14:textId="0307A201" w:rsidR="00B92B00" w:rsidRPr="002A2DED" w:rsidRDefault="002A2DED" w:rsidP="00B92B00">
            <w:pPr>
              <w:jc w:val="both"/>
              <w:rPr>
                <w:rFonts w:eastAsia="Times New Roman"/>
                <w:bCs/>
                <w:color w:val="000000"/>
                <w:sz w:val="16"/>
                <w:szCs w:val="16"/>
                <w:lang w:val="en-US"/>
              </w:rPr>
            </w:pPr>
            <w:r w:rsidRPr="002A2DED">
              <w:rPr>
                <w:rFonts w:eastAsia="Times New Roman"/>
                <w:bCs/>
                <w:color w:val="000000"/>
                <w:sz w:val="16"/>
                <w:szCs w:val="16"/>
                <w:lang w:val="en-US"/>
              </w:rPr>
              <w:t>Rejected –</w:t>
            </w:r>
          </w:p>
          <w:p w14:paraId="3A4C9DC5" w14:textId="77777777" w:rsidR="002A2DED" w:rsidRPr="002A2DED" w:rsidRDefault="002A2DED" w:rsidP="00B92B00">
            <w:pPr>
              <w:jc w:val="both"/>
              <w:rPr>
                <w:rFonts w:eastAsia="Times New Roman"/>
                <w:bCs/>
                <w:color w:val="000000"/>
                <w:sz w:val="16"/>
                <w:szCs w:val="16"/>
                <w:lang w:val="en-US"/>
              </w:rPr>
            </w:pPr>
          </w:p>
          <w:p w14:paraId="4F656D49" w14:textId="7D7EA64F" w:rsidR="002A2DED" w:rsidRPr="002A2DED" w:rsidRDefault="002A2DED" w:rsidP="00B92B00">
            <w:pPr>
              <w:jc w:val="both"/>
              <w:rPr>
                <w:rFonts w:eastAsia="Times New Roman"/>
                <w:bCs/>
                <w:color w:val="000000"/>
                <w:sz w:val="16"/>
                <w:szCs w:val="16"/>
                <w:lang w:val="en-US"/>
              </w:rPr>
            </w:pPr>
            <w:r w:rsidRPr="002A2DED">
              <w:rPr>
                <w:rFonts w:eastAsia="Times New Roman"/>
                <w:bCs/>
                <w:color w:val="000000"/>
                <w:sz w:val="16"/>
                <w:szCs w:val="16"/>
                <w:lang w:val="en-US"/>
              </w:rPr>
              <w:t xml:space="preserve">Either </w:t>
            </w:r>
            <w:proofErr w:type="spellStart"/>
            <w:r w:rsidRPr="002A2DED">
              <w:rPr>
                <w:rFonts w:eastAsia="Times New Roman"/>
                <w:bCs/>
                <w:color w:val="000000"/>
                <w:sz w:val="16"/>
                <w:szCs w:val="16"/>
                <w:lang w:val="en-US"/>
              </w:rPr>
              <w:t>indexization</w:t>
            </w:r>
            <w:proofErr w:type="spellEnd"/>
            <w:r w:rsidRPr="002A2DED">
              <w:rPr>
                <w:rFonts w:eastAsia="Times New Roman"/>
                <w:bCs/>
                <w:color w:val="000000"/>
                <w:sz w:val="16"/>
                <w:szCs w:val="16"/>
                <w:lang w:val="en-US"/>
              </w:rPr>
              <w:t xml:space="preserve"> brings to the same result for the equation. The reason for using an index that starts from one rather than zero is beneficial because this way one can determine which PSC is being referred to. It is more intuitive to refer to the first PSC, second PSC and so on, rather than the 0</w:t>
            </w:r>
            <w:r w:rsidRPr="002A2DED">
              <w:rPr>
                <w:rFonts w:eastAsia="Times New Roman"/>
                <w:bCs/>
                <w:color w:val="000000"/>
                <w:sz w:val="16"/>
                <w:szCs w:val="16"/>
                <w:vertAlign w:val="superscript"/>
                <w:lang w:val="en-US"/>
              </w:rPr>
              <w:t>th</w:t>
            </w:r>
            <w:r w:rsidRPr="002A2DED">
              <w:rPr>
                <w:rFonts w:eastAsia="Times New Roman"/>
                <w:bCs/>
                <w:color w:val="000000"/>
                <w:sz w:val="16"/>
                <w:szCs w:val="16"/>
                <w:lang w:val="en-US"/>
              </w:rPr>
              <w:t xml:space="preserve"> PSC etc. </w:t>
            </w:r>
          </w:p>
        </w:tc>
      </w:tr>
      <w:tr w:rsidR="00B92B00" w:rsidRPr="001F620B" w14:paraId="420569F0" w14:textId="77777777" w:rsidTr="004C4A47">
        <w:trPr>
          <w:trHeight w:val="220"/>
        </w:trPr>
        <w:tc>
          <w:tcPr>
            <w:tcW w:w="696" w:type="dxa"/>
            <w:shd w:val="clear" w:color="auto" w:fill="auto"/>
            <w:noWrap/>
          </w:tcPr>
          <w:p w14:paraId="093AAB0A" w14:textId="2DB8623E"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20519</w:t>
            </w:r>
          </w:p>
        </w:tc>
        <w:tc>
          <w:tcPr>
            <w:tcW w:w="1061" w:type="dxa"/>
            <w:shd w:val="clear" w:color="auto" w:fill="auto"/>
            <w:noWrap/>
          </w:tcPr>
          <w:p w14:paraId="2AC06717" w14:textId="159DB320"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Mark RISON</w:t>
            </w:r>
          </w:p>
        </w:tc>
        <w:tc>
          <w:tcPr>
            <w:tcW w:w="540" w:type="dxa"/>
            <w:shd w:val="clear" w:color="auto" w:fill="auto"/>
            <w:noWrap/>
          </w:tcPr>
          <w:p w14:paraId="323FB523" w14:textId="2C2D5BA7"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432.07</w:t>
            </w:r>
          </w:p>
        </w:tc>
        <w:tc>
          <w:tcPr>
            <w:tcW w:w="2810" w:type="dxa"/>
            <w:shd w:val="clear" w:color="auto" w:fill="auto"/>
            <w:noWrap/>
          </w:tcPr>
          <w:p w14:paraId="5114BE64" w14:textId="26648030"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 xml:space="preserve">"The set of 20 MHz channels in the 6 GHz band, with channel center frequency, </w:t>
            </w:r>
            <w:proofErr w:type="spellStart"/>
            <w:r w:rsidRPr="002A2DED">
              <w:rPr>
                <w:rFonts w:eastAsia="Times New Roman"/>
                <w:bCs/>
                <w:color w:val="000000"/>
                <w:sz w:val="16"/>
                <w:szCs w:val="16"/>
                <w:lang w:val="en-US"/>
              </w:rPr>
              <w:t>ch_a</w:t>
            </w:r>
            <w:proofErr w:type="spellEnd"/>
            <w:r w:rsidRPr="002A2DED">
              <w:rPr>
                <w:rFonts w:eastAsia="Times New Roman"/>
                <w:bCs/>
                <w:color w:val="000000"/>
                <w:sz w:val="16"/>
                <w:szCs w:val="16"/>
                <w:lang w:val="en-US"/>
              </w:rPr>
              <w:t xml:space="preserve"> = channel starting frequency + 5 x 16 x (n - 1), where n = 1, ..., 15, are referred to as preferred scanning channels (PSCs)." -- normally channel 0 refers to the channel at the channel starting frequency.  See 27.3.22.2</w:t>
            </w:r>
          </w:p>
        </w:tc>
        <w:tc>
          <w:tcPr>
            <w:tcW w:w="2453" w:type="dxa"/>
            <w:shd w:val="clear" w:color="auto" w:fill="auto"/>
            <w:noWrap/>
          </w:tcPr>
          <w:p w14:paraId="23D8ED24" w14:textId="789688BA"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Change the cited text at the referenced location to "The set of 20 MHz channels in the 6 GHz band with channel numbers 12 + 16 &lt;</w:t>
            </w:r>
            <w:proofErr w:type="spellStart"/>
            <w:r w:rsidRPr="002A2DED">
              <w:rPr>
                <w:rFonts w:eastAsia="Times New Roman"/>
                <w:bCs/>
                <w:color w:val="000000"/>
                <w:sz w:val="16"/>
                <w:szCs w:val="16"/>
                <w:lang w:val="en-US"/>
              </w:rPr>
              <w:t>mult</w:t>
            </w:r>
            <w:proofErr w:type="spellEnd"/>
            <w:r w:rsidRPr="002A2DED">
              <w:rPr>
                <w:rFonts w:eastAsia="Times New Roman"/>
                <w:bCs/>
                <w:color w:val="000000"/>
                <w:sz w:val="16"/>
                <w:szCs w:val="16"/>
                <w:lang w:val="en-US"/>
              </w:rPr>
              <w:t>&gt; n, where n = 0, ..., 14, are referred to as preferred scanning channels (PSCs)."</w:t>
            </w:r>
          </w:p>
        </w:tc>
        <w:tc>
          <w:tcPr>
            <w:tcW w:w="3757" w:type="dxa"/>
            <w:shd w:val="clear" w:color="auto" w:fill="auto"/>
            <w:vAlign w:val="center"/>
          </w:tcPr>
          <w:p w14:paraId="3EE6AF31" w14:textId="77777777" w:rsidR="002A2DED" w:rsidRPr="002A2DED" w:rsidRDefault="002A2DED" w:rsidP="002A2DED">
            <w:pPr>
              <w:jc w:val="both"/>
              <w:rPr>
                <w:rFonts w:eastAsia="Times New Roman"/>
                <w:bCs/>
                <w:color w:val="000000"/>
                <w:sz w:val="16"/>
                <w:szCs w:val="16"/>
                <w:lang w:val="en-US"/>
              </w:rPr>
            </w:pPr>
            <w:r w:rsidRPr="002A2DED">
              <w:rPr>
                <w:rFonts w:eastAsia="Times New Roman"/>
                <w:bCs/>
                <w:color w:val="000000"/>
                <w:sz w:val="16"/>
                <w:szCs w:val="16"/>
                <w:lang w:val="en-US"/>
              </w:rPr>
              <w:t>Rejected –</w:t>
            </w:r>
          </w:p>
          <w:p w14:paraId="32DBD0C8" w14:textId="377A07ED" w:rsidR="002A2DED" w:rsidRPr="002A2DED" w:rsidRDefault="002A2DED" w:rsidP="002A2DED">
            <w:pPr>
              <w:jc w:val="both"/>
              <w:rPr>
                <w:rFonts w:eastAsia="Times New Roman"/>
                <w:bCs/>
                <w:color w:val="000000"/>
                <w:sz w:val="16"/>
                <w:szCs w:val="16"/>
                <w:lang w:val="en-US"/>
              </w:rPr>
            </w:pPr>
          </w:p>
          <w:p w14:paraId="5F8EF3A6" w14:textId="5441AC88" w:rsidR="002A2DED" w:rsidRPr="002A2DED" w:rsidRDefault="002A2DED" w:rsidP="002A2DED">
            <w:pPr>
              <w:jc w:val="both"/>
              <w:rPr>
                <w:rFonts w:eastAsia="Times New Roman"/>
                <w:bCs/>
                <w:color w:val="000000"/>
                <w:sz w:val="16"/>
                <w:szCs w:val="16"/>
                <w:lang w:val="en-US"/>
              </w:rPr>
            </w:pPr>
            <w:r w:rsidRPr="002A2DED">
              <w:rPr>
                <w:rFonts w:eastAsia="Times New Roman"/>
                <w:bCs/>
                <w:color w:val="000000"/>
                <w:sz w:val="16"/>
                <w:szCs w:val="16"/>
                <w:lang w:val="en-US"/>
              </w:rPr>
              <w:t xml:space="preserve">This comment is like that of CID 20518. </w:t>
            </w:r>
          </w:p>
          <w:p w14:paraId="276DE519" w14:textId="77777777" w:rsidR="002A2DED" w:rsidRPr="002A2DED" w:rsidRDefault="002A2DED" w:rsidP="002A2DED">
            <w:pPr>
              <w:jc w:val="both"/>
              <w:rPr>
                <w:rFonts w:eastAsia="Times New Roman"/>
                <w:bCs/>
                <w:color w:val="000000"/>
                <w:sz w:val="16"/>
                <w:szCs w:val="16"/>
                <w:lang w:val="en-US"/>
              </w:rPr>
            </w:pPr>
          </w:p>
          <w:p w14:paraId="540E41F6" w14:textId="3823FE60" w:rsidR="002A2DED" w:rsidRPr="002A2DED" w:rsidRDefault="002A2DED" w:rsidP="002A2DED">
            <w:pPr>
              <w:jc w:val="both"/>
              <w:rPr>
                <w:rFonts w:eastAsia="Times New Roman"/>
                <w:bCs/>
                <w:color w:val="000000"/>
                <w:sz w:val="16"/>
                <w:szCs w:val="16"/>
                <w:lang w:val="en-US"/>
              </w:rPr>
            </w:pPr>
            <w:r w:rsidRPr="002A2DED">
              <w:rPr>
                <w:rFonts w:eastAsia="Times New Roman"/>
                <w:bCs/>
                <w:color w:val="000000"/>
                <w:sz w:val="16"/>
                <w:szCs w:val="16"/>
                <w:lang w:val="en-US"/>
              </w:rPr>
              <w:t xml:space="preserve">Either </w:t>
            </w:r>
            <w:proofErr w:type="spellStart"/>
            <w:r w:rsidRPr="002A2DED">
              <w:rPr>
                <w:rFonts w:eastAsia="Times New Roman"/>
                <w:bCs/>
                <w:color w:val="000000"/>
                <w:sz w:val="16"/>
                <w:szCs w:val="16"/>
                <w:lang w:val="en-US"/>
              </w:rPr>
              <w:t>indexization</w:t>
            </w:r>
            <w:proofErr w:type="spellEnd"/>
            <w:r w:rsidRPr="002A2DED">
              <w:rPr>
                <w:rFonts w:eastAsia="Times New Roman"/>
                <w:bCs/>
                <w:color w:val="000000"/>
                <w:sz w:val="16"/>
                <w:szCs w:val="16"/>
                <w:lang w:val="en-US"/>
              </w:rPr>
              <w:t xml:space="preserve"> brings to the same result for the equation. The reason for using an index that starts from one rather than zero is beneficial because this way one can determine which PSC is being referred to. It is more intuitive to refer to the first PSC, second PSC and so on, rather than the 0</w:t>
            </w:r>
            <w:r w:rsidRPr="002A2DED">
              <w:rPr>
                <w:rFonts w:eastAsia="Times New Roman"/>
                <w:bCs/>
                <w:color w:val="000000"/>
                <w:sz w:val="16"/>
                <w:szCs w:val="16"/>
                <w:vertAlign w:val="superscript"/>
                <w:lang w:val="en-US"/>
              </w:rPr>
              <w:t>th</w:t>
            </w:r>
            <w:r w:rsidRPr="002A2DED">
              <w:rPr>
                <w:rFonts w:eastAsia="Times New Roman"/>
                <w:bCs/>
                <w:color w:val="000000"/>
                <w:sz w:val="16"/>
                <w:szCs w:val="16"/>
                <w:lang w:val="en-US"/>
              </w:rPr>
              <w:t xml:space="preserve"> PSC etc.</w:t>
            </w:r>
          </w:p>
        </w:tc>
      </w:tr>
      <w:tr w:rsidR="00B92B00" w:rsidRPr="001F620B" w14:paraId="089E5475" w14:textId="77777777" w:rsidTr="004C4A47">
        <w:trPr>
          <w:trHeight w:val="220"/>
        </w:trPr>
        <w:tc>
          <w:tcPr>
            <w:tcW w:w="696" w:type="dxa"/>
            <w:shd w:val="clear" w:color="auto" w:fill="auto"/>
            <w:noWrap/>
          </w:tcPr>
          <w:p w14:paraId="64BDE16B" w14:textId="5DED9ADB" w:rsidR="00B92B00" w:rsidRPr="00811BC2" w:rsidRDefault="00B92B00" w:rsidP="00B92B00">
            <w:pPr>
              <w:jc w:val="both"/>
              <w:rPr>
                <w:rFonts w:eastAsia="Times New Roman"/>
                <w:bCs/>
                <w:color w:val="000000"/>
                <w:sz w:val="16"/>
                <w:szCs w:val="16"/>
                <w:lang w:val="en-US"/>
              </w:rPr>
            </w:pPr>
            <w:r w:rsidRPr="00811BC2">
              <w:rPr>
                <w:rFonts w:eastAsia="Times New Roman"/>
                <w:bCs/>
                <w:color w:val="000000"/>
                <w:sz w:val="16"/>
                <w:szCs w:val="16"/>
                <w:lang w:val="en-US"/>
              </w:rPr>
              <w:t>21044</w:t>
            </w:r>
          </w:p>
        </w:tc>
        <w:tc>
          <w:tcPr>
            <w:tcW w:w="1061" w:type="dxa"/>
            <w:shd w:val="clear" w:color="auto" w:fill="auto"/>
            <w:noWrap/>
          </w:tcPr>
          <w:p w14:paraId="637DBFC7" w14:textId="7F5AA14A" w:rsidR="00B92B00" w:rsidRPr="00811BC2" w:rsidRDefault="00B92B00" w:rsidP="00B92B00">
            <w:pPr>
              <w:jc w:val="both"/>
              <w:rPr>
                <w:rFonts w:eastAsia="Times New Roman"/>
                <w:bCs/>
                <w:color w:val="000000"/>
                <w:sz w:val="16"/>
                <w:szCs w:val="16"/>
                <w:lang w:val="en-US"/>
              </w:rPr>
            </w:pPr>
            <w:proofErr w:type="spellStart"/>
            <w:r w:rsidRPr="00811BC2">
              <w:rPr>
                <w:rFonts w:eastAsia="Times New Roman"/>
                <w:bCs/>
                <w:color w:val="000000"/>
                <w:sz w:val="16"/>
                <w:szCs w:val="16"/>
                <w:lang w:val="en-US"/>
              </w:rPr>
              <w:t>Massinissa</w:t>
            </w:r>
            <w:proofErr w:type="spellEnd"/>
            <w:r w:rsidRPr="00811BC2">
              <w:rPr>
                <w:rFonts w:eastAsia="Times New Roman"/>
                <w:bCs/>
                <w:color w:val="000000"/>
                <w:sz w:val="16"/>
                <w:szCs w:val="16"/>
                <w:lang w:val="en-US"/>
              </w:rPr>
              <w:t xml:space="preserve"> </w:t>
            </w:r>
            <w:proofErr w:type="spellStart"/>
            <w:r w:rsidRPr="00811BC2">
              <w:rPr>
                <w:rFonts w:eastAsia="Times New Roman"/>
                <w:bCs/>
                <w:color w:val="000000"/>
                <w:sz w:val="16"/>
                <w:szCs w:val="16"/>
                <w:lang w:val="en-US"/>
              </w:rPr>
              <w:t>Lalam</w:t>
            </w:r>
            <w:proofErr w:type="spellEnd"/>
          </w:p>
        </w:tc>
        <w:tc>
          <w:tcPr>
            <w:tcW w:w="540" w:type="dxa"/>
            <w:shd w:val="clear" w:color="auto" w:fill="auto"/>
            <w:noWrap/>
          </w:tcPr>
          <w:p w14:paraId="6A33236F" w14:textId="6321ECA8" w:rsidR="00B92B00" w:rsidRPr="00811BC2" w:rsidRDefault="00B92B00" w:rsidP="00B92B00">
            <w:pPr>
              <w:jc w:val="both"/>
              <w:rPr>
                <w:rFonts w:eastAsia="Times New Roman"/>
                <w:bCs/>
                <w:color w:val="000000"/>
                <w:sz w:val="16"/>
                <w:szCs w:val="16"/>
                <w:lang w:val="en-US"/>
              </w:rPr>
            </w:pPr>
            <w:r w:rsidRPr="00811BC2">
              <w:rPr>
                <w:rFonts w:eastAsia="Times New Roman"/>
                <w:bCs/>
                <w:color w:val="000000"/>
                <w:sz w:val="16"/>
                <w:szCs w:val="16"/>
                <w:lang w:val="en-US"/>
              </w:rPr>
              <w:t>432.07</w:t>
            </w:r>
          </w:p>
        </w:tc>
        <w:tc>
          <w:tcPr>
            <w:tcW w:w="2810" w:type="dxa"/>
            <w:shd w:val="clear" w:color="auto" w:fill="auto"/>
            <w:noWrap/>
          </w:tcPr>
          <w:p w14:paraId="46E359FA" w14:textId="420838DD" w:rsidR="00B92B00" w:rsidRPr="00811BC2" w:rsidRDefault="00B92B00" w:rsidP="00B92B00">
            <w:pPr>
              <w:jc w:val="both"/>
              <w:rPr>
                <w:rFonts w:eastAsia="Times New Roman"/>
                <w:bCs/>
                <w:color w:val="000000"/>
                <w:sz w:val="16"/>
                <w:szCs w:val="16"/>
                <w:lang w:val="en-US"/>
              </w:rPr>
            </w:pPr>
            <w:r w:rsidRPr="00811BC2">
              <w:rPr>
                <w:rFonts w:eastAsia="Times New Roman"/>
                <w:bCs/>
                <w:color w:val="000000"/>
                <w:sz w:val="16"/>
                <w:szCs w:val="16"/>
                <w:lang w:val="en-US"/>
              </w:rPr>
              <w:t xml:space="preserve">It seems to me that the current description of the PSCs is not </w:t>
            </w:r>
            <w:proofErr w:type="gramStart"/>
            <w:r w:rsidRPr="00811BC2">
              <w:rPr>
                <w:rFonts w:eastAsia="Times New Roman"/>
                <w:bCs/>
                <w:color w:val="000000"/>
                <w:sz w:val="16"/>
                <w:szCs w:val="16"/>
                <w:lang w:val="en-US"/>
              </w:rPr>
              <w:t>really useful</w:t>
            </w:r>
            <w:proofErr w:type="gramEnd"/>
            <w:r w:rsidRPr="00811BC2">
              <w:rPr>
                <w:rFonts w:eastAsia="Times New Roman"/>
                <w:bCs/>
                <w:color w:val="000000"/>
                <w:sz w:val="16"/>
                <w:szCs w:val="16"/>
                <w:lang w:val="en-US"/>
              </w:rPr>
              <w:t xml:space="preserve"> since an AP can set its primary channel in any of the 20 MHz available </w:t>
            </w:r>
            <w:r w:rsidRPr="00811BC2">
              <w:rPr>
                <w:rFonts w:eastAsia="Times New Roman"/>
                <w:bCs/>
                <w:color w:val="000000"/>
                <w:sz w:val="16"/>
                <w:szCs w:val="16"/>
                <w:lang w:val="en-US"/>
              </w:rPr>
              <w:lastRenderedPageBreak/>
              <w:t>in the 6 GHz (within regulation constraint). Either make real use of it (like mandating an AP to set its primary channel in one of those) or remove this concept completely.</w:t>
            </w:r>
          </w:p>
        </w:tc>
        <w:tc>
          <w:tcPr>
            <w:tcW w:w="2453" w:type="dxa"/>
            <w:shd w:val="clear" w:color="auto" w:fill="auto"/>
            <w:noWrap/>
          </w:tcPr>
          <w:p w14:paraId="1AFFA0F1" w14:textId="507A4256" w:rsidR="00B92B00" w:rsidRPr="00811BC2" w:rsidRDefault="00B92B00" w:rsidP="00B92B00">
            <w:pPr>
              <w:jc w:val="both"/>
              <w:rPr>
                <w:rFonts w:eastAsia="Times New Roman"/>
                <w:bCs/>
                <w:color w:val="000000"/>
                <w:sz w:val="16"/>
                <w:szCs w:val="16"/>
                <w:lang w:val="en-US"/>
              </w:rPr>
            </w:pPr>
            <w:r w:rsidRPr="00811BC2">
              <w:rPr>
                <w:rFonts w:eastAsia="Times New Roman"/>
                <w:bCs/>
                <w:color w:val="000000"/>
                <w:sz w:val="16"/>
                <w:szCs w:val="16"/>
                <w:lang w:val="en-US"/>
              </w:rPr>
              <w:lastRenderedPageBreak/>
              <w:t>As in comment</w:t>
            </w:r>
          </w:p>
        </w:tc>
        <w:tc>
          <w:tcPr>
            <w:tcW w:w="3757" w:type="dxa"/>
            <w:shd w:val="clear" w:color="auto" w:fill="auto"/>
            <w:vAlign w:val="center"/>
          </w:tcPr>
          <w:p w14:paraId="27A99350" w14:textId="22D5F8EC" w:rsidR="00B92B00" w:rsidRPr="00811BC2" w:rsidRDefault="003C036C" w:rsidP="00B92B00">
            <w:pPr>
              <w:jc w:val="both"/>
              <w:rPr>
                <w:rFonts w:eastAsia="Times New Roman"/>
                <w:bCs/>
                <w:color w:val="000000"/>
                <w:sz w:val="16"/>
                <w:szCs w:val="16"/>
                <w:lang w:val="en-US"/>
              </w:rPr>
            </w:pPr>
            <w:r w:rsidRPr="00811BC2">
              <w:rPr>
                <w:rFonts w:eastAsia="Times New Roman"/>
                <w:bCs/>
                <w:color w:val="000000"/>
                <w:sz w:val="16"/>
                <w:szCs w:val="16"/>
                <w:lang w:val="en-US"/>
              </w:rPr>
              <w:t>Rejected –</w:t>
            </w:r>
          </w:p>
          <w:p w14:paraId="7D02966B" w14:textId="77777777" w:rsidR="003C036C" w:rsidRPr="00811BC2" w:rsidRDefault="003C036C" w:rsidP="00B92B00">
            <w:pPr>
              <w:jc w:val="both"/>
              <w:rPr>
                <w:rFonts w:eastAsia="Times New Roman"/>
                <w:bCs/>
                <w:color w:val="000000"/>
                <w:sz w:val="16"/>
                <w:szCs w:val="16"/>
                <w:lang w:val="en-US"/>
              </w:rPr>
            </w:pPr>
          </w:p>
          <w:p w14:paraId="5BCDFE36" w14:textId="583728E8" w:rsidR="003C036C" w:rsidRPr="00811BC2" w:rsidRDefault="003C036C" w:rsidP="00B92B00">
            <w:pPr>
              <w:jc w:val="both"/>
              <w:rPr>
                <w:rFonts w:eastAsia="Times New Roman"/>
                <w:bCs/>
                <w:color w:val="000000"/>
                <w:sz w:val="16"/>
                <w:szCs w:val="16"/>
                <w:lang w:val="en-US"/>
              </w:rPr>
            </w:pPr>
            <w:r w:rsidRPr="00811BC2">
              <w:rPr>
                <w:rFonts w:eastAsia="Times New Roman"/>
                <w:bCs/>
                <w:color w:val="000000"/>
                <w:sz w:val="16"/>
                <w:szCs w:val="16"/>
                <w:lang w:val="en-US"/>
              </w:rPr>
              <w:t xml:space="preserve">The PSCs have two benefits 1) </w:t>
            </w:r>
            <w:r w:rsidR="00D43570">
              <w:rPr>
                <w:rFonts w:eastAsia="Times New Roman"/>
                <w:bCs/>
                <w:color w:val="000000"/>
                <w:sz w:val="16"/>
                <w:szCs w:val="16"/>
                <w:lang w:val="en-US"/>
              </w:rPr>
              <w:t>Reduce</w:t>
            </w:r>
            <w:r w:rsidRPr="00811BC2">
              <w:rPr>
                <w:rFonts w:eastAsia="Times New Roman"/>
                <w:bCs/>
                <w:color w:val="000000"/>
                <w:sz w:val="16"/>
                <w:szCs w:val="16"/>
                <w:lang w:val="en-US"/>
              </w:rPr>
              <w:t xml:space="preserve"> scanning time for non-AP STAs, since the STAs need not scan all the </w:t>
            </w:r>
            <w:r w:rsidRPr="00811BC2">
              <w:rPr>
                <w:rFonts w:eastAsia="Times New Roman"/>
                <w:bCs/>
                <w:color w:val="000000"/>
                <w:sz w:val="16"/>
                <w:szCs w:val="16"/>
                <w:lang w:val="en-US"/>
              </w:rPr>
              <w:lastRenderedPageBreak/>
              <w:t xml:space="preserve">channels in the 6 GHz band to find an AP of interest, and 2) keep a certain portion of the channels (non-PSC) free from frames that the STA would send during active scanning (probe requests). An AP that is interested to be discovered quickly by a STA has the following options: 1) set the primary in the PSC (as recommended), set the primary in any channel but transmit the FD frame or the Beacon frame in non-HT duplicate PPDU format (as allowed), 3) delegate other APs to include its information (co-located APs or other neighboring APs in this band or in other bands. </w:t>
            </w:r>
          </w:p>
        </w:tc>
      </w:tr>
      <w:tr w:rsidR="00B92B00" w:rsidRPr="001F620B" w14:paraId="7255CB20" w14:textId="77777777" w:rsidTr="004C4A47">
        <w:trPr>
          <w:trHeight w:val="220"/>
        </w:trPr>
        <w:tc>
          <w:tcPr>
            <w:tcW w:w="696" w:type="dxa"/>
            <w:shd w:val="clear" w:color="auto" w:fill="auto"/>
            <w:noWrap/>
          </w:tcPr>
          <w:p w14:paraId="523D1E1D" w14:textId="52EA9D00"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lastRenderedPageBreak/>
              <w:t>21096</w:t>
            </w:r>
          </w:p>
        </w:tc>
        <w:tc>
          <w:tcPr>
            <w:tcW w:w="1061" w:type="dxa"/>
            <w:shd w:val="clear" w:color="auto" w:fill="auto"/>
            <w:noWrap/>
          </w:tcPr>
          <w:p w14:paraId="0DB92AA9" w14:textId="0D95F26D" w:rsidR="00B92B00" w:rsidRPr="00697ED4" w:rsidRDefault="00B92B00" w:rsidP="00B92B00">
            <w:pPr>
              <w:jc w:val="both"/>
              <w:rPr>
                <w:rFonts w:eastAsia="Times New Roman"/>
                <w:bCs/>
                <w:color w:val="000000"/>
                <w:sz w:val="16"/>
                <w:szCs w:val="16"/>
                <w:lang w:val="en-US"/>
              </w:rPr>
            </w:pPr>
            <w:proofErr w:type="spellStart"/>
            <w:r w:rsidRPr="00697ED4">
              <w:rPr>
                <w:rFonts w:eastAsia="Times New Roman"/>
                <w:bCs/>
                <w:color w:val="000000"/>
                <w:sz w:val="16"/>
                <w:szCs w:val="16"/>
                <w:lang w:val="en-US"/>
              </w:rPr>
              <w:t>Naotaka</w:t>
            </w:r>
            <w:proofErr w:type="spellEnd"/>
            <w:r w:rsidRPr="00697ED4">
              <w:rPr>
                <w:rFonts w:eastAsia="Times New Roman"/>
                <w:bCs/>
                <w:color w:val="000000"/>
                <w:sz w:val="16"/>
                <w:szCs w:val="16"/>
                <w:lang w:val="en-US"/>
              </w:rPr>
              <w:t xml:space="preserve"> Sato</w:t>
            </w:r>
          </w:p>
        </w:tc>
        <w:tc>
          <w:tcPr>
            <w:tcW w:w="540" w:type="dxa"/>
            <w:shd w:val="clear" w:color="auto" w:fill="auto"/>
            <w:noWrap/>
          </w:tcPr>
          <w:p w14:paraId="13A64CFF" w14:textId="2780E4D1"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432.63</w:t>
            </w:r>
          </w:p>
        </w:tc>
        <w:tc>
          <w:tcPr>
            <w:tcW w:w="2810" w:type="dxa"/>
            <w:shd w:val="clear" w:color="auto" w:fill="auto"/>
            <w:noWrap/>
          </w:tcPr>
          <w:p w14:paraId="6DE47D91" w14:textId="7D4FC517"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It's NOT technically clear why a non-AP STA can discover an AP by sending Probe Request after completing operations described in the above. Typically, the transmission power of AP is higher than that of STA, so it is unlikely the transmission by a STA helps discovering an AP.</w:t>
            </w:r>
          </w:p>
        </w:tc>
        <w:tc>
          <w:tcPr>
            <w:tcW w:w="2453" w:type="dxa"/>
            <w:shd w:val="clear" w:color="auto" w:fill="auto"/>
            <w:noWrap/>
          </w:tcPr>
          <w:p w14:paraId="71B226F3" w14:textId="7848FA1D"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Delete this bullet.</w:t>
            </w:r>
          </w:p>
        </w:tc>
        <w:tc>
          <w:tcPr>
            <w:tcW w:w="3757" w:type="dxa"/>
            <w:shd w:val="clear" w:color="auto" w:fill="auto"/>
            <w:vAlign w:val="center"/>
          </w:tcPr>
          <w:p w14:paraId="286D6579" w14:textId="7DF03510" w:rsidR="00CB412E" w:rsidRPr="00697ED4" w:rsidRDefault="00CB412E" w:rsidP="00CB412E">
            <w:pPr>
              <w:jc w:val="both"/>
              <w:rPr>
                <w:rFonts w:eastAsia="Times New Roman"/>
                <w:bCs/>
                <w:color w:val="000000"/>
                <w:sz w:val="16"/>
                <w:szCs w:val="16"/>
                <w:lang w:val="en-US"/>
              </w:rPr>
            </w:pPr>
            <w:r w:rsidRPr="00697ED4">
              <w:rPr>
                <w:rFonts w:eastAsia="Times New Roman"/>
                <w:bCs/>
                <w:color w:val="000000"/>
                <w:sz w:val="16"/>
                <w:szCs w:val="16"/>
                <w:lang w:val="en-US"/>
              </w:rPr>
              <w:t>Re</w:t>
            </w:r>
            <w:r w:rsidR="002A50C6">
              <w:rPr>
                <w:rFonts w:eastAsia="Times New Roman"/>
                <w:bCs/>
                <w:color w:val="000000"/>
                <w:sz w:val="16"/>
                <w:szCs w:val="16"/>
                <w:lang w:val="en-US"/>
              </w:rPr>
              <w:t>vised</w:t>
            </w:r>
            <w:r w:rsidRPr="00697ED4">
              <w:rPr>
                <w:rFonts w:eastAsia="Times New Roman"/>
                <w:bCs/>
                <w:color w:val="000000"/>
                <w:sz w:val="16"/>
                <w:szCs w:val="16"/>
                <w:lang w:val="en-US"/>
              </w:rPr>
              <w:t xml:space="preserve"> –</w:t>
            </w:r>
          </w:p>
          <w:p w14:paraId="07DA9DF7" w14:textId="77777777" w:rsidR="00CB412E" w:rsidRPr="00697ED4" w:rsidRDefault="00CB412E" w:rsidP="00CB412E">
            <w:pPr>
              <w:jc w:val="both"/>
              <w:rPr>
                <w:rFonts w:eastAsia="Times New Roman"/>
                <w:bCs/>
                <w:color w:val="000000"/>
                <w:sz w:val="16"/>
                <w:szCs w:val="16"/>
                <w:lang w:val="en-US"/>
              </w:rPr>
            </w:pPr>
          </w:p>
          <w:p w14:paraId="51389029" w14:textId="77777777" w:rsidR="00CB412E" w:rsidRPr="00697ED4" w:rsidRDefault="00CB412E" w:rsidP="00CB412E">
            <w:pPr>
              <w:jc w:val="both"/>
              <w:rPr>
                <w:rFonts w:eastAsia="Times New Roman"/>
                <w:bCs/>
                <w:color w:val="000000"/>
                <w:sz w:val="16"/>
                <w:szCs w:val="16"/>
                <w:lang w:val="en-US"/>
              </w:rPr>
            </w:pPr>
            <w:r w:rsidRPr="00697ED4">
              <w:rPr>
                <w:rFonts w:eastAsia="Times New Roman"/>
                <w:bCs/>
                <w:color w:val="000000"/>
                <w:sz w:val="16"/>
                <w:szCs w:val="16"/>
                <w:lang w:val="en-US"/>
              </w:rPr>
              <w:t xml:space="preserve">Agree in principle with the comment that in general it is more beneficial for the STA to listen to APs transmissions for discovering the AP, however in certain cases it might be desirable for the STA to attempt to transmit a Probe Request frame (i.e., enable active scanning). For example, because the AP might not be able to send a FILS Discovery frame in time due to medium conditions. There are pros and cons for this exemption, which were discussed during the specification drafting, and the conclusion is to allow this exemption for the PSC case only. </w:t>
            </w:r>
            <w:proofErr w:type="gramStart"/>
            <w:r w:rsidRPr="00697ED4">
              <w:rPr>
                <w:rFonts w:eastAsia="Times New Roman"/>
                <w:bCs/>
                <w:color w:val="000000"/>
                <w:sz w:val="16"/>
                <w:szCs w:val="16"/>
                <w:lang w:val="en-US"/>
              </w:rPr>
              <w:t>Also</w:t>
            </w:r>
            <w:proofErr w:type="gramEnd"/>
            <w:r w:rsidRPr="00697ED4">
              <w:rPr>
                <w:rFonts w:eastAsia="Times New Roman"/>
                <w:bCs/>
                <w:color w:val="000000"/>
                <w:sz w:val="16"/>
                <w:szCs w:val="16"/>
                <w:lang w:val="en-US"/>
              </w:rPr>
              <w:t xml:space="preserve"> please note that the STA always knows where the PSCs are located since their position is </w:t>
            </w:r>
            <w:proofErr w:type="spellStart"/>
            <w:r w:rsidRPr="00697ED4">
              <w:rPr>
                <w:rFonts w:eastAsia="Times New Roman"/>
                <w:bCs/>
                <w:color w:val="000000"/>
                <w:sz w:val="16"/>
                <w:szCs w:val="16"/>
                <w:lang w:val="en-US"/>
              </w:rPr>
              <w:t>predeterministically</w:t>
            </w:r>
            <w:proofErr w:type="spellEnd"/>
            <w:r w:rsidRPr="00697ED4">
              <w:rPr>
                <w:rFonts w:eastAsia="Times New Roman"/>
                <w:bCs/>
                <w:color w:val="000000"/>
                <w:sz w:val="16"/>
                <w:szCs w:val="16"/>
                <w:lang w:val="en-US"/>
              </w:rPr>
              <w:t xml:space="preserve"> mapped (refer to the beginning of this subclause).</w:t>
            </w:r>
          </w:p>
          <w:p w14:paraId="3B3FCB2D" w14:textId="77777777" w:rsidR="00697ED4" w:rsidRPr="00697ED4" w:rsidRDefault="00697ED4" w:rsidP="00CB412E">
            <w:pPr>
              <w:jc w:val="both"/>
              <w:rPr>
                <w:rFonts w:eastAsia="Times New Roman"/>
                <w:bCs/>
                <w:color w:val="000000"/>
                <w:sz w:val="16"/>
                <w:szCs w:val="16"/>
                <w:lang w:val="en-US"/>
              </w:rPr>
            </w:pPr>
          </w:p>
          <w:p w14:paraId="19624B0E" w14:textId="77777777" w:rsidR="00697ED4" w:rsidRPr="00697ED4" w:rsidRDefault="00697ED4" w:rsidP="00697ED4">
            <w:pPr>
              <w:jc w:val="both"/>
              <w:rPr>
                <w:rFonts w:eastAsia="Times New Roman"/>
                <w:bCs/>
                <w:color w:val="000000"/>
                <w:sz w:val="16"/>
                <w:szCs w:val="16"/>
                <w:lang w:val="en-US"/>
              </w:rPr>
            </w:pPr>
            <w:r w:rsidRPr="00697ED4">
              <w:rPr>
                <w:rFonts w:eastAsia="Times New Roman"/>
                <w:bCs/>
                <w:color w:val="000000"/>
                <w:sz w:val="16"/>
                <w:szCs w:val="16"/>
                <w:lang w:val="en-US"/>
              </w:rPr>
              <w:t>Proposed resolution adds further clarification in this case by specifying the PSC that is available in that location.</w:t>
            </w:r>
          </w:p>
          <w:p w14:paraId="6AE60A10" w14:textId="77777777" w:rsidR="00697ED4" w:rsidRPr="00697ED4" w:rsidRDefault="00697ED4" w:rsidP="00697ED4">
            <w:pPr>
              <w:jc w:val="both"/>
              <w:rPr>
                <w:rFonts w:eastAsia="Times New Roman"/>
                <w:bCs/>
                <w:color w:val="000000"/>
                <w:sz w:val="16"/>
                <w:szCs w:val="16"/>
                <w:lang w:val="en-US"/>
              </w:rPr>
            </w:pPr>
          </w:p>
          <w:p w14:paraId="5A8D1B1B" w14:textId="2242CCF4" w:rsidR="00697ED4" w:rsidRPr="00697ED4" w:rsidRDefault="00697ED4" w:rsidP="00697ED4">
            <w:pPr>
              <w:jc w:val="both"/>
              <w:rPr>
                <w:rFonts w:eastAsia="Times New Roman"/>
                <w:bCs/>
                <w:color w:val="000000"/>
                <w:sz w:val="16"/>
                <w:szCs w:val="16"/>
                <w:lang w:val="en-US"/>
              </w:rPr>
            </w:pPr>
            <w:r w:rsidRPr="00697ED4">
              <w:rPr>
                <w:rFonts w:eastAsia="Times New Roman"/>
                <w:bCs/>
                <w:color w:val="000000"/>
                <w:sz w:val="16"/>
                <w:szCs w:val="16"/>
                <w:lang w:val="en-US"/>
              </w:rPr>
              <w:t>TGax editor to make the changes shown in 11-19/0962</w:t>
            </w:r>
            <w:r w:rsidR="00944FA2">
              <w:rPr>
                <w:rFonts w:eastAsia="Times New Roman"/>
                <w:bCs/>
                <w:color w:val="000000"/>
                <w:sz w:val="16"/>
                <w:szCs w:val="16"/>
                <w:lang w:val="en-US"/>
              </w:rPr>
              <w:t>r1</w:t>
            </w:r>
            <w:r w:rsidRPr="00697ED4">
              <w:rPr>
                <w:rFonts w:eastAsia="Times New Roman"/>
                <w:bCs/>
                <w:color w:val="000000"/>
                <w:sz w:val="16"/>
                <w:szCs w:val="16"/>
                <w:lang w:val="en-US"/>
              </w:rPr>
              <w:t xml:space="preserve"> under all headings that include CID 21096.</w:t>
            </w:r>
          </w:p>
        </w:tc>
      </w:tr>
      <w:tr w:rsidR="00B92B00" w:rsidRPr="001F620B" w14:paraId="1DE263D8" w14:textId="77777777" w:rsidTr="004C4A47">
        <w:trPr>
          <w:trHeight w:val="220"/>
        </w:trPr>
        <w:tc>
          <w:tcPr>
            <w:tcW w:w="696" w:type="dxa"/>
            <w:shd w:val="clear" w:color="auto" w:fill="auto"/>
            <w:noWrap/>
          </w:tcPr>
          <w:p w14:paraId="605E6F2D" w14:textId="4C8208E1"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21139</w:t>
            </w:r>
          </w:p>
        </w:tc>
        <w:tc>
          <w:tcPr>
            <w:tcW w:w="1061" w:type="dxa"/>
            <w:shd w:val="clear" w:color="auto" w:fill="auto"/>
            <w:noWrap/>
          </w:tcPr>
          <w:p w14:paraId="21DC0890" w14:textId="339B6BF1"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Pascal VIGER</w:t>
            </w:r>
          </w:p>
        </w:tc>
        <w:tc>
          <w:tcPr>
            <w:tcW w:w="540" w:type="dxa"/>
            <w:shd w:val="clear" w:color="auto" w:fill="auto"/>
            <w:noWrap/>
          </w:tcPr>
          <w:p w14:paraId="11412F6B" w14:textId="16D6DC1A"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432.17</w:t>
            </w:r>
          </w:p>
        </w:tc>
        <w:tc>
          <w:tcPr>
            <w:tcW w:w="2810" w:type="dxa"/>
            <w:shd w:val="clear" w:color="auto" w:fill="auto"/>
            <w:noWrap/>
          </w:tcPr>
          <w:p w14:paraId="0CC4CAB4" w14:textId="22B026FE"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The two texts line 17 and line 40 seem confusing :</w:t>
            </w:r>
            <w:r w:rsidRPr="00C52E29">
              <w:rPr>
                <w:rFonts w:eastAsia="Times New Roman"/>
                <w:bCs/>
                <w:color w:val="000000"/>
                <w:sz w:val="16"/>
                <w:szCs w:val="16"/>
                <w:lang w:val="en-US"/>
              </w:rPr>
              <w:br/>
              <w:t>- "The non-AP STA shall not transmit a Probe Request frame with a broadcast address, the Address 3 field set to the wildcard BSSID, and the SSID set to the wildcard SSID."</w:t>
            </w:r>
            <w:r w:rsidRPr="00C52E29">
              <w:rPr>
                <w:rFonts w:eastAsia="Times New Roman"/>
                <w:bCs/>
                <w:color w:val="000000"/>
                <w:sz w:val="16"/>
                <w:szCs w:val="16"/>
                <w:lang w:val="en-US"/>
              </w:rPr>
              <w:br/>
              <w:t>- "The non-AP STA shall not transmit more than one Probe Request frame with the broadcast address and with the Address 3 field set to the wildcard BSSID..."</w:t>
            </w:r>
          </w:p>
        </w:tc>
        <w:tc>
          <w:tcPr>
            <w:tcW w:w="2453" w:type="dxa"/>
            <w:shd w:val="clear" w:color="auto" w:fill="auto"/>
            <w:noWrap/>
          </w:tcPr>
          <w:p w14:paraId="74A12305" w14:textId="5AD4ACDF"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Please confirm the correctness of the two sentences. An explanation NOTE can also be useful.</w:t>
            </w:r>
          </w:p>
        </w:tc>
        <w:tc>
          <w:tcPr>
            <w:tcW w:w="3757" w:type="dxa"/>
            <w:shd w:val="clear" w:color="auto" w:fill="auto"/>
            <w:vAlign w:val="center"/>
          </w:tcPr>
          <w:p w14:paraId="5758E98F" w14:textId="1DD4695C" w:rsidR="00B92B00"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Rejected –</w:t>
            </w:r>
          </w:p>
          <w:p w14:paraId="761D2AC0" w14:textId="77777777" w:rsidR="00C52E29" w:rsidRPr="00C52E29" w:rsidRDefault="00C52E29" w:rsidP="00B92B00">
            <w:pPr>
              <w:jc w:val="both"/>
              <w:rPr>
                <w:rFonts w:eastAsia="Times New Roman"/>
                <w:bCs/>
                <w:color w:val="000000"/>
                <w:sz w:val="16"/>
                <w:szCs w:val="16"/>
                <w:lang w:val="en-US"/>
              </w:rPr>
            </w:pPr>
          </w:p>
          <w:p w14:paraId="64C96988" w14:textId="182B1BDA" w:rsidR="00C52E29"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 xml:space="preserve">The CRC confirms the correctness of the two sentences. The first sentence forbids the STA to send a broadcast Probe Request that has a wildcard BSSID and a </w:t>
            </w:r>
            <w:proofErr w:type="spellStart"/>
            <w:r w:rsidRPr="00C52E29">
              <w:rPr>
                <w:rFonts w:eastAsia="Times New Roman"/>
                <w:bCs/>
                <w:color w:val="000000"/>
                <w:sz w:val="16"/>
                <w:szCs w:val="16"/>
                <w:lang w:val="en-US"/>
              </w:rPr>
              <w:t>wildcast</w:t>
            </w:r>
            <w:proofErr w:type="spellEnd"/>
            <w:r w:rsidRPr="00C52E29">
              <w:rPr>
                <w:rFonts w:eastAsia="Times New Roman"/>
                <w:bCs/>
                <w:color w:val="000000"/>
                <w:sz w:val="16"/>
                <w:szCs w:val="16"/>
                <w:lang w:val="en-US"/>
              </w:rPr>
              <w:t xml:space="preserve"> SSID (</w:t>
            </w:r>
            <w:proofErr w:type="spellStart"/>
            <w:r w:rsidRPr="00C52E29">
              <w:rPr>
                <w:rFonts w:eastAsia="Times New Roman"/>
                <w:bCs/>
                <w:color w:val="000000"/>
                <w:sz w:val="16"/>
                <w:szCs w:val="16"/>
                <w:lang w:val="en-US"/>
              </w:rPr>
              <w:t>i.e</w:t>
            </w:r>
            <w:proofErr w:type="spellEnd"/>
            <w:r w:rsidRPr="00C52E29">
              <w:rPr>
                <w:rFonts w:eastAsia="Times New Roman"/>
                <w:bCs/>
                <w:color w:val="000000"/>
                <w:sz w:val="16"/>
                <w:szCs w:val="16"/>
                <w:lang w:val="en-US"/>
              </w:rPr>
              <w:t xml:space="preserve">, a blind Probe Request that triggers all APs in the surrounding to response with a Probe Response). The second sentence prohibits the STA to send more than one broadcast Probe Request frame with a wildcard BSSID (i.e., the STA can probe up to one time any AP from a </w:t>
            </w:r>
            <w:r>
              <w:rPr>
                <w:rFonts w:eastAsia="Times New Roman"/>
                <w:bCs/>
                <w:color w:val="000000"/>
                <w:sz w:val="16"/>
                <w:szCs w:val="16"/>
                <w:lang w:val="en-US"/>
              </w:rPr>
              <w:t>certain (non-wildcard</w:t>
            </w:r>
            <w:r w:rsidRPr="00C52E29">
              <w:rPr>
                <w:rFonts w:eastAsia="Times New Roman"/>
                <w:bCs/>
                <w:color w:val="000000"/>
                <w:sz w:val="16"/>
                <w:szCs w:val="16"/>
                <w:lang w:val="en-US"/>
              </w:rPr>
              <w:t xml:space="preserve"> SSID).</w:t>
            </w:r>
            <w:r w:rsidR="003512AF">
              <w:rPr>
                <w:rFonts w:eastAsia="Times New Roman"/>
                <w:bCs/>
                <w:color w:val="000000"/>
                <w:sz w:val="16"/>
                <w:szCs w:val="16"/>
                <w:lang w:val="en-US"/>
              </w:rPr>
              <w:t xml:space="preserve"> These terminologies are commonly used in active scanning behavior and no additional note seems to be necessary.</w:t>
            </w:r>
          </w:p>
        </w:tc>
      </w:tr>
      <w:tr w:rsidR="00B92B00" w:rsidRPr="001F620B" w14:paraId="72A5EFE1" w14:textId="77777777" w:rsidTr="004C4A47">
        <w:trPr>
          <w:trHeight w:val="220"/>
        </w:trPr>
        <w:tc>
          <w:tcPr>
            <w:tcW w:w="696" w:type="dxa"/>
            <w:shd w:val="clear" w:color="auto" w:fill="auto"/>
            <w:noWrap/>
          </w:tcPr>
          <w:p w14:paraId="111D1C5B" w14:textId="6C88CBF9"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21140</w:t>
            </w:r>
          </w:p>
        </w:tc>
        <w:tc>
          <w:tcPr>
            <w:tcW w:w="1061" w:type="dxa"/>
            <w:shd w:val="clear" w:color="auto" w:fill="auto"/>
            <w:noWrap/>
          </w:tcPr>
          <w:p w14:paraId="24D57C18" w14:textId="5705FDFA"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Pascal VIGER</w:t>
            </w:r>
          </w:p>
        </w:tc>
        <w:tc>
          <w:tcPr>
            <w:tcW w:w="540" w:type="dxa"/>
            <w:shd w:val="clear" w:color="auto" w:fill="auto"/>
            <w:noWrap/>
          </w:tcPr>
          <w:p w14:paraId="2D065E91" w14:textId="4BC6916F"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432.42</w:t>
            </w:r>
          </w:p>
        </w:tc>
        <w:tc>
          <w:tcPr>
            <w:tcW w:w="2810" w:type="dxa"/>
            <w:shd w:val="clear" w:color="auto" w:fill="auto"/>
            <w:noWrap/>
          </w:tcPr>
          <w:p w14:paraId="68669CD7" w14:textId="2BF8D59C"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Replace value '20 480 ╡s' by '20 TUs'</w:t>
            </w:r>
          </w:p>
        </w:tc>
        <w:tc>
          <w:tcPr>
            <w:tcW w:w="2453" w:type="dxa"/>
            <w:shd w:val="clear" w:color="auto" w:fill="auto"/>
            <w:noWrap/>
          </w:tcPr>
          <w:p w14:paraId="439BDED7" w14:textId="0427790C"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as per comment</w:t>
            </w:r>
          </w:p>
        </w:tc>
        <w:tc>
          <w:tcPr>
            <w:tcW w:w="3757" w:type="dxa"/>
            <w:shd w:val="clear" w:color="auto" w:fill="auto"/>
            <w:vAlign w:val="center"/>
          </w:tcPr>
          <w:p w14:paraId="6509C3DE" w14:textId="77777777" w:rsidR="00B92B00" w:rsidRPr="00561C7F" w:rsidRDefault="00592339" w:rsidP="00B92B00">
            <w:pPr>
              <w:jc w:val="both"/>
              <w:rPr>
                <w:rFonts w:eastAsia="Times New Roman"/>
                <w:bCs/>
                <w:color w:val="000000"/>
                <w:sz w:val="16"/>
                <w:szCs w:val="16"/>
                <w:lang w:val="en-US"/>
              </w:rPr>
            </w:pPr>
            <w:r w:rsidRPr="00561C7F">
              <w:rPr>
                <w:rFonts w:eastAsia="Times New Roman"/>
                <w:bCs/>
                <w:color w:val="000000"/>
                <w:sz w:val="16"/>
                <w:szCs w:val="16"/>
                <w:lang w:val="en-US"/>
              </w:rPr>
              <w:t>Accepted</w:t>
            </w:r>
          </w:p>
          <w:p w14:paraId="1FD445D7" w14:textId="77777777" w:rsidR="00BF4415" w:rsidRPr="00561C7F" w:rsidRDefault="00BF4415" w:rsidP="00B92B00">
            <w:pPr>
              <w:jc w:val="both"/>
              <w:rPr>
                <w:rFonts w:eastAsia="Times New Roman"/>
                <w:bCs/>
                <w:color w:val="000000"/>
                <w:sz w:val="16"/>
                <w:szCs w:val="16"/>
                <w:lang w:val="en-US"/>
              </w:rPr>
            </w:pPr>
          </w:p>
          <w:p w14:paraId="4DC0A5D0" w14:textId="5EF5ACCF" w:rsidR="00BF4415" w:rsidRPr="00561C7F" w:rsidRDefault="00BF4415" w:rsidP="00B92B00">
            <w:pPr>
              <w:jc w:val="both"/>
              <w:rPr>
                <w:rFonts w:eastAsia="Times New Roman"/>
                <w:bCs/>
                <w:color w:val="000000"/>
                <w:sz w:val="16"/>
                <w:szCs w:val="16"/>
                <w:lang w:val="en-US"/>
              </w:rPr>
            </w:pPr>
            <w:r w:rsidRPr="00561C7F">
              <w:rPr>
                <w:rFonts w:eastAsia="Times New Roman"/>
                <w:bCs/>
                <w:color w:val="000000"/>
                <w:sz w:val="16"/>
                <w:szCs w:val="16"/>
                <w:lang w:val="en-US"/>
              </w:rPr>
              <w:t>Note to TGax Editor: Already accounted for. Hence, no further changes are necessary.</w:t>
            </w:r>
          </w:p>
        </w:tc>
      </w:tr>
      <w:tr w:rsidR="00B92B00" w:rsidRPr="001F620B" w14:paraId="7129AB86" w14:textId="77777777" w:rsidTr="004C4A47">
        <w:trPr>
          <w:trHeight w:val="220"/>
        </w:trPr>
        <w:tc>
          <w:tcPr>
            <w:tcW w:w="696" w:type="dxa"/>
            <w:shd w:val="clear" w:color="auto" w:fill="auto"/>
            <w:noWrap/>
          </w:tcPr>
          <w:p w14:paraId="62F08A57" w14:textId="1BED36AA"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21141</w:t>
            </w:r>
          </w:p>
        </w:tc>
        <w:tc>
          <w:tcPr>
            <w:tcW w:w="1061" w:type="dxa"/>
            <w:shd w:val="clear" w:color="auto" w:fill="auto"/>
            <w:noWrap/>
          </w:tcPr>
          <w:p w14:paraId="40F81255" w14:textId="7656DF3D"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Pascal VIGER</w:t>
            </w:r>
          </w:p>
        </w:tc>
        <w:tc>
          <w:tcPr>
            <w:tcW w:w="540" w:type="dxa"/>
            <w:shd w:val="clear" w:color="auto" w:fill="auto"/>
            <w:noWrap/>
          </w:tcPr>
          <w:p w14:paraId="07E421D8" w14:textId="1BC62DD0"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432.46</w:t>
            </w:r>
          </w:p>
        </w:tc>
        <w:tc>
          <w:tcPr>
            <w:tcW w:w="2810" w:type="dxa"/>
            <w:shd w:val="clear" w:color="auto" w:fill="auto"/>
            <w:noWrap/>
          </w:tcPr>
          <w:p w14:paraId="55F32293" w14:textId="795B7DC0"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Replace value '20 480 ╡s' by '20 TUs'</w:t>
            </w:r>
          </w:p>
        </w:tc>
        <w:tc>
          <w:tcPr>
            <w:tcW w:w="2453" w:type="dxa"/>
            <w:shd w:val="clear" w:color="auto" w:fill="auto"/>
            <w:noWrap/>
          </w:tcPr>
          <w:p w14:paraId="6B8249B3" w14:textId="45F41806"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as per comment</w:t>
            </w:r>
          </w:p>
        </w:tc>
        <w:tc>
          <w:tcPr>
            <w:tcW w:w="3757" w:type="dxa"/>
            <w:shd w:val="clear" w:color="auto" w:fill="auto"/>
            <w:vAlign w:val="center"/>
          </w:tcPr>
          <w:p w14:paraId="700AD8B3" w14:textId="77777777" w:rsidR="00F37305" w:rsidRPr="00561C7F" w:rsidRDefault="00F37305" w:rsidP="00F37305">
            <w:pPr>
              <w:jc w:val="both"/>
              <w:rPr>
                <w:rFonts w:eastAsia="Times New Roman"/>
                <w:bCs/>
                <w:color w:val="000000"/>
                <w:sz w:val="16"/>
                <w:szCs w:val="16"/>
                <w:lang w:val="en-US"/>
              </w:rPr>
            </w:pPr>
            <w:r w:rsidRPr="00561C7F">
              <w:rPr>
                <w:rFonts w:eastAsia="Times New Roman"/>
                <w:bCs/>
                <w:color w:val="000000"/>
                <w:sz w:val="16"/>
                <w:szCs w:val="16"/>
                <w:lang w:val="en-US"/>
              </w:rPr>
              <w:t>Accepted</w:t>
            </w:r>
          </w:p>
          <w:p w14:paraId="6B28363F" w14:textId="77777777" w:rsidR="00F37305" w:rsidRPr="00561C7F" w:rsidRDefault="00F37305" w:rsidP="00F37305">
            <w:pPr>
              <w:jc w:val="both"/>
              <w:rPr>
                <w:rFonts w:eastAsia="Times New Roman"/>
                <w:bCs/>
                <w:color w:val="000000"/>
                <w:sz w:val="16"/>
                <w:szCs w:val="16"/>
                <w:lang w:val="en-US"/>
              </w:rPr>
            </w:pPr>
          </w:p>
          <w:p w14:paraId="0052523D" w14:textId="00B60C65" w:rsidR="00B92B00" w:rsidRPr="00561C7F" w:rsidRDefault="00F37305" w:rsidP="00F37305">
            <w:pPr>
              <w:jc w:val="both"/>
              <w:rPr>
                <w:rFonts w:eastAsia="Times New Roman"/>
                <w:bCs/>
                <w:color w:val="000000"/>
                <w:sz w:val="16"/>
                <w:szCs w:val="16"/>
                <w:lang w:val="en-US"/>
              </w:rPr>
            </w:pPr>
            <w:r w:rsidRPr="00561C7F">
              <w:rPr>
                <w:rFonts w:eastAsia="Times New Roman"/>
                <w:bCs/>
                <w:color w:val="000000"/>
                <w:sz w:val="16"/>
                <w:szCs w:val="16"/>
                <w:lang w:val="en-US"/>
              </w:rPr>
              <w:t>Note to TGax Editor: Already accounted for. Hence, no further changes are necessary.</w:t>
            </w:r>
          </w:p>
        </w:tc>
      </w:tr>
      <w:tr w:rsidR="00B92B00" w:rsidRPr="001F620B" w14:paraId="688314A9" w14:textId="77777777" w:rsidTr="004C4A47">
        <w:trPr>
          <w:trHeight w:val="220"/>
        </w:trPr>
        <w:tc>
          <w:tcPr>
            <w:tcW w:w="696" w:type="dxa"/>
            <w:shd w:val="clear" w:color="auto" w:fill="auto"/>
            <w:noWrap/>
          </w:tcPr>
          <w:p w14:paraId="66A62AD1" w14:textId="7DBF0BEF"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21353</w:t>
            </w:r>
          </w:p>
        </w:tc>
        <w:tc>
          <w:tcPr>
            <w:tcW w:w="1061" w:type="dxa"/>
            <w:shd w:val="clear" w:color="auto" w:fill="auto"/>
            <w:noWrap/>
          </w:tcPr>
          <w:p w14:paraId="0FC574D0" w14:textId="2539DBDE"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Rojan Chitrakar</w:t>
            </w:r>
          </w:p>
        </w:tc>
        <w:tc>
          <w:tcPr>
            <w:tcW w:w="540" w:type="dxa"/>
            <w:shd w:val="clear" w:color="auto" w:fill="auto"/>
            <w:noWrap/>
          </w:tcPr>
          <w:p w14:paraId="251EFDB8" w14:textId="1CD839EA"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432.42</w:t>
            </w:r>
          </w:p>
        </w:tc>
        <w:tc>
          <w:tcPr>
            <w:tcW w:w="2810" w:type="dxa"/>
            <w:shd w:val="clear" w:color="auto" w:fill="auto"/>
            <w:noWrap/>
          </w:tcPr>
          <w:p w14:paraId="30F8517D" w14:textId="404A7FF6"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Why 20480uS? If the value is based on some constant or another value, it is better to write as such.</w:t>
            </w:r>
          </w:p>
        </w:tc>
        <w:tc>
          <w:tcPr>
            <w:tcW w:w="2453" w:type="dxa"/>
            <w:shd w:val="clear" w:color="auto" w:fill="auto"/>
            <w:noWrap/>
          </w:tcPr>
          <w:p w14:paraId="415AF37D" w14:textId="051BDBC9"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 xml:space="preserve">Add a NOTE why the scan period </w:t>
            </w:r>
            <w:proofErr w:type="gramStart"/>
            <w:r w:rsidRPr="00460297">
              <w:rPr>
                <w:rFonts w:eastAsia="Times New Roman"/>
                <w:bCs/>
                <w:color w:val="000000"/>
                <w:sz w:val="16"/>
                <w:szCs w:val="16"/>
                <w:lang w:val="en-US"/>
              </w:rPr>
              <w:t>has to</w:t>
            </w:r>
            <w:proofErr w:type="gramEnd"/>
            <w:r w:rsidRPr="00460297">
              <w:rPr>
                <w:rFonts w:eastAsia="Times New Roman"/>
                <w:bCs/>
                <w:color w:val="000000"/>
                <w:sz w:val="16"/>
                <w:szCs w:val="16"/>
                <w:lang w:val="en-US"/>
              </w:rPr>
              <w:t xml:space="preserve"> be 20480uS or re-write as a constant/variable.</w:t>
            </w:r>
          </w:p>
        </w:tc>
        <w:tc>
          <w:tcPr>
            <w:tcW w:w="3757" w:type="dxa"/>
            <w:shd w:val="clear" w:color="auto" w:fill="auto"/>
            <w:vAlign w:val="center"/>
          </w:tcPr>
          <w:p w14:paraId="1038F58C" w14:textId="0CF3CEB3" w:rsidR="00B92B00" w:rsidRPr="00460297" w:rsidRDefault="007917B6" w:rsidP="00B92B00">
            <w:pPr>
              <w:jc w:val="both"/>
              <w:rPr>
                <w:rFonts w:eastAsia="Times New Roman"/>
                <w:bCs/>
                <w:color w:val="000000"/>
                <w:sz w:val="16"/>
                <w:szCs w:val="16"/>
                <w:lang w:val="en-US"/>
              </w:rPr>
            </w:pPr>
            <w:r w:rsidRPr="00460297">
              <w:rPr>
                <w:rFonts w:eastAsia="Times New Roman"/>
                <w:bCs/>
                <w:color w:val="000000"/>
                <w:sz w:val="16"/>
                <w:szCs w:val="16"/>
                <w:lang w:val="en-US"/>
              </w:rPr>
              <w:t>Revised –</w:t>
            </w:r>
          </w:p>
          <w:p w14:paraId="3321CFB1" w14:textId="77777777" w:rsidR="007917B6" w:rsidRPr="00460297" w:rsidRDefault="007917B6" w:rsidP="00B92B00">
            <w:pPr>
              <w:jc w:val="both"/>
              <w:rPr>
                <w:rFonts w:eastAsia="Times New Roman"/>
                <w:bCs/>
                <w:color w:val="000000"/>
                <w:sz w:val="16"/>
                <w:szCs w:val="16"/>
                <w:lang w:val="en-US"/>
              </w:rPr>
            </w:pPr>
          </w:p>
          <w:p w14:paraId="79CFF298" w14:textId="77777777" w:rsidR="007917B6" w:rsidRPr="00460297" w:rsidRDefault="007917B6" w:rsidP="00B92B00">
            <w:pPr>
              <w:jc w:val="both"/>
              <w:rPr>
                <w:rFonts w:eastAsia="Times New Roman"/>
                <w:bCs/>
                <w:color w:val="000000"/>
                <w:sz w:val="16"/>
                <w:szCs w:val="16"/>
                <w:lang w:val="en-US"/>
              </w:rPr>
            </w:pPr>
            <w:r w:rsidRPr="00460297">
              <w:rPr>
                <w:rFonts w:eastAsia="Times New Roman"/>
                <w:bCs/>
                <w:color w:val="000000"/>
                <w:sz w:val="16"/>
                <w:szCs w:val="16"/>
                <w:lang w:val="en-US"/>
              </w:rPr>
              <w:t xml:space="preserve">The value derives from the fact that the AP generates FD frames with a periodicity that does not exceed 20 TUs. Proposed resolution adds one note to provide some </w:t>
            </w:r>
            <w:proofErr w:type="spellStart"/>
            <w:r w:rsidRPr="00460297">
              <w:rPr>
                <w:rFonts w:eastAsia="Times New Roman"/>
                <w:bCs/>
                <w:color w:val="000000"/>
                <w:sz w:val="16"/>
                <w:szCs w:val="16"/>
                <w:lang w:val="en-US"/>
              </w:rPr>
              <w:t>clarificiation</w:t>
            </w:r>
            <w:proofErr w:type="spellEnd"/>
            <w:r w:rsidRPr="00460297">
              <w:rPr>
                <w:rFonts w:eastAsia="Times New Roman"/>
                <w:bCs/>
                <w:color w:val="000000"/>
                <w:sz w:val="16"/>
                <w:szCs w:val="16"/>
                <w:lang w:val="en-US"/>
              </w:rPr>
              <w:t xml:space="preserve"> about this.</w:t>
            </w:r>
          </w:p>
          <w:p w14:paraId="7C8FE542" w14:textId="77777777" w:rsidR="007917B6" w:rsidRPr="00460297" w:rsidRDefault="007917B6" w:rsidP="00B92B00">
            <w:pPr>
              <w:jc w:val="both"/>
              <w:rPr>
                <w:rFonts w:eastAsia="Times New Roman"/>
                <w:bCs/>
                <w:color w:val="000000"/>
                <w:sz w:val="16"/>
                <w:szCs w:val="16"/>
                <w:lang w:val="en-US"/>
              </w:rPr>
            </w:pPr>
          </w:p>
          <w:p w14:paraId="593BDC66" w14:textId="37E0A7C7" w:rsidR="007917B6" w:rsidRPr="00460297" w:rsidRDefault="007917B6" w:rsidP="00B92B00">
            <w:pPr>
              <w:jc w:val="both"/>
              <w:rPr>
                <w:rFonts w:eastAsia="Times New Roman"/>
                <w:bCs/>
                <w:color w:val="000000"/>
                <w:sz w:val="16"/>
                <w:szCs w:val="16"/>
                <w:lang w:val="en-US"/>
              </w:rPr>
            </w:pPr>
            <w:r w:rsidRPr="00460297">
              <w:rPr>
                <w:rFonts w:eastAsia="Times New Roman"/>
                <w:bCs/>
                <w:color w:val="000000"/>
                <w:sz w:val="16"/>
                <w:szCs w:val="16"/>
                <w:lang w:val="en-US"/>
              </w:rPr>
              <w:t>TGax editor to make the changes shown in 11-19/0962</w:t>
            </w:r>
            <w:r w:rsidR="00944FA2">
              <w:rPr>
                <w:rFonts w:eastAsia="Times New Roman"/>
                <w:bCs/>
                <w:color w:val="000000"/>
                <w:sz w:val="16"/>
                <w:szCs w:val="16"/>
                <w:lang w:val="en-US"/>
              </w:rPr>
              <w:t>r1</w:t>
            </w:r>
            <w:r w:rsidRPr="00460297">
              <w:rPr>
                <w:rFonts w:eastAsia="Times New Roman"/>
                <w:bCs/>
                <w:color w:val="000000"/>
                <w:sz w:val="16"/>
                <w:szCs w:val="16"/>
                <w:lang w:val="en-US"/>
              </w:rPr>
              <w:t xml:space="preserve"> under all headings that include CID 21353.</w:t>
            </w:r>
          </w:p>
        </w:tc>
      </w:tr>
      <w:tr w:rsidR="00B92B00" w:rsidRPr="001F620B" w14:paraId="1171D692" w14:textId="77777777" w:rsidTr="004C4A47">
        <w:trPr>
          <w:trHeight w:val="220"/>
        </w:trPr>
        <w:tc>
          <w:tcPr>
            <w:tcW w:w="696" w:type="dxa"/>
            <w:shd w:val="clear" w:color="auto" w:fill="auto"/>
            <w:noWrap/>
          </w:tcPr>
          <w:p w14:paraId="1182F425" w14:textId="37B499DB"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21354</w:t>
            </w:r>
          </w:p>
        </w:tc>
        <w:tc>
          <w:tcPr>
            <w:tcW w:w="1061" w:type="dxa"/>
            <w:shd w:val="clear" w:color="auto" w:fill="auto"/>
            <w:noWrap/>
          </w:tcPr>
          <w:p w14:paraId="67DCE2C4" w14:textId="267F47F8"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Rojan Chitrakar</w:t>
            </w:r>
          </w:p>
        </w:tc>
        <w:tc>
          <w:tcPr>
            <w:tcW w:w="540" w:type="dxa"/>
            <w:shd w:val="clear" w:color="auto" w:fill="auto"/>
            <w:noWrap/>
          </w:tcPr>
          <w:p w14:paraId="1FF4634E" w14:textId="2E328613"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432.46</w:t>
            </w:r>
          </w:p>
        </w:tc>
        <w:tc>
          <w:tcPr>
            <w:tcW w:w="2810" w:type="dxa"/>
            <w:shd w:val="clear" w:color="auto" w:fill="auto"/>
            <w:noWrap/>
          </w:tcPr>
          <w:p w14:paraId="7D92629A" w14:textId="18CB5236"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Why 20480uS? If the value is based on some constant or another value, it is better to write as such.</w:t>
            </w:r>
          </w:p>
        </w:tc>
        <w:tc>
          <w:tcPr>
            <w:tcW w:w="2453" w:type="dxa"/>
            <w:shd w:val="clear" w:color="auto" w:fill="auto"/>
            <w:noWrap/>
          </w:tcPr>
          <w:p w14:paraId="73DDA1C8" w14:textId="4B1DB131"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 xml:space="preserve">Add a NOTE why dot11FILSProbeDelay </w:t>
            </w:r>
            <w:proofErr w:type="gramStart"/>
            <w:r w:rsidRPr="00460297">
              <w:rPr>
                <w:rFonts w:eastAsia="Times New Roman"/>
                <w:bCs/>
                <w:color w:val="000000"/>
                <w:sz w:val="16"/>
                <w:szCs w:val="16"/>
                <w:lang w:val="en-US"/>
              </w:rPr>
              <w:t>has to</w:t>
            </w:r>
            <w:proofErr w:type="gramEnd"/>
            <w:r w:rsidRPr="00460297">
              <w:rPr>
                <w:rFonts w:eastAsia="Times New Roman"/>
                <w:bCs/>
                <w:color w:val="000000"/>
                <w:sz w:val="16"/>
                <w:szCs w:val="16"/>
                <w:lang w:val="en-US"/>
              </w:rPr>
              <w:t xml:space="preserve"> be 20480uS.</w:t>
            </w:r>
          </w:p>
        </w:tc>
        <w:tc>
          <w:tcPr>
            <w:tcW w:w="3757" w:type="dxa"/>
            <w:shd w:val="clear" w:color="auto" w:fill="auto"/>
            <w:vAlign w:val="center"/>
          </w:tcPr>
          <w:p w14:paraId="75337489" w14:textId="77777777" w:rsidR="007917B6" w:rsidRPr="00460297" w:rsidRDefault="007917B6" w:rsidP="007917B6">
            <w:pPr>
              <w:jc w:val="both"/>
              <w:rPr>
                <w:rFonts w:eastAsia="Times New Roman"/>
                <w:bCs/>
                <w:color w:val="000000"/>
                <w:sz w:val="16"/>
                <w:szCs w:val="16"/>
                <w:lang w:val="en-US"/>
              </w:rPr>
            </w:pPr>
            <w:r w:rsidRPr="00460297">
              <w:rPr>
                <w:rFonts w:eastAsia="Times New Roman"/>
                <w:bCs/>
                <w:color w:val="000000"/>
                <w:sz w:val="16"/>
                <w:szCs w:val="16"/>
                <w:lang w:val="en-US"/>
              </w:rPr>
              <w:t>Revised –</w:t>
            </w:r>
          </w:p>
          <w:p w14:paraId="520A9053" w14:textId="77777777" w:rsidR="007917B6" w:rsidRPr="00460297" w:rsidRDefault="007917B6" w:rsidP="007917B6">
            <w:pPr>
              <w:jc w:val="both"/>
              <w:rPr>
                <w:rFonts w:eastAsia="Times New Roman"/>
                <w:bCs/>
                <w:color w:val="000000"/>
                <w:sz w:val="16"/>
                <w:szCs w:val="16"/>
                <w:lang w:val="en-US"/>
              </w:rPr>
            </w:pPr>
          </w:p>
          <w:p w14:paraId="7A4F90FF" w14:textId="77777777" w:rsidR="007917B6" w:rsidRPr="00460297" w:rsidRDefault="007917B6" w:rsidP="007917B6">
            <w:pPr>
              <w:jc w:val="both"/>
              <w:rPr>
                <w:rFonts w:eastAsia="Times New Roman"/>
                <w:bCs/>
                <w:color w:val="000000"/>
                <w:sz w:val="16"/>
                <w:szCs w:val="16"/>
                <w:lang w:val="en-US"/>
              </w:rPr>
            </w:pPr>
            <w:r w:rsidRPr="00460297">
              <w:rPr>
                <w:rFonts w:eastAsia="Times New Roman"/>
                <w:bCs/>
                <w:color w:val="000000"/>
                <w:sz w:val="16"/>
                <w:szCs w:val="16"/>
                <w:lang w:val="en-US"/>
              </w:rPr>
              <w:t xml:space="preserve">The value derives from the fact that the AP generates FD frames with a periodicity that does not exceed 20 TUs. Proposed resolution adds one note to provide some </w:t>
            </w:r>
            <w:proofErr w:type="spellStart"/>
            <w:r w:rsidRPr="00460297">
              <w:rPr>
                <w:rFonts w:eastAsia="Times New Roman"/>
                <w:bCs/>
                <w:color w:val="000000"/>
                <w:sz w:val="16"/>
                <w:szCs w:val="16"/>
                <w:lang w:val="en-US"/>
              </w:rPr>
              <w:t>clarificiation</w:t>
            </w:r>
            <w:proofErr w:type="spellEnd"/>
            <w:r w:rsidRPr="00460297">
              <w:rPr>
                <w:rFonts w:eastAsia="Times New Roman"/>
                <w:bCs/>
                <w:color w:val="000000"/>
                <w:sz w:val="16"/>
                <w:szCs w:val="16"/>
                <w:lang w:val="en-US"/>
              </w:rPr>
              <w:t xml:space="preserve"> about this.</w:t>
            </w:r>
          </w:p>
          <w:p w14:paraId="597A8677" w14:textId="77777777" w:rsidR="007917B6" w:rsidRPr="00460297" w:rsidRDefault="007917B6" w:rsidP="007917B6">
            <w:pPr>
              <w:jc w:val="both"/>
              <w:rPr>
                <w:rFonts w:eastAsia="Times New Roman"/>
                <w:bCs/>
                <w:color w:val="000000"/>
                <w:sz w:val="16"/>
                <w:szCs w:val="16"/>
                <w:lang w:val="en-US"/>
              </w:rPr>
            </w:pPr>
          </w:p>
          <w:p w14:paraId="18946EF8" w14:textId="20FC99B8" w:rsidR="00B92B00" w:rsidRPr="00460297" w:rsidRDefault="007917B6" w:rsidP="007917B6">
            <w:pPr>
              <w:jc w:val="both"/>
              <w:rPr>
                <w:rFonts w:eastAsia="Times New Roman"/>
                <w:bCs/>
                <w:color w:val="000000"/>
                <w:sz w:val="16"/>
                <w:szCs w:val="16"/>
                <w:lang w:val="en-US"/>
              </w:rPr>
            </w:pPr>
            <w:r w:rsidRPr="00460297">
              <w:rPr>
                <w:rFonts w:eastAsia="Times New Roman"/>
                <w:bCs/>
                <w:color w:val="000000"/>
                <w:sz w:val="16"/>
                <w:szCs w:val="16"/>
                <w:lang w:val="en-US"/>
              </w:rPr>
              <w:t>TGax editor to make the changes shown in 11-19/0962</w:t>
            </w:r>
            <w:r w:rsidR="00944FA2">
              <w:rPr>
                <w:rFonts w:eastAsia="Times New Roman"/>
                <w:bCs/>
                <w:color w:val="000000"/>
                <w:sz w:val="16"/>
                <w:szCs w:val="16"/>
                <w:lang w:val="en-US"/>
              </w:rPr>
              <w:t>r1</w:t>
            </w:r>
            <w:r w:rsidRPr="00460297">
              <w:rPr>
                <w:rFonts w:eastAsia="Times New Roman"/>
                <w:bCs/>
                <w:color w:val="000000"/>
                <w:sz w:val="16"/>
                <w:szCs w:val="16"/>
                <w:lang w:val="en-US"/>
              </w:rPr>
              <w:t xml:space="preserve"> under all headings that include CID 21354.</w:t>
            </w:r>
          </w:p>
        </w:tc>
      </w:tr>
      <w:tr w:rsidR="00B92B00" w:rsidRPr="001F620B" w14:paraId="02D30651" w14:textId="77777777" w:rsidTr="004C4A47">
        <w:trPr>
          <w:trHeight w:val="220"/>
        </w:trPr>
        <w:tc>
          <w:tcPr>
            <w:tcW w:w="696" w:type="dxa"/>
            <w:shd w:val="clear" w:color="auto" w:fill="auto"/>
            <w:noWrap/>
          </w:tcPr>
          <w:p w14:paraId="57415489" w14:textId="7BF8ADA9" w:rsidR="00B92B00" w:rsidRPr="007D1510" w:rsidRDefault="00B92B00" w:rsidP="00B92B00">
            <w:pPr>
              <w:jc w:val="both"/>
              <w:rPr>
                <w:rFonts w:eastAsia="Times New Roman"/>
                <w:bCs/>
                <w:color w:val="000000"/>
                <w:sz w:val="16"/>
                <w:szCs w:val="16"/>
                <w:lang w:val="en-US"/>
              </w:rPr>
            </w:pPr>
            <w:r w:rsidRPr="007D1510">
              <w:rPr>
                <w:rFonts w:eastAsia="Times New Roman"/>
                <w:bCs/>
                <w:color w:val="000000"/>
                <w:sz w:val="16"/>
                <w:szCs w:val="16"/>
                <w:lang w:val="en-US"/>
              </w:rPr>
              <w:lastRenderedPageBreak/>
              <w:t>21531</w:t>
            </w:r>
          </w:p>
        </w:tc>
        <w:tc>
          <w:tcPr>
            <w:tcW w:w="1061" w:type="dxa"/>
            <w:shd w:val="clear" w:color="auto" w:fill="auto"/>
            <w:noWrap/>
          </w:tcPr>
          <w:p w14:paraId="00550023" w14:textId="0E2B31EC" w:rsidR="00B92B00" w:rsidRPr="007D1510" w:rsidRDefault="00B92B00" w:rsidP="00B92B00">
            <w:pPr>
              <w:jc w:val="both"/>
              <w:rPr>
                <w:rFonts w:eastAsia="Times New Roman"/>
                <w:bCs/>
                <w:color w:val="000000"/>
                <w:sz w:val="16"/>
                <w:szCs w:val="16"/>
                <w:lang w:val="en-US"/>
              </w:rPr>
            </w:pPr>
            <w:r w:rsidRPr="007D1510">
              <w:rPr>
                <w:rFonts w:eastAsia="Times New Roman"/>
                <w:bCs/>
                <w:color w:val="000000"/>
                <w:sz w:val="16"/>
                <w:szCs w:val="16"/>
                <w:lang w:val="en-US"/>
              </w:rPr>
              <w:t>Yongho Seok</w:t>
            </w:r>
          </w:p>
        </w:tc>
        <w:tc>
          <w:tcPr>
            <w:tcW w:w="540" w:type="dxa"/>
            <w:shd w:val="clear" w:color="auto" w:fill="auto"/>
            <w:noWrap/>
          </w:tcPr>
          <w:p w14:paraId="57F2F590" w14:textId="634E45FD" w:rsidR="00B92B00" w:rsidRPr="007D1510" w:rsidRDefault="00B92B00" w:rsidP="00B92B00">
            <w:pPr>
              <w:jc w:val="both"/>
              <w:rPr>
                <w:rFonts w:eastAsia="Times New Roman"/>
                <w:bCs/>
                <w:color w:val="000000"/>
                <w:sz w:val="16"/>
                <w:szCs w:val="16"/>
                <w:lang w:val="en-US"/>
              </w:rPr>
            </w:pPr>
            <w:r w:rsidRPr="007D1510">
              <w:rPr>
                <w:rFonts w:eastAsia="Times New Roman"/>
                <w:bCs/>
                <w:color w:val="000000"/>
                <w:sz w:val="16"/>
                <w:szCs w:val="16"/>
                <w:lang w:val="en-US"/>
              </w:rPr>
              <w:t>432.21</w:t>
            </w:r>
          </w:p>
        </w:tc>
        <w:tc>
          <w:tcPr>
            <w:tcW w:w="2810" w:type="dxa"/>
            <w:shd w:val="clear" w:color="auto" w:fill="auto"/>
            <w:noWrap/>
          </w:tcPr>
          <w:p w14:paraId="1EC36DA8" w14:textId="4D237AE5" w:rsidR="00B92B00" w:rsidRPr="007D1510" w:rsidRDefault="00B92B00" w:rsidP="00B92B00">
            <w:pPr>
              <w:jc w:val="both"/>
              <w:rPr>
                <w:rFonts w:eastAsia="Times New Roman"/>
                <w:bCs/>
                <w:color w:val="000000"/>
                <w:sz w:val="16"/>
                <w:szCs w:val="16"/>
                <w:lang w:val="en-US"/>
              </w:rPr>
            </w:pPr>
            <w:r w:rsidRPr="007D1510">
              <w:rPr>
                <w:rFonts w:eastAsia="Times New Roman"/>
                <w:bCs/>
                <w:color w:val="000000"/>
                <w:sz w:val="16"/>
                <w:szCs w:val="16"/>
                <w:lang w:val="en-US"/>
              </w:rPr>
              <w:t>"The non-AP STA shall not send a Probe Request frame with the Address 3 field (BSSID) set to the BSSID of an AP from which it has already received a Probe Response or a Beacon frame since the start of its scanning on that channel."</w:t>
            </w:r>
            <w:r w:rsidRPr="007D1510">
              <w:rPr>
                <w:rFonts w:eastAsia="Times New Roman"/>
                <w:bCs/>
                <w:color w:val="000000"/>
                <w:sz w:val="16"/>
                <w:szCs w:val="16"/>
                <w:lang w:val="en-US"/>
              </w:rPr>
              <w:br/>
              <w:t>Please clarify how long the non-AP STA shall not send a Probe Request frame. Because the non-AP STA can send a Probe Request frame for obtaining the BSS update information, after joining to the BSS.</w:t>
            </w:r>
          </w:p>
        </w:tc>
        <w:tc>
          <w:tcPr>
            <w:tcW w:w="2453" w:type="dxa"/>
            <w:shd w:val="clear" w:color="auto" w:fill="auto"/>
            <w:noWrap/>
          </w:tcPr>
          <w:p w14:paraId="4A528DD0" w14:textId="652E71B7" w:rsidR="00B92B00" w:rsidRPr="007D1510" w:rsidRDefault="00B92B00" w:rsidP="00B92B00">
            <w:pPr>
              <w:jc w:val="both"/>
              <w:rPr>
                <w:rFonts w:eastAsia="Times New Roman"/>
                <w:bCs/>
                <w:color w:val="000000"/>
                <w:sz w:val="16"/>
                <w:szCs w:val="16"/>
                <w:lang w:val="en-US"/>
              </w:rPr>
            </w:pPr>
            <w:r w:rsidRPr="007D1510">
              <w:rPr>
                <w:rFonts w:eastAsia="Times New Roman"/>
                <w:bCs/>
                <w:color w:val="000000"/>
                <w:sz w:val="16"/>
                <w:szCs w:val="16"/>
                <w:lang w:val="en-US"/>
              </w:rPr>
              <w:t>As in comment.</w:t>
            </w:r>
          </w:p>
        </w:tc>
        <w:tc>
          <w:tcPr>
            <w:tcW w:w="3757" w:type="dxa"/>
            <w:shd w:val="clear" w:color="auto" w:fill="auto"/>
            <w:vAlign w:val="center"/>
          </w:tcPr>
          <w:p w14:paraId="589463C0" w14:textId="2177225C" w:rsidR="00B92B00" w:rsidRPr="007D1510" w:rsidRDefault="00E918CD" w:rsidP="00B92B00">
            <w:pPr>
              <w:jc w:val="both"/>
              <w:rPr>
                <w:rFonts w:eastAsia="Times New Roman"/>
                <w:bCs/>
                <w:color w:val="000000"/>
                <w:sz w:val="16"/>
                <w:szCs w:val="16"/>
                <w:lang w:val="en-US"/>
              </w:rPr>
            </w:pPr>
            <w:r w:rsidRPr="007D1510">
              <w:rPr>
                <w:rFonts w:eastAsia="Times New Roman"/>
                <w:bCs/>
                <w:color w:val="000000"/>
                <w:sz w:val="16"/>
                <w:szCs w:val="16"/>
                <w:lang w:val="en-US"/>
              </w:rPr>
              <w:t>Revised –</w:t>
            </w:r>
          </w:p>
          <w:p w14:paraId="5965E04E" w14:textId="77777777" w:rsidR="00E918CD" w:rsidRPr="007D1510" w:rsidRDefault="00E918CD" w:rsidP="00B92B00">
            <w:pPr>
              <w:jc w:val="both"/>
              <w:rPr>
                <w:rFonts w:eastAsia="Times New Roman"/>
                <w:bCs/>
                <w:color w:val="000000"/>
                <w:sz w:val="16"/>
                <w:szCs w:val="16"/>
                <w:lang w:val="en-US"/>
              </w:rPr>
            </w:pPr>
          </w:p>
          <w:p w14:paraId="1B81F529" w14:textId="77777777" w:rsidR="00E918CD" w:rsidRPr="007D1510" w:rsidRDefault="00E918CD" w:rsidP="00B92B00">
            <w:pPr>
              <w:jc w:val="both"/>
              <w:rPr>
                <w:rFonts w:eastAsia="Times New Roman"/>
                <w:bCs/>
                <w:color w:val="000000"/>
                <w:sz w:val="16"/>
                <w:szCs w:val="16"/>
                <w:lang w:val="en-US"/>
              </w:rPr>
            </w:pPr>
            <w:r w:rsidRPr="007D1510">
              <w:rPr>
                <w:rFonts w:eastAsia="Times New Roman"/>
                <w:bCs/>
                <w:color w:val="000000"/>
                <w:sz w:val="16"/>
                <w:szCs w:val="16"/>
                <w:lang w:val="en-US"/>
              </w:rPr>
              <w:t>BSS update information is polled by the STA via Probe Request frames that are individually addressed. There is already a statement that addresses this. Quoting:</w:t>
            </w:r>
          </w:p>
          <w:p w14:paraId="425D346B" w14:textId="77777777" w:rsidR="00E918CD" w:rsidRPr="00B63C25" w:rsidRDefault="00E918CD" w:rsidP="00B92B00">
            <w:pPr>
              <w:jc w:val="both"/>
              <w:rPr>
                <w:rFonts w:eastAsia="Times New Roman"/>
                <w:bCs/>
                <w:color w:val="000000"/>
                <w:sz w:val="16"/>
                <w:szCs w:val="16"/>
                <w:lang w:val="en-US"/>
              </w:rPr>
            </w:pPr>
            <w:r w:rsidRPr="00B63C25">
              <w:rPr>
                <w:rFonts w:eastAsia="Times New Roman"/>
                <w:bCs/>
                <w:color w:val="000000"/>
                <w:sz w:val="16"/>
                <w:szCs w:val="16"/>
                <w:lang w:val="en-US"/>
              </w:rPr>
              <w:t>“The STA might send an individually addressed Probe Request frame to an AP for reasons other than active scan even if it has already received a FILS Discovery, Probe Response or Beacon frame from that AP.”</w:t>
            </w:r>
          </w:p>
          <w:p w14:paraId="75CC79E3" w14:textId="77777777" w:rsidR="00E918CD" w:rsidRPr="00B63C25" w:rsidRDefault="00E918CD" w:rsidP="00B92B00">
            <w:pPr>
              <w:jc w:val="both"/>
              <w:rPr>
                <w:rFonts w:eastAsia="Times New Roman"/>
                <w:bCs/>
                <w:color w:val="000000"/>
                <w:sz w:val="16"/>
                <w:szCs w:val="16"/>
                <w:lang w:val="en-US"/>
              </w:rPr>
            </w:pPr>
          </w:p>
          <w:p w14:paraId="23936C54" w14:textId="77777777" w:rsidR="00E918CD" w:rsidRPr="00B63C25" w:rsidRDefault="00E918CD" w:rsidP="00B92B00">
            <w:pPr>
              <w:jc w:val="both"/>
              <w:rPr>
                <w:rFonts w:eastAsia="Times New Roman"/>
                <w:bCs/>
                <w:color w:val="000000"/>
                <w:sz w:val="16"/>
                <w:szCs w:val="16"/>
                <w:lang w:val="en-US"/>
              </w:rPr>
            </w:pPr>
            <w:r w:rsidRPr="00B63C25">
              <w:rPr>
                <w:rFonts w:eastAsia="Times New Roman"/>
                <w:bCs/>
                <w:color w:val="000000"/>
                <w:sz w:val="16"/>
                <w:szCs w:val="16"/>
                <w:lang w:val="en-US"/>
              </w:rPr>
              <w:t xml:space="preserve">To clarify that the statement under discussion is applicable to only active scan the proposed </w:t>
            </w:r>
            <w:proofErr w:type="spellStart"/>
            <w:r w:rsidRPr="00B63C25">
              <w:rPr>
                <w:rFonts w:eastAsia="Times New Roman"/>
                <w:bCs/>
                <w:color w:val="000000"/>
                <w:sz w:val="16"/>
                <w:szCs w:val="16"/>
                <w:lang w:val="en-US"/>
              </w:rPr>
              <w:t>resoluition</w:t>
            </w:r>
            <w:proofErr w:type="spellEnd"/>
            <w:r w:rsidRPr="00B63C25">
              <w:rPr>
                <w:rFonts w:eastAsia="Times New Roman"/>
                <w:bCs/>
                <w:color w:val="000000"/>
                <w:sz w:val="16"/>
                <w:szCs w:val="16"/>
                <w:lang w:val="en-US"/>
              </w:rPr>
              <w:t xml:space="preserve"> is to clarify that the probe request in question is one that is sent under active scan, i.e., that is sent with a broadcast address.</w:t>
            </w:r>
          </w:p>
          <w:p w14:paraId="2FE6E302" w14:textId="77777777" w:rsidR="00E918CD" w:rsidRPr="007D1510" w:rsidRDefault="00E918CD" w:rsidP="00B92B00">
            <w:pPr>
              <w:jc w:val="both"/>
              <w:rPr>
                <w:rFonts w:eastAsia="Times New Roman"/>
                <w:bCs/>
                <w:color w:val="000000"/>
                <w:sz w:val="16"/>
                <w:szCs w:val="16"/>
                <w:lang w:val="en-US"/>
              </w:rPr>
            </w:pPr>
          </w:p>
          <w:p w14:paraId="5C173EDA" w14:textId="7E6A5ED1" w:rsidR="007D1510" w:rsidRPr="007D1510" w:rsidRDefault="007D1510" w:rsidP="00B92B00">
            <w:pPr>
              <w:jc w:val="both"/>
              <w:rPr>
                <w:rFonts w:eastAsia="Times New Roman"/>
                <w:bCs/>
                <w:color w:val="000000"/>
                <w:sz w:val="16"/>
                <w:szCs w:val="16"/>
                <w:lang w:val="en-US"/>
              </w:rPr>
            </w:pPr>
            <w:r w:rsidRPr="007D1510">
              <w:rPr>
                <w:rFonts w:eastAsia="Times New Roman"/>
                <w:bCs/>
                <w:color w:val="000000"/>
                <w:sz w:val="16"/>
                <w:szCs w:val="16"/>
                <w:lang w:val="en-US"/>
              </w:rPr>
              <w:t>TGax editor to make the changes shown in 11-19/0962</w:t>
            </w:r>
            <w:r w:rsidR="00944FA2">
              <w:rPr>
                <w:rFonts w:eastAsia="Times New Roman"/>
                <w:bCs/>
                <w:color w:val="000000"/>
                <w:sz w:val="16"/>
                <w:szCs w:val="16"/>
                <w:lang w:val="en-US"/>
              </w:rPr>
              <w:t>r1</w:t>
            </w:r>
            <w:r w:rsidRPr="007D1510">
              <w:rPr>
                <w:rFonts w:eastAsia="Times New Roman"/>
                <w:bCs/>
                <w:color w:val="000000"/>
                <w:sz w:val="16"/>
                <w:szCs w:val="16"/>
                <w:lang w:val="en-US"/>
              </w:rPr>
              <w:t xml:space="preserve"> under all headings that include CID 21351.</w:t>
            </w:r>
          </w:p>
        </w:tc>
      </w:tr>
      <w:tr w:rsidR="00B92B00" w:rsidRPr="001F620B" w14:paraId="2BD24B83" w14:textId="77777777" w:rsidTr="004C4A47">
        <w:trPr>
          <w:trHeight w:val="220"/>
        </w:trPr>
        <w:tc>
          <w:tcPr>
            <w:tcW w:w="696" w:type="dxa"/>
            <w:shd w:val="clear" w:color="auto" w:fill="auto"/>
            <w:noWrap/>
          </w:tcPr>
          <w:p w14:paraId="74A61216" w14:textId="2A26D239" w:rsidR="00B92B00" w:rsidRPr="00B63C25" w:rsidRDefault="00B92B00" w:rsidP="00B92B00">
            <w:pPr>
              <w:jc w:val="both"/>
              <w:rPr>
                <w:rFonts w:eastAsia="Times New Roman"/>
                <w:bCs/>
                <w:color w:val="000000"/>
                <w:sz w:val="16"/>
                <w:szCs w:val="16"/>
                <w:lang w:val="en-US"/>
              </w:rPr>
            </w:pPr>
            <w:r w:rsidRPr="00B63C25">
              <w:rPr>
                <w:rFonts w:eastAsia="Times New Roman"/>
                <w:bCs/>
                <w:color w:val="000000"/>
                <w:sz w:val="16"/>
                <w:szCs w:val="16"/>
                <w:lang w:val="en-US"/>
              </w:rPr>
              <w:t>21532</w:t>
            </w:r>
          </w:p>
        </w:tc>
        <w:tc>
          <w:tcPr>
            <w:tcW w:w="1061" w:type="dxa"/>
            <w:shd w:val="clear" w:color="auto" w:fill="auto"/>
            <w:noWrap/>
          </w:tcPr>
          <w:p w14:paraId="2210CCD5" w14:textId="2E5BA3FC" w:rsidR="00B92B00" w:rsidRPr="00B63C25" w:rsidRDefault="00B92B00" w:rsidP="00B92B00">
            <w:pPr>
              <w:jc w:val="both"/>
              <w:rPr>
                <w:rFonts w:eastAsia="Times New Roman"/>
                <w:bCs/>
                <w:color w:val="000000"/>
                <w:sz w:val="16"/>
                <w:szCs w:val="16"/>
                <w:lang w:val="en-US"/>
              </w:rPr>
            </w:pPr>
            <w:r w:rsidRPr="00B63C25">
              <w:rPr>
                <w:rFonts w:eastAsia="Times New Roman"/>
                <w:bCs/>
                <w:color w:val="000000"/>
                <w:sz w:val="16"/>
                <w:szCs w:val="16"/>
                <w:lang w:val="en-US"/>
              </w:rPr>
              <w:t>Yongho Seok</w:t>
            </w:r>
          </w:p>
        </w:tc>
        <w:tc>
          <w:tcPr>
            <w:tcW w:w="540" w:type="dxa"/>
            <w:shd w:val="clear" w:color="auto" w:fill="auto"/>
            <w:noWrap/>
          </w:tcPr>
          <w:p w14:paraId="798ED514" w14:textId="4CDFF8DD" w:rsidR="00B92B00" w:rsidRPr="00B63C25" w:rsidRDefault="00B92B00" w:rsidP="00B92B00">
            <w:pPr>
              <w:jc w:val="both"/>
              <w:rPr>
                <w:rFonts w:eastAsia="Times New Roman"/>
                <w:bCs/>
                <w:color w:val="000000"/>
                <w:sz w:val="16"/>
                <w:szCs w:val="16"/>
                <w:lang w:val="en-US"/>
              </w:rPr>
            </w:pPr>
            <w:r w:rsidRPr="00B63C25">
              <w:rPr>
                <w:rFonts w:eastAsia="Times New Roman"/>
                <w:bCs/>
                <w:color w:val="000000"/>
                <w:sz w:val="16"/>
                <w:szCs w:val="16"/>
                <w:lang w:val="en-US"/>
              </w:rPr>
              <w:t>432.26</w:t>
            </w:r>
          </w:p>
        </w:tc>
        <w:tc>
          <w:tcPr>
            <w:tcW w:w="2810" w:type="dxa"/>
            <w:shd w:val="clear" w:color="auto" w:fill="auto"/>
            <w:noWrap/>
          </w:tcPr>
          <w:p w14:paraId="779147F7" w14:textId="41CD611B" w:rsidR="00B92B00" w:rsidRPr="00B63C25" w:rsidRDefault="00B92B00" w:rsidP="00B92B00">
            <w:pPr>
              <w:jc w:val="both"/>
              <w:rPr>
                <w:rFonts w:eastAsia="Times New Roman"/>
                <w:bCs/>
                <w:color w:val="000000"/>
                <w:sz w:val="16"/>
                <w:szCs w:val="16"/>
                <w:lang w:val="en-US"/>
              </w:rPr>
            </w:pPr>
            <w:r w:rsidRPr="00B63C25">
              <w:rPr>
                <w:rFonts w:eastAsia="Times New Roman"/>
                <w:bCs/>
                <w:color w:val="000000"/>
                <w:sz w:val="16"/>
                <w:szCs w:val="16"/>
                <w:lang w:val="en-US"/>
              </w:rPr>
              <w:t xml:space="preserve">"The non-AP STA shall not send a Probe Request frame with the Address 3 field (BSSID) set to the BSSID of a </w:t>
            </w:r>
            <w:proofErr w:type="spellStart"/>
            <w:r w:rsidRPr="00B63C25">
              <w:rPr>
                <w:rFonts w:eastAsia="Times New Roman"/>
                <w:bCs/>
                <w:color w:val="000000"/>
                <w:sz w:val="16"/>
                <w:szCs w:val="16"/>
                <w:lang w:val="en-US"/>
              </w:rPr>
              <w:t>nontransmitted</w:t>
            </w:r>
            <w:proofErr w:type="spellEnd"/>
            <w:r w:rsidRPr="00B63C25">
              <w:rPr>
                <w:rFonts w:eastAsia="Times New Roman"/>
                <w:bCs/>
                <w:color w:val="000000"/>
                <w:sz w:val="16"/>
                <w:szCs w:val="16"/>
                <w:lang w:val="en-US"/>
              </w:rPr>
              <w:t xml:space="preserve"> BSSID if it has already received the </w:t>
            </w:r>
            <w:proofErr w:type="spellStart"/>
            <w:r w:rsidRPr="00B63C25">
              <w:rPr>
                <w:rFonts w:eastAsia="Times New Roman"/>
                <w:bCs/>
                <w:color w:val="000000"/>
                <w:sz w:val="16"/>
                <w:szCs w:val="16"/>
                <w:lang w:val="en-US"/>
              </w:rPr>
              <w:t>nontransmitted</w:t>
            </w:r>
            <w:proofErr w:type="spellEnd"/>
            <w:r w:rsidRPr="00B63C25">
              <w:rPr>
                <w:rFonts w:eastAsia="Times New Roman"/>
                <w:bCs/>
                <w:color w:val="000000"/>
                <w:sz w:val="16"/>
                <w:szCs w:val="16"/>
                <w:lang w:val="en-US"/>
              </w:rPr>
              <w:t xml:space="preserve"> BSSID profile for that BSSID via a Beacon frame or Probe Response frame sent by the transmitted BSSID since the start of its scanning on that channel."</w:t>
            </w:r>
            <w:r w:rsidRPr="00B63C25">
              <w:rPr>
                <w:rFonts w:eastAsia="Times New Roman"/>
                <w:bCs/>
                <w:color w:val="000000"/>
                <w:sz w:val="16"/>
                <w:szCs w:val="16"/>
                <w:lang w:val="en-US"/>
              </w:rPr>
              <w:br/>
              <w:t>Please clarify how long the non-AP STA shall not send a Probe Request frame. Because the non-AP STA can send a Probe Request frame for obtaining the BSS update information, after joining to the BSS.</w:t>
            </w:r>
          </w:p>
        </w:tc>
        <w:tc>
          <w:tcPr>
            <w:tcW w:w="2453" w:type="dxa"/>
            <w:shd w:val="clear" w:color="auto" w:fill="auto"/>
            <w:noWrap/>
          </w:tcPr>
          <w:p w14:paraId="1B82B78F" w14:textId="7F132AA9" w:rsidR="00B92B00" w:rsidRPr="00B63C25" w:rsidRDefault="00B92B00" w:rsidP="00B92B00">
            <w:pPr>
              <w:jc w:val="both"/>
              <w:rPr>
                <w:rFonts w:eastAsia="Times New Roman"/>
                <w:bCs/>
                <w:color w:val="000000"/>
                <w:sz w:val="16"/>
                <w:szCs w:val="16"/>
                <w:lang w:val="en-US"/>
              </w:rPr>
            </w:pPr>
            <w:r w:rsidRPr="00B63C25">
              <w:rPr>
                <w:rFonts w:eastAsia="Times New Roman"/>
                <w:bCs/>
                <w:color w:val="000000"/>
                <w:sz w:val="16"/>
                <w:szCs w:val="16"/>
                <w:lang w:val="en-US"/>
              </w:rPr>
              <w:t>As in comment.</w:t>
            </w:r>
          </w:p>
        </w:tc>
        <w:tc>
          <w:tcPr>
            <w:tcW w:w="3757" w:type="dxa"/>
            <w:shd w:val="clear" w:color="auto" w:fill="auto"/>
            <w:vAlign w:val="center"/>
          </w:tcPr>
          <w:p w14:paraId="42241C46" w14:textId="77777777" w:rsidR="00B63C25" w:rsidRPr="00B63C25" w:rsidRDefault="00B63C25" w:rsidP="00B63C25">
            <w:pPr>
              <w:jc w:val="both"/>
              <w:rPr>
                <w:rFonts w:eastAsia="Times New Roman"/>
                <w:bCs/>
                <w:color w:val="000000"/>
                <w:sz w:val="16"/>
                <w:szCs w:val="16"/>
                <w:lang w:val="en-US"/>
              </w:rPr>
            </w:pPr>
            <w:r w:rsidRPr="00B63C25">
              <w:rPr>
                <w:rFonts w:eastAsia="Times New Roman"/>
                <w:bCs/>
                <w:color w:val="000000"/>
                <w:sz w:val="16"/>
                <w:szCs w:val="16"/>
                <w:lang w:val="en-US"/>
              </w:rPr>
              <w:t>Revised –</w:t>
            </w:r>
          </w:p>
          <w:p w14:paraId="7E5D843D" w14:textId="77777777" w:rsidR="00B63C25" w:rsidRPr="00B63C25" w:rsidRDefault="00B63C25" w:rsidP="00B63C25">
            <w:pPr>
              <w:jc w:val="both"/>
              <w:rPr>
                <w:rFonts w:eastAsia="Times New Roman"/>
                <w:bCs/>
                <w:color w:val="000000"/>
                <w:sz w:val="16"/>
                <w:szCs w:val="16"/>
                <w:lang w:val="en-US"/>
              </w:rPr>
            </w:pPr>
          </w:p>
          <w:p w14:paraId="64A71E0E" w14:textId="77777777" w:rsidR="00B63C25" w:rsidRPr="00B63C25" w:rsidRDefault="00B63C25" w:rsidP="00B63C25">
            <w:pPr>
              <w:jc w:val="both"/>
              <w:rPr>
                <w:rFonts w:eastAsia="Times New Roman"/>
                <w:bCs/>
                <w:color w:val="000000"/>
                <w:sz w:val="16"/>
                <w:szCs w:val="16"/>
                <w:lang w:val="en-US"/>
              </w:rPr>
            </w:pPr>
            <w:r w:rsidRPr="00B63C25">
              <w:rPr>
                <w:rFonts w:eastAsia="Times New Roman"/>
                <w:bCs/>
                <w:color w:val="000000"/>
                <w:sz w:val="16"/>
                <w:szCs w:val="16"/>
                <w:lang w:val="en-US"/>
              </w:rPr>
              <w:t>BSS update information is polled by the STA via Probe Request frames that are individually addressed. There is already a statement that addresses this. Quoting:</w:t>
            </w:r>
          </w:p>
          <w:p w14:paraId="7A38EFB3" w14:textId="77777777" w:rsidR="00B63C25" w:rsidRPr="00B63C25" w:rsidRDefault="00B63C25" w:rsidP="00B63C25">
            <w:pPr>
              <w:jc w:val="both"/>
              <w:rPr>
                <w:rFonts w:eastAsia="Times New Roman"/>
                <w:bCs/>
                <w:color w:val="000000"/>
                <w:sz w:val="16"/>
                <w:szCs w:val="16"/>
                <w:lang w:val="en-US"/>
              </w:rPr>
            </w:pPr>
            <w:r w:rsidRPr="00B63C25">
              <w:rPr>
                <w:rFonts w:eastAsia="Times New Roman"/>
                <w:bCs/>
                <w:color w:val="000000"/>
                <w:sz w:val="16"/>
                <w:szCs w:val="16"/>
                <w:lang w:val="en-US"/>
              </w:rPr>
              <w:t>“The STA might send an individually addressed Probe Request frame to an AP for reasons other than active scan even if it has already received a FILS Discovery, Probe Response or Beacon frame from that AP.”</w:t>
            </w:r>
          </w:p>
          <w:p w14:paraId="7550A674" w14:textId="77777777" w:rsidR="00B63C25" w:rsidRPr="00B63C25" w:rsidRDefault="00B63C25" w:rsidP="00B63C25">
            <w:pPr>
              <w:jc w:val="both"/>
              <w:rPr>
                <w:rFonts w:eastAsia="Times New Roman"/>
                <w:bCs/>
                <w:color w:val="000000"/>
                <w:sz w:val="16"/>
                <w:szCs w:val="16"/>
                <w:lang w:val="en-US"/>
              </w:rPr>
            </w:pPr>
          </w:p>
          <w:p w14:paraId="320E96DE" w14:textId="77777777" w:rsidR="00B63C25" w:rsidRPr="00B63C25" w:rsidRDefault="00B63C25" w:rsidP="00B63C25">
            <w:pPr>
              <w:jc w:val="both"/>
              <w:rPr>
                <w:rFonts w:eastAsia="Times New Roman"/>
                <w:bCs/>
                <w:color w:val="000000"/>
                <w:sz w:val="16"/>
                <w:szCs w:val="16"/>
                <w:lang w:val="en-US"/>
              </w:rPr>
            </w:pPr>
            <w:r w:rsidRPr="00B63C25">
              <w:rPr>
                <w:rFonts w:eastAsia="Times New Roman"/>
                <w:bCs/>
                <w:color w:val="000000"/>
                <w:sz w:val="16"/>
                <w:szCs w:val="16"/>
                <w:lang w:val="en-US"/>
              </w:rPr>
              <w:t xml:space="preserve">To clarify that the statement under discussion is applicable to only active scan the proposed </w:t>
            </w:r>
            <w:proofErr w:type="spellStart"/>
            <w:r w:rsidRPr="00B63C25">
              <w:rPr>
                <w:rFonts w:eastAsia="Times New Roman"/>
                <w:bCs/>
                <w:color w:val="000000"/>
                <w:sz w:val="16"/>
                <w:szCs w:val="16"/>
                <w:lang w:val="en-US"/>
              </w:rPr>
              <w:t>resoluition</w:t>
            </w:r>
            <w:proofErr w:type="spellEnd"/>
            <w:r w:rsidRPr="00B63C25">
              <w:rPr>
                <w:rFonts w:eastAsia="Times New Roman"/>
                <w:bCs/>
                <w:color w:val="000000"/>
                <w:sz w:val="16"/>
                <w:szCs w:val="16"/>
                <w:lang w:val="en-US"/>
              </w:rPr>
              <w:t xml:space="preserve"> is to clarify that the probe request in question is one that is sent under active scan, i.e., that is sent with a broadcast address.</w:t>
            </w:r>
          </w:p>
          <w:p w14:paraId="74BE9DAF" w14:textId="77777777" w:rsidR="00B63C25" w:rsidRPr="00B63C25" w:rsidRDefault="00B63C25" w:rsidP="00B63C25">
            <w:pPr>
              <w:jc w:val="both"/>
              <w:rPr>
                <w:rFonts w:eastAsia="Times New Roman"/>
                <w:bCs/>
                <w:color w:val="000000"/>
                <w:sz w:val="16"/>
                <w:szCs w:val="16"/>
                <w:lang w:val="en-US"/>
              </w:rPr>
            </w:pPr>
          </w:p>
          <w:p w14:paraId="00C8A0ED" w14:textId="7B18C686" w:rsidR="00B92B00" w:rsidRPr="00B63C25" w:rsidRDefault="00B63C25" w:rsidP="00B63C25">
            <w:pPr>
              <w:jc w:val="both"/>
              <w:rPr>
                <w:rFonts w:eastAsia="Times New Roman"/>
                <w:bCs/>
                <w:color w:val="000000"/>
                <w:sz w:val="16"/>
                <w:szCs w:val="16"/>
                <w:lang w:val="en-US"/>
              </w:rPr>
            </w:pPr>
            <w:r w:rsidRPr="00B63C25">
              <w:rPr>
                <w:rFonts w:eastAsia="Times New Roman"/>
                <w:bCs/>
                <w:color w:val="000000"/>
                <w:sz w:val="16"/>
                <w:szCs w:val="16"/>
                <w:lang w:val="en-US"/>
              </w:rPr>
              <w:t>TGax editor to make the changes shown in 11-19/0962</w:t>
            </w:r>
            <w:r w:rsidR="00944FA2">
              <w:rPr>
                <w:rFonts w:eastAsia="Times New Roman"/>
                <w:bCs/>
                <w:color w:val="000000"/>
                <w:sz w:val="16"/>
                <w:szCs w:val="16"/>
                <w:lang w:val="en-US"/>
              </w:rPr>
              <w:t>r1</w:t>
            </w:r>
            <w:r w:rsidRPr="00B63C25">
              <w:rPr>
                <w:rFonts w:eastAsia="Times New Roman"/>
                <w:bCs/>
                <w:color w:val="000000"/>
                <w:sz w:val="16"/>
                <w:szCs w:val="16"/>
                <w:lang w:val="en-US"/>
              </w:rPr>
              <w:t xml:space="preserve"> under all headings that include CID 21352.</w:t>
            </w:r>
          </w:p>
        </w:tc>
      </w:tr>
      <w:tr w:rsidR="00B92B00" w:rsidRPr="001F620B" w14:paraId="60DCB9AF" w14:textId="77777777" w:rsidTr="004C4A47">
        <w:trPr>
          <w:trHeight w:val="220"/>
        </w:trPr>
        <w:tc>
          <w:tcPr>
            <w:tcW w:w="696" w:type="dxa"/>
            <w:shd w:val="clear" w:color="auto" w:fill="auto"/>
            <w:noWrap/>
          </w:tcPr>
          <w:p w14:paraId="3DA7A8E6" w14:textId="0CAEB4C5" w:rsidR="00B92B00" w:rsidRPr="00285D75" w:rsidRDefault="00B92B00" w:rsidP="00B92B00">
            <w:pPr>
              <w:jc w:val="both"/>
              <w:rPr>
                <w:rFonts w:eastAsia="Times New Roman"/>
                <w:bCs/>
                <w:color w:val="000000"/>
                <w:sz w:val="16"/>
                <w:szCs w:val="16"/>
                <w:lang w:val="en-US"/>
              </w:rPr>
            </w:pPr>
            <w:r w:rsidRPr="00285D75">
              <w:rPr>
                <w:rFonts w:eastAsia="Times New Roman"/>
                <w:bCs/>
                <w:color w:val="000000"/>
                <w:sz w:val="16"/>
                <w:szCs w:val="16"/>
                <w:lang w:val="en-US"/>
              </w:rPr>
              <w:t>21579</w:t>
            </w:r>
          </w:p>
        </w:tc>
        <w:tc>
          <w:tcPr>
            <w:tcW w:w="1061" w:type="dxa"/>
            <w:shd w:val="clear" w:color="auto" w:fill="auto"/>
            <w:noWrap/>
          </w:tcPr>
          <w:p w14:paraId="64074965" w14:textId="2559A237" w:rsidR="00B92B00" w:rsidRPr="00285D75" w:rsidRDefault="00B92B00" w:rsidP="00B92B00">
            <w:pPr>
              <w:jc w:val="both"/>
              <w:rPr>
                <w:rFonts w:eastAsia="Times New Roman"/>
                <w:bCs/>
                <w:color w:val="000000"/>
                <w:sz w:val="16"/>
                <w:szCs w:val="16"/>
                <w:lang w:val="en-US"/>
              </w:rPr>
            </w:pPr>
            <w:r w:rsidRPr="00285D75">
              <w:rPr>
                <w:rFonts w:eastAsia="Times New Roman"/>
                <w:bCs/>
                <w:color w:val="000000"/>
                <w:sz w:val="16"/>
                <w:szCs w:val="16"/>
                <w:lang w:val="en-US"/>
              </w:rPr>
              <w:t>Yusuke Tanaka</w:t>
            </w:r>
          </w:p>
        </w:tc>
        <w:tc>
          <w:tcPr>
            <w:tcW w:w="540" w:type="dxa"/>
            <w:shd w:val="clear" w:color="auto" w:fill="auto"/>
            <w:noWrap/>
          </w:tcPr>
          <w:p w14:paraId="069794F1" w14:textId="475B1D16" w:rsidR="00B92B00" w:rsidRPr="00285D75" w:rsidRDefault="00B92B00" w:rsidP="00B92B00">
            <w:pPr>
              <w:jc w:val="both"/>
              <w:rPr>
                <w:rFonts w:eastAsia="Times New Roman"/>
                <w:bCs/>
                <w:color w:val="000000"/>
                <w:sz w:val="16"/>
                <w:szCs w:val="16"/>
                <w:lang w:val="en-US"/>
              </w:rPr>
            </w:pPr>
            <w:r w:rsidRPr="00285D75">
              <w:rPr>
                <w:rFonts w:eastAsia="Times New Roman"/>
                <w:bCs/>
                <w:color w:val="000000"/>
                <w:sz w:val="16"/>
                <w:szCs w:val="16"/>
                <w:lang w:val="en-US"/>
              </w:rPr>
              <w:t>432.51</w:t>
            </w:r>
          </w:p>
        </w:tc>
        <w:tc>
          <w:tcPr>
            <w:tcW w:w="2810" w:type="dxa"/>
            <w:shd w:val="clear" w:color="auto" w:fill="auto"/>
            <w:noWrap/>
          </w:tcPr>
          <w:p w14:paraId="00398E96" w14:textId="1D589E24" w:rsidR="00B92B00" w:rsidRPr="00285D75" w:rsidRDefault="00B92B00" w:rsidP="00B92B00">
            <w:pPr>
              <w:jc w:val="both"/>
              <w:rPr>
                <w:rFonts w:eastAsia="Times New Roman"/>
                <w:bCs/>
                <w:color w:val="000000"/>
                <w:sz w:val="16"/>
                <w:szCs w:val="16"/>
                <w:lang w:val="en-US"/>
              </w:rPr>
            </w:pPr>
            <w:r w:rsidRPr="00285D75">
              <w:rPr>
                <w:rFonts w:eastAsia="Times New Roman"/>
                <w:bCs/>
                <w:color w:val="000000"/>
                <w:sz w:val="16"/>
                <w:szCs w:val="16"/>
                <w:lang w:val="en-US"/>
              </w:rPr>
              <w:t>Comma in "Reduced Neighbor Report, or Neighbor Report element" must be removed.</w:t>
            </w:r>
          </w:p>
        </w:tc>
        <w:tc>
          <w:tcPr>
            <w:tcW w:w="2453" w:type="dxa"/>
            <w:shd w:val="clear" w:color="auto" w:fill="auto"/>
            <w:noWrap/>
          </w:tcPr>
          <w:p w14:paraId="3B1FCA56" w14:textId="6BB79195" w:rsidR="00B92B00" w:rsidRPr="00285D75" w:rsidRDefault="00B92B00" w:rsidP="00B92B00">
            <w:pPr>
              <w:jc w:val="both"/>
              <w:rPr>
                <w:rFonts w:eastAsia="Times New Roman"/>
                <w:bCs/>
                <w:color w:val="000000"/>
                <w:sz w:val="16"/>
                <w:szCs w:val="16"/>
                <w:lang w:val="en-US"/>
              </w:rPr>
            </w:pPr>
            <w:r w:rsidRPr="00285D75">
              <w:rPr>
                <w:rFonts w:eastAsia="Times New Roman"/>
                <w:bCs/>
                <w:color w:val="000000"/>
                <w:sz w:val="16"/>
                <w:szCs w:val="16"/>
                <w:lang w:val="en-US"/>
              </w:rPr>
              <w:t>As commented.</w:t>
            </w:r>
          </w:p>
        </w:tc>
        <w:tc>
          <w:tcPr>
            <w:tcW w:w="3757" w:type="dxa"/>
            <w:shd w:val="clear" w:color="auto" w:fill="auto"/>
            <w:vAlign w:val="center"/>
          </w:tcPr>
          <w:p w14:paraId="4DA227C6" w14:textId="25AFF5DE" w:rsidR="00B92B00" w:rsidRPr="00285D75" w:rsidRDefault="00A87908" w:rsidP="00B92B00">
            <w:pPr>
              <w:jc w:val="both"/>
              <w:rPr>
                <w:rFonts w:eastAsia="Times New Roman"/>
                <w:bCs/>
                <w:color w:val="000000"/>
                <w:sz w:val="16"/>
                <w:szCs w:val="16"/>
                <w:lang w:val="en-US"/>
              </w:rPr>
            </w:pPr>
            <w:r w:rsidRPr="00285D75">
              <w:rPr>
                <w:rFonts w:eastAsia="Times New Roman"/>
                <w:bCs/>
                <w:color w:val="000000"/>
                <w:sz w:val="16"/>
                <w:szCs w:val="16"/>
                <w:lang w:val="en-US"/>
              </w:rPr>
              <w:t>Accepted</w:t>
            </w:r>
          </w:p>
        </w:tc>
      </w:tr>
      <w:tr w:rsidR="00B92B00" w:rsidRPr="001F620B" w14:paraId="3A60DA6A" w14:textId="77777777" w:rsidTr="004C4A47">
        <w:trPr>
          <w:trHeight w:val="220"/>
        </w:trPr>
        <w:tc>
          <w:tcPr>
            <w:tcW w:w="696" w:type="dxa"/>
            <w:shd w:val="clear" w:color="auto" w:fill="auto"/>
            <w:noWrap/>
          </w:tcPr>
          <w:p w14:paraId="0ECC57DA" w14:textId="7AB0D7BE" w:rsidR="00B92B00" w:rsidRPr="00F3363F" w:rsidRDefault="00B92B00" w:rsidP="00B92B00">
            <w:pPr>
              <w:jc w:val="both"/>
              <w:rPr>
                <w:rFonts w:eastAsia="Times New Roman"/>
                <w:bCs/>
                <w:color w:val="000000"/>
                <w:sz w:val="16"/>
                <w:szCs w:val="16"/>
                <w:lang w:val="en-US"/>
              </w:rPr>
            </w:pPr>
            <w:r w:rsidRPr="00F3363F">
              <w:rPr>
                <w:rFonts w:eastAsia="Times New Roman"/>
                <w:bCs/>
                <w:color w:val="000000"/>
                <w:sz w:val="16"/>
                <w:szCs w:val="16"/>
                <w:lang w:val="en-US"/>
              </w:rPr>
              <w:t>21580</w:t>
            </w:r>
          </w:p>
        </w:tc>
        <w:tc>
          <w:tcPr>
            <w:tcW w:w="1061" w:type="dxa"/>
            <w:shd w:val="clear" w:color="auto" w:fill="auto"/>
            <w:noWrap/>
          </w:tcPr>
          <w:p w14:paraId="5053018A" w14:textId="6D5183F7" w:rsidR="00B92B00" w:rsidRPr="00F3363F" w:rsidRDefault="00B92B00" w:rsidP="00B92B00">
            <w:pPr>
              <w:jc w:val="both"/>
              <w:rPr>
                <w:rFonts w:eastAsia="Times New Roman"/>
                <w:bCs/>
                <w:color w:val="000000"/>
                <w:sz w:val="16"/>
                <w:szCs w:val="16"/>
                <w:lang w:val="en-US"/>
              </w:rPr>
            </w:pPr>
            <w:r w:rsidRPr="00F3363F">
              <w:rPr>
                <w:rFonts w:eastAsia="Times New Roman"/>
                <w:bCs/>
                <w:color w:val="000000"/>
                <w:sz w:val="16"/>
                <w:szCs w:val="16"/>
                <w:lang w:val="en-US"/>
              </w:rPr>
              <w:t>Yusuke Tanaka</w:t>
            </w:r>
          </w:p>
        </w:tc>
        <w:tc>
          <w:tcPr>
            <w:tcW w:w="540" w:type="dxa"/>
            <w:shd w:val="clear" w:color="auto" w:fill="auto"/>
            <w:noWrap/>
          </w:tcPr>
          <w:p w14:paraId="1B6EDF94" w14:textId="0D77B6ED" w:rsidR="00B92B00" w:rsidRPr="00F3363F" w:rsidRDefault="00B92B00" w:rsidP="00B92B00">
            <w:pPr>
              <w:jc w:val="both"/>
              <w:rPr>
                <w:rFonts w:eastAsia="Times New Roman"/>
                <w:bCs/>
                <w:color w:val="000000"/>
                <w:sz w:val="16"/>
                <w:szCs w:val="16"/>
                <w:lang w:val="en-US"/>
              </w:rPr>
            </w:pPr>
            <w:r w:rsidRPr="00F3363F">
              <w:rPr>
                <w:rFonts w:eastAsia="Times New Roman"/>
                <w:bCs/>
                <w:color w:val="000000"/>
                <w:sz w:val="16"/>
                <w:szCs w:val="16"/>
                <w:lang w:val="en-US"/>
              </w:rPr>
              <w:t>432.57</w:t>
            </w:r>
          </w:p>
        </w:tc>
        <w:tc>
          <w:tcPr>
            <w:tcW w:w="2810" w:type="dxa"/>
            <w:shd w:val="clear" w:color="auto" w:fill="auto"/>
            <w:noWrap/>
          </w:tcPr>
          <w:p w14:paraId="0783FF72" w14:textId="7C58FE68" w:rsidR="00B92B00" w:rsidRPr="00F3363F" w:rsidRDefault="00B92B00" w:rsidP="00B92B00">
            <w:pPr>
              <w:jc w:val="both"/>
              <w:rPr>
                <w:rFonts w:eastAsia="Times New Roman"/>
                <w:bCs/>
                <w:color w:val="000000"/>
                <w:sz w:val="16"/>
                <w:szCs w:val="16"/>
                <w:lang w:val="en-US"/>
              </w:rPr>
            </w:pPr>
            <w:r w:rsidRPr="00F3363F">
              <w:rPr>
                <w:rFonts w:eastAsia="Times New Roman"/>
                <w:bCs/>
                <w:color w:val="000000"/>
                <w:sz w:val="16"/>
                <w:szCs w:val="16"/>
                <w:lang w:val="en-US"/>
              </w:rPr>
              <w:t xml:space="preserve">"Presence of an AP" is not </w:t>
            </w:r>
            <w:proofErr w:type="gramStart"/>
            <w:r w:rsidRPr="00F3363F">
              <w:rPr>
                <w:rFonts w:eastAsia="Times New Roman"/>
                <w:bCs/>
                <w:color w:val="000000"/>
                <w:sz w:val="16"/>
                <w:szCs w:val="16"/>
                <w:lang w:val="en-US"/>
              </w:rPr>
              <w:t>a sufficient</w:t>
            </w:r>
            <w:proofErr w:type="gramEnd"/>
            <w:r w:rsidRPr="00F3363F">
              <w:rPr>
                <w:rFonts w:eastAsia="Times New Roman"/>
                <w:bCs/>
                <w:color w:val="000000"/>
                <w:sz w:val="16"/>
                <w:szCs w:val="16"/>
                <w:lang w:val="en-US"/>
              </w:rPr>
              <w:t>. The STA need to know existence of radio transmission by a nearby AP and need to know BSSID of the AP in some way.</w:t>
            </w:r>
          </w:p>
        </w:tc>
        <w:tc>
          <w:tcPr>
            <w:tcW w:w="2453" w:type="dxa"/>
            <w:shd w:val="clear" w:color="auto" w:fill="auto"/>
            <w:noWrap/>
          </w:tcPr>
          <w:p w14:paraId="6DEB613F" w14:textId="7D24D097" w:rsidR="00B92B00" w:rsidRPr="00F3363F" w:rsidRDefault="00B92B00" w:rsidP="00B92B00">
            <w:pPr>
              <w:jc w:val="both"/>
              <w:rPr>
                <w:rFonts w:eastAsia="Times New Roman"/>
                <w:bCs/>
                <w:color w:val="000000"/>
                <w:sz w:val="16"/>
                <w:szCs w:val="16"/>
                <w:lang w:val="en-US"/>
              </w:rPr>
            </w:pPr>
            <w:r w:rsidRPr="00F3363F">
              <w:rPr>
                <w:rFonts w:eastAsia="Times New Roman"/>
                <w:bCs/>
                <w:color w:val="000000"/>
                <w:sz w:val="16"/>
                <w:szCs w:val="16"/>
                <w:lang w:val="en-US"/>
              </w:rPr>
              <w:t>Modify "the STA has discovered the presence of an AP in that channel" with "the STA has discovered the existence of radio transmission by a nearby AP and BSSID of the AP in the channel"</w:t>
            </w:r>
          </w:p>
        </w:tc>
        <w:tc>
          <w:tcPr>
            <w:tcW w:w="3757" w:type="dxa"/>
            <w:shd w:val="clear" w:color="auto" w:fill="auto"/>
            <w:vAlign w:val="center"/>
          </w:tcPr>
          <w:p w14:paraId="4B7C0DF3" w14:textId="77777777" w:rsidR="00F3363F" w:rsidRPr="00F3363F" w:rsidRDefault="00F3363F" w:rsidP="00F3363F">
            <w:pPr>
              <w:jc w:val="both"/>
              <w:rPr>
                <w:rFonts w:eastAsia="Times New Roman"/>
                <w:bCs/>
                <w:color w:val="000000"/>
                <w:sz w:val="16"/>
                <w:szCs w:val="16"/>
                <w:lang w:val="en-US"/>
              </w:rPr>
            </w:pPr>
            <w:r w:rsidRPr="00F3363F">
              <w:rPr>
                <w:rFonts w:eastAsia="Times New Roman"/>
                <w:bCs/>
                <w:color w:val="000000"/>
                <w:sz w:val="16"/>
                <w:szCs w:val="16"/>
                <w:lang w:val="en-US"/>
              </w:rPr>
              <w:t>Revised –</w:t>
            </w:r>
          </w:p>
          <w:p w14:paraId="712FF732" w14:textId="77777777" w:rsidR="00F3363F" w:rsidRPr="00F3363F" w:rsidRDefault="00F3363F" w:rsidP="00F3363F">
            <w:pPr>
              <w:jc w:val="both"/>
              <w:rPr>
                <w:rFonts w:eastAsia="Times New Roman"/>
                <w:bCs/>
                <w:color w:val="000000"/>
                <w:sz w:val="16"/>
                <w:szCs w:val="16"/>
                <w:lang w:val="en-US"/>
              </w:rPr>
            </w:pPr>
          </w:p>
          <w:p w14:paraId="38CCFC5F" w14:textId="34AFF6F1" w:rsidR="00F3363F" w:rsidRPr="00F3363F" w:rsidRDefault="00F3363F" w:rsidP="00F3363F">
            <w:pPr>
              <w:jc w:val="both"/>
              <w:rPr>
                <w:rFonts w:eastAsia="Times New Roman"/>
                <w:bCs/>
                <w:color w:val="000000"/>
                <w:sz w:val="16"/>
                <w:szCs w:val="16"/>
                <w:lang w:val="en-US"/>
              </w:rPr>
            </w:pPr>
            <w:r w:rsidRPr="00F3363F">
              <w:rPr>
                <w:rFonts w:eastAsia="Times New Roman"/>
                <w:bCs/>
                <w:color w:val="000000"/>
                <w:sz w:val="16"/>
                <w:szCs w:val="16"/>
                <w:lang w:val="en-US"/>
              </w:rPr>
              <w:t>Agree in principle with the comment. However, the STA need not necessarily hear a transmission from the AP but rather know that it is within transmission range from the AP. The proposed resolution is to clarify that the AP has been discovered to be present in that channel and within transmission range.</w:t>
            </w:r>
          </w:p>
          <w:p w14:paraId="2E3EA796" w14:textId="77777777" w:rsidR="00F3363F" w:rsidRPr="00F3363F" w:rsidRDefault="00F3363F" w:rsidP="00F3363F">
            <w:pPr>
              <w:jc w:val="both"/>
              <w:rPr>
                <w:rFonts w:eastAsia="Times New Roman"/>
                <w:bCs/>
                <w:color w:val="000000"/>
                <w:sz w:val="16"/>
                <w:szCs w:val="16"/>
                <w:lang w:val="en-US"/>
              </w:rPr>
            </w:pPr>
          </w:p>
          <w:p w14:paraId="79FEADDC" w14:textId="073A278B" w:rsidR="00B92B00" w:rsidRPr="00F3363F" w:rsidRDefault="00F3363F" w:rsidP="00F3363F">
            <w:pPr>
              <w:jc w:val="both"/>
              <w:rPr>
                <w:rFonts w:eastAsia="Times New Roman"/>
                <w:bCs/>
                <w:color w:val="000000"/>
                <w:sz w:val="16"/>
                <w:szCs w:val="16"/>
                <w:lang w:val="en-US"/>
              </w:rPr>
            </w:pPr>
            <w:r w:rsidRPr="00F3363F">
              <w:rPr>
                <w:rFonts w:eastAsia="Times New Roman"/>
                <w:bCs/>
                <w:color w:val="000000"/>
                <w:sz w:val="16"/>
                <w:szCs w:val="16"/>
                <w:lang w:val="en-US"/>
              </w:rPr>
              <w:t>TGax editor to make the changes shown in 11-19/0962</w:t>
            </w:r>
            <w:r w:rsidR="00944FA2">
              <w:rPr>
                <w:rFonts w:eastAsia="Times New Roman"/>
                <w:bCs/>
                <w:color w:val="000000"/>
                <w:sz w:val="16"/>
                <w:szCs w:val="16"/>
                <w:lang w:val="en-US"/>
              </w:rPr>
              <w:t>r1</w:t>
            </w:r>
            <w:r w:rsidRPr="00F3363F">
              <w:rPr>
                <w:rFonts w:eastAsia="Times New Roman"/>
                <w:bCs/>
                <w:color w:val="000000"/>
                <w:sz w:val="16"/>
                <w:szCs w:val="16"/>
                <w:lang w:val="en-US"/>
              </w:rPr>
              <w:t xml:space="preserve"> under all headings that include CID 21580.</w:t>
            </w:r>
          </w:p>
        </w:tc>
      </w:tr>
      <w:tr w:rsidR="00B92B00" w:rsidRPr="001F620B" w14:paraId="1D856A5A" w14:textId="77777777" w:rsidTr="004C4A47">
        <w:trPr>
          <w:trHeight w:val="220"/>
        </w:trPr>
        <w:tc>
          <w:tcPr>
            <w:tcW w:w="696" w:type="dxa"/>
            <w:shd w:val="clear" w:color="auto" w:fill="auto"/>
            <w:noWrap/>
          </w:tcPr>
          <w:p w14:paraId="0E892FF3" w14:textId="6B4082F4"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21581</w:t>
            </w:r>
          </w:p>
        </w:tc>
        <w:tc>
          <w:tcPr>
            <w:tcW w:w="1061" w:type="dxa"/>
            <w:shd w:val="clear" w:color="auto" w:fill="auto"/>
            <w:noWrap/>
          </w:tcPr>
          <w:p w14:paraId="400141D6" w14:textId="24ECBDF5"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Yusuke Tanaka</w:t>
            </w:r>
          </w:p>
        </w:tc>
        <w:tc>
          <w:tcPr>
            <w:tcW w:w="540" w:type="dxa"/>
            <w:shd w:val="clear" w:color="auto" w:fill="auto"/>
            <w:noWrap/>
          </w:tcPr>
          <w:p w14:paraId="0B47904D" w14:textId="44B16515"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432.63</w:t>
            </w:r>
          </w:p>
        </w:tc>
        <w:tc>
          <w:tcPr>
            <w:tcW w:w="2810" w:type="dxa"/>
            <w:shd w:val="clear" w:color="auto" w:fill="auto"/>
            <w:noWrap/>
          </w:tcPr>
          <w:p w14:paraId="5377A07B" w14:textId="086337F4"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It is not technically clear why a STA can discover an AP by sending Probe Request after completing operations described in the above. Typically, transmission power of an AP is higher than that of a STA, thus it is unlikely that transmission by a STA helps discovering an AP.</w:t>
            </w:r>
            <w:r w:rsidRPr="00697ED4">
              <w:rPr>
                <w:rFonts w:eastAsia="Times New Roman"/>
                <w:bCs/>
                <w:color w:val="000000"/>
                <w:sz w:val="16"/>
                <w:szCs w:val="16"/>
                <w:lang w:val="en-US"/>
              </w:rPr>
              <w:br/>
              <w:t xml:space="preserve">In addition, PSCs </w:t>
            </w:r>
            <w:proofErr w:type="spellStart"/>
            <w:r w:rsidRPr="00697ED4">
              <w:rPr>
                <w:rFonts w:eastAsia="Times New Roman"/>
                <w:bCs/>
                <w:color w:val="000000"/>
                <w:sz w:val="16"/>
                <w:szCs w:val="16"/>
                <w:lang w:val="en-US"/>
              </w:rPr>
              <w:t>can not</w:t>
            </w:r>
            <w:proofErr w:type="spellEnd"/>
            <w:r w:rsidRPr="00697ED4">
              <w:rPr>
                <w:rFonts w:eastAsia="Times New Roman"/>
                <w:bCs/>
                <w:color w:val="000000"/>
                <w:sz w:val="16"/>
                <w:szCs w:val="16"/>
                <w:lang w:val="en-US"/>
              </w:rPr>
              <w:t xml:space="preserve"> always be available as described in P432L10. A STA can never know whether PSCs are not </w:t>
            </w:r>
            <w:proofErr w:type="gramStart"/>
            <w:r w:rsidRPr="00697ED4">
              <w:rPr>
                <w:rFonts w:eastAsia="Times New Roman"/>
                <w:bCs/>
                <w:color w:val="000000"/>
                <w:sz w:val="16"/>
                <w:szCs w:val="16"/>
                <w:lang w:val="en-US"/>
              </w:rPr>
              <w:t>available</w:t>
            </w:r>
            <w:proofErr w:type="gramEnd"/>
            <w:r w:rsidRPr="00697ED4">
              <w:rPr>
                <w:rFonts w:eastAsia="Times New Roman"/>
                <w:bCs/>
                <w:color w:val="000000"/>
                <w:sz w:val="16"/>
                <w:szCs w:val="16"/>
                <w:lang w:val="en-US"/>
              </w:rPr>
              <w:t xml:space="preserve"> or an AP is not discovered. </w:t>
            </w:r>
            <w:proofErr w:type="gramStart"/>
            <w:r w:rsidRPr="00697ED4">
              <w:rPr>
                <w:rFonts w:eastAsia="Times New Roman"/>
                <w:bCs/>
                <w:color w:val="000000"/>
                <w:sz w:val="16"/>
                <w:szCs w:val="16"/>
                <w:lang w:val="en-US"/>
              </w:rPr>
              <w:t>Therefore</w:t>
            </w:r>
            <w:proofErr w:type="gramEnd"/>
            <w:r w:rsidRPr="00697ED4">
              <w:rPr>
                <w:rFonts w:eastAsia="Times New Roman"/>
                <w:bCs/>
                <w:color w:val="000000"/>
                <w:sz w:val="16"/>
                <w:szCs w:val="16"/>
                <w:lang w:val="en-US"/>
              </w:rPr>
              <w:t xml:space="preserve"> descriptions in this bullet let a STA behave as if in a PSC even when PSCs are not available.</w:t>
            </w:r>
          </w:p>
        </w:tc>
        <w:tc>
          <w:tcPr>
            <w:tcW w:w="2453" w:type="dxa"/>
            <w:shd w:val="clear" w:color="auto" w:fill="auto"/>
            <w:noWrap/>
          </w:tcPr>
          <w:p w14:paraId="2F54659A" w14:textId="6166524C"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Remove this bullet.</w:t>
            </w:r>
          </w:p>
        </w:tc>
        <w:tc>
          <w:tcPr>
            <w:tcW w:w="3757" w:type="dxa"/>
            <w:shd w:val="clear" w:color="auto" w:fill="auto"/>
            <w:vAlign w:val="center"/>
          </w:tcPr>
          <w:p w14:paraId="73EEADF4" w14:textId="64BA0F26" w:rsidR="00B92B00" w:rsidRPr="00697ED4" w:rsidRDefault="00F85D63" w:rsidP="00B92B00">
            <w:pPr>
              <w:jc w:val="both"/>
              <w:rPr>
                <w:rFonts w:eastAsia="Times New Roman"/>
                <w:bCs/>
                <w:color w:val="000000"/>
                <w:sz w:val="16"/>
                <w:szCs w:val="16"/>
                <w:lang w:val="en-US"/>
              </w:rPr>
            </w:pPr>
            <w:r w:rsidRPr="00697ED4">
              <w:rPr>
                <w:rFonts w:eastAsia="Times New Roman"/>
                <w:bCs/>
                <w:color w:val="000000"/>
                <w:sz w:val="16"/>
                <w:szCs w:val="16"/>
                <w:lang w:val="en-US"/>
              </w:rPr>
              <w:t>Re</w:t>
            </w:r>
            <w:r w:rsidR="00697ED4" w:rsidRPr="00697ED4">
              <w:rPr>
                <w:rFonts w:eastAsia="Times New Roman"/>
                <w:bCs/>
                <w:color w:val="000000"/>
                <w:sz w:val="16"/>
                <w:szCs w:val="16"/>
                <w:lang w:val="en-US"/>
              </w:rPr>
              <w:t>vised</w:t>
            </w:r>
            <w:r w:rsidRPr="00697ED4">
              <w:rPr>
                <w:rFonts w:eastAsia="Times New Roman"/>
                <w:bCs/>
                <w:color w:val="000000"/>
                <w:sz w:val="16"/>
                <w:szCs w:val="16"/>
                <w:lang w:val="en-US"/>
              </w:rPr>
              <w:t xml:space="preserve"> –</w:t>
            </w:r>
          </w:p>
          <w:p w14:paraId="5CEB86EE" w14:textId="438FF370" w:rsidR="00F85D63" w:rsidRPr="00697ED4" w:rsidRDefault="00F85D63" w:rsidP="00B92B00">
            <w:pPr>
              <w:jc w:val="both"/>
              <w:rPr>
                <w:rFonts w:eastAsia="Times New Roman"/>
                <w:bCs/>
                <w:color w:val="000000"/>
                <w:sz w:val="16"/>
                <w:szCs w:val="16"/>
                <w:lang w:val="en-US"/>
              </w:rPr>
            </w:pPr>
          </w:p>
          <w:p w14:paraId="047AE230" w14:textId="003D5352" w:rsidR="00CB412E" w:rsidRPr="00697ED4" w:rsidRDefault="00CB412E" w:rsidP="00B92B00">
            <w:pPr>
              <w:jc w:val="both"/>
              <w:rPr>
                <w:rFonts w:eastAsia="Times New Roman"/>
                <w:bCs/>
                <w:color w:val="000000"/>
                <w:sz w:val="16"/>
                <w:szCs w:val="16"/>
                <w:lang w:val="en-US"/>
              </w:rPr>
            </w:pPr>
            <w:r w:rsidRPr="00697ED4">
              <w:rPr>
                <w:rFonts w:eastAsia="Times New Roman"/>
                <w:bCs/>
                <w:color w:val="000000"/>
                <w:sz w:val="16"/>
                <w:szCs w:val="16"/>
                <w:lang w:val="en-US"/>
              </w:rPr>
              <w:t xml:space="preserve">This CID is </w:t>
            </w:r>
            <w:r w:rsidR="00526944" w:rsidRPr="00697ED4">
              <w:rPr>
                <w:rFonts w:eastAsia="Times New Roman"/>
                <w:bCs/>
                <w:color w:val="000000"/>
                <w:sz w:val="16"/>
                <w:szCs w:val="16"/>
                <w:lang w:val="en-US"/>
              </w:rPr>
              <w:t>like</w:t>
            </w:r>
            <w:r w:rsidRPr="00697ED4">
              <w:rPr>
                <w:rFonts w:eastAsia="Times New Roman"/>
                <w:bCs/>
                <w:color w:val="000000"/>
                <w:sz w:val="16"/>
                <w:szCs w:val="16"/>
                <w:lang w:val="en-US"/>
              </w:rPr>
              <w:t xml:space="preserve"> CID 21096.</w:t>
            </w:r>
            <w:r w:rsidRPr="00697ED4">
              <w:rPr>
                <w:rFonts w:eastAsia="Times New Roman"/>
                <w:bCs/>
                <w:color w:val="000000"/>
                <w:sz w:val="16"/>
                <w:szCs w:val="16"/>
                <w:lang w:val="en-US"/>
              </w:rPr>
              <w:br/>
            </w:r>
          </w:p>
          <w:p w14:paraId="2A45B79F" w14:textId="77777777" w:rsidR="00F85D63" w:rsidRPr="00697ED4" w:rsidRDefault="00F85D63" w:rsidP="00B92B00">
            <w:pPr>
              <w:jc w:val="both"/>
              <w:rPr>
                <w:rFonts w:eastAsia="Times New Roman"/>
                <w:bCs/>
                <w:color w:val="000000"/>
                <w:sz w:val="16"/>
                <w:szCs w:val="16"/>
                <w:lang w:val="en-US"/>
              </w:rPr>
            </w:pPr>
            <w:r w:rsidRPr="00697ED4">
              <w:rPr>
                <w:rFonts w:eastAsia="Times New Roman"/>
                <w:bCs/>
                <w:color w:val="000000"/>
                <w:sz w:val="16"/>
                <w:szCs w:val="16"/>
                <w:lang w:val="en-US"/>
              </w:rPr>
              <w:t xml:space="preserve">Agree in principle with the comment that in general it is more beneficial for the STA to listen to APs transmissions for discovering the AP, however in certain cases it might be desirable for the STA to attempt to transmit a Probe Request frame (i.e., enable active scanning). For example, because the AP might not be able to send a FILS Discovery frame in time due to medium conditions. There are pros and cons for this exemption, which were discussed during the specification drafting, and the conclusion is to allow this </w:t>
            </w:r>
            <w:r w:rsidR="006402E8" w:rsidRPr="00697ED4">
              <w:rPr>
                <w:rFonts w:eastAsia="Times New Roman"/>
                <w:bCs/>
                <w:color w:val="000000"/>
                <w:sz w:val="16"/>
                <w:szCs w:val="16"/>
                <w:lang w:val="en-US"/>
              </w:rPr>
              <w:t>exemption</w:t>
            </w:r>
            <w:r w:rsidRPr="00697ED4">
              <w:rPr>
                <w:rFonts w:eastAsia="Times New Roman"/>
                <w:bCs/>
                <w:color w:val="000000"/>
                <w:sz w:val="16"/>
                <w:szCs w:val="16"/>
                <w:lang w:val="en-US"/>
              </w:rPr>
              <w:t xml:space="preserve"> for the PSC case only.</w:t>
            </w:r>
            <w:r w:rsidR="006402E8" w:rsidRPr="00697ED4">
              <w:rPr>
                <w:rFonts w:eastAsia="Times New Roman"/>
                <w:bCs/>
                <w:color w:val="000000"/>
                <w:sz w:val="16"/>
                <w:szCs w:val="16"/>
                <w:lang w:val="en-US"/>
              </w:rPr>
              <w:t xml:space="preserve"> </w:t>
            </w:r>
            <w:proofErr w:type="gramStart"/>
            <w:r w:rsidR="006402E8" w:rsidRPr="00697ED4">
              <w:rPr>
                <w:rFonts w:eastAsia="Times New Roman"/>
                <w:bCs/>
                <w:color w:val="000000"/>
                <w:sz w:val="16"/>
                <w:szCs w:val="16"/>
                <w:lang w:val="en-US"/>
              </w:rPr>
              <w:t>Also</w:t>
            </w:r>
            <w:proofErr w:type="gramEnd"/>
            <w:r w:rsidR="006402E8" w:rsidRPr="00697ED4">
              <w:rPr>
                <w:rFonts w:eastAsia="Times New Roman"/>
                <w:bCs/>
                <w:color w:val="000000"/>
                <w:sz w:val="16"/>
                <w:szCs w:val="16"/>
                <w:lang w:val="en-US"/>
              </w:rPr>
              <w:t xml:space="preserve"> please note that the STA always knows where the PSCs are located since their position is </w:t>
            </w:r>
            <w:proofErr w:type="spellStart"/>
            <w:r w:rsidR="006402E8" w:rsidRPr="00697ED4">
              <w:rPr>
                <w:rFonts w:eastAsia="Times New Roman"/>
                <w:bCs/>
                <w:color w:val="000000"/>
                <w:sz w:val="16"/>
                <w:szCs w:val="16"/>
                <w:lang w:val="en-US"/>
              </w:rPr>
              <w:t>predeterministically</w:t>
            </w:r>
            <w:proofErr w:type="spellEnd"/>
            <w:r w:rsidR="006402E8" w:rsidRPr="00697ED4">
              <w:rPr>
                <w:rFonts w:eastAsia="Times New Roman"/>
                <w:bCs/>
                <w:color w:val="000000"/>
                <w:sz w:val="16"/>
                <w:szCs w:val="16"/>
                <w:lang w:val="en-US"/>
              </w:rPr>
              <w:t xml:space="preserve"> mapped (refer to the beginning of this subclause).</w:t>
            </w:r>
            <w:r w:rsidR="00697ED4" w:rsidRPr="00697ED4">
              <w:rPr>
                <w:rFonts w:eastAsia="Times New Roman"/>
                <w:bCs/>
                <w:color w:val="000000"/>
                <w:sz w:val="16"/>
                <w:szCs w:val="16"/>
                <w:lang w:val="en-US"/>
              </w:rPr>
              <w:t xml:space="preserve"> </w:t>
            </w:r>
          </w:p>
          <w:p w14:paraId="1AC2F035" w14:textId="77777777" w:rsidR="00697ED4" w:rsidRPr="00697ED4" w:rsidRDefault="00697ED4" w:rsidP="00B92B00">
            <w:pPr>
              <w:jc w:val="both"/>
              <w:rPr>
                <w:rFonts w:eastAsia="Times New Roman"/>
                <w:bCs/>
                <w:color w:val="000000"/>
                <w:sz w:val="16"/>
                <w:szCs w:val="16"/>
                <w:lang w:val="en-US"/>
              </w:rPr>
            </w:pPr>
          </w:p>
          <w:p w14:paraId="33671B6D" w14:textId="77777777" w:rsidR="00697ED4" w:rsidRPr="00697ED4" w:rsidRDefault="00697ED4" w:rsidP="00B92B00">
            <w:pPr>
              <w:jc w:val="both"/>
              <w:rPr>
                <w:rFonts w:eastAsia="Times New Roman"/>
                <w:bCs/>
                <w:color w:val="000000"/>
                <w:sz w:val="16"/>
                <w:szCs w:val="16"/>
                <w:lang w:val="en-US"/>
              </w:rPr>
            </w:pPr>
            <w:r w:rsidRPr="00697ED4">
              <w:rPr>
                <w:rFonts w:eastAsia="Times New Roman"/>
                <w:bCs/>
                <w:color w:val="000000"/>
                <w:sz w:val="16"/>
                <w:szCs w:val="16"/>
                <w:lang w:val="en-US"/>
              </w:rPr>
              <w:t>Proposed resolution adds further clarification in this case by specifying the PSC that is available in that location.</w:t>
            </w:r>
          </w:p>
          <w:p w14:paraId="6A415899" w14:textId="77777777" w:rsidR="00697ED4" w:rsidRPr="00697ED4" w:rsidRDefault="00697ED4" w:rsidP="00B92B00">
            <w:pPr>
              <w:jc w:val="both"/>
              <w:rPr>
                <w:rFonts w:eastAsia="Times New Roman"/>
                <w:bCs/>
                <w:color w:val="000000"/>
                <w:sz w:val="16"/>
                <w:szCs w:val="16"/>
                <w:lang w:val="en-US"/>
              </w:rPr>
            </w:pPr>
          </w:p>
          <w:p w14:paraId="53CA9365" w14:textId="2495FADE" w:rsidR="00697ED4" w:rsidRPr="00697ED4" w:rsidRDefault="00697ED4" w:rsidP="00B92B00">
            <w:pPr>
              <w:jc w:val="both"/>
              <w:rPr>
                <w:rFonts w:eastAsia="Times New Roman"/>
                <w:bCs/>
                <w:color w:val="000000"/>
                <w:sz w:val="16"/>
                <w:szCs w:val="16"/>
                <w:lang w:val="en-US"/>
              </w:rPr>
            </w:pPr>
            <w:r w:rsidRPr="00697ED4">
              <w:rPr>
                <w:rFonts w:eastAsia="Times New Roman"/>
                <w:bCs/>
                <w:color w:val="000000"/>
                <w:sz w:val="16"/>
                <w:szCs w:val="16"/>
                <w:lang w:val="en-US"/>
              </w:rPr>
              <w:lastRenderedPageBreak/>
              <w:t>TGax editor to make the changes shown in 11-19/0962</w:t>
            </w:r>
            <w:r w:rsidR="00944FA2">
              <w:rPr>
                <w:rFonts w:eastAsia="Times New Roman"/>
                <w:bCs/>
                <w:color w:val="000000"/>
                <w:sz w:val="16"/>
                <w:szCs w:val="16"/>
                <w:lang w:val="en-US"/>
              </w:rPr>
              <w:t>r1</w:t>
            </w:r>
            <w:r w:rsidRPr="00697ED4">
              <w:rPr>
                <w:rFonts w:eastAsia="Times New Roman"/>
                <w:bCs/>
                <w:color w:val="000000"/>
                <w:sz w:val="16"/>
                <w:szCs w:val="16"/>
                <w:lang w:val="en-US"/>
              </w:rPr>
              <w:t xml:space="preserve"> under all headings that include CID 21581.</w:t>
            </w:r>
          </w:p>
        </w:tc>
      </w:tr>
      <w:tr w:rsidR="00B92B00" w:rsidRPr="001F620B" w14:paraId="2A2AC791" w14:textId="77777777" w:rsidTr="004C4A47">
        <w:trPr>
          <w:trHeight w:val="220"/>
        </w:trPr>
        <w:tc>
          <w:tcPr>
            <w:tcW w:w="696" w:type="dxa"/>
            <w:shd w:val="clear" w:color="auto" w:fill="auto"/>
            <w:noWrap/>
          </w:tcPr>
          <w:p w14:paraId="224DBE50" w14:textId="29402876" w:rsidR="00B92B00" w:rsidRPr="00A12898" w:rsidRDefault="00B92B00" w:rsidP="00B92B00">
            <w:pPr>
              <w:jc w:val="both"/>
              <w:rPr>
                <w:rFonts w:eastAsia="Times New Roman"/>
                <w:bCs/>
                <w:color w:val="000000"/>
                <w:sz w:val="16"/>
                <w:szCs w:val="16"/>
                <w:lang w:val="en-US"/>
              </w:rPr>
            </w:pPr>
            <w:r w:rsidRPr="00A12898">
              <w:rPr>
                <w:rFonts w:eastAsia="Times New Roman"/>
                <w:bCs/>
                <w:color w:val="000000"/>
                <w:sz w:val="16"/>
                <w:szCs w:val="16"/>
                <w:lang w:val="en-US"/>
              </w:rPr>
              <w:lastRenderedPageBreak/>
              <w:t>21582</w:t>
            </w:r>
          </w:p>
        </w:tc>
        <w:tc>
          <w:tcPr>
            <w:tcW w:w="1061" w:type="dxa"/>
            <w:shd w:val="clear" w:color="auto" w:fill="auto"/>
            <w:noWrap/>
          </w:tcPr>
          <w:p w14:paraId="1B8ABEB5" w14:textId="1D5D0326" w:rsidR="00B92B00" w:rsidRPr="00A12898" w:rsidRDefault="00B92B00" w:rsidP="00B92B00">
            <w:pPr>
              <w:jc w:val="both"/>
              <w:rPr>
                <w:rFonts w:eastAsia="Times New Roman"/>
                <w:bCs/>
                <w:color w:val="000000"/>
                <w:sz w:val="16"/>
                <w:szCs w:val="16"/>
                <w:lang w:val="en-US"/>
              </w:rPr>
            </w:pPr>
            <w:r w:rsidRPr="00A12898">
              <w:rPr>
                <w:rFonts w:eastAsia="Times New Roman"/>
                <w:bCs/>
                <w:color w:val="000000"/>
                <w:sz w:val="16"/>
                <w:szCs w:val="16"/>
                <w:lang w:val="en-US"/>
              </w:rPr>
              <w:t>Yusuke Tanaka</w:t>
            </w:r>
          </w:p>
        </w:tc>
        <w:tc>
          <w:tcPr>
            <w:tcW w:w="540" w:type="dxa"/>
            <w:shd w:val="clear" w:color="auto" w:fill="auto"/>
            <w:noWrap/>
          </w:tcPr>
          <w:p w14:paraId="34C2EFB6" w14:textId="647FBF4D" w:rsidR="00B92B00" w:rsidRPr="00A12898" w:rsidRDefault="00B92B00" w:rsidP="00B92B00">
            <w:pPr>
              <w:jc w:val="both"/>
              <w:rPr>
                <w:rFonts w:eastAsia="Times New Roman"/>
                <w:bCs/>
                <w:color w:val="000000"/>
                <w:sz w:val="16"/>
                <w:szCs w:val="16"/>
                <w:lang w:val="en-US"/>
              </w:rPr>
            </w:pPr>
            <w:r w:rsidRPr="00A12898">
              <w:rPr>
                <w:rFonts w:eastAsia="Times New Roman"/>
                <w:bCs/>
                <w:color w:val="000000"/>
                <w:sz w:val="16"/>
                <w:szCs w:val="16"/>
                <w:lang w:val="en-US"/>
              </w:rPr>
              <w:t>433.03</w:t>
            </w:r>
          </w:p>
        </w:tc>
        <w:tc>
          <w:tcPr>
            <w:tcW w:w="2810" w:type="dxa"/>
            <w:shd w:val="clear" w:color="auto" w:fill="auto"/>
            <w:noWrap/>
          </w:tcPr>
          <w:p w14:paraId="3572D74F" w14:textId="2D701277" w:rsidR="00B92B00" w:rsidRPr="00A12898" w:rsidRDefault="00B92B00" w:rsidP="00B92B00">
            <w:pPr>
              <w:jc w:val="both"/>
              <w:rPr>
                <w:rFonts w:eastAsia="Times New Roman"/>
                <w:bCs/>
                <w:color w:val="000000"/>
                <w:sz w:val="16"/>
                <w:szCs w:val="16"/>
                <w:lang w:val="en-US"/>
              </w:rPr>
            </w:pPr>
            <w:r w:rsidRPr="00A12898">
              <w:rPr>
                <w:rFonts w:eastAsia="Times New Roman"/>
                <w:bCs/>
                <w:color w:val="000000"/>
                <w:sz w:val="16"/>
                <w:szCs w:val="16"/>
                <w:lang w:val="en-US"/>
              </w:rPr>
              <w:t>What the NOTE says is beyond the scope of NOTE and should be describe as specification.</w:t>
            </w:r>
          </w:p>
        </w:tc>
        <w:tc>
          <w:tcPr>
            <w:tcW w:w="2453" w:type="dxa"/>
            <w:shd w:val="clear" w:color="auto" w:fill="auto"/>
            <w:noWrap/>
          </w:tcPr>
          <w:p w14:paraId="11BAC266" w14:textId="3F812570" w:rsidR="00B92B00" w:rsidRPr="00A12898" w:rsidRDefault="00B92B00" w:rsidP="00B92B00">
            <w:pPr>
              <w:jc w:val="both"/>
              <w:rPr>
                <w:rFonts w:eastAsia="Times New Roman"/>
                <w:bCs/>
                <w:color w:val="000000"/>
                <w:sz w:val="16"/>
                <w:szCs w:val="16"/>
                <w:lang w:val="en-US"/>
              </w:rPr>
            </w:pPr>
            <w:r w:rsidRPr="00A12898">
              <w:rPr>
                <w:rFonts w:eastAsia="Times New Roman"/>
                <w:bCs/>
                <w:color w:val="000000"/>
                <w:sz w:val="16"/>
                <w:szCs w:val="16"/>
                <w:lang w:val="en-US"/>
              </w:rPr>
              <w:t>Describe what the NOTE says as specification text.</w:t>
            </w:r>
          </w:p>
        </w:tc>
        <w:tc>
          <w:tcPr>
            <w:tcW w:w="3757" w:type="dxa"/>
            <w:shd w:val="clear" w:color="auto" w:fill="auto"/>
            <w:vAlign w:val="center"/>
          </w:tcPr>
          <w:p w14:paraId="3902904A" w14:textId="1715D329" w:rsidR="00B92B00" w:rsidRPr="00A12898" w:rsidRDefault="00A12898" w:rsidP="00B92B00">
            <w:pPr>
              <w:jc w:val="both"/>
              <w:rPr>
                <w:rFonts w:eastAsia="Times New Roman"/>
                <w:bCs/>
                <w:color w:val="000000"/>
                <w:sz w:val="16"/>
                <w:szCs w:val="16"/>
                <w:lang w:val="en-US"/>
              </w:rPr>
            </w:pPr>
            <w:r w:rsidRPr="00A12898">
              <w:rPr>
                <w:rFonts w:eastAsia="Times New Roman"/>
                <w:bCs/>
                <w:color w:val="000000"/>
                <w:sz w:val="16"/>
                <w:szCs w:val="16"/>
                <w:lang w:val="en-US"/>
              </w:rPr>
              <w:t>Rejected –</w:t>
            </w:r>
          </w:p>
          <w:p w14:paraId="6623FA3C" w14:textId="77777777" w:rsidR="00A12898" w:rsidRPr="00A12898" w:rsidRDefault="00A12898" w:rsidP="00B92B00">
            <w:pPr>
              <w:jc w:val="both"/>
              <w:rPr>
                <w:rFonts w:eastAsia="Times New Roman"/>
                <w:bCs/>
                <w:color w:val="000000"/>
                <w:sz w:val="16"/>
                <w:szCs w:val="16"/>
                <w:lang w:val="en-US"/>
              </w:rPr>
            </w:pPr>
          </w:p>
          <w:p w14:paraId="44C08E95" w14:textId="3819F4FB" w:rsidR="00A12898" w:rsidRPr="00A12898" w:rsidRDefault="00A12898" w:rsidP="00B92B00">
            <w:pPr>
              <w:jc w:val="both"/>
              <w:rPr>
                <w:rFonts w:eastAsia="Times New Roman"/>
                <w:bCs/>
                <w:color w:val="000000"/>
                <w:sz w:val="16"/>
                <w:szCs w:val="16"/>
                <w:lang w:val="en-US"/>
              </w:rPr>
            </w:pPr>
            <w:r w:rsidRPr="00A12898">
              <w:rPr>
                <w:rFonts w:eastAsia="Times New Roman"/>
                <w:bCs/>
                <w:color w:val="000000"/>
                <w:sz w:val="16"/>
                <w:szCs w:val="16"/>
                <w:lang w:val="en-US"/>
              </w:rPr>
              <w:t xml:space="preserve">The note is providing guidance as to where the equivalent normative behavior is provided. For example, it says </w:t>
            </w:r>
            <w:proofErr w:type="spellStart"/>
            <w:r w:rsidRPr="00A12898">
              <w:rPr>
                <w:rFonts w:eastAsia="Times New Roman"/>
                <w:bCs/>
                <w:color w:val="000000"/>
                <w:sz w:val="16"/>
                <w:szCs w:val="16"/>
                <w:lang w:val="en-US"/>
              </w:rPr>
              <w:t>tha</w:t>
            </w:r>
            <w:proofErr w:type="spellEnd"/>
            <w:r w:rsidRPr="00A12898">
              <w:rPr>
                <w:rFonts w:eastAsia="Times New Roman"/>
                <w:bCs/>
                <w:color w:val="000000"/>
                <w:sz w:val="16"/>
                <w:szCs w:val="16"/>
                <w:lang w:val="en-US"/>
              </w:rPr>
              <w:t xml:space="preserve"> the STA follows the rules defined in 11.1.4.3.2 for sending probe requests for scanning. And it specifies that in this case the probe request is broadcast, which is already clear as per specification in 11.1.4.3.2. The note here was added for information purpose only and converting it to normative behavior would duplicate </w:t>
            </w:r>
            <w:r w:rsidR="006402E8">
              <w:rPr>
                <w:rFonts w:eastAsia="Times New Roman"/>
                <w:bCs/>
                <w:color w:val="000000"/>
                <w:sz w:val="16"/>
                <w:szCs w:val="16"/>
                <w:lang w:val="en-US"/>
              </w:rPr>
              <w:t xml:space="preserve">existing normative </w:t>
            </w:r>
            <w:r w:rsidRPr="00A12898">
              <w:rPr>
                <w:rFonts w:eastAsia="Times New Roman"/>
                <w:bCs/>
                <w:color w:val="000000"/>
                <w:sz w:val="16"/>
                <w:szCs w:val="16"/>
                <w:lang w:val="en-US"/>
              </w:rPr>
              <w:t>behavior and is not necessary.</w:t>
            </w:r>
          </w:p>
        </w:tc>
      </w:tr>
      <w:tr w:rsidR="001A7600" w:rsidRPr="001F620B" w14:paraId="6B0BD4FA" w14:textId="77777777" w:rsidTr="004C4A47">
        <w:trPr>
          <w:trHeight w:val="220"/>
        </w:trPr>
        <w:tc>
          <w:tcPr>
            <w:tcW w:w="696" w:type="dxa"/>
            <w:shd w:val="clear" w:color="auto" w:fill="auto"/>
            <w:noWrap/>
          </w:tcPr>
          <w:p w14:paraId="7F5D2018" w14:textId="1FA258CD" w:rsidR="001A7600" w:rsidRPr="00D07E13" w:rsidRDefault="001A7600" w:rsidP="001A7600">
            <w:pPr>
              <w:jc w:val="both"/>
              <w:rPr>
                <w:rFonts w:eastAsia="Times New Roman"/>
                <w:bCs/>
                <w:color w:val="000000"/>
                <w:sz w:val="16"/>
                <w:szCs w:val="16"/>
                <w:lang w:val="en-US"/>
              </w:rPr>
            </w:pPr>
            <w:r w:rsidRPr="00D07E13">
              <w:rPr>
                <w:rFonts w:eastAsia="Times New Roman"/>
                <w:bCs/>
                <w:color w:val="000000"/>
                <w:sz w:val="16"/>
                <w:szCs w:val="16"/>
                <w:lang w:val="en-US"/>
              </w:rPr>
              <w:t>20374</w:t>
            </w:r>
          </w:p>
        </w:tc>
        <w:tc>
          <w:tcPr>
            <w:tcW w:w="1061" w:type="dxa"/>
            <w:shd w:val="clear" w:color="auto" w:fill="auto"/>
            <w:noWrap/>
          </w:tcPr>
          <w:p w14:paraId="32A52A03" w14:textId="323582BF" w:rsidR="001A7600" w:rsidRPr="00D07E13" w:rsidRDefault="001A7600" w:rsidP="001A7600">
            <w:pPr>
              <w:jc w:val="both"/>
              <w:rPr>
                <w:rFonts w:eastAsia="Times New Roman"/>
                <w:bCs/>
                <w:color w:val="000000"/>
                <w:sz w:val="16"/>
                <w:szCs w:val="16"/>
                <w:lang w:val="en-US"/>
              </w:rPr>
            </w:pPr>
            <w:r w:rsidRPr="00D07E13">
              <w:rPr>
                <w:rFonts w:eastAsia="Times New Roman"/>
                <w:bCs/>
                <w:color w:val="000000"/>
                <w:sz w:val="16"/>
                <w:szCs w:val="16"/>
                <w:lang w:val="en-US"/>
              </w:rPr>
              <w:t>Laurent Cariou</w:t>
            </w:r>
          </w:p>
        </w:tc>
        <w:tc>
          <w:tcPr>
            <w:tcW w:w="540" w:type="dxa"/>
            <w:shd w:val="clear" w:color="auto" w:fill="auto"/>
            <w:noWrap/>
          </w:tcPr>
          <w:p w14:paraId="05498125" w14:textId="49E59DCC" w:rsidR="001A7600" w:rsidRPr="00D07E13" w:rsidRDefault="001A7600" w:rsidP="001A7600">
            <w:pPr>
              <w:jc w:val="both"/>
              <w:rPr>
                <w:rFonts w:eastAsia="Times New Roman"/>
                <w:bCs/>
                <w:color w:val="000000"/>
                <w:sz w:val="16"/>
                <w:szCs w:val="16"/>
                <w:lang w:val="en-US"/>
              </w:rPr>
            </w:pPr>
            <w:r w:rsidRPr="00D07E13">
              <w:rPr>
                <w:rFonts w:eastAsia="Times New Roman"/>
                <w:bCs/>
                <w:color w:val="000000"/>
                <w:sz w:val="16"/>
                <w:szCs w:val="16"/>
                <w:lang w:val="en-US"/>
              </w:rPr>
              <w:t>432.53</w:t>
            </w:r>
          </w:p>
        </w:tc>
        <w:tc>
          <w:tcPr>
            <w:tcW w:w="2810" w:type="dxa"/>
            <w:shd w:val="clear" w:color="auto" w:fill="auto"/>
            <w:noWrap/>
          </w:tcPr>
          <w:p w14:paraId="6FEC29ED" w14:textId="08E36EBC" w:rsidR="001A7600" w:rsidRPr="00D07E13" w:rsidRDefault="001A7600" w:rsidP="001A7600">
            <w:pPr>
              <w:jc w:val="both"/>
              <w:rPr>
                <w:rFonts w:eastAsia="Times New Roman"/>
                <w:bCs/>
                <w:color w:val="000000"/>
                <w:sz w:val="16"/>
                <w:szCs w:val="16"/>
                <w:lang w:val="en-US"/>
              </w:rPr>
            </w:pPr>
            <w:r w:rsidRPr="00D07E13">
              <w:rPr>
                <w:rFonts w:eastAsia="Times New Roman"/>
                <w:bCs/>
                <w:color w:val="000000"/>
                <w:sz w:val="16"/>
                <w:szCs w:val="16"/>
                <w:lang w:val="en-US"/>
              </w:rPr>
              <w:t>This paragraph says that the STA, under specific conditions, may send a probe request with the "SSID set to the SSID of that AP". Under the same conditions, the probe request should be authorized to be sent to the BSSID or the short SSID of that AP, and not be restricted only to SSID.</w:t>
            </w:r>
          </w:p>
        </w:tc>
        <w:tc>
          <w:tcPr>
            <w:tcW w:w="2453" w:type="dxa"/>
            <w:shd w:val="clear" w:color="auto" w:fill="auto"/>
            <w:noWrap/>
          </w:tcPr>
          <w:p w14:paraId="52115FDC" w14:textId="181BCAB0" w:rsidR="001A7600" w:rsidRPr="00D07E13" w:rsidRDefault="001A7600" w:rsidP="001A7600">
            <w:pPr>
              <w:jc w:val="both"/>
              <w:rPr>
                <w:rFonts w:eastAsia="Times New Roman"/>
                <w:bCs/>
                <w:color w:val="000000"/>
                <w:sz w:val="16"/>
                <w:szCs w:val="16"/>
                <w:lang w:val="en-US"/>
              </w:rPr>
            </w:pPr>
            <w:r w:rsidRPr="00D07E13">
              <w:rPr>
                <w:rFonts w:eastAsia="Times New Roman"/>
                <w:bCs/>
                <w:color w:val="000000"/>
                <w:sz w:val="16"/>
                <w:szCs w:val="16"/>
                <w:lang w:val="en-US"/>
              </w:rPr>
              <w:t>Same as comment</w:t>
            </w:r>
          </w:p>
        </w:tc>
        <w:tc>
          <w:tcPr>
            <w:tcW w:w="3757" w:type="dxa"/>
            <w:shd w:val="clear" w:color="auto" w:fill="auto"/>
            <w:vAlign w:val="center"/>
          </w:tcPr>
          <w:p w14:paraId="6E1262A3" w14:textId="214DB566" w:rsidR="001A7600" w:rsidRPr="00D07E13" w:rsidRDefault="006402E8" w:rsidP="001A7600">
            <w:pPr>
              <w:jc w:val="both"/>
              <w:rPr>
                <w:rFonts w:eastAsia="Times New Roman"/>
                <w:bCs/>
                <w:color w:val="000000"/>
                <w:sz w:val="16"/>
                <w:szCs w:val="16"/>
                <w:lang w:val="en-US"/>
              </w:rPr>
            </w:pPr>
            <w:r w:rsidRPr="00D07E13">
              <w:rPr>
                <w:rFonts w:eastAsia="Times New Roman"/>
                <w:bCs/>
                <w:color w:val="000000"/>
                <w:sz w:val="16"/>
                <w:szCs w:val="16"/>
                <w:lang w:val="en-US"/>
              </w:rPr>
              <w:t>Revised –</w:t>
            </w:r>
          </w:p>
          <w:p w14:paraId="2CED29D8" w14:textId="77777777" w:rsidR="006402E8" w:rsidRPr="00D07E13" w:rsidRDefault="006402E8" w:rsidP="001A7600">
            <w:pPr>
              <w:jc w:val="both"/>
              <w:rPr>
                <w:rFonts w:eastAsia="Times New Roman"/>
                <w:bCs/>
                <w:color w:val="000000"/>
                <w:sz w:val="16"/>
                <w:szCs w:val="16"/>
                <w:lang w:val="en-US"/>
              </w:rPr>
            </w:pPr>
          </w:p>
          <w:p w14:paraId="0B37E44D" w14:textId="77777777" w:rsidR="006402E8" w:rsidRPr="00D07E13" w:rsidRDefault="006402E8" w:rsidP="001A7600">
            <w:pPr>
              <w:jc w:val="both"/>
              <w:rPr>
                <w:rFonts w:eastAsia="Times New Roman"/>
                <w:bCs/>
                <w:color w:val="000000"/>
                <w:sz w:val="16"/>
                <w:szCs w:val="16"/>
                <w:lang w:val="en-US"/>
              </w:rPr>
            </w:pPr>
            <w:r w:rsidRPr="00D07E13">
              <w:rPr>
                <w:rFonts w:eastAsia="Times New Roman"/>
                <w:bCs/>
                <w:color w:val="000000"/>
                <w:sz w:val="16"/>
                <w:szCs w:val="16"/>
                <w:lang w:val="en-US"/>
              </w:rPr>
              <w:t xml:space="preserve">Agree in principle that the STA can send the Probe Request with the Short SSID instead of the SSID. </w:t>
            </w:r>
            <w:r w:rsidR="00C049B6" w:rsidRPr="00D07E13">
              <w:rPr>
                <w:rFonts w:eastAsia="Times New Roman"/>
                <w:bCs/>
                <w:color w:val="000000"/>
                <w:sz w:val="16"/>
                <w:szCs w:val="16"/>
                <w:lang w:val="en-US"/>
              </w:rPr>
              <w:t>Proposed resolution accounts for this case. Regarding the BSSID this is already covered in the bullet that follows</w:t>
            </w:r>
            <w:r w:rsidR="00E82782" w:rsidRPr="00D07E13">
              <w:rPr>
                <w:rFonts w:eastAsia="Times New Roman"/>
                <w:bCs/>
                <w:color w:val="000000"/>
                <w:sz w:val="16"/>
                <w:szCs w:val="16"/>
                <w:lang w:val="en-US"/>
              </w:rPr>
              <w:t>.</w:t>
            </w:r>
            <w:r w:rsidR="00C049B6" w:rsidRPr="00D07E13">
              <w:rPr>
                <w:rFonts w:eastAsia="Times New Roman"/>
                <w:bCs/>
                <w:color w:val="000000"/>
                <w:sz w:val="16"/>
                <w:szCs w:val="16"/>
                <w:lang w:val="en-US"/>
              </w:rPr>
              <w:t xml:space="preserve"> To make it clearer that this presence is possible via any means the proposed resolution clarifies this as well.</w:t>
            </w:r>
          </w:p>
          <w:p w14:paraId="3C7AA011" w14:textId="77777777" w:rsidR="00C049B6" w:rsidRPr="00D07E13" w:rsidRDefault="00C049B6" w:rsidP="001A7600">
            <w:pPr>
              <w:jc w:val="both"/>
              <w:rPr>
                <w:rFonts w:eastAsia="Times New Roman"/>
                <w:bCs/>
                <w:color w:val="000000"/>
                <w:sz w:val="16"/>
                <w:szCs w:val="16"/>
                <w:lang w:val="en-US"/>
              </w:rPr>
            </w:pPr>
          </w:p>
          <w:p w14:paraId="7F975103" w14:textId="473B5B8C" w:rsidR="00C049B6" w:rsidRPr="00D07E13" w:rsidRDefault="00C049B6" w:rsidP="001A7600">
            <w:pPr>
              <w:jc w:val="both"/>
              <w:rPr>
                <w:rFonts w:eastAsia="Times New Roman"/>
                <w:bCs/>
                <w:color w:val="000000"/>
                <w:sz w:val="16"/>
                <w:szCs w:val="16"/>
                <w:lang w:val="en-US"/>
              </w:rPr>
            </w:pPr>
            <w:r w:rsidRPr="00D07E13">
              <w:rPr>
                <w:rFonts w:eastAsia="Times New Roman"/>
                <w:bCs/>
                <w:color w:val="000000"/>
                <w:sz w:val="16"/>
                <w:szCs w:val="16"/>
                <w:lang w:val="en-US"/>
              </w:rPr>
              <w:t>TGax editor to make the changes shown in 11-19/0962</w:t>
            </w:r>
            <w:r w:rsidR="00944FA2">
              <w:rPr>
                <w:rFonts w:eastAsia="Times New Roman"/>
                <w:bCs/>
                <w:color w:val="000000"/>
                <w:sz w:val="16"/>
                <w:szCs w:val="16"/>
                <w:lang w:val="en-US"/>
              </w:rPr>
              <w:t>r1</w:t>
            </w:r>
            <w:r w:rsidRPr="00D07E13">
              <w:rPr>
                <w:rFonts w:eastAsia="Times New Roman"/>
                <w:bCs/>
                <w:color w:val="000000"/>
                <w:sz w:val="16"/>
                <w:szCs w:val="16"/>
                <w:lang w:val="en-US"/>
              </w:rPr>
              <w:t xml:space="preserve"> under all headings that include CID 20374.</w:t>
            </w:r>
          </w:p>
        </w:tc>
      </w:tr>
      <w:tr w:rsidR="001A7600" w:rsidRPr="001F620B" w14:paraId="2A74E5A5" w14:textId="77777777" w:rsidTr="004C4A47">
        <w:trPr>
          <w:trHeight w:val="220"/>
        </w:trPr>
        <w:tc>
          <w:tcPr>
            <w:tcW w:w="696" w:type="dxa"/>
            <w:shd w:val="clear" w:color="auto" w:fill="auto"/>
            <w:noWrap/>
          </w:tcPr>
          <w:p w14:paraId="76C7FC26" w14:textId="7D3B71BD" w:rsidR="001A7600" w:rsidRPr="00C049B6" w:rsidRDefault="001A7600" w:rsidP="001A7600">
            <w:pPr>
              <w:jc w:val="both"/>
              <w:rPr>
                <w:rFonts w:eastAsia="Times New Roman"/>
                <w:bCs/>
                <w:color w:val="000000"/>
                <w:sz w:val="16"/>
                <w:szCs w:val="16"/>
                <w:lang w:val="en-US"/>
              </w:rPr>
            </w:pPr>
            <w:r w:rsidRPr="00C049B6">
              <w:rPr>
                <w:rFonts w:eastAsia="Times New Roman"/>
                <w:bCs/>
                <w:color w:val="000000"/>
                <w:sz w:val="16"/>
                <w:szCs w:val="16"/>
                <w:lang w:val="en-US"/>
              </w:rPr>
              <w:t>20376</w:t>
            </w:r>
          </w:p>
        </w:tc>
        <w:tc>
          <w:tcPr>
            <w:tcW w:w="1061" w:type="dxa"/>
            <w:shd w:val="clear" w:color="auto" w:fill="auto"/>
            <w:noWrap/>
          </w:tcPr>
          <w:p w14:paraId="71213038" w14:textId="6C875B84" w:rsidR="001A7600" w:rsidRPr="00C049B6" w:rsidRDefault="001A7600" w:rsidP="001A7600">
            <w:pPr>
              <w:jc w:val="both"/>
              <w:rPr>
                <w:rFonts w:eastAsia="Times New Roman"/>
                <w:bCs/>
                <w:color w:val="000000"/>
                <w:sz w:val="16"/>
                <w:szCs w:val="16"/>
                <w:lang w:val="en-US"/>
              </w:rPr>
            </w:pPr>
            <w:r w:rsidRPr="00C049B6">
              <w:rPr>
                <w:rFonts w:eastAsia="Times New Roman"/>
                <w:bCs/>
                <w:color w:val="000000"/>
                <w:sz w:val="16"/>
                <w:szCs w:val="16"/>
                <w:lang w:val="en-US"/>
              </w:rPr>
              <w:t>Laurent Cariou</w:t>
            </w:r>
          </w:p>
        </w:tc>
        <w:tc>
          <w:tcPr>
            <w:tcW w:w="540" w:type="dxa"/>
            <w:shd w:val="clear" w:color="auto" w:fill="auto"/>
            <w:noWrap/>
          </w:tcPr>
          <w:p w14:paraId="2143BC46" w14:textId="1FCEBA89" w:rsidR="001A7600" w:rsidRPr="00C049B6" w:rsidRDefault="001A7600" w:rsidP="001A7600">
            <w:pPr>
              <w:jc w:val="both"/>
              <w:rPr>
                <w:rFonts w:eastAsia="Times New Roman"/>
                <w:bCs/>
                <w:color w:val="000000"/>
                <w:sz w:val="16"/>
                <w:szCs w:val="16"/>
                <w:lang w:val="en-US"/>
              </w:rPr>
            </w:pPr>
            <w:r w:rsidRPr="00C049B6">
              <w:rPr>
                <w:rFonts w:eastAsia="Times New Roman"/>
                <w:bCs/>
                <w:color w:val="000000"/>
                <w:sz w:val="16"/>
                <w:szCs w:val="16"/>
                <w:lang w:val="en-US"/>
              </w:rPr>
              <w:t>432.18</w:t>
            </w:r>
          </w:p>
        </w:tc>
        <w:tc>
          <w:tcPr>
            <w:tcW w:w="2810" w:type="dxa"/>
            <w:shd w:val="clear" w:color="auto" w:fill="auto"/>
            <w:noWrap/>
          </w:tcPr>
          <w:p w14:paraId="3E9A7A82" w14:textId="58D6DCAE" w:rsidR="001A7600" w:rsidRPr="00C049B6" w:rsidRDefault="001A7600" w:rsidP="001A7600">
            <w:pPr>
              <w:jc w:val="both"/>
              <w:rPr>
                <w:rFonts w:eastAsia="Times New Roman"/>
                <w:bCs/>
                <w:color w:val="000000"/>
                <w:sz w:val="16"/>
                <w:szCs w:val="16"/>
                <w:lang w:val="en-US"/>
              </w:rPr>
            </w:pPr>
            <w:r w:rsidRPr="00C049B6">
              <w:rPr>
                <w:rFonts w:eastAsia="Times New Roman"/>
                <w:bCs/>
                <w:color w:val="000000"/>
                <w:sz w:val="16"/>
                <w:szCs w:val="16"/>
                <w:lang w:val="en-US"/>
              </w:rPr>
              <w:t xml:space="preserve">If a STA sends a probe request to a Short SSID, the BSSID is set to Wildcard BSSID and SSID to Wildcard SSID. This should be allowed and the </w:t>
            </w:r>
            <w:proofErr w:type="spellStart"/>
            <w:r w:rsidRPr="00C049B6">
              <w:rPr>
                <w:rFonts w:eastAsia="Times New Roman"/>
                <w:bCs/>
                <w:color w:val="000000"/>
                <w:sz w:val="16"/>
                <w:szCs w:val="16"/>
                <w:lang w:val="en-US"/>
              </w:rPr>
              <w:t>sentece</w:t>
            </w:r>
            <w:proofErr w:type="spellEnd"/>
            <w:r w:rsidRPr="00C049B6">
              <w:rPr>
                <w:rFonts w:eastAsia="Times New Roman"/>
                <w:bCs/>
                <w:color w:val="000000"/>
                <w:sz w:val="16"/>
                <w:szCs w:val="16"/>
                <w:lang w:val="en-US"/>
              </w:rPr>
              <w:t xml:space="preserve"> should therefore account for this </w:t>
            </w:r>
            <w:proofErr w:type="gramStart"/>
            <w:r w:rsidRPr="00C049B6">
              <w:rPr>
                <w:rFonts w:eastAsia="Times New Roman"/>
                <w:bCs/>
                <w:color w:val="000000"/>
                <w:sz w:val="16"/>
                <w:szCs w:val="16"/>
                <w:lang w:val="en-US"/>
              </w:rPr>
              <w:t>particular case</w:t>
            </w:r>
            <w:proofErr w:type="gramEnd"/>
            <w:r w:rsidRPr="00C049B6">
              <w:rPr>
                <w:rFonts w:eastAsia="Times New Roman"/>
                <w:bCs/>
                <w:color w:val="000000"/>
                <w:sz w:val="16"/>
                <w:szCs w:val="16"/>
                <w:lang w:val="en-US"/>
              </w:rPr>
              <w:t>.</w:t>
            </w:r>
          </w:p>
        </w:tc>
        <w:tc>
          <w:tcPr>
            <w:tcW w:w="2453" w:type="dxa"/>
            <w:shd w:val="clear" w:color="auto" w:fill="auto"/>
            <w:noWrap/>
          </w:tcPr>
          <w:p w14:paraId="475AA617" w14:textId="45DCE0EB" w:rsidR="001A7600" w:rsidRPr="00C049B6" w:rsidRDefault="001A7600" w:rsidP="001A7600">
            <w:pPr>
              <w:jc w:val="both"/>
              <w:rPr>
                <w:rFonts w:eastAsia="Times New Roman"/>
                <w:bCs/>
                <w:color w:val="000000"/>
                <w:sz w:val="16"/>
                <w:szCs w:val="16"/>
                <w:lang w:val="en-US"/>
              </w:rPr>
            </w:pPr>
            <w:r w:rsidRPr="00C049B6">
              <w:rPr>
                <w:rFonts w:eastAsia="Times New Roman"/>
                <w:bCs/>
                <w:color w:val="000000"/>
                <w:sz w:val="16"/>
                <w:szCs w:val="16"/>
                <w:lang w:val="en-US"/>
              </w:rPr>
              <w:t>Same as comment</w:t>
            </w:r>
          </w:p>
        </w:tc>
        <w:tc>
          <w:tcPr>
            <w:tcW w:w="3757" w:type="dxa"/>
            <w:shd w:val="clear" w:color="auto" w:fill="auto"/>
            <w:vAlign w:val="center"/>
          </w:tcPr>
          <w:p w14:paraId="32DCA7D6" w14:textId="1090D577" w:rsidR="001A7600" w:rsidRPr="00C049B6" w:rsidRDefault="00C049B6" w:rsidP="001A7600">
            <w:pPr>
              <w:jc w:val="both"/>
              <w:rPr>
                <w:rFonts w:eastAsia="Times New Roman"/>
                <w:bCs/>
                <w:color w:val="000000"/>
                <w:sz w:val="16"/>
                <w:szCs w:val="16"/>
                <w:lang w:val="en-US"/>
              </w:rPr>
            </w:pPr>
            <w:r w:rsidRPr="00C049B6">
              <w:rPr>
                <w:rFonts w:eastAsia="Times New Roman"/>
                <w:bCs/>
                <w:color w:val="000000"/>
                <w:sz w:val="16"/>
                <w:szCs w:val="16"/>
                <w:lang w:val="en-US"/>
              </w:rPr>
              <w:t>Rejected –</w:t>
            </w:r>
          </w:p>
          <w:p w14:paraId="58C646A6" w14:textId="77777777" w:rsidR="00C049B6" w:rsidRPr="00C049B6" w:rsidRDefault="00C049B6" w:rsidP="001A7600">
            <w:pPr>
              <w:jc w:val="both"/>
              <w:rPr>
                <w:rFonts w:eastAsia="Times New Roman"/>
                <w:bCs/>
                <w:color w:val="000000"/>
                <w:sz w:val="16"/>
                <w:szCs w:val="16"/>
                <w:lang w:val="en-US"/>
              </w:rPr>
            </w:pPr>
          </w:p>
          <w:p w14:paraId="7BA2AA87" w14:textId="0A949D38" w:rsidR="00C049B6" w:rsidRPr="00C049B6" w:rsidRDefault="00C049B6" w:rsidP="001A7600">
            <w:pPr>
              <w:jc w:val="both"/>
              <w:rPr>
                <w:rFonts w:eastAsia="Times New Roman"/>
                <w:bCs/>
                <w:color w:val="000000"/>
                <w:sz w:val="16"/>
                <w:szCs w:val="16"/>
                <w:lang w:val="en-US"/>
              </w:rPr>
            </w:pPr>
            <w:r w:rsidRPr="00C049B6">
              <w:rPr>
                <w:rFonts w:eastAsia="Times New Roman"/>
                <w:bCs/>
                <w:color w:val="000000"/>
                <w:sz w:val="16"/>
                <w:szCs w:val="16"/>
                <w:lang w:val="en-US"/>
              </w:rPr>
              <w:t xml:space="preserve">When the SSID field is set to the </w:t>
            </w:r>
            <w:proofErr w:type="spellStart"/>
            <w:r w:rsidRPr="00C049B6">
              <w:rPr>
                <w:rFonts w:eastAsia="Times New Roman"/>
                <w:bCs/>
                <w:color w:val="000000"/>
                <w:sz w:val="16"/>
                <w:szCs w:val="16"/>
                <w:lang w:val="en-US"/>
              </w:rPr>
              <w:t>Wildard</w:t>
            </w:r>
            <w:proofErr w:type="spellEnd"/>
            <w:r w:rsidRPr="00C049B6">
              <w:rPr>
                <w:rFonts w:eastAsia="Times New Roman"/>
                <w:bCs/>
                <w:color w:val="000000"/>
                <w:sz w:val="16"/>
                <w:szCs w:val="16"/>
                <w:lang w:val="en-US"/>
              </w:rPr>
              <w:t xml:space="preserve"> SSID then all APs that receive that Probe Request frame are required to respond. Having the short SSID present in the Probe Request frame has no purpose. In the 6 GHz band the STA cannot send a Probe Request frame with the SSID set to the Wildcard SSID. If the STA wants to send a Probe Request frame with the Short SSID then the STA </w:t>
            </w:r>
            <w:proofErr w:type="gramStart"/>
            <w:r w:rsidRPr="00C049B6">
              <w:rPr>
                <w:rFonts w:eastAsia="Times New Roman"/>
                <w:bCs/>
                <w:color w:val="000000"/>
                <w:sz w:val="16"/>
                <w:szCs w:val="16"/>
                <w:lang w:val="en-US"/>
              </w:rPr>
              <w:t>has to</w:t>
            </w:r>
            <w:proofErr w:type="gramEnd"/>
            <w:r w:rsidRPr="00C049B6">
              <w:rPr>
                <w:rFonts w:eastAsia="Times New Roman"/>
                <w:bCs/>
                <w:color w:val="000000"/>
                <w:sz w:val="16"/>
                <w:szCs w:val="16"/>
                <w:lang w:val="en-US"/>
              </w:rPr>
              <w:t xml:space="preserve"> set the SSID to any other value, other than the </w:t>
            </w:r>
            <w:proofErr w:type="spellStart"/>
            <w:r w:rsidRPr="00C049B6">
              <w:rPr>
                <w:rFonts w:eastAsia="Times New Roman"/>
                <w:bCs/>
                <w:color w:val="000000"/>
                <w:sz w:val="16"/>
                <w:szCs w:val="16"/>
                <w:lang w:val="en-US"/>
              </w:rPr>
              <w:t>Wildard</w:t>
            </w:r>
            <w:proofErr w:type="spellEnd"/>
            <w:r w:rsidRPr="00C049B6">
              <w:rPr>
                <w:rFonts w:eastAsia="Times New Roman"/>
                <w:bCs/>
                <w:color w:val="000000"/>
                <w:sz w:val="16"/>
                <w:szCs w:val="16"/>
                <w:lang w:val="en-US"/>
              </w:rPr>
              <w:t xml:space="preserve"> SSID obviously. This is already allowed. Hence, no further changes are necessary. </w:t>
            </w:r>
          </w:p>
        </w:tc>
      </w:tr>
      <w:tr w:rsidR="00182E30" w:rsidRPr="001F620B" w14:paraId="2E453535" w14:textId="77777777" w:rsidTr="004C4A47">
        <w:trPr>
          <w:trHeight w:val="220"/>
        </w:trPr>
        <w:tc>
          <w:tcPr>
            <w:tcW w:w="696" w:type="dxa"/>
            <w:shd w:val="clear" w:color="auto" w:fill="auto"/>
            <w:noWrap/>
          </w:tcPr>
          <w:p w14:paraId="52D675FD" w14:textId="0D665FB6" w:rsidR="00182E30" w:rsidRPr="00C669F2" w:rsidRDefault="00182E30" w:rsidP="00182E30">
            <w:pPr>
              <w:jc w:val="both"/>
              <w:rPr>
                <w:rFonts w:eastAsia="Times New Roman"/>
                <w:bCs/>
                <w:color w:val="000000"/>
                <w:sz w:val="16"/>
                <w:szCs w:val="16"/>
                <w:lang w:val="en-US"/>
              </w:rPr>
            </w:pPr>
            <w:r w:rsidRPr="00C669F2">
              <w:rPr>
                <w:rFonts w:eastAsia="Times New Roman"/>
                <w:bCs/>
                <w:color w:val="000000"/>
                <w:sz w:val="16"/>
                <w:szCs w:val="16"/>
                <w:lang w:val="en-US"/>
              </w:rPr>
              <w:t>20127</w:t>
            </w:r>
          </w:p>
        </w:tc>
        <w:tc>
          <w:tcPr>
            <w:tcW w:w="1061" w:type="dxa"/>
            <w:shd w:val="clear" w:color="auto" w:fill="auto"/>
            <w:noWrap/>
          </w:tcPr>
          <w:p w14:paraId="08793D2F" w14:textId="2B7281FD" w:rsidR="00182E30" w:rsidRPr="00C669F2" w:rsidRDefault="00182E30" w:rsidP="00182E30">
            <w:pPr>
              <w:jc w:val="both"/>
              <w:rPr>
                <w:rFonts w:eastAsia="Times New Roman"/>
                <w:bCs/>
                <w:color w:val="000000"/>
                <w:sz w:val="16"/>
                <w:szCs w:val="16"/>
                <w:lang w:val="en-US"/>
              </w:rPr>
            </w:pPr>
            <w:r w:rsidRPr="00C669F2">
              <w:rPr>
                <w:rFonts w:eastAsia="Times New Roman"/>
                <w:bCs/>
                <w:color w:val="000000"/>
                <w:sz w:val="16"/>
                <w:szCs w:val="16"/>
                <w:lang w:val="en-US"/>
              </w:rPr>
              <w:t>Alfred Asterjadhi</w:t>
            </w:r>
          </w:p>
        </w:tc>
        <w:tc>
          <w:tcPr>
            <w:tcW w:w="540" w:type="dxa"/>
            <w:shd w:val="clear" w:color="auto" w:fill="auto"/>
            <w:noWrap/>
          </w:tcPr>
          <w:p w14:paraId="2E2CF87C" w14:textId="62F19B94" w:rsidR="00182E30" w:rsidRPr="00C669F2" w:rsidRDefault="00182E30" w:rsidP="00182E30">
            <w:pPr>
              <w:jc w:val="both"/>
              <w:rPr>
                <w:rFonts w:eastAsia="Times New Roman"/>
                <w:bCs/>
                <w:color w:val="000000"/>
                <w:sz w:val="16"/>
                <w:szCs w:val="16"/>
                <w:lang w:val="en-US"/>
              </w:rPr>
            </w:pPr>
            <w:r w:rsidRPr="00C669F2">
              <w:rPr>
                <w:rFonts w:eastAsia="Times New Roman"/>
                <w:bCs/>
                <w:color w:val="000000"/>
                <w:sz w:val="16"/>
                <w:szCs w:val="16"/>
                <w:lang w:val="en-US"/>
              </w:rPr>
              <w:t>431.15</w:t>
            </w:r>
          </w:p>
        </w:tc>
        <w:tc>
          <w:tcPr>
            <w:tcW w:w="2810" w:type="dxa"/>
            <w:shd w:val="clear" w:color="auto" w:fill="auto"/>
            <w:noWrap/>
          </w:tcPr>
          <w:p w14:paraId="0E4580AC" w14:textId="69EA6058" w:rsidR="00182E30" w:rsidRPr="00C669F2" w:rsidRDefault="00182E30" w:rsidP="00182E30">
            <w:pPr>
              <w:jc w:val="both"/>
              <w:rPr>
                <w:rFonts w:eastAsia="Times New Roman"/>
                <w:bCs/>
                <w:color w:val="000000"/>
                <w:sz w:val="16"/>
                <w:szCs w:val="16"/>
                <w:lang w:val="en-US"/>
              </w:rPr>
            </w:pPr>
            <w:r w:rsidRPr="00C669F2">
              <w:rPr>
                <w:rFonts w:eastAsia="Times New Roman"/>
                <w:bCs/>
                <w:color w:val="000000"/>
                <w:sz w:val="16"/>
                <w:szCs w:val="16"/>
                <w:lang w:val="en-US"/>
              </w:rPr>
              <w:t>Some terminologies in this subclause are not consistent. Please refer to 11-18/1471r4. E.g., good to use "broadcast destination address" throughout.</w:t>
            </w:r>
          </w:p>
        </w:tc>
        <w:tc>
          <w:tcPr>
            <w:tcW w:w="2453" w:type="dxa"/>
            <w:shd w:val="clear" w:color="auto" w:fill="auto"/>
            <w:noWrap/>
          </w:tcPr>
          <w:p w14:paraId="1B65EEE0" w14:textId="5F7EF92B" w:rsidR="00182E30" w:rsidRPr="00C669F2" w:rsidRDefault="00182E30" w:rsidP="00182E30">
            <w:pPr>
              <w:jc w:val="both"/>
              <w:rPr>
                <w:rFonts w:eastAsia="Times New Roman"/>
                <w:bCs/>
                <w:color w:val="000000"/>
                <w:sz w:val="16"/>
                <w:szCs w:val="16"/>
                <w:lang w:val="en-US"/>
              </w:rPr>
            </w:pPr>
            <w:r w:rsidRPr="00C669F2">
              <w:rPr>
                <w:rFonts w:eastAsia="Times New Roman"/>
                <w:bCs/>
                <w:color w:val="000000"/>
                <w:sz w:val="16"/>
                <w:szCs w:val="16"/>
                <w:lang w:val="en-US"/>
              </w:rPr>
              <w:t>As in comment.</w:t>
            </w:r>
          </w:p>
        </w:tc>
        <w:tc>
          <w:tcPr>
            <w:tcW w:w="3757" w:type="dxa"/>
            <w:shd w:val="clear" w:color="auto" w:fill="auto"/>
            <w:vAlign w:val="center"/>
          </w:tcPr>
          <w:p w14:paraId="34182BE9" w14:textId="77777777" w:rsidR="00F12881" w:rsidRPr="00C669F2" w:rsidRDefault="00F12881" w:rsidP="00F12881">
            <w:pPr>
              <w:jc w:val="both"/>
              <w:rPr>
                <w:rFonts w:eastAsia="Times New Roman"/>
                <w:bCs/>
                <w:color w:val="000000"/>
                <w:sz w:val="16"/>
                <w:szCs w:val="16"/>
                <w:lang w:val="en-US"/>
              </w:rPr>
            </w:pPr>
            <w:r w:rsidRPr="00C669F2">
              <w:rPr>
                <w:rFonts w:eastAsia="Times New Roman"/>
                <w:bCs/>
                <w:color w:val="000000"/>
                <w:sz w:val="16"/>
                <w:szCs w:val="16"/>
                <w:lang w:val="en-US"/>
              </w:rPr>
              <w:t>Revised –</w:t>
            </w:r>
          </w:p>
          <w:p w14:paraId="1E596044" w14:textId="77777777" w:rsidR="00F12881" w:rsidRPr="00C669F2" w:rsidRDefault="00F12881" w:rsidP="00F12881">
            <w:pPr>
              <w:jc w:val="both"/>
              <w:rPr>
                <w:rFonts w:eastAsia="Times New Roman"/>
                <w:bCs/>
                <w:color w:val="000000"/>
                <w:sz w:val="16"/>
                <w:szCs w:val="16"/>
                <w:lang w:val="en-US"/>
              </w:rPr>
            </w:pPr>
          </w:p>
          <w:p w14:paraId="65CEC347" w14:textId="1882C7EA" w:rsidR="00F12881" w:rsidRPr="00C669F2" w:rsidRDefault="00F12881" w:rsidP="00F12881">
            <w:pPr>
              <w:jc w:val="both"/>
              <w:rPr>
                <w:rFonts w:eastAsia="Times New Roman"/>
                <w:bCs/>
                <w:color w:val="000000"/>
                <w:sz w:val="16"/>
                <w:szCs w:val="16"/>
                <w:lang w:val="en-US"/>
              </w:rPr>
            </w:pPr>
            <w:r w:rsidRPr="00C669F2">
              <w:rPr>
                <w:rFonts w:eastAsia="Times New Roman"/>
                <w:bCs/>
                <w:color w:val="000000"/>
                <w:sz w:val="16"/>
                <w:szCs w:val="16"/>
                <w:lang w:val="en-US"/>
              </w:rPr>
              <w:t>Agree in principle with the comment. Proposed resolution accounts for the suggested changes.</w:t>
            </w:r>
          </w:p>
          <w:p w14:paraId="48266BEF" w14:textId="77777777" w:rsidR="00F12881" w:rsidRPr="00C669F2" w:rsidRDefault="00F12881" w:rsidP="00F12881">
            <w:pPr>
              <w:jc w:val="both"/>
              <w:rPr>
                <w:rFonts w:eastAsia="Times New Roman"/>
                <w:bCs/>
                <w:color w:val="000000"/>
                <w:sz w:val="16"/>
                <w:szCs w:val="16"/>
                <w:lang w:val="en-US"/>
              </w:rPr>
            </w:pPr>
          </w:p>
          <w:p w14:paraId="3089B72E" w14:textId="1FF8441C" w:rsidR="00182E30" w:rsidRPr="00C669F2" w:rsidRDefault="00F12881" w:rsidP="00F12881">
            <w:pPr>
              <w:jc w:val="both"/>
              <w:rPr>
                <w:rFonts w:eastAsia="Times New Roman"/>
                <w:bCs/>
                <w:color w:val="000000"/>
                <w:sz w:val="16"/>
                <w:szCs w:val="16"/>
                <w:lang w:val="en-US"/>
              </w:rPr>
            </w:pPr>
            <w:r w:rsidRPr="00C669F2">
              <w:rPr>
                <w:rFonts w:eastAsia="Times New Roman"/>
                <w:bCs/>
                <w:color w:val="000000"/>
                <w:sz w:val="16"/>
                <w:szCs w:val="16"/>
                <w:lang w:val="en-US"/>
              </w:rPr>
              <w:t>TGax editor to make the changes shown in 11-19/0962</w:t>
            </w:r>
            <w:r w:rsidR="00944FA2">
              <w:rPr>
                <w:rFonts w:eastAsia="Times New Roman"/>
                <w:bCs/>
                <w:color w:val="000000"/>
                <w:sz w:val="16"/>
                <w:szCs w:val="16"/>
                <w:lang w:val="en-US"/>
              </w:rPr>
              <w:t>r1</w:t>
            </w:r>
            <w:r w:rsidRPr="00C669F2">
              <w:rPr>
                <w:rFonts w:eastAsia="Times New Roman"/>
                <w:bCs/>
                <w:color w:val="000000"/>
                <w:sz w:val="16"/>
                <w:szCs w:val="16"/>
                <w:lang w:val="en-US"/>
              </w:rPr>
              <w:t xml:space="preserve"> under all headings that include CID 20127.</w:t>
            </w:r>
          </w:p>
        </w:tc>
      </w:tr>
    </w:tbl>
    <w:p w14:paraId="5CE6E680" w14:textId="546C7E7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915ED8">
        <w:rPr>
          <w:rFonts w:ascii="Arial" w:hAnsi="Arial" w:cs="Arial"/>
          <w:b/>
          <w:bCs/>
          <w:i/>
          <w:color w:val="000000"/>
          <w:sz w:val="22"/>
          <w:szCs w:val="22"/>
          <w:u w:val="single"/>
          <w:lang w:val="en-US" w:eastAsia="ko-KR"/>
        </w:rPr>
        <w:t>None.</w:t>
      </w:r>
    </w:p>
    <w:p w14:paraId="546D48C1" w14:textId="77777777" w:rsidR="00F50D5D" w:rsidRDefault="00F50D5D" w:rsidP="00F50D5D">
      <w:pPr>
        <w:pStyle w:val="H5"/>
        <w:numPr>
          <w:ilvl w:val="0"/>
          <w:numId w:val="33"/>
        </w:numPr>
        <w:rPr>
          <w:w w:val="100"/>
        </w:rPr>
      </w:pPr>
      <w:bookmarkStart w:id="27" w:name="RTF38363435323a2048352c312e"/>
      <w:r>
        <w:rPr>
          <w:w w:val="100"/>
        </w:rPr>
        <w:t>Non-AP STA scanning behavior</w:t>
      </w:r>
      <w:bookmarkEnd w:id="27"/>
    </w:p>
    <w:p w14:paraId="7F8CEC86" w14:textId="3097E8F9" w:rsidR="00F50D5D" w:rsidRDefault="00F50D5D" w:rsidP="00F50D5D">
      <w:pPr>
        <w:pStyle w:val="T"/>
        <w:rPr>
          <w:w w:val="100"/>
        </w:rPr>
      </w:pPr>
      <w:bookmarkStart w:id="28" w:name="_Hlk10641530"/>
      <w:bookmarkStart w:id="29" w:name="_Hlk10637536"/>
      <w:r>
        <w:rPr>
          <w:w w:val="100"/>
        </w:rPr>
        <w:t xml:space="preserve">The set of 20 MHz channels in the 6 GHz band, with channel center frequency, </w:t>
      </w:r>
      <w:proofErr w:type="spellStart"/>
      <w:r>
        <w:rPr>
          <w:i/>
          <w:iCs/>
          <w:w w:val="100"/>
        </w:rPr>
        <w:t>ch_a</w:t>
      </w:r>
      <w:proofErr w:type="spellEnd"/>
      <w:r>
        <w:rPr>
          <w:w w:val="100"/>
        </w:rPr>
        <w:t xml:space="preserve"> = </w:t>
      </w:r>
      <w:r>
        <w:rPr>
          <w:i/>
          <w:iCs/>
          <w:w w:val="100"/>
        </w:rPr>
        <w:t>channel starting frequency</w:t>
      </w:r>
      <w:r>
        <w:rPr>
          <w:w w:val="100"/>
        </w:rPr>
        <w:t xml:space="preserve"> + 5 × 16 × (</w:t>
      </w:r>
      <w:r>
        <w:rPr>
          <w:i/>
          <w:iCs/>
          <w:w w:val="100"/>
        </w:rPr>
        <w:t>n</w:t>
      </w:r>
      <w:r>
        <w:rPr>
          <w:w w:val="100"/>
        </w:rPr>
        <w:t xml:space="preserve"> - 1), where </w:t>
      </w:r>
      <w:r>
        <w:rPr>
          <w:i/>
          <w:iCs/>
          <w:w w:val="100"/>
        </w:rPr>
        <w:t>n = 1, ..., 15</w:t>
      </w:r>
      <w:r>
        <w:rPr>
          <w:w w:val="100"/>
        </w:rPr>
        <w:t xml:space="preserve">, </w:t>
      </w:r>
      <w:bookmarkEnd w:id="28"/>
      <w:r>
        <w:rPr>
          <w:w w:val="100"/>
        </w:rPr>
        <w:t>are referred to as preferred scanning channels (PSCs).</w:t>
      </w:r>
    </w:p>
    <w:bookmarkEnd w:id="29"/>
    <w:p w14:paraId="4DEDFA4F" w14:textId="21E21758" w:rsidR="001E43FB" w:rsidRDefault="00F50D5D" w:rsidP="00F50D5D">
      <w:pPr>
        <w:pStyle w:val="Note"/>
        <w:rPr>
          <w:w w:val="100"/>
        </w:rPr>
      </w:pPr>
      <w:r>
        <w:rPr>
          <w:w w:val="100"/>
        </w:rPr>
        <w:t>NOTE—PSCs might not all be available in a specific location due to regulatory restrictions.</w:t>
      </w:r>
    </w:p>
    <w:p w14:paraId="4C51F983" w14:textId="11C3BC95" w:rsidR="00C52E29" w:rsidRPr="00D4465B" w:rsidRDefault="00C52E29" w:rsidP="00C52E2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4465B">
        <w:rPr>
          <w:rFonts w:eastAsia="Times New Roman"/>
          <w:b/>
          <w:color w:val="000000"/>
          <w:sz w:val="20"/>
          <w:highlight w:val="yellow"/>
          <w:lang w:val="en-US"/>
        </w:rPr>
        <w:t>TGax Editor:</w:t>
      </w:r>
      <w:r w:rsidRPr="00D4465B">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20454</w:t>
      </w:r>
      <w:r w:rsidRPr="00D4465B">
        <w:rPr>
          <w:rFonts w:eastAsia="Times New Roman"/>
          <w:b/>
          <w:i/>
          <w:color w:val="000000"/>
          <w:sz w:val="20"/>
          <w:highlight w:val="yellow"/>
          <w:lang w:val="en-US"/>
        </w:rPr>
        <w:t>):</w:t>
      </w:r>
    </w:p>
    <w:p w14:paraId="3E2CCE96" w14:textId="7F6FB29A" w:rsidR="00FC4929" w:rsidRDefault="00F50D5D" w:rsidP="00F50D5D">
      <w:pPr>
        <w:pStyle w:val="T"/>
        <w:rPr>
          <w:ins w:id="30" w:author="Alfred Asterjadhi" w:date="2019-05-27T11:06:00Z"/>
          <w:w w:val="100"/>
        </w:rPr>
      </w:pPr>
      <w:r>
        <w:rPr>
          <w:w w:val="100"/>
        </w:rPr>
        <w:t>A non-AP STA that is actively scanning a channel in the 6 GHz band shall operate as defined in 11.1.4.3.2 (Active scanning procedure for a non-DMG STA)</w:t>
      </w:r>
      <w:ins w:id="31" w:author="Alfred Asterjadhi" w:date="2019-05-27T10:56:00Z">
        <w:r w:rsidR="00264083">
          <w:rPr>
            <w:w w:val="100"/>
          </w:rPr>
          <w:t>,</w:t>
        </w:r>
      </w:ins>
      <w:ins w:id="32" w:author="Alfred Asterjadhi" w:date="2019-05-27T10:57:00Z">
        <w:r w:rsidR="00264083">
          <w:rPr>
            <w:w w:val="100"/>
          </w:rPr>
          <w:t xml:space="preserve"> </w:t>
        </w:r>
      </w:ins>
      <w:ins w:id="33" w:author="Alfred Asterjadhi" w:date="2019-05-26T19:58:00Z">
        <w:r w:rsidR="003A2D31">
          <w:rPr>
            <w:w w:val="100"/>
          </w:rPr>
          <w:t xml:space="preserve">unless </w:t>
        </w:r>
      </w:ins>
      <w:ins w:id="34" w:author="Alfred Asterjadhi" w:date="2019-05-26T19:57:00Z">
        <w:r w:rsidR="003A2D31">
          <w:rPr>
            <w:w w:val="100"/>
          </w:rPr>
          <w:t>th</w:t>
        </w:r>
      </w:ins>
      <w:ins w:id="35" w:author="Alfred Asterjadhi" w:date="2019-05-27T10:56:00Z">
        <w:r w:rsidR="00264083">
          <w:rPr>
            <w:w w:val="100"/>
          </w:rPr>
          <w:t xml:space="preserve">ose rules are </w:t>
        </w:r>
      </w:ins>
      <w:ins w:id="36" w:author="Alfred Asterjadhi" w:date="2019-05-26T19:57:00Z">
        <w:r w:rsidR="003A2D31">
          <w:rPr>
            <w:w w:val="100"/>
          </w:rPr>
          <w:t>supersede</w:t>
        </w:r>
      </w:ins>
      <w:ins w:id="37" w:author="Alfred Asterjadhi" w:date="2019-05-27T10:56:00Z">
        <w:r w:rsidR="00264083">
          <w:rPr>
            <w:w w:val="100"/>
          </w:rPr>
          <w:t>d</w:t>
        </w:r>
      </w:ins>
      <w:ins w:id="38" w:author="Alfred Asterjadhi" w:date="2019-05-26T19:57:00Z">
        <w:r w:rsidR="003A2D31">
          <w:rPr>
            <w:w w:val="100"/>
          </w:rPr>
          <w:t xml:space="preserve"> </w:t>
        </w:r>
      </w:ins>
      <w:ins w:id="39" w:author="Alfred Asterjadhi" w:date="2019-05-27T10:56:00Z">
        <w:r w:rsidR="00264083">
          <w:rPr>
            <w:w w:val="100"/>
          </w:rPr>
          <w:t xml:space="preserve">by </w:t>
        </w:r>
      </w:ins>
      <w:ins w:id="40" w:author="Alfred Asterjadhi" w:date="2019-05-26T19:58:00Z">
        <w:r w:rsidR="003A2D31">
          <w:rPr>
            <w:w w:val="100"/>
          </w:rPr>
          <w:t>the</w:t>
        </w:r>
      </w:ins>
      <w:ins w:id="41" w:author="Alfred Asterjadhi" w:date="2019-05-26T19:57:00Z">
        <w:r w:rsidR="003A2D31">
          <w:rPr>
            <w:w w:val="100"/>
          </w:rPr>
          <w:t xml:space="preserve"> rules</w:t>
        </w:r>
      </w:ins>
      <w:ins w:id="42" w:author="Alfred Asterjadhi" w:date="2019-05-26T19:58:00Z">
        <w:r w:rsidR="003A2D31">
          <w:rPr>
            <w:w w:val="100"/>
          </w:rPr>
          <w:t xml:space="preserve"> defined in that subclause</w:t>
        </w:r>
      </w:ins>
      <w:ins w:id="43" w:author="Alfred Asterjadhi" w:date="2019-05-27T10:57:00Z">
        <w:r w:rsidR="00264083">
          <w:rPr>
            <w:w w:val="100"/>
          </w:rPr>
          <w:t>, and as defined below</w:t>
        </w:r>
      </w:ins>
      <w:del w:id="44" w:author="Alfred Asterjadhi" w:date="2019-05-26T19:55:00Z">
        <w:r w:rsidDel="003A2D31">
          <w:rPr>
            <w:w w:val="100"/>
          </w:rPr>
          <w:delText>with the addition</w:delText>
        </w:r>
      </w:del>
      <w:del w:id="45" w:author="Alfred Asterjadhi" w:date="2019-05-26T19:56:00Z">
        <w:r w:rsidDel="003A2D31">
          <w:rPr>
            <w:w w:val="100"/>
          </w:rPr>
          <w:delText xml:space="preserve"> </w:delText>
        </w:r>
      </w:del>
      <w:del w:id="46" w:author="Alfred Asterjadhi" w:date="2019-05-26T19:58:00Z">
        <w:r w:rsidDel="003A2D31">
          <w:rPr>
            <w:w w:val="100"/>
          </w:rPr>
          <w:delText xml:space="preserve">rules </w:delText>
        </w:r>
      </w:del>
      <w:del w:id="47" w:author="Alfred Asterjadhi" w:date="2019-05-26T19:55:00Z">
        <w:r w:rsidDel="003A2D31">
          <w:rPr>
            <w:w w:val="100"/>
          </w:rPr>
          <w:delText xml:space="preserve">as </w:delText>
        </w:r>
      </w:del>
      <w:del w:id="48" w:author="Alfred Asterjadhi" w:date="2019-05-26T19:58:00Z">
        <w:r w:rsidDel="003A2D31">
          <w:rPr>
            <w:w w:val="100"/>
          </w:rPr>
          <w:delText xml:space="preserve">defined in </w:delText>
        </w:r>
      </w:del>
      <w:del w:id="49" w:author="Alfred Asterjadhi" w:date="2019-05-26T19:55:00Z">
        <w:r w:rsidDel="003A2D31">
          <w:rPr>
            <w:w w:val="100"/>
          </w:rPr>
          <w:delText xml:space="preserve">the remainder of this </w:delText>
        </w:r>
      </w:del>
      <w:del w:id="50" w:author="Alfred Asterjadhi" w:date="2019-05-26T19:58:00Z">
        <w:r w:rsidDel="003A2D31">
          <w:rPr>
            <w:w w:val="100"/>
          </w:rPr>
          <w:delText>subclause</w:delText>
        </w:r>
      </w:del>
      <w:r>
        <w:rPr>
          <w:w w:val="100"/>
        </w:rPr>
        <w:t>.</w:t>
      </w:r>
      <w:ins w:id="51" w:author="Alfred Asterjadhi" w:date="2019-05-26T20:00:00Z">
        <w:r w:rsidR="00C52E29" w:rsidRPr="00592339">
          <w:rPr>
            <w:i/>
            <w:w w:val="100"/>
            <w:highlight w:val="yellow"/>
          </w:rPr>
          <w:t>(#</w:t>
        </w:r>
        <w:r w:rsidR="00C52E29">
          <w:rPr>
            <w:i/>
            <w:w w:val="100"/>
            <w:highlight w:val="yellow"/>
          </w:rPr>
          <w:t>20454</w:t>
        </w:r>
        <w:r w:rsidR="00C52E29" w:rsidRPr="00592339">
          <w:rPr>
            <w:i/>
            <w:w w:val="100"/>
            <w:highlight w:val="yellow"/>
          </w:rPr>
          <w:t>)</w:t>
        </w:r>
      </w:ins>
      <w:bookmarkStart w:id="52" w:name="_GoBack"/>
      <w:bookmarkEnd w:id="52"/>
    </w:p>
    <w:p w14:paraId="64B7F6BD" w14:textId="41139F65" w:rsidR="00FC3CBD" w:rsidRPr="00D4465B" w:rsidRDefault="00FC3CBD" w:rsidP="00FC3CB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4465B">
        <w:rPr>
          <w:rFonts w:eastAsia="Times New Roman"/>
          <w:b/>
          <w:color w:val="000000"/>
          <w:sz w:val="20"/>
          <w:highlight w:val="yellow"/>
          <w:lang w:val="en-US"/>
        </w:rPr>
        <w:t>TGax Editor:</w:t>
      </w:r>
      <w:r w:rsidRPr="00D4465B">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20127</w:t>
      </w:r>
      <w:r w:rsidRPr="00D4465B">
        <w:rPr>
          <w:rFonts w:eastAsia="Times New Roman"/>
          <w:b/>
          <w:i/>
          <w:color w:val="000000"/>
          <w:sz w:val="20"/>
          <w:highlight w:val="yellow"/>
          <w:lang w:val="en-US"/>
        </w:rPr>
        <w:t>):</w:t>
      </w:r>
    </w:p>
    <w:p w14:paraId="3F496D62" w14:textId="54FB333A" w:rsidR="00F50D5D" w:rsidRDefault="00F50D5D" w:rsidP="00F50D5D">
      <w:pPr>
        <w:pStyle w:val="T"/>
        <w:rPr>
          <w:w w:val="100"/>
        </w:rPr>
      </w:pPr>
      <w:r>
        <w:rPr>
          <w:w w:val="100"/>
        </w:rPr>
        <w:t xml:space="preserve">The non-AP STA shall not transmit a Probe Request frame </w:t>
      </w:r>
      <w:del w:id="53" w:author="Alfred Asterjadhi" w:date="2019-05-27T11:08:00Z">
        <w:r w:rsidDel="00FC4929">
          <w:rPr>
            <w:w w:val="100"/>
          </w:rPr>
          <w:delText>with a</w:delText>
        </w:r>
      </w:del>
      <w:ins w:id="54" w:author="Alfred Asterjadhi" w:date="2019-05-27T11:08:00Z">
        <w:r w:rsidR="00FC4929">
          <w:rPr>
            <w:w w:val="100"/>
          </w:rPr>
          <w:t xml:space="preserve"> to the</w:t>
        </w:r>
      </w:ins>
      <w:r>
        <w:rPr>
          <w:w w:val="100"/>
        </w:rPr>
        <w:t xml:space="preserve"> broadcast</w:t>
      </w:r>
      <w:ins w:id="55" w:author="Alfred Asterjadhi" w:date="2019-05-27T11:08:00Z">
        <w:r w:rsidR="00FC4929">
          <w:rPr>
            <w:w w:val="100"/>
          </w:rPr>
          <w:t xml:space="preserve"> destination</w:t>
        </w:r>
      </w:ins>
      <w:r>
        <w:rPr>
          <w:w w:val="100"/>
        </w:rPr>
        <w:t xml:space="preserve"> address</w:t>
      </w:r>
      <w:ins w:id="56" w:author="Alfred Asterjadhi" w:date="2019-05-27T11:08:00Z">
        <w:r w:rsidR="00FC4929">
          <w:rPr>
            <w:w w:val="100"/>
          </w:rPr>
          <w:t xml:space="preserve"> </w:t>
        </w:r>
      </w:ins>
      <w:del w:id="57" w:author="Alfred Asterjadhi" w:date="2019-05-27T10:58:00Z">
        <w:r w:rsidDel="00787A4D">
          <w:rPr>
            <w:w w:val="100"/>
          </w:rPr>
          <w:delText>,</w:delText>
        </w:r>
      </w:del>
      <w:ins w:id="58" w:author="Alfred Asterjadhi" w:date="2019-05-27T10:58:00Z">
        <w:r w:rsidR="00787A4D">
          <w:rPr>
            <w:w w:val="100"/>
          </w:rPr>
          <w:t>with</w:t>
        </w:r>
      </w:ins>
      <w:r>
        <w:rPr>
          <w:w w:val="100"/>
        </w:rPr>
        <w:t xml:space="preserve"> the Address 3 field set to the wildcard BSSID, and the SSID set to the wildcard </w:t>
      </w:r>
      <w:proofErr w:type="gramStart"/>
      <w:r>
        <w:rPr>
          <w:w w:val="100"/>
        </w:rPr>
        <w:t>SSID.</w:t>
      </w:r>
      <w:ins w:id="59" w:author="Alfred Asterjadhi" w:date="2019-05-27T11:08:00Z">
        <w:r w:rsidR="00FC4929" w:rsidRPr="00592339">
          <w:rPr>
            <w:i/>
            <w:w w:val="100"/>
            <w:highlight w:val="yellow"/>
          </w:rPr>
          <w:t>(</w:t>
        </w:r>
        <w:proofErr w:type="gramEnd"/>
        <w:r w:rsidR="00FC4929" w:rsidRPr="00592339">
          <w:rPr>
            <w:i/>
            <w:w w:val="100"/>
            <w:highlight w:val="yellow"/>
          </w:rPr>
          <w:t>#</w:t>
        </w:r>
        <w:r w:rsidR="00FC4929">
          <w:rPr>
            <w:i/>
            <w:w w:val="100"/>
            <w:highlight w:val="yellow"/>
          </w:rPr>
          <w:t>20127</w:t>
        </w:r>
        <w:r w:rsidR="00FC4929" w:rsidRPr="00592339">
          <w:rPr>
            <w:i/>
            <w:w w:val="100"/>
            <w:highlight w:val="yellow"/>
          </w:rPr>
          <w:t>)</w:t>
        </w:r>
      </w:ins>
    </w:p>
    <w:p w14:paraId="46ABBF48" w14:textId="11F68DB3" w:rsidR="00446A38" w:rsidRPr="00FF61B5" w:rsidRDefault="00446A38" w:rsidP="00446A3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21351</w:t>
      </w:r>
      <w:r w:rsidR="00337A14">
        <w:rPr>
          <w:rFonts w:eastAsia="Times New Roman"/>
          <w:b/>
          <w:i/>
          <w:color w:val="000000"/>
          <w:sz w:val="20"/>
          <w:highlight w:val="yellow"/>
          <w:lang w:val="en-US"/>
        </w:rPr>
        <w:t>, 20127</w:t>
      </w:r>
      <w:r w:rsidRPr="007258A6">
        <w:rPr>
          <w:rFonts w:eastAsia="Times New Roman"/>
          <w:b/>
          <w:i/>
          <w:color w:val="000000"/>
          <w:sz w:val="20"/>
          <w:highlight w:val="yellow"/>
          <w:lang w:val="en-US"/>
        </w:rPr>
        <w:t>):</w:t>
      </w:r>
    </w:p>
    <w:p w14:paraId="7EF62CC7" w14:textId="53EFAABC" w:rsidR="00F50D5D" w:rsidRDefault="00F50D5D" w:rsidP="00F50D5D">
      <w:pPr>
        <w:pStyle w:val="T"/>
        <w:rPr>
          <w:w w:val="100"/>
        </w:rPr>
      </w:pPr>
      <w:r>
        <w:rPr>
          <w:w w:val="100"/>
        </w:rPr>
        <w:t xml:space="preserve">The non-AP STA shall not send a Probe Request frame </w:t>
      </w:r>
      <w:ins w:id="60" w:author="Alfred Asterjadhi" w:date="2019-05-27T11:11:00Z">
        <w:r w:rsidR="00764D71">
          <w:rPr>
            <w:w w:val="100"/>
          </w:rPr>
          <w:t xml:space="preserve">to the broadcast destination address </w:t>
        </w:r>
      </w:ins>
      <w:r>
        <w:rPr>
          <w:w w:val="100"/>
        </w:rPr>
        <w:t xml:space="preserve">with the Address 3 field (BSSID) set to the BSSID of an AP from which it has already received a Probe Response or a Beacon frame since the start of its scanning on that </w:t>
      </w:r>
      <w:proofErr w:type="gramStart"/>
      <w:r>
        <w:rPr>
          <w:w w:val="100"/>
        </w:rPr>
        <w:t>channel.</w:t>
      </w:r>
      <w:ins w:id="61" w:author="Alfred Asterjadhi" w:date="2019-05-26T13:22:00Z">
        <w:r w:rsidR="00471AAB" w:rsidRPr="00592339">
          <w:rPr>
            <w:i/>
            <w:w w:val="100"/>
            <w:highlight w:val="yellow"/>
          </w:rPr>
          <w:t>(</w:t>
        </w:r>
        <w:proofErr w:type="gramEnd"/>
        <w:r w:rsidR="00471AAB" w:rsidRPr="00592339">
          <w:rPr>
            <w:i/>
            <w:w w:val="100"/>
            <w:highlight w:val="yellow"/>
          </w:rPr>
          <w:t>#21</w:t>
        </w:r>
        <w:r w:rsidR="00471AAB">
          <w:rPr>
            <w:i/>
            <w:w w:val="100"/>
            <w:highlight w:val="yellow"/>
          </w:rPr>
          <w:t>531</w:t>
        </w:r>
      </w:ins>
      <w:ins w:id="62" w:author="Alfred Asterjadhi" w:date="2019-05-27T11:12:00Z">
        <w:r w:rsidR="00337A14">
          <w:rPr>
            <w:i/>
            <w:w w:val="100"/>
            <w:highlight w:val="yellow"/>
          </w:rPr>
          <w:t>, 20127</w:t>
        </w:r>
      </w:ins>
      <w:ins w:id="63" w:author="Alfred Asterjadhi" w:date="2019-05-26T13:22:00Z">
        <w:r w:rsidR="00471AAB" w:rsidRPr="00592339">
          <w:rPr>
            <w:i/>
            <w:w w:val="100"/>
            <w:highlight w:val="yellow"/>
          </w:rPr>
          <w:t>)</w:t>
        </w:r>
      </w:ins>
    </w:p>
    <w:p w14:paraId="16837CCE" w14:textId="30F12CAD" w:rsidR="00B63C25" w:rsidRPr="00FF61B5" w:rsidRDefault="00B63C25" w:rsidP="00B63C2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21352</w:t>
      </w:r>
      <w:r w:rsidR="00337A14">
        <w:rPr>
          <w:rFonts w:eastAsia="Times New Roman"/>
          <w:b/>
          <w:i/>
          <w:color w:val="000000"/>
          <w:sz w:val="20"/>
          <w:highlight w:val="yellow"/>
          <w:lang w:val="en-US"/>
        </w:rPr>
        <w:t>, 20127</w:t>
      </w:r>
      <w:r w:rsidR="00697959">
        <w:rPr>
          <w:rFonts w:eastAsia="Times New Roman"/>
          <w:b/>
          <w:i/>
          <w:color w:val="000000"/>
          <w:sz w:val="20"/>
          <w:highlight w:val="yellow"/>
          <w:lang w:val="en-US"/>
        </w:rPr>
        <w:t>, 20242</w:t>
      </w:r>
      <w:r w:rsidRPr="007258A6">
        <w:rPr>
          <w:rFonts w:eastAsia="Times New Roman"/>
          <w:b/>
          <w:i/>
          <w:color w:val="000000"/>
          <w:sz w:val="20"/>
          <w:highlight w:val="yellow"/>
          <w:lang w:val="en-US"/>
        </w:rPr>
        <w:t>):</w:t>
      </w:r>
    </w:p>
    <w:p w14:paraId="4520C8E0" w14:textId="273B0B7C" w:rsidR="00F50D5D" w:rsidRDefault="00F50D5D" w:rsidP="00F50D5D">
      <w:pPr>
        <w:pStyle w:val="T"/>
        <w:rPr>
          <w:w w:val="100"/>
        </w:rPr>
      </w:pPr>
      <w:r>
        <w:rPr>
          <w:w w:val="100"/>
        </w:rPr>
        <w:t>The non-AP STA shall not send a Probe Request frame</w:t>
      </w:r>
      <w:ins w:id="64" w:author="Alfred Asterjadhi" w:date="2019-05-27T11:12:00Z">
        <w:r w:rsidR="00764D71">
          <w:rPr>
            <w:w w:val="100"/>
          </w:rPr>
          <w:t xml:space="preserve"> to the broadcast destination address</w:t>
        </w:r>
      </w:ins>
      <w:r>
        <w:rPr>
          <w:w w:val="100"/>
        </w:rPr>
        <w:t xml:space="preserve"> with the Address 3 field (BSSID) set to the BSSID of a </w:t>
      </w:r>
      <w:proofErr w:type="spellStart"/>
      <w:r>
        <w:rPr>
          <w:w w:val="100"/>
        </w:rPr>
        <w:t>nontransmitted</w:t>
      </w:r>
      <w:proofErr w:type="spellEnd"/>
      <w:r>
        <w:rPr>
          <w:w w:val="100"/>
        </w:rPr>
        <w:t xml:space="preserve"> BSSID if it has already received the </w:t>
      </w:r>
      <w:proofErr w:type="spellStart"/>
      <w:r>
        <w:rPr>
          <w:w w:val="100"/>
        </w:rPr>
        <w:t>nontransmitted</w:t>
      </w:r>
      <w:proofErr w:type="spellEnd"/>
      <w:r>
        <w:rPr>
          <w:w w:val="100"/>
        </w:rPr>
        <w:t xml:space="preserve"> BSSID profile for that BSSID via a Beacon frame or Probe Response frame sent by the transmitted BSSID since the start of its scanning on that </w:t>
      </w:r>
      <w:proofErr w:type="gramStart"/>
      <w:r>
        <w:rPr>
          <w:w w:val="100"/>
        </w:rPr>
        <w:t>channel.</w:t>
      </w:r>
      <w:ins w:id="65" w:author="Alfred Asterjadhi" w:date="2019-05-27T10:59:00Z">
        <w:r w:rsidR="00787A4D" w:rsidRPr="00592339">
          <w:rPr>
            <w:i/>
            <w:w w:val="100"/>
            <w:highlight w:val="yellow"/>
          </w:rPr>
          <w:t>(</w:t>
        </w:r>
        <w:proofErr w:type="gramEnd"/>
        <w:r w:rsidR="00787A4D" w:rsidRPr="00592339">
          <w:rPr>
            <w:i/>
            <w:w w:val="100"/>
            <w:highlight w:val="yellow"/>
          </w:rPr>
          <w:t>#21</w:t>
        </w:r>
        <w:r w:rsidR="00787A4D">
          <w:rPr>
            <w:i/>
            <w:w w:val="100"/>
            <w:highlight w:val="yellow"/>
          </w:rPr>
          <w:t>53</w:t>
        </w:r>
      </w:ins>
      <w:ins w:id="66" w:author="Alfred Asterjadhi" w:date="2019-05-27T11:00:00Z">
        <w:r w:rsidR="00787A4D">
          <w:rPr>
            <w:i/>
            <w:w w:val="100"/>
            <w:highlight w:val="yellow"/>
          </w:rPr>
          <w:t>2</w:t>
        </w:r>
      </w:ins>
      <w:ins w:id="67" w:author="Alfred Asterjadhi" w:date="2019-05-27T11:12:00Z">
        <w:r w:rsidR="00337A14">
          <w:rPr>
            <w:i/>
            <w:w w:val="100"/>
            <w:highlight w:val="yellow"/>
          </w:rPr>
          <w:t>, 20127</w:t>
        </w:r>
      </w:ins>
      <w:ins w:id="68" w:author="Alfred Asterjadhi" w:date="2019-06-12T15:40:00Z">
        <w:r w:rsidR="0078540D">
          <w:rPr>
            <w:i/>
            <w:w w:val="100"/>
            <w:highlight w:val="yellow"/>
          </w:rPr>
          <w:t>, 20242</w:t>
        </w:r>
      </w:ins>
      <w:ins w:id="69" w:author="Alfred Asterjadhi" w:date="2019-05-27T10:59:00Z">
        <w:r w:rsidR="00787A4D" w:rsidRPr="00592339">
          <w:rPr>
            <w:i/>
            <w:w w:val="100"/>
            <w:highlight w:val="yellow"/>
          </w:rPr>
          <w:t>)</w:t>
        </w:r>
      </w:ins>
    </w:p>
    <w:p w14:paraId="601232A6" w14:textId="77777777" w:rsidR="00337A14" w:rsidRPr="00D4465B" w:rsidRDefault="00337A14" w:rsidP="00337A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4465B">
        <w:rPr>
          <w:rFonts w:eastAsia="Times New Roman"/>
          <w:b/>
          <w:color w:val="000000"/>
          <w:sz w:val="20"/>
          <w:highlight w:val="yellow"/>
          <w:lang w:val="en-US"/>
        </w:rPr>
        <w:t>TGax Editor:</w:t>
      </w:r>
      <w:r w:rsidRPr="00D4465B">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20127</w:t>
      </w:r>
      <w:r w:rsidRPr="00D4465B">
        <w:rPr>
          <w:rFonts w:eastAsia="Times New Roman"/>
          <w:b/>
          <w:i/>
          <w:color w:val="000000"/>
          <w:sz w:val="20"/>
          <w:highlight w:val="yellow"/>
          <w:lang w:val="en-US"/>
        </w:rPr>
        <w:t>):</w:t>
      </w:r>
    </w:p>
    <w:p w14:paraId="15C71983" w14:textId="4FE8D37B" w:rsidR="00F50D5D" w:rsidRDefault="00F50D5D" w:rsidP="00F50D5D">
      <w:pPr>
        <w:pStyle w:val="T"/>
        <w:rPr>
          <w:w w:val="100"/>
        </w:rPr>
      </w:pPr>
      <w:r>
        <w:rPr>
          <w:w w:val="100"/>
        </w:rPr>
        <w:t>The non-AP STA shall not send a Probe Request frame</w:t>
      </w:r>
      <w:ins w:id="70" w:author="Alfred Asterjadhi" w:date="2019-05-27T11:13:00Z">
        <w:r w:rsidR="00337A14">
          <w:rPr>
            <w:w w:val="100"/>
          </w:rPr>
          <w:t xml:space="preserve"> to the broadcast destination address</w:t>
        </w:r>
      </w:ins>
      <w:r>
        <w:rPr>
          <w:w w:val="100"/>
        </w:rPr>
        <w:t xml:space="preserve"> with the SSID field and/or the Address 3 field set to the SSID and/or BSSID, respectively, of an AP for which it has received, a Reduced Neighbor Report, or Neighbor Report element with the 20 TU Probe Response</w:t>
      </w:r>
      <w:del w:id="71" w:author="Alfred Asterjadhi [2]" w:date="2019-07-10T02:14:00Z">
        <w:r w:rsidDel="00677D15">
          <w:rPr>
            <w:w w:val="100"/>
          </w:rPr>
          <w:delText>s</w:delText>
        </w:r>
      </w:del>
      <w:r>
        <w:rPr>
          <w:w w:val="100"/>
        </w:rPr>
        <w:t xml:space="preserve"> Active subfield corresponding to that AP set to 1 and that indicates that the AP is operating in that channel until the FILS Probe Timer reaches dot11FILSProbeDelay.</w:t>
      </w:r>
      <w:ins w:id="72" w:author="Alfred Asterjadhi" w:date="2019-05-27T11:08:00Z">
        <w:r w:rsidR="00337A14" w:rsidRPr="00592339">
          <w:rPr>
            <w:i/>
            <w:w w:val="100"/>
            <w:highlight w:val="yellow"/>
          </w:rPr>
          <w:t>(#</w:t>
        </w:r>
        <w:r w:rsidR="00337A14">
          <w:rPr>
            <w:i/>
            <w:w w:val="100"/>
            <w:highlight w:val="yellow"/>
          </w:rPr>
          <w:t>20127</w:t>
        </w:r>
        <w:r w:rsidR="00337A14" w:rsidRPr="00592339">
          <w:rPr>
            <w:i/>
            <w:w w:val="100"/>
            <w:highlight w:val="yellow"/>
          </w:rPr>
          <w:t>)</w:t>
        </w:r>
      </w:ins>
    </w:p>
    <w:p w14:paraId="7D622E4A" w14:textId="6CC375E7" w:rsidR="00460297" w:rsidRPr="00FF61B5" w:rsidRDefault="00460297" w:rsidP="0046029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sidR="006F3C37">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21353, 21354, 21140, 21141</w:t>
      </w:r>
      <w:r w:rsidR="009068F3">
        <w:rPr>
          <w:rFonts w:eastAsia="Times New Roman"/>
          <w:b/>
          <w:i/>
          <w:color w:val="000000"/>
          <w:sz w:val="20"/>
          <w:highlight w:val="yellow"/>
          <w:lang w:val="en-US"/>
        </w:rPr>
        <w:t>, 20127</w:t>
      </w:r>
      <w:r w:rsidRPr="007258A6">
        <w:rPr>
          <w:rFonts w:eastAsia="Times New Roman"/>
          <w:b/>
          <w:i/>
          <w:color w:val="000000"/>
          <w:sz w:val="20"/>
          <w:highlight w:val="yellow"/>
          <w:lang w:val="en-US"/>
        </w:rPr>
        <w:t>):</w:t>
      </w:r>
    </w:p>
    <w:p w14:paraId="122A6BCB" w14:textId="755EC13E" w:rsidR="00F50D5D" w:rsidRDefault="00F50D5D" w:rsidP="00F50D5D">
      <w:pPr>
        <w:pStyle w:val="T"/>
        <w:rPr>
          <w:w w:val="100"/>
        </w:rPr>
      </w:pPr>
      <w:r>
        <w:rPr>
          <w:w w:val="100"/>
        </w:rPr>
        <w:t>The non-AP STA shall not transmit more than one Probe Request frame</w:t>
      </w:r>
      <w:del w:id="73" w:author="Alfred Asterjadhi" w:date="2019-05-27T11:00:00Z">
        <w:r w:rsidDel="00FC4929">
          <w:rPr>
            <w:w w:val="100"/>
          </w:rPr>
          <w:delText xml:space="preserve"> with</w:delText>
        </w:r>
      </w:del>
      <w:r>
        <w:rPr>
          <w:w w:val="100"/>
        </w:rPr>
        <w:t xml:space="preserve"> </w:t>
      </w:r>
      <w:ins w:id="74" w:author="Alfred Asterjadhi" w:date="2019-05-27T11:13:00Z">
        <w:r w:rsidR="009068F3">
          <w:rPr>
            <w:w w:val="100"/>
          </w:rPr>
          <w:t xml:space="preserve">to </w:t>
        </w:r>
      </w:ins>
      <w:r>
        <w:rPr>
          <w:w w:val="100"/>
        </w:rPr>
        <w:t>the broadcast</w:t>
      </w:r>
      <w:ins w:id="75" w:author="Alfred Asterjadhi" w:date="2019-05-27T11:13:00Z">
        <w:r w:rsidR="009068F3">
          <w:rPr>
            <w:w w:val="100"/>
          </w:rPr>
          <w:t xml:space="preserve"> d</w:t>
        </w:r>
      </w:ins>
      <w:ins w:id="76" w:author="Alfred Asterjadhi" w:date="2019-05-27T11:14:00Z">
        <w:r w:rsidR="009068F3">
          <w:rPr>
            <w:w w:val="100"/>
          </w:rPr>
          <w:t>estination</w:t>
        </w:r>
      </w:ins>
      <w:r>
        <w:rPr>
          <w:w w:val="100"/>
        </w:rPr>
        <w:t xml:space="preserve"> address</w:t>
      </w:r>
      <w:del w:id="77" w:author="Alfred Asterjadhi" w:date="2019-05-27T11:00:00Z">
        <w:r w:rsidDel="00FC4929">
          <w:rPr>
            <w:w w:val="100"/>
          </w:rPr>
          <w:delText xml:space="preserve"> and</w:delText>
        </w:r>
      </w:del>
      <w:ins w:id="78" w:author="Alfred Asterjadhi" w:date="2019-05-27T11:14:00Z">
        <w:r w:rsidR="009068F3" w:rsidRPr="00592339">
          <w:rPr>
            <w:i/>
            <w:w w:val="100"/>
            <w:highlight w:val="yellow"/>
          </w:rPr>
          <w:t>(#2</w:t>
        </w:r>
        <w:r w:rsidR="009068F3">
          <w:rPr>
            <w:i/>
            <w:w w:val="100"/>
            <w:highlight w:val="yellow"/>
          </w:rPr>
          <w:t>0127</w:t>
        </w:r>
        <w:r w:rsidR="009068F3" w:rsidRPr="00592339">
          <w:rPr>
            <w:i/>
            <w:w w:val="100"/>
            <w:highlight w:val="yellow"/>
          </w:rPr>
          <w:t>)</w:t>
        </w:r>
      </w:ins>
      <w:r>
        <w:rPr>
          <w:w w:val="100"/>
        </w:rPr>
        <w:t xml:space="preserve"> with the Address 3 field set to the wildcard BSSID and shall not transmit more than three Probe Request frames to the broadcast destination address with Address 3 field set to a non-wildcard BSSID during each 20 </w:t>
      </w:r>
      <w:proofErr w:type="gramStart"/>
      <w:r>
        <w:rPr>
          <w:w w:val="100"/>
        </w:rPr>
        <w:t>TU</w:t>
      </w:r>
      <w:ins w:id="79" w:author="Alfred Asterjadhi" w:date="2019-05-26T12:54:00Z">
        <w:r w:rsidR="00592339" w:rsidRPr="00592339">
          <w:rPr>
            <w:i/>
            <w:w w:val="100"/>
            <w:highlight w:val="yellow"/>
          </w:rPr>
          <w:t>(</w:t>
        </w:r>
        <w:proofErr w:type="gramEnd"/>
        <w:r w:rsidR="00592339" w:rsidRPr="00592339">
          <w:rPr>
            <w:i/>
            <w:w w:val="100"/>
            <w:highlight w:val="yellow"/>
          </w:rPr>
          <w:t>#21140)</w:t>
        </w:r>
      </w:ins>
      <w:r>
        <w:rPr>
          <w:w w:val="100"/>
        </w:rPr>
        <w:t xml:space="preserve"> period scanning the channel.</w:t>
      </w:r>
    </w:p>
    <w:p w14:paraId="0075FCE1" w14:textId="19501E9E" w:rsidR="00F50D5D" w:rsidRDefault="00F50D5D" w:rsidP="00F50D5D">
      <w:pPr>
        <w:pStyle w:val="T"/>
        <w:rPr>
          <w:i/>
          <w:w w:val="100"/>
        </w:rPr>
      </w:pPr>
      <w:r>
        <w:rPr>
          <w:w w:val="100"/>
        </w:rPr>
        <w:t xml:space="preserve">The non-AP STA shall set the dot11FILSProbeDelay to a value equal to or greater than 20 </w:t>
      </w:r>
      <w:proofErr w:type="gramStart"/>
      <w:r>
        <w:rPr>
          <w:w w:val="100"/>
        </w:rPr>
        <w:t>TU.</w:t>
      </w:r>
      <w:ins w:id="80" w:author="Alfred Asterjadhi" w:date="2019-05-26T12:54:00Z">
        <w:r w:rsidR="00F37305" w:rsidRPr="00592339">
          <w:rPr>
            <w:i/>
            <w:w w:val="100"/>
            <w:highlight w:val="yellow"/>
          </w:rPr>
          <w:t>(</w:t>
        </w:r>
        <w:proofErr w:type="gramEnd"/>
        <w:r w:rsidR="00F37305" w:rsidRPr="00592339">
          <w:rPr>
            <w:i/>
            <w:w w:val="100"/>
            <w:highlight w:val="yellow"/>
          </w:rPr>
          <w:t>#2114</w:t>
        </w:r>
      </w:ins>
      <w:ins w:id="81" w:author="Alfred Asterjadhi" w:date="2019-05-26T12:55:00Z">
        <w:r w:rsidR="00F37305">
          <w:rPr>
            <w:i/>
            <w:w w:val="100"/>
            <w:highlight w:val="yellow"/>
          </w:rPr>
          <w:t>1</w:t>
        </w:r>
      </w:ins>
      <w:ins w:id="82" w:author="Alfred Asterjadhi" w:date="2019-05-26T12:54:00Z">
        <w:r w:rsidR="00F37305" w:rsidRPr="00592339">
          <w:rPr>
            <w:i/>
            <w:w w:val="100"/>
            <w:highlight w:val="yellow"/>
          </w:rPr>
          <w:t>)</w:t>
        </w:r>
      </w:ins>
    </w:p>
    <w:p w14:paraId="31B3477A" w14:textId="5E430A98" w:rsidR="006F3A88" w:rsidRPr="006F3A88" w:rsidRDefault="006F3A88" w:rsidP="00F50D5D">
      <w:pPr>
        <w:pStyle w:val="T"/>
        <w:rPr>
          <w:w w:val="100"/>
          <w:sz w:val="18"/>
          <w:szCs w:val="18"/>
        </w:rPr>
      </w:pPr>
      <w:ins w:id="83" w:author="Alfred Asterjadhi" w:date="2019-05-26T13:07:00Z">
        <w:r>
          <w:rPr>
            <w:w w:val="100"/>
            <w:sz w:val="18"/>
          </w:rPr>
          <w:t>NOTE—</w:t>
        </w:r>
      </w:ins>
      <w:ins w:id="84" w:author="Alfred Asterjadhi" w:date="2019-05-26T13:10:00Z">
        <w:r>
          <w:rPr>
            <w:w w:val="100"/>
            <w:sz w:val="18"/>
          </w:rPr>
          <w:t>A</w:t>
        </w:r>
      </w:ins>
      <w:ins w:id="85" w:author="Alfred Asterjadhi" w:date="2019-05-26T13:07:00Z">
        <w:r>
          <w:rPr>
            <w:w w:val="100"/>
            <w:sz w:val="18"/>
          </w:rPr>
          <w:t xml:space="preserve"> </w:t>
        </w:r>
      </w:ins>
      <w:ins w:id="86" w:author="Alfred Asterjadhi" w:date="2019-05-26T13:10:00Z">
        <w:r>
          <w:rPr>
            <w:w w:val="100"/>
            <w:sz w:val="18"/>
          </w:rPr>
          <w:t xml:space="preserve">non AP </w:t>
        </w:r>
      </w:ins>
      <w:ins w:id="87" w:author="Alfred Asterjadhi" w:date="2019-05-26T13:07:00Z">
        <w:r>
          <w:rPr>
            <w:w w:val="100"/>
            <w:sz w:val="18"/>
          </w:rPr>
          <w:t xml:space="preserve">STA </w:t>
        </w:r>
      </w:ins>
      <w:ins w:id="88" w:author="Alfred Asterjadhi" w:date="2019-05-26T13:10:00Z">
        <w:r>
          <w:rPr>
            <w:w w:val="100"/>
            <w:sz w:val="18"/>
          </w:rPr>
          <w:t xml:space="preserve">is expected to </w:t>
        </w:r>
      </w:ins>
      <w:ins w:id="89" w:author="Alfred Asterjadhi" w:date="2019-05-26T13:08:00Z">
        <w:r>
          <w:rPr>
            <w:w w:val="100"/>
            <w:sz w:val="18"/>
          </w:rPr>
          <w:t>scan</w:t>
        </w:r>
      </w:ins>
      <w:ins w:id="90" w:author="Alfred Asterjadhi" w:date="2019-05-26T13:10:00Z">
        <w:r>
          <w:rPr>
            <w:w w:val="100"/>
            <w:sz w:val="18"/>
          </w:rPr>
          <w:t xml:space="preserve"> a </w:t>
        </w:r>
      </w:ins>
      <w:ins w:id="91" w:author="Alfred Asterjadhi" w:date="2019-05-26T13:08:00Z">
        <w:r>
          <w:rPr>
            <w:w w:val="100"/>
            <w:sz w:val="18"/>
          </w:rPr>
          <w:t>channel for a time that is not less than 20 TU because this is the maximum interval used by an AP to generate FI</w:t>
        </w:r>
      </w:ins>
      <w:ins w:id="92" w:author="Alfred Asterjadhi" w:date="2019-05-26T13:09:00Z">
        <w:r>
          <w:rPr>
            <w:w w:val="100"/>
            <w:sz w:val="18"/>
          </w:rPr>
          <w:t>LS Discovery frames (see 26.17.2.3.2 (Fast passive</w:t>
        </w:r>
      </w:ins>
      <w:ins w:id="93" w:author="Alfred Asterjadhi" w:date="2019-05-26T13:10:00Z">
        <w:r>
          <w:rPr>
            <w:w w:val="100"/>
            <w:sz w:val="18"/>
          </w:rPr>
          <w:t xml:space="preserve"> </w:t>
        </w:r>
        <w:r w:rsidRPr="006F3A88">
          <w:rPr>
            <w:w w:val="100"/>
            <w:sz w:val="18"/>
            <w:szCs w:val="18"/>
          </w:rPr>
          <w:t>scanning)</w:t>
        </w:r>
        <w:proofErr w:type="gramStart"/>
        <w:r w:rsidRPr="006F3A88">
          <w:rPr>
            <w:w w:val="100"/>
            <w:sz w:val="18"/>
            <w:szCs w:val="18"/>
          </w:rPr>
          <w:t>).</w:t>
        </w:r>
      </w:ins>
      <w:ins w:id="94" w:author="Alfred Asterjadhi" w:date="2019-05-26T13:11:00Z">
        <w:r w:rsidRPr="006F3A88">
          <w:rPr>
            <w:i/>
            <w:w w:val="100"/>
            <w:sz w:val="18"/>
            <w:szCs w:val="18"/>
            <w:highlight w:val="yellow"/>
          </w:rPr>
          <w:t>(</w:t>
        </w:r>
        <w:proofErr w:type="gramEnd"/>
        <w:r w:rsidRPr="006F3A88">
          <w:rPr>
            <w:i/>
            <w:w w:val="100"/>
            <w:sz w:val="18"/>
            <w:szCs w:val="18"/>
            <w:highlight w:val="yellow"/>
          </w:rPr>
          <w:t>#</w:t>
        </w:r>
        <w:r w:rsidR="007917B6">
          <w:rPr>
            <w:i/>
            <w:w w:val="100"/>
            <w:sz w:val="18"/>
            <w:szCs w:val="18"/>
            <w:highlight w:val="yellow"/>
          </w:rPr>
          <w:t>21353, 21354</w:t>
        </w:r>
        <w:r w:rsidRPr="006F3A88">
          <w:rPr>
            <w:i/>
            <w:w w:val="100"/>
            <w:sz w:val="18"/>
            <w:szCs w:val="18"/>
            <w:highlight w:val="yellow"/>
          </w:rPr>
          <w:t>)</w:t>
        </w:r>
      </w:ins>
    </w:p>
    <w:p w14:paraId="3DD714BB" w14:textId="3FC7B1E6" w:rsidR="00A87908" w:rsidRPr="00FF61B5" w:rsidRDefault="00A87908" w:rsidP="00A8790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21579</w:t>
      </w:r>
      <w:r w:rsidR="00742741">
        <w:rPr>
          <w:rFonts w:eastAsia="Times New Roman"/>
          <w:b/>
          <w:i/>
          <w:color w:val="000000"/>
          <w:sz w:val="20"/>
          <w:highlight w:val="yellow"/>
          <w:lang w:val="en-US"/>
        </w:rPr>
        <w:t>, 21580</w:t>
      </w:r>
      <w:r w:rsidR="006402E8">
        <w:rPr>
          <w:rFonts w:eastAsia="Times New Roman"/>
          <w:b/>
          <w:i/>
          <w:color w:val="000000"/>
          <w:sz w:val="20"/>
          <w:highlight w:val="yellow"/>
          <w:lang w:val="en-US"/>
        </w:rPr>
        <w:t>, 20374</w:t>
      </w:r>
      <w:r w:rsidR="00A96523">
        <w:rPr>
          <w:rFonts w:eastAsia="Times New Roman"/>
          <w:b/>
          <w:i/>
          <w:color w:val="000000"/>
          <w:sz w:val="20"/>
          <w:highlight w:val="yellow"/>
          <w:lang w:val="en-US"/>
        </w:rPr>
        <w:t>, 20127</w:t>
      </w:r>
      <w:r w:rsidR="00E36046">
        <w:rPr>
          <w:rFonts w:eastAsia="Times New Roman"/>
          <w:b/>
          <w:i/>
          <w:color w:val="000000"/>
          <w:sz w:val="20"/>
          <w:highlight w:val="yellow"/>
          <w:lang w:val="en-US"/>
        </w:rPr>
        <w:t>, 20210</w:t>
      </w:r>
      <w:r w:rsidR="00DE71DD">
        <w:rPr>
          <w:rFonts w:eastAsia="Times New Roman"/>
          <w:b/>
          <w:i/>
          <w:color w:val="000000"/>
          <w:sz w:val="20"/>
          <w:highlight w:val="yellow"/>
          <w:lang w:val="en-US"/>
        </w:rPr>
        <w:t>, 21581</w:t>
      </w:r>
      <w:r w:rsidR="00261EC6">
        <w:rPr>
          <w:rFonts w:eastAsia="Times New Roman"/>
          <w:b/>
          <w:i/>
          <w:color w:val="000000"/>
          <w:sz w:val="20"/>
          <w:highlight w:val="yellow"/>
          <w:lang w:val="en-US"/>
        </w:rPr>
        <w:t>, 21096</w:t>
      </w:r>
      <w:r w:rsidRPr="007258A6">
        <w:rPr>
          <w:rFonts w:eastAsia="Times New Roman"/>
          <w:b/>
          <w:i/>
          <w:color w:val="000000"/>
          <w:sz w:val="20"/>
          <w:highlight w:val="yellow"/>
          <w:lang w:val="en-US"/>
        </w:rPr>
        <w:t>):</w:t>
      </w:r>
    </w:p>
    <w:p w14:paraId="4972E4B5" w14:textId="77777777" w:rsidR="00F50D5D" w:rsidRDefault="00F50D5D" w:rsidP="00F50D5D">
      <w:pPr>
        <w:pStyle w:val="T"/>
        <w:rPr>
          <w:w w:val="100"/>
        </w:rPr>
      </w:pPr>
      <w:r>
        <w:rPr>
          <w:w w:val="100"/>
        </w:rPr>
        <w:t>If the non-AP STA is scanning a channel, then the following apply:</w:t>
      </w:r>
    </w:p>
    <w:p w14:paraId="57BCCA99" w14:textId="1092B342" w:rsidR="00F50D5D" w:rsidRDefault="00F50D5D" w:rsidP="00F50D5D">
      <w:pPr>
        <w:pStyle w:val="DL"/>
        <w:numPr>
          <w:ilvl w:val="0"/>
          <w:numId w:val="34"/>
        </w:numPr>
        <w:tabs>
          <w:tab w:val="clear" w:pos="640"/>
          <w:tab w:val="left" w:pos="600"/>
        </w:tabs>
        <w:suppressAutoHyphens w:val="0"/>
        <w:ind w:left="600" w:hanging="400"/>
        <w:rPr>
          <w:w w:val="100"/>
        </w:rPr>
      </w:pPr>
      <w:r>
        <w:rPr>
          <w:w w:val="100"/>
        </w:rPr>
        <w:t>If the STA has received a FILS Discovery frame indicating that an AP is operating in that channel, or if the STA has received a Reduced Neighbor Report</w:t>
      </w:r>
      <w:del w:id="95" w:author="Alfred Asterjadhi" w:date="2019-05-26T13:27:00Z">
        <w:r w:rsidDel="00A87908">
          <w:rPr>
            <w:w w:val="100"/>
          </w:rPr>
          <w:delText>,</w:delText>
        </w:r>
      </w:del>
      <w:ins w:id="96" w:author="Alfred Asterjadhi" w:date="2019-05-26T13:27:00Z">
        <w:r w:rsidR="00A87908" w:rsidRPr="00592339">
          <w:rPr>
            <w:i/>
            <w:w w:val="100"/>
            <w:highlight w:val="yellow"/>
          </w:rPr>
          <w:t>(#21</w:t>
        </w:r>
        <w:r w:rsidR="00A87908">
          <w:rPr>
            <w:i/>
            <w:w w:val="100"/>
            <w:highlight w:val="yellow"/>
          </w:rPr>
          <w:t>579</w:t>
        </w:r>
        <w:r w:rsidR="00A87908" w:rsidRPr="00592339">
          <w:rPr>
            <w:i/>
            <w:w w:val="100"/>
            <w:highlight w:val="yellow"/>
          </w:rPr>
          <w:t>)</w:t>
        </w:r>
      </w:ins>
      <w:r>
        <w:rPr>
          <w:w w:val="100"/>
        </w:rPr>
        <w:t xml:space="preserve"> or Neighbor Report element indicating that an AP is operating in that channel then the STA may, subject to the other rules in this clause, send a Probe Request frame in that channel with </w:t>
      </w:r>
      <w:ins w:id="97" w:author="Alfred Asterjadhi" w:date="2019-05-26T16:57:00Z">
        <w:r w:rsidR="006402E8">
          <w:rPr>
            <w:w w:val="100"/>
          </w:rPr>
          <w:t xml:space="preserve"> </w:t>
        </w:r>
      </w:ins>
      <w:ins w:id="98" w:author="Alfred Asterjadhi" w:date="2019-05-26T18:00:00Z">
        <w:r w:rsidR="00C049B6">
          <w:rPr>
            <w:w w:val="100"/>
          </w:rPr>
          <w:t xml:space="preserve">(short) </w:t>
        </w:r>
      </w:ins>
      <w:r>
        <w:rPr>
          <w:w w:val="100"/>
        </w:rPr>
        <w:t xml:space="preserve">SSID set to the </w:t>
      </w:r>
      <w:ins w:id="99" w:author="Alfred Asterjadhi" w:date="2019-05-26T18:01:00Z">
        <w:r w:rsidR="00C049B6">
          <w:rPr>
            <w:w w:val="100"/>
          </w:rPr>
          <w:t xml:space="preserve">(short) </w:t>
        </w:r>
      </w:ins>
      <w:r>
        <w:rPr>
          <w:w w:val="100"/>
        </w:rPr>
        <w:t>SSID</w:t>
      </w:r>
      <w:ins w:id="100" w:author="Alfred Asterjadhi" w:date="2019-05-26T13:27:00Z">
        <w:r w:rsidR="006402E8" w:rsidRPr="00592339">
          <w:rPr>
            <w:i/>
            <w:w w:val="100"/>
            <w:highlight w:val="yellow"/>
          </w:rPr>
          <w:t>(#2</w:t>
        </w:r>
      </w:ins>
      <w:ins w:id="101" w:author="Alfred Asterjadhi" w:date="2019-05-26T16:59:00Z">
        <w:r w:rsidR="006402E8">
          <w:rPr>
            <w:i/>
            <w:w w:val="100"/>
            <w:highlight w:val="yellow"/>
          </w:rPr>
          <w:t>0374</w:t>
        </w:r>
      </w:ins>
      <w:ins w:id="102" w:author="Alfred Asterjadhi" w:date="2019-05-26T13:27:00Z">
        <w:r w:rsidR="006402E8" w:rsidRPr="00592339">
          <w:rPr>
            <w:i/>
            <w:w w:val="100"/>
            <w:highlight w:val="yellow"/>
          </w:rPr>
          <w:t>)</w:t>
        </w:r>
      </w:ins>
      <w:r>
        <w:rPr>
          <w:w w:val="100"/>
        </w:rPr>
        <w:t xml:space="preserve"> of that AP as per step d) of 11.1.4.3.2 (Active scanning procedure for a non-DMG STA) without waiting for the FILS Probe Timer to reach dot11FILSProbeDelay,</w:t>
      </w:r>
    </w:p>
    <w:p w14:paraId="3F7441C7" w14:textId="11A8D79B" w:rsidR="00430A44" w:rsidRDefault="00430A44" w:rsidP="00430A44">
      <w:pPr>
        <w:pStyle w:val="DL"/>
        <w:numPr>
          <w:ilvl w:val="0"/>
          <w:numId w:val="34"/>
        </w:numPr>
        <w:tabs>
          <w:tab w:val="clear" w:pos="640"/>
          <w:tab w:val="left" w:pos="600"/>
        </w:tabs>
        <w:suppressAutoHyphens w:val="0"/>
        <w:ind w:left="600" w:hanging="400"/>
        <w:rPr>
          <w:ins w:id="103" w:author="Alfred Asterjadhi" w:date="2019-05-28T10:30:00Z"/>
          <w:w w:val="100"/>
        </w:rPr>
      </w:pPr>
      <w:ins w:id="104" w:author="Alfred Asterjadhi" w:date="2019-05-28T10:30:00Z">
        <w:r>
          <w:rPr>
            <w:w w:val="100"/>
          </w:rPr>
          <w:t>Otherwise, if the STA’s CS mechanism has determined the medium to be idle for a continuous period of at least 7 ms since the start of the deferral period and the channel is a PS</w:t>
        </w:r>
      </w:ins>
      <w:ins w:id="105" w:author="Alfred Asterjadhi" w:date="2019-05-28T10:31:00Z">
        <w:r>
          <w:rPr>
            <w:w w:val="100"/>
          </w:rPr>
          <w:t>C</w:t>
        </w:r>
      </w:ins>
      <w:ins w:id="106" w:author="Alfred Asterjadhi" w:date="2019-06-06T18:27:00Z">
        <w:r w:rsidR="00087B99">
          <w:rPr>
            <w:w w:val="100"/>
          </w:rPr>
          <w:t xml:space="preserve"> that is available in that location</w:t>
        </w:r>
      </w:ins>
      <w:ins w:id="107" w:author="Alfred Asterjadhi" w:date="2019-06-06T18:26:00Z">
        <w:r w:rsidR="002361C2" w:rsidRPr="00592339">
          <w:rPr>
            <w:i/>
            <w:w w:val="100"/>
            <w:highlight w:val="yellow"/>
          </w:rPr>
          <w:t>(#2</w:t>
        </w:r>
        <w:r w:rsidR="002361C2">
          <w:rPr>
            <w:i/>
            <w:w w:val="100"/>
            <w:highlight w:val="yellow"/>
          </w:rPr>
          <w:t>1581</w:t>
        </w:r>
      </w:ins>
      <w:ins w:id="108" w:author="Alfred Asterjadhi" w:date="2019-06-06T18:27:00Z">
        <w:r w:rsidR="002361C2">
          <w:rPr>
            <w:i/>
            <w:w w:val="100"/>
            <w:highlight w:val="yellow"/>
          </w:rPr>
          <w:t>, 21096</w:t>
        </w:r>
      </w:ins>
      <w:ins w:id="109" w:author="Alfred Asterjadhi" w:date="2019-06-06T18:26:00Z">
        <w:r w:rsidR="002361C2" w:rsidRPr="00592339">
          <w:rPr>
            <w:i/>
            <w:w w:val="100"/>
            <w:highlight w:val="yellow"/>
          </w:rPr>
          <w:t>)</w:t>
        </w:r>
      </w:ins>
      <w:ins w:id="110" w:author="Alfred Asterjadhi" w:date="2019-05-28T10:30:00Z">
        <w:r>
          <w:rPr>
            <w:w w:val="100"/>
          </w:rPr>
          <w:t>, then the STA may</w:t>
        </w:r>
      </w:ins>
      <w:ins w:id="111" w:author="Alfred Asterjadhi" w:date="2019-05-28T10:31:00Z">
        <w:r>
          <w:rPr>
            <w:w w:val="100"/>
          </w:rPr>
          <w:t>, subject to other rules in this clause,</w:t>
        </w:r>
      </w:ins>
      <w:ins w:id="112" w:author="Alfred Asterjadhi" w:date="2019-05-28T10:30:00Z">
        <w:r>
          <w:rPr>
            <w:w w:val="100"/>
          </w:rPr>
          <w:t xml:space="preserve"> send a Probe Request frame </w:t>
        </w:r>
      </w:ins>
      <w:ins w:id="113" w:author="Alfred Asterjadhi" w:date="2019-05-28T10:31:00Z">
        <w:r>
          <w:rPr>
            <w:w w:val="100"/>
          </w:rPr>
          <w:t>in that channel with (short) SSID set to the (short) SSID</w:t>
        </w:r>
      </w:ins>
      <w:ins w:id="114" w:author="Alfred Asterjadhi" w:date="2019-05-28T10:30:00Z">
        <w:r>
          <w:rPr>
            <w:w w:val="100"/>
          </w:rPr>
          <w:t xml:space="preserve"> </w:t>
        </w:r>
      </w:ins>
      <w:ins w:id="115" w:author="Alfred Asterjadhi" w:date="2019-05-28T10:32:00Z">
        <w:r>
          <w:rPr>
            <w:w w:val="100"/>
          </w:rPr>
          <w:t>of an AP as per step d) of 11.1.4.3.2 (Active scanning procedure for a non-DMG STA) without waiting for FILS Probe Timer to reach dot11FILSProbeDelay.</w:t>
        </w:r>
      </w:ins>
      <w:ins w:id="116" w:author="Alfred Asterjadhi" w:date="2019-05-26T13:27:00Z">
        <w:r w:rsidR="00E36046" w:rsidRPr="00592339">
          <w:rPr>
            <w:i/>
            <w:w w:val="100"/>
            <w:highlight w:val="yellow"/>
          </w:rPr>
          <w:t>(#2</w:t>
        </w:r>
      </w:ins>
      <w:ins w:id="117" w:author="Alfred Asterjadhi" w:date="2019-05-26T16:59:00Z">
        <w:r w:rsidR="00E36046">
          <w:rPr>
            <w:i/>
            <w:w w:val="100"/>
            <w:highlight w:val="yellow"/>
          </w:rPr>
          <w:t>0</w:t>
        </w:r>
      </w:ins>
      <w:ins w:id="118" w:author="Alfred Asterjadhi" w:date="2019-05-28T10:34:00Z">
        <w:r w:rsidR="00E36046">
          <w:rPr>
            <w:i/>
            <w:w w:val="100"/>
            <w:highlight w:val="yellow"/>
          </w:rPr>
          <w:t>210</w:t>
        </w:r>
      </w:ins>
      <w:ins w:id="119" w:author="Alfred Asterjadhi" w:date="2019-05-26T13:27:00Z">
        <w:r w:rsidR="00E36046" w:rsidRPr="00592339">
          <w:rPr>
            <w:i/>
            <w:w w:val="100"/>
            <w:highlight w:val="yellow"/>
          </w:rPr>
          <w:t>)</w:t>
        </w:r>
      </w:ins>
    </w:p>
    <w:p w14:paraId="00B52288" w14:textId="6798BA07" w:rsidR="00F50D5D" w:rsidRDefault="00F50D5D" w:rsidP="00F50D5D">
      <w:pPr>
        <w:pStyle w:val="DL"/>
        <w:numPr>
          <w:ilvl w:val="0"/>
          <w:numId w:val="34"/>
        </w:numPr>
        <w:tabs>
          <w:tab w:val="clear" w:pos="640"/>
          <w:tab w:val="left" w:pos="600"/>
        </w:tabs>
        <w:suppressAutoHyphens w:val="0"/>
        <w:ind w:left="600" w:hanging="400"/>
        <w:rPr>
          <w:ins w:id="120" w:author="Alfred Asterjadhi" w:date="2019-05-28T10:26:00Z"/>
          <w:w w:val="100"/>
        </w:rPr>
      </w:pPr>
      <w:r>
        <w:rPr>
          <w:w w:val="100"/>
        </w:rPr>
        <w:t>Otherwise, if the STA has discovered the presence of an AP in that channel</w:t>
      </w:r>
      <w:ins w:id="121" w:author="Alfred Asterjadhi" w:date="2019-05-26T13:38:00Z">
        <w:r w:rsidR="00072435">
          <w:rPr>
            <w:w w:val="100"/>
          </w:rPr>
          <w:t xml:space="preserve"> </w:t>
        </w:r>
      </w:ins>
      <w:ins w:id="122" w:author="Alfred Asterjadhi" w:date="2019-05-26T13:40:00Z">
        <w:r w:rsidR="00F3363F">
          <w:rPr>
            <w:w w:val="100"/>
          </w:rPr>
          <w:t xml:space="preserve">that is within </w:t>
        </w:r>
      </w:ins>
      <w:ins w:id="123" w:author="Alfred Asterjadhi" w:date="2019-05-27T11:26:00Z">
        <w:r w:rsidR="0023365D">
          <w:rPr>
            <w:w w:val="100"/>
          </w:rPr>
          <w:t xml:space="preserve">its </w:t>
        </w:r>
      </w:ins>
      <w:ins w:id="124" w:author="Alfred Asterjadhi" w:date="2019-05-26T13:40:00Z">
        <w:r w:rsidR="00F3363F">
          <w:rPr>
            <w:w w:val="100"/>
          </w:rPr>
          <w:t>transmission range</w:t>
        </w:r>
      </w:ins>
      <w:ins w:id="125" w:author="Alfred Asterjadhi" w:date="2019-05-26T13:27:00Z">
        <w:r w:rsidR="00F3363F" w:rsidRPr="00592339">
          <w:rPr>
            <w:i/>
            <w:w w:val="100"/>
            <w:highlight w:val="yellow"/>
          </w:rPr>
          <w:t>(#21</w:t>
        </w:r>
        <w:r w:rsidR="00F3363F">
          <w:rPr>
            <w:i/>
            <w:w w:val="100"/>
            <w:highlight w:val="yellow"/>
          </w:rPr>
          <w:t>5</w:t>
        </w:r>
      </w:ins>
      <w:ins w:id="126" w:author="Alfred Asterjadhi" w:date="2019-05-26T13:42:00Z">
        <w:r w:rsidR="00F3363F">
          <w:rPr>
            <w:i/>
            <w:w w:val="100"/>
            <w:highlight w:val="yellow"/>
          </w:rPr>
          <w:t>80</w:t>
        </w:r>
      </w:ins>
      <w:ins w:id="127" w:author="Alfred Asterjadhi" w:date="2019-05-26T13:27:00Z">
        <w:r w:rsidR="00F3363F" w:rsidRPr="00592339">
          <w:rPr>
            <w:i/>
            <w:w w:val="100"/>
            <w:highlight w:val="yellow"/>
          </w:rPr>
          <w:t>)</w:t>
        </w:r>
      </w:ins>
      <w:ins w:id="128" w:author="Alfred Asterjadhi" w:date="2019-05-26T18:08:00Z">
        <w:r w:rsidR="00C049B6">
          <w:rPr>
            <w:i/>
            <w:w w:val="100"/>
          </w:rPr>
          <w:t>,</w:t>
        </w:r>
      </w:ins>
      <w:r>
        <w:rPr>
          <w:w w:val="100"/>
        </w:rPr>
        <w:t xml:space="preserve"> </w:t>
      </w:r>
      <w:ins w:id="129" w:author="Alfred Asterjadhi" w:date="2019-05-26T18:08:00Z">
        <w:r w:rsidR="00C049B6">
          <w:rPr>
            <w:w w:val="100"/>
          </w:rPr>
          <w:t xml:space="preserve">eventually </w:t>
        </w:r>
      </w:ins>
      <w:r>
        <w:rPr>
          <w:w w:val="100"/>
        </w:rPr>
        <w:t>through means that are out of scope of the standard</w:t>
      </w:r>
      <w:ins w:id="130" w:author="Alfred Asterjadhi" w:date="2019-05-26T18:08:00Z">
        <w:r w:rsidR="00C049B6" w:rsidRPr="00592339">
          <w:rPr>
            <w:i/>
            <w:w w:val="100"/>
            <w:highlight w:val="yellow"/>
          </w:rPr>
          <w:t>(#2</w:t>
        </w:r>
        <w:r w:rsidR="00C049B6">
          <w:rPr>
            <w:i/>
            <w:w w:val="100"/>
            <w:highlight w:val="yellow"/>
          </w:rPr>
          <w:t>0374</w:t>
        </w:r>
        <w:r w:rsidR="00C049B6" w:rsidRPr="00592339">
          <w:rPr>
            <w:i/>
            <w:w w:val="100"/>
            <w:highlight w:val="yellow"/>
          </w:rPr>
          <w:t>)</w:t>
        </w:r>
      </w:ins>
      <w:r>
        <w:rPr>
          <w:w w:val="100"/>
        </w:rPr>
        <w:t xml:space="preserve">, then the STA may send a </w:t>
      </w:r>
      <w:del w:id="131" w:author="Alfred Asterjadhi" w:date="2019-05-27T11:15:00Z">
        <w:r w:rsidDel="00A96523">
          <w:rPr>
            <w:w w:val="100"/>
          </w:rPr>
          <w:delText xml:space="preserve">broadcast </w:delText>
        </w:r>
      </w:del>
      <w:r>
        <w:rPr>
          <w:w w:val="100"/>
        </w:rPr>
        <w:t xml:space="preserve">Probe Request frame </w:t>
      </w:r>
      <w:ins w:id="132" w:author="Alfred Asterjadhi" w:date="2019-05-27T11:15:00Z">
        <w:r w:rsidR="00A96523">
          <w:rPr>
            <w:w w:val="100"/>
          </w:rPr>
          <w:t>to the broadcast destination address</w:t>
        </w:r>
        <w:r w:rsidR="00A96523" w:rsidRPr="00592339">
          <w:rPr>
            <w:i/>
            <w:w w:val="100"/>
            <w:highlight w:val="yellow"/>
          </w:rPr>
          <w:t>(#2</w:t>
        </w:r>
        <w:r w:rsidR="00A96523">
          <w:rPr>
            <w:i/>
            <w:w w:val="100"/>
            <w:highlight w:val="yellow"/>
          </w:rPr>
          <w:t>0127</w:t>
        </w:r>
        <w:r w:rsidR="00A96523" w:rsidRPr="00592339">
          <w:rPr>
            <w:i/>
            <w:w w:val="100"/>
            <w:highlight w:val="yellow"/>
          </w:rPr>
          <w:t>)</w:t>
        </w:r>
        <w:r w:rsidR="00A96523">
          <w:rPr>
            <w:w w:val="100"/>
          </w:rPr>
          <w:t xml:space="preserve"> </w:t>
        </w:r>
      </w:ins>
      <w:r>
        <w:rPr>
          <w:w w:val="100"/>
        </w:rPr>
        <w:t>with the Address 3 field set to the BSSID of that AP without waiting for the FILS Probe Timer to reach dot11FILSProbeDelay,</w:t>
      </w:r>
    </w:p>
    <w:p w14:paraId="3FFA71CE" w14:textId="7D0CB3E7" w:rsidR="00F50D5D" w:rsidRDefault="00F50D5D" w:rsidP="00F50D5D">
      <w:pPr>
        <w:pStyle w:val="DL"/>
        <w:numPr>
          <w:ilvl w:val="0"/>
          <w:numId w:val="34"/>
        </w:numPr>
        <w:tabs>
          <w:tab w:val="clear" w:pos="640"/>
          <w:tab w:val="left" w:pos="600"/>
        </w:tabs>
        <w:suppressAutoHyphens w:val="0"/>
        <w:ind w:left="600" w:hanging="400"/>
        <w:rPr>
          <w:w w:val="100"/>
        </w:rPr>
      </w:pPr>
      <w:r>
        <w:rPr>
          <w:w w:val="100"/>
        </w:rPr>
        <w:t>Otherwise, if the FILS Probe Timer reaches dot11FILSProbeDelay and the channel is a PSC</w:t>
      </w:r>
      <w:ins w:id="133" w:author="Alfred Asterjadhi" w:date="2019-06-06T18:26:00Z">
        <w:r w:rsidR="00FD592B">
          <w:rPr>
            <w:w w:val="100"/>
          </w:rPr>
          <w:t xml:space="preserve"> that is available in that </w:t>
        </w:r>
        <w:proofErr w:type="gramStart"/>
        <w:r w:rsidR="00FD592B">
          <w:rPr>
            <w:w w:val="100"/>
          </w:rPr>
          <w:t>location</w:t>
        </w:r>
        <w:r w:rsidR="00FD592B" w:rsidRPr="00592339">
          <w:rPr>
            <w:i/>
            <w:w w:val="100"/>
            <w:highlight w:val="yellow"/>
          </w:rPr>
          <w:t>(</w:t>
        </w:r>
        <w:proofErr w:type="gramEnd"/>
        <w:r w:rsidR="00FD592B" w:rsidRPr="00592339">
          <w:rPr>
            <w:i/>
            <w:w w:val="100"/>
            <w:highlight w:val="yellow"/>
          </w:rPr>
          <w:t>#2</w:t>
        </w:r>
        <w:r w:rsidR="00FD592B">
          <w:rPr>
            <w:i/>
            <w:w w:val="100"/>
            <w:highlight w:val="yellow"/>
          </w:rPr>
          <w:t>1581</w:t>
        </w:r>
      </w:ins>
      <w:ins w:id="134" w:author="Alfred Asterjadhi" w:date="2019-06-06T18:27:00Z">
        <w:r w:rsidR="00261EC6">
          <w:rPr>
            <w:i/>
            <w:w w:val="100"/>
            <w:highlight w:val="yellow"/>
          </w:rPr>
          <w:t>, 21096</w:t>
        </w:r>
      </w:ins>
      <w:ins w:id="135" w:author="Alfred Asterjadhi" w:date="2019-06-06T18:26:00Z">
        <w:r w:rsidR="00FD592B" w:rsidRPr="00592339">
          <w:rPr>
            <w:i/>
            <w:w w:val="100"/>
            <w:highlight w:val="yellow"/>
          </w:rPr>
          <w:t>)</w:t>
        </w:r>
      </w:ins>
      <w:r>
        <w:rPr>
          <w:w w:val="100"/>
        </w:rPr>
        <w:t xml:space="preserve">, then the STA may, subject to the other rules in this clause, send a Probe Request </w:t>
      </w:r>
      <w:ins w:id="136" w:author="Alfred Asterjadhi" w:date="2019-05-27T11:17:00Z">
        <w:r w:rsidR="00592B67">
          <w:rPr>
            <w:w w:val="100"/>
          </w:rPr>
          <w:t>to the broadcast destination address</w:t>
        </w:r>
        <w:r w:rsidR="00592B67" w:rsidRPr="00592339">
          <w:rPr>
            <w:i/>
            <w:w w:val="100"/>
            <w:highlight w:val="yellow"/>
          </w:rPr>
          <w:t>(#2</w:t>
        </w:r>
        <w:r w:rsidR="00592B67">
          <w:rPr>
            <w:i/>
            <w:w w:val="100"/>
            <w:highlight w:val="yellow"/>
          </w:rPr>
          <w:t>0127</w:t>
        </w:r>
        <w:r w:rsidR="00592B67" w:rsidRPr="00592339">
          <w:rPr>
            <w:i/>
            <w:w w:val="100"/>
            <w:highlight w:val="yellow"/>
          </w:rPr>
          <w:t>)</w:t>
        </w:r>
        <w:r w:rsidR="00592B67">
          <w:rPr>
            <w:w w:val="100"/>
          </w:rPr>
          <w:t xml:space="preserve"> </w:t>
        </w:r>
      </w:ins>
      <w:r>
        <w:rPr>
          <w:w w:val="100"/>
        </w:rPr>
        <w:t>as per step d) of 11.1.4.3.2 (Active scanning procedure for a non-DMG STA),</w:t>
      </w:r>
    </w:p>
    <w:p w14:paraId="05ECC0BC" w14:textId="77777777" w:rsidR="00F50D5D" w:rsidRDefault="00F50D5D" w:rsidP="00F50D5D">
      <w:pPr>
        <w:pStyle w:val="DL"/>
        <w:numPr>
          <w:ilvl w:val="0"/>
          <w:numId w:val="34"/>
        </w:numPr>
        <w:tabs>
          <w:tab w:val="clear" w:pos="640"/>
          <w:tab w:val="left" w:pos="600"/>
        </w:tabs>
        <w:suppressAutoHyphens w:val="0"/>
        <w:ind w:left="600" w:hanging="400"/>
        <w:rPr>
          <w:w w:val="100"/>
        </w:rPr>
      </w:pPr>
      <w:r>
        <w:rPr>
          <w:w w:val="100"/>
        </w:rPr>
        <w:t>Otherwise, the STA shall not send a Probe Request frame to the broadcast destination address.</w:t>
      </w:r>
    </w:p>
    <w:p w14:paraId="66AAA384" w14:textId="5296CC6B" w:rsidR="00F50D5D" w:rsidRDefault="00F50D5D" w:rsidP="00F50D5D">
      <w:pPr>
        <w:pStyle w:val="Note"/>
        <w:rPr>
          <w:w w:val="100"/>
        </w:rPr>
      </w:pPr>
      <w:r>
        <w:rPr>
          <w:w w:val="100"/>
        </w:rPr>
        <w:lastRenderedPageBreak/>
        <w:t>NOTE—A STA that performs an active scan on receipt of the MLME-</w:t>
      </w:r>
      <w:proofErr w:type="spellStart"/>
      <w:r>
        <w:rPr>
          <w:w w:val="100"/>
        </w:rPr>
        <w:t>SCAN.request</w:t>
      </w:r>
      <w:proofErr w:type="spellEnd"/>
      <w:r>
        <w:rPr>
          <w:w w:val="100"/>
        </w:rPr>
        <w:t xml:space="preserve"> primitive with </w:t>
      </w:r>
      <w:proofErr w:type="spellStart"/>
      <w:r>
        <w:rPr>
          <w:w w:val="100"/>
        </w:rPr>
        <w:t>ScanType</w:t>
      </w:r>
      <w:proofErr w:type="spellEnd"/>
      <w:r>
        <w:rPr>
          <w:w w:val="100"/>
        </w:rPr>
        <w:t xml:space="preserve"> parameter indicating an active scan always sends the Probe Request frame with the Address 1 field set to the broadcast address (</w:t>
      </w:r>
      <w:ins w:id="137" w:author="Alfred Asterjadhi" w:date="2019-05-27T11:18:00Z">
        <w:r w:rsidR="00592B67">
          <w:rPr>
            <w:w w:val="100"/>
          </w:rPr>
          <w:t xml:space="preserve">i.e., a Probe Request frame to the broadcast destination address </w:t>
        </w:r>
        <w:r w:rsidR="00F12881">
          <w:rPr>
            <w:w w:val="100"/>
          </w:rPr>
          <w:t>(</w:t>
        </w:r>
      </w:ins>
      <w:r>
        <w:rPr>
          <w:w w:val="100"/>
        </w:rPr>
        <w:t>see 11.1.4.3.2 (Active scanning procedure for a non-DMG STA)</w:t>
      </w:r>
      <w:proofErr w:type="gramStart"/>
      <w:ins w:id="138" w:author="Alfred Asterjadhi" w:date="2019-05-27T11:18:00Z">
        <w:r w:rsidR="00F12881">
          <w:rPr>
            <w:w w:val="100"/>
          </w:rPr>
          <w:t>)</w:t>
        </w:r>
      </w:ins>
      <w:r>
        <w:rPr>
          <w:w w:val="100"/>
        </w:rPr>
        <w:t>)</w:t>
      </w:r>
      <w:ins w:id="139" w:author="Alfred Asterjadhi" w:date="2019-05-27T11:19:00Z">
        <w:r w:rsidR="00F12881" w:rsidRPr="00592339">
          <w:rPr>
            <w:i/>
            <w:w w:val="100"/>
            <w:highlight w:val="yellow"/>
          </w:rPr>
          <w:t>(</w:t>
        </w:r>
        <w:proofErr w:type="gramEnd"/>
        <w:r w:rsidR="00F12881" w:rsidRPr="00592339">
          <w:rPr>
            <w:i/>
            <w:w w:val="100"/>
            <w:highlight w:val="yellow"/>
          </w:rPr>
          <w:t>#2</w:t>
        </w:r>
        <w:r w:rsidR="00F12881">
          <w:rPr>
            <w:i/>
            <w:w w:val="100"/>
            <w:highlight w:val="yellow"/>
          </w:rPr>
          <w:t>0127</w:t>
        </w:r>
        <w:r w:rsidR="00F12881" w:rsidRPr="00592339">
          <w:rPr>
            <w:i/>
            <w:w w:val="100"/>
            <w:highlight w:val="yellow"/>
          </w:rPr>
          <w:t>)</w:t>
        </w:r>
      </w:ins>
      <w:r>
        <w:rPr>
          <w:w w:val="100"/>
        </w:rPr>
        <w:t>. The Address 3 field (BSSID), set per the MLME-</w:t>
      </w:r>
      <w:proofErr w:type="spellStart"/>
      <w:r>
        <w:rPr>
          <w:w w:val="100"/>
        </w:rPr>
        <w:t>SCAN.request</w:t>
      </w:r>
      <w:proofErr w:type="spellEnd"/>
      <w:r>
        <w:rPr>
          <w:w w:val="100"/>
        </w:rPr>
        <w:t xml:space="preserve"> primitive, is set to either a specific BSSID or the wildcard BSSID, and determines the set of responders. The STA might send an individually addressed Probe Request frame to an AP for reasons other than active scan even if it has already received a FILS Discovery, Probe Response or Beacon frame from that AP.</w:t>
      </w:r>
    </w:p>
    <w:p w14:paraId="721DE185" w14:textId="1EDBEFD8" w:rsidR="00F5008E" w:rsidRPr="00F5008E" w:rsidRDefault="00F50D5D" w:rsidP="00F50D5D">
      <w:pPr>
        <w:pStyle w:val="T"/>
        <w:rPr>
          <w:w w:val="100"/>
        </w:rPr>
      </w:pPr>
      <w:r>
        <w:rPr>
          <w:w w:val="100"/>
        </w:rPr>
        <w:t>If a non-AP STA sends a Probe Request frame in the 6 GHz band that includes a FILS Request Parameters element, then the non-AP STA shall set the value of PHY Support Criteria subfield in the element to either 0 or 3.</w:t>
      </w:r>
    </w:p>
    <w:sectPr w:rsidR="00F5008E" w:rsidRPr="00F5008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7048E" w14:textId="77777777" w:rsidR="000A41DC" w:rsidRDefault="000A41DC">
      <w:r>
        <w:separator/>
      </w:r>
    </w:p>
  </w:endnote>
  <w:endnote w:type="continuationSeparator" w:id="0">
    <w:p w14:paraId="274E9C22" w14:textId="77777777" w:rsidR="000A41DC" w:rsidRDefault="000A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D07E13" w:rsidRDefault="000A41DC">
    <w:pPr>
      <w:pStyle w:val="Footer"/>
      <w:tabs>
        <w:tab w:val="clear" w:pos="6480"/>
        <w:tab w:val="center" w:pos="4680"/>
        <w:tab w:val="right" w:pos="9360"/>
      </w:tabs>
    </w:pPr>
    <w:r>
      <w:fldChar w:fldCharType="begin"/>
    </w:r>
    <w:r>
      <w:instrText xml:space="preserve"> SUBJECT  \* MERGEFORMAT </w:instrText>
    </w:r>
    <w:r>
      <w:fldChar w:fldCharType="separate"/>
    </w:r>
    <w:r w:rsidR="00D07E13">
      <w:t>Submission</w:t>
    </w:r>
    <w:r>
      <w:fldChar w:fldCharType="end"/>
    </w:r>
    <w:r w:rsidR="00D07E13">
      <w:tab/>
      <w:t xml:space="preserve">page </w:t>
    </w:r>
    <w:r w:rsidR="00D07E13">
      <w:fldChar w:fldCharType="begin"/>
    </w:r>
    <w:r w:rsidR="00D07E13">
      <w:instrText xml:space="preserve">page </w:instrText>
    </w:r>
    <w:r w:rsidR="00D07E13">
      <w:fldChar w:fldCharType="separate"/>
    </w:r>
    <w:r w:rsidR="00D07E13">
      <w:rPr>
        <w:noProof/>
      </w:rPr>
      <w:t>4</w:t>
    </w:r>
    <w:r w:rsidR="00D07E13">
      <w:rPr>
        <w:noProof/>
      </w:rPr>
      <w:fldChar w:fldCharType="end"/>
    </w:r>
    <w:r w:rsidR="00D07E13">
      <w:tab/>
    </w:r>
    <w:r w:rsidR="00D07E13">
      <w:rPr>
        <w:lang w:eastAsia="ko-KR"/>
      </w:rPr>
      <w:t>Alfred Asterjadhi</w:t>
    </w:r>
    <w:r w:rsidR="00D07E13">
      <w:t>, Qualcomm Inc.</w:t>
    </w:r>
  </w:p>
  <w:p w14:paraId="433CD0E0" w14:textId="77777777" w:rsidR="00D07E13" w:rsidRDefault="00D07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671E5" w14:textId="77777777" w:rsidR="000A41DC" w:rsidRDefault="000A41DC">
      <w:r>
        <w:separator/>
      </w:r>
    </w:p>
  </w:footnote>
  <w:footnote w:type="continuationSeparator" w:id="0">
    <w:p w14:paraId="7DCD27C1" w14:textId="77777777" w:rsidR="000A41DC" w:rsidRDefault="000A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BAC0A58" w:rsidR="00D07E13" w:rsidRDefault="00D07E13">
    <w:pPr>
      <w:pStyle w:val="Header"/>
      <w:tabs>
        <w:tab w:val="clear" w:pos="6480"/>
        <w:tab w:val="center" w:pos="4680"/>
        <w:tab w:val="right" w:pos="9360"/>
      </w:tabs>
    </w:pPr>
    <w:r>
      <w:rPr>
        <w:lang w:eastAsia="ko-KR"/>
      </w:rPr>
      <w:t>June 2019</w:t>
    </w:r>
    <w:r>
      <w:tab/>
    </w:r>
    <w:r>
      <w:tab/>
    </w:r>
    <w:r>
      <w:fldChar w:fldCharType="begin"/>
    </w:r>
    <w:r>
      <w:instrText xml:space="preserve"> TITLE  \* MERGEFORMAT </w:instrText>
    </w:r>
    <w:r>
      <w:fldChar w:fldCharType="end"/>
    </w:r>
    <w:r w:rsidR="000A41DC">
      <w:fldChar w:fldCharType="begin"/>
    </w:r>
    <w:r w:rsidR="000A41DC">
      <w:instrText xml:space="preserve"> TITLE  \* MERGEFORMAT </w:instrText>
    </w:r>
    <w:r w:rsidR="000A41DC">
      <w:fldChar w:fldCharType="separate"/>
    </w:r>
    <w:r>
      <w:t>doc.: IEEE 802.11-19/</w:t>
    </w:r>
    <w:r w:rsidRPr="00643727">
      <w:rPr>
        <w:lang w:eastAsia="ko-KR"/>
      </w:rPr>
      <w:t>0962</w:t>
    </w:r>
    <w:r>
      <w:rPr>
        <w:lang w:eastAsia="ko-KR"/>
      </w:rPr>
      <w:t>r</w:t>
    </w:r>
    <w:r w:rsidR="000A41DC">
      <w:rPr>
        <w:lang w:eastAsia="ko-KR"/>
      </w:rPr>
      <w:fldChar w:fldCharType="end"/>
    </w:r>
    <w:r w:rsidR="00944FA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numFmt w:val="decimal"/>
        <w:lvlText w:val="26.17.2.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541"/>
    <w:rsid w:val="00026F6E"/>
    <w:rsid w:val="00027D05"/>
    <w:rsid w:val="00031E68"/>
    <w:rsid w:val="00033B0A"/>
    <w:rsid w:val="000341CB"/>
    <w:rsid w:val="00034E6F"/>
    <w:rsid w:val="0003542F"/>
    <w:rsid w:val="000358B3"/>
    <w:rsid w:val="000405C4"/>
    <w:rsid w:val="00043513"/>
    <w:rsid w:val="00043E91"/>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2435"/>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B99"/>
    <w:rsid w:val="0009002A"/>
    <w:rsid w:val="00090640"/>
    <w:rsid w:val="00091349"/>
    <w:rsid w:val="00092971"/>
    <w:rsid w:val="00092AC6"/>
    <w:rsid w:val="00092CAE"/>
    <w:rsid w:val="00093AD2"/>
    <w:rsid w:val="00094FFA"/>
    <w:rsid w:val="0009661D"/>
    <w:rsid w:val="0009713F"/>
    <w:rsid w:val="00097398"/>
    <w:rsid w:val="000A1C31"/>
    <w:rsid w:val="000A1F25"/>
    <w:rsid w:val="000A3567"/>
    <w:rsid w:val="000A41DC"/>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09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38C0"/>
    <w:rsid w:val="001448D8"/>
    <w:rsid w:val="001450BB"/>
    <w:rsid w:val="00145972"/>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2E30"/>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600"/>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3FB"/>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1F1"/>
    <w:rsid w:val="0020462A"/>
    <w:rsid w:val="002046A1"/>
    <w:rsid w:val="0020501A"/>
    <w:rsid w:val="00206D24"/>
    <w:rsid w:val="0020779A"/>
    <w:rsid w:val="00210DDD"/>
    <w:rsid w:val="002125D6"/>
    <w:rsid w:val="00212E2A"/>
    <w:rsid w:val="002141B2"/>
    <w:rsid w:val="00214675"/>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365D"/>
    <w:rsid w:val="00234C13"/>
    <w:rsid w:val="002361C2"/>
    <w:rsid w:val="002369FD"/>
    <w:rsid w:val="00236A7E"/>
    <w:rsid w:val="0023760F"/>
    <w:rsid w:val="00237985"/>
    <w:rsid w:val="00240895"/>
    <w:rsid w:val="00241AD7"/>
    <w:rsid w:val="002470AC"/>
    <w:rsid w:val="0024720B"/>
    <w:rsid w:val="002515C7"/>
    <w:rsid w:val="00252D47"/>
    <w:rsid w:val="002539AB"/>
    <w:rsid w:val="002545F7"/>
    <w:rsid w:val="00255A8B"/>
    <w:rsid w:val="00261EC6"/>
    <w:rsid w:val="00262D56"/>
    <w:rsid w:val="00263092"/>
    <w:rsid w:val="00264083"/>
    <w:rsid w:val="00264E90"/>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5D75"/>
    <w:rsid w:val="00287B9F"/>
    <w:rsid w:val="00291A10"/>
    <w:rsid w:val="0029309B"/>
    <w:rsid w:val="00294B37"/>
    <w:rsid w:val="00296722"/>
    <w:rsid w:val="00297F3F"/>
    <w:rsid w:val="002A195C"/>
    <w:rsid w:val="002A251F"/>
    <w:rsid w:val="002A2C81"/>
    <w:rsid w:val="002A2DED"/>
    <w:rsid w:val="002A3AAB"/>
    <w:rsid w:val="002A4A61"/>
    <w:rsid w:val="002A4C48"/>
    <w:rsid w:val="002A50C6"/>
    <w:rsid w:val="002A55B1"/>
    <w:rsid w:val="002B0983"/>
    <w:rsid w:val="002B0B91"/>
    <w:rsid w:val="002B43B3"/>
    <w:rsid w:val="002B5901"/>
    <w:rsid w:val="002B5973"/>
    <w:rsid w:val="002C271D"/>
    <w:rsid w:val="002C2A2B"/>
    <w:rsid w:val="002C2DD6"/>
    <w:rsid w:val="002C3ECD"/>
    <w:rsid w:val="002C4371"/>
    <w:rsid w:val="002C46CB"/>
    <w:rsid w:val="002C49D8"/>
    <w:rsid w:val="002C4A2E"/>
    <w:rsid w:val="002C61F7"/>
    <w:rsid w:val="002C6B4F"/>
    <w:rsid w:val="002C6CFB"/>
    <w:rsid w:val="002C72E1"/>
    <w:rsid w:val="002D001B"/>
    <w:rsid w:val="002D1D40"/>
    <w:rsid w:val="002D1EBA"/>
    <w:rsid w:val="002D3073"/>
    <w:rsid w:val="002D3DEF"/>
    <w:rsid w:val="002D518F"/>
    <w:rsid w:val="002D5A3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2B2"/>
    <w:rsid w:val="002F7199"/>
    <w:rsid w:val="002F7D11"/>
    <w:rsid w:val="002F7FDE"/>
    <w:rsid w:val="0030081B"/>
    <w:rsid w:val="003024ED"/>
    <w:rsid w:val="0030268D"/>
    <w:rsid w:val="003035CC"/>
    <w:rsid w:val="0030382C"/>
    <w:rsid w:val="00305AD6"/>
    <w:rsid w:val="00305D6E"/>
    <w:rsid w:val="0030782E"/>
    <w:rsid w:val="00307F5F"/>
    <w:rsid w:val="00310087"/>
    <w:rsid w:val="00310DE8"/>
    <w:rsid w:val="00312E87"/>
    <w:rsid w:val="00315B52"/>
    <w:rsid w:val="00315DE7"/>
    <w:rsid w:val="00317A7D"/>
    <w:rsid w:val="00320ED2"/>
    <w:rsid w:val="003214E2"/>
    <w:rsid w:val="00321D2E"/>
    <w:rsid w:val="003222DD"/>
    <w:rsid w:val="00324598"/>
    <w:rsid w:val="00324BB2"/>
    <w:rsid w:val="00325AB6"/>
    <w:rsid w:val="00326126"/>
    <w:rsid w:val="0032653A"/>
    <w:rsid w:val="003266E8"/>
    <w:rsid w:val="003267C0"/>
    <w:rsid w:val="003278B6"/>
    <w:rsid w:val="0033057A"/>
    <w:rsid w:val="003308A8"/>
    <w:rsid w:val="00331749"/>
    <w:rsid w:val="00332A81"/>
    <w:rsid w:val="00334DEA"/>
    <w:rsid w:val="00336A22"/>
    <w:rsid w:val="00336F5F"/>
    <w:rsid w:val="00337A14"/>
    <w:rsid w:val="00342C7D"/>
    <w:rsid w:val="00343554"/>
    <w:rsid w:val="003449F9"/>
    <w:rsid w:val="00344DA5"/>
    <w:rsid w:val="0034581F"/>
    <w:rsid w:val="0034592B"/>
    <w:rsid w:val="003463F7"/>
    <w:rsid w:val="003479E4"/>
    <w:rsid w:val="00347C43"/>
    <w:rsid w:val="00350CA7"/>
    <w:rsid w:val="003512AF"/>
    <w:rsid w:val="0035213C"/>
    <w:rsid w:val="003529FB"/>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4F43"/>
    <w:rsid w:val="003759F9"/>
    <w:rsid w:val="003766B9"/>
    <w:rsid w:val="00381F98"/>
    <w:rsid w:val="0038258D"/>
    <w:rsid w:val="00382C54"/>
    <w:rsid w:val="00383766"/>
    <w:rsid w:val="00383C03"/>
    <w:rsid w:val="00383C85"/>
    <w:rsid w:val="0038516A"/>
    <w:rsid w:val="00385654"/>
    <w:rsid w:val="00385FD6"/>
    <w:rsid w:val="0038601E"/>
    <w:rsid w:val="003868DC"/>
    <w:rsid w:val="003906A1"/>
    <w:rsid w:val="00390DCB"/>
    <w:rsid w:val="00391845"/>
    <w:rsid w:val="003924F8"/>
    <w:rsid w:val="003945E3"/>
    <w:rsid w:val="00395A50"/>
    <w:rsid w:val="0039787F"/>
    <w:rsid w:val="003A161F"/>
    <w:rsid w:val="003A1693"/>
    <w:rsid w:val="003A1CC7"/>
    <w:rsid w:val="003A22E2"/>
    <w:rsid w:val="003A29E6"/>
    <w:rsid w:val="003A2D31"/>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DDE"/>
    <w:rsid w:val="003C036C"/>
    <w:rsid w:val="003C2B82"/>
    <w:rsid w:val="003C315D"/>
    <w:rsid w:val="003C32E2"/>
    <w:rsid w:val="003C47A5"/>
    <w:rsid w:val="003C47D1"/>
    <w:rsid w:val="003C4BF2"/>
    <w:rsid w:val="003C56D8"/>
    <w:rsid w:val="003C58AE"/>
    <w:rsid w:val="003C5F74"/>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6B1F"/>
    <w:rsid w:val="003E7414"/>
    <w:rsid w:val="003E7F99"/>
    <w:rsid w:val="003F1281"/>
    <w:rsid w:val="003F1B36"/>
    <w:rsid w:val="003F2B96"/>
    <w:rsid w:val="003F2D6C"/>
    <w:rsid w:val="003F3788"/>
    <w:rsid w:val="003F6B76"/>
    <w:rsid w:val="004010D0"/>
    <w:rsid w:val="004014AE"/>
    <w:rsid w:val="00401E3C"/>
    <w:rsid w:val="00403271"/>
    <w:rsid w:val="00403645"/>
    <w:rsid w:val="00403B13"/>
    <w:rsid w:val="0040423C"/>
    <w:rsid w:val="004051EE"/>
    <w:rsid w:val="004064D6"/>
    <w:rsid w:val="00407A1C"/>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A44"/>
    <w:rsid w:val="00430E74"/>
    <w:rsid w:val="00431EBF"/>
    <w:rsid w:val="00432069"/>
    <w:rsid w:val="004339CB"/>
    <w:rsid w:val="00435208"/>
    <w:rsid w:val="00435372"/>
    <w:rsid w:val="0043677F"/>
    <w:rsid w:val="00437814"/>
    <w:rsid w:val="004402C9"/>
    <w:rsid w:val="00440FF1"/>
    <w:rsid w:val="004417F2"/>
    <w:rsid w:val="00441C39"/>
    <w:rsid w:val="00441EC5"/>
    <w:rsid w:val="00442799"/>
    <w:rsid w:val="00443FBF"/>
    <w:rsid w:val="00444DB4"/>
    <w:rsid w:val="004452DF"/>
    <w:rsid w:val="0044689E"/>
    <w:rsid w:val="00446A38"/>
    <w:rsid w:val="004507E7"/>
    <w:rsid w:val="00450CC0"/>
    <w:rsid w:val="0045288D"/>
    <w:rsid w:val="00453A44"/>
    <w:rsid w:val="00453E8C"/>
    <w:rsid w:val="00457028"/>
    <w:rsid w:val="00457E3B"/>
    <w:rsid w:val="00457FA3"/>
    <w:rsid w:val="00460297"/>
    <w:rsid w:val="00461C2E"/>
    <w:rsid w:val="00462172"/>
    <w:rsid w:val="0046484F"/>
    <w:rsid w:val="00466A70"/>
    <w:rsid w:val="00466B33"/>
    <w:rsid w:val="00466EEB"/>
    <w:rsid w:val="00471AA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2680"/>
    <w:rsid w:val="004A2BA8"/>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32C2"/>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166F"/>
    <w:rsid w:val="00522A49"/>
    <w:rsid w:val="005235B6"/>
    <w:rsid w:val="005243B4"/>
    <w:rsid w:val="0052582D"/>
    <w:rsid w:val="0052694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236F"/>
    <w:rsid w:val="005533B0"/>
    <w:rsid w:val="00553B4F"/>
    <w:rsid w:val="00553C7D"/>
    <w:rsid w:val="0055459B"/>
    <w:rsid w:val="005546A4"/>
    <w:rsid w:val="00554995"/>
    <w:rsid w:val="00554EEF"/>
    <w:rsid w:val="005555B2"/>
    <w:rsid w:val="0055632C"/>
    <w:rsid w:val="0056081A"/>
    <w:rsid w:val="00561C7F"/>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4B7B"/>
    <w:rsid w:val="00575CF4"/>
    <w:rsid w:val="00582823"/>
    <w:rsid w:val="00583212"/>
    <w:rsid w:val="005839D0"/>
    <w:rsid w:val="00585D8F"/>
    <w:rsid w:val="00586072"/>
    <w:rsid w:val="0058644C"/>
    <w:rsid w:val="005868C2"/>
    <w:rsid w:val="00587F10"/>
    <w:rsid w:val="00591351"/>
    <w:rsid w:val="00591B84"/>
    <w:rsid w:val="00592339"/>
    <w:rsid w:val="00592B67"/>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2EF1"/>
    <w:rsid w:val="005C4204"/>
    <w:rsid w:val="005C45E7"/>
    <w:rsid w:val="005C5357"/>
    <w:rsid w:val="005C56CE"/>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0823"/>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84F"/>
    <w:rsid w:val="006362D2"/>
    <w:rsid w:val="00636633"/>
    <w:rsid w:val="00636B81"/>
    <w:rsid w:val="00637017"/>
    <w:rsid w:val="006372B9"/>
    <w:rsid w:val="006374C2"/>
    <w:rsid w:val="00637D47"/>
    <w:rsid w:val="006402E8"/>
    <w:rsid w:val="006416FF"/>
    <w:rsid w:val="006430AA"/>
    <w:rsid w:val="00643727"/>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77D15"/>
    <w:rsid w:val="00680308"/>
    <w:rsid w:val="006813E4"/>
    <w:rsid w:val="0068276E"/>
    <w:rsid w:val="0068429C"/>
    <w:rsid w:val="0068504F"/>
    <w:rsid w:val="00685816"/>
    <w:rsid w:val="006861D2"/>
    <w:rsid w:val="00687476"/>
    <w:rsid w:val="0069038E"/>
    <w:rsid w:val="00690EB5"/>
    <w:rsid w:val="006925B5"/>
    <w:rsid w:val="0069501E"/>
    <w:rsid w:val="006976B8"/>
    <w:rsid w:val="00697959"/>
    <w:rsid w:val="00697AF5"/>
    <w:rsid w:val="00697ED4"/>
    <w:rsid w:val="006A3117"/>
    <w:rsid w:val="006A3A0E"/>
    <w:rsid w:val="006A3EB3"/>
    <w:rsid w:val="006A4F60"/>
    <w:rsid w:val="006A503E"/>
    <w:rsid w:val="006A59BC"/>
    <w:rsid w:val="006A67EB"/>
    <w:rsid w:val="006A6A83"/>
    <w:rsid w:val="006A7A77"/>
    <w:rsid w:val="006A7F86"/>
    <w:rsid w:val="006B33F2"/>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A88"/>
    <w:rsid w:val="006F3C37"/>
    <w:rsid w:val="006F3DD4"/>
    <w:rsid w:val="006F5400"/>
    <w:rsid w:val="006F6E4C"/>
    <w:rsid w:val="006F7ED7"/>
    <w:rsid w:val="0070000A"/>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56C"/>
    <w:rsid w:val="00724942"/>
    <w:rsid w:val="00727341"/>
    <w:rsid w:val="00727E1D"/>
    <w:rsid w:val="00734913"/>
    <w:rsid w:val="00734AC1"/>
    <w:rsid w:val="00734C35"/>
    <w:rsid w:val="00734F1A"/>
    <w:rsid w:val="00736065"/>
    <w:rsid w:val="00736C8F"/>
    <w:rsid w:val="0074006F"/>
    <w:rsid w:val="00741D75"/>
    <w:rsid w:val="007421CA"/>
    <w:rsid w:val="00742741"/>
    <w:rsid w:val="0074621F"/>
    <w:rsid w:val="007463FB"/>
    <w:rsid w:val="007513CD"/>
    <w:rsid w:val="00751F14"/>
    <w:rsid w:val="00752D8F"/>
    <w:rsid w:val="00753B45"/>
    <w:rsid w:val="00753E61"/>
    <w:rsid w:val="007546E8"/>
    <w:rsid w:val="007555B8"/>
    <w:rsid w:val="00755D22"/>
    <w:rsid w:val="00756FDB"/>
    <w:rsid w:val="007571C4"/>
    <w:rsid w:val="00760099"/>
    <w:rsid w:val="0076080C"/>
    <w:rsid w:val="0076096A"/>
    <w:rsid w:val="00760E8D"/>
    <w:rsid w:val="0076196C"/>
    <w:rsid w:val="00762C0B"/>
    <w:rsid w:val="00763C7C"/>
    <w:rsid w:val="00764D71"/>
    <w:rsid w:val="00766B1A"/>
    <w:rsid w:val="00766DFE"/>
    <w:rsid w:val="007707AF"/>
    <w:rsid w:val="00772027"/>
    <w:rsid w:val="0077249C"/>
    <w:rsid w:val="0077584D"/>
    <w:rsid w:val="0077797F"/>
    <w:rsid w:val="00783B46"/>
    <w:rsid w:val="00784800"/>
    <w:rsid w:val="0078540D"/>
    <w:rsid w:val="007865E3"/>
    <w:rsid w:val="007868A8"/>
    <w:rsid w:val="00786A15"/>
    <w:rsid w:val="00787A4D"/>
    <w:rsid w:val="007901ED"/>
    <w:rsid w:val="007914E4"/>
    <w:rsid w:val="007914F3"/>
    <w:rsid w:val="007917B6"/>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075"/>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510"/>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1BC2"/>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584"/>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40F9"/>
    <w:rsid w:val="0086745D"/>
    <w:rsid w:val="00870BF0"/>
    <w:rsid w:val="008716D8"/>
    <w:rsid w:val="008717CE"/>
    <w:rsid w:val="0087408A"/>
    <w:rsid w:val="00874096"/>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7591"/>
    <w:rsid w:val="008C0FD0"/>
    <w:rsid w:val="008C1A82"/>
    <w:rsid w:val="008C3418"/>
    <w:rsid w:val="008C4913"/>
    <w:rsid w:val="008C4AB5"/>
    <w:rsid w:val="008C4B46"/>
    <w:rsid w:val="008C5478"/>
    <w:rsid w:val="008C57E5"/>
    <w:rsid w:val="008C5AD6"/>
    <w:rsid w:val="008C5D4E"/>
    <w:rsid w:val="008C607E"/>
    <w:rsid w:val="008C7A4B"/>
    <w:rsid w:val="008C7E5C"/>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8F3"/>
    <w:rsid w:val="00910F8F"/>
    <w:rsid w:val="0091118D"/>
    <w:rsid w:val="00911AC5"/>
    <w:rsid w:val="0091261A"/>
    <w:rsid w:val="00914B92"/>
    <w:rsid w:val="00915758"/>
    <w:rsid w:val="00915A9B"/>
    <w:rsid w:val="00915ED8"/>
    <w:rsid w:val="00920771"/>
    <w:rsid w:val="00920C8A"/>
    <w:rsid w:val="00921E02"/>
    <w:rsid w:val="009225A7"/>
    <w:rsid w:val="009235F0"/>
    <w:rsid w:val="00924D61"/>
    <w:rsid w:val="009278D5"/>
    <w:rsid w:val="00927FEB"/>
    <w:rsid w:val="00930236"/>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4FA2"/>
    <w:rsid w:val="009459D6"/>
    <w:rsid w:val="00945D55"/>
    <w:rsid w:val="009460BB"/>
    <w:rsid w:val="00946444"/>
    <w:rsid w:val="0094736E"/>
    <w:rsid w:val="00947FF8"/>
    <w:rsid w:val="0095165A"/>
    <w:rsid w:val="00951CE8"/>
    <w:rsid w:val="00952D70"/>
    <w:rsid w:val="00953565"/>
    <w:rsid w:val="00954C90"/>
    <w:rsid w:val="009552E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26E6"/>
    <w:rsid w:val="009A2E5C"/>
    <w:rsid w:val="009A36A1"/>
    <w:rsid w:val="009A44FA"/>
    <w:rsid w:val="009A4689"/>
    <w:rsid w:val="009B09CD"/>
    <w:rsid w:val="009B1471"/>
    <w:rsid w:val="009B2383"/>
    <w:rsid w:val="009B3EC3"/>
    <w:rsid w:val="009B4356"/>
    <w:rsid w:val="009B4DE8"/>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2898"/>
    <w:rsid w:val="00A13337"/>
    <w:rsid w:val="00A1344B"/>
    <w:rsid w:val="00A13908"/>
    <w:rsid w:val="00A170C6"/>
    <w:rsid w:val="00A17B98"/>
    <w:rsid w:val="00A20076"/>
    <w:rsid w:val="00A219E7"/>
    <w:rsid w:val="00A219EC"/>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87908"/>
    <w:rsid w:val="00A90385"/>
    <w:rsid w:val="00A908E5"/>
    <w:rsid w:val="00A91EAA"/>
    <w:rsid w:val="00A91EC4"/>
    <w:rsid w:val="00A9264B"/>
    <w:rsid w:val="00A93FD4"/>
    <w:rsid w:val="00A95E21"/>
    <w:rsid w:val="00A963A4"/>
    <w:rsid w:val="00A96523"/>
    <w:rsid w:val="00A96A5D"/>
    <w:rsid w:val="00A96DCC"/>
    <w:rsid w:val="00AA0740"/>
    <w:rsid w:val="00AA188F"/>
    <w:rsid w:val="00AA2B9C"/>
    <w:rsid w:val="00AA3C3D"/>
    <w:rsid w:val="00AA3F98"/>
    <w:rsid w:val="00AA486A"/>
    <w:rsid w:val="00AA53B0"/>
    <w:rsid w:val="00AA63A9"/>
    <w:rsid w:val="00AA6F19"/>
    <w:rsid w:val="00AA79A6"/>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EF1"/>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C25"/>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3DC4"/>
    <w:rsid w:val="00B844E8"/>
    <w:rsid w:val="00B8559C"/>
    <w:rsid w:val="00B86E78"/>
    <w:rsid w:val="00B905D1"/>
    <w:rsid w:val="00B92315"/>
    <w:rsid w:val="00B9272C"/>
    <w:rsid w:val="00B92B00"/>
    <w:rsid w:val="00B92F09"/>
    <w:rsid w:val="00B936F0"/>
    <w:rsid w:val="00B94B98"/>
    <w:rsid w:val="00B94CAC"/>
    <w:rsid w:val="00B96C04"/>
    <w:rsid w:val="00BA001E"/>
    <w:rsid w:val="00BA06B3"/>
    <w:rsid w:val="00BA32BA"/>
    <w:rsid w:val="00BA32CA"/>
    <w:rsid w:val="00BA477A"/>
    <w:rsid w:val="00BA6C7C"/>
    <w:rsid w:val="00BA7016"/>
    <w:rsid w:val="00BA787B"/>
    <w:rsid w:val="00BB20F2"/>
    <w:rsid w:val="00BB45C2"/>
    <w:rsid w:val="00BB4D71"/>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415"/>
    <w:rsid w:val="00BF4644"/>
    <w:rsid w:val="00BF6269"/>
    <w:rsid w:val="00BF63AA"/>
    <w:rsid w:val="00C00D18"/>
    <w:rsid w:val="00C03B8D"/>
    <w:rsid w:val="00C0428C"/>
    <w:rsid w:val="00C04532"/>
    <w:rsid w:val="00C049B6"/>
    <w:rsid w:val="00C05526"/>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46D1E"/>
    <w:rsid w:val="00C50BCF"/>
    <w:rsid w:val="00C51A87"/>
    <w:rsid w:val="00C5217A"/>
    <w:rsid w:val="00C52E29"/>
    <w:rsid w:val="00C542F0"/>
    <w:rsid w:val="00C544C4"/>
    <w:rsid w:val="00C55F0E"/>
    <w:rsid w:val="00C5709A"/>
    <w:rsid w:val="00C57CDB"/>
    <w:rsid w:val="00C57F04"/>
    <w:rsid w:val="00C60A9B"/>
    <w:rsid w:val="00C60F8E"/>
    <w:rsid w:val="00C6108B"/>
    <w:rsid w:val="00C62F58"/>
    <w:rsid w:val="00C633AB"/>
    <w:rsid w:val="00C6522B"/>
    <w:rsid w:val="00C669F2"/>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343"/>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412E"/>
    <w:rsid w:val="00CB6234"/>
    <w:rsid w:val="00CB62CB"/>
    <w:rsid w:val="00CB7A46"/>
    <w:rsid w:val="00CC251D"/>
    <w:rsid w:val="00CC3806"/>
    <w:rsid w:val="00CC4281"/>
    <w:rsid w:val="00CC648A"/>
    <w:rsid w:val="00CC76CE"/>
    <w:rsid w:val="00CD0910"/>
    <w:rsid w:val="00CD0ABD"/>
    <w:rsid w:val="00CD259C"/>
    <w:rsid w:val="00CD4A93"/>
    <w:rsid w:val="00CD57FE"/>
    <w:rsid w:val="00CD6EF9"/>
    <w:rsid w:val="00CD6F45"/>
    <w:rsid w:val="00CE09AE"/>
    <w:rsid w:val="00CE3B09"/>
    <w:rsid w:val="00CE3DDC"/>
    <w:rsid w:val="00CE3F65"/>
    <w:rsid w:val="00CE3FFA"/>
    <w:rsid w:val="00CE4BAA"/>
    <w:rsid w:val="00CE63EE"/>
    <w:rsid w:val="00CE7EE1"/>
    <w:rsid w:val="00CF16FB"/>
    <w:rsid w:val="00CF2295"/>
    <w:rsid w:val="00CF37AC"/>
    <w:rsid w:val="00CF3BDE"/>
    <w:rsid w:val="00CF49DC"/>
    <w:rsid w:val="00CF6654"/>
    <w:rsid w:val="00CF6F66"/>
    <w:rsid w:val="00CF7E12"/>
    <w:rsid w:val="00D020F4"/>
    <w:rsid w:val="00D04391"/>
    <w:rsid w:val="00D05DEB"/>
    <w:rsid w:val="00D05F32"/>
    <w:rsid w:val="00D07808"/>
    <w:rsid w:val="00D07ABE"/>
    <w:rsid w:val="00D07E13"/>
    <w:rsid w:val="00D10338"/>
    <w:rsid w:val="00D10F21"/>
    <w:rsid w:val="00D13972"/>
    <w:rsid w:val="00D152E1"/>
    <w:rsid w:val="00D15DEC"/>
    <w:rsid w:val="00D17833"/>
    <w:rsid w:val="00D202C0"/>
    <w:rsid w:val="00D22352"/>
    <w:rsid w:val="00D264CC"/>
    <w:rsid w:val="00D2694A"/>
    <w:rsid w:val="00D277CF"/>
    <w:rsid w:val="00D30761"/>
    <w:rsid w:val="00D307A6"/>
    <w:rsid w:val="00D312F2"/>
    <w:rsid w:val="00D33C85"/>
    <w:rsid w:val="00D36C35"/>
    <w:rsid w:val="00D37EA0"/>
    <w:rsid w:val="00D4081E"/>
    <w:rsid w:val="00D41C47"/>
    <w:rsid w:val="00D42073"/>
    <w:rsid w:val="00D43570"/>
    <w:rsid w:val="00D4465B"/>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6CFF"/>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D7D88"/>
    <w:rsid w:val="00DE2E19"/>
    <w:rsid w:val="00DE3143"/>
    <w:rsid w:val="00DE35F8"/>
    <w:rsid w:val="00DE385C"/>
    <w:rsid w:val="00DE584F"/>
    <w:rsid w:val="00DE6B23"/>
    <w:rsid w:val="00DE6B30"/>
    <w:rsid w:val="00DE710B"/>
    <w:rsid w:val="00DE71DD"/>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6046"/>
    <w:rsid w:val="00E37786"/>
    <w:rsid w:val="00E40624"/>
    <w:rsid w:val="00E408BF"/>
    <w:rsid w:val="00E40DBF"/>
    <w:rsid w:val="00E410E9"/>
    <w:rsid w:val="00E4329F"/>
    <w:rsid w:val="00E435D7"/>
    <w:rsid w:val="00E4370A"/>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82"/>
    <w:rsid w:val="00E827FE"/>
    <w:rsid w:val="00E82AE4"/>
    <w:rsid w:val="00E83067"/>
    <w:rsid w:val="00E83DF3"/>
    <w:rsid w:val="00E840E7"/>
    <w:rsid w:val="00E85FDE"/>
    <w:rsid w:val="00E86A5A"/>
    <w:rsid w:val="00E870F6"/>
    <w:rsid w:val="00E873C2"/>
    <w:rsid w:val="00E87CE2"/>
    <w:rsid w:val="00E918CD"/>
    <w:rsid w:val="00E920E1"/>
    <w:rsid w:val="00E94720"/>
    <w:rsid w:val="00E94A6B"/>
    <w:rsid w:val="00E9535F"/>
    <w:rsid w:val="00E95B0F"/>
    <w:rsid w:val="00E95CC4"/>
    <w:rsid w:val="00E9642F"/>
    <w:rsid w:val="00E96E8E"/>
    <w:rsid w:val="00EA0BB5"/>
    <w:rsid w:val="00EA2CE4"/>
    <w:rsid w:val="00EA48D0"/>
    <w:rsid w:val="00EA678C"/>
    <w:rsid w:val="00EA6A6E"/>
    <w:rsid w:val="00EA6DCB"/>
    <w:rsid w:val="00EB2F3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9A"/>
    <w:rsid w:val="00EE7DA9"/>
    <w:rsid w:val="00EF214A"/>
    <w:rsid w:val="00EF34D3"/>
    <w:rsid w:val="00EF38CF"/>
    <w:rsid w:val="00EF3C89"/>
    <w:rsid w:val="00EF5959"/>
    <w:rsid w:val="00EF6B9E"/>
    <w:rsid w:val="00F02F18"/>
    <w:rsid w:val="00F0308F"/>
    <w:rsid w:val="00F047A1"/>
    <w:rsid w:val="00F04926"/>
    <w:rsid w:val="00F04FF6"/>
    <w:rsid w:val="00F0504C"/>
    <w:rsid w:val="00F100D0"/>
    <w:rsid w:val="00F109FC"/>
    <w:rsid w:val="00F12881"/>
    <w:rsid w:val="00F13775"/>
    <w:rsid w:val="00F13D95"/>
    <w:rsid w:val="00F154AA"/>
    <w:rsid w:val="00F16057"/>
    <w:rsid w:val="00F1619A"/>
    <w:rsid w:val="00F16324"/>
    <w:rsid w:val="00F175AB"/>
    <w:rsid w:val="00F233C0"/>
    <w:rsid w:val="00F2375B"/>
    <w:rsid w:val="00F24F93"/>
    <w:rsid w:val="00F2561F"/>
    <w:rsid w:val="00F2637D"/>
    <w:rsid w:val="00F31334"/>
    <w:rsid w:val="00F3363F"/>
    <w:rsid w:val="00F33998"/>
    <w:rsid w:val="00F342FD"/>
    <w:rsid w:val="00F34E9E"/>
    <w:rsid w:val="00F36D46"/>
    <w:rsid w:val="00F36DC0"/>
    <w:rsid w:val="00F37305"/>
    <w:rsid w:val="00F37ECD"/>
    <w:rsid w:val="00F400A1"/>
    <w:rsid w:val="00F40749"/>
    <w:rsid w:val="00F41684"/>
    <w:rsid w:val="00F418ED"/>
    <w:rsid w:val="00F41B1A"/>
    <w:rsid w:val="00F42EFD"/>
    <w:rsid w:val="00F44755"/>
    <w:rsid w:val="00F451CD"/>
    <w:rsid w:val="00F455E0"/>
    <w:rsid w:val="00F45822"/>
    <w:rsid w:val="00F45E7C"/>
    <w:rsid w:val="00F5008E"/>
    <w:rsid w:val="00F50D5D"/>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76F97"/>
    <w:rsid w:val="00F808C5"/>
    <w:rsid w:val="00F81102"/>
    <w:rsid w:val="00F81D0E"/>
    <w:rsid w:val="00F832E1"/>
    <w:rsid w:val="00F85369"/>
    <w:rsid w:val="00F858DD"/>
    <w:rsid w:val="00F85D63"/>
    <w:rsid w:val="00F87A9B"/>
    <w:rsid w:val="00F93DC9"/>
    <w:rsid w:val="00F94872"/>
    <w:rsid w:val="00F9547F"/>
    <w:rsid w:val="00F967E0"/>
    <w:rsid w:val="00F96A6A"/>
    <w:rsid w:val="00F97C20"/>
    <w:rsid w:val="00FA0362"/>
    <w:rsid w:val="00FA08AC"/>
    <w:rsid w:val="00FA1031"/>
    <w:rsid w:val="00FA156D"/>
    <w:rsid w:val="00FA43B6"/>
    <w:rsid w:val="00FA4C14"/>
    <w:rsid w:val="00FA5D88"/>
    <w:rsid w:val="00FA6D0A"/>
    <w:rsid w:val="00FA751A"/>
    <w:rsid w:val="00FA7AEE"/>
    <w:rsid w:val="00FB0152"/>
    <w:rsid w:val="00FB1482"/>
    <w:rsid w:val="00FB1A63"/>
    <w:rsid w:val="00FB22B7"/>
    <w:rsid w:val="00FB29A4"/>
    <w:rsid w:val="00FB2F0C"/>
    <w:rsid w:val="00FB33E4"/>
    <w:rsid w:val="00FB3858"/>
    <w:rsid w:val="00FB46BD"/>
    <w:rsid w:val="00FB5641"/>
    <w:rsid w:val="00FB6C2B"/>
    <w:rsid w:val="00FB6F0C"/>
    <w:rsid w:val="00FC11FE"/>
    <w:rsid w:val="00FC18E0"/>
    <w:rsid w:val="00FC19AE"/>
    <w:rsid w:val="00FC20C3"/>
    <w:rsid w:val="00FC29BA"/>
    <w:rsid w:val="00FC3B63"/>
    <w:rsid w:val="00FC3CBD"/>
    <w:rsid w:val="00FC3E02"/>
    <w:rsid w:val="00FC4929"/>
    <w:rsid w:val="00FC5CFA"/>
    <w:rsid w:val="00FC64E4"/>
    <w:rsid w:val="00FD0A02"/>
    <w:rsid w:val="00FD0B93"/>
    <w:rsid w:val="00FD554D"/>
    <w:rsid w:val="00FD592B"/>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DD7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43888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14857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873120">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5CE7-624C-4FC8-8951-D5284621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23895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cp:revision>
  <cp:lastPrinted>2010-05-04T03:47:00Z</cp:lastPrinted>
  <dcterms:created xsi:type="dcterms:W3CDTF">2019-07-10T09:17:00Z</dcterms:created>
  <dcterms:modified xsi:type="dcterms:W3CDTF">2019-07-10T09:17:00Z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