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A1999AD" w:rsidR="008717CE" w:rsidRPr="00183F4C" w:rsidRDefault="00DE584F" w:rsidP="008717CE">
            <w:pPr>
              <w:pStyle w:val="T2"/>
              <w:rPr>
                <w:lang w:eastAsia="ko-KR"/>
              </w:rPr>
            </w:pPr>
            <w:r>
              <w:rPr>
                <w:lang w:eastAsia="ko-KR"/>
              </w:rPr>
              <w:t>Comment resolutions for</w:t>
            </w:r>
            <w:r w:rsidR="000A3567">
              <w:rPr>
                <w:lang w:eastAsia="ko-KR"/>
              </w:rPr>
              <w:t xml:space="preserve"> </w:t>
            </w:r>
            <w:r w:rsidR="00A00577">
              <w:rPr>
                <w:lang w:eastAsia="ko-KR"/>
              </w:rPr>
              <w:t xml:space="preserve">group addressed </w:t>
            </w:r>
            <w:r w:rsidR="00D35459">
              <w:rPr>
                <w:lang w:eastAsia="ko-KR"/>
              </w:rPr>
              <w:t xml:space="preserve">MPDUs </w:t>
            </w:r>
            <w:r w:rsidR="00A00577">
              <w:rPr>
                <w:lang w:eastAsia="ko-KR"/>
              </w:rPr>
              <w:t>delivery</w:t>
            </w:r>
          </w:p>
        </w:tc>
      </w:tr>
      <w:tr w:rsidR="00DE584F" w:rsidRPr="00183F4C" w14:paraId="2321CEA9" w14:textId="77777777" w:rsidTr="00E37786">
        <w:trPr>
          <w:trHeight w:val="359"/>
          <w:jc w:val="center"/>
        </w:trPr>
        <w:tc>
          <w:tcPr>
            <w:tcW w:w="9576" w:type="dxa"/>
            <w:gridSpan w:val="5"/>
            <w:vAlign w:val="center"/>
          </w:tcPr>
          <w:p w14:paraId="380E9974" w14:textId="64E3724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D2BFE">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CB40D7" w:rsidRPr="001D7948" w14:paraId="71C6AFB1" w14:textId="77777777" w:rsidTr="005C6E9D">
        <w:trPr>
          <w:trHeight w:val="359"/>
          <w:jc w:val="center"/>
        </w:trPr>
        <w:tc>
          <w:tcPr>
            <w:tcW w:w="1548" w:type="dxa"/>
            <w:vAlign w:val="center"/>
          </w:tcPr>
          <w:p w14:paraId="1C337E84" w14:textId="6731F4E9" w:rsidR="00CB40D7" w:rsidRDefault="00CB40D7" w:rsidP="00E328D5">
            <w:pPr>
              <w:pStyle w:val="T2"/>
              <w:spacing w:after="0"/>
              <w:ind w:left="0" w:right="0"/>
              <w:jc w:val="left"/>
              <w:rPr>
                <w:b w:val="0"/>
                <w:sz w:val="18"/>
                <w:szCs w:val="18"/>
                <w:lang w:eastAsia="ko-KR"/>
              </w:rPr>
            </w:pPr>
            <w:r>
              <w:rPr>
                <w:b w:val="0"/>
                <w:sz w:val="18"/>
                <w:szCs w:val="18"/>
                <w:lang w:eastAsia="ko-KR"/>
              </w:rPr>
              <w:t>Po-Kai Huang</w:t>
            </w:r>
          </w:p>
        </w:tc>
        <w:tc>
          <w:tcPr>
            <w:tcW w:w="1687" w:type="dxa"/>
            <w:vAlign w:val="center"/>
          </w:tcPr>
          <w:p w14:paraId="7E895056" w14:textId="62AAFFA8" w:rsidR="00CB40D7" w:rsidRDefault="004366EA" w:rsidP="00E328D5">
            <w:pPr>
              <w:pStyle w:val="T2"/>
              <w:spacing w:after="0"/>
              <w:ind w:left="0" w:right="0"/>
              <w:jc w:val="left"/>
              <w:rPr>
                <w:b w:val="0"/>
                <w:sz w:val="18"/>
                <w:szCs w:val="18"/>
                <w:lang w:eastAsia="ko-KR"/>
              </w:rPr>
            </w:pPr>
            <w:r>
              <w:rPr>
                <w:b w:val="0"/>
                <w:sz w:val="18"/>
                <w:szCs w:val="18"/>
                <w:lang w:eastAsia="ko-KR"/>
              </w:rPr>
              <w:t>Intel Corp.</w:t>
            </w:r>
            <w:bookmarkStart w:id="0" w:name="_GoBack"/>
            <w:bookmarkEnd w:id="0"/>
          </w:p>
        </w:tc>
        <w:tc>
          <w:tcPr>
            <w:tcW w:w="2363" w:type="dxa"/>
            <w:vAlign w:val="center"/>
          </w:tcPr>
          <w:p w14:paraId="74DBF0E5" w14:textId="77777777" w:rsidR="00CB40D7" w:rsidRPr="002C60AE" w:rsidRDefault="00CB40D7" w:rsidP="00E328D5">
            <w:pPr>
              <w:pStyle w:val="T2"/>
              <w:spacing w:after="0"/>
              <w:ind w:left="0" w:right="0"/>
              <w:jc w:val="left"/>
              <w:rPr>
                <w:b w:val="0"/>
                <w:sz w:val="18"/>
                <w:szCs w:val="18"/>
                <w:lang w:eastAsia="ko-KR"/>
              </w:rPr>
            </w:pPr>
          </w:p>
        </w:tc>
        <w:tc>
          <w:tcPr>
            <w:tcW w:w="1620" w:type="dxa"/>
            <w:vAlign w:val="center"/>
          </w:tcPr>
          <w:p w14:paraId="34B5728F" w14:textId="77777777" w:rsidR="00CB40D7" w:rsidRPr="002C60AE" w:rsidRDefault="00CB40D7" w:rsidP="00E328D5">
            <w:pPr>
              <w:pStyle w:val="T2"/>
              <w:spacing w:after="0"/>
              <w:ind w:left="0" w:right="0"/>
              <w:jc w:val="left"/>
              <w:rPr>
                <w:b w:val="0"/>
                <w:sz w:val="18"/>
                <w:szCs w:val="18"/>
                <w:lang w:eastAsia="ko-KR"/>
              </w:rPr>
            </w:pPr>
          </w:p>
        </w:tc>
        <w:tc>
          <w:tcPr>
            <w:tcW w:w="2358" w:type="dxa"/>
            <w:vAlign w:val="center"/>
          </w:tcPr>
          <w:p w14:paraId="2FF8AB0C" w14:textId="77777777" w:rsidR="00CB40D7" w:rsidRPr="001D7948" w:rsidRDefault="00CB40D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B939BD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721531">
        <w:rPr>
          <w:lang w:eastAsia="ko-KR"/>
        </w:rPr>
        <w:t>3</w:t>
      </w:r>
      <w:r w:rsidR="00941A27">
        <w:rPr>
          <w:lang w:eastAsia="ko-KR"/>
        </w:rPr>
        <w:t xml:space="preserve"> CIDs)</w:t>
      </w:r>
      <w:r w:rsidR="00E920E1">
        <w:rPr>
          <w:lang w:eastAsia="ko-KR"/>
        </w:rPr>
        <w:t>:</w:t>
      </w:r>
    </w:p>
    <w:p w14:paraId="1A20E2DE" w14:textId="7265A123" w:rsidR="00535EBE" w:rsidRPr="00535EBE" w:rsidRDefault="00721531" w:rsidP="00535EBE">
      <w:pPr>
        <w:pStyle w:val="ListParagraph"/>
        <w:numPr>
          <w:ilvl w:val="0"/>
          <w:numId w:val="30"/>
        </w:numPr>
        <w:ind w:leftChars="0"/>
        <w:jc w:val="both"/>
        <w:rPr>
          <w:lang w:eastAsia="ko-KR"/>
        </w:rPr>
      </w:pPr>
      <w:r>
        <w:rPr>
          <w:lang w:eastAsia="ko-KR"/>
        </w:rPr>
        <w:t>21295, 20120, 20123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90"/>
        <w:gridCol w:w="1620"/>
        <w:gridCol w:w="5310"/>
      </w:tblGrid>
      <w:tr w:rsidR="00AD7FBD" w:rsidRPr="001F620B" w14:paraId="2ADECA54" w14:textId="77777777" w:rsidTr="005C71E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0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3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21531" w:rsidRPr="001F620B" w14:paraId="070E35F5" w14:textId="77777777" w:rsidTr="005C71EA">
        <w:trPr>
          <w:trHeight w:val="220"/>
        </w:trPr>
        <w:tc>
          <w:tcPr>
            <w:tcW w:w="696" w:type="dxa"/>
            <w:shd w:val="clear" w:color="auto" w:fill="auto"/>
            <w:noWrap/>
          </w:tcPr>
          <w:p w14:paraId="6516BEC0" w14:textId="7BB0EC2F"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21295</w:t>
            </w:r>
          </w:p>
        </w:tc>
        <w:tc>
          <w:tcPr>
            <w:tcW w:w="1061" w:type="dxa"/>
            <w:shd w:val="clear" w:color="auto" w:fill="auto"/>
            <w:noWrap/>
          </w:tcPr>
          <w:p w14:paraId="34A0CA4E" w14:textId="4D61B37F"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Robert Stacey</w:t>
            </w:r>
          </w:p>
        </w:tc>
        <w:tc>
          <w:tcPr>
            <w:tcW w:w="540" w:type="dxa"/>
            <w:shd w:val="clear" w:color="auto" w:fill="auto"/>
            <w:noWrap/>
          </w:tcPr>
          <w:p w14:paraId="177DE429" w14:textId="761642B4" w:rsidR="00721531" w:rsidRPr="002130DC" w:rsidRDefault="00F133EA" w:rsidP="00721531">
            <w:pPr>
              <w:jc w:val="both"/>
              <w:rPr>
                <w:rFonts w:eastAsia="Times New Roman"/>
                <w:bCs/>
                <w:color w:val="000000"/>
                <w:sz w:val="16"/>
                <w:szCs w:val="16"/>
                <w:lang w:val="en-US"/>
              </w:rPr>
            </w:pPr>
            <w:r>
              <w:rPr>
                <w:rFonts w:eastAsia="Times New Roman"/>
                <w:bCs/>
                <w:color w:val="000000"/>
                <w:sz w:val="16"/>
                <w:szCs w:val="16"/>
                <w:lang w:val="en-US"/>
              </w:rPr>
              <w:t>424.20</w:t>
            </w:r>
          </w:p>
        </w:tc>
        <w:tc>
          <w:tcPr>
            <w:tcW w:w="2090" w:type="dxa"/>
            <w:shd w:val="clear" w:color="auto" w:fill="auto"/>
            <w:noWrap/>
          </w:tcPr>
          <w:p w14:paraId="53A6B9DB" w14:textId="2B2CA7FE"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 xml:space="preserve">The HE Operation element contains the current </w:t>
            </w:r>
            <w:proofErr w:type="spellStart"/>
            <w:r w:rsidRPr="00721531">
              <w:rPr>
                <w:rFonts w:eastAsia="Times New Roman"/>
                <w:bCs/>
                <w:color w:val="000000"/>
                <w:sz w:val="16"/>
                <w:szCs w:val="16"/>
                <w:lang w:val="en-US"/>
              </w:rPr>
              <w:t>opreating</w:t>
            </w:r>
            <w:proofErr w:type="spellEnd"/>
            <w:r w:rsidRPr="00721531">
              <w:rPr>
                <w:rFonts w:eastAsia="Times New Roman"/>
                <w:bCs/>
                <w:color w:val="000000"/>
                <w:sz w:val="16"/>
                <w:szCs w:val="16"/>
                <w:lang w:val="en-US"/>
              </w:rPr>
              <w:t xml:space="preserve"> parameters for the BSS and these can change over time. Rewrite the requirement so that it references the current BSS operating </w:t>
            </w:r>
            <w:proofErr w:type="spellStart"/>
            <w:r w:rsidRPr="00721531">
              <w:rPr>
                <w:rFonts w:eastAsia="Times New Roman"/>
                <w:bCs/>
                <w:color w:val="000000"/>
                <w:sz w:val="16"/>
                <w:szCs w:val="16"/>
                <w:lang w:val="en-US"/>
              </w:rPr>
              <w:t>paramters</w:t>
            </w:r>
            <w:proofErr w:type="spellEnd"/>
            <w:r w:rsidRPr="00721531">
              <w:rPr>
                <w:rFonts w:eastAsia="Times New Roman"/>
                <w:bCs/>
                <w:color w:val="000000"/>
                <w:sz w:val="16"/>
                <w:szCs w:val="16"/>
                <w:lang w:val="en-US"/>
              </w:rPr>
              <w:t xml:space="preserve"> and not just those in effect when the BSS is started. The Basic HE-MCS And NSS Set field is always present so there is no need for a fallback to a mandatory HE-MCS. Beacon frames are always broadcast and hence "group addressed frames". DCM is not part of the basic set and should not be used.</w:t>
            </w:r>
          </w:p>
        </w:tc>
        <w:tc>
          <w:tcPr>
            <w:tcW w:w="1620" w:type="dxa"/>
            <w:shd w:val="clear" w:color="auto" w:fill="auto"/>
            <w:noWrap/>
          </w:tcPr>
          <w:p w14:paraId="3E34F2E8" w14:textId="6B3585E6"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Rewrite as "An AP that transmits a group addressed frame in an HE SU PPDU shall use an &lt;HE-MCS, 1&gt; tuple that is supported by all STA's in the BSS as indicated in the Basic HE-MCS And NSS set field in the last transmitted HE Operation element. An AP shall not transmit a group addressed frame in an HE SU PPDU with the TXVECTOR parameter DCM set to 1."</w:t>
            </w:r>
          </w:p>
        </w:tc>
        <w:tc>
          <w:tcPr>
            <w:tcW w:w="5310" w:type="dxa"/>
            <w:shd w:val="clear" w:color="auto" w:fill="auto"/>
            <w:vAlign w:val="center"/>
          </w:tcPr>
          <w:p w14:paraId="3947B1C0" w14:textId="77777777" w:rsidR="00721531" w:rsidRDefault="00721531" w:rsidP="00721531">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60683691" w:rsidR="00721531" w:rsidRDefault="00721531" w:rsidP="00721531">
            <w:pPr>
              <w:jc w:val="both"/>
              <w:rPr>
                <w:rFonts w:eastAsia="Times New Roman"/>
                <w:bCs/>
                <w:color w:val="000000"/>
                <w:sz w:val="16"/>
                <w:szCs w:val="16"/>
                <w:lang w:val="en-US"/>
              </w:rPr>
            </w:pPr>
          </w:p>
          <w:p w14:paraId="1902555C" w14:textId="718B8EF4" w:rsidR="000F0E80" w:rsidRDefault="000F0E80" w:rsidP="0072153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w:t>
            </w:r>
            <w:proofErr w:type="spellStart"/>
            <w:r>
              <w:rPr>
                <w:rFonts w:eastAsia="Times New Roman"/>
                <w:bCs/>
                <w:color w:val="000000"/>
                <w:sz w:val="16"/>
                <w:szCs w:val="16"/>
                <w:lang w:val="en-US"/>
              </w:rPr>
              <w:t>coment</w:t>
            </w:r>
            <w:proofErr w:type="spellEnd"/>
            <w:r>
              <w:rPr>
                <w:rFonts w:eastAsia="Times New Roman"/>
                <w:bCs/>
                <w:color w:val="000000"/>
                <w:sz w:val="16"/>
                <w:szCs w:val="16"/>
                <w:lang w:val="en-US"/>
              </w:rPr>
              <w:t xml:space="preserve"> and the general description of the proposed changes. The proposed resolution accounts for these suggested changes, however, with the following highlights:</w:t>
            </w:r>
          </w:p>
          <w:p w14:paraId="11F80FFE" w14:textId="166BC5C6" w:rsid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 xml:space="preserve">The comment is targeting text in the ER beacon and group addressed frames </w:t>
            </w:r>
            <w:proofErr w:type="spellStart"/>
            <w:r>
              <w:rPr>
                <w:rFonts w:eastAsia="Times New Roman"/>
                <w:bCs/>
                <w:color w:val="000000"/>
                <w:sz w:val="16"/>
                <w:szCs w:val="16"/>
                <w:lang w:val="en-US"/>
              </w:rPr>
              <w:t>subclase</w:t>
            </w:r>
            <w:proofErr w:type="spellEnd"/>
            <w:r>
              <w:rPr>
                <w:rFonts w:eastAsia="Times New Roman"/>
                <w:bCs/>
                <w:color w:val="000000"/>
                <w:sz w:val="16"/>
                <w:szCs w:val="16"/>
                <w:lang w:val="en-US"/>
              </w:rPr>
              <w:t>. Proposed resolution is applying modifications to this subclause and also to that of HE SU beacons and group addressed frames.</w:t>
            </w:r>
          </w:p>
          <w:p w14:paraId="3F8EF98C" w14:textId="44B117B5" w:rsid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Due to comment resolutions that lead to D4.1 the requirements of this paragraph are identical and refer to that of generating these frames using a mandatory HE MCS and NSS of 1. Proposed resolution is to simplify the paragraph and simply state that the AP will use a mandatory MCS and NSS of 1 when sending HE ER SU PPDUs or HE SU PPDUs containing group addressed frames.</w:t>
            </w:r>
          </w:p>
          <w:p w14:paraId="58E75FFB" w14:textId="5AD3ADEF" w:rsidR="000F0E80" w:rsidRP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There is no need to specify that the AP shall not set the DCM to 1 because there is already a requirement that says the AP shall set DCM to 0.</w:t>
            </w:r>
          </w:p>
          <w:p w14:paraId="650087D7" w14:textId="77777777" w:rsidR="000F0E80" w:rsidRDefault="000F0E80" w:rsidP="00721531">
            <w:pPr>
              <w:jc w:val="both"/>
              <w:rPr>
                <w:rFonts w:eastAsia="Times New Roman"/>
                <w:bCs/>
                <w:color w:val="000000"/>
                <w:sz w:val="16"/>
                <w:szCs w:val="16"/>
                <w:lang w:val="en-US"/>
              </w:rPr>
            </w:pPr>
          </w:p>
          <w:p w14:paraId="10577AC9" w14:textId="666F5BEE" w:rsidR="00721531" w:rsidRPr="00002955" w:rsidRDefault="00721531"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Pr>
                <w:rFonts w:eastAsia="Times New Roman"/>
                <w:bCs/>
                <w:color w:val="000000"/>
                <w:sz w:val="16"/>
                <w:szCs w:val="16"/>
                <w:lang w:val="en-US"/>
              </w:rPr>
              <w:t>r</w:t>
            </w:r>
            <w:r w:rsidR="009C1553">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0F0E80">
              <w:rPr>
                <w:rFonts w:eastAsia="Times New Roman"/>
                <w:bCs/>
                <w:color w:val="000000"/>
                <w:sz w:val="16"/>
                <w:szCs w:val="16"/>
                <w:lang w:val="en-US"/>
              </w:rPr>
              <w:t>21295</w:t>
            </w:r>
            <w:r w:rsidRPr="004C4A47">
              <w:rPr>
                <w:rFonts w:eastAsia="Times New Roman"/>
                <w:bCs/>
                <w:color w:val="000000"/>
                <w:sz w:val="16"/>
                <w:szCs w:val="16"/>
                <w:lang w:val="en-US"/>
              </w:rPr>
              <w:t>.</w:t>
            </w:r>
          </w:p>
        </w:tc>
      </w:tr>
      <w:tr w:rsidR="00721531" w:rsidRPr="001F620B" w14:paraId="4E4E7B55" w14:textId="77777777" w:rsidTr="005C71EA">
        <w:trPr>
          <w:trHeight w:val="220"/>
        </w:trPr>
        <w:tc>
          <w:tcPr>
            <w:tcW w:w="696" w:type="dxa"/>
            <w:shd w:val="clear" w:color="auto" w:fill="auto"/>
            <w:noWrap/>
          </w:tcPr>
          <w:p w14:paraId="197132BB" w14:textId="40175971"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20120</w:t>
            </w:r>
          </w:p>
        </w:tc>
        <w:tc>
          <w:tcPr>
            <w:tcW w:w="1061" w:type="dxa"/>
            <w:shd w:val="clear" w:color="auto" w:fill="auto"/>
            <w:noWrap/>
          </w:tcPr>
          <w:p w14:paraId="26B3F9BD" w14:textId="5ACF2D2D"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Alfred Asterjadhi</w:t>
            </w:r>
          </w:p>
        </w:tc>
        <w:tc>
          <w:tcPr>
            <w:tcW w:w="540" w:type="dxa"/>
            <w:shd w:val="clear" w:color="auto" w:fill="auto"/>
            <w:noWrap/>
          </w:tcPr>
          <w:p w14:paraId="1BF9D4F5" w14:textId="77777777" w:rsidR="00721531" w:rsidRPr="00113185"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374.14</w:t>
            </w:r>
          </w:p>
          <w:p w14:paraId="61809E47" w14:textId="77777777" w:rsidR="00721531" w:rsidRPr="002130DC" w:rsidRDefault="00721531" w:rsidP="00721531">
            <w:pPr>
              <w:jc w:val="both"/>
              <w:rPr>
                <w:rFonts w:eastAsia="Times New Roman"/>
                <w:bCs/>
                <w:color w:val="000000"/>
                <w:sz w:val="16"/>
                <w:szCs w:val="16"/>
                <w:lang w:val="en-US"/>
              </w:rPr>
            </w:pPr>
          </w:p>
        </w:tc>
        <w:tc>
          <w:tcPr>
            <w:tcW w:w="2090" w:type="dxa"/>
            <w:shd w:val="clear" w:color="auto" w:fill="auto"/>
            <w:noWrap/>
          </w:tcPr>
          <w:p w14:paraId="1E44E2BC" w14:textId="1EEFA93D"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 xml:space="preserve">Need to add exception in baseline (11.2.smth) that the AP may schedule these DL BU </w:t>
            </w:r>
            <w:proofErr w:type="spellStart"/>
            <w:r w:rsidRPr="00113185">
              <w:rPr>
                <w:rFonts w:eastAsia="Times New Roman"/>
                <w:bCs/>
                <w:color w:val="000000"/>
                <w:sz w:val="16"/>
                <w:szCs w:val="16"/>
                <w:lang w:val="en-US"/>
              </w:rPr>
              <w:t>deliveris</w:t>
            </w:r>
            <w:proofErr w:type="spellEnd"/>
            <w:r w:rsidRPr="00113185">
              <w:rPr>
                <w:rFonts w:eastAsia="Times New Roman"/>
                <w:bCs/>
                <w:color w:val="000000"/>
                <w:sz w:val="16"/>
                <w:szCs w:val="16"/>
                <w:lang w:val="en-US"/>
              </w:rPr>
              <w:t xml:space="preserve"> not immediately following the DTIM beacon. Also subclause 10.13.4 (A-MPDU aggregation of group addressed Data frames) need to be updated for the 11ax case.</w:t>
            </w:r>
          </w:p>
        </w:tc>
        <w:tc>
          <w:tcPr>
            <w:tcW w:w="1620" w:type="dxa"/>
            <w:shd w:val="clear" w:color="auto" w:fill="auto"/>
            <w:noWrap/>
          </w:tcPr>
          <w:p w14:paraId="53BB1113" w14:textId="6B3C43E7"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As in comment.</w:t>
            </w:r>
          </w:p>
        </w:tc>
        <w:tc>
          <w:tcPr>
            <w:tcW w:w="5310" w:type="dxa"/>
            <w:shd w:val="clear" w:color="auto" w:fill="auto"/>
            <w:vAlign w:val="center"/>
          </w:tcPr>
          <w:p w14:paraId="0A996C35" w14:textId="77777777" w:rsidR="005C39CB" w:rsidRDefault="005C39CB" w:rsidP="00721531">
            <w:pPr>
              <w:jc w:val="both"/>
              <w:rPr>
                <w:rFonts w:eastAsia="Times New Roman"/>
                <w:bCs/>
                <w:color w:val="000000"/>
                <w:sz w:val="16"/>
                <w:szCs w:val="16"/>
                <w:lang w:val="en-US"/>
              </w:rPr>
            </w:pPr>
            <w:r>
              <w:rPr>
                <w:rFonts w:eastAsia="Times New Roman"/>
                <w:bCs/>
                <w:color w:val="000000"/>
                <w:sz w:val="16"/>
                <w:szCs w:val="16"/>
                <w:lang w:val="en-US"/>
              </w:rPr>
              <w:t xml:space="preserve">Revised – </w:t>
            </w:r>
          </w:p>
          <w:p w14:paraId="2E09CDE8" w14:textId="77777777" w:rsidR="005C39CB" w:rsidRDefault="005C39CB" w:rsidP="00721531">
            <w:pPr>
              <w:jc w:val="both"/>
              <w:rPr>
                <w:rFonts w:eastAsia="Times New Roman"/>
                <w:bCs/>
                <w:color w:val="000000"/>
                <w:sz w:val="16"/>
                <w:szCs w:val="16"/>
                <w:lang w:val="en-US"/>
              </w:rPr>
            </w:pPr>
          </w:p>
          <w:p w14:paraId="05A5A34E" w14:textId="59EA83E7" w:rsidR="00DB4BE2" w:rsidRDefault="005C39CB" w:rsidP="0072153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several references to baseline subclauses for the additional rules that apply to the 11ax case. </w:t>
            </w:r>
            <w:r w:rsidR="00DB4BE2">
              <w:rPr>
                <w:rFonts w:eastAsia="Times New Roman"/>
                <w:bCs/>
                <w:color w:val="000000"/>
                <w:sz w:val="16"/>
                <w:szCs w:val="16"/>
                <w:lang w:val="en-US"/>
              </w:rPr>
              <w:t xml:space="preserve">In particular it </w:t>
            </w:r>
            <w:r w:rsidR="001D0E28">
              <w:rPr>
                <w:rFonts w:eastAsia="Times New Roman"/>
                <w:bCs/>
                <w:color w:val="000000"/>
                <w:sz w:val="16"/>
                <w:szCs w:val="16"/>
                <w:lang w:val="en-US"/>
              </w:rPr>
              <w:t>adds exemptions and references to subclauses 10.6.5.3</w:t>
            </w:r>
            <w:r w:rsidR="00E01F76">
              <w:rPr>
                <w:rFonts w:eastAsia="Times New Roman"/>
                <w:bCs/>
                <w:color w:val="000000"/>
                <w:sz w:val="16"/>
                <w:szCs w:val="16"/>
                <w:lang w:val="en-US"/>
              </w:rPr>
              <w:t xml:space="preserve"> (related to rate selection rules for HE ER SU and HE SU PPDU carrying group addressed frames)</w:t>
            </w:r>
            <w:r w:rsidR="001D0E28">
              <w:rPr>
                <w:rFonts w:eastAsia="Times New Roman"/>
                <w:bCs/>
                <w:color w:val="000000"/>
                <w:sz w:val="16"/>
                <w:szCs w:val="16"/>
                <w:lang w:val="en-US"/>
              </w:rPr>
              <w:t xml:space="preserve">, </w:t>
            </w:r>
            <w:r w:rsidR="00E01F76">
              <w:rPr>
                <w:rFonts w:eastAsia="Times New Roman"/>
                <w:bCs/>
                <w:color w:val="000000"/>
                <w:sz w:val="16"/>
                <w:szCs w:val="16"/>
                <w:lang w:val="en-US"/>
              </w:rPr>
              <w:t>10.13.4 (related to A-MPDU aggregation of group addressed frames, fixing some bugs found in baseline spec and using similar language throughout the items of the paragraph of interest, and adding respective rules for the 6 GHz band)</w:t>
            </w:r>
            <w:r w:rsidR="00F44967">
              <w:rPr>
                <w:rFonts w:eastAsia="Times New Roman"/>
                <w:bCs/>
                <w:color w:val="000000"/>
                <w:sz w:val="16"/>
                <w:szCs w:val="16"/>
                <w:lang w:val="en-US"/>
              </w:rPr>
              <w:t>, and 11.2.3.6 (AP operation)</w:t>
            </w:r>
            <w:r w:rsidR="00E75066">
              <w:rPr>
                <w:rFonts w:eastAsia="Times New Roman"/>
                <w:bCs/>
                <w:color w:val="000000"/>
                <w:sz w:val="16"/>
                <w:szCs w:val="16"/>
                <w:lang w:val="en-US"/>
              </w:rPr>
              <w:t xml:space="preserve"> related to group addressed frame delayed delivery during broadcast TWT SPs</w:t>
            </w:r>
            <w:r w:rsidR="00E01F76">
              <w:rPr>
                <w:rFonts w:eastAsia="Times New Roman"/>
                <w:bCs/>
                <w:color w:val="000000"/>
                <w:sz w:val="16"/>
                <w:szCs w:val="16"/>
                <w:lang w:val="en-US"/>
              </w:rPr>
              <w:t>. The proposed resolution also clearly states what type of group addressed frames can be aggregated in both subclauses 26.15.5 (related to HE ER SU PPDU) and 26.15.6 (related to HE SU PPDU).</w:t>
            </w:r>
            <w:r w:rsidR="001421DB">
              <w:rPr>
                <w:rFonts w:eastAsia="Times New Roman"/>
                <w:bCs/>
                <w:color w:val="000000"/>
                <w:sz w:val="16"/>
                <w:szCs w:val="16"/>
                <w:lang w:val="en-US"/>
              </w:rPr>
              <w:t xml:space="preserve"> For additional </w:t>
            </w:r>
            <w:r w:rsidR="00BB1B87">
              <w:rPr>
                <w:rFonts w:eastAsia="Times New Roman"/>
                <w:bCs/>
                <w:color w:val="000000"/>
                <w:sz w:val="16"/>
                <w:szCs w:val="16"/>
                <w:lang w:val="en-US"/>
              </w:rPr>
              <w:t>information</w:t>
            </w:r>
            <w:r w:rsidR="001421DB">
              <w:rPr>
                <w:rFonts w:eastAsia="Times New Roman"/>
                <w:bCs/>
                <w:color w:val="000000"/>
                <w:sz w:val="16"/>
                <w:szCs w:val="16"/>
                <w:lang w:val="en-US"/>
              </w:rPr>
              <w:t xml:space="preserve"> please refer to the Discussion </w:t>
            </w:r>
            <w:r w:rsidR="00E571C4">
              <w:rPr>
                <w:rFonts w:eastAsia="Times New Roman"/>
                <w:bCs/>
                <w:color w:val="000000"/>
                <w:sz w:val="16"/>
                <w:szCs w:val="16"/>
                <w:lang w:val="en-US"/>
              </w:rPr>
              <w:t>tab</w:t>
            </w:r>
            <w:r w:rsidR="001421DB">
              <w:rPr>
                <w:rFonts w:eastAsia="Times New Roman"/>
                <w:bCs/>
                <w:color w:val="000000"/>
                <w:sz w:val="16"/>
                <w:szCs w:val="16"/>
                <w:lang w:val="en-US"/>
              </w:rPr>
              <w:t xml:space="preserve"> of 11-19/0961.</w:t>
            </w:r>
          </w:p>
          <w:p w14:paraId="667176FE" w14:textId="77777777" w:rsidR="00CB2DC3" w:rsidRDefault="00CB2DC3" w:rsidP="00721531">
            <w:pPr>
              <w:jc w:val="both"/>
              <w:rPr>
                <w:rFonts w:eastAsia="Times New Roman"/>
                <w:bCs/>
                <w:color w:val="000000"/>
                <w:sz w:val="16"/>
                <w:szCs w:val="16"/>
                <w:lang w:val="en-US"/>
              </w:rPr>
            </w:pPr>
          </w:p>
          <w:p w14:paraId="4A8AEA62" w14:textId="4EA03286" w:rsidR="00CB2DC3" w:rsidRPr="00002955" w:rsidRDefault="00CB2DC3"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20120</w:t>
            </w:r>
            <w:r w:rsidRPr="004C4A47">
              <w:rPr>
                <w:rFonts w:eastAsia="Times New Roman"/>
                <w:bCs/>
                <w:color w:val="000000"/>
                <w:sz w:val="16"/>
                <w:szCs w:val="16"/>
                <w:lang w:val="en-US"/>
              </w:rPr>
              <w:t>.</w:t>
            </w:r>
          </w:p>
        </w:tc>
      </w:tr>
      <w:tr w:rsidR="00721531" w:rsidRPr="001F620B" w14:paraId="676D2805" w14:textId="77777777" w:rsidTr="005C71EA">
        <w:trPr>
          <w:trHeight w:val="220"/>
        </w:trPr>
        <w:tc>
          <w:tcPr>
            <w:tcW w:w="696" w:type="dxa"/>
            <w:shd w:val="clear" w:color="auto" w:fill="auto"/>
            <w:noWrap/>
          </w:tcPr>
          <w:p w14:paraId="4E0B9269" w14:textId="1FBED36F"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20123</w:t>
            </w:r>
          </w:p>
        </w:tc>
        <w:tc>
          <w:tcPr>
            <w:tcW w:w="1061" w:type="dxa"/>
            <w:shd w:val="clear" w:color="auto" w:fill="auto"/>
            <w:noWrap/>
          </w:tcPr>
          <w:p w14:paraId="2CFCA754" w14:textId="76C1FC59"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Alfred Asterjadhi</w:t>
            </w:r>
          </w:p>
        </w:tc>
        <w:tc>
          <w:tcPr>
            <w:tcW w:w="540" w:type="dxa"/>
            <w:shd w:val="clear" w:color="auto" w:fill="auto"/>
            <w:noWrap/>
          </w:tcPr>
          <w:p w14:paraId="07FB2DD8" w14:textId="77777777" w:rsidR="00721531" w:rsidRPr="00113185"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386.47</w:t>
            </w:r>
          </w:p>
          <w:p w14:paraId="73AC0B8B" w14:textId="77777777" w:rsidR="00721531" w:rsidRPr="002130DC" w:rsidRDefault="00721531" w:rsidP="00721531">
            <w:pPr>
              <w:jc w:val="both"/>
              <w:rPr>
                <w:rFonts w:eastAsia="Times New Roman"/>
                <w:bCs/>
                <w:color w:val="000000"/>
                <w:sz w:val="16"/>
                <w:szCs w:val="16"/>
                <w:lang w:val="en-US"/>
              </w:rPr>
            </w:pPr>
          </w:p>
        </w:tc>
        <w:tc>
          <w:tcPr>
            <w:tcW w:w="2090" w:type="dxa"/>
            <w:shd w:val="clear" w:color="auto" w:fill="auto"/>
            <w:noWrap/>
          </w:tcPr>
          <w:p w14:paraId="2A43BF05" w14:textId="32BB2B3C"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It is not clear how the AP delivers group addressed DL BUs in the 6 GHz band using the HE PPDU format.</w:t>
            </w:r>
          </w:p>
        </w:tc>
        <w:tc>
          <w:tcPr>
            <w:tcW w:w="1620" w:type="dxa"/>
            <w:shd w:val="clear" w:color="auto" w:fill="auto"/>
            <w:noWrap/>
          </w:tcPr>
          <w:p w14:paraId="0403EF79" w14:textId="51765C8F"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As in comment.</w:t>
            </w:r>
          </w:p>
        </w:tc>
        <w:tc>
          <w:tcPr>
            <w:tcW w:w="5310" w:type="dxa"/>
            <w:shd w:val="clear" w:color="auto" w:fill="auto"/>
            <w:vAlign w:val="center"/>
          </w:tcPr>
          <w:p w14:paraId="05644E10" w14:textId="267C3442" w:rsidR="00721531" w:rsidRDefault="00CB2DC3" w:rsidP="00721531">
            <w:pPr>
              <w:jc w:val="both"/>
              <w:rPr>
                <w:rFonts w:eastAsia="Times New Roman"/>
                <w:bCs/>
                <w:color w:val="000000"/>
                <w:sz w:val="16"/>
                <w:szCs w:val="16"/>
                <w:lang w:val="en-US"/>
              </w:rPr>
            </w:pPr>
            <w:r>
              <w:rPr>
                <w:rFonts w:eastAsia="Times New Roman"/>
                <w:bCs/>
                <w:color w:val="000000"/>
                <w:sz w:val="16"/>
                <w:szCs w:val="16"/>
                <w:lang w:val="en-US"/>
              </w:rPr>
              <w:t>Revised –</w:t>
            </w:r>
          </w:p>
          <w:p w14:paraId="05914131" w14:textId="77777777" w:rsidR="00CB2DC3" w:rsidRDefault="00CB2DC3" w:rsidP="00721531">
            <w:pPr>
              <w:jc w:val="both"/>
              <w:rPr>
                <w:rFonts w:eastAsia="Times New Roman"/>
                <w:bCs/>
                <w:color w:val="000000"/>
                <w:sz w:val="16"/>
                <w:szCs w:val="16"/>
                <w:lang w:val="en-US"/>
              </w:rPr>
            </w:pPr>
          </w:p>
          <w:p w14:paraId="10F95334" w14:textId="72DD67C7" w:rsidR="00CB2DC3" w:rsidRDefault="00CB2DC3" w:rsidP="0072153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Baseline rules still apply. In addition, we need to add rules for the case of including the group addressed frames in an A-MPDU when carried in an HE PPDU. Hence adding these clarifications in clause 10.13.4, and in the additional rules for HE SU beacons and group addressed frames.  Proposed resolution is to add these clarifications. </w:t>
            </w:r>
          </w:p>
          <w:p w14:paraId="32E33ACD" w14:textId="77777777" w:rsidR="00CB2DC3" w:rsidRDefault="00CB2DC3" w:rsidP="00721531">
            <w:pPr>
              <w:jc w:val="both"/>
              <w:rPr>
                <w:rFonts w:eastAsia="Times New Roman"/>
                <w:bCs/>
                <w:color w:val="000000"/>
                <w:sz w:val="16"/>
                <w:szCs w:val="16"/>
                <w:lang w:val="en-US"/>
              </w:rPr>
            </w:pPr>
          </w:p>
          <w:p w14:paraId="2606A177" w14:textId="2A473F08" w:rsidR="00CB2DC3" w:rsidRPr="00002955" w:rsidRDefault="00CB2DC3"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20123</w:t>
            </w:r>
            <w:r w:rsidRPr="004C4A47">
              <w:rPr>
                <w:rFonts w:eastAsia="Times New Roman"/>
                <w:bCs/>
                <w:color w:val="000000"/>
                <w:sz w:val="16"/>
                <w:szCs w:val="16"/>
                <w:lang w:val="en-US"/>
              </w:rPr>
              <w:t>.</w:t>
            </w:r>
          </w:p>
        </w:tc>
      </w:tr>
    </w:tbl>
    <w:p w14:paraId="7499C63E" w14:textId="20BB577E" w:rsidR="00A31E10" w:rsidRPr="00D4311A"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i/>
          <w:color w:val="000000"/>
          <w:sz w:val="22"/>
          <w:szCs w:val="22"/>
          <w:lang w:val="en-US" w:eastAsia="ko-KR"/>
        </w:rPr>
      </w:pPr>
      <w:r w:rsidRPr="00D4311A">
        <w:rPr>
          <w:b/>
          <w:bCs/>
          <w:color w:val="000000"/>
          <w:sz w:val="22"/>
          <w:szCs w:val="22"/>
          <w:lang w:val="en-US" w:eastAsia="ko-KR"/>
        </w:rPr>
        <w:t xml:space="preserve">Discussion: </w:t>
      </w:r>
      <w:r w:rsidR="00541BE3">
        <w:rPr>
          <w:bCs/>
          <w:i/>
          <w:color w:val="000000"/>
          <w:sz w:val="22"/>
          <w:szCs w:val="22"/>
          <w:lang w:val="en-US" w:eastAsia="ko-KR"/>
        </w:rPr>
        <w:t>None.</w:t>
      </w:r>
    </w:p>
    <w:p w14:paraId="6253FB4A" w14:textId="402C07DC" w:rsidR="004B700C" w:rsidRPr="00541BE3" w:rsidRDefault="004B700C" w:rsidP="00541B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bookmarkStart w:id="1" w:name="_Hlk10367045"/>
      <w:r w:rsidRPr="00541BE3">
        <w:rPr>
          <w:b/>
          <w:bCs/>
          <w:sz w:val="20"/>
        </w:rPr>
        <w:t>10.6.5.3 Rate selection for other group addressed Data and Management frames</w:t>
      </w:r>
    </w:p>
    <w:p w14:paraId="5A7FC12D" w14:textId="7ACC48B8" w:rsidR="00DB4BE2" w:rsidRPr="00FF61B5" w:rsidRDefault="00DB4BE2" w:rsidP="00DB4BE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2" w:name="_Hlk10367051"/>
      <w:bookmarkEnd w:id="1"/>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sidR="00E01F76">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7D3D8565" w14:textId="54294CCE" w:rsidR="004B700C" w:rsidRPr="0044676D" w:rsidRDefault="004B700C" w:rsidP="004B700C">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w:t>
      </w:r>
      <w:r w:rsidR="00947A1A" w:rsidRPr="0044676D">
        <w:rPr>
          <w:rFonts w:eastAsia="TimesNewRomanPSMT"/>
          <w:sz w:val="20"/>
          <w:lang w:val="en-US" w:eastAsia="ko-KR"/>
        </w:rPr>
        <w:t xml:space="preserve"> </w:t>
      </w:r>
      <w:r w:rsidRPr="0044676D">
        <w:rPr>
          <w:rFonts w:eastAsia="TimesNewRomanPSMT"/>
          <w:sz w:val="20"/>
          <w:lang w:val="en-US" w:eastAsia="ko-KR"/>
        </w:rPr>
        <w:t>the following:</w:t>
      </w:r>
    </w:p>
    <w:p w14:paraId="7DDF2366" w14:textId="68DB366A"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Non-STBC Beacon</w:t>
      </w:r>
      <w:r w:rsidR="00007CCC"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3D915819" w14:textId="77777777"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lastRenderedPageBreak/>
        <w:t>STBC group addressed Data and Management frames</w:t>
      </w:r>
    </w:p>
    <w:p w14:paraId="7E10E783" w14:textId="77777777"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Data frames located in an FMS stream (see 11.22.8 (FMS multicast rate processing))</w:t>
      </w:r>
    </w:p>
    <w:p w14:paraId="3F2D0210" w14:textId="3CC368BC" w:rsidR="004B700C" w:rsidRPr="0044676D" w:rsidRDefault="004B700C" w:rsidP="004B700C">
      <w:pPr>
        <w:pStyle w:val="ListParagraph"/>
        <w:numPr>
          <w:ilvl w:val="0"/>
          <w:numId w:val="31"/>
        </w:numPr>
        <w:autoSpaceDE w:val="0"/>
        <w:autoSpaceDN w:val="0"/>
        <w:adjustRightInd w:val="0"/>
        <w:ind w:leftChars="0"/>
        <w:jc w:val="both"/>
        <w:rPr>
          <w:ins w:id="3" w:author="Alfred Asterjadhi" w:date="2019-03-24T15:36:00Z"/>
          <w:rFonts w:eastAsia="TimesNewRomanPSMT"/>
          <w:sz w:val="20"/>
          <w:lang w:val="en-US" w:eastAsia="ko-KR"/>
        </w:rPr>
      </w:pPr>
      <w:r w:rsidRPr="0044676D">
        <w:rPr>
          <w:rFonts w:eastAsia="TimesNewRomanPSMT"/>
          <w:sz w:val="20"/>
          <w:lang w:val="en-US" w:eastAsia="ko-KR"/>
        </w:rPr>
        <w:t>Group addressed frames transmitted to the GCR concealment address (see 11.22.16.3.5 (Concealment of GCR transmissions))</w:t>
      </w:r>
    </w:p>
    <w:p w14:paraId="2F95C12D" w14:textId="47D2A3BE" w:rsidR="00007CCC" w:rsidRPr="0044676D" w:rsidRDefault="00007CCC" w:rsidP="004B700C">
      <w:pPr>
        <w:pStyle w:val="ListParagraph"/>
        <w:numPr>
          <w:ilvl w:val="0"/>
          <w:numId w:val="31"/>
        </w:numPr>
        <w:autoSpaceDE w:val="0"/>
        <w:autoSpaceDN w:val="0"/>
        <w:adjustRightInd w:val="0"/>
        <w:ind w:leftChars="0"/>
        <w:jc w:val="both"/>
        <w:rPr>
          <w:ins w:id="4" w:author="Alfred Asterjadhi" w:date="2019-03-24T15:37:00Z"/>
          <w:rFonts w:eastAsia="TimesNewRomanPSMT"/>
          <w:sz w:val="20"/>
          <w:lang w:val="en-US" w:eastAsia="ko-KR"/>
        </w:rPr>
      </w:pPr>
      <w:ins w:id="5" w:author="Alfred Asterjadhi" w:date="2019-03-24T15:36:00Z">
        <w:r w:rsidRPr="0044676D">
          <w:rPr>
            <w:rFonts w:eastAsia="TimesNewRomanPSMT"/>
            <w:sz w:val="20"/>
            <w:lang w:val="en-US" w:eastAsia="ko-KR"/>
          </w:rPr>
          <w:t>Group a</w:t>
        </w:r>
      </w:ins>
      <w:ins w:id="6" w:author="Alfred Asterjadhi" w:date="2019-03-24T15:37:00Z">
        <w:r w:rsidRPr="0044676D">
          <w:rPr>
            <w:rFonts w:eastAsia="TimesNewRomanPSMT"/>
            <w:sz w:val="20"/>
            <w:lang w:val="en-US" w:eastAsia="ko-KR"/>
          </w:rPr>
          <w:t xml:space="preserve">ddressed Data and Management frames transmitted in HE </w:t>
        </w:r>
      </w:ins>
      <w:ins w:id="7" w:author="Alfred Asterjadhi" w:date="2019-05-09T11:51:00Z">
        <w:r w:rsidR="009513E8" w:rsidRPr="0044676D">
          <w:rPr>
            <w:rFonts w:eastAsia="TimesNewRomanPSMT"/>
            <w:sz w:val="20"/>
            <w:lang w:val="en-US" w:eastAsia="ko-KR"/>
          </w:rPr>
          <w:t xml:space="preserve">ER </w:t>
        </w:r>
      </w:ins>
      <w:ins w:id="8" w:author="Alfred Asterjadhi" w:date="2019-03-24T15:37:00Z">
        <w:r w:rsidRPr="0044676D">
          <w:rPr>
            <w:rFonts w:eastAsia="TimesNewRomanPSMT"/>
            <w:sz w:val="20"/>
            <w:lang w:val="en-US" w:eastAsia="ko-KR"/>
          </w:rPr>
          <w:t xml:space="preserve">SU PPDU (see </w:t>
        </w:r>
      </w:ins>
      <w:ins w:id="9" w:author="Alfred Asterjadhi" w:date="2019-04-14T21:07:00Z">
        <w:r w:rsidR="00232F50" w:rsidRPr="0044676D">
          <w:rPr>
            <w:rFonts w:eastAsia="TimesNewRomanPSMT"/>
            <w:sz w:val="20"/>
            <w:lang w:val="en-US" w:eastAsia="ko-KR"/>
          </w:rPr>
          <w:t>26.15.5 (Additional rules for ER beacons and group addressed frames</w:t>
        </w:r>
      </w:ins>
      <w:ins w:id="10" w:author="Alfred Asterjadhi" w:date="2019-03-24T15:38:00Z">
        <w:r w:rsidRPr="0044676D">
          <w:rPr>
            <w:rFonts w:eastAsia="TimesNewRomanPSMT"/>
            <w:sz w:val="20"/>
            <w:lang w:val="en-US" w:eastAsia="ko-KR"/>
          </w:rPr>
          <w:t>)</w:t>
        </w:r>
      </w:ins>
    </w:p>
    <w:p w14:paraId="1EC1C14C" w14:textId="5202A110" w:rsidR="007F46F3" w:rsidRPr="004255BF" w:rsidRDefault="00007CCC" w:rsidP="004255BF">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i/>
          <w:sz w:val="20"/>
          <w:szCs w:val="18"/>
        </w:rPr>
      </w:pPr>
      <w:ins w:id="11" w:author="Alfred Asterjadhi" w:date="2019-03-24T15:37:00Z">
        <w:r w:rsidRPr="0044676D">
          <w:rPr>
            <w:rFonts w:eastAsia="TimesNewRomanPSMT"/>
            <w:sz w:val="20"/>
            <w:lang w:val="en-US" w:eastAsia="ko-KR"/>
          </w:rPr>
          <w:t xml:space="preserve">Group addressed Data and </w:t>
        </w:r>
      </w:ins>
      <w:ins w:id="12" w:author="Alfred Asterjadhi" w:date="2019-03-24T15:38:00Z">
        <w:r w:rsidRPr="0044676D">
          <w:rPr>
            <w:rFonts w:eastAsia="TimesNewRomanPSMT"/>
            <w:sz w:val="20"/>
            <w:lang w:val="en-US" w:eastAsia="ko-KR"/>
          </w:rPr>
          <w:t xml:space="preserve">Management frames transmitted in HE SU PPDU (see </w:t>
        </w:r>
      </w:ins>
      <w:ins w:id="13" w:author="Alfred Asterjadhi" w:date="2019-04-14T21:08:00Z">
        <w:r w:rsidR="00232F50" w:rsidRPr="0044676D">
          <w:rPr>
            <w:rFonts w:eastAsia="TimesNewRomanPSMT"/>
            <w:sz w:val="20"/>
            <w:lang w:val="en-US" w:eastAsia="ko-KR"/>
          </w:rPr>
          <w:t>26.15.6 (Additional rules for HE SU beacons and group addressed frames</w:t>
        </w:r>
      </w:ins>
      <w:ins w:id="14" w:author="Alfred Asterjadhi" w:date="2019-03-24T15:38:00Z">
        <w:r w:rsidRPr="0044676D">
          <w:rPr>
            <w:rFonts w:eastAsia="TimesNewRomanPSMT"/>
            <w:sz w:val="20"/>
            <w:lang w:val="en-US" w:eastAsia="ko-KR"/>
          </w:rPr>
          <w:t>)</w:t>
        </w:r>
      </w:ins>
      <w:ins w:id="15" w:author="Alfred Asterjadhi" w:date="2019-06-02T11:14:00Z">
        <w:r w:rsidR="00555C40" w:rsidRPr="004255BF">
          <w:rPr>
            <w:i/>
            <w:sz w:val="20"/>
            <w:szCs w:val="18"/>
            <w:highlight w:val="yellow"/>
          </w:rPr>
          <w:t>(#20120)</w:t>
        </w:r>
      </w:ins>
    </w:p>
    <w:bookmarkEnd w:id="2"/>
    <w:p w14:paraId="57D2C3E8" w14:textId="41C6D4EB" w:rsidR="009A5B58" w:rsidRPr="0044676D" w:rsidRDefault="009A5B58" w:rsidP="009A5B5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360"/>
        <w:rPr>
          <w:i/>
          <w:sz w:val="20"/>
          <w:szCs w:val="18"/>
        </w:rPr>
      </w:pPr>
      <w:r>
        <w:rPr>
          <w:rFonts w:eastAsia="TimesNewRomanPSMT"/>
          <w:sz w:val="20"/>
          <w:lang w:val="en-US" w:eastAsia="ko-KR"/>
        </w:rPr>
        <w:t>…</w:t>
      </w:r>
    </w:p>
    <w:p w14:paraId="2922988E" w14:textId="77777777" w:rsidR="00B03E2E" w:rsidRPr="00355DF8" w:rsidRDefault="00B03E2E" w:rsidP="00355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355DF8">
        <w:rPr>
          <w:b/>
          <w:bCs/>
          <w:sz w:val="20"/>
        </w:rPr>
        <w:t>10.13.4 A-MPDU aggregation of group addressed Data frames</w:t>
      </w:r>
    </w:p>
    <w:p w14:paraId="24031F06" w14:textId="26C9FA54" w:rsidR="00A8006F" w:rsidRPr="00FF61B5" w:rsidRDefault="00A8006F" w:rsidP="00A800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461DD885" w14:textId="058B16F7"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STA that is neither an AP nor a mesh STA shall not transmit an A-MPDU containing an MPDU with a</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group addressed</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RA.</w:t>
      </w:r>
    </w:p>
    <w:p w14:paraId="02083B4A" w14:textId="63ADCE2B"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1—An HT AP and an HT mesh STA can transmit an A-MPDU containing MPDUs with a group addressed RA.</w:t>
      </w:r>
    </w:p>
    <w:p w14:paraId="10D7389D" w14:textId="69FE19B1"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2—</w:t>
      </w:r>
      <w:r w:rsidRPr="00465CDD">
        <w:rPr>
          <w:rFonts w:eastAsia="Arial-BoldMT"/>
          <w:color w:val="000000"/>
          <w:szCs w:val="18"/>
          <w:lang w:val="en-US" w:eastAsia="ko-KR"/>
        </w:rPr>
        <w:t xml:space="preserve">As a VHT STA </w:t>
      </w:r>
      <w:ins w:id="16" w:author="Alfred Asterjadhi" w:date="2019-05-24T12:59:00Z">
        <w:r w:rsidR="00BC1D25" w:rsidRPr="00465CDD">
          <w:rPr>
            <w:rFonts w:eastAsia="Arial-BoldMT"/>
            <w:color w:val="000000"/>
            <w:szCs w:val="18"/>
            <w:lang w:val="en-US" w:eastAsia="ko-KR"/>
          </w:rPr>
          <w:t xml:space="preserve">and an HE STA </w:t>
        </w:r>
      </w:ins>
      <w:r w:rsidRPr="00465CDD">
        <w:rPr>
          <w:rFonts w:eastAsia="Arial-BoldMT"/>
          <w:color w:val="000000"/>
          <w:szCs w:val="18"/>
          <w:lang w:val="en-US" w:eastAsia="ko-KR"/>
        </w:rPr>
        <w:t>is an HT STA, NOTE 1 also applies to VHT APs</w:t>
      </w:r>
      <w:ins w:id="17" w:author="Alfred Asterjadhi" w:date="2019-05-24T12:59:00Z">
        <w:r w:rsidR="00BC1D25" w:rsidRPr="00465CDD">
          <w:rPr>
            <w:rFonts w:eastAsia="Arial-BoldMT"/>
            <w:color w:val="000000"/>
            <w:szCs w:val="18"/>
            <w:lang w:val="en-US" w:eastAsia="ko-KR"/>
          </w:rPr>
          <w:t>,</w:t>
        </w:r>
      </w:ins>
      <w:r w:rsidRPr="00465CDD">
        <w:rPr>
          <w:rFonts w:eastAsia="Arial-BoldMT"/>
          <w:color w:val="000000"/>
          <w:szCs w:val="18"/>
          <w:lang w:val="en-US" w:eastAsia="ko-KR"/>
        </w:rPr>
        <w:t xml:space="preserve"> </w:t>
      </w:r>
      <w:del w:id="18" w:author="Alfred Asterjadhi" w:date="2019-05-24T12:59:00Z">
        <w:r w:rsidRPr="00465CDD" w:rsidDel="00BC1D25">
          <w:rPr>
            <w:rFonts w:eastAsia="Arial-BoldMT"/>
            <w:color w:val="000000"/>
            <w:szCs w:val="18"/>
            <w:lang w:val="en-US" w:eastAsia="ko-KR"/>
          </w:rPr>
          <w:delText xml:space="preserve">and </w:delText>
        </w:r>
      </w:del>
      <w:r w:rsidRPr="00465CDD">
        <w:rPr>
          <w:rFonts w:eastAsia="Arial-BoldMT"/>
          <w:color w:val="000000"/>
          <w:szCs w:val="18"/>
          <w:lang w:val="en-US" w:eastAsia="ko-KR"/>
        </w:rPr>
        <w:t>VHT mesh STAs</w:t>
      </w:r>
      <w:ins w:id="19" w:author="Alfred Asterjadhi" w:date="2019-05-24T12:59:00Z">
        <w:r w:rsidR="00BC1D25" w:rsidRPr="00465CDD">
          <w:rPr>
            <w:rFonts w:eastAsia="Arial-BoldMT"/>
            <w:color w:val="000000"/>
            <w:szCs w:val="18"/>
            <w:lang w:val="en-US" w:eastAsia="ko-KR"/>
          </w:rPr>
          <w:t>, HE APs and HE mesh STAs</w:t>
        </w:r>
      </w:ins>
      <w:r w:rsidRPr="00465CDD">
        <w:rPr>
          <w:rFonts w:eastAsia="Arial-BoldMT"/>
          <w:color w:val="000000"/>
          <w:szCs w:val="18"/>
          <w:lang w:val="en-US" w:eastAsia="ko-KR"/>
        </w:rPr>
        <w:t>.</w:t>
      </w:r>
      <w:r w:rsidR="0081324D">
        <w:rPr>
          <w:rFonts w:eastAsia="Arial-BoldMT"/>
          <w:color w:val="000000"/>
          <w:szCs w:val="18"/>
          <w:lang w:val="en-US" w:eastAsia="ko-KR"/>
        </w:rPr>
        <w:t xml:space="preserve"> </w:t>
      </w:r>
      <w:ins w:id="20" w:author="Alfred Asterjadhi" w:date="2019-05-24T12:59:00Z">
        <w:r w:rsidR="00465CDD" w:rsidRPr="00465CDD">
          <w:rPr>
            <w:i/>
            <w:szCs w:val="18"/>
            <w:highlight w:val="yellow"/>
          </w:rPr>
          <w:t>(#20120)</w:t>
        </w:r>
      </w:ins>
    </w:p>
    <w:p w14:paraId="54CBADEE" w14:textId="24DC6219" w:rsidR="00355DF8"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3—An AP providing GCR service can transmit an A-MPDU containing MPDUs with a group addressed RA.</w:t>
      </w:r>
    </w:p>
    <w:p w14:paraId="3D0D7634" w14:textId="6B57BEA6"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4—An S1G AP can transmit an A-MPDU containing MPDUs with a group addressed RA.</w:t>
      </w:r>
    </w:p>
    <w:p w14:paraId="6558DCE9" w14:textId="77777777" w:rsidR="00355DF8" w:rsidRPr="0044676D" w:rsidRDefault="00355DF8" w:rsidP="00355DF8">
      <w:pPr>
        <w:autoSpaceDE w:val="0"/>
        <w:autoSpaceDN w:val="0"/>
        <w:adjustRightInd w:val="0"/>
        <w:jc w:val="both"/>
        <w:rPr>
          <w:rFonts w:eastAsia="Arial-BoldMT"/>
          <w:color w:val="000000"/>
          <w:sz w:val="20"/>
          <w:lang w:val="en-US" w:eastAsia="ko-KR"/>
        </w:rPr>
      </w:pPr>
    </w:p>
    <w:p w14:paraId="6DC6B98C" w14:textId="564E77BF"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STA that is an AP or a mesh STA shall not transmit an A-MPDU containing group addressed MPDUs if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HT Protection field is equal to non-HT mixed mode.</w:t>
      </w:r>
    </w:p>
    <w:p w14:paraId="1B54CF5A" w14:textId="77777777" w:rsidR="00355DF8" w:rsidRPr="0044676D" w:rsidRDefault="00355DF8" w:rsidP="00355DF8">
      <w:pPr>
        <w:autoSpaceDE w:val="0"/>
        <w:autoSpaceDN w:val="0"/>
        <w:adjustRightInd w:val="0"/>
        <w:jc w:val="both"/>
        <w:rPr>
          <w:rFonts w:eastAsia="Arial-BoldMT"/>
          <w:color w:val="000000"/>
          <w:sz w:val="20"/>
          <w:lang w:val="en-US" w:eastAsia="ko-KR"/>
        </w:rPr>
      </w:pPr>
    </w:p>
    <w:p w14:paraId="7BC9305C" w14:textId="1FA377EE"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DMG STA may transmit an A-MPDU containing MPDUs with a group addressed RA.</w:t>
      </w:r>
    </w:p>
    <w:p w14:paraId="700E256B" w14:textId="08FC6D86"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00E70786">
        <w:rPr>
          <w:rFonts w:eastAsia="Times New Roman"/>
          <w:b/>
          <w:i/>
          <w:color w:val="000000"/>
          <w:sz w:val="20"/>
          <w:highlight w:val="yellow"/>
          <w:lang w:val="en-US"/>
        </w:rPr>
        <w:t>, 20123</w:t>
      </w:r>
      <w:r w:rsidRPr="007258A6">
        <w:rPr>
          <w:rFonts w:eastAsia="Times New Roman"/>
          <w:b/>
          <w:i/>
          <w:color w:val="000000"/>
          <w:sz w:val="20"/>
          <w:highlight w:val="yellow"/>
          <w:lang w:val="en-US"/>
        </w:rPr>
        <w:t>):</w:t>
      </w:r>
    </w:p>
    <w:p w14:paraId="0F9FCB8B" w14:textId="78AF539F" w:rsidR="00355DF8"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When a STA transmits a PPDU containing at least one A-MPDU that contains MPDUs with a group addressed</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RA, the following shall apply:</w:t>
      </w:r>
    </w:p>
    <w:p w14:paraId="5B78097D" w14:textId="562CDD2F" w:rsidR="00355DF8" w:rsidRPr="0044676D" w:rsidRDefault="00B03E2E" w:rsidP="00355DF8">
      <w:pPr>
        <w:pStyle w:val="ListParagraph"/>
        <w:numPr>
          <w:ilvl w:val="0"/>
          <w:numId w:val="32"/>
        </w:numPr>
        <w:autoSpaceDE w:val="0"/>
        <w:autoSpaceDN w:val="0"/>
        <w:adjustRightInd w:val="0"/>
        <w:ind w:leftChars="0"/>
        <w:jc w:val="both"/>
        <w:rPr>
          <w:rFonts w:eastAsia="Arial-BoldMT"/>
          <w:color w:val="000000"/>
          <w:sz w:val="20"/>
          <w:lang w:val="en-US" w:eastAsia="ko-KR"/>
        </w:rPr>
      </w:pPr>
      <w:r w:rsidRPr="0044676D">
        <w:rPr>
          <w:rFonts w:eastAsia="Arial-BoldMT"/>
          <w:color w:val="000000"/>
          <w:sz w:val="20"/>
          <w:lang w:val="en-US" w:eastAsia="ko-KR"/>
        </w:rPr>
        <w:t>If the PPDU is an HT PPDU</w:t>
      </w:r>
      <w:del w:id="21" w:author="Alfred Asterjadhi" w:date="2019-04-14T20:50:00Z">
        <w:r w:rsidRPr="0044676D" w:rsidDel="005F1070">
          <w:rPr>
            <w:rFonts w:eastAsia="Arial-BoldMT"/>
            <w:color w:val="000000"/>
            <w:sz w:val="20"/>
            <w:lang w:val="en-US" w:eastAsia="ko-KR"/>
          </w:rPr>
          <w:delText>transmitted by an AP</w:delText>
        </w:r>
      </w:del>
      <w:r w:rsidRPr="0044676D">
        <w:rPr>
          <w:rFonts w:eastAsia="Arial-BoldMT"/>
          <w:color w:val="000000"/>
          <w:sz w:val="20"/>
          <w:lang w:val="en-US" w:eastAsia="ko-KR"/>
        </w:rPr>
        <w:t xml:space="preserve">, the </w:t>
      </w:r>
      <w:ins w:id="22" w:author="Alfred Asterjadhi" w:date="2019-04-14T20:50:00Z">
        <w:r w:rsidR="005F1070" w:rsidRPr="0044676D">
          <w:rPr>
            <w:rFonts w:eastAsia="Arial-BoldMT"/>
            <w:color w:val="000000"/>
            <w:sz w:val="20"/>
            <w:lang w:val="en-US" w:eastAsia="ko-KR"/>
          </w:rPr>
          <w:t xml:space="preserve">value of </w:t>
        </w:r>
      </w:ins>
      <w:r w:rsidRPr="0044676D">
        <w:rPr>
          <w:rFonts w:eastAsia="Arial-BoldMT"/>
          <w:color w:val="000000"/>
          <w:sz w:val="20"/>
          <w:lang w:val="en-US" w:eastAsia="ko-KR"/>
        </w:rPr>
        <w:t>maximum A-MPDU length exponent</w:t>
      </w:r>
      <w:del w:id="23" w:author="Alfred Asterjadhi" w:date="2019-04-14T20:51:00Z">
        <w:r w:rsidRPr="0044676D" w:rsidDel="00020535">
          <w:rPr>
            <w:rFonts w:eastAsia="Arial-BoldMT"/>
            <w:color w:val="000000"/>
            <w:sz w:val="20"/>
            <w:lang w:val="en-US" w:eastAsia="ko-KR"/>
          </w:rPr>
          <w:delText xml:space="preserve"> value</w:delText>
        </w:r>
      </w:del>
      <w:r w:rsidRPr="0044676D">
        <w:rPr>
          <w:rFonts w:eastAsia="Arial-BoldMT"/>
          <w:color w:val="000000"/>
          <w:sz w:val="20"/>
          <w:lang w:val="en-US" w:eastAsia="ko-KR"/>
        </w:rPr>
        <w:t xml:space="preserve"> is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the minimum value in the Maximum A-MPDU Length Exponent subfield of the A-MPDU</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Parameters field of the HT Capabilities element</w:t>
      </w:r>
      <w:ins w:id="24" w:author="Alfred Asterjadhi" w:date="2019-04-14T20:50:00Z">
        <w:r w:rsidR="005F1070" w:rsidRPr="0044676D">
          <w:rPr>
            <w:rFonts w:eastAsia="Arial-BoldMT"/>
            <w:color w:val="000000"/>
            <w:sz w:val="20"/>
            <w:lang w:val="en-US" w:eastAsia="ko-KR"/>
          </w:rPr>
          <w:t>s across</w:t>
        </w:r>
      </w:ins>
      <w:del w:id="25" w:author="Alfred Asterjadhi" w:date="2019-04-14T20:50:00Z">
        <w:r w:rsidRPr="0044676D" w:rsidDel="005F1070">
          <w:rPr>
            <w:rFonts w:eastAsia="Arial-BoldMT"/>
            <w:color w:val="000000"/>
            <w:sz w:val="20"/>
            <w:lang w:val="en-US" w:eastAsia="ko-KR"/>
          </w:rPr>
          <w:delText xml:space="preserve"> of</w:delText>
        </w:r>
      </w:del>
      <w:r w:rsidRPr="0044676D">
        <w:rPr>
          <w:rFonts w:eastAsia="Arial-BoldMT"/>
          <w:color w:val="000000"/>
          <w:sz w:val="20"/>
          <w:lang w:val="en-US" w:eastAsia="ko-KR"/>
        </w:rPr>
        <w:t xml:space="preserve"> all HT STAs associated with the </w:t>
      </w:r>
      <w:proofErr w:type="spellStart"/>
      <w:ins w:id="26" w:author="Alfred Asterjadhi" w:date="2019-04-14T20:50:00Z">
        <w:r w:rsidR="005F1070" w:rsidRPr="0044676D">
          <w:rPr>
            <w:rFonts w:eastAsia="Arial-BoldMT"/>
            <w:color w:val="000000"/>
            <w:sz w:val="20"/>
            <w:lang w:val="en-US" w:eastAsia="ko-KR"/>
          </w:rPr>
          <w:t>transmiting</w:t>
        </w:r>
        <w:proofErr w:type="spellEnd"/>
        <w:r w:rsidR="005F1070" w:rsidRPr="0044676D">
          <w:rPr>
            <w:rFonts w:eastAsia="Arial-BoldMT"/>
            <w:color w:val="000000"/>
            <w:sz w:val="20"/>
            <w:lang w:val="en-US" w:eastAsia="ko-KR"/>
          </w:rPr>
          <w:t xml:space="preserve"> </w:t>
        </w:r>
      </w:ins>
      <w:r w:rsidRPr="0044676D">
        <w:rPr>
          <w:rFonts w:eastAsia="Arial-BoldMT"/>
          <w:color w:val="000000"/>
          <w:sz w:val="20"/>
          <w:lang w:val="en-US" w:eastAsia="ko-KR"/>
        </w:rPr>
        <w:t>AP</w:t>
      </w:r>
      <w:ins w:id="27" w:author="Alfred Asterjadhi" w:date="2019-04-14T20:50:00Z">
        <w:r w:rsidR="005F1070" w:rsidRPr="0044676D">
          <w:rPr>
            <w:rFonts w:eastAsia="Arial-BoldMT"/>
            <w:color w:val="000000"/>
            <w:sz w:val="20"/>
            <w:lang w:val="en-US" w:eastAsia="ko-KR"/>
          </w:rPr>
          <w:t xml:space="preserve"> or across all </w:t>
        </w:r>
      </w:ins>
      <w:ins w:id="28" w:author="Alfred Asterjadhi" w:date="2019-04-14T20:51:00Z">
        <w:r w:rsidR="005F1070" w:rsidRPr="0044676D">
          <w:rPr>
            <w:rFonts w:eastAsia="Arial-BoldMT"/>
            <w:color w:val="000000"/>
            <w:sz w:val="20"/>
            <w:lang w:val="en-US" w:eastAsia="ko-KR"/>
          </w:rPr>
          <w:t>peer HT mesh STAs</w:t>
        </w:r>
      </w:ins>
      <w:r w:rsidRPr="0044676D">
        <w:rPr>
          <w:rFonts w:eastAsia="Arial-BoldMT"/>
          <w:color w:val="000000"/>
          <w:sz w:val="20"/>
          <w:lang w:val="en-US" w:eastAsia="ko-KR"/>
        </w:rPr>
        <w:t>.</w:t>
      </w:r>
      <w:ins w:id="29" w:author="Alfred Asterjadhi" w:date="2018-10-16T13:15:00Z">
        <w:r w:rsidR="005C71EA" w:rsidRPr="0044676D">
          <w:rPr>
            <w:i/>
            <w:sz w:val="20"/>
            <w:szCs w:val="18"/>
            <w:highlight w:val="yellow"/>
          </w:rPr>
          <w:t>(#</w:t>
        </w:r>
      </w:ins>
      <w:ins w:id="30" w:author="Alfred Asterjadhi" w:date="2019-04-15T08:59:00Z">
        <w:r w:rsidR="005C71EA" w:rsidRPr="0044676D">
          <w:rPr>
            <w:i/>
            <w:sz w:val="20"/>
            <w:szCs w:val="18"/>
            <w:highlight w:val="yellow"/>
          </w:rPr>
          <w:t>20120</w:t>
        </w:r>
      </w:ins>
      <w:ins w:id="31" w:author="Alfred Asterjadhi" w:date="2018-10-16T13:15:00Z">
        <w:r w:rsidR="005C71EA" w:rsidRPr="0044676D">
          <w:rPr>
            <w:i/>
            <w:sz w:val="20"/>
            <w:szCs w:val="18"/>
            <w:highlight w:val="yellow"/>
          </w:rPr>
          <w:t>)</w:t>
        </w:r>
      </w:ins>
    </w:p>
    <w:p w14:paraId="7BD9DB38" w14:textId="122E2D18" w:rsidR="00355DF8" w:rsidRPr="0044676D" w:rsidDel="005F1070" w:rsidRDefault="00B03E2E" w:rsidP="00355DF8">
      <w:pPr>
        <w:pStyle w:val="ListParagraph"/>
        <w:numPr>
          <w:ilvl w:val="0"/>
          <w:numId w:val="32"/>
        </w:numPr>
        <w:autoSpaceDE w:val="0"/>
        <w:autoSpaceDN w:val="0"/>
        <w:adjustRightInd w:val="0"/>
        <w:ind w:leftChars="0"/>
        <w:jc w:val="both"/>
        <w:rPr>
          <w:del w:id="32" w:author="Alfred Asterjadhi" w:date="2019-04-14T20:51:00Z"/>
          <w:rFonts w:eastAsia="Arial-BoldMT"/>
          <w:color w:val="000000"/>
          <w:sz w:val="20"/>
          <w:lang w:val="en-US" w:eastAsia="ko-KR"/>
        </w:rPr>
      </w:pPr>
      <w:del w:id="33" w:author="Alfred Asterjadhi" w:date="2019-04-14T20:51:00Z">
        <w:r w:rsidRPr="0044676D" w:rsidDel="005F1070">
          <w:rPr>
            <w:rFonts w:eastAsia="Arial-BoldMT"/>
            <w:color w:val="000000"/>
            <w:sz w:val="20"/>
            <w:lang w:val="en-US" w:eastAsia="ko-KR"/>
          </w:rPr>
          <w:delText>If the PPDU is an HT PPDU transmitted by a mesh STA, the maximum A-MPDU length exponent</w:delText>
        </w:r>
        <w:r w:rsidR="00355DF8" w:rsidRPr="0044676D" w:rsidDel="005F1070">
          <w:rPr>
            <w:rFonts w:eastAsia="Arial-BoldMT"/>
            <w:color w:val="000000"/>
            <w:sz w:val="20"/>
            <w:lang w:val="en-US" w:eastAsia="ko-KR"/>
          </w:rPr>
          <w:delText xml:space="preserve"> </w:delText>
        </w:r>
        <w:r w:rsidRPr="0044676D" w:rsidDel="005F1070">
          <w:rPr>
            <w:rFonts w:eastAsia="Arial-BoldMT"/>
            <w:color w:val="000000"/>
            <w:sz w:val="20"/>
            <w:lang w:val="en-US" w:eastAsia="ko-KR"/>
          </w:rPr>
          <w:delText>value is the minimum value in the Maximum A-MPDU Length Exponent subfield of the A-MPDU</w:delText>
        </w:r>
        <w:r w:rsidR="00355DF8" w:rsidRPr="0044676D" w:rsidDel="005F1070">
          <w:rPr>
            <w:rFonts w:eastAsia="Arial-BoldMT"/>
            <w:color w:val="000000"/>
            <w:sz w:val="20"/>
            <w:lang w:val="en-US" w:eastAsia="ko-KR"/>
          </w:rPr>
          <w:delText xml:space="preserve"> </w:delText>
        </w:r>
        <w:r w:rsidRPr="0044676D" w:rsidDel="005F1070">
          <w:rPr>
            <w:rFonts w:eastAsia="Arial-BoldMT"/>
            <w:color w:val="000000"/>
            <w:sz w:val="20"/>
            <w:lang w:val="en-US" w:eastAsia="ko-KR"/>
          </w:rPr>
          <w:delText>Parameters field of the HT Capabilities element of all peer HT mesh STAs.</w:delText>
        </w:r>
      </w:del>
      <w:ins w:id="34" w:author="Alfred Asterjadhi" w:date="2018-10-16T13:15:00Z">
        <w:r w:rsidR="005C71EA" w:rsidRPr="0044676D">
          <w:rPr>
            <w:i/>
            <w:sz w:val="20"/>
            <w:szCs w:val="18"/>
            <w:highlight w:val="yellow"/>
          </w:rPr>
          <w:t>(#</w:t>
        </w:r>
      </w:ins>
      <w:ins w:id="35" w:author="Alfred Asterjadhi" w:date="2019-04-15T08:59:00Z">
        <w:r w:rsidR="005C71EA" w:rsidRPr="0044676D">
          <w:rPr>
            <w:i/>
            <w:sz w:val="20"/>
            <w:szCs w:val="18"/>
            <w:highlight w:val="yellow"/>
          </w:rPr>
          <w:t>20120</w:t>
        </w:r>
      </w:ins>
      <w:ins w:id="36" w:author="Alfred Asterjadhi" w:date="2018-10-16T13:15:00Z">
        <w:r w:rsidR="005C71EA" w:rsidRPr="0044676D">
          <w:rPr>
            <w:i/>
            <w:sz w:val="20"/>
            <w:szCs w:val="18"/>
            <w:highlight w:val="yellow"/>
          </w:rPr>
          <w:t>)</w:t>
        </w:r>
      </w:ins>
    </w:p>
    <w:p w14:paraId="39698F69" w14:textId="390D726F" w:rsidR="00A13047" w:rsidRPr="0044676D" w:rsidRDefault="00B03E2E" w:rsidP="00355DF8">
      <w:pPr>
        <w:pStyle w:val="ListParagraph"/>
        <w:numPr>
          <w:ilvl w:val="0"/>
          <w:numId w:val="32"/>
        </w:numPr>
        <w:autoSpaceDE w:val="0"/>
        <w:autoSpaceDN w:val="0"/>
        <w:adjustRightInd w:val="0"/>
        <w:ind w:leftChars="0"/>
        <w:jc w:val="both"/>
        <w:rPr>
          <w:ins w:id="37" w:author="Alfred Asterjadhi" w:date="2019-05-24T09:41:00Z"/>
          <w:rFonts w:eastAsia="Arial-BoldMT"/>
          <w:color w:val="000000"/>
          <w:sz w:val="20"/>
          <w:lang w:val="en-US" w:eastAsia="ko-KR"/>
        </w:rPr>
      </w:pPr>
      <w:r w:rsidRPr="0044676D">
        <w:rPr>
          <w:rFonts w:eastAsia="Arial-BoldMT"/>
          <w:color w:val="000000"/>
          <w:sz w:val="20"/>
          <w:lang w:val="en-US" w:eastAsia="ko-KR"/>
        </w:rPr>
        <w:t xml:space="preserve">If the PPDU is a VHT PPDU, the value of maximum A-MPDU length exponent </w:t>
      </w:r>
      <w:del w:id="38" w:author="Alfred Asterjadhi" w:date="2019-03-24T21:49:00Z">
        <w:r w:rsidRPr="0044676D" w:rsidDel="008C54FF">
          <w:rPr>
            <w:rFonts w:eastAsia="Arial-BoldMT"/>
            <w:color w:val="000000"/>
            <w:sz w:val="20"/>
            <w:lang w:val="en-US" w:eastAsia="ko-KR"/>
          </w:rPr>
          <w:delText xml:space="preserve">that applies </w:delText>
        </w:r>
      </w:del>
      <w:r w:rsidRPr="0044676D">
        <w:rPr>
          <w:rFonts w:eastAsia="Arial-BoldMT"/>
          <w:color w:val="000000"/>
          <w:sz w:val="20"/>
          <w:lang w:val="en-US" w:eastAsia="ko-KR"/>
        </w:rPr>
        <w:t>is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minimum value in the Maximum A-MPDU Length Exponent subfield</w:t>
      </w:r>
      <w:del w:id="39" w:author="Alfred Asterjadhi" w:date="2019-03-24T21:31:00Z">
        <w:r w:rsidRPr="0044676D" w:rsidDel="00D14028">
          <w:rPr>
            <w:rFonts w:eastAsia="Arial-BoldMT"/>
            <w:color w:val="000000"/>
            <w:sz w:val="20"/>
            <w:lang w:val="en-US" w:eastAsia="ko-KR"/>
          </w:rPr>
          <w:delText>s</w:delText>
        </w:r>
      </w:del>
      <w:r w:rsidRPr="0044676D">
        <w:rPr>
          <w:rFonts w:eastAsia="Arial-BoldMT"/>
          <w:color w:val="000000"/>
          <w:sz w:val="20"/>
          <w:lang w:val="en-US" w:eastAsia="ko-KR"/>
        </w:rPr>
        <w:t xml:space="preserve"> of the </w:t>
      </w:r>
      <w:del w:id="40" w:author="Alfred Asterjadhi" w:date="2019-06-18T09:55:00Z">
        <w:r w:rsidRPr="0044676D" w:rsidDel="00750390">
          <w:rPr>
            <w:rFonts w:eastAsia="Arial-BoldMT"/>
            <w:color w:val="000000"/>
            <w:sz w:val="20"/>
            <w:lang w:val="en-US" w:eastAsia="ko-KR"/>
          </w:rPr>
          <w:delText>A-MPDU Parameters</w:delText>
        </w:r>
        <w:r w:rsidR="00355DF8" w:rsidRPr="0044676D" w:rsidDel="00750390">
          <w:rPr>
            <w:rFonts w:eastAsia="Arial-BoldMT"/>
            <w:color w:val="000000"/>
            <w:sz w:val="20"/>
            <w:lang w:val="en-US" w:eastAsia="ko-KR"/>
          </w:rPr>
          <w:delText xml:space="preserve"> </w:delText>
        </w:r>
        <w:r w:rsidRPr="0044676D" w:rsidDel="00750390">
          <w:rPr>
            <w:rFonts w:eastAsia="Arial-BoldMT"/>
            <w:color w:val="000000"/>
            <w:sz w:val="20"/>
            <w:lang w:val="en-US" w:eastAsia="ko-KR"/>
          </w:rPr>
          <w:delText>fields of the</w:delText>
        </w:r>
      </w:del>
      <w:r w:rsidRPr="0044676D">
        <w:rPr>
          <w:rFonts w:eastAsia="Arial-BoldMT"/>
          <w:color w:val="000000"/>
          <w:sz w:val="20"/>
          <w:lang w:val="en-US" w:eastAsia="ko-KR"/>
        </w:rPr>
        <w:t xml:space="preserve"> VHT Capabilities elements across all VHT STAs associated with the transmitting AP or</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across all peer VHT mesh STAs.</w:t>
      </w:r>
    </w:p>
    <w:p w14:paraId="1290368C" w14:textId="194BE911" w:rsidR="00355DF8" w:rsidRPr="0044676D" w:rsidRDefault="00A13047" w:rsidP="0067342D">
      <w:pPr>
        <w:pStyle w:val="ListParagraph"/>
        <w:numPr>
          <w:ilvl w:val="0"/>
          <w:numId w:val="32"/>
        </w:numPr>
        <w:autoSpaceDE w:val="0"/>
        <w:autoSpaceDN w:val="0"/>
        <w:adjustRightInd w:val="0"/>
        <w:ind w:leftChars="0"/>
        <w:jc w:val="both"/>
        <w:rPr>
          <w:ins w:id="41" w:author="Alfred Asterjadhi" w:date="2019-04-14T20:48:00Z"/>
          <w:rFonts w:eastAsia="Arial-BoldMT"/>
          <w:color w:val="000000"/>
          <w:sz w:val="20"/>
          <w:lang w:val="en-US" w:eastAsia="ko-KR"/>
        </w:rPr>
      </w:pPr>
      <w:ins w:id="42" w:author="Alfred Asterjadhi" w:date="2019-05-24T09:41:00Z">
        <w:r w:rsidRPr="0044676D">
          <w:rPr>
            <w:rFonts w:eastAsia="Arial-BoldMT"/>
            <w:color w:val="000000"/>
            <w:sz w:val="20"/>
            <w:lang w:val="en-US" w:eastAsia="ko-KR"/>
          </w:rPr>
          <w:t xml:space="preserve">If the PPDU is an HE PPDU sent in </w:t>
        </w:r>
      </w:ins>
      <w:ins w:id="43" w:author="Alfred Asterjadhi" w:date="2019-05-24T09:42:00Z">
        <w:r w:rsidRPr="0044676D">
          <w:rPr>
            <w:rFonts w:eastAsia="Arial-BoldMT"/>
            <w:color w:val="000000"/>
            <w:sz w:val="20"/>
            <w:lang w:val="en-US" w:eastAsia="ko-KR"/>
          </w:rPr>
          <w:t>the 2.4 G</w:t>
        </w:r>
      </w:ins>
      <w:ins w:id="44" w:author="Alfred Asterjadhi" w:date="2019-05-24T09:43:00Z">
        <w:r w:rsidRPr="0044676D">
          <w:rPr>
            <w:rFonts w:eastAsia="Arial-BoldMT"/>
            <w:color w:val="000000"/>
            <w:sz w:val="20"/>
            <w:lang w:val="en-US" w:eastAsia="ko-KR"/>
          </w:rPr>
          <w:t>H</w:t>
        </w:r>
      </w:ins>
      <w:ins w:id="45" w:author="Alfred Asterjadhi" w:date="2019-05-24T09:42:00Z">
        <w:r w:rsidRPr="0044676D">
          <w:rPr>
            <w:rFonts w:eastAsia="Arial-BoldMT"/>
            <w:color w:val="000000"/>
            <w:sz w:val="20"/>
            <w:lang w:val="en-US" w:eastAsia="ko-KR"/>
          </w:rPr>
          <w:t>z or 5 GHz band</w:t>
        </w:r>
      </w:ins>
      <w:ins w:id="46" w:author="Alfred Asterjadhi" w:date="2019-05-24T09:41:00Z">
        <w:r w:rsidRPr="0044676D">
          <w:rPr>
            <w:rFonts w:eastAsia="Arial-BoldMT"/>
            <w:color w:val="000000"/>
            <w:sz w:val="20"/>
            <w:lang w:val="en-US" w:eastAsia="ko-KR"/>
          </w:rPr>
          <w:t xml:space="preserve">, the value of maximum A-MPDU length exponent is the minimum value in the Maximum A-MPDU Length Exponent subfield of the </w:t>
        </w:r>
      </w:ins>
      <w:ins w:id="47" w:author="Alfred Asterjadhi" w:date="2019-06-18T09:55:00Z">
        <w:r w:rsidR="00750390">
          <w:rPr>
            <w:rFonts w:eastAsia="Arial-BoldMT"/>
            <w:color w:val="000000"/>
            <w:sz w:val="20"/>
            <w:lang w:val="en-US" w:eastAsia="ko-KR"/>
          </w:rPr>
          <w:t>V</w:t>
        </w:r>
      </w:ins>
      <w:ins w:id="48" w:author="Alfred Asterjadhi" w:date="2019-05-24T09:41:00Z">
        <w:r w:rsidRPr="0044676D">
          <w:rPr>
            <w:rFonts w:eastAsia="Arial-BoldMT"/>
            <w:color w:val="000000"/>
            <w:sz w:val="20"/>
            <w:lang w:val="en-US" w:eastAsia="ko-KR"/>
          </w:rPr>
          <w:t xml:space="preserve">HT Capabilities elements across all </w:t>
        </w:r>
      </w:ins>
      <w:ins w:id="49" w:author="Alfred Asterjadhi" w:date="2019-05-24T09:43:00Z">
        <w:r w:rsidR="00700ED6" w:rsidRPr="0044676D">
          <w:rPr>
            <w:rFonts w:eastAsia="Arial-BoldMT"/>
            <w:color w:val="000000"/>
            <w:sz w:val="20"/>
            <w:lang w:val="en-US" w:eastAsia="ko-KR"/>
          </w:rPr>
          <w:t>HE</w:t>
        </w:r>
      </w:ins>
      <w:ins w:id="50" w:author="Alfred Asterjadhi" w:date="2019-05-24T09:41:00Z">
        <w:r w:rsidRPr="0044676D">
          <w:rPr>
            <w:rFonts w:eastAsia="Arial-BoldMT"/>
            <w:color w:val="000000"/>
            <w:sz w:val="20"/>
            <w:lang w:val="en-US" w:eastAsia="ko-KR"/>
          </w:rPr>
          <w:t xml:space="preserve"> STAs associated with the transmitting AP or across all peer </w:t>
        </w:r>
      </w:ins>
      <w:ins w:id="51" w:author="Alfred Asterjadhi" w:date="2019-05-24T09:43:00Z">
        <w:r w:rsidR="00700ED6" w:rsidRPr="0044676D">
          <w:rPr>
            <w:rFonts w:eastAsia="Arial-BoldMT"/>
            <w:color w:val="000000"/>
            <w:sz w:val="20"/>
            <w:lang w:val="en-US" w:eastAsia="ko-KR"/>
          </w:rPr>
          <w:t>HE</w:t>
        </w:r>
      </w:ins>
      <w:ins w:id="52" w:author="Alfred Asterjadhi" w:date="2019-05-24T09:41:00Z">
        <w:r w:rsidRPr="0044676D">
          <w:rPr>
            <w:rFonts w:eastAsia="Arial-BoldMT"/>
            <w:color w:val="000000"/>
            <w:sz w:val="20"/>
            <w:lang w:val="en-US" w:eastAsia="ko-KR"/>
          </w:rPr>
          <w:t xml:space="preserve"> mesh STAs.</w:t>
        </w:r>
      </w:ins>
      <w:ins w:id="53" w:author="Alfred Asterjadhi" w:date="2018-10-16T13:15:00Z">
        <w:r w:rsidR="005C71EA" w:rsidRPr="0044676D">
          <w:rPr>
            <w:i/>
            <w:sz w:val="20"/>
            <w:szCs w:val="18"/>
            <w:highlight w:val="yellow"/>
          </w:rPr>
          <w:t>(#</w:t>
        </w:r>
      </w:ins>
      <w:ins w:id="54" w:author="Alfred Asterjadhi" w:date="2019-04-15T08:59:00Z">
        <w:r w:rsidR="005C71EA" w:rsidRPr="0044676D">
          <w:rPr>
            <w:i/>
            <w:sz w:val="20"/>
            <w:szCs w:val="18"/>
            <w:highlight w:val="yellow"/>
          </w:rPr>
          <w:t>20120</w:t>
        </w:r>
      </w:ins>
      <w:ins w:id="55" w:author="Alfred Asterjadhi" w:date="2018-10-16T13:15:00Z">
        <w:r w:rsidR="005C71EA" w:rsidRPr="0044676D">
          <w:rPr>
            <w:i/>
            <w:sz w:val="20"/>
            <w:szCs w:val="18"/>
            <w:highlight w:val="yellow"/>
          </w:rPr>
          <w:t>)</w:t>
        </w:r>
      </w:ins>
    </w:p>
    <w:p w14:paraId="3E32950A" w14:textId="5C07894E" w:rsidR="005F1070" w:rsidRPr="0044676D" w:rsidRDefault="005F1070" w:rsidP="00355DF8">
      <w:pPr>
        <w:pStyle w:val="ListParagraph"/>
        <w:numPr>
          <w:ilvl w:val="0"/>
          <w:numId w:val="32"/>
        </w:numPr>
        <w:autoSpaceDE w:val="0"/>
        <w:autoSpaceDN w:val="0"/>
        <w:adjustRightInd w:val="0"/>
        <w:ind w:leftChars="0"/>
        <w:jc w:val="both"/>
        <w:rPr>
          <w:ins w:id="56" w:author="Alfred Asterjadhi" w:date="2019-05-24T09:45:00Z"/>
          <w:i/>
          <w:sz w:val="20"/>
          <w:szCs w:val="18"/>
        </w:rPr>
      </w:pPr>
      <w:ins w:id="57" w:author="Alfred Asterjadhi" w:date="2019-04-14T20:48:00Z">
        <w:r w:rsidRPr="0044676D">
          <w:rPr>
            <w:rFonts w:eastAsia="Arial-BoldMT"/>
            <w:color w:val="000000"/>
            <w:sz w:val="20"/>
            <w:lang w:val="en-US" w:eastAsia="ko-KR"/>
          </w:rPr>
          <w:t xml:space="preserve">If the PPDU is an HE PPDU sent in the 6 GHz band, the value of maximum A-MPDU length </w:t>
        </w:r>
      </w:ins>
      <w:ins w:id="58" w:author="Alfred Asterjadhi" w:date="2019-04-14T20:52:00Z">
        <w:r w:rsidR="00020535" w:rsidRPr="0044676D">
          <w:rPr>
            <w:rFonts w:eastAsia="Arial-BoldMT"/>
            <w:color w:val="000000"/>
            <w:sz w:val="20"/>
            <w:lang w:val="en-US" w:eastAsia="ko-KR"/>
          </w:rPr>
          <w:t>exponent</w:t>
        </w:r>
      </w:ins>
      <w:ins w:id="59" w:author="Alfred Asterjadhi" w:date="2019-04-14T20:48:00Z">
        <w:r w:rsidRPr="0044676D">
          <w:rPr>
            <w:rFonts w:eastAsia="Arial-BoldMT"/>
            <w:color w:val="000000"/>
            <w:sz w:val="20"/>
            <w:lang w:val="en-US" w:eastAsia="ko-KR"/>
          </w:rPr>
          <w:t xml:space="preserve"> is the minimum value in the Maximum A-MPDU Length Expon</w:t>
        </w:r>
      </w:ins>
      <w:ins w:id="60" w:author="Alfred Asterjadhi" w:date="2019-04-14T20:49:00Z">
        <w:r w:rsidRPr="0044676D">
          <w:rPr>
            <w:rFonts w:eastAsia="Arial-BoldMT"/>
            <w:color w:val="000000"/>
            <w:sz w:val="20"/>
            <w:lang w:val="en-US" w:eastAsia="ko-KR"/>
          </w:rPr>
          <w:t>ent subfield of the HE Extended Capabilities elements across all HE STAs associated with the transmitting AP or across all peer HE mesh STAs</w:t>
        </w:r>
      </w:ins>
      <w:ins w:id="61" w:author="Alfred Asterjadhi" w:date="2019-04-14T20:53:00Z">
        <w:r w:rsidR="00020535" w:rsidRPr="0044676D">
          <w:rPr>
            <w:rFonts w:eastAsia="Arial-BoldMT"/>
            <w:color w:val="000000"/>
            <w:sz w:val="20"/>
            <w:lang w:val="en-US" w:eastAsia="ko-KR"/>
          </w:rPr>
          <w:t>.</w:t>
        </w:r>
      </w:ins>
      <w:ins w:id="62" w:author="Alfred Asterjadhi" w:date="2019-04-15T09:08:00Z">
        <w:r w:rsidR="00712428" w:rsidRPr="0044676D">
          <w:rPr>
            <w:i/>
            <w:sz w:val="20"/>
            <w:szCs w:val="18"/>
            <w:highlight w:val="yellow"/>
          </w:rPr>
          <w:t>(#20123)</w:t>
        </w:r>
      </w:ins>
    </w:p>
    <w:p w14:paraId="205A504D" w14:textId="4FE2A6F0" w:rsidR="00355DF8" w:rsidRPr="0044676D" w:rsidRDefault="00B03E2E" w:rsidP="00355DF8">
      <w:pPr>
        <w:pStyle w:val="ListParagraph"/>
        <w:numPr>
          <w:ilvl w:val="0"/>
          <w:numId w:val="32"/>
        </w:numPr>
        <w:autoSpaceDE w:val="0"/>
        <w:autoSpaceDN w:val="0"/>
        <w:adjustRightInd w:val="0"/>
        <w:ind w:leftChars="0"/>
        <w:jc w:val="both"/>
        <w:rPr>
          <w:ins w:id="63" w:author="Alfred Asterjadhi" w:date="2019-03-24T21:22:00Z"/>
          <w:rFonts w:eastAsia="Arial-BoldMT"/>
          <w:color w:val="000000"/>
          <w:sz w:val="20"/>
          <w:lang w:val="en-US" w:eastAsia="ko-KR"/>
        </w:rPr>
      </w:pPr>
      <w:r w:rsidRPr="0044676D">
        <w:rPr>
          <w:rFonts w:eastAsia="Arial-BoldMT"/>
          <w:color w:val="000000"/>
          <w:sz w:val="20"/>
          <w:lang w:val="en-US" w:eastAsia="ko-KR"/>
        </w:rPr>
        <w:t xml:space="preserve">If the PPDU is a VHT PPDU, the value of minimum MPDU start spacing </w:t>
      </w:r>
      <w:del w:id="64" w:author="Alfred Asterjadhi" w:date="2019-04-14T20:55:00Z">
        <w:r w:rsidRPr="0044676D" w:rsidDel="006D0A96">
          <w:rPr>
            <w:rFonts w:eastAsia="Arial-BoldMT"/>
            <w:color w:val="000000"/>
            <w:sz w:val="20"/>
            <w:lang w:val="en-US" w:eastAsia="ko-KR"/>
          </w:rPr>
          <w:delText xml:space="preserve">that applies </w:delText>
        </w:r>
      </w:del>
      <w:r w:rsidRPr="0044676D">
        <w:rPr>
          <w:rFonts w:eastAsia="Arial-BoldMT"/>
          <w:color w:val="000000"/>
          <w:sz w:val="20"/>
          <w:lang w:val="en-US" w:eastAsia="ko-KR"/>
        </w:rPr>
        <w:t>is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maximum value in the Minimum MPDU Start Spacing subfield</w:t>
      </w:r>
      <w:del w:id="65" w:author="Alfred Asterjadhi" w:date="2019-03-24T21:51:00Z">
        <w:r w:rsidRPr="0044676D" w:rsidDel="00132988">
          <w:rPr>
            <w:rFonts w:eastAsia="Arial-BoldMT"/>
            <w:color w:val="000000"/>
            <w:sz w:val="20"/>
            <w:lang w:val="en-US" w:eastAsia="ko-KR"/>
          </w:rPr>
          <w:delText>s</w:delText>
        </w:r>
      </w:del>
      <w:r w:rsidRPr="0044676D">
        <w:rPr>
          <w:rFonts w:eastAsia="Arial-BoldMT"/>
          <w:color w:val="000000"/>
          <w:sz w:val="20"/>
          <w:lang w:val="en-US" w:eastAsia="ko-KR"/>
        </w:rPr>
        <w:t xml:space="preserve"> of the A-MPDU Parameters fields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of the HT Capabilities elements across all VHT STAs associated with the transmitting AP or across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all peer VHT mesh STAs</w:t>
      </w:r>
      <w:del w:id="66" w:author="Alfred Asterjadhi" w:date="2019-03-24T21:52:00Z">
        <w:r w:rsidRPr="0044676D" w:rsidDel="00132988">
          <w:rPr>
            <w:rFonts w:eastAsia="Arial-BoldMT"/>
            <w:color w:val="000000"/>
            <w:sz w:val="20"/>
            <w:lang w:val="en-US" w:eastAsia="ko-KR"/>
          </w:rPr>
          <w:delText xml:space="preserve"> of the transmitting mesh STA</w:delText>
        </w:r>
      </w:del>
      <w:r w:rsidRPr="0044676D">
        <w:rPr>
          <w:rFonts w:eastAsia="Arial-BoldMT"/>
          <w:color w:val="000000"/>
          <w:sz w:val="20"/>
          <w:lang w:val="en-US" w:eastAsia="ko-KR"/>
        </w:rPr>
        <w:t>.</w:t>
      </w:r>
      <w:ins w:id="67" w:author="Alfred Asterjadhi" w:date="2018-10-16T13:15:00Z">
        <w:r w:rsidR="005C71EA" w:rsidRPr="0044676D">
          <w:rPr>
            <w:i/>
            <w:sz w:val="20"/>
            <w:szCs w:val="18"/>
            <w:highlight w:val="yellow"/>
          </w:rPr>
          <w:t>(#</w:t>
        </w:r>
      </w:ins>
      <w:ins w:id="68" w:author="Alfred Asterjadhi" w:date="2019-04-15T08:59:00Z">
        <w:r w:rsidR="005C71EA" w:rsidRPr="0044676D">
          <w:rPr>
            <w:i/>
            <w:sz w:val="20"/>
            <w:szCs w:val="18"/>
            <w:highlight w:val="yellow"/>
          </w:rPr>
          <w:t>20120</w:t>
        </w:r>
      </w:ins>
      <w:ins w:id="69" w:author="Alfred Asterjadhi" w:date="2018-10-16T13:15:00Z">
        <w:r w:rsidR="005C71EA" w:rsidRPr="0044676D">
          <w:rPr>
            <w:i/>
            <w:sz w:val="20"/>
            <w:szCs w:val="18"/>
            <w:highlight w:val="yellow"/>
          </w:rPr>
          <w:t>)</w:t>
        </w:r>
      </w:ins>
    </w:p>
    <w:p w14:paraId="1F62DE61" w14:textId="6A92C65C" w:rsidR="00355DF8" w:rsidRPr="0044676D" w:rsidRDefault="00B03E2E" w:rsidP="00355DF8">
      <w:pPr>
        <w:pStyle w:val="ListParagraph"/>
        <w:numPr>
          <w:ilvl w:val="0"/>
          <w:numId w:val="32"/>
        </w:numPr>
        <w:autoSpaceDE w:val="0"/>
        <w:autoSpaceDN w:val="0"/>
        <w:adjustRightInd w:val="0"/>
        <w:ind w:leftChars="0"/>
        <w:jc w:val="both"/>
        <w:rPr>
          <w:rFonts w:eastAsia="Arial-BoldMT"/>
          <w:color w:val="000000"/>
          <w:sz w:val="20"/>
          <w:lang w:val="en-US" w:eastAsia="ko-KR"/>
        </w:rPr>
      </w:pPr>
      <w:r w:rsidRPr="0044676D">
        <w:rPr>
          <w:rFonts w:eastAsia="Arial-BoldMT"/>
          <w:color w:val="000000"/>
          <w:sz w:val="20"/>
          <w:lang w:val="en-US" w:eastAsia="ko-KR"/>
        </w:rPr>
        <w:t>If the PPDU is an HT PPDU</w:t>
      </w:r>
      <w:del w:id="70" w:author="Alfred Asterjadhi" w:date="2019-04-14T20:58:00Z">
        <w:r w:rsidRPr="0044676D" w:rsidDel="006D0A96">
          <w:rPr>
            <w:rFonts w:eastAsia="Arial-BoldMT"/>
            <w:color w:val="000000"/>
            <w:sz w:val="20"/>
            <w:lang w:val="en-US" w:eastAsia="ko-KR"/>
          </w:rPr>
          <w:delText xml:space="preserve"> transmitted by an AP</w:delText>
        </w:r>
      </w:del>
      <w:r w:rsidRPr="0044676D">
        <w:rPr>
          <w:rFonts w:eastAsia="Arial-BoldMT"/>
          <w:color w:val="000000"/>
          <w:sz w:val="20"/>
          <w:lang w:val="en-US" w:eastAsia="ko-KR"/>
        </w:rPr>
        <w:t xml:space="preserve">, the </w:t>
      </w:r>
      <w:ins w:id="71" w:author="Alfred Asterjadhi" w:date="2019-04-14T20:58:00Z">
        <w:r w:rsidR="006D0A96" w:rsidRPr="0044676D">
          <w:rPr>
            <w:rFonts w:eastAsia="Arial-BoldMT"/>
            <w:color w:val="000000"/>
            <w:sz w:val="20"/>
            <w:lang w:val="en-US" w:eastAsia="ko-KR"/>
          </w:rPr>
          <w:t xml:space="preserve">value of </w:t>
        </w:r>
      </w:ins>
      <w:r w:rsidRPr="0044676D">
        <w:rPr>
          <w:rFonts w:eastAsia="Arial-BoldMT"/>
          <w:color w:val="000000"/>
          <w:sz w:val="20"/>
          <w:lang w:val="en-US" w:eastAsia="ko-KR"/>
        </w:rPr>
        <w:t xml:space="preserve">minimum MPDU start spacing </w:t>
      </w:r>
      <w:del w:id="72" w:author="Alfred Asterjadhi" w:date="2019-04-14T20:58:00Z">
        <w:r w:rsidRPr="0044676D" w:rsidDel="006D0A96">
          <w:rPr>
            <w:rFonts w:eastAsia="Arial-BoldMT"/>
            <w:color w:val="000000"/>
            <w:sz w:val="20"/>
            <w:lang w:val="en-US" w:eastAsia="ko-KR"/>
          </w:rPr>
          <w:delText>value that</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 xml:space="preserve">applies </w:delText>
        </w:r>
      </w:del>
      <w:r w:rsidRPr="0044676D">
        <w:rPr>
          <w:rFonts w:eastAsia="Arial-BoldMT"/>
          <w:color w:val="000000"/>
          <w:sz w:val="20"/>
          <w:lang w:val="en-US" w:eastAsia="ko-KR"/>
        </w:rPr>
        <w:t>is the maximum value in the Minimum MPDU Start Spacing subfield of the A-MPDU</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 xml:space="preserve">Parameters field of the HT Capabilities element </w:t>
      </w:r>
      <w:ins w:id="73" w:author="Alfred Asterjadhi" w:date="2019-04-14T20:58:00Z">
        <w:r w:rsidR="006D0A96" w:rsidRPr="0044676D">
          <w:rPr>
            <w:rFonts w:eastAsia="Arial-BoldMT"/>
            <w:color w:val="000000"/>
            <w:sz w:val="20"/>
            <w:lang w:val="en-US" w:eastAsia="ko-KR"/>
          </w:rPr>
          <w:t xml:space="preserve">across </w:t>
        </w:r>
      </w:ins>
      <w:del w:id="74" w:author="Alfred Asterjadhi" w:date="2019-04-14T20:59:00Z">
        <w:r w:rsidRPr="0044676D" w:rsidDel="006D0A96">
          <w:rPr>
            <w:rFonts w:eastAsia="Arial-BoldMT"/>
            <w:color w:val="000000"/>
            <w:sz w:val="20"/>
            <w:lang w:val="en-US" w:eastAsia="ko-KR"/>
          </w:rPr>
          <w:delText>of</w:delText>
        </w:r>
      </w:del>
      <w:r w:rsidRPr="0044676D">
        <w:rPr>
          <w:rFonts w:eastAsia="Arial-BoldMT"/>
          <w:color w:val="000000"/>
          <w:sz w:val="20"/>
          <w:lang w:val="en-US" w:eastAsia="ko-KR"/>
        </w:rPr>
        <w:t xml:space="preserve"> all HT STAs associated with the </w:t>
      </w:r>
      <w:ins w:id="75" w:author="Alfred Asterjadhi" w:date="2019-04-14T20:59:00Z">
        <w:r w:rsidR="006D0A96" w:rsidRPr="0044676D">
          <w:rPr>
            <w:rFonts w:eastAsia="Arial-BoldMT"/>
            <w:color w:val="000000"/>
            <w:sz w:val="20"/>
            <w:lang w:val="en-US" w:eastAsia="ko-KR"/>
          </w:rPr>
          <w:t xml:space="preserve">transmitting </w:t>
        </w:r>
      </w:ins>
      <w:r w:rsidRPr="0044676D">
        <w:rPr>
          <w:rFonts w:eastAsia="Arial-BoldMT"/>
          <w:color w:val="000000"/>
          <w:sz w:val="20"/>
          <w:lang w:val="en-US" w:eastAsia="ko-KR"/>
        </w:rPr>
        <w:t>AP</w:t>
      </w:r>
      <w:ins w:id="76" w:author="Alfred Asterjadhi" w:date="2019-04-14T20:59:00Z">
        <w:r w:rsidR="006D0A96" w:rsidRPr="0044676D">
          <w:rPr>
            <w:rFonts w:eastAsia="Arial-BoldMT"/>
            <w:color w:val="000000"/>
            <w:sz w:val="20"/>
            <w:lang w:val="en-US" w:eastAsia="ko-KR"/>
          </w:rPr>
          <w:t xml:space="preserve"> or across all peer HT mesh STAs</w:t>
        </w:r>
      </w:ins>
      <w:r w:rsidRPr="0044676D">
        <w:rPr>
          <w:rFonts w:eastAsia="Arial-BoldMT"/>
          <w:color w:val="000000"/>
          <w:sz w:val="20"/>
          <w:lang w:val="en-US" w:eastAsia="ko-KR"/>
        </w:rPr>
        <w:t>.</w:t>
      </w:r>
    </w:p>
    <w:p w14:paraId="7B8E2EA9" w14:textId="0809AB6D" w:rsidR="00355DF8" w:rsidRPr="0044676D" w:rsidDel="006D0A96" w:rsidRDefault="00B03E2E" w:rsidP="00355DF8">
      <w:pPr>
        <w:pStyle w:val="ListParagraph"/>
        <w:numPr>
          <w:ilvl w:val="0"/>
          <w:numId w:val="32"/>
        </w:numPr>
        <w:autoSpaceDE w:val="0"/>
        <w:autoSpaceDN w:val="0"/>
        <w:adjustRightInd w:val="0"/>
        <w:ind w:leftChars="0"/>
        <w:jc w:val="both"/>
        <w:rPr>
          <w:del w:id="77" w:author="Alfred Asterjadhi" w:date="2019-04-14T20:59:00Z"/>
          <w:color w:val="000000"/>
          <w:sz w:val="20"/>
          <w:lang w:val="en-US" w:eastAsia="ko-KR"/>
        </w:rPr>
      </w:pPr>
      <w:del w:id="78" w:author="Alfred Asterjadhi" w:date="2019-04-14T20:59:00Z">
        <w:r w:rsidRPr="0044676D" w:rsidDel="006D0A96">
          <w:rPr>
            <w:rFonts w:eastAsia="Arial-BoldMT"/>
            <w:color w:val="000000"/>
            <w:sz w:val="20"/>
            <w:lang w:val="en-US" w:eastAsia="ko-KR"/>
          </w:rPr>
          <w:lastRenderedPageBreak/>
          <w:delText>If the PPDU is an HT PPDU transmitted by a mesh STA, the minimum MPDU start spacing value</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that applies is the maximum value in the Minimum MPDU Start Spacing subfield of the A-MPDU</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Parameters field of the HT Capabilities element of all peer HT mesh STAs.</w:delText>
        </w:r>
      </w:del>
      <w:ins w:id="79" w:author="Alfred Asterjadhi" w:date="2018-10-16T13:15:00Z">
        <w:r w:rsidR="00E01F76" w:rsidRPr="0044676D">
          <w:rPr>
            <w:i/>
            <w:sz w:val="20"/>
            <w:szCs w:val="18"/>
            <w:highlight w:val="yellow"/>
          </w:rPr>
          <w:t>(#</w:t>
        </w:r>
      </w:ins>
      <w:ins w:id="80" w:author="Alfred Asterjadhi" w:date="2019-04-15T08:59:00Z">
        <w:r w:rsidR="00E01F76" w:rsidRPr="0044676D">
          <w:rPr>
            <w:i/>
            <w:sz w:val="20"/>
            <w:szCs w:val="18"/>
            <w:highlight w:val="yellow"/>
          </w:rPr>
          <w:t>20120</w:t>
        </w:r>
      </w:ins>
      <w:ins w:id="81" w:author="Alfred Asterjadhi" w:date="2018-10-16T13:15:00Z">
        <w:r w:rsidR="00E01F76" w:rsidRPr="0044676D">
          <w:rPr>
            <w:i/>
            <w:sz w:val="20"/>
            <w:szCs w:val="18"/>
            <w:highlight w:val="yellow"/>
          </w:rPr>
          <w:t>)</w:t>
        </w:r>
      </w:ins>
    </w:p>
    <w:p w14:paraId="0BC44E91" w14:textId="5D34DBD7" w:rsidR="00BB0FA0" w:rsidRPr="0044676D" w:rsidRDefault="00BB0FA0" w:rsidP="00BB0FA0">
      <w:pPr>
        <w:pStyle w:val="ListParagraph"/>
        <w:numPr>
          <w:ilvl w:val="0"/>
          <w:numId w:val="32"/>
        </w:numPr>
        <w:autoSpaceDE w:val="0"/>
        <w:autoSpaceDN w:val="0"/>
        <w:adjustRightInd w:val="0"/>
        <w:ind w:leftChars="0"/>
        <w:jc w:val="both"/>
        <w:rPr>
          <w:ins w:id="82" w:author="Alfred Asterjadhi" w:date="2019-04-14T20:54:00Z"/>
          <w:rFonts w:eastAsia="Arial-BoldMT"/>
          <w:sz w:val="20"/>
          <w:lang w:val="en-US" w:eastAsia="ko-KR"/>
        </w:rPr>
      </w:pPr>
      <w:ins w:id="83" w:author="Alfred Asterjadhi" w:date="2019-04-14T20:54:00Z">
        <w:r w:rsidRPr="0044676D">
          <w:rPr>
            <w:rFonts w:eastAsia="Arial-BoldMT"/>
            <w:sz w:val="20"/>
            <w:lang w:val="en-US" w:eastAsia="ko-KR"/>
          </w:rPr>
          <w:t xml:space="preserve">If the PPDU is an HE PPDU sent in the </w:t>
        </w:r>
      </w:ins>
      <w:ins w:id="84" w:author="Alfred Asterjadhi" w:date="2019-05-24T09:47:00Z">
        <w:r w:rsidRPr="0044676D">
          <w:rPr>
            <w:rFonts w:eastAsia="Arial-BoldMT"/>
            <w:sz w:val="20"/>
            <w:lang w:val="en-US" w:eastAsia="ko-KR"/>
          </w:rPr>
          <w:t>2.4</w:t>
        </w:r>
      </w:ins>
      <w:ins w:id="85" w:author="Alfred Asterjadhi" w:date="2019-04-14T20:54:00Z">
        <w:r w:rsidRPr="0044676D">
          <w:rPr>
            <w:rFonts w:eastAsia="Arial-BoldMT"/>
            <w:sz w:val="20"/>
            <w:lang w:val="en-US" w:eastAsia="ko-KR"/>
          </w:rPr>
          <w:t xml:space="preserve"> GHz</w:t>
        </w:r>
      </w:ins>
      <w:ins w:id="86" w:author="Alfred Asterjadhi" w:date="2019-05-24T09:47:00Z">
        <w:r w:rsidRPr="0044676D">
          <w:rPr>
            <w:rFonts w:eastAsia="Arial-BoldMT"/>
            <w:sz w:val="20"/>
            <w:lang w:val="en-US" w:eastAsia="ko-KR"/>
          </w:rPr>
          <w:t xml:space="preserve"> or 5 GHz</w:t>
        </w:r>
      </w:ins>
      <w:ins w:id="87" w:author="Alfred Asterjadhi" w:date="2019-04-14T20:54:00Z">
        <w:r w:rsidRPr="0044676D">
          <w:rPr>
            <w:rFonts w:eastAsia="Arial-BoldMT"/>
            <w:sz w:val="20"/>
            <w:lang w:val="en-US" w:eastAsia="ko-KR"/>
          </w:rPr>
          <w:t xml:space="preserve"> band, the value of minimum MPDU start spacing is the maximum value in the Minimum MPDU Start Spacing subfield of the </w:t>
        </w:r>
      </w:ins>
      <w:ins w:id="88" w:author="Alfred Asterjadhi" w:date="2019-05-24T09:47:00Z">
        <w:r w:rsidRPr="0044676D">
          <w:rPr>
            <w:rFonts w:eastAsia="Arial-BoldMT"/>
            <w:color w:val="000000"/>
            <w:sz w:val="20"/>
            <w:lang w:val="en-US" w:eastAsia="ko-KR"/>
          </w:rPr>
          <w:t>A-MPDU Parameters field of the HT Capabilities element</w:t>
        </w:r>
      </w:ins>
      <w:ins w:id="89" w:author="Alfred Asterjadhi" w:date="2019-04-14T20:54:00Z">
        <w:r w:rsidRPr="0044676D">
          <w:rPr>
            <w:rFonts w:eastAsia="Arial-BoldMT"/>
            <w:sz w:val="20"/>
            <w:lang w:val="en-US" w:eastAsia="ko-KR"/>
          </w:rPr>
          <w:t xml:space="preserve"> across all HE STAs associated with the transmitting AP or across all peer HE mesh STAs.</w:t>
        </w:r>
      </w:ins>
      <w:ins w:id="90" w:author="Alfred Asterjadhi" w:date="2018-10-16T13:15:00Z">
        <w:r w:rsidRPr="0044676D">
          <w:rPr>
            <w:i/>
            <w:sz w:val="20"/>
            <w:szCs w:val="18"/>
            <w:highlight w:val="yellow"/>
          </w:rPr>
          <w:t>(#</w:t>
        </w:r>
      </w:ins>
      <w:ins w:id="91" w:author="Alfred Asterjadhi" w:date="2019-04-15T08:59:00Z">
        <w:r w:rsidRPr="0044676D">
          <w:rPr>
            <w:i/>
            <w:sz w:val="20"/>
            <w:szCs w:val="18"/>
            <w:highlight w:val="yellow"/>
          </w:rPr>
          <w:t>2012</w:t>
        </w:r>
      </w:ins>
      <w:ins w:id="92" w:author="Alfred Asterjadhi" w:date="2019-05-24T09:49:00Z">
        <w:r w:rsidR="00902EC9" w:rsidRPr="0044676D">
          <w:rPr>
            <w:i/>
            <w:sz w:val="20"/>
            <w:szCs w:val="18"/>
            <w:highlight w:val="yellow"/>
          </w:rPr>
          <w:t>0</w:t>
        </w:r>
      </w:ins>
      <w:ins w:id="93" w:author="Alfred Asterjadhi" w:date="2018-10-16T13:15:00Z">
        <w:r w:rsidRPr="0044676D">
          <w:rPr>
            <w:i/>
            <w:sz w:val="20"/>
            <w:szCs w:val="18"/>
            <w:highlight w:val="yellow"/>
          </w:rPr>
          <w:t>)</w:t>
        </w:r>
      </w:ins>
    </w:p>
    <w:p w14:paraId="6B6B3B06" w14:textId="77777777" w:rsidR="00BB0FA0" w:rsidRPr="0044676D" w:rsidRDefault="00BB0FA0" w:rsidP="00BB0FA0">
      <w:pPr>
        <w:pStyle w:val="ListParagraph"/>
        <w:numPr>
          <w:ilvl w:val="0"/>
          <w:numId w:val="32"/>
        </w:numPr>
        <w:autoSpaceDE w:val="0"/>
        <w:autoSpaceDN w:val="0"/>
        <w:adjustRightInd w:val="0"/>
        <w:ind w:leftChars="0"/>
        <w:jc w:val="both"/>
        <w:rPr>
          <w:ins w:id="94" w:author="Alfred Asterjadhi" w:date="2019-04-14T20:54:00Z"/>
          <w:rFonts w:eastAsia="Arial-BoldMT"/>
          <w:sz w:val="20"/>
          <w:lang w:val="en-US" w:eastAsia="ko-KR"/>
        </w:rPr>
      </w:pPr>
      <w:ins w:id="95" w:author="Alfred Asterjadhi" w:date="2019-04-14T20:54:00Z">
        <w:r w:rsidRPr="0044676D">
          <w:rPr>
            <w:rFonts w:eastAsia="Arial-BoldMT"/>
            <w:sz w:val="20"/>
            <w:lang w:val="en-US" w:eastAsia="ko-KR"/>
          </w:rPr>
          <w:t>If the PPDU is an HE PPDU sent in the 6 GHz band, the value of minimum MPDU start spacing is the maximum value in the Minimum MPDU Start Spacing subfield of the HE Extended Capabilities elements across all HE STAs associated with the transmitting AP or across all peer HE mesh STAs.</w:t>
        </w:r>
      </w:ins>
      <w:ins w:id="96" w:author="Alfred Asterjadhi" w:date="2018-10-16T13:15:00Z">
        <w:r w:rsidRPr="0044676D">
          <w:rPr>
            <w:i/>
            <w:sz w:val="20"/>
            <w:szCs w:val="18"/>
            <w:highlight w:val="yellow"/>
          </w:rPr>
          <w:t>(#</w:t>
        </w:r>
      </w:ins>
      <w:ins w:id="97" w:author="Alfred Asterjadhi" w:date="2019-04-15T08:59:00Z">
        <w:r w:rsidRPr="0044676D">
          <w:rPr>
            <w:i/>
            <w:sz w:val="20"/>
            <w:szCs w:val="18"/>
            <w:highlight w:val="yellow"/>
          </w:rPr>
          <w:t>2012</w:t>
        </w:r>
      </w:ins>
      <w:ins w:id="98" w:author="Alfred Asterjadhi" w:date="2019-04-15T09:08:00Z">
        <w:r w:rsidRPr="0044676D">
          <w:rPr>
            <w:i/>
            <w:sz w:val="20"/>
            <w:szCs w:val="18"/>
            <w:highlight w:val="yellow"/>
          </w:rPr>
          <w:t>3</w:t>
        </w:r>
      </w:ins>
      <w:ins w:id="99" w:author="Alfred Asterjadhi" w:date="2018-10-16T13:15:00Z">
        <w:r w:rsidRPr="0044676D">
          <w:rPr>
            <w:i/>
            <w:sz w:val="20"/>
            <w:szCs w:val="18"/>
            <w:highlight w:val="yellow"/>
          </w:rPr>
          <w:t>)</w:t>
        </w:r>
      </w:ins>
    </w:p>
    <w:p w14:paraId="47CD0F55" w14:textId="77777777"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 DMG PPDU, the maximum A-MPDU length exponent value that applies is the</w:t>
      </w:r>
      <w:r w:rsidR="00355DF8" w:rsidRPr="0044676D">
        <w:rPr>
          <w:color w:val="000000"/>
          <w:sz w:val="20"/>
          <w:lang w:val="en-US" w:eastAsia="ko-KR"/>
        </w:rPr>
        <w:t xml:space="preserve"> </w:t>
      </w:r>
      <w:r w:rsidRPr="0044676D">
        <w:rPr>
          <w:color w:val="000000"/>
          <w:sz w:val="20"/>
          <w:lang w:val="en-US" w:eastAsia="ko-KR"/>
        </w:rPr>
        <w:t>minimum value in the Maximum A-MPDU Length Exponent subfield of the A-MPDU Parameters</w:t>
      </w:r>
      <w:r w:rsidR="00355DF8" w:rsidRPr="0044676D">
        <w:rPr>
          <w:color w:val="000000"/>
          <w:sz w:val="20"/>
          <w:lang w:val="en-US" w:eastAsia="ko-KR"/>
        </w:rPr>
        <w:t xml:space="preserve"> </w:t>
      </w:r>
      <w:r w:rsidRPr="0044676D">
        <w:rPr>
          <w:color w:val="000000"/>
          <w:sz w:val="20"/>
          <w:lang w:val="en-US" w:eastAsia="ko-KR"/>
        </w:rPr>
        <w:t>field of the DMG Capabilities element of all DMG STAs associated with the AP or PCP.</w:t>
      </w:r>
    </w:p>
    <w:p w14:paraId="3395CD6A" w14:textId="77777777"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 DMG PPDU, the minimum MPDU start spacing value that applies is the maximum</w:t>
      </w:r>
      <w:r w:rsidR="00355DF8" w:rsidRPr="0044676D">
        <w:rPr>
          <w:color w:val="000000"/>
          <w:sz w:val="20"/>
          <w:lang w:val="en-US" w:eastAsia="ko-KR"/>
        </w:rPr>
        <w:t xml:space="preserve"> </w:t>
      </w:r>
      <w:r w:rsidRPr="0044676D">
        <w:rPr>
          <w:color w:val="000000"/>
          <w:sz w:val="20"/>
          <w:lang w:val="en-US" w:eastAsia="ko-KR"/>
        </w:rPr>
        <w:t>value in the Minimum MPDU Start Spacing subfield of the A-MPDU Parameters field of the DMG</w:t>
      </w:r>
      <w:r w:rsidR="00355DF8" w:rsidRPr="0044676D">
        <w:rPr>
          <w:color w:val="000000"/>
          <w:sz w:val="20"/>
          <w:lang w:val="en-US" w:eastAsia="ko-KR"/>
        </w:rPr>
        <w:t xml:space="preserve"> </w:t>
      </w:r>
      <w:r w:rsidRPr="0044676D">
        <w:rPr>
          <w:color w:val="000000"/>
          <w:sz w:val="20"/>
          <w:lang w:val="en-US" w:eastAsia="ko-KR"/>
        </w:rPr>
        <w:t>Capabilities element of all DMG STAs associated with the AP or PCP.</w:t>
      </w:r>
    </w:p>
    <w:p w14:paraId="56469C67" w14:textId="77777777"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an S1G PPDU, the value of maximum A-MPDU length exponent that applies is</w:t>
      </w:r>
      <w:r w:rsidR="00355DF8" w:rsidRPr="0044676D">
        <w:rPr>
          <w:color w:val="000000"/>
          <w:sz w:val="20"/>
          <w:lang w:val="en-US" w:eastAsia="ko-KR"/>
        </w:rPr>
        <w:t xml:space="preserve"> </w:t>
      </w:r>
      <w:r w:rsidRPr="0044676D">
        <w:rPr>
          <w:color w:val="000000"/>
          <w:sz w:val="20"/>
          <w:lang w:val="en-US" w:eastAsia="ko-KR"/>
        </w:rPr>
        <w:t>the minimum value in the Maximum A-MPDU Length Exponent subfields of the S1G Capabilities</w:t>
      </w:r>
      <w:r w:rsidR="00355DF8" w:rsidRPr="0044676D">
        <w:rPr>
          <w:color w:val="000000"/>
          <w:sz w:val="20"/>
          <w:lang w:val="en-US" w:eastAsia="ko-KR"/>
        </w:rPr>
        <w:t xml:space="preserve"> </w:t>
      </w:r>
      <w:r w:rsidRPr="0044676D">
        <w:rPr>
          <w:color w:val="000000"/>
          <w:sz w:val="20"/>
          <w:lang w:val="en-US" w:eastAsia="ko-KR"/>
        </w:rPr>
        <w:t>Information field of the S1G Capabilities elements across all S1G STAs associated with the</w:t>
      </w:r>
      <w:r w:rsidR="00355DF8" w:rsidRPr="0044676D">
        <w:rPr>
          <w:color w:val="000000"/>
          <w:sz w:val="20"/>
          <w:lang w:val="en-US" w:eastAsia="ko-KR"/>
        </w:rPr>
        <w:t xml:space="preserve"> </w:t>
      </w:r>
      <w:r w:rsidRPr="0044676D">
        <w:rPr>
          <w:color w:val="000000"/>
          <w:sz w:val="20"/>
          <w:lang w:val="en-US" w:eastAsia="ko-KR"/>
        </w:rPr>
        <w:t>transmitting AP.</w:t>
      </w:r>
      <w:r w:rsidR="00355DF8" w:rsidRPr="0044676D">
        <w:rPr>
          <w:color w:val="000000"/>
          <w:sz w:val="20"/>
          <w:lang w:val="en-US" w:eastAsia="ko-KR"/>
        </w:rPr>
        <w:t xml:space="preserve"> </w:t>
      </w:r>
    </w:p>
    <w:p w14:paraId="7F4B9A94" w14:textId="0E2FAEB8" w:rsidR="00B03E2E"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an S1G PPDU, the value of minimum MPDU start spacing that applies is the</w:t>
      </w:r>
      <w:r w:rsidR="00355DF8" w:rsidRPr="0044676D">
        <w:rPr>
          <w:color w:val="000000"/>
          <w:sz w:val="20"/>
          <w:lang w:val="en-US" w:eastAsia="ko-KR"/>
        </w:rPr>
        <w:t xml:space="preserve"> </w:t>
      </w:r>
      <w:r w:rsidRPr="0044676D">
        <w:rPr>
          <w:color w:val="000000"/>
          <w:sz w:val="20"/>
          <w:lang w:val="en-US" w:eastAsia="ko-KR"/>
        </w:rPr>
        <w:t>maximum value in the Minimum MPDU Start Spacing subfields of the S1G Capabilities Information</w:t>
      </w:r>
      <w:r w:rsidR="00355DF8" w:rsidRPr="0044676D">
        <w:rPr>
          <w:color w:val="000000"/>
          <w:sz w:val="20"/>
          <w:lang w:val="en-US" w:eastAsia="ko-KR"/>
        </w:rPr>
        <w:t xml:space="preserve"> </w:t>
      </w:r>
      <w:r w:rsidRPr="0044676D">
        <w:rPr>
          <w:color w:val="000000"/>
          <w:sz w:val="20"/>
          <w:lang w:val="en-US" w:eastAsia="ko-KR"/>
        </w:rPr>
        <w:t>field of the S1G Capabilities elements across all S1G STAs associated with the transmitting AP.</w:t>
      </w:r>
    </w:p>
    <w:p w14:paraId="5FD2A03D" w14:textId="1C9EC46D" w:rsidR="004B700C" w:rsidRDefault="004B700C" w:rsidP="004B700C">
      <w:pPr>
        <w:autoSpaceDE w:val="0"/>
        <w:autoSpaceDN w:val="0"/>
        <w:adjustRightInd w:val="0"/>
        <w:jc w:val="both"/>
        <w:rPr>
          <w:rFonts w:ascii="TimesNewRomanPSMT" w:eastAsia="TimesNewRomanPSMT" w:cs="TimesNewRomanPSMT"/>
          <w:color w:val="000000"/>
          <w:sz w:val="20"/>
          <w:lang w:val="en-US" w:eastAsia="ko-KR"/>
        </w:rPr>
      </w:pPr>
    </w:p>
    <w:p w14:paraId="36661522" w14:textId="77777777" w:rsidR="004B700C" w:rsidRDefault="004B700C" w:rsidP="004B700C">
      <w:pPr>
        <w:autoSpaceDE w:val="0"/>
        <w:autoSpaceDN w:val="0"/>
        <w:adjustRightInd w:val="0"/>
        <w:jc w:val="both"/>
        <w:rPr>
          <w:b/>
          <w:bCs/>
          <w:sz w:val="20"/>
        </w:rPr>
      </w:pPr>
      <w:r>
        <w:rPr>
          <w:b/>
          <w:bCs/>
          <w:sz w:val="20"/>
        </w:rPr>
        <w:t xml:space="preserve">26.15.5 Additional rules for ER beacons and group addressed frames </w:t>
      </w:r>
    </w:p>
    <w:p w14:paraId="69229B71" w14:textId="2E938A38" w:rsidR="009C1553" w:rsidRPr="00FF61B5" w:rsidRDefault="009C1553" w:rsidP="009C155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21295</w:t>
      </w:r>
      <w:r w:rsidRPr="007258A6">
        <w:rPr>
          <w:rFonts w:eastAsia="Times New Roman"/>
          <w:b/>
          <w:i/>
          <w:color w:val="000000"/>
          <w:sz w:val="20"/>
          <w:highlight w:val="yellow"/>
          <w:lang w:val="en-US"/>
        </w:rPr>
        <w:t>):</w:t>
      </w:r>
    </w:p>
    <w:p w14:paraId="66298AFC" w14:textId="2CA07B62" w:rsidR="005B78D4" w:rsidRPr="009C1553" w:rsidRDefault="005B78D4" w:rsidP="009C15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del w:id="100" w:author="Alfred Asterjadhi" w:date="2019-04-14T21:02:00Z">
        <w:r w:rsidRPr="00785541" w:rsidDel="00AD7BFB">
          <w:rPr>
            <w:sz w:val="20"/>
          </w:rPr>
          <w:delText xml:space="preserve">If an AP transmits a Beacon frame or group addressed frame in an HE ER SU PPDU and the AP’s last transmitted HE Operation element carries a basic HE-MCS and NSS set that is not empty, then the AP shall transmit the HE ER SU PPDU with an &lt;HE-MCS, NSS&gt; tuple that is in the basic HE-MCS and NSS set and where NSS = 1. If </w:delText>
        </w:r>
        <w:r w:rsidRPr="00280116" w:rsidDel="00AD7BFB">
          <w:rPr>
            <w:sz w:val="20"/>
          </w:rPr>
          <w:delText>an</w:delText>
        </w:r>
      </w:del>
      <w:ins w:id="101" w:author="Alfred Asterjadhi" w:date="2019-04-14T21:02:00Z">
        <w:r w:rsidR="00AD7BFB" w:rsidRPr="00280116">
          <w:rPr>
            <w:sz w:val="20"/>
          </w:rPr>
          <w:t>An</w:t>
        </w:r>
      </w:ins>
      <w:r w:rsidRPr="00280116">
        <w:rPr>
          <w:sz w:val="20"/>
        </w:rPr>
        <w:t xml:space="preserve"> AP </w:t>
      </w:r>
      <w:ins w:id="102" w:author="Alfred Asterjadhi" w:date="2019-04-14T21:02:00Z">
        <w:r w:rsidR="00AD7BFB" w:rsidRPr="00280116">
          <w:rPr>
            <w:sz w:val="20"/>
          </w:rPr>
          <w:t xml:space="preserve">that </w:t>
        </w:r>
      </w:ins>
      <w:r w:rsidRPr="00280116">
        <w:rPr>
          <w:sz w:val="20"/>
        </w:rPr>
        <w:t>transmits a Beacon frame or group addressed frame</w:t>
      </w:r>
      <w:ins w:id="103" w:author="Alfred Asterjadhi" w:date="2019-04-14T21:02:00Z">
        <w:r w:rsidR="00AD7BFB" w:rsidRPr="00280116">
          <w:rPr>
            <w:sz w:val="20"/>
          </w:rPr>
          <w:t>s</w:t>
        </w:r>
      </w:ins>
      <w:r w:rsidRPr="00280116">
        <w:rPr>
          <w:sz w:val="20"/>
        </w:rPr>
        <w:t xml:space="preserve"> in an HE ER SU PPDU </w:t>
      </w:r>
      <w:del w:id="104" w:author="Alfred Asterjadhi" w:date="2019-04-14T21:02:00Z">
        <w:r w:rsidRPr="00280116" w:rsidDel="00AD7BFB">
          <w:rPr>
            <w:sz w:val="20"/>
          </w:rPr>
          <w:delText>and the AP’s last transmitted HE Operation</w:delText>
        </w:r>
        <w:r w:rsidRPr="00785541" w:rsidDel="00AD7BFB">
          <w:rPr>
            <w:sz w:val="20"/>
          </w:rPr>
          <w:delText xml:space="preserve"> element carries a basic HE-MCS and NSS set that is empty, then the AP </w:delText>
        </w:r>
      </w:del>
      <w:r w:rsidRPr="00785541">
        <w:rPr>
          <w:sz w:val="20"/>
        </w:rPr>
        <w:t>shall transmit the HE ER SU PPDU with an &lt;HE-MCS, NSS&gt; tuple where the HE-MCS is a mandatory HE-MCS and NSS = 1.</w:t>
      </w:r>
      <w:ins w:id="105" w:author="Alfred Asterjadhi" w:date="2018-10-16T13:15:00Z">
        <w:r w:rsidR="009C1553" w:rsidRPr="001B6B30">
          <w:rPr>
            <w:i/>
            <w:sz w:val="20"/>
            <w:szCs w:val="18"/>
            <w:highlight w:val="yellow"/>
          </w:rPr>
          <w:t>(#</w:t>
        </w:r>
      </w:ins>
      <w:ins w:id="106" w:author="Alfred Asterjadhi" w:date="2019-04-15T08:56:00Z">
        <w:r w:rsidR="009C1553">
          <w:rPr>
            <w:i/>
            <w:sz w:val="20"/>
            <w:szCs w:val="18"/>
            <w:highlight w:val="yellow"/>
          </w:rPr>
          <w:t>21295</w:t>
        </w:r>
      </w:ins>
      <w:ins w:id="107" w:author="Alfred Asterjadhi" w:date="2018-10-16T13:15:00Z">
        <w:r w:rsidR="009C1553" w:rsidRPr="001B6B30">
          <w:rPr>
            <w:i/>
            <w:sz w:val="20"/>
            <w:szCs w:val="18"/>
            <w:highlight w:val="yellow"/>
          </w:rPr>
          <w:t>)</w:t>
        </w:r>
      </w:ins>
    </w:p>
    <w:p w14:paraId="1663E500" w14:textId="066D5D49"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7B70160B" w14:textId="5F9D4E10" w:rsidR="00CC61CB" w:rsidRPr="00CC61CB" w:rsidRDefault="00CC61CB" w:rsidP="00CC61CB">
      <w:pPr>
        <w:pStyle w:val="T"/>
      </w:pPr>
      <w:r w:rsidRPr="00CC61CB">
        <w:t xml:space="preserve">A Beacon frame </w:t>
      </w:r>
      <w:ins w:id="108" w:author="Alfred Asterjadhi" w:date="2019-04-14T19:27:00Z">
        <w:r w:rsidR="00382E40">
          <w:t xml:space="preserve">or a group addressed frame </w:t>
        </w:r>
      </w:ins>
      <w:r w:rsidRPr="00CC61CB">
        <w:t>transmitted in an HE ER SU PPDU shall be sent as an S-MPDU (see Table 9-532 (A-MPDU contents in the S-MPDU context))</w:t>
      </w:r>
      <w:del w:id="109" w:author="Alfred Asterjadhi" w:date="2019-06-11T08:40:00Z">
        <w:r w:rsidRPr="00CC61CB" w:rsidDel="00B41E2A">
          <w:delText>.</w:delText>
        </w:r>
      </w:del>
      <w:ins w:id="110" w:author="Alfred Asterjadhi" w:date="2019-06-11T08:41:00Z">
        <w:r w:rsidR="00B41E2A">
          <w:t>, except for g</w:t>
        </w:r>
      </w:ins>
      <w:ins w:id="111" w:author="Alfred Asterjadhi" w:date="2019-03-24T21:36:00Z">
        <w:r w:rsidR="00D14028">
          <w:t xml:space="preserve">roup addressed </w:t>
        </w:r>
      </w:ins>
      <w:ins w:id="112" w:author="Alfred Asterjadhi" w:date="2019-04-14T19:27:00Z">
        <w:r w:rsidR="00382E40">
          <w:t xml:space="preserve">Data </w:t>
        </w:r>
      </w:ins>
      <w:ins w:id="113" w:author="Alfred Asterjadhi" w:date="2019-03-24T21:36:00Z">
        <w:r w:rsidR="00D14028">
          <w:t>frame</w:t>
        </w:r>
      </w:ins>
      <w:ins w:id="114" w:author="Alfred Asterjadhi" w:date="2019-04-14T19:28:00Z">
        <w:r w:rsidR="001C6BB9">
          <w:t>s</w:t>
        </w:r>
      </w:ins>
      <w:ins w:id="115" w:author="Alfred Asterjadhi" w:date="2019-03-24T21:36:00Z">
        <w:r w:rsidR="00D14028">
          <w:t xml:space="preserve"> </w:t>
        </w:r>
      </w:ins>
      <w:ins w:id="116" w:author="Alfred Asterjadhi" w:date="2019-06-11T08:41:00Z">
        <w:r w:rsidR="00B41E2A">
          <w:t>which may be sent</w:t>
        </w:r>
      </w:ins>
      <w:ins w:id="117" w:author="Alfred Asterjadhi" w:date="2019-03-24T21:37:00Z">
        <w:r w:rsidR="00D14028">
          <w:t xml:space="preserve"> </w:t>
        </w:r>
      </w:ins>
      <w:ins w:id="118" w:author="Alfred Asterjadhi" w:date="2019-04-14T19:25:00Z">
        <w:r w:rsidR="00382E40">
          <w:t xml:space="preserve">as </w:t>
        </w:r>
      </w:ins>
      <w:ins w:id="119" w:author="Alfred Asterjadhi" w:date="2019-03-24T21:37:00Z">
        <w:r w:rsidR="00D14028">
          <w:t>an A-MPDU</w:t>
        </w:r>
      </w:ins>
      <w:ins w:id="120" w:author="Alfred Asterjadhi" w:date="2019-04-14T19:28:00Z">
        <w:r w:rsidR="001C6BB9">
          <w:t xml:space="preserve"> subject to the rules in </w:t>
        </w:r>
      </w:ins>
      <w:ins w:id="121" w:author="Alfred Asterjadhi" w:date="2019-04-14T19:29:00Z">
        <w:r w:rsidR="001C6BB9" w:rsidRPr="001C6BB9">
          <w:t xml:space="preserve">10.13.4 </w:t>
        </w:r>
        <w:r w:rsidR="001C6BB9">
          <w:t>(</w:t>
        </w:r>
        <w:r w:rsidR="001C6BB9" w:rsidRPr="001C6BB9">
          <w:t>A-MPDU aggregation of group addressed Data frames</w:t>
        </w:r>
        <w:r w:rsidR="001C6BB9">
          <w:t>)</w:t>
        </w:r>
      </w:ins>
      <w:ins w:id="122" w:author="Alfred Asterjadhi" w:date="2019-03-24T21:37:00Z">
        <w:r w:rsidR="00D14028">
          <w:t>.</w:t>
        </w:r>
      </w:ins>
      <w:ins w:id="123" w:author="Alfred Asterjadhi" w:date="2019-04-15T09:04:00Z">
        <w:r w:rsidR="00E01F76" w:rsidRPr="001B6B30">
          <w:rPr>
            <w:i/>
            <w:szCs w:val="18"/>
            <w:highlight w:val="yellow"/>
          </w:rPr>
          <w:t>(#</w:t>
        </w:r>
        <w:r w:rsidR="00E01F76">
          <w:rPr>
            <w:i/>
            <w:szCs w:val="18"/>
            <w:highlight w:val="yellow"/>
          </w:rPr>
          <w:t>20120</w:t>
        </w:r>
        <w:r w:rsidR="00E01F76" w:rsidRPr="001B6B30">
          <w:rPr>
            <w:i/>
            <w:szCs w:val="18"/>
            <w:highlight w:val="yellow"/>
          </w:rPr>
          <w:t>)</w:t>
        </w:r>
      </w:ins>
    </w:p>
    <w:p w14:paraId="6C48AF02" w14:textId="10EBDFF6" w:rsidR="00F220AC" w:rsidRPr="00F220AC" w:rsidRDefault="00F220AC" w:rsidP="00EB7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220AC">
        <w:rPr>
          <w:rFonts w:eastAsia="Times New Roman"/>
          <w:b/>
          <w:color w:val="000000"/>
          <w:sz w:val="20"/>
          <w:lang w:val="en-US"/>
        </w:rPr>
        <w:t>…</w:t>
      </w:r>
    </w:p>
    <w:p w14:paraId="2FF77C48" w14:textId="26DC4B7D" w:rsidR="00EB7E4D" w:rsidRPr="00EB7E4D" w:rsidRDefault="00EB7E4D" w:rsidP="00EB7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B7E4D">
        <w:rPr>
          <w:rFonts w:eastAsia="Times New Roman"/>
          <w:b/>
          <w:color w:val="000000"/>
          <w:sz w:val="20"/>
          <w:highlight w:val="yellow"/>
          <w:lang w:val="en-US"/>
        </w:rPr>
        <w:t>TGax Editor:</w:t>
      </w:r>
      <w:r w:rsidRPr="00EB7E4D">
        <w:rPr>
          <w:rFonts w:eastAsia="Times New Roman"/>
          <w:b/>
          <w:i/>
          <w:color w:val="000000"/>
          <w:sz w:val="20"/>
          <w:highlight w:val="yellow"/>
          <w:lang w:val="en-US"/>
        </w:rPr>
        <w:t xml:space="preserve"> Change the paragraphs below of this subclause as follows (#CID 21295, 20123):</w:t>
      </w:r>
    </w:p>
    <w:p w14:paraId="1F2180D2" w14:textId="77777777" w:rsidR="004B700C" w:rsidRDefault="004B700C" w:rsidP="004B700C">
      <w:pPr>
        <w:autoSpaceDE w:val="0"/>
        <w:autoSpaceDN w:val="0"/>
        <w:adjustRightInd w:val="0"/>
        <w:jc w:val="both"/>
        <w:rPr>
          <w:sz w:val="20"/>
        </w:rPr>
      </w:pPr>
    </w:p>
    <w:p w14:paraId="38DAA80B" w14:textId="14957CCB" w:rsidR="004B700C" w:rsidRDefault="004B700C" w:rsidP="004B700C">
      <w:pPr>
        <w:autoSpaceDE w:val="0"/>
        <w:autoSpaceDN w:val="0"/>
        <w:adjustRightInd w:val="0"/>
        <w:jc w:val="both"/>
        <w:rPr>
          <w:b/>
          <w:bCs/>
          <w:sz w:val="20"/>
        </w:rPr>
      </w:pPr>
      <w:r>
        <w:rPr>
          <w:b/>
          <w:bCs/>
          <w:sz w:val="20"/>
        </w:rPr>
        <w:t xml:space="preserve">26.15.6 Additional rules for HE SU </w:t>
      </w:r>
      <w:r w:rsidR="00007CCC">
        <w:rPr>
          <w:b/>
          <w:bCs/>
          <w:sz w:val="20"/>
        </w:rPr>
        <w:t>B</w:t>
      </w:r>
      <w:r>
        <w:rPr>
          <w:b/>
          <w:bCs/>
          <w:sz w:val="20"/>
        </w:rPr>
        <w:t xml:space="preserve">eacons </w:t>
      </w:r>
      <w:ins w:id="124" w:author="Alfred Asterjadhi" w:date="2019-03-24T16:16:00Z">
        <w:r w:rsidR="00707E14">
          <w:rPr>
            <w:b/>
            <w:bCs/>
            <w:sz w:val="20"/>
          </w:rPr>
          <w:t>and group address</w:t>
        </w:r>
      </w:ins>
      <w:ins w:id="125" w:author="Alfred Asterjadhi" w:date="2019-03-24T16:17:00Z">
        <w:r w:rsidR="00707E14">
          <w:rPr>
            <w:b/>
            <w:bCs/>
            <w:sz w:val="20"/>
          </w:rPr>
          <w:t xml:space="preserve">ed frames </w:t>
        </w:r>
      </w:ins>
      <w:del w:id="126" w:author="Alfred Asterjadhi" w:date="2019-04-14T21:11:00Z">
        <w:r w:rsidDel="00A052ED">
          <w:rPr>
            <w:b/>
            <w:bCs/>
            <w:sz w:val="20"/>
          </w:rPr>
          <w:delText xml:space="preserve">in the 6 GHz band </w:delText>
        </w:r>
      </w:del>
    </w:p>
    <w:p w14:paraId="100AEA69" w14:textId="71505FAC" w:rsidR="00785541" w:rsidRDefault="00785541" w:rsidP="004B33AD">
      <w:pPr>
        <w:pStyle w:val="T"/>
        <w:rPr>
          <w:ins w:id="127" w:author="Alfred Asterjadhi" w:date="2019-04-14T21:12:00Z"/>
          <w:color w:val="auto"/>
        </w:rPr>
      </w:pPr>
      <w:del w:id="128" w:author="Alfred Asterjadhi" w:date="2019-04-14T21:04:00Z">
        <w:r w:rsidRPr="00785541" w:rsidDel="00AD7BFB">
          <w:rPr>
            <w:color w:val="auto"/>
          </w:rPr>
          <w:delText>If an AP transmits a Beacon frame in an HE SU PPDU and the AP’s last transmitted HE Operation element carries a basic HE-MCS and NSS set that is not empty, then the AP shall transmit the HE SU PPDU with an &lt;HE-MCS, NSS&gt; tuple that is in the basic HE-MCS and NSS set and where the HE-MCS is in the range MCS 0 to MCS 7 and NSS = 1. If a</w:delText>
        </w:r>
      </w:del>
      <w:ins w:id="129" w:author="Alfred Asterjadhi" w:date="2019-04-14T21:04:00Z">
        <w:r w:rsidR="00AD7BFB">
          <w:rPr>
            <w:color w:val="auto"/>
          </w:rPr>
          <w:t>A</w:t>
        </w:r>
      </w:ins>
      <w:r w:rsidRPr="00785541">
        <w:rPr>
          <w:color w:val="auto"/>
        </w:rPr>
        <w:t xml:space="preserve">n AP </w:t>
      </w:r>
      <w:ins w:id="130" w:author="Alfred Asterjadhi" w:date="2019-04-14T21:11:00Z">
        <w:r w:rsidR="0019145E">
          <w:rPr>
            <w:color w:val="auto"/>
          </w:rPr>
          <w:t xml:space="preserve">that </w:t>
        </w:r>
      </w:ins>
      <w:r w:rsidRPr="00785541">
        <w:rPr>
          <w:color w:val="auto"/>
        </w:rPr>
        <w:t xml:space="preserve">transmits a Beacon frame </w:t>
      </w:r>
      <w:ins w:id="131" w:author="Alfred Asterjadhi" w:date="2019-04-14T21:04:00Z">
        <w:r w:rsidR="00AD7BFB">
          <w:rPr>
            <w:color w:val="auto"/>
          </w:rPr>
          <w:t xml:space="preserve">or group addressed frames </w:t>
        </w:r>
      </w:ins>
      <w:r w:rsidRPr="00785541">
        <w:rPr>
          <w:color w:val="auto"/>
        </w:rPr>
        <w:t xml:space="preserve">in an HE SU PPDU </w:t>
      </w:r>
      <w:del w:id="132" w:author="Alfred Asterjadhi" w:date="2019-04-14T21:04:00Z">
        <w:r w:rsidRPr="00785541" w:rsidDel="00AD7BFB">
          <w:rPr>
            <w:color w:val="auto"/>
          </w:rPr>
          <w:delText xml:space="preserve">and the AP’s last transmitted HE Operation element carries a basic HE-MCS and NSS set that is empty, then the AP </w:delText>
        </w:r>
      </w:del>
      <w:r w:rsidRPr="00785541">
        <w:rPr>
          <w:color w:val="auto"/>
        </w:rPr>
        <w:t>shall transmit the HE SU PPDU with an &lt;HE-MCS, NSS&gt; tuple where the HE-MCS is a mandatory HE-MCS and NSS = 1.</w:t>
      </w:r>
      <w:ins w:id="133" w:author="Alfred Asterjadhi" w:date="2018-10-16T13:15:00Z">
        <w:r w:rsidR="009C1553" w:rsidRPr="001B6B30">
          <w:rPr>
            <w:i/>
            <w:szCs w:val="18"/>
            <w:highlight w:val="yellow"/>
          </w:rPr>
          <w:t>(#</w:t>
        </w:r>
      </w:ins>
      <w:ins w:id="134" w:author="Alfred Asterjadhi" w:date="2019-04-15T08:56:00Z">
        <w:r w:rsidR="009C1553">
          <w:rPr>
            <w:i/>
            <w:szCs w:val="18"/>
            <w:highlight w:val="yellow"/>
          </w:rPr>
          <w:t>21295</w:t>
        </w:r>
      </w:ins>
      <w:ins w:id="135" w:author="Alfred Asterjadhi" w:date="2018-10-16T13:15:00Z">
        <w:r w:rsidR="009C1553" w:rsidRPr="001B6B30">
          <w:rPr>
            <w:i/>
            <w:szCs w:val="18"/>
            <w:highlight w:val="yellow"/>
          </w:rPr>
          <w:t>)</w:t>
        </w:r>
      </w:ins>
    </w:p>
    <w:p w14:paraId="71FD4F73" w14:textId="78D07286" w:rsidR="0019145E" w:rsidRPr="00FF6C2F" w:rsidRDefault="0019145E" w:rsidP="004B33AD">
      <w:pPr>
        <w:pStyle w:val="T"/>
        <w:rPr>
          <w:color w:val="auto"/>
          <w:sz w:val="18"/>
        </w:rPr>
      </w:pPr>
      <w:ins w:id="136" w:author="Alfred Asterjadhi" w:date="2019-04-14T21:12:00Z">
        <w:r w:rsidRPr="00FF6C2F">
          <w:rPr>
            <w:color w:val="auto"/>
            <w:sz w:val="18"/>
          </w:rPr>
          <w:t xml:space="preserve">NOTE–An AP </w:t>
        </w:r>
      </w:ins>
      <w:ins w:id="137" w:author="Alfred Asterjadhi" w:date="2019-04-14T21:13:00Z">
        <w:r w:rsidR="00144D9E" w:rsidRPr="00FF6C2F">
          <w:rPr>
            <w:color w:val="auto"/>
            <w:sz w:val="18"/>
          </w:rPr>
          <w:t>might send</w:t>
        </w:r>
      </w:ins>
      <w:ins w:id="138" w:author="Alfred Asterjadhi" w:date="2019-04-14T21:12:00Z">
        <w:r w:rsidRPr="00FF6C2F">
          <w:rPr>
            <w:color w:val="auto"/>
            <w:sz w:val="18"/>
          </w:rPr>
          <w:t xml:space="preserve"> </w:t>
        </w:r>
      </w:ins>
      <w:ins w:id="139" w:author="Alfred Asterjadhi" w:date="2019-04-14T21:13:00Z">
        <w:r w:rsidR="00144D9E" w:rsidRPr="00FF6C2F">
          <w:rPr>
            <w:color w:val="auto"/>
            <w:sz w:val="18"/>
          </w:rPr>
          <w:t xml:space="preserve">a </w:t>
        </w:r>
      </w:ins>
      <w:ins w:id="140" w:author="Alfred Asterjadhi" w:date="2019-04-14T21:12:00Z">
        <w:r w:rsidRPr="00FF6C2F">
          <w:rPr>
            <w:color w:val="auto"/>
            <w:sz w:val="18"/>
          </w:rPr>
          <w:t xml:space="preserve">Beacon frame in </w:t>
        </w:r>
      </w:ins>
      <w:ins w:id="141" w:author="Alfred Asterjadhi" w:date="2019-04-14T21:13:00Z">
        <w:r w:rsidR="00144D9E" w:rsidRPr="00FF6C2F">
          <w:rPr>
            <w:color w:val="auto"/>
            <w:sz w:val="18"/>
          </w:rPr>
          <w:t>an</w:t>
        </w:r>
      </w:ins>
      <w:ins w:id="142" w:author="Alfred Asterjadhi" w:date="2019-04-14T21:12:00Z">
        <w:r w:rsidRPr="00FF6C2F">
          <w:rPr>
            <w:color w:val="auto"/>
            <w:sz w:val="18"/>
          </w:rPr>
          <w:t xml:space="preserve"> HE SU PPDU </w:t>
        </w:r>
      </w:ins>
      <w:ins w:id="143" w:author="Alfred Asterjadhi" w:date="2019-04-14T21:14:00Z">
        <w:r w:rsidR="00144D9E" w:rsidRPr="00FF6C2F">
          <w:rPr>
            <w:color w:val="auto"/>
            <w:sz w:val="18"/>
          </w:rPr>
          <w:t xml:space="preserve">only </w:t>
        </w:r>
        <w:r w:rsidR="00FF6C2F">
          <w:rPr>
            <w:color w:val="auto"/>
            <w:sz w:val="18"/>
          </w:rPr>
          <w:t>when</w:t>
        </w:r>
      </w:ins>
      <w:ins w:id="144" w:author="Alfred Asterjadhi" w:date="2019-04-14T21:12:00Z">
        <w:r w:rsidRPr="00FF6C2F">
          <w:rPr>
            <w:color w:val="auto"/>
            <w:sz w:val="18"/>
          </w:rPr>
          <w:t xml:space="preserve"> operating in the 6 GHz band</w:t>
        </w:r>
      </w:ins>
      <w:ins w:id="145" w:author="Alfred Asterjadhi" w:date="2019-04-14T21:13:00Z">
        <w:r w:rsidR="00144D9E" w:rsidRPr="00FF6C2F">
          <w:rPr>
            <w:color w:val="auto"/>
            <w:sz w:val="18"/>
          </w:rPr>
          <w:t xml:space="preserve"> (see 26.17.2.2 (HE beacons in the 6 GHz band</w:t>
        </w:r>
        <w:r w:rsidR="00144D9E" w:rsidRPr="00EB7E4D">
          <w:rPr>
            <w:color w:val="auto"/>
            <w:sz w:val="18"/>
            <w:szCs w:val="18"/>
          </w:rPr>
          <w:t>))</w:t>
        </w:r>
      </w:ins>
      <w:ins w:id="146" w:author="Alfred Asterjadhi" w:date="2019-04-14T21:12:00Z">
        <w:r w:rsidRPr="00EB7E4D">
          <w:rPr>
            <w:color w:val="auto"/>
            <w:sz w:val="18"/>
            <w:szCs w:val="18"/>
          </w:rPr>
          <w:t>.</w:t>
        </w:r>
      </w:ins>
      <w:ins w:id="147" w:author="Alfred Asterjadhi" w:date="2019-04-15T09:11:00Z">
        <w:r w:rsidR="00EB7E4D" w:rsidRPr="00EB7E4D">
          <w:rPr>
            <w:i/>
            <w:sz w:val="18"/>
            <w:szCs w:val="18"/>
            <w:highlight w:val="yellow"/>
          </w:rPr>
          <w:t>(#20123)</w:t>
        </w:r>
      </w:ins>
    </w:p>
    <w:p w14:paraId="4DDFBB83" w14:textId="28AA63C3"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20120</w:t>
      </w:r>
      <w:r w:rsidR="0064634A">
        <w:rPr>
          <w:rFonts w:eastAsia="Times New Roman"/>
          <w:b/>
          <w:i/>
          <w:color w:val="000000"/>
          <w:sz w:val="20"/>
          <w:highlight w:val="yellow"/>
          <w:lang w:val="en-US"/>
        </w:rPr>
        <w:t>, 20123</w:t>
      </w:r>
      <w:r w:rsidRPr="007258A6">
        <w:rPr>
          <w:rFonts w:eastAsia="Times New Roman"/>
          <w:b/>
          <w:i/>
          <w:color w:val="000000"/>
          <w:sz w:val="20"/>
          <w:highlight w:val="yellow"/>
          <w:lang w:val="en-US"/>
        </w:rPr>
        <w:t>):</w:t>
      </w:r>
    </w:p>
    <w:p w14:paraId="77C8887C" w14:textId="3FA1C003" w:rsidR="004672D3" w:rsidRDefault="004B33AD" w:rsidP="004672D3">
      <w:pPr>
        <w:pStyle w:val="T"/>
        <w:rPr>
          <w:ins w:id="148" w:author="Alfred Asterjadhi" w:date="2019-03-24T16:17:00Z"/>
        </w:rPr>
      </w:pPr>
      <w:r w:rsidRPr="004B33AD">
        <w:t xml:space="preserve">A Beacon frame </w:t>
      </w:r>
      <w:ins w:id="149" w:author="Alfred Asterjadhi" w:date="2019-04-14T19:31:00Z">
        <w:r w:rsidR="00D33882">
          <w:t xml:space="preserve">or a group addressed frame </w:t>
        </w:r>
      </w:ins>
      <w:r w:rsidRPr="004B33AD">
        <w:t>transmitted in an HE SU PPDU shall be sent as an S-MPDU (see Table 9-532 (A-MPDU contents in the S-MPDU context))</w:t>
      </w:r>
      <w:ins w:id="150" w:author="Alfred Asterjadhi" w:date="2019-06-11T08:42:00Z">
        <w:r w:rsidR="00C93AC4">
          <w:t>, except for group</w:t>
        </w:r>
      </w:ins>
      <w:ins w:id="151" w:author="Alfred Asterjadhi" w:date="2019-03-24T16:18:00Z">
        <w:r w:rsidR="004672D3">
          <w:t xml:space="preserve"> addressed </w:t>
        </w:r>
      </w:ins>
      <w:ins w:id="152" w:author="Alfred Asterjadhi" w:date="2019-04-14T19:32:00Z">
        <w:r w:rsidR="00D33882">
          <w:t xml:space="preserve">Data </w:t>
        </w:r>
      </w:ins>
      <w:ins w:id="153" w:author="Alfred Asterjadhi" w:date="2019-03-24T16:18:00Z">
        <w:r w:rsidR="004672D3">
          <w:t>frame</w:t>
        </w:r>
      </w:ins>
      <w:ins w:id="154" w:author="Alfred Asterjadhi" w:date="2019-04-14T19:32:00Z">
        <w:r w:rsidR="00D33882">
          <w:t>s</w:t>
        </w:r>
      </w:ins>
      <w:ins w:id="155" w:author="Alfred Asterjadhi" w:date="2019-03-24T16:18:00Z">
        <w:r w:rsidR="004672D3">
          <w:t xml:space="preserve"> </w:t>
        </w:r>
      </w:ins>
      <w:ins w:id="156" w:author="Alfred Asterjadhi" w:date="2019-06-11T08:42:00Z">
        <w:r w:rsidR="00C93AC4">
          <w:t>which may be</w:t>
        </w:r>
      </w:ins>
      <w:ins w:id="157" w:author="Alfred Asterjadhi" w:date="2019-03-24T16:18:00Z">
        <w:r w:rsidR="004672D3">
          <w:t xml:space="preserve"> sent as </w:t>
        </w:r>
      </w:ins>
      <w:ins w:id="158" w:author="Alfred Asterjadhi" w:date="2019-03-24T16:19:00Z">
        <w:r w:rsidR="004672D3">
          <w:t>an A-MPDU</w:t>
        </w:r>
      </w:ins>
      <w:ins w:id="159" w:author="Alfred Asterjadhi" w:date="2019-04-14T19:32:00Z">
        <w:r w:rsidR="00D33882">
          <w:t xml:space="preserve"> subject to the rules in 10.13.4 (A-MPDU aggregation of group addressed Data frames)</w:t>
        </w:r>
      </w:ins>
      <w:ins w:id="160" w:author="Alfred Asterjadhi" w:date="2019-03-24T16:19:00Z">
        <w:r w:rsidR="004672D3">
          <w:t>.</w:t>
        </w:r>
      </w:ins>
      <w:ins w:id="161" w:author="Alfred Asterjadhi" w:date="2019-04-15T09:04:00Z">
        <w:r w:rsidR="00E01F76" w:rsidRPr="001B6B30">
          <w:rPr>
            <w:i/>
            <w:szCs w:val="18"/>
            <w:highlight w:val="yellow"/>
          </w:rPr>
          <w:t>(#</w:t>
        </w:r>
        <w:r w:rsidR="00E01F76">
          <w:rPr>
            <w:i/>
            <w:szCs w:val="18"/>
            <w:highlight w:val="yellow"/>
          </w:rPr>
          <w:t>20120</w:t>
        </w:r>
      </w:ins>
      <w:ins w:id="162" w:author="Alfred Asterjadhi" w:date="2019-04-15T09:11:00Z">
        <w:r w:rsidR="00EB7E4D">
          <w:rPr>
            <w:i/>
            <w:szCs w:val="18"/>
            <w:highlight w:val="yellow"/>
          </w:rPr>
          <w:t>, 201</w:t>
        </w:r>
        <w:r w:rsidR="00904A12">
          <w:rPr>
            <w:i/>
            <w:szCs w:val="18"/>
            <w:highlight w:val="yellow"/>
          </w:rPr>
          <w:t>23</w:t>
        </w:r>
      </w:ins>
      <w:ins w:id="163" w:author="Alfred Asterjadhi" w:date="2019-04-15T09:04:00Z">
        <w:r w:rsidR="00E01F76" w:rsidRPr="001B6B30">
          <w:rPr>
            <w:i/>
            <w:szCs w:val="18"/>
            <w:highlight w:val="yellow"/>
          </w:rPr>
          <w:t>)</w:t>
        </w:r>
      </w:ins>
    </w:p>
    <w:p w14:paraId="2C1E9369" w14:textId="77777777" w:rsidR="00715DC0" w:rsidRDefault="00715DC0" w:rsidP="00730994">
      <w:pPr>
        <w:pStyle w:val="T"/>
      </w:pPr>
      <w:r>
        <w:t xml:space="preserve">The HE AP transmitting the HE SU PPDU shall set the TXVECTOR parameters as follows: </w:t>
      </w:r>
    </w:p>
    <w:p w14:paraId="4F86C521" w14:textId="77777777" w:rsidR="00715DC0" w:rsidRPr="00715DC0" w:rsidRDefault="00715DC0" w:rsidP="00715DC0">
      <w:pPr>
        <w:pStyle w:val="T"/>
        <w:numPr>
          <w:ilvl w:val="0"/>
          <w:numId w:val="50"/>
        </w:numPr>
        <w:rPr>
          <w:color w:val="208A20"/>
        </w:rPr>
      </w:pPr>
      <w:r>
        <w:t>CH_BANDWIDTH to CBW20</w:t>
      </w:r>
    </w:p>
    <w:p w14:paraId="1704E128" w14:textId="77777777" w:rsidR="00715DC0" w:rsidRPr="00715DC0" w:rsidRDefault="00715DC0" w:rsidP="00715DC0">
      <w:pPr>
        <w:pStyle w:val="T"/>
        <w:numPr>
          <w:ilvl w:val="0"/>
          <w:numId w:val="50"/>
        </w:numPr>
        <w:rPr>
          <w:color w:val="208A20"/>
        </w:rPr>
      </w:pPr>
      <w:r>
        <w:t>HE_LTF_TYPE to 2xHE-LTF and GI_TYPE to 0u8s_GI or 1u6s_GI, or HE_LTF_TYPE to 4xHE-LTF and GI_TYPE to 3u2s_GI</w:t>
      </w:r>
    </w:p>
    <w:p w14:paraId="67329089" w14:textId="77777777" w:rsidR="00715DC0" w:rsidRPr="00715DC0" w:rsidRDefault="00715DC0" w:rsidP="00715DC0">
      <w:pPr>
        <w:pStyle w:val="T"/>
        <w:numPr>
          <w:ilvl w:val="0"/>
          <w:numId w:val="50"/>
        </w:numPr>
        <w:rPr>
          <w:color w:val="208A20"/>
        </w:rPr>
      </w:pPr>
      <w:r>
        <w:t>FEC_CODING to BCC_CODING</w:t>
      </w:r>
    </w:p>
    <w:p w14:paraId="0694A31F" w14:textId="77777777" w:rsidR="00715DC0" w:rsidRPr="00715DC0" w:rsidRDefault="00715DC0" w:rsidP="00715DC0">
      <w:pPr>
        <w:pStyle w:val="T"/>
        <w:numPr>
          <w:ilvl w:val="0"/>
          <w:numId w:val="50"/>
        </w:numPr>
        <w:rPr>
          <w:color w:val="208A20"/>
        </w:rPr>
      </w:pPr>
      <w:r>
        <w:t>STBC to 0</w:t>
      </w:r>
    </w:p>
    <w:p w14:paraId="662E48D0" w14:textId="77777777" w:rsidR="00715DC0" w:rsidRPr="00715DC0" w:rsidRDefault="00715DC0" w:rsidP="00715DC0">
      <w:pPr>
        <w:pStyle w:val="T"/>
        <w:numPr>
          <w:ilvl w:val="0"/>
          <w:numId w:val="50"/>
        </w:numPr>
        <w:rPr>
          <w:color w:val="208A20"/>
        </w:rPr>
      </w:pPr>
      <w:r>
        <w:t>DCM to 0</w:t>
      </w:r>
    </w:p>
    <w:p w14:paraId="2A111B4F" w14:textId="77777777" w:rsidR="00715DC0" w:rsidRPr="00715DC0" w:rsidRDefault="00715DC0" w:rsidP="00715DC0">
      <w:pPr>
        <w:pStyle w:val="T"/>
        <w:numPr>
          <w:ilvl w:val="0"/>
          <w:numId w:val="50"/>
        </w:numPr>
        <w:rPr>
          <w:color w:val="208A20"/>
        </w:rPr>
      </w:pPr>
      <w:r>
        <w:t>DOPPLER to 0</w:t>
      </w:r>
    </w:p>
    <w:p w14:paraId="392E8EA3" w14:textId="77777777" w:rsidR="00715DC0" w:rsidRPr="00715DC0" w:rsidRDefault="00715DC0" w:rsidP="00715DC0">
      <w:pPr>
        <w:pStyle w:val="T"/>
        <w:numPr>
          <w:ilvl w:val="0"/>
          <w:numId w:val="50"/>
        </w:numPr>
        <w:rPr>
          <w:color w:val="208A20"/>
        </w:rPr>
      </w:pPr>
      <w:r>
        <w:t xml:space="preserve">BEAMFORMED to 0 </w:t>
      </w:r>
    </w:p>
    <w:p w14:paraId="5BF2EF7B" w14:textId="77777777" w:rsidR="00715DC0" w:rsidRPr="00715DC0" w:rsidRDefault="00715DC0" w:rsidP="00715DC0">
      <w:pPr>
        <w:pStyle w:val="T"/>
        <w:numPr>
          <w:ilvl w:val="0"/>
          <w:numId w:val="50"/>
        </w:numPr>
        <w:rPr>
          <w:color w:val="208A20"/>
        </w:rPr>
      </w:pPr>
      <w:r>
        <w:t>NUM_STS to 1</w:t>
      </w:r>
    </w:p>
    <w:p w14:paraId="4C4CD909" w14:textId="77777777" w:rsidR="00715DC0" w:rsidRPr="00715DC0" w:rsidRDefault="00715DC0" w:rsidP="00715DC0">
      <w:pPr>
        <w:pStyle w:val="T"/>
        <w:numPr>
          <w:ilvl w:val="0"/>
          <w:numId w:val="50"/>
        </w:numPr>
        <w:rPr>
          <w:color w:val="208A20"/>
        </w:rPr>
      </w:pPr>
      <w:r>
        <w:t xml:space="preserve">NOMINAL_PACKET_PADDING to 16 </w:t>
      </w:r>
      <w:proofErr w:type="spellStart"/>
      <w:r>
        <w:t>μs</w:t>
      </w:r>
      <w:proofErr w:type="spellEnd"/>
      <w:r>
        <w:t xml:space="preserve"> </w:t>
      </w:r>
    </w:p>
    <w:p w14:paraId="5684FDAD" w14:textId="49E98A76" w:rsidR="00715DC0" w:rsidRPr="00715DC0" w:rsidRDefault="00715DC0" w:rsidP="00715DC0">
      <w:pPr>
        <w:pStyle w:val="T"/>
        <w:numPr>
          <w:ilvl w:val="0"/>
          <w:numId w:val="50"/>
        </w:numPr>
        <w:rPr>
          <w:color w:val="208A20"/>
        </w:rPr>
      </w:pPr>
      <w:r>
        <w:t xml:space="preserve">NO_SIG_EXTN to </w:t>
      </w:r>
      <w:del w:id="164" w:author="Alfred Asterjadhi" w:date="2019-06-02T16:26:00Z">
        <w:r w:rsidDel="00715DC0">
          <w:delText xml:space="preserve">true </w:delText>
        </w:r>
      </w:del>
      <w:ins w:id="165" w:author="Alfred Asterjadhi" w:date="2019-06-02T16:26:00Z">
        <w:r>
          <w:t>false in the 2.4 GHz band and true otherwise</w:t>
        </w:r>
      </w:ins>
      <w:r w:rsidR="00185388">
        <w:t xml:space="preserve"> </w:t>
      </w:r>
      <w:ins w:id="166" w:author="Alfred Asterjadhi" w:date="2019-04-15T09:04:00Z">
        <w:r w:rsidR="009D0602" w:rsidRPr="001B6B30">
          <w:rPr>
            <w:i/>
            <w:szCs w:val="18"/>
            <w:highlight w:val="yellow"/>
          </w:rPr>
          <w:t>(#</w:t>
        </w:r>
        <w:r w:rsidR="009D0602">
          <w:rPr>
            <w:i/>
            <w:szCs w:val="18"/>
            <w:highlight w:val="yellow"/>
          </w:rPr>
          <w:t>20120</w:t>
        </w:r>
      </w:ins>
      <w:ins w:id="167" w:author="Alfred Asterjadhi" w:date="2019-04-15T09:11:00Z">
        <w:r w:rsidR="009D0602">
          <w:rPr>
            <w:i/>
            <w:szCs w:val="18"/>
            <w:highlight w:val="yellow"/>
          </w:rPr>
          <w:t>, 20123</w:t>
        </w:r>
      </w:ins>
      <w:ins w:id="168" w:author="Alfred Asterjadhi" w:date="2019-04-15T09:04:00Z">
        <w:r w:rsidR="009D0602" w:rsidRPr="001B6B30">
          <w:rPr>
            <w:i/>
            <w:szCs w:val="18"/>
            <w:highlight w:val="yellow"/>
          </w:rPr>
          <w:t>)</w:t>
        </w:r>
      </w:ins>
    </w:p>
    <w:p w14:paraId="1B5BFC71" w14:textId="7285014E" w:rsidR="00715DC0" w:rsidRDefault="00715DC0" w:rsidP="00715DC0">
      <w:pPr>
        <w:pStyle w:val="T"/>
        <w:numPr>
          <w:ilvl w:val="0"/>
          <w:numId w:val="50"/>
        </w:numPr>
        <w:rPr>
          <w:color w:val="208A20"/>
        </w:rPr>
      </w:pPr>
      <w:r>
        <w:t>BEAM_CHANGE as defined in 26.11.3 (BEAM_CHANGE)</w:t>
      </w:r>
    </w:p>
    <w:p w14:paraId="6404D1DF" w14:textId="32F048D4" w:rsidR="00730994" w:rsidRDefault="00730994" w:rsidP="00730994">
      <w:pPr>
        <w:pStyle w:val="T"/>
        <w:rPr>
          <w:rFonts w:eastAsia="Arial-BoldMT"/>
          <w:b/>
          <w:bCs/>
          <w:color w:val="218B21"/>
          <w:lang w:eastAsia="ko-KR"/>
        </w:rPr>
      </w:pPr>
      <w:r w:rsidRPr="00730994">
        <w:rPr>
          <w:rFonts w:eastAsia="Arial-BoldMT"/>
          <w:b/>
          <w:bCs/>
          <w:lang w:eastAsia="ko-KR"/>
        </w:rPr>
        <w:t>11.2.3.6 AP operation</w:t>
      </w:r>
    </w:p>
    <w:p w14:paraId="30A8C498" w14:textId="5DD91DF3"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w:t>
      </w:r>
      <w:r w:rsidR="00BC1371">
        <w:rPr>
          <w:rFonts w:eastAsia="Times New Roman"/>
          <w:b/>
          <w:i/>
          <w:color w:val="000000"/>
          <w:sz w:val="20"/>
          <w:highlight w:val="yellow"/>
          <w:lang w:val="en-US"/>
        </w:rPr>
        <w:t xml:space="preserve">item f)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51F18A40" w14:textId="507F22DD" w:rsidR="00730994" w:rsidRPr="0044676D" w:rsidRDefault="00730994"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The following rules describe the operation(M53):</w:t>
      </w:r>
    </w:p>
    <w:p w14:paraId="38695725" w14:textId="21E457B9" w:rsidR="00730994" w:rsidRPr="0044676D" w:rsidRDefault="00730994"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w:t>
      </w:r>
    </w:p>
    <w:p w14:paraId="7DEFDA73" w14:textId="53EF6427" w:rsidR="00BD4B2C" w:rsidRPr="0044676D" w:rsidRDefault="00BD4B2C"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 xml:space="preserve">f) </w:t>
      </w:r>
      <w:r w:rsidR="00730994" w:rsidRPr="0044676D">
        <w:rPr>
          <w:sz w:val="20"/>
        </w:rPr>
        <w:t>When dot11FMSActivated is false, the AP shall transmit all buffered non-GCR-SP (11ak)non-SYNRA group addressed BUs immediately after every DTIM</w:t>
      </w:r>
      <w:ins w:id="169" w:author="Alfred Asterjadhi" w:date="2019-04-15T08:47:00Z">
        <w:r w:rsidR="00E7259A" w:rsidRPr="0044676D">
          <w:rPr>
            <w:sz w:val="20"/>
          </w:rPr>
          <w:t xml:space="preserve"> or </w:t>
        </w:r>
      </w:ins>
      <w:ins w:id="170" w:author="Alfred Asterjadhi" w:date="2019-04-15T08:48:00Z">
        <w:r w:rsidR="00E7259A" w:rsidRPr="0044676D">
          <w:rPr>
            <w:sz w:val="20"/>
          </w:rPr>
          <w:t xml:space="preserve">during broadcast TWT SPs </w:t>
        </w:r>
      </w:ins>
      <w:ins w:id="171" w:author="Alfred Asterjadhi" w:date="2019-04-15T08:49:00Z">
        <w:r w:rsidR="00F37FC6" w:rsidRPr="0044676D">
          <w:rPr>
            <w:sz w:val="20"/>
          </w:rPr>
          <w:t>within th</w:t>
        </w:r>
      </w:ins>
      <w:ins w:id="172" w:author="Alfred Asterjadhi" w:date="2019-04-15T09:06:00Z">
        <w:r w:rsidR="006B2198" w:rsidRPr="0044676D">
          <w:rPr>
            <w:sz w:val="20"/>
          </w:rPr>
          <w:t>at</w:t>
        </w:r>
      </w:ins>
      <w:ins w:id="173" w:author="Alfred Asterjadhi" w:date="2019-04-15T08:49:00Z">
        <w:r w:rsidR="00F37FC6" w:rsidRPr="0044676D">
          <w:rPr>
            <w:sz w:val="20"/>
          </w:rPr>
          <w:t xml:space="preserve"> beacon interval </w:t>
        </w:r>
      </w:ins>
      <w:ins w:id="174" w:author="Alfred Asterjadhi" w:date="2019-04-15T08:48:00Z">
        <w:r w:rsidR="00E7259A" w:rsidRPr="0044676D">
          <w:rPr>
            <w:sz w:val="20"/>
          </w:rPr>
          <w:t>as defined in 26.8.3.2 (Rules for TWT scheduling AP)</w:t>
        </w:r>
      </w:ins>
      <w:r w:rsidR="00730994" w:rsidRPr="0044676D">
        <w:rPr>
          <w:sz w:val="20"/>
        </w:rPr>
        <w:t>.</w:t>
      </w:r>
      <w:ins w:id="175" w:author="Alfred Asterjadhi" w:date="2019-04-15T09:04:00Z">
        <w:r w:rsidR="00E01F76" w:rsidRPr="009E0F47">
          <w:rPr>
            <w:rFonts w:eastAsia="MS Mincho"/>
            <w:i/>
            <w:color w:val="000000"/>
            <w:w w:val="0"/>
            <w:sz w:val="20"/>
            <w:szCs w:val="18"/>
            <w:highlight w:val="yellow"/>
            <w:lang w:val="en-US" w:eastAsia="ja-JP"/>
          </w:rPr>
          <w:t>(#20120)</w:t>
        </w:r>
      </w:ins>
      <w:r w:rsidR="00730994" w:rsidRPr="0044676D">
        <w:rPr>
          <w:sz w:val="20"/>
        </w:rPr>
        <w:t xml:space="preserve"> </w:t>
      </w:r>
    </w:p>
    <w:p w14:paraId="18EE7BDB" w14:textId="581FB854" w:rsidR="00730994" w:rsidRPr="0044676D" w:rsidRDefault="00730994" w:rsidP="009E0F47">
      <w:pPr>
        <w:pStyle w:val="T"/>
      </w:pPr>
      <w:r w:rsidRPr="0044676D">
        <w:t>When dot11FMSActivated is true and the AP has established an FMS delivery interval for a multicast stream, the AP shall transmit all non-GCR-SP (11ak)non-SYNRA group addressed BUs belonging to particular FMS stream immediately after the DTIM that has the Current Count field value of the FMS Counter field set to 0 for that particular FMS stream</w:t>
      </w:r>
      <w:ins w:id="176" w:author="Alfred Asterjadhi" w:date="2019-04-15T08:48:00Z">
        <w:r w:rsidR="00F37FC6" w:rsidRPr="0044676D">
          <w:t xml:space="preserve"> or during broadcast TWT SPs</w:t>
        </w:r>
      </w:ins>
      <w:ins w:id="177" w:author="Alfred Asterjadhi" w:date="2019-04-15T08:49:00Z">
        <w:r w:rsidR="00F37FC6" w:rsidRPr="0044676D">
          <w:t xml:space="preserve"> within th</w:t>
        </w:r>
      </w:ins>
      <w:ins w:id="178" w:author="Alfred Asterjadhi" w:date="2019-04-15T09:06:00Z">
        <w:r w:rsidR="006B2198" w:rsidRPr="0044676D">
          <w:t>at</w:t>
        </w:r>
      </w:ins>
      <w:ins w:id="179" w:author="Alfred Asterjadhi" w:date="2019-04-15T08:49:00Z">
        <w:r w:rsidR="00F37FC6" w:rsidRPr="0044676D">
          <w:t xml:space="preserve"> beacon interval as defined in 26.8.3.2 (Rules for TWT scheduling AP)</w:t>
        </w:r>
      </w:ins>
      <w:r w:rsidRPr="0044676D">
        <w:t>.</w:t>
      </w:r>
      <w:ins w:id="180" w:author="Alfred Asterjadhi" w:date="2019-04-15T09:04:00Z">
        <w:r w:rsidR="00E01F76" w:rsidRPr="009E0F47">
          <w:rPr>
            <w:i/>
            <w:szCs w:val="18"/>
            <w:highlight w:val="yellow"/>
          </w:rPr>
          <w:t>(#20120)</w:t>
        </w:r>
      </w:ins>
    </w:p>
    <w:p w14:paraId="56871720" w14:textId="377053A5" w:rsidR="005C71EA" w:rsidRDefault="005C71EA"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lastRenderedPageBreak/>
        <w:t>…</w:t>
      </w:r>
    </w:p>
    <w:p w14:paraId="5351FAA7" w14:textId="77777777" w:rsidR="00FC7705" w:rsidRDefault="00FC7705" w:rsidP="00FC7705">
      <w:pPr>
        <w:pStyle w:val="H2"/>
        <w:numPr>
          <w:ilvl w:val="0"/>
          <w:numId w:val="37"/>
        </w:numPr>
        <w:rPr>
          <w:w w:val="100"/>
        </w:rPr>
      </w:pPr>
      <w:r>
        <w:rPr>
          <w:w w:val="100"/>
        </w:rPr>
        <w:t>A-MPDU operation in an HE PPDU</w:t>
      </w:r>
    </w:p>
    <w:p w14:paraId="0B09B129" w14:textId="77777777" w:rsidR="00FC7705" w:rsidRDefault="00FC7705" w:rsidP="00FC7705">
      <w:pPr>
        <w:pStyle w:val="H3"/>
        <w:numPr>
          <w:ilvl w:val="0"/>
          <w:numId w:val="38"/>
        </w:numPr>
        <w:rPr>
          <w:w w:val="100"/>
        </w:rPr>
      </w:pPr>
      <w:r>
        <w:rPr>
          <w:w w:val="100"/>
        </w:rPr>
        <w:t>General</w:t>
      </w:r>
    </w:p>
    <w:p w14:paraId="6ADC4DE6" w14:textId="20A5728F" w:rsidR="004D34F4" w:rsidRPr="00FF61B5" w:rsidRDefault="004D34F4" w:rsidP="004D34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0DDE393B" w14:textId="77777777" w:rsidR="00FC7705" w:rsidRDefault="00FC7705" w:rsidP="00FC7705">
      <w:pPr>
        <w:pStyle w:val="T"/>
        <w:rPr>
          <w:w w:val="100"/>
        </w:rPr>
      </w:pPr>
      <w:r>
        <w:rPr>
          <w:w w:val="100"/>
        </w:rPr>
        <w:t>A-MPDU operation for an HE PPDU follows the procedures defined in 10.13 (A-MPDU operation) and, additionally, the procedures defined in this subclause.</w:t>
      </w:r>
    </w:p>
    <w:p w14:paraId="21463CEA" w14:textId="1E78F9A8" w:rsidR="00FC7705" w:rsidRDefault="00FC7705" w:rsidP="00FC7705">
      <w:pPr>
        <w:pStyle w:val="T"/>
        <w:rPr>
          <w:w w:val="100"/>
        </w:rPr>
      </w:pPr>
      <w:r>
        <w:rPr>
          <w:w w:val="100"/>
        </w:rPr>
        <w:t>An HE STA that sends a VHT Capabilities element</w:t>
      </w:r>
      <w:ins w:id="181" w:author="Alfred Asterjadhi" w:date="2019-05-24T13:11:00Z">
        <w:r>
          <w:rPr>
            <w:w w:val="100"/>
          </w:rPr>
          <w:t>,</w:t>
        </w:r>
      </w:ins>
      <w:r>
        <w:rPr>
          <w:w w:val="100"/>
        </w:rPr>
        <w:t xml:space="preserve"> </w:t>
      </w:r>
      <w:del w:id="182" w:author="Alfred Asterjadhi" w:date="2019-05-24T13:11:00Z">
        <w:r w:rsidDel="00FC7705">
          <w:rPr>
            <w:w w:val="100"/>
          </w:rPr>
          <w:delText xml:space="preserve">or </w:delText>
        </w:r>
      </w:del>
      <w:r>
        <w:rPr>
          <w:w w:val="100"/>
        </w:rPr>
        <w:t>an HT Capabilities element</w:t>
      </w:r>
      <w:ins w:id="183" w:author="Alfred Asterjadhi" w:date="2019-05-24T13:11:00Z">
        <w:r>
          <w:rPr>
            <w:w w:val="100"/>
          </w:rPr>
          <w:t>, or an HE Extended Capabilities element</w:t>
        </w:r>
      </w:ins>
      <w:r>
        <w:rPr>
          <w:w w:val="100"/>
        </w:rPr>
        <w:t xml:space="preserve"> and an HE Capabilities element with Maximum A-MPDU Length Exponent Extension field of 0 shall support in reception an A-MPDU pre-EOF padding with maximum length defined in 10.13.2 (A-MPDU length limit rules).</w:t>
      </w:r>
      <w:ins w:id="184" w:author="Alfred Asterjadhi" w:date="2019-04-15T09:04:00Z">
        <w:r w:rsidR="009E0F47" w:rsidRPr="009E0F47">
          <w:rPr>
            <w:i/>
            <w:szCs w:val="18"/>
            <w:highlight w:val="yellow"/>
          </w:rPr>
          <w:t>(#20120)</w:t>
        </w:r>
      </w:ins>
      <w:r>
        <w:rPr>
          <w:w w:val="100"/>
        </w:rPr>
        <w:t xml:space="preserve"> </w:t>
      </w:r>
    </w:p>
    <w:p w14:paraId="1E9BA47E" w14:textId="47027D84" w:rsidR="00FC7705" w:rsidRPr="00CB3476" w:rsidRDefault="00FC7705" w:rsidP="00FC7705">
      <w:pPr>
        <w:pStyle w:val="T"/>
        <w:rPr>
          <w:w w:val="100"/>
        </w:rPr>
      </w:pPr>
      <w:r w:rsidRPr="00CB3476">
        <w:rPr>
          <w:w w:val="100"/>
        </w:rPr>
        <w:t xml:space="preserve">An HE STA that sends a VHT Capabilities element and an HE Capabilities element with Maximum A-MPDU Length Exponent Extension field greater than 0 shall support reception of an HE PPDU with an A-MPDU pre-EOF padding as defined in 10.13.2 (A-MPDU length limit rules) except that the maximum length for the A-MPDU pre-EOF padding shall be equal to </w:t>
      </w:r>
      <w:r w:rsidRPr="00CB3476">
        <w:rPr>
          <w:noProof/>
          <w:w w:val="100"/>
        </w:rPr>
        <w:drawing>
          <wp:inline distT="0" distB="0" distL="0" distR="0" wp14:anchorId="4E349C03" wp14:editId="75673F8E">
            <wp:extent cx="3164840" cy="20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01930"/>
                    </a:xfrm>
                    <a:prstGeom prst="rect">
                      <a:avLst/>
                    </a:prstGeom>
                    <a:noFill/>
                    <a:ln>
                      <a:noFill/>
                    </a:ln>
                  </pic:spPr>
                </pic:pic>
              </a:graphicData>
            </a:graphic>
          </wp:inline>
        </w:drawing>
      </w:r>
      <w:r w:rsidRPr="00CB3476">
        <w:rPr>
          <w:w w:val="100"/>
        </w:rPr>
        <w:t>. An HE STA that sets the Maximum A-MPDU Length Exponent Extension field of the HE Capabilities element to a value greater than 0 shall set the Maximum A-MPDU Length Exponent subfield of the VHT Capabilities element to 7.</w:t>
      </w:r>
    </w:p>
    <w:p w14:paraId="54023430" w14:textId="10E1740F" w:rsidR="00FC7705" w:rsidRPr="00CB3476" w:rsidRDefault="00FC7705" w:rsidP="00FC7705">
      <w:pPr>
        <w:pStyle w:val="Note"/>
        <w:rPr>
          <w:w w:val="100"/>
        </w:rPr>
      </w:pPr>
      <w:r w:rsidRPr="00CB3476">
        <w:rPr>
          <w:w w:val="100"/>
        </w:rPr>
        <w:t>NOTE—6 500 631 is defined in Table 9-25 (Maximum data unit sizes (in octets) and durations (in microseconds)) as the upper bound of A-MPDU size.</w:t>
      </w:r>
    </w:p>
    <w:p w14:paraId="7398FB0A" w14:textId="29D9DC01" w:rsidR="00FC7705" w:rsidRPr="00CB3476" w:rsidRDefault="00FC7705" w:rsidP="00FC7705">
      <w:pPr>
        <w:pStyle w:val="T"/>
        <w:rPr>
          <w:w w:val="100"/>
        </w:rPr>
      </w:pPr>
      <w:r w:rsidRPr="00CB3476">
        <w:rPr>
          <w:w w:val="100"/>
        </w:rPr>
        <w:t>An HE STA that does not send a VHT Capabilities element but sends an HT Capabilities element and an HE Capabilities element with Maximum A-MPDU Length Exponent Extension field greater than 0 shall support in reception an A-MPDU pre-EOF padding in an HE PPDU as defined in 10.13.2 (A-MPDU length limit rules)</w:t>
      </w:r>
      <w:r w:rsidR="009E0F47" w:rsidRPr="00CB3476">
        <w:rPr>
          <w:w w:val="100"/>
        </w:rPr>
        <w:t xml:space="preserve"> </w:t>
      </w:r>
      <w:r w:rsidRPr="00CB3476">
        <w:rPr>
          <w:w w:val="100"/>
        </w:rPr>
        <w:t>except that the maximum length for the A-MPDU pre-EOF padding shall be equal to 2</w:t>
      </w:r>
      <w:r w:rsidRPr="00CB3476">
        <w:rPr>
          <w:w w:val="100"/>
          <w:vertAlign w:val="superscript"/>
        </w:rPr>
        <w:t>(16 + Maximum A-MPDU Length Exponent Extension)</w:t>
      </w:r>
      <w:r w:rsidRPr="00CB3476">
        <w:rPr>
          <w:w w:val="100"/>
        </w:rPr>
        <w:t> – 1. An HE STA that sets the Maximum A-MPDU Length Exponent Extension field of the HE Capabilities element to a value greater than 0 shall set the Maximum A-MPDU Length Exponent subfield of the HT Capabilities element to 3.</w:t>
      </w:r>
    </w:p>
    <w:p w14:paraId="4EE39429" w14:textId="149E1D94" w:rsidR="00FC7705" w:rsidRPr="00CB3476" w:rsidRDefault="00FC7705" w:rsidP="00FC7705">
      <w:pPr>
        <w:pStyle w:val="Note"/>
        <w:rPr>
          <w:w w:val="100"/>
        </w:rPr>
      </w:pPr>
      <w:r w:rsidRPr="00CB3476">
        <w:rPr>
          <w:w w:val="100"/>
        </w:rPr>
        <w:t>NOTE—An HE STA that is a VHT STA sends a VHT Capabilities element. An HE STA that is not a VHT STA does not send a VHT Capabilities element.</w:t>
      </w:r>
    </w:p>
    <w:p w14:paraId="354AE2FA" w14:textId="3C7FF9D9" w:rsidR="00A13F49" w:rsidRDefault="00A13F49" w:rsidP="00A13F49">
      <w:pPr>
        <w:pStyle w:val="T"/>
        <w:rPr>
          <w:w w:val="100"/>
        </w:rPr>
      </w:pPr>
      <w:ins w:id="185" w:author="Alfred Asterjadhi" w:date="2019-05-24T13:34:00Z">
        <w:r w:rsidRPr="00CB3476">
          <w:rPr>
            <w:w w:val="100"/>
          </w:rPr>
          <w:t>An HE STA that sends an H</w:t>
        </w:r>
      </w:ins>
      <w:ins w:id="186" w:author="Alfred Asterjadhi" w:date="2019-05-24T13:35:00Z">
        <w:r w:rsidRPr="00CB3476">
          <w:rPr>
            <w:w w:val="100"/>
          </w:rPr>
          <w:t xml:space="preserve">E Extended </w:t>
        </w:r>
      </w:ins>
      <w:ins w:id="187" w:author="Alfred Asterjadhi" w:date="2019-05-24T13:34:00Z">
        <w:r w:rsidRPr="00CB3476">
          <w:rPr>
            <w:w w:val="100"/>
          </w:rPr>
          <w:t>Capabilities element and an HE Capabilities element with Maximum A-MPDU Length Exponent Extension field greater than 0 shall support in reception an A-MPDU pre-EOF padding in an HE PPDU as defined in 10.13.2 (A-MPDU length limit rules)</w:t>
        </w:r>
      </w:ins>
      <w:ins w:id="188" w:author="Alfred Asterjadhi" w:date="2019-06-02T12:11:00Z">
        <w:r w:rsidR="00CA5761" w:rsidRPr="00CB3476">
          <w:rPr>
            <w:w w:val="100"/>
          </w:rPr>
          <w:t xml:space="preserve"> </w:t>
        </w:r>
      </w:ins>
      <w:ins w:id="189" w:author="Alfred Asterjadhi" w:date="2019-05-24T13:34:00Z">
        <w:r w:rsidRPr="00CB3476">
          <w:rPr>
            <w:w w:val="100"/>
          </w:rPr>
          <w:t xml:space="preserve">except that the maximum length for the A-MPDU pre-EOF padding shall be equal to </w:t>
        </w:r>
      </w:ins>
      <w:ins w:id="190" w:author="Alfred Asterjadhi" w:date="2019-06-18T09:57:00Z">
        <w:r w:rsidR="00C27F0F" w:rsidRPr="00CB3476">
          <w:rPr>
            <w:noProof/>
            <w:w w:val="100"/>
          </w:rPr>
          <w:drawing>
            <wp:inline distT="0" distB="0" distL="0" distR="0" wp14:anchorId="14A0C73C" wp14:editId="7708149F">
              <wp:extent cx="3164840" cy="20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01930"/>
                      </a:xfrm>
                      <a:prstGeom prst="rect">
                        <a:avLst/>
                      </a:prstGeom>
                      <a:noFill/>
                      <a:ln>
                        <a:noFill/>
                      </a:ln>
                    </pic:spPr>
                  </pic:pic>
                </a:graphicData>
              </a:graphic>
            </wp:inline>
          </w:drawing>
        </w:r>
      </w:ins>
      <w:ins w:id="191" w:author="Alfred Asterjadhi" w:date="2019-05-24T13:34:00Z">
        <w:r w:rsidRPr="00CB3476">
          <w:rPr>
            <w:w w:val="100"/>
          </w:rPr>
          <w:t xml:space="preserve">. An HE STA that sets the Maximum A-MPDU Length Exponent Extension field of the HE Capabilities element to a value greater than 0 shall set the Maximum A-MPDU Length Exponent subfield of the </w:t>
        </w:r>
      </w:ins>
      <w:ins w:id="192" w:author="Alfred Asterjadhi" w:date="2019-05-24T13:37:00Z">
        <w:r w:rsidRPr="00CB3476">
          <w:rPr>
            <w:w w:val="100"/>
          </w:rPr>
          <w:t>HE Extended</w:t>
        </w:r>
      </w:ins>
      <w:ins w:id="193" w:author="Alfred Asterjadhi" w:date="2019-05-24T13:34:00Z">
        <w:r w:rsidRPr="00CB3476">
          <w:rPr>
            <w:w w:val="100"/>
          </w:rPr>
          <w:t xml:space="preserve"> Capabilities element to </w:t>
        </w:r>
      </w:ins>
      <w:ins w:id="194" w:author="Alfred Asterjadhi" w:date="2019-05-24T14:21:00Z">
        <w:r w:rsidR="0033543C" w:rsidRPr="00CB3476">
          <w:rPr>
            <w:w w:val="100"/>
          </w:rPr>
          <w:t>7</w:t>
        </w:r>
      </w:ins>
      <w:ins w:id="195" w:author="Alfred Asterjadhi" w:date="2019-06-18T09:57:00Z">
        <w:r w:rsidR="00CB3476">
          <w:rPr>
            <w:w w:val="100"/>
          </w:rPr>
          <w:t>.</w:t>
        </w:r>
        <w:r w:rsidR="00CB3476" w:rsidRPr="00CB3476">
          <w:rPr>
            <w:w w:val="100"/>
            <w:highlight w:val="yellow"/>
          </w:rPr>
          <w:t>(</w:t>
        </w:r>
      </w:ins>
      <w:ins w:id="196" w:author="Alfred Asterjadhi" w:date="2019-04-15T09:04:00Z">
        <w:r w:rsidR="009E0F47" w:rsidRPr="009E0F47">
          <w:rPr>
            <w:i/>
            <w:szCs w:val="18"/>
            <w:highlight w:val="yellow"/>
          </w:rPr>
          <w:t>#20120)</w:t>
        </w:r>
      </w:ins>
    </w:p>
    <w:p w14:paraId="0BB7C788" w14:textId="6C302AE3" w:rsidR="00FC7705" w:rsidRDefault="00FC7705" w:rsidP="00A13F49">
      <w:pPr>
        <w:pStyle w:val="T"/>
        <w:rPr>
          <w:w w:val="100"/>
        </w:rPr>
      </w:pPr>
      <w:r>
        <w:rPr>
          <w:w w:val="100"/>
        </w:rPr>
        <w:t>An HE STA shall not transmit an A-MPDU in an HE PPDU to a STA that exceeds the maximum A-MPDU length capability indicated in the HE Capabilities, VHT Capabilities, and HT Capabilities elements received from the recipient STA. If a VHT Capabilities element is received from the recipient STA, then the maximum A-MPDU length capability is derived from the Maximum A-MPDU Length Exponent Extension subfield in the HE Capabilities and the Maximum A-MPDU Length Exponent subfield in the VHT Capabilities element. Otherwise the maximum A-MPDU length capability is derived from the Maximum A-MPDU Length Exponent subfields in the HE Capabilities element and the Maximum A-MPDU Length Exponent subfield in the HT Capabilities element</w:t>
      </w:r>
      <w:ins w:id="197" w:author="Alfred Asterjadhi" w:date="2019-05-24T13:38:00Z">
        <w:r w:rsidR="003D419F">
          <w:rPr>
            <w:w w:val="100"/>
          </w:rPr>
          <w:t xml:space="preserve"> or in the HE Extended Capabilities element</w:t>
        </w:r>
      </w:ins>
      <w:r>
        <w:rPr>
          <w:w w:val="100"/>
        </w:rPr>
        <w:t>.</w:t>
      </w:r>
      <w:ins w:id="198" w:author="Alfred Asterjadhi" w:date="2019-04-15T09:04:00Z">
        <w:r w:rsidR="00C67EDE" w:rsidRPr="009E0F47">
          <w:rPr>
            <w:i/>
            <w:szCs w:val="18"/>
            <w:highlight w:val="yellow"/>
          </w:rPr>
          <w:t>(#20120)</w:t>
        </w:r>
      </w:ins>
    </w:p>
    <w:p w14:paraId="246E6FB2" w14:textId="77777777" w:rsidR="00FC7705" w:rsidRDefault="00FC7705" w:rsidP="00FC7705">
      <w:pPr>
        <w:pStyle w:val="T"/>
        <w:rPr>
          <w:w w:val="100"/>
        </w:rPr>
      </w:pPr>
      <w:r>
        <w:rPr>
          <w:w w:val="100"/>
        </w:rPr>
        <w:t>An HE STA may transmit an HE SU PPDU or HE MU PPDU that carries an A-MPDU with contents defined in Table 9-529 (A-MPDU contents in the data enabled no immediate response context) or Table 9-532a (A-MPDU contents in the HE non-ack-enabled single TID immediate response context).</w:t>
      </w:r>
    </w:p>
    <w:p w14:paraId="3BBFB77C" w14:textId="77777777" w:rsidR="00FC7705" w:rsidRDefault="00FC7705" w:rsidP="00FC7705">
      <w:pPr>
        <w:pStyle w:val="T"/>
        <w:rPr>
          <w:w w:val="100"/>
        </w:rPr>
      </w:pPr>
      <w:r>
        <w:rPr>
          <w:w w:val="100"/>
        </w:rPr>
        <w:t xml:space="preserve">An A-MPDU with any number of QoS Null frames with any TID and with the Ack Policy field set to No Ack and aggregated with or without other frames may be transmitted to a recipient STA in an HE PPDU that is not an HE TB PPDU regardless </w:t>
      </w:r>
      <w:r>
        <w:rPr>
          <w:w w:val="100"/>
        </w:rPr>
        <w:lastRenderedPageBreak/>
        <w:t>of the value of the Multi-TID Aggregation Rx/Tx Support subfield in the HE MAC Capabilities Information field in the HE Capabilities element received from the recipient STA.</w:t>
      </w:r>
    </w:p>
    <w:p w14:paraId="44EEF640" w14:textId="77777777" w:rsidR="00FC7705" w:rsidRDefault="00FC7705" w:rsidP="00FC7705">
      <w:pPr>
        <w:pStyle w:val="T"/>
        <w:rPr>
          <w:w w:val="100"/>
        </w:rPr>
      </w:pPr>
      <w:r>
        <w:rPr>
          <w:w w:val="100"/>
        </w:rPr>
        <w:t>An A-MPDU with any number of QoS Null frames with any TID and with Ack Policy field set to No Ack and aggregated with or without other frames in an A-MPDU may be transmitted in the HE TB PPDU regardless of the value of the TID Aggregation Limit subfield and the value of the Preferred AC subfield in the Basic Trigger frame, and the value of the Multi-TID Aggregation Rx Support of the AP that solicits the A-MPDU.</w:t>
      </w:r>
    </w:p>
    <w:p w14:paraId="69B73627" w14:textId="71610CF7" w:rsidR="00875C26" w:rsidRPr="00253C5E" w:rsidRDefault="00FC7705" w:rsidP="00253C5E">
      <w:pPr>
        <w:pStyle w:val="Note"/>
        <w:rPr>
          <w:w w:val="100"/>
        </w:rPr>
      </w:pPr>
      <w:r>
        <w:rPr>
          <w:w w:val="100"/>
        </w:rPr>
        <w:t>NOTE—A QoS Null frame with the Ack Policy field set to Normal Ack or Implicit Block Ack Request is not allowed to be sent in an A-MPDU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9-531 (A-MPDU contents MPDUs in the control response context)).</w:t>
      </w:r>
    </w:p>
    <w:sectPr w:rsidR="00875C26" w:rsidRPr="00253C5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83F6" w14:textId="77777777" w:rsidR="009E1DFF" w:rsidRDefault="009E1DFF">
      <w:r>
        <w:separator/>
      </w:r>
    </w:p>
  </w:endnote>
  <w:endnote w:type="continuationSeparator" w:id="0">
    <w:p w14:paraId="430ECD3B" w14:textId="77777777" w:rsidR="009E1DFF" w:rsidRDefault="009E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E1DFF">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A254" w14:textId="77777777" w:rsidR="009E1DFF" w:rsidRDefault="009E1DFF">
      <w:r>
        <w:separator/>
      </w:r>
    </w:p>
  </w:footnote>
  <w:footnote w:type="continuationSeparator" w:id="0">
    <w:p w14:paraId="4A8AF679" w14:textId="77777777" w:rsidR="009E1DFF" w:rsidRDefault="009E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45D343A" w:rsidR="00FE05E8" w:rsidRDefault="001D2BFE">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r w:rsidR="009E1DFF">
      <w:fldChar w:fldCharType="begin"/>
    </w:r>
    <w:r w:rsidR="009E1DFF">
      <w:instrText xml:space="preserve"> TITLE  \* MERGEFORMAT </w:instrText>
    </w:r>
    <w:r w:rsidR="009E1DFF">
      <w:fldChar w:fldCharType="separate"/>
    </w:r>
    <w:r w:rsidR="00FE05E8">
      <w:t>doc.: IEEE 802.11-1</w:t>
    </w:r>
    <w:r w:rsidR="00D07808">
      <w:t>9</w:t>
    </w:r>
    <w:r w:rsidR="00FE05E8">
      <w:t>/</w:t>
    </w:r>
    <w:r w:rsidR="00DD4323">
      <w:rPr>
        <w:lang w:eastAsia="ko-KR"/>
      </w:rPr>
      <w:t>0961</w:t>
    </w:r>
    <w:r w:rsidR="00FE05E8">
      <w:rPr>
        <w:lang w:eastAsia="ko-KR"/>
      </w:rPr>
      <w:t>r</w:t>
    </w:r>
    <w:r w:rsidR="009E1DFF">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93CC8"/>
    <w:multiLevelType w:val="hybridMultilevel"/>
    <w:tmpl w:val="CE16CA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9D065E0"/>
    <w:multiLevelType w:val="hybridMultilevel"/>
    <w:tmpl w:val="18DE3CD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61A69"/>
    <w:multiLevelType w:val="hybridMultilevel"/>
    <w:tmpl w:val="B330E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B163B"/>
    <w:multiLevelType w:val="hybridMultilevel"/>
    <w:tmpl w:val="075E01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62303"/>
    <w:multiLevelType w:val="hybridMultilevel"/>
    <w:tmpl w:val="C978A86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55D89B2A"/>
    <w:lvl w:ilvl="0" w:tplc="99F24FF4">
      <w:start w:val="1"/>
      <w:numFmt w:val="bullet"/>
      <w:lvlText w:val="-"/>
      <w:lvlJc w:val="left"/>
      <w:pPr>
        <w:ind w:left="720" w:hanging="360"/>
      </w:pPr>
      <w:rPr>
        <w:rFonts w:ascii="Times New Roman" w:eastAsia="Malgun Gothic" w:hAnsi="Times New Roman" w:cs="Times New Roman" w:hint="default"/>
      </w:rPr>
    </w:lvl>
    <w:lvl w:ilvl="1" w:tplc="384E5DE4">
      <w:numFmt w:val="bullet"/>
      <w:lvlText w:val="—"/>
      <w:lvlJc w:val="left"/>
      <w:pPr>
        <w:ind w:left="1440" w:hanging="360"/>
      </w:pPr>
      <w:rPr>
        <w:rFonts w:ascii="MS Mincho" w:eastAsia="MS Mincho" w:hAnsi="MS Mincho" w:cs="TimesNewRomanPS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9"/>
  </w:num>
  <w:num w:numId="19">
    <w:abstractNumId w:val="18"/>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2"/>
  </w:num>
  <w:num w:numId="26">
    <w:abstractNumId w:val="10"/>
  </w:num>
  <w:num w:numId="27">
    <w:abstractNumId w:val="20"/>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1"/>
  </w:num>
  <w:num w:numId="31">
    <w:abstractNumId w:val="14"/>
  </w:num>
  <w:num w:numId="32">
    <w:abstractNumId w:val="12"/>
  </w:num>
  <w:num w:numId="33">
    <w:abstractNumId w:val="15"/>
  </w:num>
  <w:num w:numId="34">
    <w:abstractNumId w:val="16"/>
  </w:num>
  <w:num w:numId="35">
    <w:abstractNumId w:val="4"/>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6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6.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6.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6.2.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6.2.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6.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6.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6.6.4.1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6.6.4.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6.6.4.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6.6.4.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numFmt w:val="decimal"/>
        <w:lvlText w:val="10.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9">
    <w:abstractNumId w:val="13"/>
  </w:num>
  <w:num w:numId="50">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07C4C"/>
    <w:rsid w:val="00007CCC"/>
    <w:rsid w:val="0001027F"/>
    <w:rsid w:val="00013196"/>
    <w:rsid w:val="00013774"/>
    <w:rsid w:val="00013F87"/>
    <w:rsid w:val="00014031"/>
    <w:rsid w:val="00014975"/>
    <w:rsid w:val="000157CC"/>
    <w:rsid w:val="00016D9C"/>
    <w:rsid w:val="0001788E"/>
    <w:rsid w:val="00017D25"/>
    <w:rsid w:val="00020535"/>
    <w:rsid w:val="00021A27"/>
    <w:rsid w:val="00023CD8"/>
    <w:rsid w:val="00024344"/>
    <w:rsid w:val="00024487"/>
    <w:rsid w:val="00026F6E"/>
    <w:rsid w:val="00027D05"/>
    <w:rsid w:val="00031E68"/>
    <w:rsid w:val="00033B0A"/>
    <w:rsid w:val="00033BD5"/>
    <w:rsid w:val="000341CB"/>
    <w:rsid w:val="00034E6F"/>
    <w:rsid w:val="0003542F"/>
    <w:rsid w:val="000358B3"/>
    <w:rsid w:val="000405C4"/>
    <w:rsid w:val="000431E7"/>
    <w:rsid w:val="00044DC0"/>
    <w:rsid w:val="00045E2A"/>
    <w:rsid w:val="000478EE"/>
    <w:rsid w:val="00050F84"/>
    <w:rsid w:val="00051D61"/>
    <w:rsid w:val="00052123"/>
    <w:rsid w:val="00053519"/>
    <w:rsid w:val="00053E3A"/>
    <w:rsid w:val="000557DD"/>
    <w:rsid w:val="000567DA"/>
    <w:rsid w:val="00062085"/>
    <w:rsid w:val="00063867"/>
    <w:rsid w:val="000642FC"/>
    <w:rsid w:val="0006469A"/>
    <w:rsid w:val="000653B8"/>
    <w:rsid w:val="00066421"/>
    <w:rsid w:val="0006732A"/>
    <w:rsid w:val="00071971"/>
    <w:rsid w:val="00073BB4"/>
    <w:rsid w:val="00075784"/>
    <w:rsid w:val="00075800"/>
    <w:rsid w:val="00075C3C"/>
    <w:rsid w:val="00075E1E"/>
    <w:rsid w:val="0007682E"/>
    <w:rsid w:val="00076885"/>
    <w:rsid w:val="00077C25"/>
    <w:rsid w:val="00080ACC"/>
    <w:rsid w:val="00080E1A"/>
    <w:rsid w:val="000815C7"/>
    <w:rsid w:val="00081E62"/>
    <w:rsid w:val="000823C8"/>
    <w:rsid w:val="000829FF"/>
    <w:rsid w:val="00082B8A"/>
    <w:rsid w:val="0008302D"/>
    <w:rsid w:val="00084297"/>
    <w:rsid w:val="00084354"/>
    <w:rsid w:val="000855A2"/>
    <w:rsid w:val="00085730"/>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3CFA"/>
    <w:rsid w:val="000C4755"/>
    <w:rsid w:val="000C54F3"/>
    <w:rsid w:val="000C5C64"/>
    <w:rsid w:val="000C6032"/>
    <w:rsid w:val="000C6096"/>
    <w:rsid w:val="000C6A2F"/>
    <w:rsid w:val="000D174A"/>
    <w:rsid w:val="000D1AD4"/>
    <w:rsid w:val="000D276A"/>
    <w:rsid w:val="000D2F1B"/>
    <w:rsid w:val="000D4A8F"/>
    <w:rsid w:val="000D5EBD"/>
    <w:rsid w:val="000D674F"/>
    <w:rsid w:val="000E0494"/>
    <w:rsid w:val="000E09D9"/>
    <w:rsid w:val="000E1C37"/>
    <w:rsid w:val="000E1D7B"/>
    <w:rsid w:val="000E408B"/>
    <w:rsid w:val="000E4B82"/>
    <w:rsid w:val="000E53D1"/>
    <w:rsid w:val="000E6539"/>
    <w:rsid w:val="000E720C"/>
    <w:rsid w:val="000E752D"/>
    <w:rsid w:val="000F0E80"/>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0EC"/>
    <w:rsid w:val="00113185"/>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988"/>
    <w:rsid w:val="00134114"/>
    <w:rsid w:val="00135032"/>
    <w:rsid w:val="00135B4B"/>
    <w:rsid w:val="0013699E"/>
    <w:rsid w:val="001421DB"/>
    <w:rsid w:val="001423A2"/>
    <w:rsid w:val="001448D8"/>
    <w:rsid w:val="00144D9E"/>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1E72"/>
    <w:rsid w:val="001828A5"/>
    <w:rsid w:val="00183698"/>
    <w:rsid w:val="00183F4C"/>
    <w:rsid w:val="0018418E"/>
    <w:rsid w:val="00185388"/>
    <w:rsid w:val="00186096"/>
    <w:rsid w:val="00187129"/>
    <w:rsid w:val="00191247"/>
    <w:rsid w:val="001912D7"/>
    <w:rsid w:val="0019145E"/>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14F8"/>
    <w:rsid w:val="001B252D"/>
    <w:rsid w:val="001B2904"/>
    <w:rsid w:val="001B29D5"/>
    <w:rsid w:val="001B4387"/>
    <w:rsid w:val="001B63BC"/>
    <w:rsid w:val="001B6B30"/>
    <w:rsid w:val="001C1F9D"/>
    <w:rsid w:val="001C3FCE"/>
    <w:rsid w:val="001C4460"/>
    <w:rsid w:val="001C501D"/>
    <w:rsid w:val="001C6BB9"/>
    <w:rsid w:val="001C7CCE"/>
    <w:rsid w:val="001D0E28"/>
    <w:rsid w:val="001D15ED"/>
    <w:rsid w:val="001D2A6C"/>
    <w:rsid w:val="001D2BFE"/>
    <w:rsid w:val="001D328B"/>
    <w:rsid w:val="001D3CA6"/>
    <w:rsid w:val="001D4A93"/>
    <w:rsid w:val="001D5F28"/>
    <w:rsid w:val="001D7529"/>
    <w:rsid w:val="001D7948"/>
    <w:rsid w:val="001E0532"/>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2ADA"/>
    <w:rsid w:val="001F3DB9"/>
    <w:rsid w:val="001F45A4"/>
    <w:rsid w:val="001F464A"/>
    <w:rsid w:val="001F491C"/>
    <w:rsid w:val="001F5AE6"/>
    <w:rsid w:val="001F5C29"/>
    <w:rsid w:val="001F5D16"/>
    <w:rsid w:val="001F61C1"/>
    <w:rsid w:val="001F620B"/>
    <w:rsid w:val="001F6486"/>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2F50"/>
    <w:rsid w:val="00234C13"/>
    <w:rsid w:val="002369FD"/>
    <w:rsid w:val="00236A7E"/>
    <w:rsid w:val="0023760F"/>
    <w:rsid w:val="00237985"/>
    <w:rsid w:val="00240895"/>
    <w:rsid w:val="00241AD7"/>
    <w:rsid w:val="002470AC"/>
    <w:rsid w:val="0024720B"/>
    <w:rsid w:val="002515C7"/>
    <w:rsid w:val="00252D47"/>
    <w:rsid w:val="002539AB"/>
    <w:rsid w:val="00253C5E"/>
    <w:rsid w:val="00254043"/>
    <w:rsid w:val="002545F7"/>
    <w:rsid w:val="00255A8B"/>
    <w:rsid w:val="00262D56"/>
    <w:rsid w:val="00263092"/>
    <w:rsid w:val="00265A65"/>
    <w:rsid w:val="002662A5"/>
    <w:rsid w:val="00266D63"/>
    <w:rsid w:val="002674D1"/>
    <w:rsid w:val="00270171"/>
    <w:rsid w:val="00270F98"/>
    <w:rsid w:val="00273257"/>
    <w:rsid w:val="00273FA9"/>
    <w:rsid w:val="00274A4A"/>
    <w:rsid w:val="00276480"/>
    <w:rsid w:val="002773F1"/>
    <w:rsid w:val="00280116"/>
    <w:rsid w:val="00281013"/>
    <w:rsid w:val="00281A5D"/>
    <w:rsid w:val="00282053"/>
    <w:rsid w:val="00282EFB"/>
    <w:rsid w:val="00284C5E"/>
    <w:rsid w:val="00284E10"/>
    <w:rsid w:val="00287B9F"/>
    <w:rsid w:val="00291A10"/>
    <w:rsid w:val="0029309B"/>
    <w:rsid w:val="00294B37"/>
    <w:rsid w:val="00296722"/>
    <w:rsid w:val="00297F3F"/>
    <w:rsid w:val="002A13FE"/>
    <w:rsid w:val="002A195C"/>
    <w:rsid w:val="002A1B68"/>
    <w:rsid w:val="002A251F"/>
    <w:rsid w:val="002A3AAB"/>
    <w:rsid w:val="002A4A61"/>
    <w:rsid w:val="002A4C48"/>
    <w:rsid w:val="002A55B1"/>
    <w:rsid w:val="002A6756"/>
    <w:rsid w:val="002B0983"/>
    <w:rsid w:val="002B0B91"/>
    <w:rsid w:val="002B43B3"/>
    <w:rsid w:val="002B5901"/>
    <w:rsid w:val="002B5973"/>
    <w:rsid w:val="002B6D1B"/>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6A5"/>
    <w:rsid w:val="0030081B"/>
    <w:rsid w:val="003024ED"/>
    <w:rsid w:val="0030268D"/>
    <w:rsid w:val="003035CC"/>
    <w:rsid w:val="0030382C"/>
    <w:rsid w:val="00305D6E"/>
    <w:rsid w:val="00306834"/>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543C"/>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5DF8"/>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09CC"/>
    <w:rsid w:val="00381F98"/>
    <w:rsid w:val="0038258D"/>
    <w:rsid w:val="00382C54"/>
    <w:rsid w:val="00382E40"/>
    <w:rsid w:val="00383766"/>
    <w:rsid w:val="00383C03"/>
    <w:rsid w:val="00383C85"/>
    <w:rsid w:val="00384924"/>
    <w:rsid w:val="0038516A"/>
    <w:rsid w:val="00385654"/>
    <w:rsid w:val="00385883"/>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BBD"/>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C7C6C"/>
    <w:rsid w:val="003D1D90"/>
    <w:rsid w:val="003D26A5"/>
    <w:rsid w:val="003D3623"/>
    <w:rsid w:val="003D3F93"/>
    <w:rsid w:val="003D419F"/>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5E8A"/>
    <w:rsid w:val="004064D6"/>
    <w:rsid w:val="00407C5B"/>
    <w:rsid w:val="00407E58"/>
    <w:rsid w:val="00407EE1"/>
    <w:rsid w:val="00410CCE"/>
    <w:rsid w:val="004110BE"/>
    <w:rsid w:val="0041147F"/>
    <w:rsid w:val="00411A99"/>
    <w:rsid w:val="00411C03"/>
    <w:rsid w:val="00411E59"/>
    <w:rsid w:val="00412685"/>
    <w:rsid w:val="0041562C"/>
    <w:rsid w:val="00415C55"/>
    <w:rsid w:val="0042002A"/>
    <w:rsid w:val="004209D5"/>
    <w:rsid w:val="00421159"/>
    <w:rsid w:val="00421A46"/>
    <w:rsid w:val="004223F8"/>
    <w:rsid w:val="00422546"/>
    <w:rsid w:val="00422D5C"/>
    <w:rsid w:val="00423116"/>
    <w:rsid w:val="00423634"/>
    <w:rsid w:val="004255BF"/>
    <w:rsid w:val="0042720A"/>
    <w:rsid w:val="004274EF"/>
    <w:rsid w:val="0042794A"/>
    <w:rsid w:val="00430648"/>
    <w:rsid w:val="00430E74"/>
    <w:rsid w:val="00430EA4"/>
    <w:rsid w:val="00431EBF"/>
    <w:rsid w:val="00432069"/>
    <w:rsid w:val="004339CB"/>
    <w:rsid w:val="00435208"/>
    <w:rsid w:val="004366EA"/>
    <w:rsid w:val="0043677F"/>
    <w:rsid w:val="00437814"/>
    <w:rsid w:val="004402C9"/>
    <w:rsid w:val="00440FF1"/>
    <w:rsid w:val="004417F2"/>
    <w:rsid w:val="00441C39"/>
    <w:rsid w:val="00441EC5"/>
    <w:rsid w:val="00442799"/>
    <w:rsid w:val="00443FBF"/>
    <w:rsid w:val="004452DF"/>
    <w:rsid w:val="00445D56"/>
    <w:rsid w:val="0044676D"/>
    <w:rsid w:val="004507E7"/>
    <w:rsid w:val="00450CC0"/>
    <w:rsid w:val="0045288D"/>
    <w:rsid w:val="00453A44"/>
    <w:rsid w:val="00453E8C"/>
    <w:rsid w:val="00456D08"/>
    <w:rsid w:val="00457028"/>
    <w:rsid w:val="00457E3B"/>
    <w:rsid w:val="00457FA3"/>
    <w:rsid w:val="00461C2E"/>
    <w:rsid w:val="00462172"/>
    <w:rsid w:val="00465CDD"/>
    <w:rsid w:val="00466B33"/>
    <w:rsid w:val="00466EEB"/>
    <w:rsid w:val="004672D3"/>
    <w:rsid w:val="004721EF"/>
    <w:rsid w:val="0047267B"/>
    <w:rsid w:val="00472EA0"/>
    <w:rsid w:val="00475A71"/>
    <w:rsid w:val="00475D9E"/>
    <w:rsid w:val="00476F40"/>
    <w:rsid w:val="004804A4"/>
    <w:rsid w:val="00481659"/>
    <w:rsid w:val="004821A5"/>
    <w:rsid w:val="004828D5"/>
    <w:rsid w:val="00482A52"/>
    <w:rsid w:val="00482AD0"/>
    <w:rsid w:val="00482AF6"/>
    <w:rsid w:val="00484651"/>
    <w:rsid w:val="00484AB7"/>
    <w:rsid w:val="0048675C"/>
    <w:rsid w:val="00486EB3"/>
    <w:rsid w:val="004872E3"/>
    <w:rsid w:val="00487778"/>
    <w:rsid w:val="00491CAF"/>
    <w:rsid w:val="00492A82"/>
    <w:rsid w:val="00492FC6"/>
    <w:rsid w:val="0049468A"/>
    <w:rsid w:val="00495DAB"/>
    <w:rsid w:val="004A0AF4"/>
    <w:rsid w:val="004A0FC9"/>
    <w:rsid w:val="004A5537"/>
    <w:rsid w:val="004A7935"/>
    <w:rsid w:val="004B05C9"/>
    <w:rsid w:val="004B2117"/>
    <w:rsid w:val="004B33AD"/>
    <w:rsid w:val="004B493F"/>
    <w:rsid w:val="004B50D6"/>
    <w:rsid w:val="004B700C"/>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34F4"/>
    <w:rsid w:val="004D5F1F"/>
    <w:rsid w:val="004D605B"/>
    <w:rsid w:val="004D6AB7"/>
    <w:rsid w:val="004D6BE8"/>
    <w:rsid w:val="004D717F"/>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6B2"/>
    <w:rsid w:val="0053149A"/>
    <w:rsid w:val="00531734"/>
    <w:rsid w:val="0053254A"/>
    <w:rsid w:val="0053382C"/>
    <w:rsid w:val="0053566B"/>
    <w:rsid w:val="00535EBE"/>
    <w:rsid w:val="00540657"/>
    <w:rsid w:val="00540A28"/>
    <w:rsid w:val="00541BE3"/>
    <w:rsid w:val="0054235E"/>
    <w:rsid w:val="0054425D"/>
    <w:rsid w:val="005442D3"/>
    <w:rsid w:val="00544B61"/>
    <w:rsid w:val="0054683D"/>
    <w:rsid w:val="005533B0"/>
    <w:rsid w:val="00553B4F"/>
    <w:rsid w:val="00553C7D"/>
    <w:rsid w:val="0055459B"/>
    <w:rsid w:val="005546A4"/>
    <w:rsid w:val="00554995"/>
    <w:rsid w:val="00554EEF"/>
    <w:rsid w:val="005555B2"/>
    <w:rsid w:val="00555C40"/>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41"/>
    <w:rsid w:val="00572E7A"/>
    <w:rsid w:val="00574757"/>
    <w:rsid w:val="00575CF4"/>
    <w:rsid w:val="00582823"/>
    <w:rsid w:val="00583212"/>
    <w:rsid w:val="005841CF"/>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320"/>
    <w:rsid w:val="005A6BC3"/>
    <w:rsid w:val="005B151D"/>
    <w:rsid w:val="005B2B4E"/>
    <w:rsid w:val="005B2BA0"/>
    <w:rsid w:val="005B31EA"/>
    <w:rsid w:val="005B34A6"/>
    <w:rsid w:val="005B4BDB"/>
    <w:rsid w:val="005B53A0"/>
    <w:rsid w:val="005B5443"/>
    <w:rsid w:val="005B55BC"/>
    <w:rsid w:val="005B55FB"/>
    <w:rsid w:val="005B6C67"/>
    <w:rsid w:val="005B727A"/>
    <w:rsid w:val="005B78D4"/>
    <w:rsid w:val="005C0CBC"/>
    <w:rsid w:val="005C39CB"/>
    <w:rsid w:val="005C4204"/>
    <w:rsid w:val="005C45E7"/>
    <w:rsid w:val="005C5357"/>
    <w:rsid w:val="005C6389"/>
    <w:rsid w:val="005C6823"/>
    <w:rsid w:val="005C6E9D"/>
    <w:rsid w:val="005C71EA"/>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0F2"/>
    <w:rsid w:val="005E58D3"/>
    <w:rsid w:val="005E5C90"/>
    <w:rsid w:val="005E768D"/>
    <w:rsid w:val="005E7B13"/>
    <w:rsid w:val="005F00B1"/>
    <w:rsid w:val="005F00E7"/>
    <w:rsid w:val="005F1070"/>
    <w:rsid w:val="005F19DD"/>
    <w:rsid w:val="005F23B2"/>
    <w:rsid w:val="005F4AD8"/>
    <w:rsid w:val="005F5ADA"/>
    <w:rsid w:val="005F695C"/>
    <w:rsid w:val="005F71B8"/>
    <w:rsid w:val="005F7C51"/>
    <w:rsid w:val="006007A0"/>
    <w:rsid w:val="006009B7"/>
    <w:rsid w:val="00600A10"/>
    <w:rsid w:val="00600C3B"/>
    <w:rsid w:val="00601ED3"/>
    <w:rsid w:val="0060287D"/>
    <w:rsid w:val="006036D9"/>
    <w:rsid w:val="00610293"/>
    <w:rsid w:val="006104BB"/>
    <w:rsid w:val="006111B6"/>
    <w:rsid w:val="006117D4"/>
    <w:rsid w:val="006120B9"/>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41"/>
    <w:rsid w:val="006362D2"/>
    <w:rsid w:val="00636633"/>
    <w:rsid w:val="00637017"/>
    <w:rsid w:val="006372B9"/>
    <w:rsid w:val="006374C2"/>
    <w:rsid w:val="00637D47"/>
    <w:rsid w:val="0064089C"/>
    <w:rsid w:val="006416FF"/>
    <w:rsid w:val="00643C1B"/>
    <w:rsid w:val="00644E29"/>
    <w:rsid w:val="0064617E"/>
    <w:rsid w:val="0064634A"/>
    <w:rsid w:val="00646871"/>
    <w:rsid w:val="00646DA5"/>
    <w:rsid w:val="00646F16"/>
    <w:rsid w:val="00647186"/>
    <w:rsid w:val="00647A59"/>
    <w:rsid w:val="006502DE"/>
    <w:rsid w:val="00650750"/>
    <w:rsid w:val="00651442"/>
    <w:rsid w:val="00651FCD"/>
    <w:rsid w:val="006548B7"/>
    <w:rsid w:val="00654B3B"/>
    <w:rsid w:val="00656882"/>
    <w:rsid w:val="00656C5D"/>
    <w:rsid w:val="00657061"/>
    <w:rsid w:val="00657363"/>
    <w:rsid w:val="00657D18"/>
    <w:rsid w:val="00657DBD"/>
    <w:rsid w:val="00660ACE"/>
    <w:rsid w:val="00660F53"/>
    <w:rsid w:val="00662343"/>
    <w:rsid w:val="0066483B"/>
    <w:rsid w:val="00664CCC"/>
    <w:rsid w:val="0067069C"/>
    <w:rsid w:val="00671F29"/>
    <w:rsid w:val="00672466"/>
    <w:rsid w:val="0067305F"/>
    <w:rsid w:val="0067342D"/>
    <w:rsid w:val="00673E73"/>
    <w:rsid w:val="00674109"/>
    <w:rsid w:val="00675DEE"/>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3AA"/>
    <w:rsid w:val="006A3117"/>
    <w:rsid w:val="006A3A0E"/>
    <w:rsid w:val="006A3EB3"/>
    <w:rsid w:val="006A4F60"/>
    <w:rsid w:val="006A503E"/>
    <w:rsid w:val="006A59BC"/>
    <w:rsid w:val="006A67EB"/>
    <w:rsid w:val="006A6A83"/>
    <w:rsid w:val="006A7A77"/>
    <w:rsid w:val="006A7F86"/>
    <w:rsid w:val="006B1F1B"/>
    <w:rsid w:val="006B2198"/>
    <w:rsid w:val="006C0178"/>
    <w:rsid w:val="006C063A"/>
    <w:rsid w:val="006C1785"/>
    <w:rsid w:val="006C1FA8"/>
    <w:rsid w:val="006C2C97"/>
    <w:rsid w:val="006C3C41"/>
    <w:rsid w:val="006C419C"/>
    <w:rsid w:val="006C5695"/>
    <w:rsid w:val="006D0A96"/>
    <w:rsid w:val="006D3213"/>
    <w:rsid w:val="006D3377"/>
    <w:rsid w:val="006D3E5E"/>
    <w:rsid w:val="006D4C00"/>
    <w:rsid w:val="006D5362"/>
    <w:rsid w:val="006D59FD"/>
    <w:rsid w:val="006D6DCA"/>
    <w:rsid w:val="006E181A"/>
    <w:rsid w:val="006E21CA"/>
    <w:rsid w:val="006E2A5A"/>
    <w:rsid w:val="006E2D44"/>
    <w:rsid w:val="006E47CA"/>
    <w:rsid w:val="006E5E3B"/>
    <w:rsid w:val="006E753D"/>
    <w:rsid w:val="006F1015"/>
    <w:rsid w:val="006F14CD"/>
    <w:rsid w:val="006F36A8"/>
    <w:rsid w:val="006F3DD4"/>
    <w:rsid w:val="006F6E4C"/>
    <w:rsid w:val="006F7ED7"/>
    <w:rsid w:val="00700354"/>
    <w:rsid w:val="00700ED6"/>
    <w:rsid w:val="007027DC"/>
    <w:rsid w:val="00702CA2"/>
    <w:rsid w:val="00703C51"/>
    <w:rsid w:val="007045BD"/>
    <w:rsid w:val="00706960"/>
    <w:rsid w:val="00707E14"/>
    <w:rsid w:val="007113EB"/>
    <w:rsid w:val="00711472"/>
    <w:rsid w:val="00711E05"/>
    <w:rsid w:val="007121E9"/>
    <w:rsid w:val="00712428"/>
    <w:rsid w:val="00714DE0"/>
    <w:rsid w:val="00715A00"/>
    <w:rsid w:val="00715DC0"/>
    <w:rsid w:val="007164A7"/>
    <w:rsid w:val="00716DFF"/>
    <w:rsid w:val="00720C99"/>
    <w:rsid w:val="00721531"/>
    <w:rsid w:val="00721A60"/>
    <w:rsid w:val="007220CF"/>
    <w:rsid w:val="00723821"/>
    <w:rsid w:val="00724942"/>
    <w:rsid w:val="00727341"/>
    <w:rsid w:val="00727E1D"/>
    <w:rsid w:val="00730994"/>
    <w:rsid w:val="00734913"/>
    <w:rsid w:val="00734AC1"/>
    <w:rsid w:val="00734C35"/>
    <w:rsid w:val="00734F1A"/>
    <w:rsid w:val="00736065"/>
    <w:rsid w:val="00736C8F"/>
    <w:rsid w:val="0073736A"/>
    <w:rsid w:val="00737C37"/>
    <w:rsid w:val="0074006F"/>
    <w:rsid w:val="00741D75"/>
    <w:rsid w:val="007421CA"/>
    <w:rsid w:val="0074621F"/>
    <w:rsid w:val="007463FB"/>
    <w:rsid w:val="00750390"/>
    <w:rsid w:val="007513CD"/>
    <w:rsid w:val="00751F14"/>
    <w:rsid w:val="00752D8F"/>
    <w:rsid w:val="00753B45"/>
    <w:rsid w:val="00753E61"/>
    <w:rsid w:val="007546E8"/>
    <w:rsid w:val="007555B8"/>
    <w:rsid w:val="00755D22"/>
    <w:rsid w:val="00756FDB"/>
    <w:rsid w:val="007571C4"/>
    <w:rsid w:val="00757A2E"/>
    <w:rsid w:val="00760099"/>
    <w:rsid w:val="0076096A"/>
    <w:rsid w:val="00760E8D"/>
    <w:rsid w:val="0076196C"/>
    <w:rsid w:val="00762C0B"/>
    <w:rsid w:val="00763C7C"/>
    <w:rsid w:val="00766B1A"/>
    <w:rsid w:val="00766DFE"/>
    <w:rsid w:val="00772027"/>
    <w:rsid w:val="0077249C"/>
    <w:rsid w:val="00774516"/>
    <w:rsid w:val="0077584D"/>
    <w:rsid w:val="0077797F"/>
    <w:rsid w:val="00783B46"/>
    <w:rsid w:val="00784800"/>
    <w:rsid w:val="00785541"/>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83E"/>
    <w:rsid w:val="007A098E"/>
    <w:rsid w:val="007A149D"/>
    <w:rsid w:val="007A5765"/>
    <w:rsid w:val="007A5B89"/>
    <w:rsid w:val="007A77FC"/>
    <w:rsid w:val="007B0004"/>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46F3"/>
    <w:rsid w:val="007F6EC7"/>
    <w:rsid w:val="007F75A8"/>
    <w:rsid w:val="007F7EA7"/>
    <w:rsid w:val="008007C7"/>
    <w:rsid w:val="00802FC5"/>
    <w:rsid w:val="00803E94"/>
    <w:rsid w:val="008077DC"/>
    <w:rsid w:val="00807B3A"/>
    <w:rsid w:val="0081078F"/>
    <w:rsid w:val="008117FD"/>
    <w:rsid w:val="00812782"/>
    <w:rsid w:val="00812CAF"/>
    <w:rsid w:val="0081324D"/>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306"/>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014"/>
    <w:rsid w:val="00855146"/>
    <w:rsid w:val="00855910"/>
    <w:rsid w:val="00855B3D"/>
    <w:rsid w:val="0085795D"/>
    <w:rsid w:val="0086233D"/>
    <w:rsid w:val="00862936"/>
    <w:rsid w:val="0086745D"/>
    <w:rsid w:val="00870BF0"/>
    <w:rsid w:val="008716D8"/>
    <w:rsid w:val="008717CE"/>
    <w:rsid w:val="00871BBD"/>
    <w:rsid w:val="0087276B"/>
    <w:rsid w:val="00873A71"/>
    <w:rsid w:val="0087408A"/>
    <w:rsid w:val="00875ABA"/>
    <w:rsid w:val="00875C26"/>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309"/>
    <w:rsid w:val="008B47B4"/>
    <w:rsid w:val="008B5396"/>
    <w:rsid w:val="008B581F"/>
    <w:rsid w:val="008C0FD0"/>
    <w:rsid w:val="008C1A82"/>
    <w:rsid w:val="008C3418"/>
    <w:rsid w:val="008C4913"/>
    <w:rsid w:val="008C4AB5"/>
    <w:rsid w:val="008C4B46"/>
    <w:rsid w:val="008C5478"/>
    <w:rsid w:val="008C54FF"/>
    <w:rsid w:val="008C57E5"/>
    <w:rsid w:val="008C5AD6"/>
    <w:rsid w:val="008C5D4E"/>
    <w:rsid w:val="008C607E"/>
    <w:rsid w:val="008C7A4B"/>
    <w:rsid w:val="008D0C05"/>
    <w:rsid w:val="008D64BC"/>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2EC9"/>
    <w:rsid w:val="00903A59"/>
    <w:rsid w:val="00904018"/>
    <w:rsid w:val="00904A12"/>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726"/>
    <w:rsid w:val="00941A27"/>
    <w:rsid w:val="00943027"/>
    <w:rsid w:val="009441DB"/>
    <w:rsid w:val="00944591"/>
    <w:rsid w:val="00944CAA"/>
    <w:rsid w:val="00944EF3"/>
    <w:rsid w:val="00945894"/>
    <w:rsid w:val="009459D6"/>
    <w:rsid w:val="00945D55"/>
    <w:rsid w:val="009460BB"/>
    <w:rsid w:val="00946444"/>
    <w:rsid w:val="0094736E"/>
    <w:rsid w:val="00947A1A"/>
    <w:rsid w:val="00947FF8"/>
    <w:rsid w:val="009513E8"/>
    <w:rsid w:val="0095165A"/>
    <w:rsid w:val="00951CE8"/>
    <w:rsid w:val="00952D70"/>
    <w:rsid w:val="00953565"/>
    <w:rsid w:val="00954C90"/>
    <w:rsid w:val="00955A8E"/>
    <w:rsid w:val="0095758E"/>
    <w:rsid w:val="0096011B"/>
    <w:rsid w:val="00961347"/>
    <w:rsid w:val="00962377"/>
    <w:rsid w:val="00962886"/>
    <w:rsid w:val="00964681"/>
    <w:rsid w:val="00966968"/>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5B58"/>
    <w:rsid w:val="009A7E24"/>
    <w:rsid w:val="009B09CD"/>
    <w:rsid w:val="009B1471"/>
    <w:rsid w:val="009B2383"/>
    <w:rsid w:val="009B3EC3"/>
    <w:rsid w:val="009B4356"/>
    <w:rsid w:val="009B4EE3"/>
    <w:rsid w:val="009B54AA"/>
    <w:rsid w:val="009C0566"/>
    <w:rsid w:val="009C1553"/>
    <w:rsid w:val="009C23A8"/>
    <w:rsid w:val="009C2AC9"/>
    <w:rsid w:val="009C30AA"/>
    <w:rsid w:val="009C43D1"/>
    <w:rsid w:val="009C5608"/>
    <w:rsid w:val="009C59A6"/>
    <w:rsid w:val="009C6A52"/>
    <w:rsid w:val="009C6C4B"/>
    <w:rsid w:val="009D0602"/>
    <w:rsid w:val="009D0A30"/>
    <w:rsid w:val="009D0AB2"/>
    <w:rsid w:val="009D0C1F"/>
    <w:rsid w:val="009D3276"/>
    <w:rsid w:val="009D444C"/>
    <w:rsid w:val="009D4525"/>
    <w:rsid w:val="009D473A"/>
    <w:rsid w:val="009D4B14"/>
    <w:rsid w:val="009E03F1"/>
    <w:rsid w:val="009E0F47"/>
    <w:rsid w:val="009E1533"/>
    <w:rsid w:val="009E1DFF"/>
    <w:rsid w:val="009E2715"/>
    <w:rsid w:val="009E2785"/>
    <w:rsid w:val="009E340F"/>
    <w:rsid w:val="009E48CC"/>
    <w:rsid w:val="009E5870"/>
    <w:rsid w:val="009F08F6"/>
    <w:rsid w:val="009F0CDB"/>
    <w:rsid w:val="009F39CB"/>
    <w:rsid w:val="009F3F07"/>
    <w:rsid w:val="009F627B"/>
    <w:rsid w:val="00A00577"/>
    <w:rsid w:val="00A00EE5"/>
    <w:rsid w:val="00A03E68"/>
    <w:rsid w:val="00A049E2"/>
    <w:rsid w:val="00A052ED"/>
    <w:rsid w:val="00A06AE1"/>
    <w:rsid w:val="00A070C0"/>
    <w:rsid w:val="00A07415"/>
    <w:rsid w:val="00A077D4"/>
    <w:rsid w:val="00A13047"/>
    <w:rsid w:val="00A13337"/>
    <w:rsid w:val="00A1344B"/>
    <w:rsid w:val="00A13908"/>
    <w:rsid w:val="00A13F49"/>
    <w:rsid w:val="00A170C6"/>
    <w:rsid w:val="00A17B98"/>
    <w:rsid w:val="00A20076"/>
    <w:rsid w:val="00A219E7"/>
    <w:rsid w:val="00A2290B"/>
    <w:rsid w:val="00A229E4"/>
    <w:rsid w:val="00A23AC0"/>
    <w:rsid w:val="00A2417A"/>
    <w:rsid w:val="00A246C2"/>
    <w:rsid w:val="00A256BB"/>
    <w:rsid w:val="00A26D8D"/>
    <w:rsid w:val="00A27692"/>
    <w:rsid w:val="00A277DA"/>
    <w:rsid w:val="00A31E10"/>
    <w:rsid w:val="00A3560F"/>
    <w:rsid w:val="00A35D4E"/>
    <w:rsid w:val="00A35DD1"/>
    <w:rsid w:val="00A36DC1"/>
    <w:rsid w:val="00A40884"/>
    <w:rsid w:val="00A416B4"/>
    <w:rsid w:val="00A42C28"/>
    <w:rsid w:val="00A434B9"/>
    <w:rsid w:val="00A43B6B"/>
    <w:rsid w:val="00A45C7E"/>
    <w:rsid w:val="00A46AF0"/>
    <w:rsid w:val="00A477E6"/>
    <w:rsid w:val="00A4790E"/>
    <w:rsid w:val="00A47C1B"/>
    <w:rsid w:val="00A51BD6"/>
    <w:rsid w:val="00A530A3"/>
    <w:rsid w:val="00A5337D"/>
    <w:rsid w:val="00A55079"/>
    <w:rsid w:val="00A5564B"/>
    <w:rsid w:val="00A56A68"/>
    <w:rsid w:val="00A57C2D"/>
    <w:rsid w:val="00A57C37"/>
    <w:rsid w:val="00A57CE8"/>
    <w:rsid w:val="00A60B92"/>
    <w:rsid w:val="00A60C82"/>
    <w:rsid w:val="00A61F48"/>
    <w:rsid w:val="00A62DE2"/>
    <w:rsid w:val="00A6389A"/>
    <w:rsid w:val="00A63DC8"/>
    <w:rsid w:val="00A642FC"/>
    <w:rsid w:val="00A66C6D"/>
    <w:rsid w:val="00A66CBC"/>
    <w:rsid w:val="00A675B8"/>
    <w:rsid w:val="00A67ADB"/>
    <w:rsid w:val="00A67F5E"/>
    <w:rsid w:val="00A7025D"/>
    <w:rsid w:val="00A70990"/>
    <w:rsid w:val="00A73BFC"/>
    <w:rsid w:val="00A74E09"/>
    <w:rsid w:val="00A75655"/>
    <w:rsid w:val="00A8006F"/>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4D9"/>
    <w:rsid w:val="00A95E21"/>
    <w:rsid w:val="00A963A4"/>
    <w:rsid w:val="00A96A5D"/>
    <w:rsid w:val="00A96DCC"/>
    <w:rsid w:val="00AA0740"/>
    <w:rsid w:val="00AA0C32"/>
    <w:rsid w:val="00AA188F"/>
    <w:rsid w:val="00AA202C"/>
    <w:rsid w:val="00AA2B9C"/>
    <w:rsid w:val="00AA3C3D"/>
    <w:rsid w:val="00AA3F98"/>
    <w:rsid w:val="00AA486A"/>
    <w:rsid w:val="00AA53B0"/>
    <w:rsid w:val="00AA63A9"/>
    <w:rsid w:val="00AA6F19"/>
    <w:rsid w:val="00AA7E07"/>
    <w:rsid w:val="00AB0B3D"/>
    <w:rsid w:val="00AB0FBA"/>
    <w:rsid w:val="00AB1112"/>
    <w:rsid w:val="00AB1607"/>
    <w:rsid w:val="00AB17F6"/>
    <w:rsid w:val="00AB20B5"/>
    <w:rsid w:val="00AB4292"/>
    <w:rsid w:val="00AB4E03"/>
    <w:rsid w:val="00AC0237"/>
    <w:rsid w:val="00AC14B8"/>
    <w:rsid w:val="00AC1B7C"/>
    <w:rsid w:val="00AC3A4B"/>
    <w:rsid w:val="00AC3A66"/>
    <w:rsid w:val="00AC4CE3"/>
    <w:rsid w:val="00AC60C2"/>
    <w:rsid w:val="00AC76C6"/>
    <w:rsid w:val="00AD21A1"/>
    <w:rsid w:val="00AD268D"/>
    <w:rsid w:val="00AD3749"/>
    <w:rsid w:val="00AD3F85"/>
    <w:rsid w:val="00AD600F"/>
    <w:rsid w:val="00AD6723"/>
    <w:rsid w:val="00AD6AE6"/>
    <w:rsid w:val="00AD7BFB"/>
    <w:rsid w:val="00AD7FBD"/>
    <w:rsid w:val="00AE43E1"/>
    <w:rsid w:val="00AE7BCF"/>
    <w:rsid w:val="00AE7D6D"/>
    <w:rsid w:val="00AF1B15"/>
    <w:rsid w:val="00AF1C91"/>
    <w:rsid w:val="00AF1D18"/>
    <w:rsid w:val="00AF476B"/>
    <w:rsid w:val="00AF4924"/>
    <w:rsid w:val="00AF5B2D"/>
    <w:rsid w:val="00AF5FF7"/>
    <w:rsid w:val="00AF71D8"/>
    <w:rsid w:val="00AF794B"/>
    <w:rsid w:val="00B00139"/>
    <w:rsid w:val="00B0051A"/>
    <w:rsid w:val="00B02952"/>
    <w:rsid w:val="00B03DB7"/>
    <w:rsid w:val="00B03E2E"/>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61B"/>
    <w:rsid w:val="00B2692B"/>
    <w:rsid w:val="00B2718B"/>
    <w:rsid w:val="00B3040A"/>
    <w:rsid w:val="00B348D8"/>
    <w:rsid w:val="00B350FD"/>
    <w:rsid w:val="00B35ECD"/>
    <w:rsid w:val="00B400C2"/>
    <w:rsid w:val="00B40221"/>
    <w:rsid w:val="00B41ADF"/>
    <w:rsid w:val="00B41C74"/>
    <w:rsid w:val="00B41E2A"/>
    <w:rsid w:val="00B41FC5"/>
    <w:rsid w:val="00B422A1"/>
    <w:rsid w:val="00B447D8"/>
    <w:rsid w:val="00B45A5E"/>
    <w:rsid w:val="00B46503"/>
    <w:rsid w:val="00B47AA9"/>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5D7"/>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A7C38"/>
    <w:rsid w:val="00BB0FA0"/>
    <w:rsid w:val="00BB1B87"/>
    <w:rsid w:val="00BB20F2"/>
    <w:rsid w:val="00BB5178"/>
    <w:rsid w:val="00BB60B1"/>
    <w:rsid w:val="00BB66B6"/>
    <w:rsid w:val="00BB67AE"/>
    <w:rsid w:val="00BB728B"/>
    <w:rsid w:val="00BB7702"/>
    <w:rsid w:val="00BB7718"/>
    <w:rsid w:val="00BC02F2"/>
    <w:rsid w:val="00BC049F"/>
    <w:rsid w:val="00BC1371"/>
    <w:rsid w:val="00BC1D25"/>
    <w:rsid w:val="00BC3609"/>
    <w:rsid w:val="00BC465F"/>
    <w:rsid w:val="00BC5869"/>
    <w:rsid w:val="00BC62F7"/>
    <w:rsid w:val="00BC6B01"/>
    <w:rsid w:val="00BC757F"/>
    <w:rsid w:val="00BD003A"/>
    <w:rsid w:val="00BD1D45"/>
    <w:rsid w:val="00BD3099"/>
    <w:rsid w:val="00BD3E62"/>
    <w:rsid w:val="00BD4B2C"/>
    <w:rsid w:val="00BD51A9"/>
    <w:rsid w:val="00BD686B"/>
    <w:rsid w:val="00BD73E6"/>
    <w:rsid w:val="00BD76CE"/>
    <w:rsid w:val="00BE1E45"/>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7F0F"/>
    <w:rsid w:val="00C317AA"/>
    <w:rsid w:val="00C325C5"/>
    <w:rsid w:val="00C328F2"/>
    <w:rsid w:val="00C34A7D"/>
    <w:rsid w:val="00C34B1A"/>
    <w:rsid w:val="00C3596F"/>
    <w:rsid w:val="00C36247"/>
    <w:rsid w:val="00C3671A"/>
    <w:rsid w:val="00C373F2"/>
    <w:rsid w:val="00C40424"/>
    <w:rsid w:val="00C40C24"/>
    <w:rsid w:val="00C4276C"/>
    <w:rsid w:val="00C4329D"/>
    <w:rsid w:val="00C43374"/>
    <w:rsid w:val="00C44C6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EDE"/>
    <w:rsid w:val="00C7233D"/>
    <w:rsid w:val="00C723BC"/>
    <w:rsid w:val="00C73810"/>
    <w:rsid w:val="00C73F85"/>
    <w:rsid w:val="00C7480A"/>
    <w:rsid w:val="00C75DC6"/>
    <w:rsid w:val="00C76888"/>
    <w:rsid w:val="00C801FC"/>
    <w:rsid w:val="00C80C9F"/>
    <w:rsid w:val="00C80D03"/>
    <w:rsid w:val="00C80D37"/>
    <w:rsid w:val="00C81304"/>
    <w:rsid w:val="00C8151A"/>
    <w:rsid w:val="00C81770"/>
    <w:rsid w:val="00C81C99"/>
    <w:rsid w:val="00C82355"/>
    <w:rsid w:val="00C824CE"/>
    <w:rsid w:val="00C82609"/>
    <w:rsid w:val="00C82804"/>
    <w:rsid w:val="00C82A87"/>
    <w:rsid w:val="00C85C0F"/>
    <w:rsid w:val="00C8640E"/>
    <w:rsid w:val="00C86645"/>
    <w:rsid w:val="00C87821"/>
    <w:rsid w:val="00C8795F"/>
    <w:rsid w:val="00C92726"/>
    <w:rsid w:val="00C9365B"/>
    <w:rsid w:val="00C93AC4"/>
    <w:rsid w:val="00C93BCA"/>
    <w:rsid w:val="00C94642"/>
    <w:rsid w:val="00C94AEE"/>
    <w:rsid w:val="00C95BF8"/>
    <w:rsid w:val="00C95FF7"/>
    <w:rsid w:val="00C96AF0"/>
    <w:rsid w:val="00C975ED"/>
    <w:rsid w:val="00CA04C9"/>
    <w:rsid w:val="00CA1130"/>
    <w:rsid w:val="00CA19CB"/>
    <w:rsid w:val="00CA1F8F"/>
    <w:rsid w:val="00CA2591"/>
    <w:rsid w:val="00CA5761"/>
    <w:rsid w:val="00CA6689"/>
    <w:rsid w:val="00CA7E6D"/>
    <w:rsid w:val="00CB147A"/>
    <w:rsid w:val="00CB285C"/>
    <w:rsid w:val="00CB2DC3"/>
    <w:rsid w:val="00CB3476"/>
    <w:rsid w:val="00CB40D7"/>
    <w:rsid w:val="00CB5B51"/>
    <w:rsid w:val="00CB6234"/>
    <w:rsid w:val="00CB62CB"/>
    <w:rsid w:val="00CB7A46"/>
    <w:rsid w:val="00CC251D"/>
    <w:rsid w:val="00CC3806"/>
    <w:rsid w:val="00CC4281"/>
    <w:rsid w:val="00CC61CB"/>
    <w:rsid w:val="00CC648A"/>
    <w:rsid w:val="00CC76CE"/>
    <w:rsid w:val="00CD0910"/>
    <w:rsid w:val="00CD0ABD"/>
    <w:rsid w:val="00CD259C"/>
    <w:rsid w:val="00CD4A93"/>
    <w:rsid w:val="00CD6F45"/>
    <w:rsid w:val="00CE09AE"/>
    <w:rsid w:val="00CE248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4028"/>
    <w:rsid w:val="00D152E1"/>
    <w:rsid w:val="00D15DEC"/>
    <w:rsid w:val="00D17833"/>
    <w:rsid w:val="00D202C0"/>
    <w:rsid w:val="00D21C68"/>
    <w:rsid w:val="00D22352"/>
    <w:rsid w:val="00D257C0"/>
    <w:rsid w:val="00D2694A"/>
    <w:rsid w:val="00D277CF"/>
    <w:rsid w:val="00D30761"/>
    <w:rsid w:val="00D307A6"/>
    <w:rsid w:val="00D312F2"/>
    <w:rsid w:val="00D33882"/>
    <w:rsid w:val="00D33C85"/>
    <w:rsid w:val="00D35459"/>
    <w:rsid w:val="00D36C35"/>
    <w:rsid w:val="00D3721E"/>
    <w:rsid w:val="00D41C47"/>
    <w:rsid w:val="00D42073"/>
    <w:rsid w:val="00D4311A"/>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2E7B"/>
    <w:rsid w:val="00D65117"/>
    <w:rsid w:val="00D65620"/>
    <w:rsid w:val="00D65FF8"/>
    <w:rsid w:val="00D6710D"/>
    <w:rsid w:val="00D71A6A"/>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819"/>
    <w:rsid w:val="00DA3D06"/>
    <w:rsid w:val="00DA3D0C"/>
    <w:rsid w:val="00DA3EDB"/>
    <w:rsid w:val="00DA48AF"/>
    <w:rsid w:val="00DA63CC"/>
    <w:rsid w:val="00DA7631"/>
    <w:rsid w:val="00DA7A94"/>
    <w:rsid w:val="00DA7A97"/>
    <w:rsid w:val="00DA7F0D"/>
    <w:rsid w:val="00DB222D"/>
    <w:rsid w:val="00DB4BE2"/>
    <w:rsid w:val="00DB4DB4"/>
    <w:rsid w:val="00DB5542"/>
    <w:rsid w:val="00DB5AD9"/>
    <w:rsid w:val="00DB68BE"/>
    <w:rsid w:val="00DB6B0C"/>
    <w:rsid w:val="00DB7227"/>
    <w:rsid w:val="00DB7D1B"/>
    <w:rsid w:val="00DC0CA2"/>
    <w:rsid w:val="00DC1350"/>
    <w:rsid w:val="00DC176F"/>
    <w:rsid w:val="00DC1C04"/>
    <w:rsid w:val="00DC2192"/>
    <w:rsid w:val="00DC2B1D"/>
    <w:rsid w:val="00DC40E8"/>
    <w:rsid w:val="00DC7028"/>
    <w:rsid w:val="00DC746E"/>
    <w:rsid w:val="00DC77AA"/>
    <w:rsid w:val="00DD0980"/>
    <w:rsid w:val="00DD32A6"/>
    <w:rsid w:val="00DD369B"/>
    <w:rsid w:val="00DD3BD5"/>
    <w:rsid w:val="00DD4323"/>
    <w:rsid w:val="00DD4535"/>
    <w:rsid w:val="00DD64AA"/>
    <w:rsid w:val="00DD6EB7"/>
    <w:rsid w:val="00DD70FA"/>
    <w:rsid w:val="00DE2E19"/>
    <w:rsid w:val="00DE2FE9"/>
    <w:rsid w:val="00DE3143"/>
    <w:rsid w:val="00DE35F8"/>
    <w:rsid w:val="00DE385C"/>
    <w:rsid w:val="00DE584F"/>
    <w:rsid w:val="00DE6B23"/>
    <w:rsid w:val="00DE6B30"/>
    <w:rsid w:val="00DE710B"/>
    <w:rsid w:val="00DE780F"/>
    <w:rsid w:val="00DF15D7"/>
    <w:rsid w:val="00DF3527"/>
    <w:rsid w:val="00DF3E12"/>
    <w:rsid w:val="00DF4C20"/>
    <w:rsid w:val="00DF69A3"/>
    <w:rsid w:val="00DF6CC2"/>
    <w:rsid w:val="00E00367"/>
    <w:rsid w:val="00E0047A"/>
    <w:rsid w:val="00E006E4"/>
    <w:rsid w:val="00E01F76"/>
    <w:rsid w:val="00E02800"/>
    <w:rsid w:val="00E02AAD"/>
    <w:rsid w:val="00E02D4E"/>
    <w:rsid w:val="00E03A4B"/>
    <w:rsid w:val="00E03C85"/>
    <w:rsid w:val="00E04621"/>
    <w:rsid w:val="00E0485B"/>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2BDB"/>
    <w:rsid w:val="00E332E8"/>
    <w:rsid w:val="00E33B8F"/>
    <w:rsid w:val="00E34CFD"/>
    <w:rsid w:val="00E35CCB"/>
    <w:rsid w:val="00E37786"/>
    <w:rsid w:val="00E40014"/>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1C4"/>
    <w:rsid w:val="00E57F35"/>
    <w:rsid w:val="00E610D6"/>
    <w:rsid w:val="00E6231E"/>
    <w:rsid w:val="00E62A4F"/>
    <w:rsid w:val="00E64650"/>
    <w:rsid w:val="00E65013"/>
    <w:rsid w:val="00E651DE"/>
    <w:rsid w:val="00E654B6"/>
    <w:rsid w:val="00E65B0E"/>
    <w:rsid w:val="00E70206"/>
    <w:rsid w:val="00E70786"/>
    <w:rsid w:val="00E71C91"/>
    <w:rsid w:val="00E7259A"/>
    <w:rsid w:val="00E72A9F"/>
    <w:rsid w:val="00E72D22"/>
    <w:rsid w:val="00E7316D"/>
    <w:rsid w:val="00E74E87"/>
    <w:rsid w:val="00E74F55"/>
    <w:rsid w:val="00E75066"/>
    <w:rsid w:val="00E77407"/>
    <w:rsid w:val="00E80182"/>
    <w:rsid w:val="00E8027B"/>
    <w:rsid w:val="00E806D2"/>
    <w:rsid w:val="00E80D29"/>
    <w:rsid w:val="00E8132C"/>
    <w:rsid w:val="00E81437"/>
    <w:rsid w:val="00E815B2"/>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607"/>
    <w:rsid w:val="00EA48D0"/>
    <w:rsid w:val="00EA62F4"/>
    <w:rsid w:val="00EA678C"/>
    <w:rsid w:val="00EA6A6E"/>
    <w:rsid w:val="00EA6DCB"/>
    <w:rsid w:val="00EA75C8"/>
    <w:rsid w:val="00EB41AE"/>
    <w:rsid w:val="00EB5ADB"/>
    <w:rsid w:val="00EB5D6D"/>
    <w:rsid w:val="00EB6218"/>
    <w:rsid w:val="00EB69EF"/>
    <w:rsid w:val="00EB7706"/>
    <w:rsid w:val="00EB780F"/>
    <w:rsid w:val="00EB7E4D"/>
    <w:rsid w:val="00EC08AE"/>
    <w:rsid w:val="00EC220A"/>
    <w:rsid w:val="00EC4F39"/>
    <w:rsid w:val="00EC5043"/>
    <w:rsid w:val="00EC535E"/>
    <w:rsid w:val="00EC6022"/>
    <w:rsid w:val="00EC70E0"/>
    <w:rsid w:val="00EC7772"/>
    <w:rsid w:val="00EC79C5"/>
    <w:rsid w:val="00ED30BD"/>
    <w:rsid w:val="00ED3E1B"/>
    <w:rsid w:val="00ED51C8"/>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3EA"/>
    <w:rsid w:val="00F13775"/>
    <w:rsid w:val="00F13D95"/>
    <w:rsid w:val="00F154AA"/>
    <w:rsid w:val="00F16057"/>
    <w:rsid w:val="00F1619A"/>
    <w:rsid w:val="00F16324"/>
    <w:rsid w:val="00F175AB"/>
    <w:rsid w:val="00F21B30"/>
    <w:rsid w:val="00F220AC"/>
    <w:rsid w:val="00F2220A"/>
    <w:rsid w:val="00F233C0"/>
    <w:rsid w:val="00F2375B"/>
    <w:rsid w:val="00F24F93"/>
    <w:rsid w:val="00F2561F"/>
    <w:rsid w:val="00F2637D"/>
    <w:rsid w:val="00F30D6F"/>
    <w:rsid w:val="00F31334"/>
    <w:rsid w:val="00F33998"/>
    <w:rsid w:val="00F342FD"/>
    <w:rsid w:val="00F34E9E"/>
    <w:rsid w:val="00F36D46"/>
    <w:rsid w:val="00F36DC0"/>
    <w:rsid w:val="00F37ECD"/>
    <w:rsid w:val="00F37FC6"/>
    <w:rsid w:val="00F400A1"/>
    <w:rsid w:val="00F41684"/>
    <w:rsid w:val="00F418ED"/>
    <w:rsid w:val="00F41B1A"/>
    <w:rsid w:val="00F42EFD"/>
    <w:rsid w:val="00F44755"/>
    <w:rsid w:val="00F44967"/>
    <w:rsid w:val="00F451CD"/>
    <w:rsid w:val="00F455E0"/>
    <w:rsid w:val="00F45822"/>
    <w:rsid w:val="00F45E7C"/>
    <w:rsid w:val="00F520A7"/>
    <w:rsid w:val="00F52E16"/>
    <w:rsid w:val="00F544FE"/>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5585"/>
    <w:rsid w:val="00F7677E"/>
    <w:rsid w:val="00F76F3C"/>
    <w:rsid w:val="00F76F71"/>
    <w:rsid w:val="00F808C5"/>
    <w:rsid w:val="00F81D0E"/>
    <w:rsid w:val="00F832E1"/>
    <w:rsid w:val="00F85369"/>
    <w:rsid w:val="00F857BF"/>
    <w:rsid w:val="00F858DD"/>
    <w:rsid w:val="00F93DC9"/>
    <w:rsid w:val="00F94872"/>
    <w:rsid w:val="00F9547F"/>
    <w:rsid w:val="00F967E0"/>
    <w:rsid w:val="00F96A6A"/>
    <w:rsid w:val="00F97C20"/>
    <w:rsid w:val="00FA0362"/>
    <w:rsid w:val="00FA08AC"/>
    <w:rsid w:val="00FA156D"/>
    <w:rsid w:val="00FA3DCF"/>
    <w:rsid w:val="00FA43B6"/>
    <w:rsid w:val="00FA4C14"/>
    <w:rsid w:val="00FA5D88"/>
    <w:rsid w:val="00FA6D0A"/>
    <w:rsid w:val="00FA751A"/>
    <w:rsid w:val="00FA7AEE"/>
    <w:rsid w:val="00FB0152"/>
    <w:rsid w:val="00FB1482"/>
    <w:rsid w:val="00FB1A63"/>
    <w:rsid w:val="00FB1DEB"/>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7705"/>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5AF4"/>
    <w:rsid w:val="00FF6BC1"/>
    <w:rsid w:val="00FF6C2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7409399">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495796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20006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BA80-E7A4-4A12-8618-DAF98571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12222</TotalTime>
  <Pages>7</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20527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401</cp:revision>
  <cp:lastPrinted>2010-05-04T03:47:00Z</cp:lastPrinted>
  <dcterms:created xsi:type="dcterms:W3CDTF">2018-07-11T18:28:00Z</dcterms:created>
  <dcterms:modified xsi:type="dcterms:W3CDTF">2019-06-25T16:46:00Z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