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E2D3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</w:r>
      <w:proofErr w:type="spellStart"/>
      <w:r w:rsidRPr="0015639B">
        <w:t>Wireless</w:t>
      </w:r>
      <w:proofErr w:type="spellEnd"/>
      <w:r w:rsidRPr="0015639B">
        <w:t xml:space="preserve"> LANs</w:t>
      </w:r>
    </w:p>
    <w:p w14:paraId="6914836E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116251" w14:paraId="33DB73C8" w14:textId="77777777" w:rsidTr="00FB5FE3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5302F770" w14:textId="631051F1" w:rsidR="000576AB" w:rsidRPr="001D7F9A" w:rsidRDefault="00592C88" w:rsidP="00461631">
            <w:pPr>
              <w:pStyle w:val="T2"/>
              <w:rPr>
                <w:lang w:val="en-US"/>
              </w:rPr>
            </w:pPr>
            <w:r w:rsidRPr="001D7F9A">
              <w:rPr>
                <w:lang w:val="en-US"/>
              </w:rPr>
              <w:t>IEEE 802.11ba Task</w:t>
            </w:r>
            <w:r w:rsidR="000576AB" w:rsidRPr="001D7F9A">
              <w:rPr>
                <w:lang w:val="en-US"/>
              </w:rPr>
              <w:t xml:space="preserve"> Group</w:t>
            </w:r>
            <w:r w:rsidR="000576AB" w:rsidRPr="001D7F9A">
              <w:rPr>
                <w:lang w:val="en-US"/>
              </w:rPr>
              <w:br/>
              <w:t xml:space="preserve">Meeting Minutes for </w:t>
            </w:r>
            <w:r w:rsidR="007E16B0">
              <w:rPr>
                <w:lang w:val="en-US"/>
              </w:rPr>
              <w:t>Ma</w:t>
            </w:r>
            <w:r w:rsidR="009F3E59">
              <w:rPr>
                <w:lang w:val="en-US"/>
              </w:rPr>
              <w:t>y</w:t>
            </w:r>
            <w:r w:rsidR="000576AB" w:rsidRPr="001D7F9A">
              <w:rPr>
                <w:lang w:val="en-US"/>
              </w:rPr>
              <w:t xml:space="preserve"> Meeting</w:t>
            </w:r>
            <w:r w:rsidR="00DB7557" w:rsidRPr="001D7F9A">
              <w:rPr>
                <w:lang w:val="en-US"/>
              </w:rPr>
              <w:t>,</w:t>
            </w:r>
            <w:r w:rsidR="000576AB" w:rsidRPr="001D7F9A">
              <w:rPr>
                <w:lang w:val="en-US"/>
              </w:rPr>
              <w:br/>
            </w:r>
            <w:r w:rsidR="009F3E59">
              <w:rPr>
                <w:lang w:val="en-US"/>
              </w:rPr>
              <w:t>Atlanta</w:t>
            </w:r>
            <w:r w:rsidR="007E16B0">
              <w:rPr>
                <w:lang w:val="en-US"/>
              </w:rPr>
              <w:t xml:space="preserve">, </w:t>
            </w:r>
            <w:r w:rsidR="009F3E59">
              <w:rPr>
                <w:lang w:val="en-US"/>
              </w:rPr>
              <w:t>GA</w:t>
            </w:r>
            <w:r w:rsidR="007E16B0">
              <w:rPr>
                <w:lang w:val="en-US"/>
              </w:rPr>
              <w:t xml:space="preserve">, </w:t>
            </w:r>
            <w:r w:rsidR="009F3E59">
              <w:rPr>
                <w:lang w:val="en-US"/>
              </w:rPr>
              <w:t>US</w:t>
            </w:r>
            <w:r w:rsidR="00242890">
              <w:rPr>
                <w:lang w:val="en-US"/>
              </w:rPr>
              <w:t>A</w:t>
            </w:r>
          </w:p>
        </w:tc>
      </w:tr>
      <w:tr w:rsidR="000576AB" w:rsidRPr="000B2275" w14:paraId="5B878065" w14:textId="77777777" w:rsidTr="00FB5FE3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04F58F4F" w14:textId="791B0779" w:rsidR="000576AB" w:rsidRPr="000B2275" w:rsidRDefault="000576AB" w:rsidP="00FB5FE3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3135B6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201</w:t>
            </w:r>
            <w:r w:rsidR="000F69CE">
              <w:rPr>
                <w:b w:val="0"/>
                <w:sz w:val="20"/>
              </w:rPr>
              <w:t>9-0</w:t>
            </w:r>
            <w:r w:rsidR="009857B3">
              <w:rPr>
                <w:b w:val="0"/>
                <w:sz w:val="20"/>
              </w:rPr>
              <w:t>3</w:t>
            </w:r>
            <w:r w:rsidR="006528B9">
              <w:rPr>
                <w:b w:val="0"/>
                <w:sz w:val="20"/>
              </w:rPr>
              <w:t>-</w:t>
            </w:r>
            <w:r w:rsidR="009857B3">
              <w:rPr>
                <w:b w:val="0"/>
                <w:sz w:val="20"/>
              </w:rPr>
              <w:t>15</w:t>
            </w:r>
          </w:p>
        </w:tc>
      </w:tr>
      <w:tr w:rsidR="000576AB" w:rsidRPr="000B2275" w14:paraId="0606D782" w14:textId="77777777" w:rsidTr="00FB5FE3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78559375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Author</w:t>
            </w:r>
            <w:proofErr w:type="spellEnd"/>
            <w:r w:rsidRPr="000B2275">
              <w:rPr>
                <w:sz w:val="20"/>
              </w:rPr>
              <w:t>(s):</w:t>
            </w:r>
          </w:p>
        </w:tc>
      </w:tr>
      <w:tr w:rsidR="000576AB" w:rsidRPr="000B2275" w14:paraId="4D6478EC" w14:textId="77777777" w:rsidTr="00FB5FE3">
        <w:trPr>
          <w:trHeight w:val="225"/>
          <w:jc w:val="center"/>
        </w:trPr>
        <w:tc>
          <w:tcPr>
            <w:tcW w:w="1551" w:type="dxa"/>
            <w:vAlign w:val="center"/>
          </w:tcPr>
          <w:p w14:paraId="4F864E33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Name</w:t>
            </w:r>
            <w:proofErr w:type="spellEnd"/>
          </w:p>
        </w:tc>
        <w:tc>
          <w:tcPr>
            <w:tcW w:w="1512" w:type="dxa"/>
            <w:vAlign w:val="center"/>
          </w:tcPr>
          <w:p w14:paraId="6E72C84D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Affiliation</w:t>
            </w:r>
            <w:proofErr w:type="spellEnd"/>
          </w:p>
        </w:tc>
        <w:tc>
          <w:tcPr>
            <w:tcW w:w="2268" w:type="dxa"/>
            <w:vAlign w:val="center"/>
          </w:tcPr>
          <w:p w14:paraId="447B20A4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Address</w:t>
            </w:r>
            <w:proofErr w:type="spellEnd"/>
          </w:p>
        </w:tc>
        <w:tc>
          <w:tcPr>
            <w:tcW w:w="1843" w:type="dxa"/>
            <w:vAlign w:val="center"/>
          </w:tcPr>
          <w:p w14:paraId="42A0185B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Phone</w:t>
            </w:r>
            <w:proofErr w:type="spellEnd"/>
          </w:p>
        </w:tc>
        <w:tc>
          <w:tcPr>
            <w:tcW w:w="2319" w:type="dxa"/>
            <w:vAlign w:val="center"/>
          </w:tcPr>
          <w:p w14:paraId="12D340AA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64338B33" w14:textId="77777777" w:rsidTr="00FB5FE3">
        <w:trPr>
          <w:trHeight w:val="378"/>
          <w:jc w:val="center"/>
        </w:trPr>
        <w:tc>
          <w:tcPr>
            <w:tcW w:w="1551" w:type="dxa"/>
          </w:tcPr>
          <w:p w14:paraId="227FD44C" w14:textId="77777777" w:rsidR="000576AB" w:rsidRPr="009A517B" w:rsidRDefault="000576AB" w:rsidP="00FB5FE3">
            <w:r>
              <w:t>Leif Wilhelmsson</w:t>
            </w:r>
          </w:p>
        </w:tc>
        <w:tc>
          <w:tcPr>
            <w:tcW w:w="1512" w:type="dxa"/>
          </w:tcPr>
          <w:p w14:paraId="1D0023EE" w14:textId="77777777" w:rsidR="000576AB" w:rsidRPr="009A517B" w:rsidRDefault="000576AB" w:rsidP="00FB5FE3">
            <w:pPr>
              <w:jc w:val="center"/>
            </w:pPr>
            <w:r>
              <w:t>Ericsson</w:t>
            </w:r>
            <w:r w:rsidR="00912627">
              <w:t xml:space="preserve"> AB</w:t>
            </w:r>
          </w:p>
        </w:tc>
        <w:tc>
          <w:tcPr>
            <w:tcW w:w="2268" w:type="dxa"/>
          </w:tcPr>
          <w:p w14:paraId="296F1D68" w14:textId="77777777" w:rsidR="000576AB" w:rsidRPr="009A517B" w:rsidRDefault="00912627" w:rsidP="00FB5FE3">
            <w:r>
              <w:t>Mobilvägen 1, 22632 Lund, Sweden</w:t>
            </w:r>
          </w:p>
        </w:tc>
        <w:tc>
          <w:tcPr>
            <w:tcW w:w="1843" w:type="dxa"/>
          </w:tcPr>
          <w:p w14:paraId="26C7DE3F" w14:textId="77777777" w:rsidR="000576AB" w:rsidRPr="009A517B" w:rsidRDefault="000576AB" w:rsidP="00FB5FE3">
            <w:r>
              <w:t>+46-706-216956</w:t>
            </w:r>
          </w:p>
        </w:tc>
        <w:tc>
          <w:tcPr>
            <w:tcW w:w="2319" w:type="dxa"/>
          </w:tcPr>
          <w:p w14:paraId="7E3771C6" w14:textId="04BEF4C3" w:rsidR="006528B9" w:rsidRDefault="00D236F4" w:rsidP="00FB5FE3">
            <w:hyperlink r:id="rId8" w:history="1">
              <w:r w:rsidR="006528B9" w:rsidRPr="00B54D51">
                <w:rPr>
                  <w:rStyle w:val="Hyperlink"/>
                </w:rPr>
                <w:t>leif.r.wilhelmsson@ericsson.com</w:t>
              </w:r>
            </w:hyperlink>
          </w:p>
          <w:p w14:paraId="5CA5EAF4" w14:textId="48DA6A93" w:rsidR="006528B9" w:rsidRPr="009A517B" w:rsidRDefault="006528B9" w:rsidP="00FB5FE3"/>
        </w:tc>
      </w:tr>
    </w:tbl>
    <w:p w14:paraId="369B74CF" w14:textId="77777777" w:rsidR="000576AB" w:rsidRDefault="000576AB">
      <w:pPr>
        <w:pStyle w:val="T1"/>
        <w:spacing w:after="120"/>
        <w:rPr>
          <w:sz w:val="22"/>
        </w:rPr>
      </w:pPr>
    </w:p>
    <w:p w14:paraId="04DD0C8F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6343C" wp14:editId="537ECD8B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D5FA" w14:textId="77777777" w:rsidR="004145D5" w:rsidRPr="001D7F9A" w:rsidRDefault="004145D5">
                            <w:pPr>
                              <w:pStyle w:val="T1"/>
                              <w:spacing w:after="120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Abstract</w:t>
                            </w:r>
                          </w:p>
                          <w:p w14:paraId="4488D173" w14:textId="042479D3" w:rsidR="004145D5" w:rsidRDefault="004145D5" w:rsidP="00F15D1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Rev 0: Meeting Minutes for the IEEE 802.11ba TG sessions held i</w:t>
                            </w:r>
                            <w:r>
                              <w:rPr>
                                <w:lang w:val="en-US"/>
                              </w:rPr>
                              <w:t xml:space="preserve">n </w:t>
                            </w:r>
                            <w:r w:rsidR="009F3E59">
                              <w:rPr>
                                <w:lang w:val="en-US"/>
                              </w:rPr>
                              <w:t>Atlanta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9F3E59">
                              <w:rPr>
                                <w:lang w:val="en-US"/>
                              </w:rPr>
                              <w:t>GA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9F3E59">
                              <w:rPr>
                                <w:lang w:val="en-US"/>
                              </w:rPr>
                              <w:t>US</w:t>
                            </w:r>
                            <w:r w:rsidR="00242890"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7E16B0">
                              <w:rPr>
                                <w:lang w:val="en-US"/>
                              </w:rPr>
                              <w:t>Ma</w:t>
                            </w:r>
                            <w:r w:rsidR="009F3E59">
                              <w:rPr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  <w:r w:rsidR="009F3E59"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-1</w:t>
                            </w:r>
                            <w:r w:rsidR="009F3E59">
                              <w:rPr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lang w:val="en-US"/>
                              </w:rPr>
                              <w:t>, 2019</w:t>
                            </w:r>
                            <w:r w:rsidRPr="001D7F9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7BD9012" w14:textId="77777777" w:rsidR="004145D5" w:rsidRPr="001D7F9A" w:rsidRDefault="004145D5" w:rsidP="000576A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E4CD8EF" w14:textId="77777777" w:rsidR="004145D5" w:rsidRPr="001D7F9A" w:rsidRDefault="004145D5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63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98BD5FA" w14:textId="77777777" w:rsidR="004145D5" w:rsidRPr="001D7F9A" w:rsidRDefault="004145D5">
                      <w:pPr>
                        <w:pStyle w:val="T1"/>
                        <w:spacing w:after="120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Abstract</w:t>
                      </w:r>
                    </w:p>
                    <w:p w14:paraId="4488D173" w14:textId="042479D3" w:rsidR="004145D5" w:rsidRDefault="004145D5" w:rsidP="00F15D16">
                      <w:pPr>
                        <w:jc w:val="both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Rev 0: Meeting Minutes for the IEEE 802.11ba TG sessions held i</w:t>
                      </w:r>
                      <w:r>
                        <w:rPr>
                          <w:lang w:val="en-US"/>
                        </w:rPr>
                        <w:t xml:space="preserve">n </w:t>
                      </w:r>
                      <w:r w:rsidR="009F3E59">
                        <w:rPr>
                          <w:lang w:val="en-US"/>
                        </w:rPr>
                        <w:t>Atlanta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9F3E59">
                        <w:rPr>
                          <w:lang w:val="en-US"/>
                        </w:rPr>
                        <w:t>GA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9F3E59">
                        <w:rPr>
                          <w:lang w:val="en-US"/>
                        </w:rPr>
                        <w:t>US</w:t>
                      </w:r>
                      <w:r w:rsidR="00242890"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7E16B0">
                        <w:rPr>
                          <w:lang w:val="en-US"/>
                        </w:rPr>
                        <w:t>Ma</w:t>
                      </w:r>
                      <w:r w:rsidR="009F3E59">
                        <w:rPr>
                          <w:lang w:val="en-US"/>
                        </w:rPr>
                        <w:t>y</w:t>
                      </w:r>
                      <w:r>
                        <w:rPr>
                          <w:lang w:val="en-US"/>
                        </w:rPr>
                        <w:t xml:space="preserve"> 1</w:t>
                      </w:r>
                      <w:r w:rsidR="009F3E59"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-1</w:t>
                      </w:r>
                      <w:r w:rsidR="009F3E59">
                        <w:rPr>
                          <w:lang w:val="en-US"/>
                        </w:rPr>
                        <w:t>7</w:t>
                      </w:r>
                      <w:r>
                        <w:rPr>
                          <w:lang w:val="en-US"/>
                        </w:rPr>
                        <w:t>, 2019</w:t>
                      </w:r>
                      <w:r w:rsidRPr="001D7F9A">
                        <w:rPr>
                          <w:lang w:val="en-US"/>
                        </w:rPr>
                        <w:t>.</w:t>
                      </w:r>
                    </w:p>
                    <w:p w14:paraId="27BD9012" w14:textId="77777777" w:rsidR="004145D5" w:rsidRPr="001D7F9A" w:rsidRDefault="004145D5" w:rsidP="000576AB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2E4CD8EF" w14:textId="77777777" w:rsidR="004145D5" w:rsidRPr="001D7F9A" w:rsidRDefault="004145D5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A7091" w14:textId="305BDB50" w:rsidR="00E503E8" w:rsidRPr="00B503DF" w:rsidRDefault="00CA09B2" w:rsidP="00B503DF">
      <w:pPr>
        <w:widowControl w:val="0"/>
        <w:spacing w:before="120"/>
        <w:jc w:val="center"/>
        <w:rPr>
          <w:b/>
          <w:sz w:val="28"/>
        </w:rPr>
      </w:pPr>
      <w:r w:rsidRPr="0015639B">
        <w:br w:type="page"/>
      </w:r>
    </w:p>
    <w:p w14:paraId="234D4CD5" w14:textId="788785C5" w:rsidR="00E503E8" w:rsidRPr="00963629" w:rsidRDefault="00E503E8" w:rsidP="00E503E8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 w:rsidR="0064695B">
        <w:rPr>
          <w:b/>
          <w:u w:val="single"/>
          <w:lang w:val="en-US"/>
        </w:rPr>
        <w:t>Ma</w:t>
      </w:r>
      <w:r w:rsidR="009F3E59">
        <w:rPr>
          <w:b/>
          <w:u w:val="single"/>
          <w:lang w:val="en-US"/>
        </w:rPr>
        <w:t>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="00A35208" w:rsidRPr="00963629">
        <w:rPr>
          <w:b/>
          <w:u w:val="single"/>
          <w:lang w:val="en-US"/>
        </w:rPr>
        <w:t>1</w:t>
      </w:r>
      <w:r w:rsidR="009F3E59">
        <w:rPr>
          <w:b/>
          <w:u w:val="single"/>
          <w:lang w:val="en-US"/>
        </w:rPr>
        <w:t>3</w:t>
      </w:r>
      <w:proofErr w:type="gramEnd"/>
      <w:r w:rsidR="00A35208" w:rsidRPr="00963629">
        <w:rPr>
          <w:b/>
          <w:u w:val="single"/>
          <w:lang w:val="en-US"/>
        </w:rPr>
        <w:t xml:space="preserve"> 2019, 1</w:t>
      </w:r>
      <w:r w:rsidR="009F3E59">
        <w:rPr>
          <w:b/>
          <w:u w:val="single"/>
          <w:lang w:val="en-US"/>
        </w:rPr>
        <w:t>0</w:t>
      </w:r>
      <w:r w:rsidR="00A35208" w:rsidRPr="00963629">
        <w:rPr>
          <w:b/>
          <w:u w:val="single"/>
          <w:lang w:val="en-US"/>
        </w:rPr>
        <w:t>:30-</w:t>
      </w:r>
      <w:r w:rsidR="00454A1A">
        <w:rPr>
          <w:b/>
          <w:u w:val="single"/>
          <w:lang w:val="en-US"/>
        </w:rPr>
        <w:t>12</w:t>
      </w:r>
      <w:r w:rsidR="00A35208" w:rsidRPr="00963629">
        <w:rPr>
          <w:b/>
          <w:u w:val="single"/>
          <w:lang w:val="en-US"/>
        </w:rPr>
        <w:t>:3</w:t>
      </w:r>
      <w:r w:rsidRPr="00963629">
        <w:rPr>
          <w:b/>
          <w:u w:val="single"/>
          <w:lang w:val="en-US"/>
        </w:rPr>
        <w:t xml:space="preserve">0 </w:t>
      </w:r>
      <w:r w:rsidR="00454A1A"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67895F45" w14:textId="77777777" w:rsidR="00E503E8" w:rsidRPr="00963629" w:rsidRDefault="00E503E8" w:rsidP="00E503E8">
      <w:pPr>
        <w:rPr>
          <w:b/>
          <w:lang w:val="en-US"/>
        </w:rPr>
      </w:pPr>
    </w:p>
    <w:p w14:paraId="1C18B661" w14:textId="1B3A2A57" w:rsidR="00E503E8" w:rsidRPr="00963629" w:rsidRDefault="00E503E8" w:rsidP="00E503E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B1978AF" w14:textId="6155FD26" w:rsidR="00E503E8" w:rsidRDefault="00A35208" w:rsidP="00E503E8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="00BE0444" w:rsidRPr="001D7F9A">
        <w:rPr>
          <w:lang w:val="en-US"/>
        </w:rPr>
        <w:t xml:space="preserve"> </w:t>
      </w:r>
      <w:r w:rsidR="00E503E8" w:rsidRPr="001D7F9A">
        <w:rPr>
          <w:lang w:val="en-US"/>
        </w:rPr>
        <w:t xml:space="preserve">meeting agenda is shown below, and published in the agenda document: </w:t>
      </w:r>
      <w:r w:rsidR="00902266" w:rsidRPr="00902266">
        <w:rPr>
          <w:lang w:val="en-US"/>
        </w:rPr>
        <w:t>https://mentor.ieee.org/802.11/dcn/19/11-19-0617-02-00ba-2019-may-tgba-agenda.pptx</w:t>
      </w:r>
    </w:p>
    <w:p w14:paraId="73E2951A" w14:textId="38BD08C3" w:rsidR="00454A1A" w:rsidRDefault="00454A1A" w:rsidP="00E503E8">
      <w:pPr>
        <w:spacing w:before="60" w:after="60"/>
        <w:rPr>
          <w:lang w:val="en-US"/>
        </w:rPr>
      </w:pPr>
    </w:p>
    <w:p w14:paraId="0F1E2F1B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Call meeting to order</w:t>
      </w:r>
    </w:p>
    <w:p w14:paraId="1401E000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Call for submissions</w:t>
      </w:r>
    </w:p>
    <w:p w14:paraId="26FB1487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Review agenda and approval</w:t>
      </w:r>
    </w:p>
    <w:p w14:paraId="094F3F2F" w14:textId="77777777" w:rsidR="00EA673C" w:rsidRPr="006C2629" w:rsidRDefault="005F18A3" w:rsidP="0034082E">
      <w:pPr>
        <w:numPr>
          <w:ilvl w:val="1"/>
          <w:numId w:val="7"/>
        </w:numPr>
        <w:spacing w:before="60" w:after="60"/>
        <w:rPr>
          <w:lang w:val="en-US"/>
        </w:rPr>
      </w:pPr>
      <w:r w:rsidRPr="006C2629">
        <w:rPr>
          <w:lang w:val="en-US"/>
        </w:rPr>
        <w:t>IEEE 802 and 802.11 IPR Policy and procedure</w:t>
      </w:r>
    </w:p>
    <w:p w14:paraId="4037B422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 xml:space="preserve">Participation in IEEE 802 Meetings </w:t>
      </w:r>
    </w:p>
    <w:p w14:paraId="34064FD3" w14:textId="550824C7" w:rsidR="00EA673C" w:rsidRPr="006C2629" w:rsidRDefault="005F18A3" w:rsidP="0034082E">
      <w:pPr>
        <w:numPr>
          <w:ilvl w:val="1"/>
          <w:numId w:val="7"/>
        </w:numPr>
        <w:spacing w:before="60" w:after="60"/>
        <w:rPr>
          <w:lang w:val="en-US"/>
        </w:rPr>
      </w:pPr>
      <w:r w:rsidRPr="006C2629">
        <w:rPr>
          <w:b/>
          <w:bCs/>
          <w:lang w:val="en-US"/>
        </w:rPr>
        <w:t>Motion</w:t>
      </w:r>
      <w:r w:rsidRPr="006C2629">
        <w:rPr>
          <w:lang w:val="en-US"/>
        </w:rPr>
        <w:t>: March 2019 meeting (doc: IEEE 802.11-19/557r0), ad-hoc meeting (doc: IEEE 802.11-19/674r0) and teleconference minutes (doc: IEEE 802.11-19/679r1) approval</w:t>
      </w:r>
    </w:p>
    <w:p w14:paraId="71311276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Summary from March 2019 Meeting</w:t>
      </w:r>
    </w:p>
    <w:p w14:paraId="029E3DA5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Presentations on comment resolution</w:t>
      </w:r>
    </w:p>
    <w:p w14:paraId="0BAF9153" w14:textId="77777777" w:rsidR="00EA673C" w:rsidRPr="006C2629" w:rsidRDefault="005F18A3" w:rsidP="0034082E">
      <w:pPr>
        <w:numPr>
          <w:ilvl w:val="1"/>
          <w:numId w:val="7"/>
        </w:numPr>
        <w:spacing w:before="60" w:after="60"/>
      </w:pPr>
      <w:r w:rsidRPr="006C2629">
        <w:rPr>
          <w:lang w:val="en-US"/>
        </w:rPr>
        <w:t>Recess</w:t>
      </w:r>
    </w:p>
    <w:p w14:paraId="4705E673" w14:textId="77777777" w:rsidR="006C2629" w:rsidRDefault="006C2629" w:rsidP="00E503E8">
      <w:pPr>
        <w:spacing w:before="60" w:after="60"/>
        <w:rPr>
          <w:lang w:val="en-US"/>
        </w:rPr>
      </w:pPr>
    </w:p>
    <w:p w14:paraId="0CEC2345" w14:textId="77777777" w:rsidR="00454A1A" w:rsidRPr="008B4137" w:rsidRDefault="00454A1A" w:rsidP="00FE65A0">
      <w:pPr>
        <w:ind w:left="1440"/>
        <w:rPr>
          <w:b/>
        </w:rPr>
      </w:pPr>
    </w:p>
    <w:p w14:paraId="3DF327FB" w14:textId="17B47229" w:rsidR="00E503E8" w:rsidRPr="00E34B7F" w:rsidRDefault="002375EE" w:rsidP="00E503E8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</w:t>
      </w:r>
      <w:r w:rsidR="00B503DF" w:rsidRPr="001D7F9A">
        <w:rPr>
          <w:b/>
          <w:color w:val="222222"/>
          <w:shd w:val="clear" w:color="auto" w:fill="FFFFFF"/>
          <w:lang w:val="en-US"/>
        </w:rPr>
        <w:t>Minyoung Park (Intel</w:t>
      </w:r>
      <w:r w:rsidR="00C951DF" w:rsidRPr="001D7F9A">
        <w:rPr>
          <w:b/>
          <w:color w:val="222222"/>
          <w:shd w:val="clear" w:color="auto" w:fill="FFFFFF"/>
          <w:lang w:val="en-US"/>
        </w:rPr>
        <w:t xml:space="preserve">) </w:t>
      </w:r>
      <w:r w:rsidR="00EB7138" w:rsidRPr="001D7F9A">
        <w:rPr>
          <w:b/>
          <w:color w:val="222222"/>
          <w:shd w:val="clear" w:color="auto" w:fill="FFFFFF"/>
          <w:lang w:val="en-US"/>
        </w:rPr>
        <w:t xml:space="preserve">calls the 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meeting to order at </w:t>
      </w:r>
      <w:r w:rsidR="00A35208">
        <w:rPr>
          <w:b/>
          <w:color w:val="222222"/>
          <w:shd w:val="clear" w:color="auto" w:fill="FFFFFF"/>
          <w:lang w:val="en-US"/>
        </w:rPr>
        <w:t>1</w:t>
      </w:r>
      <w:r w:rsidR="00244B98">
        <w:rPr>
          <w:b/>
          <w:color w:val="222222"/>
          <w:shd w:val="clear" w:color="auto" w:fill="FFFFFF"/>
          <w:lang w:val="en-US"/>
        </w:rPr>
        <w:t>0</w:t>
      </w:r>
      <w:r w:rsidR="00E503E8" w:rsidRPr="001D7F9A">
        <w:rPr>
          <w:b/>
          <w:color w:val="222222"/>
          <w:shd w:val="clear" w:color="auto" w:fill="FFFFFF"/>
          <w:lang w:val="en-US"/>
        </w:rPr>
        <w:t>.</w:t>
      </w:r>
      <w:r w:rsidR="00A35208">
        <w:rPr>
          <w:b/>
          <w:color w:val="222222"/>
          <w:shd w:val="clear" w:color="auto" w:fill="FFFFFF"/>
          <w:lang w:val="en-US"/>
        </w:rPr>
        <w:t>3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0 </w:t>
      </w:r>
      <w:r w:rsidR="00244B98">
        <w:rPr>
          <w:b/>
          <w:color w:val="222222"/>
          <w:shd w:val="clear" w:color="auto" w:fill="FFFFFF"/>
          <w:lang w:val="en-US"/>
        </w:rPr>
        <w:t>a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="00E503E8" w:rsidRPr="00E34B7F">
        <w:rPr>
          <w:color w:val="222222"/>
          <w:shd w:val="clear" w:color="auto" w:fill="FFFFFF"/>
          <w:lang w:val="en-US"/>
        </w:rPr>
        <w:t>(</w:t>
      </w:r>
      <w:r w:rsidR="00C951DF" w:rsidRPr="00E34B7F">
        <w:rPr>
          <w:color w:val="222222"/>
          <w:shd w:val="clear" w:color="auto" w:fill="FFFFFF"/>
          <w:lang w:val="en-US"/>
        </w:rPr>
        <w:t>about</w:t>
      </w:r>
      <w:r w:rsidR="00C951DF"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51522C">
        <w:rPr>
          <w:color w:val="222222"/>
          <w:shd w:val="clear" w:color="auto" w:fill="FFFFFF"/>
          <w:lang w:val="en-US"/>
        </w:rPr>
        <w:t>4</w:t>
      </w:r>
      <w:r w:rsidR="00244B98">
        <w:rPr>
          <w:color w:val="222222"/>
          <w:shd w:val="clear" w:color="auto" w:fill="FFFFFF"/>
          <w:lang w:val="en-US"/>
        </w:rPr>
        <w:t>0</w:t>
      </w:r>
      <w:r w:rsidR="00E503E8"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31E63FF2" w14:textId="77777777" w:rsidR="006C2E57" w:rsidRPr="00E34B7F" w:rsidRDefault="006C2E57" w:rsidP="006C2E57">
      <w:pPr>
        <w:rPr>
          <w:color w:val="222222"/>
          <w:shd w:val="clear" w:color="auto" w:fill="FFFFFF"/>
          <w:lang w:val="en-US"/>
        </w:rPr>
      </w:pPr>
    </w:p>
    <w:p w14:paraId="0108B456" w14:textId="766292AF" w:rsidR="00C84B70" w:rsidRDefault="00C84B70" w:rsidP="006C2E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presents the slide about Meeting protocol (slide 4)</w:t>
      </w:r>
      <w:r w:rsidR="000F69CE">
        <w:rPr>
          <w:color w:val="222222"/>
          <w:shd w:val="clear" w:color="auto" w:fill="FFFFFF"/>
          <w:lang w:val="en-US"/>
        </w:rPr>
        <w:t>.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3CC902DC" w14:textId="77777777" w:rsidR="00FE65A0" w:rsidRDefault="00FE65A0" w:rsidP="006C2E57">
      <w:pPr>
        <w:rPr>
          <w:color w:val="222222"/>
          <w:shd w:val="clear" w:color="auto" w:fill="FFFFFF"/>
          <w:lang w:val="en-US"/>
        </w:rPr>
      </w:pPr>
    </w:p>
    <w:p w14:paraId="0E387A00" w14:textId="5404EE75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</w:t>
      </w:r>
      <w:r w:rsidR="006528B9" w:rsidRPr="001D7F9A">
        <w:rPr>
          <w:color w:val="222222"/>
          <w:shd w:val="clear" w:color="auto" w:fill="FFFFFF"/>
          <w:lang w:val="en-US"/>
        </w:rPr>
        <w:t>inds about recording attendance</w:t>
      </w:r>
      <w:r w:rsidR="00FE65A0">
        <w:rPr>
          <w:color w:val="222222"/>
          <w:shd w:val="clear" w:color="auto" w:fill="FFFFFF"/>
          <w:lang w:val="en-US"/>
        </w:rPr>
        <w:t xml:space="preserve"> (slide 5) </w:t>
      </w:r>
      <w:r w:rsidR="006528B9" w:rsidRPr="001D7F9A">
        <w:rPr>
          <w:color w:val="222222"/>
          <w:shd w:val="clear" w:color="auto" w:fill="FFFFFF"/>
          <w:lang w:val="en-US"/>
        </w:rPr>
        <w:t>and goes through s</w:t>
      </w:r>
      <w:r w:rsidRPr="001D7F9A">
        <w:rPr>
          <w:color w:val="222222"/>
          <w:shd w:val="clear" w:color="auto" w:fill="FFFFFF"/>
          <w:lang w:val="en-US"/>
        </w:rPr>
        <w:t>lide 6</w:t>
      </w:r>
      <w:r w:rsidR="006528B9" w:rsidRPr="001D7F9A">
        <w:rPr>
          <w:color w:val="222222"/>
          <w:shd w:val="clear" w:color="auto" w:fill="FFFFFF"/>
          <w:lang w:val="en-US"/>
        </w:rPr>
        <w:t xml:space="preserve"> “Attendance, Voting &amp; Document Status”. </w:t>
      </w:r>
    </w:p>
    <w:p w14:paraId="19E2E200" w14:textId="3004C8AA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4292E34D" w14:textId="5076AB6E" w:rsidR="006C2E57" w:rsidRPr="001D7F9A" w:rsidRDefault="006528B9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presents the schedule for the week (s</w:t>
      </w:r>
      <w:r w:rsidR="006C2E57" w:rsidRPr="001D7F9A">
        <w:rPr>
          <w:color w:val="222222"/>
          <w:shd w:val="clear" w:color="auto" w:fill="FFFFFF"/>
          <w:lang w:val="en-US"/>
        </w:rPr>
        <w:t>lide 7</w:t>
      </w:r>
      <w:r w:rsidRPr="001D7F9A">
        <w:rPr>
          <w:color w:val="222222"/>
          <w:shd w:val="clear" w:color="auto" w:fill="FFFFFF"/>
          <w:lang w:val="en-US"/>
        </w:rPr>
        <w:t>)</w:t>
      </w:r>
      <w:r w:rsidR="003C2732">
        <w:rPr>
          <w:color w:val="222222"/>
          <w:shd w:val="clear" w:color="auto" w:fill="FFFFFF"/>
          <w:lang w:val="en-US"/>
        </w:rPr>
        <w:t>.</w:t>
      </w:r>
      <w:r w:rsidR="005174FA">
        <w:rPr>
          <w:color w:val="222222"/>
          <w:shd w:val="clear" w:color="auto" w:fill="FFFFFF"/>
          <w:lang w:val="en-US"/>
        </w:rPr>
        <w:t xml:space="preserve"> There are eight sessions in total</w:t>
      </w:r>
      <w:r w:rsidR="008A338C">
        <w:rPr>
          <w:color w:val="222222"/>
          <w:shd w:val="clear" w:color="auto" w:fill="FFFFFF"/>
          <w:lang w:val="en-US"/>
        </w:rPr>
        <w:t>.</w:t>
      </w:r>
    </w:p>
    <w:p w14:paraId="48378297" w14:textId="1499C256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1480BAA5" w14:textId="25646C7F" w:rsidR="00CD709D" w:rsidRDefault="00B503DF" w:rsidP="00CD709D">
      <w:pPr>
        <w:rPr>
          <w:rFonts w:asciiTheme="minorHAnsi" w:eastAsia="MS PGothic" w:cs="MS PGothic"/>
          <w:b/>
          <w:bCs/>
          <w:color w:val="000000" w:themeColor="text1"/>
          <w:sz w:val="48"/>
          <w:szCs w:val="48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="00D8264F" w:rsidRPr="001D7F9A">
        <w:rPr>
          <w:color w:val="222222"/>
          <w:shd w:val="clear" w:color="auto" w:fill="FFFFFF"/>
          <w:lang w:val="en-US"/>
        </w:rPr>
        <w:t xml:space="preserve"> present</w:t>
      </w:r>
      <w:r w:rsidRPr="001D7F9A">
        <w:rPr>
          <w:color w:val="222222"/>
          <w:shd w:val="clear" w:color="auto" w:fill="FFFFFF"/>
          <w:lang w:val="en-US"/>
        </w:rPr>
        <w:t>s</w:t>
      </w:r>
      <w:r w:rsidR="00D8264F" w:rsidRPr="001D7F9A">
        <w:rPr>
          <w:color w:val="222222"/>
          <w:shd w:val="clear" w:color="auto" w:fill="FFFFFF"/>
          <w:lang w:val="en-US"/>
        </w:rPr>
        <w:t xml:space="preserve"> the </w:t>
      </w:r>
      <w:r w:rsidR="00495DF1" w:rsidRPr="001D7F9A">
        <w:rPr>
          <w:color w:val="222222"/>
          <w:shd w:val="clear" w:color="auto" w:fill="FFFFFF"/>
          <w:lang w:val="en-US"/>
        </w:rPr>
        <w:t xml:space="preserve">slide </w:t>
      </w:r>
      <w:r w:rsidR="006C2E57" w:rsidRPr="001D7F9A">
        <w:rPr>
          <w:color w:val="222222"/>
          <w:shd w:val="clear" w:color="auto" w:fill="FFFFFF"/>
          <w:lang w:val="en-US"/>
        </w:rPr>
        <w:t>“</w:t>
      </w:r>
      <w:r w:rsidR="00495DF1" w:rsidRPr="001D7F9A">
        <w:rPr>
          <w:color w:val="222222"/>
          <w:shd w:val="clear" w:color="auto" w:fill="FFFFFF"/>
          <w:lang w:val="en-US"/>
        </w:rPr>
        <w:t>M</w:t>
      </w:r>
      <w:r w:rsidR="002542DD" w:rsidRPr="001D7F9A">
        <w:rPr>
          <w:color w:val="222222"/>
          <w:shd w:val="clear" w:color="auto" w:fill="FFFFFF"/>
          <w:lang w:val="en-US"/>
        </w:rPr>
        <w:t xml:space="preserve">ain </w:t>
      </w:r>
      <w:r w:rsidR="003F66A5" w:rsidRPr="001D7F9A">
        <w:rPr>
          <w:color w:val="222222"/>
          <w:shd w:val="clear" w:color="auto" w:fill="FFFFFF"/>
          <w:lang w:val="en-US"/>
        </w:rPr>
        <w:t>agenda items</w:t>
      </w:r>
      <w:r w:rsidR="00E15D18" w:rsidRPr="001D7F9A">
        <w:rPr>
          <w:color w:val="222222"/>
          <w:shd w:val="clear" w:color="auto" w:fill="FFFFFF"/>
          <w:lang w:val="en-US"/>
        </w:rPr>
        <w:t xml:space="preserve"> </w:t>
      </w:r>
      <w:r w:rsidR="003F66A5" w:rsidRPr="001D7F9A">
        <w:rPr>
          <w:color w:val="222222"/>
          <w:shd w:val="clear" w:color="auto" w:fill="FFFFFF"/>
          <w:lang w:val="en-US"/>
        </w:rPr>
        <w:t>for</w:t>
      </w:r>
      <w:r w:rsidR="00E15D18" w:rsidRPr="001D7F9A">
        <w:rPr>
          <w:color w:val="222222"/>
          <w:shd w:val="clear" w:color="auto" w:fill="FFFFFF"/>
          <w:lang w:val="en-US"/>
        </w:rPr>
        <w:t xml:space="preserve"> the week</w:t>
      </w:r>
      <w:r w:rsidR="000F69CE">
        <w:rPr>
          <w:color w:val="222222"/>
          <w:shd w:val="clear" w:color="auto" w:fill="FFFFFF"/>
          <w:lang w:val="en-US"/>
        </w:rPr>
        <w:t xml:space="preserve">”. </w:t>
      </w:r>
      <w:r w:rsidR="006528B9" w:rsidRPr="001D7F9A">
        <w:rPr>
          <w:color w:val="222222"/>
          <w:shd w:val="clear" w:color="auto" w:fill="FFFFFF"/>
          <w:lang w:val="en-US"/>
        </w:rPr>
        <w:t xml:space="preserve"> </w:t>
      </w:r>
      <w:r w:rsidR="000F69CE">
        <w:rPr>
          <w:color w:val="222222"/>
          <w:shd w:val="clear" w:color="auto" w:fill="FFFFFF"/>
          <w:lang w:val="en-US"/>
        </w:rPr>
        <w:t>The main agenda items are</w:t>
      </w:r>
      <w:r w:rsidR="006528B9" w:rsidRPr="001D7F9A">
        <w:rPr>
          <w:color w:val="222222"/>
          <w:shd w:val="clear" w:color="auto" w:fill="FFFFFF"/>
          <w:lang w:val="en-US"/>
        </w:rPr>
        <w:t xml:space="preserve"> shown be</w:t>
      </w:r>
      <w:r w:rsidR="00CD709D">
        <w:rPr>
          <w:color w:val="222222"/>
          <w:shd w:val="clear" w:color="auto" w:fill="FFFFFF"/>
          <w:lang w:val="en-US"/>
        </w:rPr>
        <w:t>low:</w:t>
      </w:r>
      <w:r w:rsidR="004F5ED5" w:rsidRPr="004F5ED5">
        <w:rPr>
          <w:rFonts w:asciiTheme="minorHAnsi" w:eastAsia="MS PGothic" w:cs="MS PGothic"/>
          <w:b/>
          <w:bCs/>
          <w:color w:val="000000" w:themeColor="text1"/>
          <w:sz w:val="48"/>
          <w:szCs w:val="48"/>
          <w:lang w:val="en-US"/>
        </w:rPr>
        <w:t xml:space="preserve"> </w:t>
      </w:r>
    </w:p>
    <w:p w14:paraId="18A30926" w14:textId="77777777" w:rsidR="00CD709D" w:rsidRPr="00CD709D" w:rsidRDefault="00CD709D" w:rsidP="00CD709D">
      <w:pPr>
        <w:rPr>
          <w:color w:val="222222"/>
          <w:shd w:val="clear" w:color="auto" w:fill="FFFFFF"/>
          <w:lang w:val="en-US"/>
        </w:rPr>
      </w:pPr>
    </w:p>
    <w:p w14:paraId="561600AD" w14:textId="25A70BE9" w:rsidR="00EA673C" w:rsidRPr="00CD709D" w:rsidRDefault="005F18A3" w:rsidP="0034082E">
      <w:pPr>
        <w:numPr>
          <w:ilvl w:val="0"/>
          <w:numId w:val="8"/>
        </w:numPr>
        <w:rPr>
          <w:color w:val="222222"/>
          <w:shd w:val="clear" w:color="auto" w:fill="FFFFFF"/>
          <w:lang w:val="en-US"/>
        </w:rPr>
      </w:pPr>
      <w:r w:rsidRPr="00CD709D">
        <w:rPr>
          <w:bCs/>
          <w:color w:val="222222"/>
          <w:shd w:val="clear" w:color="auto" w:fill="FFFFFF"/>
          <w:lang w:val="en-US"/>
        </w:rPr>
        <w:t xml:space="preserve">Complete comment resolution on </w:t>
      </w:r>
      <w:proofErr w:type="spellStart"/>
      <w:r w:rsidRPr="00CD709D">
        <w:rPr>
          <w:bCs/>
          <w:color w:val="222222"/>
          <w:shd w:val="clear" w:color="auto" w:fill="FFFFFF"/>
          <w:lang w:val="en-US"/>
        </w:rPr>
        <w:t>TGba</w:t>
      </w:r>
      <w:proofErr w:type="spellEnd"/>
      <w:r w:rsidRPr="00CD709D">
        <w:rPr>
          <w:bCs/>
          <w:color w:val="222222"/>
          <w:shd w:val="clear" w:color="auto" w:fill="FFFFFF"/>
          <w:lang w:val="en-US"/>
        </w:rPr>
        <w:t xml:space="preserve"> D2.0 (LB237) and instruct the editor to generate P802.11ba D3.0</w:t>
      </w:r>
    </w:p>
    <w:p w14:paraId="2524C87D" w14:textId="77777777" w:rsidR="00EA673C" w:rsidRPr="00CD709D" w:rsidRDefault="005F18A3" w:rsidP="0034082E">
      <w:pPr>
        <w:numPr>
          <w:ilvl w:val="0"/>
          <w:numId w:val="8"/>
        </w:numPr>
        <w:rPr>
          <w:color w:val="222222"/>
          <w:shd w:val="clear" w:color="auto" w:fill="FFFFFF"/>
        </w:rPr>
      </w:pPr>
      <w:r w:rsidRPr="00CD709D">
        <w:rPr>
          <w:bCs/>
          <w:color w:val="222222"/>
          <w:shd w:val="clear" w:color="auto" w:fill="FFFFFF"/>
          <w:lang w:val="en-US"/>
        </w:rPr>
        <w:t>Approve WG recirculation letter ballot</w:t>
      </w:r>
    </w:p>
    <w:p w14:paraId="0F2C1C82" w14:textId="77777777" w:rsidR="00EA673C" w:rsidRPr="00CD709D" w:rsidRDefault="005F18A3" w:rsidP="0034082E">
      <w:pPr>
        <w:numPr>
          <w:ilvl w:val="0"/>
          <w:numId w:val="8"/>
        </w:numPr>
        <w:rPr>
          <w:b/>
          <w:color w:val="222222"/>
          <w:shd w:val="clear" w:color="auto" w:fill="FFFFFF"/>
        </w:rPr>
      </w:pPr>
      <w:r w:rsidRPr="00CD709D">
        <w:rPr>
          <w:bCs/>
          <w:color w:val="222222"/>
          <w:shd w:val="clear" w:color="auto" w:fill="FFFFFF"/>
          <w:lang w:val="en-US"/>
        </w:rPr>
        <w:t>Review TG timeline</w:t>
      </w:r>
    </w:p>
    <w:p w14:paraId="5F469996" w14:textId="77777777" w:rsidR="005174FA" w:rsidRDefault="005174FA" w:rsidP="00C9235D">
      <w:pPr>
        <w:rPr>
          <w:color w:val="222222"/>
          <w:shd w:val="clear" w:color="auto" w:fill="FFFFFF"/>
          <w:lang w:val="en-US"/>
        </w:rPr>
      </w:pPr>
    </w:p>
    <w:p w14:paraId="6073AA85" w14:textId="0A1DD1E6" w:rsidR="00FC1E83" w:rsidRPr="001D7F9A" w:rsidRDefault="00DB2088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list of submiss</w:t>
      </w:r>
      <w:r w:rsidR="001075DC">
        <w:rPr>
          <w:color w:val="222222"/>
          <w:shd w:val="clear" w:color="auto" w:fill="FFFFFF"/>
          <w:lang w:val="en-US"/>
        </w:rPr>
        <w:t>ions</w:t>
      </w:r>
      <w:r w:rsidR="00965604">
        <w:rPr>
          <w:color w:val="222222"/>
          <w:shd w:val="clear" w:color="auto" w:fill="FFFFFF"/>
          <w:lang w:val="en-US"/>
        </w:rPr>
        <w:t>.</w:t>
      </w:r>
      <w:r w:rsidR="00FD417C">
        <w:rPr>
          <w:color w:val="222222"/>
          <w:shd w:val="clear" w:color="auto" w:fill="FFFFFF"/>
          <w:lang w:val="en-US"/>
        </w:rPr>
        <w:t xml:space="preserve"> (slide</w:t>
      </w:r>
      <w:r w:rsidR="00064A96">
        <w:rPr>
          <w:color w:val="222222"/>
          <w:shd w:val="clear" w:color="auto" w:fill="FFFFFF"/>
          <w:lang w:val="en-US"/>
        </w:rPr>
        <w:t>s</w:t>
      </w:r>
      <w:r w:rsidR="00FD417C">
        <w:rPr>
          <w:color w:val="222222"/>
          <w:shd w:val="clear" w:color="auto" w:fill="FFFFFF"/>
          <w:lang w:val="en-US"/>
        </w:rPr>
        <w:t xml:space="preserve"> 9</w:t>
      </w:r>
      <w:r w:rsidR="00064A96">
        <w:rPr>
          <w:color w:val="222222"/>
          <w:shd w:val="clear" w:color="auto" w:fill="FFFFFF"/>
          <w:lang w:val="en-US"/>
        </w:rPr>
        <w:t>-11</w:t>
      </w:r>
      <w:r w:rsidR="00FD417C">
        <w:rPr>
          <w:color w:val="222222"/>
          <w:shd w:val="clear" w:color="auto" w:fill="FFFFFF"/>
          <w:lang w:val="en-US"/>
        </w:rPr>
        <w:t>)</w:t>
      </w:r>
      <w:r w:rsidR="0048175F">
        <w:rPr>
          <w:color w:val="222222"/>
          <w:shd w:val="clear" w:color="auto" w:fill="FFFFFF"/>
          <w:lang w:val="en-US"/>
        </w:rPr>
        <w:t>.</w:t>
      </w:r>
    </w:p>
    <w:p w14:paraId="581634D8" w14:textId="77777777" w:rsidR="003C6B06" w:rsidRPr="001D7F9A" w:rsidRDefault="003C6B06" w:rsidP="00C9235D">
      <w:pPr>
        <w:rPr>
          <w:color w:val="222222"/>
          <w:shd w:val="clear" w:color="auto" w:fill="FFFFFF"/>
          <w:lang w:val="en-US"/>
        </w:rPr>
      </w:pPr>
    </w:p>
    <w:p w14:paraId="4F1C6240" w14:textId="79938E9D" w:rsidR="00BB78F4" w:rsidRDefault="00713C3F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</w:t>
      </w:r>
      <w:r w:rsidR="00C84B70">
        <w:rPr>
          <w:color w:val="222222"/>
          <w:shd w:val="clear" w:color="auto" w:fill="FFFFFF"/>
          <w:lang w:val="en-US"/>
        </w:rPr>
        <w:t xml:space="preserve">oes through the agenda </w:t>
      </w:r>
      <w:r w:rsidR="00467868">
        <w:rPr>
          <w:color w:val="222222"/>
          <w:shd w:val="clear" w:color="auto" w:fill="FFFFFF"/>
          <w:lang w:val="en-US"/>
        </w:rPr>
        <w:t xml:space="preserve">for the week </w:t>
      </w:r>
      <w:r w:rsidR="00C84B70">
        <w:rPr>
          <w:color w:val="222222"/>
          <w:shd w:val="clear" w:color="auto" w:fill="FFFFFF"/>
          <w:lang w:val="en-US"/>
        </w:rPr>
        <w:t>(slide 1</w:t>
      </w:r>
      <w:r w:rsidR="00467868">
        <w:rPr>
          <w:color w:val="222222"/>
          <w:shd w:val="clear" w:color="auto" w:fill="FFFFFF"/>
          <w:lang w:val="en-US"/>
        </w:rPr>
        <w:t>2</w:t>
      </w:r>
      <w:r w:rsidRPr="001D7F9A">
        <w:rPr>
          <w:color w:val="222222"/>
          <w:shd w:val="clear" w:color="auto" w:fill="FFFFFF"/>
          <w:lang w:val="en-US"/>
        </w:rPr>
        <w:t>)</w:t>
      </w:r>
      <w:r w:rsidR="00467868">
        <w:rPr>
          <w:color w:val="222222"/>
          <w:shd w:val="clear" w:color="auto" w:fill="FFFFFF"/>
          <w:lang w:val="en-US"/>
        </w:rPr>
        <w:t xml:space="preserve">. The idea is to begin with the easy CIDs </w:t>
      </w:r>
      <w:r w:rsidR="00604916">
        <w:rPr>
          <w:color w:val="222222"/>
          <w:shd w:val="clear" w:color="auto" w:fill="FFFFFF"/>
          <w:lang w:val="en-US"/>
        </w:rPr>
        <w:t>to not get stuck and wait with the more controversial ones. Minyoung encourages off</w:t>
      </w:r>
      <w:r w:rsidR="00C41A4C">
        <w:rPr>
          <w:color w:val="222222"/>
          <w:shd w:val="clear" w:color="auto" w:fill="FFFFFF"/>
          <w:lang w:val="en-US"/>
        </w:rPr>
        <w:t>-</w:t>
      </w:r>
      <w:r w:rsidR="00604916">
        <w:rPr>
          <w:color w:val="222222"/>
          <w:shd w:val="clear" w:color="auto" w:fill="FFFFFF"/>
          <w:lang w:val="en-US"/>
        </w:rPr>
        <w:t>line discussion</w:t>
      </w:r>
      <w:r w:rsidR="00C41A4C">
        <w:rPr>
          <w:color w:val="222222"/>
          <w:shd w:val="clear" w:color="auto" w:fill="FFFFFF"/>
          <w:lang w:val="en-US"/>
        </w:rPr>
        <w:t xml:space="preserve"> </w:t>
      </w:r>
      <w:r w:rsidR="00053821" w:rsidRPr="001D7F9A">
        <w:rPr>
          <w:color w:val="222222"/>
          <w:shd w:val="clear" w:color="auto" w:fill="FFFFFF"/>
          <w:lang w:val="en-US"/>
        </w:rPr>
        <w:t xml:space="preserve">and asks if there are any questions or comments. </w:t>
      </w:r>
      <w:r w:rsidR="00C41A4C">
        <w:rPr>
          <w:color w:val="222222"/>
          <w:shd w:val="clear" w:color="auto" w:fill="FFFFFF"/>
          <w:lang w:val="en-US"/>
        </w:rPr>
        <w:t>No questions of comments from the group.</w:t>
      </w:r>
    </w:p>
    <w:p w14:paraId="030221CE" w14:textId="02FC9BF4" w:rsidR="00BB78F4" w:rsidRDefault="00BB78F4" w:rsidP="00C9235D">
      <w:pPr>
        <w:rPr>
          <w:color w:val="222222"/>
          <w:shd w:val="clear" w:color="auto" w:fill="FFFFFF"/>
          <w:lang w:val="en-US"/>
        </w:rPr>
      </w:pPr>
    </w:p>
    <w:p w14:paraId="2FF78063" w14:textId="11A793A5" w:rsidR="00BB78F4" w:rsidRPr="00BB78F4" w:rsidRDefault="00BB78F4" w:rsidP="00C9235D">
      <w:pPr>
        <w:rPr>
          <w:b/>
          <w:color w:val="222222"/>
          <w:shd w:val="clear" w:color="auto" w:fill="FFFFFF"/>
          <w:lang w:val="en-US"/>
        </w:rPr>
      </w:pPr>
      <w:r w:rsidRPr="00BB78F4">
        <w:rPr>
          <w:b/>
          <w:color w:val="222222"/>
          <w:shd w:val="clear" w:color="auto" w:fill="FFFFFF"/>
          <w:lang w:val="en-US"/>
        </w:rPr>
        <w:t>Motion to approve the agenda</w:t>
      </w:r>
    </w:p>
    <w:p w14:paraId="43893D2C" w14:textId="77777777" w:rsidR="00BB78F4" w:rsidRDefault="00BB78F4" w:rsidP="00C9235D">
      <w:pPr>
        <w:rPr>
          <w:color w:val="222222"/>
          <w:shd w:val="clear" w:color="auto" w:fill="FFFFFF"/>
          <w:lang w:val="en-US"/>
        </w:rPr>
      </w:pPr>
    </w:p>
    <w:p w14:paraId="00037D58" w14:textId="43D194C5" w:rsidR="00BB78F4" w:rsidRDefault="00BB78F4" w:rsidP="00031474">
      <w:pPr>
        <w:rPr>
          <w:color w:val="222222"/>
          <w:shd w:val="clear" w:color="auto" w:fill="FFFFFF"/>
          <w:lang w:val="en-US"/>
        </w:rPr>
      </w:pPr>
      <w:r w:rsidRPr="00BB78F4">
        <w:rPr>
          <w:b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604916">
        <w:rPr>
          <w:color w:val="222222"/>
          <w:shd w:val="clear" w:color="auto" w:fill="FFFFFF"/>
          <w:lang w:val="en-US"/>
        </w:rPr>
        <w:t>Yunson</w:t>
      </w:r>
      <w:r w:rsidR="00200CAD">
        <w:rPr>
          <w:color w:val="222222"/>
          <w:shd w:val="clear" w:color="auto" w:fill="FFFFFF"/>
          <w:lang w:val="en-US"/>
        </w:rPr>
        <w:t>g</w:t>
      </w:r>
      <w:proofErr w:type="spellEnd"/>
      <w:r w:rsidR="00200CAD">
        <w:rPr>
          <w:color w:val="222222"/>
          <w:shd w:val="clear" w:color="auto" w:fill="FFFFFF"/>
          <w:lang w:val="en-US"/>
        </w:rPr>
        <w:t xml:space="preserve"> </w:t>
      </w:r>
      <w:r w:rsidR="00E521C4">
        <w:rPr>
          <w:color w:val="222222"/>
          <w:shd w:val="clear" w:color="auto" w:fill="FFFFFF"/>
          <w:lang w:val="en-US"/>
        </w:rPr>
        <w:t>Yang</w:t>
      </w:r>
    </w:p>
    <w:p w14:paraId="6B228DFA" w14:textId="5DA98A85" w:rsidR="00BB78F4" w:rsidRDefault="00BB78F4" w:rsidP="00031474">
      <w:pPr>
        <w:rPr>
          <w:color w:val="222222"/>
          <w:shd w:val="clear" w:color="auto" w:fill="FFFFFF"/>
          <w:lang w:val="en-US"/>
        </w:rPr>
      </w:pPr>
      <w:r w:rsidRPr="00BB78F4">
        <w:rPr>
          <w:b/>
          <w:color w:val="222222"/>
          <w:shd w:val="clear" w:color="auto" w:fill="FFFFFF"/>
          <w:lang w:val="en-US"/>
        </w:rPr>
        <w:t>Second:</w:t>
      </w:r>
      <w:r w:rsidR="00604916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604916">
        <w:rPr>
          <w:color w:val="222222"/>
          <w:shd w:val="clear" w:color="auto" w:fill="FFFFFF"/>
          <w:lang w:val="en-US"/>
        </w:rPr>
        <w:t>Eunsong</w:t>
      </w:r>
      <w:proofErr w:type="spellEnd"/>
      <w:r w:rsidR="00200CAD">
        <w:rPr>
          <w:color w:val="222222"/>
          <w:shd w:val="clear" w:color="auto" w:fill="FFFFFF"/>
          <w:lang w:val="en-US"/>
        </w:rPr>
        <w:t xml:space="preserve"> Park</w:t>
      </w:r>
    </w:p>
    <w:p w14:paraId="77B94145" w14:textId="04FC6C2C" w:rsidR="00BB78F4" w:rsidRDefault="00BB78F4" w:rsidP="00031474">
      <w:pPr>
        <w:rPr>
          <w:color w:val="222222"/>
          <w:shd w:val="clear" w:color="auto" w:fill="FFFFFF"/>
          <w:lang w:val="en-US"/>
        </w:rPr>
      </w:pPr>
    </w:p>
    <w:p w14:paraId="62CE9518" w14:textId="736E469F" w:rsidR="005C041A" w:rsidRDefault="005C041A" w:rsidP="000314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Q</w:t>
      </w:r>
      <w:r w:rsidR="00CF6DA4">
        <w:rPr>
          <w:color w:val="222222"/>
          <w:shd w:val="clear" w:color="auto" w:fill="FFFFFF"/>
          <w:lang w:val="en-US"/>
        </w:rPr>
        <w:t>uestion/Comment (Q)</w:t>
      </w:r>
      <w:r>
        <w:rPr>
          <w:color w:val="222222"/>
          <w:shd w:val="clear" w:color="auto" w:fill="FFFFFF"/>
          <w:lang w:val="en-US"/>
        </w:rPr>
        <w:t>: Joe Lev</w:t>
      </w:r>
      <w:r w:rsidR="005D3197">
        <w:rPr>
          <w:color w:val="222222"/>
          <w:shd w:val="clear" w:color="auto" w:fill="FFFFFF"/>
          <w:lang w:val="en-US"/>
        </w:rPr>
        <w:t>y</w:t>
      </w:r>
      <w:r>
        <w:rPr>
          <w:color w:val="222222"/>
          <w:shd w:val="clear" w:color="auto" w:fill="FFFFFF"/>
          <w:lang w:val="en-US"/>
        </w:rPr>
        <w:t xml:space="preserve"> uploaded a contribution and asks </w:t>
      </w:r>
      <w:r w:rsidR="00F73EA6">
        <w:rPr>
          <w:color w:val="222222"/>
          <w:shd w:val="clear" w:color="auto" w:fill="FFFFFF"/>
          <w:lang w:val="en-US"/>
        </w:rPr>
        <w:t>how Minyoung wants to deal with that in the agenda.</w:t>
      </w:r>
    </w:p>
    <w:p w14:paraId="306DE433" w14:textId="228FE8E3" w:rsidR="00F73EA6" w:rsidRDefault="00F73EA6" w:rsidP="000314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</w:t>
      </w:r>
      <w:r w:rsidR="00CF6DA4">
        <w:rPr>
          <w:color w:val="222222"/>
          <w:shd w:val="clear" w:color="auto" w:fill="FFFFFF"/>
          <w:lang w:val="en-US"/>
        </w:rPr>
        <w:t>nswer (A)</w:t>
      </w:r>
      <w:r>
        <w:rPr>
          <w:color w:val="222222"/>
          <w:shd w:val="clear" w:color="auto" w:fill="FFFFFF"/>
          <w:lang w:val="en-US"/>
        </w:rPr>
        <w:t>: We have a full agenda with CIDs, so I believe we need to address this later in the week.</w:t>
      </w:r>
      <w:r w:rsidR="00B01430">
        <w:rPr>
          <w:color w:val="222222"/>
          <w:shd w:val="clear" w:color="auto" w:fill="FFFFFF"/>
          <w:lang w:val="en-US"/>
        </w:rPr>
        <w:t xml:space="preserve"> Minyoung also encourage off</w:t>
      </w:r>
      <w:r w:rsidR="00CF6DA4">
        <w:rPr>
          <w:color w:val="222222"/>
          <w:shd w:val="clear" w:color="auto" w:fill="FFFFFF"/>
          <w:lang w:val="en-US"/>
        </w:rPr>
        <w:t>-</w:t>
      </w:r>
      <w:r w:rsidR="00B01430">
        <w:rPr>
          <w:color w:val="222222"/>
          <w:shd w:val="clear" w:color="auto" w:fill="FFFFFF"/>
          <w:lang w:val="en-US"/>
        </w:rPr>
        <w:t>line discussion.</w:t>
      </w:r>
    </w:p>
    <w:p w14:paraId="1030F6D7" w14:textId="417A4BFB" w:rsidR="00361511" w:rsidRDefault="00361511" w:rsidP="00031474">
      <w:pPr>
        <w:rPr>
          <w:color w:val="222222"/>
          <w:shd w:val="clear" w:color="auto" w:fill="FFFFFF"/>
          <w:lang w:val="en-US"/>
        </w:rPr>
      </w:pPr>
    </w:p>
    <w:p w14:paraId="0BC1A6AA" w14:textId="1B3B24FC" w:rsidR="00361511" w:rsidRDefault="00361511" w:rsidP="000314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No objection on the agenda.</w:t>
      </w:r>
    </w:p>
    <w:p w14:paraId="29184EA0" w14:textId="77777777" w:rsidR="005C041A" w:rsidRDefault="005C041A" w:rsidP="00031474">
      <w:pPr>
        <w:rPr>
          <w:color w:val="222222"/>
          <w:shd w:val="clear" w:color="auto" w:fill="FFFFFF"/>
          <w:lang w:val="en-US"/>
        </w:rPr>
      </w:pPr>
    </w:p>
    <w:p w14:paraId="107B1214" w14:textId="063C352D" w:rsidR="00BB78F4" w:rsidRDefault="00BB78F4" w:rsidP="00031474">
      <w:pPr>
        <w:rPr>
          <w:color w:val="222222"/>
          <w:shd w:val="clear" w:color="auto" w:fill="FFFFFF"/>
          <w:lang w:val="en-US"/>
        </w:rPr>
      </w:pPr>
      <w:r w:rsidRPr="001D7F9A">
        <w:rPr>
          <w:highlight w:val="green"/>
          <w:lang w:val="en-US"/>
        </w:rPr>
        <w:t>Motion passed by unanimous consent.</w:t>
      </w:r>
    </w:p>
    <w:p w14:paraId="7A3E4E6D" w14:textId="53030A2F" w:rsidR="00713C3F" w:rsidRPr="001D7F9A" w:rsidRDefault="00713C3F" w:rsidP="00C9235D">
      <w:pPr>
        <w:rPr>
          <w:color w:val="222222"/>
          <w:shd w:val="clear" w:color="auto" w:fill="FFFFFF"/>
          <w:lang w:val="en-US"/>
        </w:rPr>
      </w:pPr>
    </w:p>
    <w:p w14:paraId="2C560FDC" w14:textId="263ED29E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the slides “Participants have a duty to inform the IEEE” (slide 1</w:t>
      </w:r>
      <w:r w:rsidR="000D33CA">
        <w:rPr>
          <w:lang w:val="en-US"/>
        </w:rPr>
        <w:t>4</w:t>
      </w:r>
      <w:r w:rsidRPr="001D7F9A">
        <w:rPr>
          <w:lang w:val="en-US"/>
        </w:rPr>
        <w:t>) and “Ways to inform IEEE” (slide 1</w:t>
      </w:r>
      <w:r w:rsidR="000D33CA">
        <w:rPr>
          <w:lang w:val="en-US"/>
        </w:rPr>
        <w:t>5</w:t>
      </w:r>
      <w:r w:rsidRPr="001D7F9A">
        <w:rPr>
          <w:lang w:val="en-US"/>
        </w:rPr>
        <w:t xml:space="preserve">). </w:t>
      </w:r>
    </w:p>
    <w:p w14:paraId="7CAB3B9E" w14:textId="77777777" w:rsidR="00713C3F" w:rsidRPr="001D7F9A" w:rsidRDefault="00713C3F" w:rsidP="00713C3F">
      <w:pPr>
        <w:rPr>
          <w:lang w:val="en-US"/>
        </w:rPr>
      </w:pPr>
    </w:p>
    <w:p w14:paraId="501B0E4A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39000A52" w14:textId="77777777" w:rsidR="00713C3F" w:rsidRPr="001D7F9A" w:rsidRDefault="00713C3F" w:rsidP="00713C3F">
      <w:pPr>
        <w:rPr>
          <w:lang w:val="en-US"/>
        </w:rPr>
      </w:pPr>
    </w:p>
    <w:p w14:paraId="5198B2AC" w14:textId="7EF58A18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“Other Guidelines for IEEE WG meetings” (slide 1</w:t>
      </w:r>
      <w:r w:rsidR="00732135">
        <w:rPr>
          <w:lang w:val="en-US"/>
        </w:rPr>
        <w:t>6</w:t>
      </w:r>
      <w:r w:rsidRPr="001D7F9A">
        <w:rPr>
          <w:lang w:val="en-US"/>
        </w:rPr>
        <w:t xml:space="preserve">) and “Patent-related information” (slide </w:t>
      </w:r>
      <w:r w:rsidR="0052187B">
        <w:rPr>
          <w:lang w:val="en-US"/>
        </w:rPr>
        <w:t>1</w:t>
      </w:r>
      <w:r w:rsidR="00732135">
        <w:rPr>
          <w:lang w:val="en-US"/>
        </w:rPr>
        <w:t>7</w:t>
      </w:r>
      <w:r w:rsidRPr="001D7F9A">
        <w:rPr>
          <w:lang w:val="en-US"/>
        </w:rPr>
        <w:t>).</w:t>
      </w:r>
    </w:p>
    <w:p w14:paraId="6A0B43E1" w14:textId="77777777" w:rsidR="00713C3F" w:rsidRPr="001D7F9A" w:rsidRDefault="00713C3F" w:rsidP="00713C3F">
      <w:pPr>
        <w:rPr>
          <w:lang w:val="en-US"/>
        </w:rPr>
      </w:pPr>
    </w:p>
    <w:p w14:paraId="7D76B7D5" w14:textId="117F0673" w:rsidR="00713C3F" w:rsidRDefault="00713C3F" w:rsidP="00C9235D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reads through “Participation in IEEE 802 Meetings” (slide </w:t>
      </w:r>
      <w:r w:rsidR="00777919">
        <w:rPr>
          <w:lang w:val="en-US"/>
        </w:rPr>
        <w:t>1</w:t>
      </w:r>
      <w:r w:rsidR="00244B98">
        <w:rPr>
          <w:lang w:val="en-US"/>
        </w:rPr>
        <w:t>8</w:t>
      </w:r>
      <w:proofErr w:type="gramStart"/>
      <w:r w:rsidRPr="001D7F9A">
        <w:rPr>
          <w:lang w:val="en-US"/>
        </w:rPr>
        <w:t>), and</w:t>
      </w:r>
      <w:proofErr w:type="gramEnd"/>
      <w:r w:rsidRPr="001D7F9A">
        <w:rPr>
          <w:lang w:val="en-US"/>
        </w:rPr>
        <w:t xml:space="preserve"> encourages people to read through the references </w:t>
      </w:r>
      <w:r w:rsidR="00923041">
        <w:rPr>
          <w:lang w:val="en-US"/>
        </w:rPr>
        <w:t>on</w:t>
      </w:r>
      <w:r w:rsidRPr="001D7F9A">
        <w:rPr>
          <w:lang w:val="en-US"/>
        </w:rPr>
        <w:t xml:space="preserve"> slides </w:t>
      </w:r>
      <w:r w:rsidR="001835FC">
        <w:rPr>
          <w:lang w:val="en-US"/>
        </w:rPr>
        <w:t>19</w:t>
      </w:r>
      <w:r w:rsidRPr="001D7F9A">
        <w:rPr>
          <w:lang w:val="en-US"/>
        </w:rPr>
        <w:t>-2</w:t>
      </w:r>
      <w:r w:rsidR="001835FC">
        <w:rPr>
          <w:lang w:val="en-US"/>
        </w:rPr>
        <w:t>1</w:t>
      </w:r>
      <w:r w:rsidRPr="001D7F9A">
        <w:rPr>
          <w:lang w:val="en-US"/>
        </w:rPr>
        <w:t>.</w:t>
      </w:r>
    </w:p>
    <w:p w14:paraId="22D0C359" w14:textId="77777777" w:rsidR="005F0953" w:rsidRDefault="005F0953" w:rsidP="00C9235D">
      <w:pPr>
        <w:rPr>
          <w:bCs/>
          <w:color w:val="222222"/>
          <w:shd w:val="clear" w:color="auto" w:fill="FFFFFF"/>
          <w:lang w:val="en-US"/>
        </w:rPr>
      </w:pPr>
    </w:p>
    <w:p w14:paraId="3E328950" w14:textId="57E38E16" w:rsidR="00713C3F" w:rsidRDefault="00053821" w:rsidP="00C9235D">
      <w:pPr>
        <w:rPr>
          <w:bCs/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 xml:space="preserve">Minyoung goes through the </w:t>
      </w:r>
      <w:r w:rsidR="00BB78F4">
        <w:rPr>
          <w:bCs/>
          <w:color w:val="222222"/>
          <w:shd w:val="clear" w:color="auto" w:fill="FFFFFF"/>
          <w:lang w:val="en-US"/>
        </w:rPr>
        <w:t xml:space="preserve">Summary from </w:t>
      </w:r>
      <w:r w:rsidR="00CF7212">
        <w:rPr>
          <w:bCs/>
          <w:color w:val="222222"/>
          <w:shd w:val="clear" w:color="auto" w:fill="FFFFFF"/>
          <w:lang w:val="en-US"/>
        </w:rPr>
        <w:t>March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201</w:t>
      </w:r>
      <w:r w:rsidR="005F0953">
        <w:rPr>
          <w:bCs/>
          <w:color w:val="222222"/>
          <w:shd w:val="clear" w:color="auto" w:fill="FFFFFF"/>
          <w:lang w:val="en-US"/>
        </w:rPr>
        <w:t>9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Meeting</w:t>
      </w:r>
      <w:r w:rsidR="00A564F5">
        <w:rPr>
          <w:bCs/>
          <w:color w:val="222222"/>
          <w:shd w:val="clear" w:color="auto" w:fill="FFFFFF"/>
          <w:lang w:val="en-US"/>
        </w:rPr>
        <w:t xml:space="preserve">, </w:t>
      </w:r>
      <w:r w:rsidR="00EC3D3D">
        <w:rPr>
          <w:bCs/>
          <w:color w:val="222222"/>
          <w:shd w:val="clear" w:color="auto" w:fill="FFFFFF"/>
          <w:lang w:val="en-US"/>
        </w:rPr>
        <w:t>A</w:t>
      </w:r>
      <w:r w:rsidR="00A564F5">
        <w:rPr>
          <w:bCs/>
          <w:color w:val="222222"/>
          <w:shd w:val="clear" w:color="auto" w:fill="FFFFFF"/>
          <w:lang w:val="en-US"/>
        </w:rPr>
        <w:t xml:space="preserve">d-hoc </w:t>
      </w:r>
      <w:r w:rsidR="00EC3D3D">
        <w:rPr>
          <w:bCs/>
          <w:color w:val="222222"/>
          <w:shd w:val="clear" w:color="auto" w:fill="FFFFFF"/>
          <w:lang w:val="en-US"/>
        </w:rPr>
        <w:t>M</w:t>
      </w:r>
      <w:r w:rsidR="00A564F5">
        <w:rPr>
          <w:bCs/>
          <w:color w:val="222222"/>
          <w:shd w:val="clear" w:color="auto" w:fill="FFFFFF"/>
          <w:lang w:val="en-US"/>
        </w:rPr>
        <w:t>eeting</w:t>
      </w:r>
      <w:r w:rsidR="00EC3D3D">
        <w:rPr>
          <w:bCs/>
          <w:color w:val="222222"/>
          <w:shd w:val="clear" w:color="auto" w:fill="FFFFFF"/>
          <w:lang w:val="en-US"/>
        </w:rPr>
        <w:t>,</w:t>
      </w:r>
      <w:r w:rsidR="00713C3F" w:rsidRPr="001D7F9A">
        <w:rPr>
          <w:bCs/>
          <w:color w:val="222222"/>
          <w:shd w:val="clear" w:color="auto" w:fill="FFFFFF"/>
          <w:lang w:val="en-US"/>
        </w:rPr>
        <w:t xml:space="preserve"> and Teleconference Calls</w:t>
      </w:r>
      <w:r w:rsidRPr="001D7F9A">
        <w:rPr>
          <w:bCs/>
          <w:color w:val="222222"/>
          <w:shd w:val="clear" w:color="auto" w:fill="FFFFFF"/>
          <w:lang w:val="en-US"/>
        </w:rPr>
        <w:t>, shown below.</w:t>
      </w:r>
    </w:p>
    <w:p w14:paraId="492292D7" w14:textId="4E681101" w:rsidR="00A564F5" w:rsidRDefault="00A564F5" w:rsidP="00EC3D3D">
      <w:pPr>
        <w:rPr>
          <w:color w:val="222222"/>
          <w:shd w:val="clear" w:color="auto" w:fill="FFFFFF"/>
          <w:lang w:val="en-US"/>
        </w:rPr>
      </w:pPr>
    </w:p>
    <w:p w14:paraId="64BB05FF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  <w:lang w:val="en-US"/>
        </w:rPr>
      </w:pPr>
      <w:r w:rsidRPr="00A564F5">
        <w:rPr>
          <w:b/>
          <w:bCs/>
          <w:color w:val="222222"/>
          <w:shd w:val="clear" w:color="auto" w:fill="FFFFFF"/>
          <w:lang w:val="en-US"/>
        </w:rPr>
        <w:t xml:space="preserve">March meeting: </w:t>
      </w:r>
      <w:proofErr w:type="spellStart"/>
      <w:r w:rsidRPr="00A564F5">
        <w:rPr>
          <w:b/>
          <w:bCs/>
          <w:color w:val="222222"/>
          <w:shd w:val="clear" w:color="auto" w:fill="FFFFFF"/>
          <w:lang w:val="en-US"/>
        </w:rPr>
        <w:t>TGba</w:t>
      </w:r>
      <w:proofErr w:type="spellEnd"/>
      <w:r w:rsidRPr="00A564F5">
        <w:rPr>
          <w:b/>
          <w:bCs/>
          <w:color w:val="222222"/>
          <w:shd w:val="clear" w:color="auto" w:fill="FFFFFF"/>
          <w:lang w:val="en-US"/>
        </w:rPr>
        <w:t xml:space="preserve"> worked on the comment resolution on D2.0</w:t>
      </w:r>
    </w:p>
    <w:p w14:paraId="75E1F721" w14:textId="77777777" w:rsidR="00EA673C" w:rsidRPr="00A564F5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  <w:lang w:val="en-US"/>
        </w:rPr>
      </w:pPr>
      <w:r w:rsidRPr="00A564F5">
        <w:rPr>
          <w:color w:val="222222"/>
          <w:shd w:val="clear" w:color="auto" w:fill="FFFFFF"/>
          <w:lang w:val="en-US"/>
        </w:rPr>
        <w:t>40% completed (327 comments resolved out of 827)</w:t>
      </w:r>
    </w:p>
    <w:p w14:paraId="78D2919D" w14:textId="77777777" w:rsidR="00EA673C" w:rsidRPr="00A564F5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</w:rPr>
      </w:pPr>
      <w:r w:rsidRPr="00A564F5">
        <w:rPr>
          <w:color w:val="222222"/>
          <w:shd w:val="clear" w:color="auto" w:fill="FFFFFF"/>
          <w:lang w:val="en-US"/>
        </w:rPr>
        <w:t>Reviewed TG timeline</w:t>
      </w:r>
    </w:p>
    <w:p w14:paraId="41293224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  <w:lang w:val="en-US"/>
        </w:rPr>
      </w:pPr>
      <w:proofErr w:type="spellStart"/>
      <w:r w:rsidRPr="00A564F5">
        <w:rPr>
          <w:b/>
          <w:bCs/>
          <w:color w:val="222222"/>
          <w:shd w:val="clear" w:color="auto" w:fill="FFFFFF"/>
          <w:lang w:val="en-US"/>
        </w:rPr>
        <w:t>TGba</w:t>
      </w:r>
      <w:proofErr w:type="spellEnd"/>
      <w:r w:rsidRPr="00A564F5">
        <w:rPr>
          <w:b/>
          <w:bCs/>
          <w:color w:val="222222"/>
          <w:shd w:val="clear" w:color="auto" w:fill="FFFFFF"/>
          <w:lang w:val="en-US"/>
        </w:rPr>
        <w:t xml:space="preserve"> held an ad-hoc meeting at the Bay area on April 17-18</w:t>
      </w:r>
    </w:p>
    <w:p w14:paraId="64755D87" w14:textId="77777777" w:rsidR="00EA673C" w:rsidRPr="00A564F5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</w:rPr>
      </w:pPr>
      <w:r w:rsidRPr="00A564F5">
        <w:rPr>
          <w:color w:val="222222"/>
          <w:shd w:val="clear" w:color="auto" w:fill="FFFFFF"/>
          <w:lang w:val="en-US"/>
        </w:rPr>
        <w:t>~150 CIDs ready for motion</w:t>
      </w:r>
    </w:p>
    <w:p w14:paraId="0591E4B4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</w:rPr>
      </w:pPr>
      <w:r w:rsidRPr="00A564F5">
        <w:rPr>
          <w:b/>
          <w:bCs/>
          <w:color w:val="222222"/>
          <w:shd w:val="clear" w:color="auto" w:fill="FFFFFF"/>
          <w:lang w:val="en-US"/>
        </w:rPr>
        <w:t>Three teleconference calls</w:t>
      </w:r>
    </w:p>
    <w:p w14:paraId="48FF8D01" w14:textId="77777777" w:rsidR="00EA673C" w:rsidRPr="00A564F5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</w:rPr>
      </w:pPr>
      <w:r w:rsidRPr="00A564F5">
        <w:rPr>
          <w:color w:val="222222"/>
          <w:shd w:val="clear" w:color="auto" w:fill="FFFFFF"/>
          <w:lang w:val="en-US"/>
        </w:rPr>
        <w:t>67 CIDs ready for motion</w:t>
      </w:r>
    </w:p>
    <w:p w14:paraId="0ED1415F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</w:rPr>
      </w:pPr>
      <w:r w:rsidRPr="00A564F5">
        <w:rPr>
          <w:b/>
          <w:bCs/>
          <w:color w:val="222222"/>
          <w:shd w:val="clear" w:color="auto" w:fill="FFFFFF"/>
          <w:lang w:val="en-US"/>
        </w:rPr>
        <w:t>66% comment resolution complete</w:t>
      </w:r>
    </w:p>
    <w:p w14:paraId="0CC5A378" w14:textId="77777777" w:rsidR="00EA673C" w:rsidRPr="000534B8" w:rsidRDefault="005F18A3" w:rsidP="0034082E">
      <w:pPr>
        <w:numPr>
          <w:ilvl w:val="1"/>
          <w:numId w:val="9"/>
        </w:numPr>
        <w:tabs>
          <w:tab w:val="num" w:pos="1440"/>
        </w:tabs>
        <w:rPr>
          <w:color w:val="222222"/>
          <w:shd w:val="clear" w:color="auto" w:fill="FFFFFF"/>
        </w:rPr>
      </w:pPr>
      <w:r w:rsidRPr="000534B8">
        <w:rPr>
          <w:bCs/>
          <w:color w:val="222222"/>
          <w:shd w:val="clear" w:color="auto" w:fill="FFFFFF"/>
          <w:lang w:val="en-US"/>
        </w:rPr>
        <w:t>283 unresolved CIDs</w:t>
      </w:r>
    </w:p>
    <w:p w14:paraId="151CF0CA" w14:textId="77777777" w:rsidR="00EA673C" w:rsidRPr="00A564F5" w:rsidRDefault="005F18A3" w:rsidP="0034082E">
      <w:pPr>
        <w:numPr>
          <w:ilvl w:val="0"/>
          <w:numId w:val="9"/>
        </w:numPr>
        <w:tabs>
          <w:tab w:val="clear" w:pos="360"/>
          <w:tab w:val="num" w:pos="720"/>
        </w:tabs>
        <w:rPr>
          <w:color w:val="222222"/>
          <w:shd w:val="clear" w:color="auto" w:fill="FFFFFF"/>
        </w:rPr>
      </w:pPr>
      <w:r w:rsidRPr="00A564F5">
        <w:rPr>
          <w:b/>
          <w:bCs/>
          <w:color w:val="222222"/>
          <w:shd w:val="clear" w:color="auto" w:fill="FFFFFF"/>
          <w:lang w:val="en-US"/>
        </w:rPr>
        <w:t>Agenda: doc:11-19/242r8</w:t>
      </w:r>
    </w:p>
    <w:p w14:paraId="09613779" w14:textId="77777777" w:rsidR="00A564F5" w:rsidRPr="001D7F9A" w:rsidRDefault="00A564F5" w:rsidP="00C9235D">
      <w:pPr>
        <w:rPr>
          <w:color w:val="222222"/>
          <w:shd w:val="clear" w:color="auto" w:fill="FFFFFF"/>
          <w:lang w:val="en-US"/>
        </w:rPr>
      </w:pPr>
    </w:p>
    <w:p w14:paraId="188D2396" w14:textId="5E712063" w:rsidR="00FC1E83" w:rsidRPr="00CF7212" w:rsidRDefault="00FC1E83" w:rsidP="00C9235D">
      <w:pPr>
        <w:rPr>
          <w:color w:val="222222"/>
          <w:shd w:val="clear" w:color="auto" w:fill="FFFFFF"/>
          <w:lang w:val="en-US"/>
        </w:rPr>
      </w:pPr>
    </w:p>
    <w:p w14:paraId="31EBF207" w14:textId="3F5C7ED5" w:rsidR="00EA673C" w:rsidRPr="00C76F2D" w:rsidRDefault="00A35208" w:rsidP="00C76F2D">
      <w:pPr>
        <w:rPr>
          <w:bCs/>
          <w:lang w:val="en-US"/>
        </w:rPr>
      </w:pPr>
      <w:r w:rsidRPr="001D7F9A">
        <w:rPr>
          <w:b/>
          <w:lang w:val="en-US"/>
        </w:rPr>
        <w:t xml:space="preserve">Motion: </w:t>
      </w:r>
      <w:r w:rsidR="005F18A3" w:rsidRPr="00C76F2D">
        <w:rPr>
          <w:bCs/>
          <w:lang w:val="en-US"/>
        </w:rPr>
        <w:t xml:space="preserve">Approve </w:t>
      </w:r>
      <w:proofErr w:type="spellStart"/>
      <w:r w:rsidR="005F18A3" w:rsidRPr="00C76F2D">
        <w:rPr>
          <w:bCs/>
          <w:lang w:val="en-US"/>
        </w:rPr>
        <w:t>TGba</w:t>
      </w:r>
      <w:proofErr w:type="spellEnd"/>
      <w:r w:rsidR="005F18A3" w:rsidRPr="00C76F2D">
        <w:rPr>
          <w:bCs/>
          <w:lang w:val="en-US"/>
        </w:rPr>
        <w:t xml:space="preserve"> minutes of March 2019 meeting [doc: IEEE 802.11-19/557r0], ad-hoc meeting [doc: IEEE 802.11-19/674r0] and teleconference call [doc: IEEE 802.11-19/679r</w:t>
      </w:r>
      <w:r w:rsidR="006E4777">
        <w:rPr>
          <w:bCs/>
          <w:lang w:val="en-US"/>
        </w:rPr>
        <w:t>2</w:t>
      </w:r>
      <w:r w:rsidR="005F18A3" w:rsidRPr="00C76F2D">
        <w:rPr>
          <w:bCs/>
          <w:lang w:val="en-US"/>
        </w:rPr>
        <w:t>]</w:t>
      </w:r>
    </w:p>
    <w:p w14:paraId="2898D1F2" w14:textId="3FCEA863" w:rsidR="00A35208" w:rsidRPr="001D7F9A" w:rsidRDefault="00A35208" w:rsidP="00A35208">
      <w:pPr>
        <w:rPr>
          <w:b/>
          <w:lang w:val="en-US"/>
        </w:rPr>
      </w:pPr>
    </w:p>
    <w:p w14:paraId="09BB0A15" w14:textId="4FB64453" w:rsidR="00A35208" w:rsidRPr="00BB78F4" w:rsidRDefault="00BB78F4" w:rsidP="00A50491">
      <w:pPr>
        <w:rPr>
          <w:b/>
          <w:lang w:val="en-US"/>
        </w:rPr>
      </w:pPr>
      <w:r>
        <w:rPr>
          <w:b/>
          <w:lang w:val="en-US"/>
        </w:rPr>
        <w:t>Move:</w:t>
      </w:r>
      <w:r w:rsidRPr="001D7F9A">
        <w:rPr>
          <w:b/>
          <w:lang w:val="en-US"/>
        </w:rPr>
        <w:t xml:space="preserve"> </w:t>
      </w:r>
      <w:proofErr w:type="spellStart"/>
      <w:r w:rsidR="00C76F2D">
        <w:rPr>
          <w:lang w:val="en-US"/>
        </w:rPr>
        <w:t>Yunsong</w:t>
      </w:r>
      <w:proofErr w:type="spellEnd"/>
      <w:r w:rsidR="00C76F2D">
        <w:rPr>
          <w:lang w:val="en-US"/>
        </w:rPr>
        <w:t xml:space="preserve"> Yang</w:t>
      </w:r>
    </w:p>
    <w:p w14:paraId="677E80F2" w14:textId="18766784" w:rsidR="00A35208" w:rsidRPr="00FB00B4" w:rsidRDefault="00A35208" w:rsidP="00A50491">
      <w:pPr>
        <w:rPr>
          <w:lang w:val="en-US"/>
        </w:rPr>
      </w:pPr>
      <w:r w:rsidRPr="001D7F9A">
        <w:rPr>
          <w:b/>
          <w:lang w:val="en-US"/>
        </w:rPr>
        <w:t xml:space="preserve">Second: </w:t>
      </w:r>
      <w:proofErr w:type="spellStart"/>
      <w:r w:rsidR="00C76F2D">
        <w:rPr>
          <w:lang w:val="en-US"/>
        </w:rPr>
        <w:t>Xiaofei</w:t>
      </w:r>
      <w:proofErr w:type="spellEnd"/>
      <w:r w:rsidR="00C76F2D">
        <w:rPr>
          <w:lang w:val="en-US"/>
        </w:rPr>
        <w:t xml:space="preserve"> Wang</w:t>
      </w:r>
    </w:p>
    <w:p w14:paraId="7B25C264" w14:textId="77777777" w:rsidR="00A35208" w:rsidRPr="001D7F9A" w:rsidRDefault="00A35208" w:rsidP="00A50491">
      <w:pPr>
        <w:rPr>
          <w:b/>
          <w:lang w:val="en-US"/>
        </w:rPr>
      </w:pPr>
    </w:p>
    <w:p w14:paraId="729F678B" w14:textId="77777777" w:rsidR="00A35208" w:rsidRPr="001D7F9A" w:rsidRDefault="00A35208" w:rsidP="00A50491">
      <w:pPr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33E7E10A" w14:textId="77777777" w:rsidR="00F17544" w:rsidRPr="00A35208" w:rsidRDefault="00F17544" w:rsidP="00C9235D">
      <w:pPr>
        <w:rPr>
          <w:color w:val="222222"/>
          <w:shd w:val="clear" w:color="auto" w:fill="FFFFFF"/>
          <w:lang w:val="en-US"/>
        </w:rPr>
      </w:pPr>
    </w:p>
    <w:p w14:paraId="4D47BC0A" w14:textId="77777777" w:rsidR="00BB78F4" w:rsidRPr="00A50491" w:rsidRDefault="00BB78F4" w:rsidP="00BB78F4">
      <w:pPr>
        <w:rPr>
          <w:b/>
          <w:color w:val="222222"/>
          <w:shd w:val="clear" w:color="auto" w:fill="FFFFFF"/>
          <w:lang w:val="en-US"/>
        </w:rPr>
      </w:pPr>
      <w:r w:rsidRPr="00A50491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771FEAD5" w14:textId="69AD0C88" w:rsidR="00BB78F4" w:rsidRDefault="00BB78F4">
      <w:pPr>
        <w:rPr>
          <w:color w:val="222222"/>
          <w:shd w:val="clear" w:color="auto" w:fill="FFFFFF"/>
          <w:lang w:val="en-US"/>
        </w:rPr>
      </w:pPr>
    </w:p>
    <w:p w14:paraId="5EFC0F1A" w14:textId="3BD8F8BB" w:rsidR="00AF5DE4" w:rsidRDefault="00102D18">
      <w:pPr>
        <w:rPr>
          <w:lang w:val="en-US" w:eastAsia="ko-KR"/>
        </w:rPr>
      </w:pPr>
      <w:r w:rsidRPr="00601B54">
        <w:rPr>
          <w:b/>
          <w:color w:val="222222"/>
          <w:shd w:val="clear" w:color="auto" w:fill="FFFFFF"/>
          <w:lang w:val="en-US"/>
        </w:rPr>
        <w:t>11-19/</w:t>
      </w:r>
      <w:r w:rsidR="00824441">
        <w:rPr>
          <w:b/>
          <w:color w:val="222222"/>
          <w:shd w:val="clear" w:color="auto" w:fill="FFFFFF"/>
          <w:lang w:val="en-US"/>
        </w:rPr>
        <w:t>0651r2</w:t>
      </w:r>
      <w:r w:rsidR="00005759" w:rsidRPr="00601B54">
        <w:rPr>
          <w:b/>
          <w:color w:val="222222"/>
          <w:shd w:val="clear" w:color="auto" w:fill="FFFFFF"/>
          <w:lang w:val="en-US"/>
        </w:rPr>
        <w:t>, “</w:t>
      </w:r>
      <w:r w:rsidR="00F46A7A" w:rsidRPr="00F46A7A">
        <w:rPr>
          <w:b/>
          <w:color w:val="222222"/>
          <w:shd w:val="clear" w:color="auto" w:fill="FFFFFF"/>
          <w:lang w:val="en-US"/>
        </w:rPr>
        <w:t>Comment Resolutions on Sync Field Comments</w:t>
      </w:r>
      <w:r w:rsidR="00E82157" w:rsidRPr="00F46A7A">
        <w:rPr>
          <w:b/>
          <w:color w:val="222222"/>
          <w:shd w:val="clear" w:color="auto" w:fill="FFFFFF"/>
          <w:lang w:val="en-US"/>
        </w:rPr>
        <w:t>”</w:t>
      </w:r>
      <w:r w:rsidR="00264D9A" w:rsidRPr="00F46A7A">
        <w:rPr>
          <w:b/>
          <w:color w:val="222222"/>
          <w:shd w:val="clear" w:color="auto" w:fill="FFFFFF"/>
          <w:lang w:val="en-US"/>
        </w:rPr>
        <w:t>,</w:t>
      </w:r>
      <w:r w:rsidR="00525A5F" w:rsidRPr="00F46A7A">
        <w:rPr>
          <w:b/>
          <w:color w:val="222222"/>
          <w:shd w:val="clear" w:color="auto" w:fill="FFFFFF"/>
          <w:lang w:val="en-US"/>
        </w:rPr>
        <w:t xml:space="preserve"> Steve</w:t>
      </w:r>
      <w:r w:rsidR="00525A5F">
        <w:rPr>
          <w:b/>
          <w:szCs w:val="28"/>
          <w:lang w:val="en-US" w:eastAsia="ko-KR"/>
        </w:rPr>
        <w:t xml:space="preserve"> Sh</w:t>
      </w:r>
      <w:r w:rsidR="00264D9A">
        <w:rPr>
          <w:b/>
          <w:szCs w:val="28"/>
          <w:lang w:val="en-US" w:eastAsia="ko-KR"/>
        </w:rPr>
        <w:t>ellhammer</w:t>
      </w:r>
      <w:r w:rsidR="00E82157" w:rsidRPr="00601B54">
        <w:rPr>
          <w:b/>
          <w:szCs w:val="28"/>
          <w:lang w:val="en-US" w:eastAsia="ko-KR"/>
        </w:rPr>
        <w:t xml:space="preserve"> (</w:t>
      </w:r>
      <w:r w:rsidR="00264D9A">
        <w:rPr>
          <w:b/>
          <w:szCs w:val="28"/>
          <w:lang w:val="en-US" w:eastAsia="ko-KR"/>
        </w:rPr>
        <w:t>Qualcomm</w:t>
      </w:r>
      <w:r w:rsidR="00E82157" w:rsidRPr="00601B54">
        <w:rPr>
          <w:b/>
          <w:szCs w:val="28"/>
          <w:lang w:val="en-US" w:eastAsia="ko-KR"/>
        </w:rPr>
        <w:t>):</w:t>
      </w:r>
      <w:r w:rsidR="00E82157">
        <w:rPr>
          <w:szCs w:val="28"/>
          <w:lang w:val="en-US" w:eastAsia="ko-KR"/>
        </w:rPr>
        <w:t xml:space="preserve"> </w:t>
      </w:r>
      <w:r w:rsidR="00E82157">
        <w:rPr>
          <w:color w:val="222222"/>
          <w:shd w:val="clear" w:color="auto" w:fill="FFFFFF"/>
          <w:lang w:val="en-US"/>
        </w:rPr>
        <w:t xml:space="preserve"> The following CID</w:t>
      </w:r>
      <w:r w:rsidR="00525A5F">
        <w:rPr>
          <w:color w:val="222222"/>
          <w:shd w:val="clear" w:color="auto" w:fill="FFFFFF"/>
          <w:lang w:val="en-US"/>
        </w:rPr>
        <w:t xml:space="preserve"> is</w:t>
      </w:r>
      <w:r w:rsidR="00E82157">
        <w:rPr>
          <w:color w:val="222222"/>
          <w:shd w:val="clear" w:color="auto" w:fill="FFFFFF"/>
          <w:lang w:val="en-US"/>
        </w:rPr>
        <w:t xml:space="preserve"> discussed: </w:t>
      </w:r>
      <w:r w:rsidR="00AF5DE4" w:rsidRPr="00E82157">
        <w:rPr>
          <w:lang w:val="en-US" w:eastAsia="ko-KR"/>
        </w:rPr>
        <w:t>2</w:t>
      </w:r>
      <w:r w:rsidR="00525A5F">
        <w:rPr>
          <w:lang w:val="en-US" w:eastAsia="ko-KR"/>
        </w:rPr>
        <w:t>776</w:t>
      </w:r>
      <w:r w:rsidR="005E3061">
        <w:rPr>
          <w:lang w:val="en-US" w:eastAsia="ko-KR"/>
        </w:rPr>
        <w:t>.</w:t>
      </w:r>
    </w:p>
    <w:p w14:paraId="2551A65E" w14:textId="486825B6" w:rsidR="00E82157" w:rsidRDefault="00E82157">
      <w:pPr>
        <w:rPr>
          <w:color w:val="222222"/>
          <w:shd w:val="clear" w:color="auto" w:fill="FFFFFF"/>
          <w:lang w:val="en-US"/>
        </w:rPr>
      </w:pPr>
    </w:p>
    <w:p w14:paraId="5E7B8E7B" w14:textId="4C7062F1" w:rsidR="00E82157" w:rsidRDefault="00E22F1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2776: No discussion.</w:t>
      </w:r>
    </w:p>
    <w:p w14:paraId="0E908CD3" w14:textId="5A7722E3" w:rsidR="00E22F1B" w:rsidRDefault="00E22F1B">
      <w:pPr>
        <w:rPr>
          <w:color w:val="222222"/>
          <w:shd w:val="clear" w:color="auto" w:fill="FFFFFF"/>
          <w:lang w:val="en-US"/>
        </w:rPr>
      </w:pPr>
    </w:p>
    <w:p w14:paraId="27824D10" w14:textId="502B4548" w:rsidR="00E22F1B" w:rsidRDefault="00DB54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11-19/0</w:t>
      </w:r>
      <w:r w:rsidR="00E22F1B">
        <w:rPr>
          <w:color w:val="222222"/>
          <w:shd w:val="clear" w:color="auto" w:fill="FFFFFF"/>
          <w:lang w:val="en-US"/>
        </w:rPr>
        <w:t>651r2</w:t>
      </w:r>
      <w:r w:rsidR="005E7AB9">
        <w:rPr>
          <w:color w:val="222222"/>
          <w:shd w:val="clear" w:color="auto" w:fill="FFFFFF"/>
          <w:lang w:val="en-US"/>
        </w:rPr>
        <w:t>, containing 1 CID,</w:t>
      </w:r>
      <w:r w:rsidR="00E22F1B">
        <w:rPr>
          <w:color w:val="222222"/>
          <w:shd w:val="clear" w:color="auto" w:fill="FFFFFF"/>
          <w:lang w:val="en-US"/>
        </w:rPr>
        <w:t xml:space="preserve"> is ready for motion.</w:t>
      </w:r>
    </w:p>
    <w:p w14:paraId="4B41AD06" w14:textId="31979B58" w:rsidR="00DB542F" w:rsidRDefault="00DB542F">
      <w:pPr>
        <w:rPr>
          <w:color w:val="222222"/>
          <w:shd w:val="clear" w:color="auto" w:fill="FFFFFF"/>
          <w:lang w:val="en-US"/>
        </w:rPr>
      </w:pPr>
    </w:p>
    <w:p w14:paraId="328DD7F7" w14:textId="2EA0E1DC" w:rsidR="00657EDD" w:rsidRDefault="00657EDD" w:rsidP="00657EDD">
      <w:pPr>
        <w:rPr>
          <w:lang w:val="en-US" w:eastAsia="ko-KR"/>
        </w:rPr>
      </w:pPr>
      <w:r w:rsidRPr="00601B54">
        <w:rPr>
          <w:b/>
          <w:color w:val="222222"/>
          <w:shd w:val="clear" w:color="auto" w:fill="FFFFFF"/>
          <w:lang w:val="en-US"/>
        </w:rPr>
        <w:t>11-19/</w:t>
      </w:r>
      <w:r>
        <w:rPr>
          <w:b/>
          <w:color w:val="222222"/>
          <w:shd w:val="clear" w:color="auto" w:fill="FFFFFF"/>
          <w:lang w:val="en-US"/>
        </w:rPr>
        <w:t>0</w:t>
      </w:r>
      <w:r w:rsidR="00540CC6">
        <w:rPr>
          <w:b/>
          <w:color w:val="222222"/>
          <w:shd w:val="clear" w:color="auto" w:fill="FFFFFF"/>
          <w:lang w:val="en-US"/>
        </w:rPr>
        <w:t>782</w:t>
      </w:r>
      <w:r>
        <w:rPr>
          <w:b/>
          <w:color w:val="222222"/>
          <w:shd w:val="clear" w:color="auto" w:fill="FFFFFF"/>
          <w:lang w:val="en-US"/>
        </w:rPr>
        <w:t>r</w:t>
      </w:r>
      <w:r w:rsidR="00540CC6">
        <w:rPr>
          <w:b/>
          <w:color w:val="222222"/>
          <w:shd w:val="clear" w:color="auto" w:fill="FFFFFF"/>
          <w:lang w:val="en-US"/>
        </w:rPr>
        <w:t>0</w:t>
      </w:r>
      <w:r w:rsidRPr="00601B54">
        <w:rPr>
          <w:b/>
          <w:color w:val="222222"/>
          <w:shd w:val="clear" w:color="auto" w:fill="FFFFFF"/>
          <w:lang w:val="en-US"/>
        </w:rPr>
        <w:t>, “</w:t>
      </w:r>
      <w:r w:rsidRPr="00F46A7A">
        <w:rPr>
          <w:b/>
          <w:color w:val="222222"/>
          <w:shd w:val="clear" w:color="auto" w:fill="FFFFFF"/>
          <w:lang w:val="en-US"/>
        </w:rPr>
        <w:t>C</w:t>
      </w:r>
      <w:r w:rsidR="00D14B4C">
        <w:rPr>
          <w:b/>
          <w:color w:val="222222"/>
          <w:shd w:val="clear" w:color="auto" w:fill="FFFFFF"/>
          <w:lang w:val="en-US"/>
        </w:rPr>
        <w:t xml:space="preserve">R on TX LO </w:t>
      </w:r>
      <w:r w:rsidR="005C7BC1">
        <w:rPr>
          <w:b/>
          <w:color w:val="222222"/>
          <w:shd w:val="clear" w:color="auto" w:fill="FFFFFF"/>
          <w:lang w:val="en-US"/>
        </w:rPr>
        <w:t>comment</w:t>
      </w:r>
      <w:r w:rsidRPr="00F46A7A">
        <w:rPr>
          <w:b/>
          <w:color w:val="222222"/>
          <w:shd w:val="clear" w:color="auto" w:fill="FFFFFF"/>
          <w:lang w:val="en-US"/>
        </w:rPr>
        <w:t xml:space="preserve">”, </w:t>
      </w:r>
      <w:r w:rsidR="005B2691">
        <w:rPr>
          <w:b/>
          <w:color w:val="222222"/>
          <w:shd w:val="clear" w:color="auto" w:fill="FFFFFF"/>
          <w:lang w:val="en-US"/>
        </w:rPr>
        <w:t xml:space="preserve">Geert </w:t>
      </w:r>
      <w:proofErr w:type="spellStart"/>
      <w:r w:rsidR="005B2691">
        <w:rPr>
          <w:b/>
          <w:color w:val="222222"/>
          <w:shd w:val="clear" w:color="auto" w:fill="FFFFFF"/>
          <w:lang w:val="en-US"/>
        </w:rPr>
        <w:t>Awater</w:t>
      </w:r>
      <w:proofErr w:type="spellEnd"/>
      <w:r w:rsidRPr="00601B54">
        <w:rPr>
          <w:b/>
          <w:szCs w:val="28"/>
          <w:lang w:val="en-US" w:eastAsia="ko-KR"/>
        </w:rPr>
        <w:t xml:space="preserve"> (</w:t>
      </w:r>
      <w:r>
        <w:rPr>
          <w:b/>
          <w:szCs w:val="28"/>
          <w:lang w:val="en-US" w:eastAsia="ko-KR"/>
        </w:rPr>
        <w:t>Qualcomm</w:t>
      </w:r>
      <w:r w:rsidRPr="00601B54">
        <w:rPr>
          <w:b/>
          <w:szCs w:val="28"/>
          <w:lang w:val="en-US" w:eastAsia="ko-KR"/>
        </w:rPr>
        <w:t>):</w:t>
      </w:r>
      <w:r>
        <w:rPr>
          <w:szCs w:val="28"/>
          <w:lang w:val="en-US" w:eastAsia="ko-KR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 The following CID is discussed: </w:t>
      </w:r>
      <w:r w:rsidRPr="00E82157">
        <w:rPr>
          <w:lang w:val="en-US" w:eastAsia="ko-KR"/>
        </w:rPr>
        <w:t>2</w:t>
      </w:r>
      <w:r w:rsidR="00D14B4C">
        <w:rPr>
          <w:lang w:val="en-US" w:eastAsia="ko-KR"/>
        </w:rPr>
        <w:t>111</w:t>
      </w:r>
      <w:r w:rsidR="005D627E">
        <w:rPr>
          <w:lang w:val="en-US" w:eastAsia="ko-KR"/>
        </w:rPr>
        <w:t xml:space="preserve">. The </w:t>
      </w:r>
      <w:r w:rsidR="00F51A94">
        <w:rPr>
          <w:lang w:val="en-US" w:eastAsia="ko-KR"/>
        </w:rPr>
        <w:t>presentation is made by Richard van Nee.</w:t>
      </w:r>
    </w:p>
    <w:p w14:paraId="202F427B" w14:textId="77777777" w:rsidR="00DB542F" w:rsidRDefault="00DB542F">
      <w:pPr>
        <w:rPr>
          <w:color w:val="222222"/>
          <w:shd w:val="clear" w:color="auto" w:fill="FFFFFF"/>
          <w:lang w:val="en-US"/>
        </w:rPr>
      </w:pPr>
    </w:p>
    <w:p w14:paraId="530AAEB6" w14:textId="5E4FD5B0" w:rsidR="00F67502" w:rsidRDefault="00592EF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resolution is changed from accept</w:t>
      </w:r>
      <w:r w:rsidR="00300697">
        <w:rPr>
          <w:color w:val="222222"/>
          <w:shd w:val="clear" w:color="auto" w:fill="FFFFFF"/>
          <w:lang w:val="en-US"/>
        </w:rPr>
        <w:t>ed to revised</w:t>
      </w:r>
      <w:r w:rsidR="00F67502">
        <w:rPr>
          <w:color w:val="222222"/>
          <w:shd w:val="clear" w:color="auto" w:fill="FFFFFF"/>
          <w:lang w:val="en-US"/>
        </w:rPr>
        <w:t xml:space="preserve"> as the propos</w:t>
      </w:r>
      <w:r w:rsidR="00541AD4">
        <w:rPr>
          <w:color w:val="222222"/>
          <w:shd w:val="clear" w:color="auto" w:fill="FFFFFF"/>
          <w:lang w:val="en-US"/>
        </w:rPr>
        <w:t xml:space="preserve">al in not exactly following the </w:t>
      </w:r>
      <w:r w:rsidR="00DC302A">
        <w:rPr>
          <w:color w:val="222222"/>
          <w:shd w:val="clear" w:color="auto" w:fill="FFFFFF"/>
          <w:lang w:val="en-US"/>
        </w:rPr>
        <w:t>proposed resolution.</w:t>
      </w:r>
    </w:p>
    <w:p w14:paraId="5C77148D" w14:textId="116407D9" w:rsidR="00EB5B67" w:rsidRDefault="00EB5B67">
      <w:pPr>
        <w:rPr>
          <w:color w:val="222222"/>
          <w:shd w:val="clear" w:color="auto" w:fill="FFFFFF"/>
          <w:lang w:val="en-US"/>
        </w:rPr>
      </w:pPr>
    </w:p>
    <w:p w14:paraId="7238F40D" w14:textId="07D6BC1F" w:rsidR="00300697" w:rsidRDefault="0030069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11-19/0782r1</w:t>
      </w:r>
      <w:r w:rsidR="00F94A1E">
        <w:rPr>
          <w:color w:val="222222"/>
          <w:shd w:val="clear" w:color="auto" w:fill="FFFFFF"/>
          <w:lang w:val="en-US"/>
        </w:rPr>
        <w:t>, containing 1 CID,</w:t>
      </w:r>
      <w:r>
        <w:rPr>
          <w:color w:val="222222"/>
          <w:shd w:val="clear" w:color="auto" w:fill="FFFFFF"/>
          <w:lang w:val="en-US"/>
        </w:rPr>
        <w:t xml:space="preserve"> will be ready for motion.</w:t>
      </w:r>
    </w:p>
    <w:p w14:paraId="15DFA62D" w14:textId="3FF6D94D" w:rsidR="00AC4EC6" w:rsidRDefault="00AC4EC6">
      <w:pPr>
        <w:rPr>
          <w:color w:val="222222"/>
          <w:shd w:val="clear" w:color="auto" w:fill="FFFFFF"/>
          <w:lang w:val="en-US"/>
        </w:rPr>
      </w:pPr>
    </w:p>
    <w:p w14:paraId="2803FCB1" w14:textId="299BEA0D" w:rsidR="00232818" w:rsidRPr="00232818" w:rsidRDefault="0019114C" w:rsidP="00232818">
      <w:pPr>
        <w:rPr>
          <w:lang w:val="en-US" w:eastAsia="ko-KR"/>
        </w:rPr>
      </w:pPr>
      <w:r w:rsidRPr="00232818">
        <w:rPr>
          <w:b/>
          <w:color w:val="222222"/>
          <w:shd w:val="clear" w:color="auto" w:fill="FFFFFF"/>
          <w:lang w:val="en-US"/>
        </w:rPr>
        <w:t>11-19/</w:t>
      </w:r>
      <w:r w:rsidR="008F49B9" w:rsidRPr="00232818">
        <w:rPr>
          <w:b/>
          <w:color w:val="222222"/>
          <w:shd w:val="clear" w:color="auto" w:fill="FFFFFF"/>
          <w:lang w:val="en-US"/>
        </w:rPr>
        <w:t>0711</w:t>
      </w:r>
      <w:r w:rsidR="00232818">
        <w:rPr>
          <w:b/>
          <w:color w:val="222222"/>
          <w:shd w:val="clear" w:color="auto" w:fill="FFFFFF"/>
          <w:lang w:val="en-US"/>
        </w:rPr>
        <w:t>r0</w:t>
      </w:r>
      <w:r w:rsidR="00A80458" w:rsidRPr="00232818">
        <w:rPr>
          <w:b/>
          <w:color w:val="222222"/>
          <w:shd w:val="clear" w:color="auto" w:fill="FFFFFF"/>
          <w:lang w:val="en-US"/>
        </w:rPr>
        <w:t>, “</w:t>
      </w:r>
      <w:r w:rsidR="00A80458" w:rsidRPr="00232818">
        <w:rPr>
          <w:b/>
          <w:lang w:val="en-US" w:eastAsia="ko-KR"/>
        </w:rPr>
        <w:t>Comment resolutions for miscell</w:t>
      </w:r>
      <w:r w:rsidR="0063782B" w:rsidRPr="00232818">
        <w:rPr>
          <w:b/>
          <w:lang w:val="en-US" w:eastAsia="ko-KR"/>
        </w:rPr>
        <w:t>a</w:t>
      </w:r>
      <w:r w:rsidR="00A80458" w:rsidRPr="00232818">
        <w:rPr>
          <w:b/>
          <w:lang w:val="en-US" w:eastAsia="ko-KR"/>
        </w:rPr>
        <w:t>neous comments – part 3”</w:t>
      </w:r>
      <w:r w:rsidR="00B2351A" w:rsidRPr="00232818">
        <w:rPr>
          <w:b/>
          <w:lang w:val="en-US" w:eastAsia="ko-KR"/>
        </w:rPr>
        <w:t xml:space="preserve"> Minyoung Park (Intel)</w:t>
      </w:r>
      <w:r w:rsidR="00232818" w:rsidRPr="00232818">
        <w:rPr>
          <w:b/>
          <w:lang w:val="en-US" w:eastAsia="ko-KR"/>
        </w:rPr>
        <w:t>:</w:t>
      </w:r>
      <w:r w:rsidR="00232818">
        <w:rPr>
          <w:lang w:val="en-US" w:eastAsia="ko-KR"/>
        </w:rPr>
        <w:t xml:space="preserve"> </w:t>
      </w:r>
      <w:r w:rsidR="00232818" w:rsidRPr="00232818">
        <w:rPr>
          <w:lang w:val="en-US" w:eastAsia="ko-KR"/>
        </w:rPr>
        <w:t>2008, 2028, 2058, 2083, 2131, 2133, 2241, 2265, 2266, 2310, 2477, 25</w:t>
      </w:r>
      <w:r w:rsidR="00756D22">
        <w:rPr>
          <w:lang w:val="en-US" w:eastAsia="ko-KR"/>
        </w:rPr>
        <w:t>36</w:t>
      </w:r>
      <w:r w:rsidR="00232818" w:rsidRPr="00232818">
        <w:rPr>
          <w:lang w:val="en-US" w:eastAsia="ko-KR"/>
        </w:rPr>
        <w:t>, 2613, 2654</w:t>
      </w:r>
    </w:p>
    <w:p w14:paraId="5EADD28B" w14:textId="77777777" w:rsidR="00232818" w:rsidRDefault="00232818">
      <w:pPr>
        <w:rPr>
          <w:lang w:val="en-US" w:eastAsia="ko-KR"/>
        </w:rPr>
      </w:pPr>
    </w:p>
    <w:p w14:paraId="1C6542B4" w14:textId="02D00698" w:rsidR="00232818" w:rsidRDefault="00232818">
      <w:pPr>
        <w:rPr>
          <w:lang w:val="en-US" w:eastAsia="ko-KR"/>
        </w:rPr>
      </w:pPr>
      <w:r>
        <w:rPr>
          <w:lang w:val="en-US" w:eastAsia="ko-KR"/>
        </w:rPr>
        <w:t xml:space="preserve">CID 2008: </w:t>
      </w:r>
      <w:r w:rsidR="00471780">
        <w:rPr>
          <w:lang w:val="en-US" w:eastAsia="ko-KR"/>
        </w:rPr>
        <w:t>No discussion.</w:t>
      </w:r>
    </w:p>
    <w:p w14:paraId="0199A09B" w14:textId="79D3B61B" w:rsidR="00471780" w:rsidRDefault="00471780">
      <w:pPr>
        <w:rPr>
          <w:lang w:val="en-US" w:eastAsia="ko-KR"/>
        </w:rPr>
      </w:pPr>
      <w:r>
        <w:rPr>
          <w:lang w:val="en-US" w:eastAsia="ko-KR"/>
        </w:rPr>
        <w:t xml:space="preserve">CID 2028: </w:t>
      </w:r>
      <w:r w:rsidR="00EE3814">
        <w:rPr>
          <w:lang w:val="en-US" w:eastAsia="ko-KR"/>
        </w:rPr>
        <w:t>No discussion.</w:t>
      </w:r>
    </w:p>
    <w:p w14:paraId="49FE1DDF" w14:textId="4BEAF38D" w:rsidR="00EE3814" w:rsidRDefault="00EE3814">
      <w:pPr>
        <w:rPr>
          <w:lang w:val="en-US" w:eastAsia="ko-KR"/>
        </w:rPr>
      </w:pPr>
      <w:r>
        <w:rPr>
          <w:lang w:val="en-US" w:eastAsia="ko-KR"/>
        </w:rPr>
        <w:t xml:space="preserve">CID 2058: </w:t>
      </w:r>
      <w:r w:rsidR="00A9610C">
        <w:rPr>
          <w:lang w:val="en-US" w:eastAsia="ko-KR"/>
        </w:rPr>
        <w:t>No discussion.</w:t>
      </w:r>
    </w:p>
    <w:p w14:paraId="0F8E376D" w14:textId="7BEBA124" w:rsidR="00A9610C" w:rsidRDefault="00C83047">
      <w:pPr>
        <w:rPr>
          <w:lang w:val="en-US" w:eastAsia="ko-KR"/>
        </w:rPr>
      </w:pPr>
      <w:r>
        <w:rPr>
          <w:lang w:val="en-US" w:eastAsia="ko-KR"/>
        </w:rPr>
        <w:t>CID 2083: No discussion.</w:t>
      </w:r>
    </w:p>
    <w:p w14:paraId="1991CE21" w14:textId="3C7247C1" w:rsidR="00C83047" w:rsidRDefault="00E87243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7E098B">
        <w:rPr>
          <w:lang w:val="en-US" w:eastAsia="ko-KR"/>
        </w:rPr>
        <w:t xml:space="preserve">2131: </w:t>
      </w:r>
      <w:r w:rsidR="001C5ED4">
        <w:rPr>
          <w:lang w:val="en-US" w:eastAsia="ko-KR"/>
        </w:rPr>
        <w:t>No discussion.</w:t>
      </w:r>
    </w:p>
    <w:p w14:paraId="0737886A" w14:textId="30DBE38B" w:rsidR="001C5ED4" w:rsidRDefault="001C5ED4">
      <w:pPr>
        <w:rPr>
          <w:lang w:val="en-US" w:eastAsia="ko-KR"/>
        </w:rPr>
      </w:pPr>
      <w:r>
        <w:rPr>
          <w:lang w:val="en-US" w:eastAsia="ko-KR"/>
        </w:rPr>
        <w:t>CID 2133: No discussion.</w:t>
      </w:r>
    </w:p>
    <w:p w14:paraId="7EB50842" w14:textId="44DAC536" w:rsidR="001C5ED4" w:rsidRDefault="008C4037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612CC5">
        <w:rPr>
          <w:lang w:val="en-US" w:eastAsia="ko-KR"/>
        </w:rPr>
        <w:t>2241: No discussion.</w:t>
      </w:r>
    </w:p>
    <w:p w14:paraId="17CC93C4" w14:textId="0113FC2E" w:rsidR="00612CC5" w:rsidRDefault="005F7E4D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BC07C9">
        <w:rPr>
          <w:lang w:val="en-US" w:eastAsia="ko-KR"/>
        </w:rPr>
        <w:t>2477: No discussion.</w:t>
      </w:r>
    </w:p>
    <w:p w14:paraId="76BE1F77" w14:textId="1472F9DC" w:rsidR="00BC07C9" w:rsidRDefault="00111299">
      <w:pPr>
        <w:rPr>
          <w:lang w:val="en-US" w:eastAsia="ko-KR"/>
        </w:rPr>
      </w:pPr>
      <w:r>
        <w:rPr>
          <w:lang w:val="en-US" w:eastAsia="ko-KR"/>
        </w:rPr>
        <w:t xml:space="preserve">CID 2265: </w:t>
      </w:r>
      <w:r w:rsidR="00DE7B0E">
        <w:rPr>
          <w:lang w:val="en-US" w:eastAsia="ko-KR"/>
        </w:rPr>
        <w:t>No discussion.</w:t>
      </w:r>
    </w:p>
    <w:p w14:paraId="19E83501" w14:textId="2D38D981" w:rsidR="00DE7B0E" w:rsidRDefault="00DE7B0E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BD1A0E">
        <w:rPr>
          <w:lang w:val="en-US" w:eastAsia="ko-KR"/>
        </w:rPr>
        <w:t>2266: No discussion.</w:t>
      </w:r>
    </w:p>
    <w:p w14:paraId="78FCFD41" w14:textId="4C2A9923" w:rsidR="00BD1A0E" w:rsidRDefault="00BD1A0E">
      <w:pPr>
        <w:rPr>
          <w:lang w:val="en-US" w:eastAsia="ko-KR"/>
        </w:rPr>
      </w:pPr>
      <w:r>
        <w:rPr>
          <w:lang w:val="en-US" w:eastAsia="ko-KR"/>
        </w:rPr>
        <w:t>CID 2310: No discussion.</w:t>
      </w:r>
    </w:p>
    <w:p w14:paraId="1941B3C7" w14:textId="68ABD071" w:rsidR="00593832" w:rsidRDefault="00593832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58751E">
        <w:rPr>
          <w:lang w:val="en-US" w:eastAsia="ko-KR"/>
        </w:rPr>
        <w:t>2536: No discussion.</w:t>
      </w:r>
    </w:p>
    <w:p w14:paraId="22687883" w14:textId="6498D87F" w:rsidR="00231F5D" w:rsidRDefault="00231F5D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82521F">
        <w:rPr>
          <w:lang w:val="en-US" w:eastAsia="ko-KR"/>
        </w:rPr>
        <w:t>2613</w:t>
      </w:r>
      <w:r w:rsidR="00D10201">
        <w:rPr>
          <w:lang w:val="en-US" w:eastAsia="ko-KR"/>
        </w:rPr>
        <w:t>: No discussion.</w:t>
      </w:r>
    </w:p>
    <w:p w14:paraId="56B65FD2" w14:textId="7647AEC9" w:rsidR="00D10201" w:rsidRDefault="00D10201">
      <w:pPr>
        <w:rPr>
          <w:lang w:val="en-US" w:eastAsia="ko-KR"/>
        </w:rPr>
      </w:pPr>
      <w:r>
        <w:rPr>
          <w:lang w:val="en-US" w:eastAsia="ko-KR"/>
        </w:rPr>
        <w:t xml:space="preserve">CID </w:t>
      </w:r>
      <w:r w:rsidR="00C24C08">
        <w:rPr>
          <w:lang w:val="en-US" w:eastAsia="ko-KR"/>
        </w:rPr>
        <w:t>2654: No discussion.</w:t>
      </w:r>
    </w:p>
    <w:p w14:paraId="37093BE6" w14:textId="77777777" w:rsidR="00C24C08" w:rsidRDefault="00C24C08">
      <w:pPr>
        <w:rPr>
          <w:lang w:val="en-US" w:eastAsia="ko-KR"/>
        </w:rPr>
      </w:pPr>
    </w:p>
    <w:p w14:paraId="5B82BEB6" w14:textId="421A6F85" w:rsidR="0058751E" w:rsidRDefault="00974134">
      <w:pPr>
        <w:rPr>
          <w:lang w:val="en-US" w:eastAsia="ko-KR"/>
        </w:rPr>
      </w:pPr>
      <w:r>
        <w:rPr>
          <w:lang w:val="en-US" w:eastAsia="ko-KR"/>
        </w:rPr>
        <w:t xml:space="preserve">Q: Related to </w:t>
      </w:r>
      <w:r w:rsidR="00DA22C6">
        <w:rPr>
          <w:lang w:val="en-US" w:eastAsia="ko-KR"/>
        </w:rPr>
        <w:t>2241, you did not show what should be included in the new sub-sections.</w:t>
      </w:r>
    </w:p>
    <w:p w14:paraId="08375801" w14:textId="63768C67" w:rsidR="006E6532" w:rsidRDefault="00DA22C6">
      <w:pPr>
        <w:rPr>
          <w:lang w:val="en-US" w:eastAsia="ko-KR"/>
        </w:rPr>
      </w:pPr>
      <w:r>
        <w:rPr>
          <w:lang w:val="en-US" w:eastAsia="ko-KR"/>
        </w:rPr>
        <w:t xml:space="preserve">A: My idea was to </w:t>
      </w:r>
      <w:r w:rsidR="00756D22">
        <w:rPr>
          <w:lang w:val="en-US" w:eastAsia="ko-KR"/>
        </w:rPr>
        <w:t>just add these headings, but with the same text as such.</w:t>
      </w:r>
      <w:r w:rsidR="006E6532">
        <w:rPr>
          <w:lang w:val="en-US" w:eastAsia="ko-KR"/>
        </w:rPr>
        <w:t xml:space="preserve"> </w:t>
      </w:r>
    </w:p>
    <w:p w14:paraId="33ED1CCD" w14:textId="2A76C13C" w:rsidR="00686048" w:rsidRDefault="00686048">
      <w:pPr>
        <w:rPr>
          <w:lang w:val="en-US" w:eastAsia="ko-KR"/>
        </w:rPr>
      </w:pPr>
    </w:p>
    <w:p w14:paraId="28DFEFB1" w14:textId="32A6F750" w:rsidR="00686048" w:rsidRDefault="00686048">
      <w:pPr>
        <w:rPr>
          <w:lang w:val="en-US" w:eastAsia="ko-KR"/>
        </w:rPr>
      </w:pPr>
      <w:r>
        <w:rPr>
          <w:lang w:val="en-US" w:eastAsia="ko-KR"/>
        </w:rPr>
        <w:t>11-19/0711r1</w:t>
      </w:r>
      <w:r w:rsidR="00E443E2">
        <w:rPr>
          <w:lang w:val="en-US" w:eastAsia="ko-KR"/>
        </w:rPr>
        <w:t>, containing 14 CIDs,</w:t>
      </w:r>
      <w:r>
        <w:rPr>
          <w:lang w:val="en-US" w:eastAsia="ko-KR"/>
        </w:rPr>
        <w:t xml:space="preserve"> will be ready for motion.</w:t>
      </w:r>
    </w:p>
    <w:p w14:paraId="44320832" w14:textId="77777777" w:rsidR="00BD1A0E" w:rsidRDefault="00BD1A0E">
      <w:pPr>
        <w:rPr>
          <w:lang w:val="en-US" w:eastAsia="ko-KR"/>
        </w:rPr>
      </w:pPr>
    </w:p>
    <w:p w14:paraId="02514837" w14:textId="1F562868" w:rsidR="00AF6D1C" w:rsidRPr="00D04865" w:rsidRDefault="00BC05AB">
      <w:pPr>
        <w:rPr>
          <w:b/>
          <w:lang w:val="en-US" w:eastAsia="ko-KR"/>
        </w:rPr>
      </w:pPr>
      <w:r w:rsidRPr="00D04865">
        <w:rPr>
          <w:b/>
          <w:lang w:val="en-US" w:eastAsia="ko-KR"/>
        </w:rPr>
        <w:t>11-19/</w:t>
      </w:r>
      <w:r w:rsidR="00D627AD" w:rsidRPr="00D04865">
        <w:rPr>
          <w:b/>
          <w:lang w:val="en-US" w:eastAsia="ko-KR"/>
        </w:rPr>
        <w:t>0790r0, “</w:t>
      </w:r>
      <w:r w:rsidR="00D04865" w:rsidRPr="00D04865">
        <w:rPr>
          <w:b/>
          <w:lang w:val="en-US" w:eastAsia="ko-KR"/>
        </w:rPr>
        <w:t>CR for Misc. MAC CIDs</w:t>
      </w:r>
      <w:r w:rsidR="00D627AD" w:rsidRPr="00D04865">
        <w:rPr>
          <w:b/>
          <w:lang w:val="en-US" w:eastAsia="ko-KR"/>
        </w:rPr>
        <w:t xml:space="preserve">” </w:t>
      </w:r>
      <w:proofErr w:type="spellStart"/>
      <w:r w:rsidR="00D627AD" w:rsidRPr="00D04865">
        <w:rPr>
          <w:b/>
          <w:lang w:val="en-US" w:eastAsia="ko-KR"/>
        </w:rPr>
        <w:t>Xiaofei</w:t>
      </w:r>
      <w:proofErr w:type="spellEnd"/>
      <w:r w:rsidR="00D627AD" w:rsidRPr="00D04865">
        <w:rPr>
          <w:b/>
          <w:lang w:val="en-US" w:eastAsia="ko-KR"/>
        </w:rPr>
        <w:t xml:space="preserve"> </w:t>
      </w:r>
      <w:r w:rsidR="00BF686E" w:rsidRPr="00D04865">
        <w:rPr>
          <w:b/>
          <w:lang w:val="en-US" w:eastAsia="ko-KR"/>
        </w:rPr>
        <w:t>Wang (Interdigital)</w:t>
      </w:r>
    </w:p>
    <w:p w14:paraId="09C951CC" w14:textId="599F68C5" w:rsidR="00BF686E" w:rsidRDefault="00311D47">
      <w:pPr>
        <w:rPr>
          <w:lang w:val="en-US" w:eastAsia="ko-KR"/>
        </w:rPr>
      </w:pPr>
      <w:r w:rsidRPr="00311D47">
        <w:rPr>
          <w:lang w:val="en-US" w:eastAsia="ko-KR"/>
        </w:rPr>
        <w:t>This submission proposes resolutions for the following CIDs: 2313, 2342, 2352, 2359 and 2351.</w:t>
      </w:r>
    </w:p>
    <w:p w14:paraId="53832229" w14:textId="77777777" w:rsidR="00311D47" w:rsidRPr="00311D47" w:rsidRDefault="00311D47">
      <w:pPr>
        <w:rPr>
          <w:lang w:val="en-US" w:eastAsia="ko-KR"/>
        </w:rPr>
      </w:pPr>
    </w:p>
    <w:p w14:paraId="236D27E2" w14:textId="2BD64D28" w:rsidR="00BF686E" w:rsidRPr="00311D47" w:rsidRDefault="00BF686E">
      <w:pPr>
        <w:rPr>
          <w:lang w:val="en-US" w:eastAsia="ko-KR"/>
        </w:rPr>
      </w:pPr>
      <w:r w:rsidRPr="00311D47">
        <w:rPr>
          <w:lang w:val="en-US" w:eastAsia="ko-KR"/>
        </w:rPr>
        <w:t xml:space="preserve">CID 2342: </w:t>
      </w:r>
      <w:r w:rsidR="001A6846">
        <w:rPr>
          <w:lang w:val="en-US" w:eastAsia="ko-KR"/>
        </w:rPr>
        <w:t>No discussion.</w:t>
      </w:r>
    </w:p>
    <w:p w14:paraId="38026C83" w14:textId="4B768E57" w:rsidR="00B2351A" w:rsidRPr="001A6846" w:rsidRDefault="00C90720">
      <w:pPr>
        <w:rPr>
          <w:lang w:val="en-US" w:eastAsia="ko-KR"/>
        </w:rPr>
      </w:pPr>
      <w:r w:rsidRPr="00CD709D">
        <w:rPr>
          <w:color w:val="222222"/>
          <w:shd w:val="clear" w:color="auto" w:fill="FFFFFF"/>
          <w:lang w:val="en-US"/>
        </w:rPr>
        <w:t>CID 23</w:t>
      </w:r>
      <w:r w:rsidR="006B2D1C" w:rsidRPr="00CD709D">
        <w:rPr>
          <w:color w:val="222222"/>
          <w:shd w:val="clear" w:color="auto" w:fill="FFFFFF"/>
          <w:lang w:val="en-US"/>
        </w:rPr>
        <w:t>52:</w:t>
      </w:r>
      <w:r w:rsidR="001A6846" w:rsidRPr="00CD709D">
        <w:rPr>
          <w:color w:val="222222"/>
          <w:shd w:val="clear" w:color="auto" w:fill="FFFFFF"/>
          <w:lang w:val="en-US"/>
        </w:rPr>
        <w:t xml:space="preserve"> </w:t>
      </w:r>
      <w:r w:rsidR="001A6846">
        <w:rPr>
          <w:lang w:val="en-US" w:eastAsia="ko-KR"/>
        </w:rPr>
        <w:t>No discussion.</w:t>
      </w:r>
    </w:p>
    <w:p w14:paraId="33BD237A" w14:textId="08076FAF" w:rsidR="006B2D1C" w:rsidRPr="001A6846" w:rsidRDefault="00DF790B">
      <w:pPr>
        <w:rPr>
          <w:lang w:val="en-US" w:eastAsia="ko-KR"/>
        </w:rPr>
      </w:pPr>
      <w:r w:rsidRPr="00CD709D">
        <w:rPr>
          <w:color w:val="222222"/>
          <w:shd w:val="clear" w:color="auto" w:fill="FFFFFF"/>
          <w:lang w:val="en-US"/>
        </w:rPr>
        <w:t>CID 2359:</w:t>
      </w:r>
      <w:r w:rsidR="001A6846" w:rsidRPr="00CD709D">
        <w:rPr>
          <w:color w:val="222222"/>
          <w:shd w:val="clear" w:color="auto" w:fill="FFFFFF"/>
          <w:lang w:val="en-US"/>
        </w:rPr>
        <w:t xml:space="preserve"> </w:t>
      </w:r>
      <w:r w:rsidR="001A6846">
        <w:rPr>
          <w:lang w:val="en-US" w:eastAsia="ko-KR"/>
        </w:rPr>
        <w:t>No discussion.</w:t>
      </w:r>
    </w:p>
    <w:p w14:paraId="4939D3BB" w14:textId="0B0C0CA8" w:rsidR="00DF790B" w:rsidRPr="001A6846" w:rsidRDefault="00DF790B">
      <w:pPr>
        <w:rPr>
          <w:lang w:val="en-US" w:eastAsia="ko-KR"/>
        </w:rPr>
      </w:pPr>
      <w:r w:rsidRPr="00CD709D">
        <w:rPr>
          <w:color w:val="222222"/>
          <w:shd w:val="clear" w:color="auto" w:fill="FFFFFF"/>
          <w:lang w:val="en-US"/>
        </w:rPr>
        <w:t>CID 2313</w:t>
      </w:r>
      <w:r w:rsidR="0066270D" w:rsidRPr="00CD709D">
        <w:rPr>
          <w:color w:val="222222"/>
          <w:shd w:val="clear" w:color="auto" w:fill="FFFFFF"/>
          <w:lang w:val="en-US"/>
        </w:rPr>
        <w:t>:</w:t>
      </w:r>
      <w:r w:rsidR="001A6846" w:rsidRPr="00CD709D">
        <w:rPr>
          <w:color w:val="222222"/>
          <w:shd w:val="clear" w:color="auto" w:fill="FFFFFF"/>
          <w:lang w:val="en-US"/>
        </w:rPr>
        <w:t xml:space="preserve"> </w:t>
      </w:r>
      <w:r w:rsidR="001A6846">
        <w:rPr>
          <w:lang w:val="en-US" w:eastAsia="ko-KR"/>
        </w:rPr>
        <w:t>No discussion.</w:t>
      </w:r>
    </w:p>
    <w:p w14:paraId="1B7FC3E5" w14:textId="77777777" w:rsidR="001A6846" w:rsidRDefault="0066270D" w:rsidP="001A6846">
      <w:pPr>
        <w:rPr>
          <w:lang w:val="en-US" w:eastAsia="ko-KR"/>
        </w:rPr>
      </w:pPr>
      <w:r w:rsidRPr="00CD709D">
        <w:rPr>
          <w:color w:val="222222"/>
          <w:shd w:val="clear" w:color="auto" w:fill="FFFFFF"/>
          <w:lang w:val="en-US"/>
        </w:rPr>
        <w:t>CID 2351</w:t>
      </w:r>
      <w:r w:rsidR="001A6846" w:rsidRPr="00CD709D">
        <w:rPr>
          <w:color w:val="222222"/>
          <w:shd w:val="clear" w:color="auto" w:fill="FFFFFF"/>
          <w:lang w:val="en-US"/>
        </w:rPr>
        <w:t xml:space="preserve">: </w:t>
      </w:r>
      <w:r w:rsidR="001A6846">
        <w:rPr>
          <w:lang w:val="en-US" w:eastAsia="ko-KR"/>
        </w:rPr>
        <w:t>No discussion.</w:t>
      </w:r>
    </w:p>
    <w:p w14:paraId="5910DBD7" w14:textId="0F8AE03E" w:rsidR="0066270D" w:rsidRPr="00CD709D" w:rsidRDefault="0066270D">
      <w:pPr>
        <w:rPr>
          <w:color w:val="222222"/>
          <w:shd w:val="clear" w:color="auto" w:fill="FFFFFF"/>
          <w:lang w:val="en-US"/>
        </w:rPr>
      </w:pPr>
    </w:p>
    <w:p w14:paraId="33D2D79B" w14:textId="542111B4" w:rsidR="001A6846" w:rsidRDefault="001A6846" w:rsidP="001A6846">
      <w:pPr>
        <w:rPr>
          <w:lang w:val="en-US" w:eastAsia="ko-KR"/>
        </w:rPr>
      </w:pPr>
      <w:r>
        <w:rPr>
          <w:lang w:val="en-US" w:eastAsia="ko-KR"/>
        </w:rPr>
        <w:t>11-19/0790r0</w:t>
      </w:r>
      <w:r w:rsidR="00B3320B">
        <w:rPr>
          <w:lang w:val="en-US" w:eastAsia="ko-KR"/>
        </w:rPr>
        <w:t>, containing 5 CIDs,</w:t>
      </w:r>
      <w:r>
        <w:rPr>
          <w:lang w:val="en-US" w:eastAsia="ko-KR"/>
        </w:rPr>
        <w:t xml:space="preserve"> is ready for motion.</w:t>
      </w:r>
    </w:p>
    <w:p w14:paraId="5DC958E7" w14:textId="10648078" w:rsidR="001A6846" w:rsidRPr="001A6846" w:rsidRDefault="001A6846">
      <w:pPr>
        <w:rPr>
          <w:color w:val="222222"/>
          <w:shd w:val="clear" w:color="auto" w:fill="FFFFFF"/>
          <w:lang w:val="en-US"/>
        </w:rPr>
      </w:pPr>
    </w:p>
    <w:p w14:paraId="7AA13A4E" w14:textId="77777777" w:rsidR="001A6846" w:rsidRPr="001A6846" w:rsidRDefault="001A6846">
      <w:pPr>
        <w:rPr>
          <w:color w:val="222222"/>
          <w:shd w:val="clear" w:color="auto" w:fill="FFFFFF"/>
          <w:lang w:val="en-US"/>
        </w:rPr>
      </w:pPr>
    </w:p>
    <w:p w14:paraId="72F5BBEE" w14:textId="00AB0881" w:rsidR="001A6846" w:rsidRPr="001A6846" w:rsidRDefault="001A6846">
      <w:pPr>
        <w:rPr>
          <w:color w:val="222222"/>
          <w:shd w:val="clear" w:color="auto" w:fill="FFFFFF"/>
          <w:lang w:val="en-US"/>
        </w:rPr>
      </w:pPr>
      <w:r w:rsidRPr="00D04865">
        <w:rPr>
          <w:b/>
          <w:lang w:val="en-US" w:eastAsia="ko-KR"/>
        </w:rPr>
        <w:t>11-19/07</w:t>
      </w:r>
      <w:r>
        <w:rPr>
          <w:b/>
          <w:lang w:val="en-US" w:eastAsia="ko-KR"/>
        </w:rPr>
        <w:t>89</w:t>
      </w:r>
      <w:r w:rsidRPr="00D04865">
        <w:rPr>
          <w:b/>
          <w:lang w:val="en-US" w:eastAsia="ko-KR"/>
        </w:rPr>
        <w:t>r0, “</w:t>
      </w:r>
      <w:r w:rsidR="00A35F96" w:rsidRPr="00A35F96">
        <w:rPr>
          <w:b/>
          <w:lang w:val="en-US" w:eastAsia="ko-KR"/>
        </w:rPr>
        <w:t>CR for CID 2347 and 2699</w:t>
      </w:r>
      <w:r w:rsidRPr="00D04865">
        <w:rPr>
          <w:b/>
          <w:lang w:val="en-US" w:eastAsia="ko-KR"/>
        </w:rPr>
        <w:t xml:space="preserve">” </w:t>
      </w:r>
      <w:proofErr w:type="spellStart"/>
      <w:r w:rsidRPr="00D04865">
        <w:rPr>
          <w:b/>
          <w:lang w:val="en-US" w:eastAsia="ko-KR"/>
        </w:rPr>
        <w:t>Xiaofei</w:t>
      </w:r>
      <w:proofErr w:type="spellEnd"/>
      <w:r w:rsidRPr="00D04865">
        <w:rPr>
          <w:b/>
          <w:lang w:val="en-US" w:eastAsia="ko-KR"/>
        </w:rPr>
        <w:t xml:space="preserve"> Wang (Interdigital)</w:t>
      </w:r>
    </w:p>
    <w:p w14:paraId="722FA2BE" w14:textId="77777777" w:rsidR="00DA0BE2" w:rsidRPr="00DA0BE2" w:rsidRDefault="00DA0BE2" w:rsidP="00DA0BE2">
      <w:pPr>
        <w:jc w:val="both"/>
        <w:rPr>
          <w:sz w:val="22"/>
          <w:szCs w:val="20"/>
          <w:lang w:val="en-US" w:eastAsia="ko-KR"/>
        </w:rPr>
      </w:pPr>
      <w:r w:rsidRPr="00DA0BE2">
        <w:rPr>
          <w:lang w:val="en-US" w:eastAsia="ko-KR"/>
        </w:rPr>
        <w:t xml:space="preserve">This submission contains the proposed CR for CID 2347 and 2699. </w:t>
      </w:r>
    </w:p>
    <w:p w14:paraId="30BC5AE1" w14:textId="558B8826" w:rsidR="001A6846" w:rsidRDefault="001A6846">
      <w:pPr>
        <w:rPr>
          <w:color w:val="222222"/>
          <w:shd w:val="clear" w:color="auto" w:fill="FFFFFF"/>
          <w:lang w:val="en-US"/>
        </w:rPr>
      </w:pPr>
    </w:p>
    <w:p w14:paraId="343FBF66" w14:textId="6D446E6E" w:rsidR="00A35F96" w:rsidRDefault="001A684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2699</w:t>
      </w:r>
      <w:r w:rsidR="003F3BD7">
        <w:rPr>
          <w:color w:val="222222"/>
          <w:shd w:val="clear" w:color="auto" w:fill="FFFFFF"/>
          <w:lang w:val="en-US"/>
        </w:rPr>
        <w:t xml:space="preserve">: </w:t>
      </w:r>
      <w:r w:rsidR="00A35F96">
        <w:rPr>
          <w:color w:val="222222"/>
          <w:shd w:val="clear" w:color="auto" w:fill="FFFFFF"/>
          <w:lang w:val="en-US"/>
        </w:rPr>
        <w:t>No discussion.</w:t>
      </w:r>
    </w:p>
    <w:p w14:paraId="026B7D29" w14:textId="0623C390" w:rsidR="003F3BD7" w:rsidRDefault="003F3BD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2347: </w:t>
      </w:r>
      <w:r w:rsidR="00A35F96">
        <w:rPr>
          <w:color w:val="222222"/>
          <w:shd w:val="clear" w:color="auto" w:fill="FFFFFF"/>
          <w:lang w:val="en-US"/>
        </w:rPr>
        <w:t>No discussion.</w:t>
      </w:r>
    </w:p>
    <w:p w14:paraId="25120DC8" w14:textId="40A77A69" w:rsidR="00A35F96" w:rsidRDefault="00A35F96">
      <w:pPr>
        <w:rPr>
          <w:color w:val="222222"/>
          <w:shd w:val="clear" w:color="auto" w:fill="FFFFFF"/>
          <w:lang w:val="en-US"/>
        </w:rPr>
      </w:pPr>
    </w:p>
    <w:p w14:paraId="02605A20" w14:textId="72171429" w:rsidR="00A35F96" w:rsidRDefault="00A35F96" w:rsidP="00A35F96">
      <w:pPr>
        <w:rPr>
          <w:lang w:val="en-US" w:eastAsia="ko-KR"/>
        </w:rPr>
      </w:pPr>
      <w:r>
        <w:rPr>
          <w:lang w:val="en-US" w:eastAsia="ko-KR"/>
        </w:rPr>
        <w:lastRenderedPageBreak/>
        <w:t>11-19/0789r0</w:t>
      </w:r>
      <w:r w:rsidR="00B3320B">
        <w:rPr>
          <w:lang w:val="en-US" w:eastAsia="ko-KR"/>
        </w:rPr>
        <w:t>, containing 2 CIDs</w:t>
      </w:r>
      <w:r w:rsidR="00F55A03">
        <w:rPr>
          <w:lang w:val="en-US" w:eastAsia="ko-KR"/>
        </w:rPr>
        <w:t>,</w:t>
      </w:r>
      <w:r>
        <w:rPr>
          <w:lang w:val="en-US" w:eastAsia="ko-KR"/>
        </w:rPr>
        <w:t xml:space="preserve"> is ready for motion.</w:t>
      </w:r>
    </w:p>
    <w:p w14:paraId="740FF64B" w14:textId="77777777" w:rsidR="00A35F96" w:rsidRPr="001A6846" w:rsidRDefault="00A35F96">
      <w:pPr>
        <w:rPr>
          <w:color w:val="222222"/>
          <w:shd w:val="clear" w:color="auto" w:fill="FFFFFF"/>
          <w:lang w:val="en-US"/>
        </w:rPr>
      </w:pPr>
    </w:p>
    <w:p w14:paraId="7766F0FF" w14:textId="656ABB29" w:rsidR="007361DA" w:rsidRPr="00042FEA" w:rsidRDefault="001F3048" w:rsidP="00042FEA">
      <w:pPr>
        <w:rPr>
          <w:b/>
          <w:color w:val="222222"/>
          <w:shd w:val="clear" w:color="auto" w:fill="FFFFFF"/>
          <w:lang w:val="en-US"/>
        </w:rPr>
      </w:pPr>
      <w:r w:rsidRPr="00042FEA">
        <w:rPr>
          <w:b/>
          <w:color w:val="222222"/>
          <w:shd w:val="clear" w:color="auto" w:fill="FFFFFF"/>
          <w:lang w:val="en-US"/>
        </w:rPr>
        <w:t>11-19/0761</w:t>
      </w:r>
      <w:r w:rsidR="00BF5B29" w:rsidRPr="00042FEA">
        <w:rPr>
          <w:b/>
          <w:color w:val="222222"/>
          <w:shd w:val="clear" w:color="auto" w:fill="FFFFFF"/>
          <w:lang w:val="en-US"/>
        </w:rPr>
        <w:t>r0, “</w:t>
      </w:r>
      <w:r w:rsidR="00011686" w:rsidRPr="00042FEA">
        <w:rPr>
          <w:b/>
          <w:lang w:val="en-US" w:eastAsia="ko-KR"/>
        </w:rPr>
        <w:t>Resolutions to CIDs related to Protected WUR frames</w:t>
      </w:r>
      <w:r w:rsidR="00BF5B29" w:rsidRPr="00042FEA">
        <w:rPr>
          <w:b/>
          <w:color w:val="222222"/>
          <w:shd w:val="clear" w:color="auto" w:fill="FFFFFF"/>
          <w:lang w:val="en-US"/>
        </w:rPr>
        <w:t>”</w:t>
      </w:r>
      <w:r w:rsidR="001C2747" w:rsidRPr="00042FEA">
        <w:rPr>
          <w:b/>
          <w:color w:val="222222"/>
          <w:shd w:val="clear" w:color="auto" w:fill="FFFFFF"/>
          <w:lang w:val="en-US"/>
        </w:rPr>
        <w:t>,</w:t>
      </w:r>
      <w:r w:rsidR="00BF5B29" w:rsidRPr="00042FEA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BF5B29" w:rsidRPr="00042FEA">
        <w:rPr>
          <w:b/>
          <w:color w:val="222222"/>
          <w:shd w:val="clear" w:color="auto" w:fill="FFFFFF"/>
          <w:lang w:val="en-US"/>
        </w:rPr>
        <w:t>Yunsong</w:t>
      </w:r>
      <w:proofErr w:type="spellEnd"/>
      <w:r w:rsidR="00BF5B29" w:rsidRPr="00042FEA">
        <w:rPr>
          <w:b/>
          <w:color w:val="222222"/>
          <w:shd w:val="clear" w:color="auto" w:fill="FFFFFF"/>
          <w:lang w:val="en-US"/>
        </w:rPr>
        <w:t xml:space="preserve"> Yang (Huawei)</w:t>
      </w:r>
      <w:r w:rsidR="00042FEA">
        <w:rPr>
          <w:b/>
          <w:color w:val="222222"/>
          <w:shd w:val="clear" w:color="auto" w:fill="FFFFFF"/>
          <w:lang w:val="en-US"/>
        </w:rPr>
        <w:t>:</w:t>
      </w:r>
    </w:p>
    <w:p w14:paraId="6D189CD7" w14:textId="6F62FB5E" w:rsidR="007361DA" w:rsidRPr="00042FEA" w:rsidRDefault="007361DA" w:rsidP="007361DA">
      <w:pPr>
        <w:jc w:val="both"/>
        <w:rPr>
          <w:sz w:val="22"/>
          <w:szCs w:val="20"/>
          <w:lang w:val="en-US" w:eastAsia="ko-KR"/>
        </w:rPr>
      </w:pPr>
      <w:r w:rsidRPr="00DA0BE2">
        <w:rPr>
          <w:lang w:val="en-US" w:eastAsia="ko-KR"/>
        </w:rPr>
        <w:t>This submission contains the proposed CR for CID</w:t>
      </w:r>
      <w:r w:rsidR="00042FEA">
        <w:rPr>
          <w:lang w:val="en-US" w:eastAsia="ko-KR"/>
        </w:rPr>
        <w:t>s:</w:t>
      </w:r>
      <w:r w:rsidRPr="00DA0BE2">
        <w:rPr>
          <w:lang w:val="en-US" w:eastAsia="ko-KR"/>
        </w:rPr>
        <w:t xml:space="preserve"> </w:t>
      </w:r>
      <w:r w:rsidRPr="00042FEA">
        <w:rPr>
          <w:sz w:val="22"/>
          <w:lang w:val="en-US" w:eastAsia="ko-KR"/>
        </w:rPr>
        <w:t>2318, 2333, 2334, 2335, 2336, 2337, 2341, 2350, 2418, 2419, 2421, 2522, 2555, 2576, 2578, 2579, 2823, 2824</w:t>
      </w:r>
    </w:p>
    <w:p w14:paraId="6445DD6A" w14:textId="77777777" w:rsidR="007361DA" w:rsidRPr="00042FEA" w:rsidRDefault="007361DA" w:rsidP="007361DA">
      <w:pPr>
        <w:jc w:val="both"/>
        <w:rPr>
          <w:sz w:val="22"/>
          <w:lang w:val="en-US" w:eastAsia="en-US"/>
        </w:rPr>
      </w:pPr>
    </w:p>
    <w:p w14:paraId="3CA4914E" w14:textId="5240E5F8" w:rsidR="00042FEA" w:rsidRDefault="00042FE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2418:</w:t>
      </w:r>
      <w:r w:rsidR="00D31BFA">
        <w:rPr>
          <w:color w:val="222222"/>
          <w:shd w:val="clear" w:color="auto" w:fill="FFFFFF"/>
          <w:lang w:val="en-US"/>
        </w:rPr>
        <w:t xml:space="preserve"> No discussion.</w:t>
      </w:r>
    </w:p>
    <w:p w14:paraId="62802DBC" w14:textId="1BFE8040" w:rsidR="00042FEA" w:rsidRDefault="001A5A8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2419: </w:t>
      </w:r>
      <w:r w:rsidR="00A82682">
        <w:rPr>
          <w:color w:val="222222"/>
          <w:shd w:val="clear" w:color="auto" w:fill="FFFFFF"/>
          <w:lang w:val="en-US"/>
        </w:rPr>
        <w:t>No discussion</w:t>
      </w:r>
      <w:r>
        <w:rPr>
          <w:color w:val="222222"/>
          <w:shd w:val="clear" w:color="auto" w:fill="FFFFFF"/>
          <w:lang w:val="en-US"/>
        </w:rPr>
        <w:t>.</w:t>
      </w:r>
    </w:p>
    <w:p w14:paraId="4C3EAA6F" w14:textId="482B5852" w:rsidR="00713A5E" w:rsidRDefault="00713A5E">
      <w:pPr>
        <w:rPr>
          <w:color w:val="222222"/>
          <w:shd w:val="clear" w:color="auto" w:fill="FFFFFF"/>
          <w:lang w:val="en-US"/>
        </w:rPr>
      </w:pPr>
    </w:p>
    <w:p w14:paraId="7EC7D492" w14:textId="4F050BC7" w:rsidR="00C65516" w:rsidRDefault="004B2850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Do you have specific rules for what the </w:t>
      </w:r>
      <w:r w:rsidR="00591395">
        <w:rPr>
          <w:color w:val="222222"/>
          <w:shd w:val="clear" w:color="auto" w:fill="FFFFFF"/>
          <w:lang w:val="en-US"/>
        </w:rPr>
        <w:t xml:space="preserve">non-AP </w:t>
      </w:r>
      <w:r>
        <w:rPr>
          <w:color w:val="222222"/>
          <w:shd w:val="clear" w:color="auto" w:fill="FFFFFF"/>
          <w:lang w:val="en-US"/>
        </w:rPr>
        <w:t xml:space="preserve">STA does if it received </w:t>
      </w:r>
      <w:r w:rsidR="001510D9">
        <w:rPr>
          <w:color w:val="222222"/>
          <w:shd w:val="clear" w:color="auto" w:fill="FFFFFF"/>
          <w:lang w:val="en-US"/>
        </w:rPr>
        <w:t>non -protected frames?</w:t>
      </w:r>
      <w:r w:rsidR="001E1B6C">
        <w:rPr>
          <w:color w:val="222222"/>
          <w:shd w:val="clear" w:color="auto" w:fill="FFFFFF"/>
          <w:lang w:val="en-US"/>
        </w:rPr>
        <w:t xml:space="preserve"> It says that a protected frame should be discarded but I believe you should also add that </w:t>
      </w:r>
      <w:r w:rsidR="00EF6971">
        <w:rPr>
          <w:color w:val="222222"/>
          <w:shd w:val="clear" w:color="auto" w:fill="FFFFFF"/>
          <w:lang w:val="en-US"/>
        </w:rPr>
        <w:t>a non</w:t>
      </w:r>
      <w:r w:rsidR="00C6114D">
        <w:rPr>
          <w:color w:val="222222"/>
          <w:shd w:val="clear" w:color="auto" w:fill="FFFFFF"/>
          <w:lang w:val="en-US"/>
        </w:rPr>
        <w:t>-protected frame should be discar</w:t>
      </w:r>
      <w:r w:rsidR="00F55A03">
        <w:rPr>
          <w:color w:val="222222"/>
          <w:shd w:val="clear" w:color="auto" w:fill="FFFFFF"/>
          <w:lang w:val="en-US"/>
        </w:rPr>
        <w:t>d</w:t>
      </w:r>
      <w:r w:rsidR="00C6114D">
        <w:rPr>
          <w:color w:val="222222"/>
          <w:shd w:val="clear" w:color="auto" w:fill="FFFFFF"/>
          <w:lang w:val="en-US"/>
        </w:rPr>
        <w:t>ed.</w:t>
      </w:r>
    </w:p>
    <w:p w14:paraId="3E495B08" w14:textId="1DA51402" w:rsidR="00C65516" w:rsidRDefault="00C6551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C6114D">
        <w:rPr>
          <w:color w:val="222222"/>
          <w:shd w:val="clear" w:color="auto" w:fill="FFFFFF"/>
          <w:lang w:val="en-US"/>
        </w:rPr>
        <w:t xml:space="preserve">The text you are </w:t>
      </w:r>
      <w:r w:rsidR="00B53147">
        <w:rPr>
          <w:color w:val="222222"/>
          <w:shd w:val="clear" w:color="auto" w:fill="FFFFFF"/>
          <w:lang w:val="en-US"/>
        </w:rPr>
        <w:t>asking for will be added elsewhere.</w:t>
      </w:r>
    </w:p>
    <w:p w14:paraId="60FD433A" w14:textId="6F08F23E" w:rsidR="00B53147" w:rsidRDefault="00B53147" w:rsidP="00C65516">
      <w:pPr>
        <w:rPr>
          <w:color w:val="222222"/>
          <w:shd w:val="clear" w:color="auto" w:fill="FFFFFF"/>
          <w:lang w:val="en-US"/>
        </w:rPr>
      </w:pPr>
    </w:p>
    <w:p w14:paraId="45421D20" w14:textId="56417DD5" w:rsidR="00B53147" w:rsidRDefault="00B53147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It sounds like you are proposing text assuming certain decisions in </w:t>
      </w:r>
      <w:proofErr w:type="spellStart"/>
      <w:r w:rsidR="0011204E">
        <w:rPr>
          <w:color w:val="222222"/>
          <w:shd w:val="clear" w:color="auto" w:fill="FFFFFF"/>
          <w:lang w:val="en-US"/>
        </w:rPr>
        <w:t>TGm</w:t>
      </w:r>
      <w:proofErr w:type="spellEnd"/>
      <w:r w:rsidR="0011204E">
        <w:rPr>
          <w:color w:val="222222"/>
          <w:shd w:val="clear" w:color="auto" w:fill="FFFFFF"/>
          <w:lang w:val="en-US"/>
        </w:rPr>
        <w:t>.</w:t>
      </w:r>
      <w:r w:rsidR="00450A3B">
        <w:rPr>
          <w:color w:val="222222"/>
          <w:shd w:val="clear" w:color="auto" w:fill="FFFFFF"/>
          <w:lang w:val="en-US"/>
        </w:rPr>
        <w:t xml:space="preserve"> </w:t>
      </w:r>
      <w:r w:rsidR="00115036">
        <w:rPr>
          <w:color w:val="222222"/>
          <w:shd w:val="clear" w:color="auto" w:fill="FFFFFF"/>
          <w:lang w:val="en-US"/>
        </w:rPr>
        <w:t xml:space="preserve">It must be based on the current draft of 11md, not on something </w:t>
      </w:r>
      <w:r w:rsidR="004165DD">
        <w:rPr>
          <w:color w:val="222222"/>
          <w:shd w:val="clear" w:color="auto" w:fill="FFFFFF"/>
          <w:lang w:val="en-US"/>
        </w:rPr>
        <w:t>being discussed.</w:t>
      </w:r>
    </w:p>
    <w:p w14:paraId="29852920" w14:textId="748774CF" w:rsidR="004165DD" w:rsidRDefault="004165DD" w:rsidP="00C65516">
      <w:pPr>
        <w:rPr>
          <w:color w:val="222222"/>
          <w:shd w:val="clear" w:color="auto" w:fill="FFFFFF"/>
          <w:lang w:val="en-US"/>
        </w:rPr>
      </w:pPr>
    </w:p>
    <w:p w14:paraId="0B990E48" w14:textId="04E25601" w:rsidR="004165DD" w:rsidRDefault="0075189E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2350</w:t>
      </w:r>
      <w:r w:rsidR="00C245D5">
        <w:rPr>
          <w:color w:val="222222"/>
          <w:shd w:val="clear" w:color="auto" w:fill="FFFFFF"/>
          <w:lang w:val="en-US"/>
        </w:rPr>
        <w:t>:</w:t>
      </w:r>
      <w:r w:rsidR="001C0D9A">
        <w:rPr>
          <w:color w:val="222222"/>
          <w:shd w:val="clear" w:color="auto" w:fill="FFFFFF"/>
          <w:lang w:val="en-US"/>
        </w:rPr>
        <w:t xml:space="preserve"> </w:t>
      </w:r>
      <w:r w:rsidR="00E72737">
        <w:rPr>
          <w:color w:val="222222"/>
          <w:shd w:val="clear" w:color="auto" w:fill="FFFFFF"/>
          <w:lang w:val="en-US"/>
        </w:rPr>
        <w:t>Deferred for the moment</w:t>
      </w:r>
      <w:r w:rsidR="001E1238">
        <w:rPr>
          <w:color w:val="222222"/>
          <w:shd w:val="clear" w:color="auto" w:fill="FFFFFF"/>
          <w:lang w:val="en-US"/>
        </w:rPr>
        <w:t xml:space="preserve"> based on the </w:t>
      </w:r>
      <w:r w:rsidR="00796674">
        <w:rPr>
          <w:color w:val="222222"/>
          <w:shd w:val="clear" w:color="auto" w:fill="FFFFFF"/>
          <w:lang w:val="en-US"/>
        </w:rPr>
        <w:t xml:space="preserve">comment above that a resolution must be based on what </w:t>
      </w:r>
      <w:proofErr w:type="gramStart"/>
      <w:r w:rsidR="00796674">
        <w:rPr>
          <w:color w:val="222222"/>
          <w:shd w:val="clear" w:color="auto" w:fill="FFFFFF"/>
          <w:lang w:val="en-US"/>
        </w:rPr>
        <w:t>actually is</w:t>
      </w:r>
      <w:proofErr w:type="gramEnd"/>
      <w:r w:rsidR="00796674">
        <w:rPr>
          <w:color w:val="222222"/>
          <w:shd w:val="clear" w:color="auto" w:fill="FFFFFF"/>
          <w:lang w:val="en-US"/>
        </w:rPr>
        <w:t xml:space="preserve"> available in </w:t>
      </w:r>
      <w:r w:rsidR="00885D19">
        <w:rPr>
          <w:color w:val="222222"/>
          <w:shd w:val="clear" w:color="auto" w:fill="FFFFFF"/>
          <w:lang w:val="en-US"/>
        </w:rPr>
        <w:t>11md.</w:t>
      </w:r>
    </w:p>
    <w:p w14:paraId="13699F7C" w14:textId="77777777" w:rsidR="00885D19" w:rsidRDefault="00C245D5" w:rsidP="00885D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</w:t>
      </w:r>
      <w:r w:rsidR="001C0D9A">
        <w:rPr>
          <w:color w:val="222222"/>
          <w:shd w:val="clear" w:color="auto" w:fill="FFFFFF"/>
          <w:lang w:val="en-US"/>
        </w:rPr>
        <w:t>576</w:t>
      </w:r>
      <w:r>
        <w:rPr>
          <w:color w:val="222222"/>
          <w:shd w:val="clear" w:color="auto" w:fill="FFFFFF"/>
          <w:lang w:val="en-US"/>
        </w:rPr>
        <w:t>:</w:t>
      </w:r>
      <w:r w:rsidR="00E72737">
        <w:rPr>
          <w:color w:val="222222"/>
          <w:shd w:val="clear" w:color="auto" w:fill="FFFFFF"/>
          <w:lang w:val="en-US"/>
        </w:rPr>
        <w:t xml:space="preserve"> Deferred for the moment</w:t>
      </w:r>
      <w:r w:rsidR="00885D19">
        <w:rPr>
          <w:color w:val="222222"/>
          <w:shd w:val="clear" w:color="auto" w:fill="FFFFFF"/>
          <w:lang w:val="en-US"/>
        </w:rPr>
        <w:t xml:space="preserve"> based on the comment above that a resolution must be based on what </w:t>
      </w:r>
      <w:proofErr w:type="gramStart"/>
      <w:r w:rsidR="00885D19">
        <w:rPr>
          <w:color w:val="222222"/>
          <w:shd w:val="clear" w:color="auto" w:fill="FFFFFF"/>
          <w:lang w:val="en-US"/>
        </w:rPr>
        <w:t>actually is</w:t>
      </w:r>
      <w:proofErr w:type="gramEnd"/>
      <w:r w:rsidR="00885D19">
        <w:rPr>
          <w:color w:val="222222"/>
          <w:shd w:val="clear" w:color="auto" w:fill="FFFFFF"/>
          <w:lang w:val="en-US"/>
        </w:rPr>
        <w:t xml:space="preserve"> available in 11md.</w:t>
      </w:r>
    </w:p>
    <w:p w14:paraId="09FF5E40" w14:textId="24CF6EA1" w:rsidR="00A82682" w:rsidRDefault="00A82682" w:rsidP="00C65516">
      <w:pPr>
        <w:rPr>
          <w:color w:val="222222"/>
          <w:shd w:val="clear" w:color="auto" w:fill="FFFFFF"/>
          <w:lang w:val="en-US"/>
        </w:rPr>
      </w:pPr>
    </w:p>
    <w:p w14:paraId="5E7C712A" w14:textId="068435E7" w:rsidR="007D68CD" w:rsidRDefault="00A82682" w:rsidP="001C6B9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2341:</w:t>
      </w:r>
      <w:r w:rsidR="00885D19">
        <w:rPr>
          <w:color w:val="222222"/>
          <w:shd w:val="clear" w:color="auto" w:fill="FFFFFF"/>
          <w:lang w:val="en-US"/>
        </w:rPr>
        <w:t xml:space="preserve"> </w:t>
      </w:r>
      <w:r w:rsidR="007D68CD">
        <w:rPr>
          <w:color w:val="222222"/>
          <w:shd w:val="clear" w:color="auto" w:fill="FFFFFF"/>
          <w:lang w:val="en-US"/>
        </w:rPr>
        <w:t>No discussion.</w:t>
      </w:r>
    </w:p>
    <w:p w14:paraId="285F66D7" w14:textId="016418E6" w:rsidR="007D68CD" w:rsidRDefault="00F502B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231</w:t>
      </w:r>
      <w:r w:rsidR="00DB6D72">
        <w:rPr>
          <w:color w:val="222222"/>
          <w:shd w:val="clear" w:color="auto" w:fill="FFFFFF"/>
          <w:lang w:val="en-US"/>
        </w:rPr>
        <w:t>8</w:t>
      </w:r>
      <w:r w:rsidR="001C6B9D">
        <w:rPr>
          <w:color w:val="222222"/>
          <w:shd w:val="clear" w:color="auto" w:fill="FFFFFF"/>
          <w:lang w:val="en-US"/>
        </w:rPr>
        <w:t>: No discussion.</w:t>
      </w:r>
    </w:p>
    <w:p w14:paraId="77F218FA" w14:textId="5F660CA6" w:rsidR="00B540C0" w:rsidRDefault="00B540C0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2333: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5DAA863E" w14:textId="46103C13" w:rsidR="00B540C0" w:rsidRDefault="00B540C0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2334: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4AA19ADF" w14:textId="0884C2FE" w:rsidR="00DB6D72" w:rsidRDefault="00EB27F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2335: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18F0065E" w14:textId="74B85ACD" w:rsidR="00EB27F6" w:rsidRDefault="00EB27F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2336: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285D0736" w14:textId="5BF9870F" w:rsidR="00DB6D72" w:rsidRDefault="00957143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2337: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1A425A7F" w14:textId="58FC38BB" w:rsidR="00171DDE" w:rsidRDefault="00DB6D72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71DDE">
        <w:rPr>
          <w:color w:val="222222"/>
          <w:shd w:val="clear" w:color="auto" w:fill="FFFFFF"/>
          <w:lang w:val="en-US"/>
        </w:rPr>
        <w:t>2421: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58673DA0" w14:textId="66D38936" w:rsidR="00171DDE" w:rsidRDefault="00171DDE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2522: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4247949B" w14:textId="2DE94A99" w:rsidR="00171DDE" w:rsidRDefault="00171DDE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2555: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03B4B0D7" w14:textId="110ED90B" w:rsidR="00710B59" w:rsidRDefault="00710B59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2578</w:t>
      </w:r>
      <w:r w:rsidR="001C6B9D">
        <w:rPr>
          <w:color w:val="222222"/>
          <w:shd w:val="clear" w:color="auto" w:fill="FFFFFF"/>
          <w:lang w:val="en-US"/>
        </w:rPr>
        <w:t>: No discussion.</w:t>
      </w:r>
    </w:p>
    <w:p w14:paraId="08E9116B" w14:textId="6C813C7F" w:rsidR="00710B59" w:rsidRDefault="00710B59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2579: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212EFBB6" w14:textId="11BD0CE1" w:rsidR="00EB27F6" w:rsidRDefault="00EB27F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2823: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1BC95FF5" w14:textId="52047BD1" w:rsidR="00EB27F6" w:rsidRDefault="00EB27F6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2824</w:t>
      </w:r>
      <w:r w:rsidR="00957143">
        <w:rPr>
          <w:color w:val="222222"/>
          <w:shd w:val="clear" w:color="auto" w:fill="FFFFFF"/>
          <w:lang w:val="en-US"/>
        </w:rPr>
        <w:t>:</w:t>
      </w:r>
      <w:r w:rsidR="001C6B9D">
        <w:rPr>
          <w:color w:val="222222"/>
          <w:shd w:val="clear" w:color="auto" w:fill="FFFFFF"/>
          <w:lang w:val="en-US"/>
        </w:rPr>
        <w:t xml:space="preserve"> No discussion.</w:t>
      </w:r>
    </w:p>
    <w:p w14:paraId="41C443AD" w14:textId="5B7568F0" w:rsidR="00DB6D72" w:rsidRDefault="00DB6D72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</w:p>
    <w:p w14:paraId="65EAB2B4" w14:textId="17943CAB" w:rsidR="00E94E87" w:rsidRDefault="00E94E87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2CE82AB0" w14:textId="77777777" w:rsidR="00E94E87" w:rsidRDefault="00E94E87" w:rsidP="00C65516">
      <w:pPr>
        <w:rPr>
          <w:color w:val="222222"/>
          <w:shd w:val="clear" w:color="auto" w:fill="FFFFFF"/>
          <w:lang w:val="en-US"/>
        </w:rPr>
      </w:pPr>
    </w:p>
    <w:p w14:paraId="512524B4" w14:textId="0D4D34AE" w:rsidR="0011204E" w:rsidRDefault="00D476B4" w:rsidP="00C655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Need off-line discussion to move forward.</w:t>
      </w:r>
    </w:p>
    <w:p w14:paraId="66B0444D" w14:textId="13392527" w:rsidR="00D476B4" w:rsidRDefault="00D476B4" w:rsidP="00C65516">
      <w:pPr>
        <w:rPr>
          <w:color w:val="222222"/>
          <w:shd w:val="clear" w:color="auto" w:fill="FFFFFF"/>
          <w:lang w:val="en-US"/>
        </w:rPr>
      </w:pPr>
    </w:p>
    <w:p w14:paraId="12530138" w14:textId="4ACE571E" w:rsidR="00D476B4" w:rsidRPr="00E94E87" w:rsidRDefault="00D476B4" w:rsidP="00C65516">
      <w:pPr>
        <w:rPr>
          <w:b/>
          <w:color w:val="222222"/>
          <w:shd w:val="clear" w:color="auto" w:fill="FFFFFF"/>
          <w:lang w:val="en-US"/>
        </w:rPr>
      </w:pPr>
      <w:r w:rsidRPr="00E94E87">
        <w:rPr>
          <w:b/>
          <w:color w:val="222222"/>
          <w:shd w:val="clear" w:color="auto" w:fill="FFFFFF"/>
          <w:lang w:val="en-US"/>
        </w:rPr>
        <w:t xml:space="preserve">Recess </w:t>
      </w:r>
      <w:r w:rsidR="00CD1A48" w:rsidRPr="00E94E87">
        <w:rPr>
          <w:b/>
          <w:color w:val="222222"/>
          <w:shd w:val="clear" w:color="auto" w:fill="FFFFFF"/>
          <w:lang w:val="en-US"/>
        </w:rPr>
        <w:t>12.30 pm.</w:t>
      </w:r>
    </w:p>
    <w:p w14:paraId="609C6898" w14:textId="77777777" w:rsidR="0011204E" w:rsidRDefault="0011204E" w:rsidP="00C65516">
      <w:pPr>
        <w:rPr>
          <w:color w:val="222222"/>
          <w:shd w:val="clear" w:color="auto" w:fill="FFFFFF"/>
          <w:lang w:val="en-US"/>
        </w:rPr>
      </w:pPr>
    </w:p>
    <w:p w14:paraId="7D4F29BB" w14:textId="6100DB7A" w:rsidR="0011204E" w:rsidRDefault="0011204E" w:rsidP="00C65516">
      <w:pPr>
        <w:rPr>
          <w:color w:val="222222"/>
          <w:shd w:val="clear" w:color="auto" w:fill="FFFFFF"/>
          <w:lang w:val="en-US"/>
        </w:rPr>
      </w:pPr>
    </w:p>
    <w:p w14:paraId="78F0C17E" w14:textId="77777777" w:rsidR="0011204E" w:rsidRPr="00C65516" w:rsidRDefault="0011204E" w:rsidP="00C65516">
      <w:pPr>
        <w:rPr>
          <w:color w:val="222222"/>
          <w:shd w:val="clear" w:color="auto" w:fill="FFFFFF"/>
          <w:lang w:val="en-US"/>
        </w:rPr>
      </w:pPr>
    </w:p>
    <w:p w14:paraId="1C20E339" w14:textId="34B9CAB0" w:rsidR="00042FEA" w:rsidRDefault="00042FEA">
      <w:pPr>
        <w:rPr>
          <w:color w:val="222222"/>
          <w:shd w:val="clear" w:color="auto" w:fill="FFFFFF"/>
          <w:lang w:val="en-US"/>
        </w:rPr>
      </w:pPr>
    </w:p>
    <w:p w14:paraId="56A198A1" w14:textId="10693866" w:rsidR="00042FEA" w:rsidRDefault="00042FEA">
      <w:pPr>
        <w:rPr>
          <w:color w:val="222222"/>
          <w:shd w:val="clear" w:color="auto" w:fill="FFFFFF"/>
          <w:lang w:val="en-US"/>
        </w:rPr>
      </w:pPr>
    </w:p>
    <w:p w14:paraId="2FA567B7" w14:textId="778895F8" w:rsidR="00042FEA" w:rsidRDefault="00042FEA">
      <w:pPr>
        <w:rPr>
          <w:color w:val="222222"/>
          <w:shd w:val="clear" w:color="auto" w:fill="FFFFFF"/>
          <w:lang w:val="en-US"/>
        </w:rPr>
      </w:pPr>
    </w:p>
    <w:p w14:paraId="4DEE37AA" w14:textId="46DA563D" w:rsidR="00042FEA" w:rsidRDefault="00042FEA">
      <w:pPr>
        <w:rPr>
          <w:color w:val="222222"/>
          <w:shd w:val="clear" w:color="auto" w:fill="FFFFFF"/>
          <w:lang w:val="en-US"/>
        </w:rPr>
      </w:pPr>
    </w:p>
    <w:p w14:paraId="33478376" w14:textId="598B04A8" w:rsidR="00FD5D2D" w:rsidRDefault="00FD5D2D">
      <w:pPr>
        <w:rPr>
          <w:color w:val="222222"/>
          <w:shd w:val="clear" w:color="auto" w:fill="FFFFFF"/>
          <w:lang w:val="en-US"/>
        </w:rPr>
      </w:pPr>
    </w:p>
    <w:p w14:paraId="2605C821" w14:textId="3A61407F" w:rsidR="00651224" w:rsidRPr="00963629" w:rsidRDefault="00651224" w:rsidP="00651224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3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7</w:t>
      </w:r>
      <w:r w:rsidRPr="00963629">
        <w:rPr>
          <w:b/>
          <w:u w:val="single"/>
          <w:lang w:val="en-US"/>
        </w:rPr>
        <w:t>:30-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 xml:space="preserve">:30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46DB5016" w14:textId="77777777" w:rsidR="00651224" w:rsidRPr="00963629" w:rsidRDefault="00651224" w:rsidP="00651224">
      <w:pPr>
        <w:rPr>
          <w:b/>
          <w:lang w:val="en-US"/>
        </w:rPr>
      </w:pPr>
    </w:p>
    <w:p w14:paraId="669C3B60" w14:textId="77777777" w:rsidR="00651224" w:rsidRPr="00963629" w:rsidRDefault="00651224" w:rsidP="00651224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129EB47C" w14:textId="4FEE3C53" w:rsidR="00651224" w:rsidRDefault="00651224" w:rsidP="00651224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9" w:history="1">
        <w:r w:rsidR="00A93484" w:rsidRPr="00662ADF">
          <w:rPr>
            <w:rStyle w:val="Hyperlink"/>
            <w:lang w:val="en-US"/>
          </w:rPr>
          <w:t>https://mentor.ieee.org/802.11/dcn/19/11-19-0617-03-00ba-2019-may-tgba-agenda.pptx</w:t>
        </w:r>
      </w:hyperlink>
    </w:p>
    <w:p w14:paraId="6D7EAE05" w14:textId="77777777" w:rsidR="00651224" w:rsidRDefault="00651224" w:rsidP="00651224">
      <w:pPr>
        <w:spacing w:before="60" w:after="60"/>
        <w:rPr>
          <w:lang w:val="en-US"/>
        </w:rPr>
      </w:pPr>
    </w:p>
    <w:p w14:paraId="719A32F5" w14:textId="77777777" w:rsidR="00340D6D" w:rsidRPr="00782B43" w:rsidRDefault="00514CA2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43A1DAFD" w14:textId="77777777" w:rsidR="00340D6D" w:rsidRPr="00782B43" w:rsidRDefault="00514CA2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335AEAA9" w14:textId="77777777" w:rsidR="00340D6D" w:rsidRPr="00782B43" w:rsidRDefault="00514CA2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1E92B90" w14:textId="77777777" w:rsidR="00340D6D" w:rsidRPr="00782B43" w:rsidRDefault="00514CA2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31024804" w14:textId="77777777" w:rsidR="00651224" w:rsidRPr="008B4137" w:rsidRDefault="00651224" w:rsidP="00782B43">
      <w:pPr>
        <w:rPr>
          <w:b/>
        </w:rPr>
      </w:pPr>
    </w:p>
    <w:p w14:paraId="3F918C02" w14:textId="56573AF9" w:rsidR="00651224" w:rsidRPr="00E34B7F" w:rsidRDefault="00651224" w:rsidP="00651224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017440">
        <w:rPr>
          <w:b/>
          <w:color w:val="222222"/>
          <w:shd w:val="clear" w:color="auto" w:fill="FFFFFF"/>
          <w:lang w:val="en-US"/>
        </w:rPr>
        <w:t>7</w:t>
      </w:r>
      <w:r w:rsidRPr="001D7F9A">
        <w:rPr>
          <w:b/>
          <w:color w:val="222222"/>
          <w:shd w:val="clear" w:color="auto" w:fill="FFFFFF"/>
          <w:lang w:val="en-US"/>
        </w:rPr>
        <w:t>.</w:t>
      </w:r>
      <w:r>
        <w:rPr>
          <w:b/>
          <w:color w:val="222222"/>
          <w:shd w:val="clear" w:color="auto" w:fill="FFFFFF"/>
          <w:lang w:val="en-US"/>
        </w:rPr>
        <w:t>3</w:t>
      </w:r>
      <w:r w:rsidR="00017440">
        <w:rPr>
          <w:b/>
          <w:color w:val="222222"/>
          <w:shd w:val="clear" w:color="auto" w:fill="FFFFFF"/>
          <w:lang w:val="en-US"/>
        </w:rPr>
        <w:t>1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017440">
        <w:rPr>
          <w:b/>
          <w:color w:val="222222"/>
          <w:shd w:val="clear" w:color="auto" w:fill="FFFFFF"/>
          <w:lang w:val="en-US"/>
        </w:rPr>
        <w:t>pm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9E2B21">
        <w:rPr>
          <w:color w:val="222222"/>
          <w:shd w:val="clear" w:color="auto" w:fill="FFFFFF"/>
          <w:lang w:val="en-US"/>
        </w:rPr>
        <w:t>15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4DB4F84D" w14:textId="77777777" w:rsidR="00651224" w:rsidRPr="00E34B7F" w:rsidRDefault="00651224" w:rsidP="00651224">
      <w:pPr>
        <w:rPr>
          <w:color w:val="222222"/>
          <w:shd w:val="clear" w:color="auto" w:fill="FFFFFF"/>
          <w:lang w:val="en-US"/>
        </w:rPr>
      </w:pPr>
    </w:p>
    <w:p w14:paraId="1AA7F455" w14:textId="77777777" w:rsidR="00530C80" w:rsidRDefault="00651224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</w:t>
      </w:r>
      <w:r w:rsidR="00017440">
        <w:rPr>
          <w:color w:val="222222"/>
          <w:shd w:val="clear" w:color="auto" w:fill="FFFFFF"/>
          <w:lang w:val="en-US"/>
        </w:rPr>
        <w:t>reminds about attend</w:t>
      </w:r>
      <w:r w:rsidR="00530C80">
        <w:rPr>
          <w:color w:val="222222"/>
          <w:shd w:val="clear" w:color="auto" w:fill="FFFFFF"/>
          <w:lang w:val="en-US"/>
        </w:rPr>
        <w:t>a</w:t>
      </w:r>
      <w:r w:rsidR="00017440">
        <w:rPr>
          <w:color w:val="222222"/>
          <w:shd w:val="clear" w:color="auto" w:fill="FFFFFF"/>
          <w:lang w:val="en-US"/>
        </w:rPr>
        <w:t>nce</w:t>
      </w:r>
      <w:r w:rsidR="00530C80">
        <w:rPr>
          <w:color w:val="222222"/>
          <w:shd w:val="clear" w:color="auto" w:fill="FFFFFF"/>
          <w:lang w:val="en-US"/>
        </w:rPr>
        <w:t>.</w:t>
      </w:r>
    </w:p>
    <w:p w14:paraId="372248E1" w14:textId="77777777" w:rsidR="00530C80" w:rsidRDefault="00530C80" w:rsidP="00651224">
      <w:pPr>
        <w:rPr>
          <w:color w:val="222222"/>
          <w:shd w:val="clear" w:color="auto" w:fill="FFFFFF"/>
          <w:lang w:val="en-US"/>
        </w:rPr>
      </w:pPr>
    </w:p>
    <w:p w14:paraId="742CAB09" w14:textId="480151E8" w:rsidR="00530C80" w:rsidRDefault="00530C80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agenda for the evening session and asks if there are any questions or comments. No questions or comments so the proposed agenda will be used.</w:t>
      </w:r>
    </w:p>
    <w:p w14:paraId="575B0603" w14:textId="77777777" w:rsidR="00530C80" w:rsidRDefault="00530C80" w:rsidP="00651224">
      <w:pPr>
        <w:rPr>
          <w:color w:val="222222"/>
          <w:shd w:val="clear" w:color="auto" w:fill="FFFFFF"/>
          <w:lang w:val="en-US"/>
        </w:rPr>
      </w:pPr>
    </w:p>
    <w:p w14:paraId="5A028C03" w14:textId="77777777" w:rsidR="00530C80" w:rsidRPr="001D7F9A" w:rsidRDefault="00530C80" w:rsidP="00530C80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2EC230A6" w14:textId="77777777" w:rsidR="00530C80" w:rsidRPr="001D7F9A" w:rsidRDefault="00530C80" w:rsidP="00530C80">
      <w:pPr>
        <w:rPr>
          <w:lang w:val="en-US"/>
        </w:rPr>
      </w:pPr>
    </w:p>
    <w:p w14:paraId="0088EE5D" w14:textId="77777777" w:rsidR="00CE6B36" w:rsidRDefault="00CE6B36" w:rsidP="00651224">
      <w:pPr>
        <w:rPr>
          <w:b/>
          <w:color w:val="222222"/>
          <w:shd w:val="clear" w:color="auto" w:fill="FFFFFF"/>
          <w:lang w:val="en-US"/>
        </w:rPr>
      </w:pPr>
      <w:r w:rsidRPr="00CE6B36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7C575AB5" w14:textId="77777777" w:rsidR="00CE6B36" w:rsidRDefault="00CE6B36" w:rsidP="00651224">
      <w:pPr>
        <w:rPr>
          <w:b/>
          <w:color w:val="222222"/>
          <w:shd w:val="clear" w:color="auto" w:fill="FFFFFF"/>
          <w:lang w:val="en-US"/>
        </w:rPr>
      </w:pPr>
    </w:p>
    <w:p w14:paraId="3BA59D61" w14:textId="32254548" w:rsidR="0012387B" w:rsidRDefault="00CE6B36" w:rsidP="00651224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11-19/0742r1, “C</w:t>
      </w:r>
      <w:r w:rsidR="00F377ED">
        <w:rPr>
          <w:b/>
          <w:color w:val="222222"/>
          <w:shd w:val="clear" w:color="auto" w:fill="FFFFFF"/>
          <w:lang w:val="en-US"/>
        </w:rPr>
        <w:t>omment</w:t>
      </w:r>
      <w:r>
        <w:rPr>
          <w:b/>
          <w:color w:val="222222"/>
          <w:shd w:val="clear" w:color="auto" w:fill="FFFFFF"/>
          <w:lang w:val="en-US"/>
        </w:rPr>
        <w:t xml:space="preserve"> Resolutions on Power Management</w:t>
      </w:r>
      <w:r w:rsidR="0012387B"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 w:rsidR="00FE3DAC">
        <w:rPr>
          <w:b/>
          <w:color w:val="222222"/>
          <w:shd w:val="clear" w:color="auto" w:fill="FFFFFF"/>
          <w:lang w:val="en-US"/>
        </w:rPr>
        <w:t>Suhwook</w:t>
      </w:r>
      <w:proofErr w:type="spellEnd"/>
      <w:r w:rsidR="00FE3DAC">
        <w:rPr>
          <w:b/>
          <w:color w:val="222222"/>
          <w:shd w:val="clear" w:color="auto" w:fill="FFFFFF"/>
          <w:lang w:val="en-US"/>
        </w:rPr>
        <w:t xml:space="preserve"> Kim (LGE)</w:t>
      </w:r>
    </w:p>
    <w:p w14:paraId="5ADFA40F" w14:textId="546978AB" w:rsidR="00DD5B1A" w:rsidRPr="00DD5B1A" w:rsidRDefault="00DD5B1A" w:rsidP="00DD5B1A">
      <w:pPr>
        <w:jc w:val="both"/>
        <w:rPr>
          <w:color w:val="222222"/>
          <w:shd w:val="clear" w:color="auto" w:fill="FFFFFF"/>
          <w:lang w:val="en-US"/>
        </w:rPr>
      </w:pPr>
      <w:r w:rsidRPr="00DD5B1A">
        <w:rPr>
          <w:color w:val="222222"/>
          <w:shd w:val="clear" w:color="auto" w:fill="FFFFFF"/>
          <w:lang w:val="en-US"/>
        </w:rPr>
        <w:t xml:space="preserve">This submission proposes resolutions for multiple comments related to </w:t>
      </w:r>
      <w:proofErr w:type="spellStart"/>
      <w:r w:rsidRPr="00DD5B1A">
        <w:rPr>
          <w:color w:val="222222"/>
          <w:shd w:val="clear" w:color="auto" w:fill="FFFFFF"/>
          <w:lang w:val="en-US"/>
        </w:rPr>
        <w:t>TGba</w:t>
      </w:r>
      <w:proofErr w:type="spellEnd"/>
      <w:r w:rsidRPr="00DD5B1A">
        <w:rPr>
          <w:color w:val="222222"/>
          <w:shd w:val="clear" w:color="auto" w:fill="FFFFFF"/>
          <w:lang w:val="en-US"/>
        </w:rPr>
        <w:t xml:space="preserve"> D1.0 with the following CIDs:</w:t>
      </w:r>
      <w:r>
        <w:rPr>
          <w:color w:val="222222"/>
          <w:shd w:val="clear" w:color="auto" w:fill="FFFFFF"/>
          <w:lang w:val="en-US"/>
        </w:rPr>
        <w:t xml:space="preserve"> </w:t>
      </w:r>
      <w:r w:rsidRPr="00DD5B1A">
        <w:rPr>
          <w:color w:val="222222"/>
          <w:shd w:val="clear" w:color="auto" w:fill="FFFFFF"/>
          <w:lang w:val="en-US"/>
        </w:rPr>
        <w:t>21 CIDs: 2022, 2052, 2121, 2122, 2219, 2220, 2260, 2426, 2453, 2609, 2680, 2731, 2732, 2745, 2768, 2769, 2773, 2774, 2802, 2803, 2805</w:t>
      </w:r>
    </w:p>
    <w:p w14:paraId="41A34412" w14:textId="77777777" w:rsidR="0012387B" w:rsidRDefault="0012387B" w:rsidP="00651224">
      <w:pPr>
        <w:rPr>
          <w:b/>
          <w:color w:val="222222"/>
          <w:shd w:val="clear" w:color="auto" w:fill="FFFFFF"/>
          <w:lang w:val="en-US"/>
        </w:rPr>
      </w:pPr>
    </w:p>
    <w:p w14:paraId="33D4E4E3" w14:textId="0C0473A1" w:rsidR="00FE3DAC" w:rsidRDefault="0012387B" w:rsidP="00651224">
      <w:pPr>
        <w:rPr>
          <w:color w:val="222222"/>
          <w:shd w:val="clear" w:color="auto" w:fill="FFFFFF"/>
          <w:lang w:val="en-US"/>
        </w:rPr>
      </w:pPr>
      <w:r w:rsidRPr="0012387B">
        <w:rPr>
          <w:color w:val="222222"/>
          <w:shd w:val="clear" w:color="auto" w:fill="FFFFFF"/>
          <w:lang w:val="en-US"/>
        </w:rPr>
        <w:t xml:space="preserve">CID 2022: </w:t>
      </w:r>
      <w:r w:rsidR="00563239">
        <w:rPr>
          <w:color w:val="222222"/>
          <w:shd w:val="clear" w:color="auto" w:fill="FFFFFF"/>
          <w:lang w:val="en-US"/>
        </w:rPr>
        <w:t>No discussion.</w:t>
      </w:r>
    </w:p>
    <w:p w14:paraId="0EAAD850" w14:textId="748BE46D" w:rsidR="00563239" w:rsidRDefault="00FE3DAC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63239">
        <w:rPr>
          <w:color w:val="222222"/>
          <w:shd w:val="clear" w:color="auto" w:fill="FFFFFF"/>
          <w:lang w:val="en-US"/>
        </w:rPr>
        <w:t>2052:</w:t>
      </w:r>
      <w:r w:rsidR="00563239" w:rsidRPr="00563239">
        <w:rPr>
          <w:color w:val="222222"/>
          <w:shd w:val="clear" w:color="auto" w:fill="FFFFFF"/>
          <w:lang w:val="en-US"/>
        </w:rPr>
        <w:t xml:space="preserve"> </w:t>
      </w:r>
      <w:r w:rsidR="00563239">
        <w:rPr>
          <w:color w:val="222222"/>
          <w:shd w:val="clear" w:color="auto" w:fill="FFFFFF"/>
          <w:lang w:val="en-US"/>
        </w:rPr>
        <w:t>No discussion.</w:t>
      </w:r>
    </w:p>
    <w:p w14:paraId="6B605C4A" w14:textId="77777777" w:rsidR="002E4561" w:rsidRDefault="00563239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2121: No discussion.</w:t>
      </w:r>
    </w:p>
    <w:p w14:paraId="05169B5E" w14:textId="77777777" w:rsidR="003159E1" w:rsidRDefault="002E4561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2122: No discussion.</w:t>
      </w:r>
    </w:p>
    <w:p w14:paraId="275525D0" w14:textId="77777777" w:rsidR="003159E1" w:rsidRDefault="003159E1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2219: No discussion.</w:t>
      </w:r>
    </w:p>
    <w:p w14:paraId="109EB5CA" w14:textId="0074F8B6" w:rsidR="00F377ED" w:rsidRDefault="00F377ED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2220: No discussion.</w:t>
      </w:r>
    </w:p>
    <w:p w14:paraId="22761771" w14:textId="4F840884" w:rsidR="00160EC0" w:rsidRDefault="00160EC0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2260: </w:t>
      </w:r>
      <w:r w:rsidR="00955768">
        <w:rPr>
          <w:color w:val="222222"/>
          <w:shd w:val="clear" w:color="auto" w:fill="FFFFFF"/>
          <w:lang w:val="en-US"/>
        </w:rPr>
        <w:t>No discussion.</w:t>
      </w:r>
    </w:p>
    <w:p w14:paraId="17479915" w14:textId="7F558B46" w:rsidR="00955768" w:rsidRDefault="00955768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2426: </w:t>
      </w:r>
      <w:r w:rsidR="008E3874">
        <w:rPr>
          <w:color w:val="222222"/>
          <w:shd w:val="clear" w:color="auto" w:fill="FFFFFF"/>
          <w:lang w:val="en-US"/>
        </w:rPr>
        <w:t>No discussion.</w:t>
      </w:r>
    </w:p>
    <w:p w14:paraId="0FCCEAF4" w14:textId="32917CE7" w:rsidR="008E3874" w:rsidRDefault="008E3874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F1DF7">
        <w:rPr>
          <w:color w:val="222222"/>
          <w:shd w:val="clear" w:color="auto" w:fill="FFFFFF"/>
          <w:lang w:val="en-US"/>
        </w:rPr>
        <w:t xml:space="preserve">2453: </w:t>
      </w:r>
      <w:r w:rsidR="00DB2203">
        <w:rPr>
          <w:color w:val="222222"/>
          <w:shd w:val="clear" w:color="auto" w:fill="FFFFFF"/>
          <w:lang w:val="en-US"/>
        </w:rPr>
        <w:t>No discussion.</w:t>
      </w:r>
    </w:p>
    <w:p w14:paraId="5A8FFDD9" w14:textId="77777777" w:rsidR="00AC27E1" w:rsidRDefault="00DB2203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2609</w:t>
      </w:r>
      <w:r w:rsidR="00AC27E1">
        <w:rPr>
          <w:color w:val="222222"/>
          <w:shd w:val="clear" w:color="auto" w:fill="FFFFFF"/>
          <w:lang w:val="en-US"/>
        </w:rPr>
        <w:t>: No discussion.</w:t>
      </w:r>
    </w:p>
    <w:p w14:paraId="127169FC" w14:textId="62695ADC" w:rsidR="00DB2203" w:rsidRDefault="005E23FA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268</w:t>
      </w:r>
      <w:r w:rsidR="000735E3">
        <w:rPr>
          <w:color w:val="222222"/>
          <w:shd w:val="clear" w:color="auto" w:fill="FFFFFF"/>
          <w:lang w:val="en-US"/>
        </w:rPr>
        <w:t>0</w:t>
      </w:r>
      <w:r>
        <w:rPr>
          <w:color w:val="222222"/>
          <w:shd w:val="clear" w:color="auto" w:fill="FFFFFF"/>
          <w:lang w:val="en-US"/>
        </w:rPr>
        <w:t>: No discussion.</w:t>
      </w:r>
      <w:r w:rsidR="00DB2203">
        <w:rPr>
          <w:color w:val="222222"/>
          <w:shd w:val="clear" w:color="auto" w:fill="FFFFFF"/>
          <w:lang w:val="en-US"/>
        </w:rPr>
        <w:t xml:space="preserve"> </w:t>
      </w:r>
    </w:p>
    <w:p w14:paraId="7ECF8F72" w14:textId="6D4708AB" w:rsidR="000735E3" w:rsidRDefault="000735E3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2731: No discussion.</w:t>
      </w:r>
    </w:p>
    <w:p w14:paraId="1B720036" w14:textId="57870774" w:rsidR="00C322F3" w:rsidRDefault="00DD5B1A" w:rsidP="00C322F3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322F3">
        <w:rPr>
          <w:color w:val="222222"/>
          <w:shd w:val="clear" w:color="auto" w:fill="FFFFFF"/>
          <w:lang w:val="en-US"/>
        </w:rPr>
        <w:t>2732: No discussion.</w:t>
      </w:r>
    </w:p>
    <w:p w14:paraId="3368DCED" w14:textId="549325F3" w:rsidR="00E509C4" w:rsidRDefault="00E509C4" w:rsidP="00E509C4">
      <w:pPr>
        <w:jc w:val="both"/>
        <w:rPr>
          <w:color w:val="222222"/>
          <w:shd w:val="clear" w:color="auto" w:fill="FFFFFF"/>
          <w:lang w:val="en-US"/>
        </w:rPr>
      </w:pPr>
      <w:r w:rsidRPr="004028C6">
        <w:rPr>
          <w:color w:val="222222"/>
          <w:shd w:val="clear" w:color="auto" w:fill="FFFFFF"/>
          <w:lang w:val="en-US"/>
        </w:rPr>
        <w:t xml:space="preserve">CID 2745: </w:t>
      </w:r>
      <w:r>
        <w:rPr>
          <w:color w:val="222222"/>
          <w:shd w:val="clear" w:color="auto" w:fill="FFFFFF"/>
          <w:lang w:val="en-US"/>
        </w:rPr>
        <w:t>No discussion.</w:t>
      </w:r>
    </w:p>
    <w:p w14:paraId="3C82F35E" w14:textId="77777777" w:rsidR="004028C6" w:rsidRPr="007349EE" w:rsidRDefault="004028C6" w:rsidP="004028C6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>CID 2768: No discussion.</w:t>
      </w:r>
    </w:p>
    <w:p w14:paraId="75B2A42F" w14:textId="77777777" w:rsidR="007349EE" w:rsidRPr="007349EE" w:rsidRDefault="004028C6" w:rsidP="007349EE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349EE">
        <w:rPr>
          <w:color w:val="222222"/>
          <w:shd w:val="clear" w:color="auto" w:fill="FFFFFF"/>
          <w:lang w:val="en-US"/>
        </w:rPr>
        <w:t>2769: No discussion.</w:t>
      </w:r>
    </w:p>
    <w:p w14:paraId="43742DCF" w14:textId="77777777" w:rsidR="007349EE" w:rsidRPr="00DB3923" w:rsidRDefault="007349EE" w:rsidP="007349EE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>CID 2773: No discussion.</w:t>
      </w:r>
    </w:p>
    <w:p w14:paraId="081396F5" w14:textId="77777777" w:rsidR="00DB3923" w:rsidRPr="00DB3923" w:rsidRDefault="00DB3923" w:rsidP="00DB3923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>CID 2774: No discussion.</w:t>
      </w:r>
    </w:p>
    <w:p w14:paraId="667F75F1" w14:textId="77777777" w:rsidR="00BE00B2" w:rsidRPr="00BE00B2" w:rsidRDefault="002B3375" w:rsidP="00BE00B2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E00B2">
        <w:rPr>
          <w:color w:val="222222"/>
          <w:shd w:val="clear" w:color="auto" w:fill="FFFFFF"/>
          <w:lang w:val="en-US"/>
        </w:rPr>
        <w:t>2802: No discussion.</w:t>
      </w:r>
    </w:p>
    <w:p w14:paraId="7AF9963F" w14:textId="77777777" w:rsidR="00BE00B2" w:rsidRPr="00BE00B2" w:rsidRDefault="00BE00B2" w:rsidP="00BE00B2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t>CID 2803: No discussion.</w:t>
      </w:r>
    </w:p>
    <w:p w14:paraId="0DB2C6AB" w14:textId="77777777" w:rsidR="00D26A64" w:rsidRPr="00E228C8" w:rsidRDefault="00BE00B2" w:rsidP="00D26A64">
      <w:pPr>
        <w:jc w:val="both"/>
        <w:rPr>
          <w:sz w:val="22"/>
          <w:szCs w:val="22"/>
          <w:lang w:val="en-US" w:eastAsia="ko-KR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</w:t>
      </w:r>
      <w:r w:rsidR="00D26A64">
        <w:rPr>
          <w:color w:val="222222"/>
          <w:shd w:val="clear" w:color="auto" w:fill="FFFFFF"/>
          <w:lang w:val="en-US"/>
        </w:rPr>
        <w:t>2805: No discussion.</w:t>
      </w:r>
    </w:p>
    <w:p w14:paraId="03C32AE5" w14:textId="51FBF1A6" w:rsidR="00BE00B2" w:rsidRDefault="00BE00B2" w:rsidP="00E509C4">
      <w:pPr>
        <w:jc w:val="both"/>
        <w:rPr>
          <w:color w:val="222222"/>
          <w:shd w:val="clear" w:color="auto" w:fill="FFFFFF"/>
          <w:lang w:val="en-US"/>
        </w:rPr>
      </w:pPr>
    </w:p>
    <w:p w14:paraId="5DC3714C" w14:textId="77777777" w:rsidR="00587037" w:rsidRDefault="000D2A9C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Regarding </w:t>
      </w:r>
      <w:r w:rsidR="00A821EA">
        <w:rPr>
          <w:color w:val="222222"/>
          <w:shd w:val="clear" w:color="auto" w:fill="FFFFFF"/>
          <w:lang w:val="en-US"/>
        </w:rPr>
        <w:t xml:space="preserve">2022, </w:t>
      </w:r>
      <w:r w:rsidR="007513CA">
        <w:rPr>
          <w:color w:val="222222"/>
          <w:shd w:val="clear" w:color="auto" w:fill="FFFFFF"/>
          <w:lang w:val="en-US"/>
        </w:rPr>
        <w:t xml:space="preserve">I believe you should add a footnote saying that it is </w:t>
      </w:r>
      <w:r w:rsidR="00520064">
        <w:rPr>
          <w:color w:val="222222"/>
          <w:shd w:val="clear" w:color="auto" w:fill="FFFFFF"/>
          <w:lang w:val="en-US"/>
        </w:rPr>
        <w:t>implementation dependent. Otherwise I believe the comment will come back.</w:t>
      </w:r>
    </w:p>
    <w:p w14:paraId="5461521A" w14:textId="761A7A86" w:rsidR="001F6F12" w:rsidRDefault="00587037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agree</w:t>
      </w:r>
      <w:r w:rsidR="00423809">
        <w:rPr>
          <w:color w:val="222222"/>
          <w:shd w:val="clear" w:color="auto" w:fill="FFFFFF"/>
          <w:lang w:val="en-US"/>
        </w:rPr>
        <w:t xml:space="preserve">. </w:t>
      </w:r>
    </w:p>
    <w:p w14:paraId="70DB508D" w14:textId="0F9EEB79" w:rsidR="00423809" w:rsidRDefault="007F2CC3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As a result, the</w:t>
      </w:r>
      <w:r w:rsidR="00423809">
        <w:rPr>
          <w:color w:val="222222"/>
          <w:shd w:val="clear" w:color="auto" w:fill="FFFFFF"/>
          <w:lang w:val="en-US"/>
        </w:rPr>
        <w:t xml:space="preserve"> resolution is changed from Rejected to Revised</w:t>
      </w:r>
    </w:p>
    <w:p w14:paraId="36605156" w14:textId="77777777" w:rsidR="001F6F12" w:rsidRDefault="001F6F12" w:rsidP="00E509C4">
      <w:pPr>
        <w:jc w:val="both"/>
        <w:rPr>
          <w:color w:val="222222"/>
          <w:shd w:val="clear" w:color="auto" w:fill="FFFFFF"/>
          <w:lang w:val="en-US"/>
        </w:rPr>
      </w:pPr>
    </w:p>
    <w:p w14:paraId="11ED973F" w14:textId="771967AD" w:rsidR="003C0E6F" w:rsidRDefault="001F6F12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In Table 30-2, </w:t>
      </w:r>
      <w:r w:rsidR="00366D51">
        <w:rPr>
          <w:color w:val="222222"/>
          <w:shd w:val="clear" w:color="auto" w:fill="FFFFFF"/>
          <w:lang w:val="en-US"/>
        </w:rPr>
        <w:t>I believe you should add the word “successful”</w:t>
      </w:r>
    </w:p>
    <w:p w14:paraId="69093A10" w14:textId="77777777" w:rsidR="003C0E6F" w:rsidRDefault="003C0E6F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OK</w:t>
      </w:r>
    </w:p>
    <w:p w14:paraId="417EE0D0" w14:textId="77777777" w:rsidR="003C0E6F" w:rsidRDefault="003C0E6F" w:rsidP="00E509C4">
      <w:pPr>
        <w:jc w:val="both"/>
        <w:rPr>
          <w:color w:val="222222"/>
          <w:shd w:val="clear" w:color="auto" w:fill="FFFFFF"/>
          <w:lang w:val="en-US"/>
        </w:rPr>
      </w:pPr>
    </w:p>
    <w:p w14:paraId="1A23DF0B" w14:textId="1D584A72" w:rsidR="005B2C09" w:rsidRDefault="003C0E6F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3F1E2A">
        <w:rPr>
          <w:color w:val="222222"/>
          <w:shd w:val="clear" w:color="auto" w:fill="FFFFFF"/>
          <w:lang w:val="en-US"/>
        </w:rPr>
        <w:t xml:space="preserve">About 2219, </w:t>
      </w:r>
      <w:r w:rsidR="000744DB">
        <w:rPr>
          <w:color w:val="222222"/>
          <w:shd w:val="clear" w:color="auto" w:fill="FFFFFF"/>
          <w:lang w:val="en-US"/>
        </w:rPr>
        <w:t>t</w:t>
      </w:r>
      <w:r w:rsidR="003F1E2A">
        <w:rPr>
          <w:color w:val="222222"/>
          <w:shd w:val="clear" w:color="auto" w:fill="FFFFFF"/>
          <w:lang w:val="en-US"/>
        </w:rPr>
        <w:t>his wording has been accepted in</w:t>
      </w:r>
      <w:r w:rsidR="003A2FFE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3A2FFE">
        <w:rPr>
          <w:color w:val="222222"/>
          <w:shd w:val="clear" w:color="auto" w:fill="FFFFFF"/>
          <w:lang w:val="en-US"/>
        </w:rPr>
        <w:t>TG</w:t>
      </w:r>
      <w:r w:rsidR="00B72808">
        <w:rPr>
          <w:color w:val="222222"/>
          <w:shd w:val="clear" w:color="auto" w:fill="FFFFFF"/>
          <w:lang w:val="en-US"/>
        </w:rPr>
        <w:t>ax</w:t>
      </w:r>
      <w:proofErr w:type="spellEnd"/>
      <w:r w:rsidR="003A2FFE">
        <w:rPr>
          <w:color w:val="222222"/>
          <w:shd w:val="clear" w:color="auto" w:fill="FFFFFF"/>
          <w:lang w:val="en-US"/>
        </w:rPr>
        <w:t>.</w:t>
      </w:r>
    </w:p>
    <w:p w14:paraId="52EDE393" w14:textId="77777777" w:rsidR="005B2C09" w:rsidRDefault="005B2C09" w:rsidP="00E509C4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OK. Resolution changed from rejected to accepted.</w:t>
      </w:r>
    </w:p>
    <w:p w14:paraId="1FF5FBDE" w14:textId="649E99A8" w:rsidR="00D26A64" w:rsidRPr="004028C6" w:rsidRDefault="00D26A64" w:rsidP="00E509C4">
      <w:pPr>
        <w:jc w:val="both"/>
        <w:rPr>
          <w:color w:val="222222"/>
          <w:shd w:val="clear" w:color="auto" w:fill="FFFFFF"/>
          <w:lang w:val="en-US"/>
        </w:rPr>
      </w:pPr>
    </w:p>
    <w:p w14:paraId="7235E0C1" w14:textId="6D21AC7B" w:rsidR="00C322F3" w:rsidRDefault="005E7587" w:rsidP="00C322F3">
      <w:pPr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</w:t>
      </w:r>
      <w:r w:rsidR="000D2A9C">
        <w:rPr>
          <w:color w:val="222222"/>
          <w:shd w:val="clear" w:color="auto" w:fill="FFFFFF"/>
          <w:lang w:val="en-US"/>
        </w:rPr>
        <w:t>742</w:t>
      </w:r>
      <w:r w:rsidR="005B2369">
        <w:rPr>
          <w:color w:val="222222"/>
          <w:shd w:val="clear" w:color="auto" w:fill="FFFFFF"/>
          <w:lang w:val="en-US"/>
        </w:rPr>
        <w:t>r2</w:t>
      </w:r>
      <w:r>
        <w:rPr>
          <w:color w:val="222222"/>
          <w:shd w:val="clear" w:color="auto" w:fill="FFFFFF"/>
          <w:lang w:val="en-US"/>
        </w:rPr>
        <w:t>, containing 21 CIDs,</w:t>
      </w:r>
      <w:r w:rsidR="005B2369">
        <w:rPr>
          <w:color w:val="222222"/>
          <w:shd w:val="clear" w:color="auto" w:fill="FFFFFF"/>
          <w:lang w:val="en-US"/>
        </w:rPr>
        <w:t xml:space="preserve"> will be</w:t>
      </w:r>
      <w:r w:rsidR="000D2A9C">
        <w:rPr>
          <w:color w:val="222222"/>
          <w:shd w:val="clear" w:color="auto" w:fill="FFFFFF"/>
          <w:lang w:val="en-US"/>
        </w:rPr>
        <w:t xml:space="preserve"> ready for motion</w:t>
      </w:r>
      <w:r>
        <w:rPr>
          <w:color w:val="222222"/>
          <w:shd w:val="clear" w:color="auto" w:fill="FFFFFF"/>
          <w:lang w:val="en-US"/>
        </w:rPr>
        <w:t xml:space="preserve">. </w:t>
      </w:r>
      <w:r w:rsidR="002E0FE7">
        <w:rPr>
          <w:color w:val="222222"/>
          <w:shd w:val="clear" w:color="auto" w:fill="FFFFFF"/>
          <w:lang w:val="en-US"/>
        </w:rPr>
        <w:t xml:space="preserve"> </w:t>
      </w:r>
    </w:p>
    <w:p w14:paraId="126A59BF" w14:textId="1501C28A" w:rsidR="0065168C" w:rsidRDefault="0065168C" w:rsidP="00C322F3">
      <w:pPr>
        <w:jc w:val="both"/>
        <w:rPr>
          <w:color w:val="222222"/>
          <w:shd w:val="clear" w:color="auto" w:fill="FFFFFF"/>
          <w:lang w:val="en-US"/>
        </w:rPr>
      </w:pPr>
    </w:p>
    <w:p w14:paraId="40AD426D" w14:textId="7873D620" w:rsidR="006F6BF9" w:rsidRPr="006F6BF9" w:rsidRDefault="00A8708E" w:rsidP="006F6BF9">
      <w:pPr>
        <w:jc w:val="both"/>
        <w:rPr>
          <w:sz w:val="22"/>
          <w:szCs w:val="20"/>
          <w:lang w:val="en-US" w:eastAsia="ko-KR"/>
        </w:rPr>
      </w:pPr>
      <w:r w:rsidRPr="006F6BF9">
        <w:rPr>
          <w:b/>
          <w:color w:val="222222"/>
          <w:shd w:val="clear" w:color="auto" w:fill="FFFFFF"/>
          <w:lang w:val="en-US"/>
        </w:rPr>
        <w:t>11-19/</w:t>
      </w:r>
      <w:r w:rsidR="00CE19BD" w:rsidRPr="006F6BF9">
        <w:rPr>
          <w:b/>
          <w:color w:val="222222"/>
          <w:shd w:val="clear" w:color="auto" w:fill="FFFFFF"/>
          <w:lang w:val="en-US"/>
        </w:rPr>
        <w:t xml:space="preserve">0744r0, “MAC CR on Channel Access”, </w:t>
      </w:r>
      <w:r w:rsidR="00745472" w:rsidRPr="006F6BF9">
        <w:rPr>
          <w:b/>
          <w:color w:val="222222"/>
          <w:shd w:val="clear" w:color="auto" w:fill="FFFFFF"/>
          <w:lang w:val="en-US"/>
        </w:rPr>
        <w:t>Ming Gan (Huawei):</w:t>
      </w:r>
      <w:r w:rsidR="006F6BF9">
        <w:rPr>
          <w:color w:val="222222"/>
          <w:shd w:val="clear" w:color="auto" w:fill="FFFFFF"/>
          <w:lang w:val="en-US"/>
        </w:rPr>
        <w:t xml:space="preserve"> </w:t>
      </w:r>
      <w:r w:rsidR="006F6BF9" w:rsidRPr="006F6BF9">
        <w:rPr>
          <w:lang w:val="en-US" w:eastAsia="ko-KR"/>
        </w:rPr>
        <w:t xml:space="preserve">This submission proposes resolutions of comments received from </w:t>
      </w:r>
      <w:proofErr w:type="spellStart"/>
      <w:r w:rsidR="006F6BF9" w:rsidRPr="006F6BF9">
        <w:rPr>
          <w:lang w:val="en-US" w:eastAsia="ko-KR"/>
        </w:rPr>
        <w:t>TGba</w:t>
      </w:r>
      <w:proofErr w:type="spellEnd"/>
      <w:r w:rsidR="006F6BF9" w:rsidRPr="006F6BF9">
        <w:rPr>
          <w:lang w:val="en-US" w:eastAsia="ko-KR"/>
        </w:rPr>
        <w:t xml:space="preserve"> LB237. (The proposed change is based on </w:t>
      </w:r>
      <w:proofErr w:type="spellStart"/>
      <w:r w:rsidR="006F6BF9" w:rsidRPr="006F6BF9">
        <w:rPr>
          <w:lang w:val="en-US" w:eastAsia="ko-KR"/>
        </w:rPr>
        <w:t>TGba</w:t>
      </w:r>
      <w:proofErr w:type="spellEnd"/>
      <w:r w:rsidR="006F6BF9" w:rsidRPr="006F6BF9">
        <w:rPr>
          <w:lang w:val="en-US" w:eastAsia="ko-KR"/>
        </w:rPr>
        <w:t xml:space="preserve"> Draft 2.0)</w:t>
      </w:r>
      <w:r w:rsidR="006F6BF9" w:rsidRPr="006F6BF9">
        <w:rPr>
          <w:sz w:val="22"/>
          <w:szCs w:val="20"/>
          <w:lang w:val="en-US" w:eastAsia="ko-KR"/>
        </w:rPr>
        <w:t xml:space="preserve">: </w:t>
      </w:r>
      <w:r w:rsidR="006F6BF9" w:rsidRPr="006F6BF9">
        <w:rPr>
          <w:lang w:val="en-US" w:eastAsia="ko-KR"/>
        </w:rPr>
        <w:t>2039 2040 2135 2147 2149 2200 2232 2267 2428 2684 2739 2788 (12 CIDs)</w:t>
      </w:r>
    </w:p>
    <w:p w14:paraId="7F7EE876" w14:textId="73FA824B" w:rsidR="00C322F3" w:rsidRPr="006F6BF9" w:rsidRDefault="00C322F3" w:rsidP="006F6BF9">
      <w:pPr>
        <w:tabs>
          <w:tab w:val="left" w:pos="4242"/>
        </w:tabs>
        <w:jc w:val="both"/>
        <w:rPr>
          <w:sz w:val="22"/>
          <w:szCs w:val="22"/>
          <w:lang w:val="en-US" w:eastAsia="ko-KR"/>
        </w:rPr>
      </w:pPr>
    </w:p>
    <w:p w14:paraId="0B4B8297" w14:textId="77C4AB02" w:rsidR="001D51D0" w:rsidRDefault="00051089" w:rsidP="001D51D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2039:</w:t>
      </w:r>
      <w:r w:rsidR="001D51D0">
        <w:rPr>
          <w:color w:val="222222"/>
          <w:shd w:val="clear" w:color="auto" w:fill="FFFFFF"/>
          <w:lang w:val="en-US"/>
        </w:rPr>
        <w:t xml:space="preserve"> Q: There is a typo in the added text</w:t>
      </w:r>
    </w:p>
    <w:p w14:paraId="0EC93972" w14:textId="6FBF1DF2" w:rsidR="001D51D0" w:rsidRDefault="003A11C3" w:rsidP="001D51D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2040: </w:t>
      </w:r>
      <w:r w:rsidR="00F836C5">
        <w:rPr>
          <w:color w:val="222222"/>
          <w:shd w:val="clear" w:color="auto" w:fill="FFFFFF"/>
          <w:lang w:val="en-US"/>
        </w:rPr>
        <w:t xml:space="preserve">After some discussion </w:t>
      </w:r>
      <w:r w:rsidR="00C16F57">
        <w:rPr>
          <w:color w:val="222222"/>
          <w:shd w:val="clear" w:color="auto" w:fill="FFFFFF"/>
          <w:lang w:val="en-US"/>
        </w:rPr>
        <w:t>a note is added saying that the WUR AP should initialize the TXOP through a frame that is not</w:t>
      </w:r>
      <w:r w:rsidR="00235D26">
        <w:rPr>
          <w:color w:val="222222"/>
          <w:shd w:val="clear" w:color="auto" w:fill="FFFFFF"/>
          <w:lang w:val="en-US"/>
        </w:rPr>
        <w:t xml:space="preserve"> a WUR frame.</w:t>
      </w:r>
      <w:r w:rsidR="00724625">
        <w:rPr>
          <w:color w:val="222222"/>
          <w:shd w:val="clear" w:color="auto" w:fill="FFFFFF"/>
          <w:lang w:val="en-US"/>
        </w:rPr>
        <w:t xml:space="preserve"> </w:t>
      </w:r>
      <w:r w:rsidR="00A96F02">
        <w:rPr>
          <w:color w:val="222222"/>
          <w:shd w:val="clear" w:color="auto" w:fill="FFFFFF"/>
          <w:lang w:val="en-US"/>
        </w:rPr>
        <w:t xml:space="preserve">Also, it is added that the WUR AP should initiate </w:t>
      </w:r>
      <w:r w:rsidR="001A208D">
        <w:rPr>
          <w:color w:val="222222"/>
          <w:shd w:val="clear" w:color="auto" w:fill="FFFFFF"/>
          <w:lang w:val="en-US"/>
        </w:rPr>
        <w:t>a</w:t>
      </w:r>
      <w:r w:rsidR="00A96F02">
        <w:rPr>
          <w:color w:val="222222"/>
          <w:shd w:val="clear" w:color="auto" w:fill="FFFFFF"/>
          <w:lang w:val="en-US"/>
        </w:rPr>
        <w:t xml:space="preserve"> TXOP that contains a WUR frame with a frame that sets NAV</w:t>
      </w:r>
      <w:r w:rsidR="008420C7">
        <w:rPr>
          <w:color w:val="222222"/>
          <w:shd w:val="clear" w:color="auto" w:fill="FFFFFF"/>
          <w:lang w:val="en-US"/>
        </w:rPr>
        <w:t xml:space="preserve"> </w:t>
      </w:r>
      <w:r w:rsidR="00DB3A13">
        <w:rPr>
          <w:color w:val="222222"/>
          <w:shd w:val="clear" w:color="auto" w:fill="FFFFFF"/>
          <w:lang w:val="en-US"/>
        </w:rPr>
        <w:t>for the duration of the TXOP</w:t>
      </w:r>
      <w:r w:rsidR="00A96F02">
        <w:rPr>
          <w:color w:val="222222"/>
          <w:shd w:val="clear" w:color="auto" w:fill="FFFFFF"/>
          <w:lang w:val="en-US"/>
        </w:rPr>
        <w:t>.</w:t>
      </w:r>
      <w:r w:rsidR="007E19FA">
        <w:rPr>
          <w:color w:val="222222"/>
          <w:shd w:val="clear" w:color="auto" w:fill="FFFFFF"/>
          <w:lang w:val="en-US"/>
        </w:rPr>
        <w:t xml:space="preserve"> Decided to also have more offline discussions.</w:t>
      </w:r>
    </w:p>
    <w:p w14:paraId="383B83B1" w14:textId="77777777" w:rsidR="00CF1F83" w:rsidRDefault="00CF1F83" w:rsidP="001D51D0">
      <w:pPr>
        <w:rPr>
          <w:color w:val="222222"/>
          <w:shd w:val="clear" w:color="auto" w:fill="FFFFFF"/>
          <w:lang w:val="en-US"/>
        </w:rPr>
      </w:pPr>
    </w:p>
    <w:p w14:paraId="375EF209" w14:textId="1545A6F7" w:rsidR="003A11C3" w:rsidRDefault="007E19FA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2135: </w:t>
      </w:r>
      <w:r w:rsidR="00592EC2">
        <w:rPr>
          <w:color w:val="222222"/>
          <w:shd w:val="clear" w:color="auto" w:fill="FFFFFF"/>
          <w:lang w:val="en-US"/>
        </w:rPr>
        <w:t>No discussion.</w:t>
      </w:r>
    </w:p>
    <w:p w14:paraId="2C230941" w14:textId="012FD373" w:rsidR="00592EC2" w:rsidRDefault="00592EC2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2147: No discussion.</w:t>
      </w:r>
    </w:p>
    <w:p w14:paraId="22CF8ADE" w14:textId="04111F70" w:rsidR="00312B22" w:rsidRDefault="00312B22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D37B37">
        <w:rPr>
          <w:color w:val="222222"/>
          <w:shd w:val="clear" w:color="auto" w:fill="FFFFFF"/>
          <w:lang w:val="en-US"/>
        </w:rPr>
        <w:t xml:space="preserve">2149: </w:t>
      </w:r>
      <w:r w:rsidR="00CF70F1">
        <w:rPr>
          <w:color w:val="222222"/>
          <w:shd w:val="clear" w:color="auto" w:fill="FFFFFF"/>
          <w:lang w:val="en-US"/>
        </w:rPr>
        <w:t>No discussion.</w:t>
      </w:r>
    </w:p>
    <w:p w14:paraId="1FEFBABF" w14:textId="2CE71BB9" w:rsidR="00CF70F1" w:rsidRDefault="00CF70F1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 w:rsidR="0076279B">
        <w:rPr>
          <w:color w:val="222222"/>
          <w:shd w:val="clear" w:color="auto" w:fill="FFFFFF"/>
          <w:lang w:val="en-US"/>
        </w:rPr>
        <w:t xml:space="preserve"> 2200: </w:t>
      </w:r>
      <w:r w:rsidR="00080A0D">
        <w:rPr>
          <w:color w:val="222222"/>
          <w:shd w:val="clear" w:color="auto" w:fill="FFFFFF"/>
          <w:lang w:val="en-US"/>
        </w:rPr>
        <w:t>No discussion.</w:t>
      </w:r>
    </w:p>
    <w:p w14:paraId="391F54B6" w14:textId="442B2B51" w:rsidR="00080A0D" w:rsidRDefault="00080A0D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42D43">
        <w:rPr>
          <w:color w:val="222222"/>
          <w:shd w:val="clear" w:color="auto" w:fill="FFFFFF"/>
          <w:lang w:val="en-US"/>
        </w:rPr>
        <w:t>2232: No discussion.</w:t>
      </w:r>
    </w:p>
    <w:p w14:paraId="47299BD1" w14:textId="6BF16FA2" w:rsidR="00942D43" w:rsidRDefault="00942D43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2267: </w:t>
      </w:r>
      <w:r w:rsidR="00686CBA">
        <w:rPr>
          <w:color w:val="222222"/>
          <w:shd w:val="clear" w:color="auto" w:fill="FFFFFF"/>
          <w:lang w:val="en-US"/>
        </w:rPr>
        <w:t>No discussion.</w:t>
      </w:r>
    </w:p>
    <w:p w14:paraId="28548AFF" w14:textId="7AFB23AA" w:rsidR="00686CBA" w:rsidRDefault="00686CBA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2428: No discussion.</w:t>
      </w:r>
    </w:p>
    <w:p w14:paraId="0F94287F" w14:textId="641EFA58" w:rsidR="00DE1774" w:rsidRDefault="00C507FA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2684: </w:t>
      </w:r>
      <w:r w:rsidR="002B2DA1">
        <w:rPr>
          <w:color w:val="222222"/>
          <w:shd w:val="clear" w:color="auto" w:fill="FFFFFF"/>
          <w:lang w:val="en-US"/>
        </w:rPr>
        <w:t>Resolution changed from Revised to Rejected</w:t>
      </w:r>
      <w:r w:rsidR="00906715">
        <w:rPr>
          <w:color w:val="222222"/>
          <w:shd w:val="clear" w:color="auto" w:fill="FFFFFF"/>
          <w:lang w:val="en-US"/>
        </w:rPr>
        <w:t xml:space="preserve">. </w:t>
      </w:r>
    </w:p>
    <w:p w14:paraId="1376DDD5" w14:textId="3CABCE98" w:rsidR="000E2711" w:rsidRDefault="000E2711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2739: No discussion.</w:t>
      </w:r>
    </w:p>
    <w:p w14:paraId="59405084" w14:textId="77777777" w:rsidR="00835CC2" w:rsidRDefault="000E2711" w:rsidP="00835C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F1317">
        <w:rPr>
          <w:color w:val="222222"/>
          <w:shd w:val="clear" w:color="auto" w:fill="FFFFFF"/>
          <w:lang w:val="en-US"/>
        </w:rPr>
        <w:t xml:space="preserve">2788: </w:t>
      </w:r>
      <w:r w:rsidR="00835CC2">
        <w:rPr>
          <w:color w:val="222222"/>
          <w:shd w:val="clear" w:color="auto" w:fill="FFFFFF"/>
          <w:lang w:val="en-US"/>
        </w:rPr>
        <w:t>No discussion.</w:t>
      </w:r>
    </w:p>
    <w:p w14:paraId="26217B08" w14:textId="5631292A" w:rsidR="000E2711" w:rsidRDefault="000E2711" w:rsidP="00651224">
      <w:pPr>
        <w:rPr>
          <w:color w:val="222222"/>
          <w:shd w:val="clear" w:color="auto" w:fill="FFFFFF"/>
          <w:lang w:val="en-US"/>
        </w:rPr>
      </w:pPr>
    </w:p>
    <w:p w14:paraId="5C168F71" w14:textId="4771A4AA" w:rsidR="003C7F6C" w:rsidRPr="005601F3" w:rsidRDefault="00FD7683" w:rsidP="00A10913">
      <w:pPr>
        <w:jc w:val="both"/>
        <w:rPr>
          <w:color w:val="000000" w:themeColor="text1"/>
          <w:sz w:val="22"/>
          <w:szCs w:val="20"/>
          <w:lang w:val="en-US"/>
        </w:rPr>
      </w:pPr>
      <w:r w:rsidRPr="005601F3">
        <w:rPr>
          <w:color w:val="000000" w:themeColor="text1"/>
          <w:shd w:val="clear" w:color="auto" w:fill="FFFFFF"/>
          <w:lang w:val="en-US"/>
        </w:rPr>
        <w:t xml:space="preserve">Some discussion related to </w:t>
      </w:r>
      <w:r w:rsidR="003C7F6C" w:rsidRPr="005601F3">
        <w:rPr>
          <w:color w:val="000000" w:themeColor="text1"/>
          <w:lang w:val="en-US" w:eastAsia="zh-CN"/>
        </w:rPr>
        <w:t xml:space="preserve">for CID 2039, 2267, 2739 2684, these will be updated for </w:t>
      </w:r>
      <w:r w:rsidR="007D263C" w:rsidRPr="005601F3">
        <w:rPr>
          <w:color w:val="000000" w:themeColor="text1"/>
          <w:lang w:val="en-US" w:eastAsia="zh-CN"/>
        </w:rPr>
        <w:t>r1</w:t>
      </w:r>
      <w:r w:rsidR="007713C6">
        <w:rPr>
          <w:color w:val="000000" w:themeColor="text1"/>
          <w:lang w:val="en-US" w:eastAsia="zh-CN"/>
        </w:rPr>
        <w:t>.</w:t>
      </w:r>
    </w:p>
    <w:p w14:paraId="68A51088" w14:textId="7E2E05A4" w:rsidR="00592EC2" w:rsidRDefault="00592EC2" w:rsidP="00651224">
      <w:pPr>
        <w:rPr>
          <w:color w:val="222222"/>
          <w:shd w:val="clear" w:color="auto" w:fill="FFFFFF"/>
          <w:lang w:val="en-US"/>
        </w:rPr>
      </w:pPr>
    </w:p>
    <w:p w14:paraId="6439E3FE" w14:textId="57FBDF5F" w:rsidR="0057280B" w:rsidRDefault="007D18DE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5C7345">
        <w:rPr>
          <w:color w:val="222222"/>
          <w:shd w:val="clear" w:color="auto" w:fill="FFFFFF"/>
          <w:lang w:val="en-US"/>
        </w:rPr>
        <w:t>0744r1</w:t>
      </w:r>
      <w:r w:rsidR="00B26809">
        <w:rPr>
          <w:color w:val="222222"/>
          <w:shd w:val="clear" w:color="auto" w:fill="FFFFFF"/>
          <w:lang w:val="en-US"/>
        </w:rPr>
        <w:t>,</w:t>
      </w:r>
      <w:r w:rsidR="0015330E">
        <w:rPr>
          <w:color w:val="222222"/>
          <w:shd w:val="clear" w:color="auto" w:fill="FFFFFF"/>
          <w:lang w:val="en-US"/>
        </w:rPr>
        <w:t xml:space="preserve"> containing 12 CIDs</w:t>
      </w:r>
      <w:r w:rsidR="00DC601F">
        <w:rPr>
          <w:color w:val="222222"/>
          <w:shd w:val="clear" w:color="auto" w:fill="FFFFFF"/>
          <w:lang w:val="en-US"/>
        </w:rPr>
        <w:t>,</w:t>
      </w:r>
      <w:r w:rsidR="005C7345">
        <w:rPr>
          <w:color w:val="222222"/>
          <w:shd w:val="clear" w:color="auto" w:fill="FFFFFF"/>
          <w:lang w:val="en-US"/>
        </w:rPr>
        <w:t xml:space="preserve"> </w:t>
      </w:r>
      <w:r w:rsidR="005C315F">
        <w:rPr>
          <w:color w:val="222222"/>
          <w:shd w:val="clear" w:color="auto" w:fill="FFFFFF"/>
          <w:lang w:val="en-US"/>
        </w:rPr>
        <w:t>will be ready for motion</w:t>
      </w:r>
      <w:r w:rsidR="00835CC2">
        <w:rPr>
          <w:color w:val="222222"/>
          <w:shd w:val="clear" w:color="auto" w:fill="FFFFFF"/>
          <w:lang w:val="en-US"/>
        </w:rPr>
        <w:t>.</w:t>
      </w:r>
      <w:r w:rsidR="0015330E">
        <w:rPr>
          <w:color w:val="222222"/>
          <w:shd w:val="clear" w:color="auto" w:fill="FFFFFF"/>
          <w:lang w:val="en-US"/>
        </w:rPr>
        <w:t xml:space="preserve"> </w:t>
      </w:r>
    </w:p>
    <w:p w14:paraId="5836719C" w14:textId="77777777" w:rsidR="0057280B" w:rsidRDefault="0057280B" w:rsidP="00651224">
      <w:pPr>
        <w:rPr>
          <w:color w:val="222222"/>
          <w:shd w:val="clear" w:color="auto" w:fill="FFFFFF"/>
          <w:lang w:val="en-US"/>
        </w:rPr>
      </w:pPr>
    </w:p>
    <w:p w14:paraId="13B25999" w14:textId="627BA689" w:rsidR="009F4B2B" w:rsidRPr="00E938EF" w:rsidRDefault="0057280B" w:rsidP="00E938EF">
      <w:pPr>
        <w:jc w:val="both"/>
        <w:rPr>
          <w:sz w:val="22"/>
          <w:szCs w:val="20"/>
          <w:lang w:val="en-US" w:eastAsia="ko-KR"/>
        </w:rPr>
      </w:pPr>
      <w:r w:rsidRPr="009F4B2B">
        <w:rPr>
          <w:b/>
          <w:color w:val="222222"/>
          <w:shd w:val="clear" w:color="auto" w:fill="FFFFFF"/>
          <w:lang w:val="en-US"/>
        </w:rPr>
        <w:t>11-19/</w:t>
      </w:r>
      <w:r w:rsidR="00867E43" w:rsidRPr="009F4B2B">
        <w:rPr>
          <w:b/>
          <w:color w:val="222222"/>
          <w:shd w:val="clear" w:color="auto" w:fill="FFFFFF"/>
          <w:lang w:val="en-US"/>
        </w:rPr>
        <w:t>0</w:t>
      </w:r>
      <w:r w:rsidR="00930B2A" w:rsidRPr="009F4B2B">
        <w:rPr>
          <w:b/>
          <w:color w:val="222222"/>
          <w:shd w:val="clear" w:color="auto" w:fill="FFFFFF"/>
          <w:lang w:val="en-US"/>
        </w:rPr>
        <w:t>576r1</w:t>
      </w:r>
      <w:r w:rsidR="003A6BBD" w:rsidRPr="009F4B2B">
        <w:rPr>
          <w:b/>
          <w:color w:val="222222"/>
          <w:shd w:val="clear" w:color="auto" w:fill="FFFFFF"/>
          <w:lang w:val="en-US"/>
        </w:rPr>
        <w:t xml:space="preserve">, “LB237 CR WUR FDMA”, </w:t>
      </w:r>
      <w:proofErr w:type="spellStart"/>
      <w:r w:rsidR="003A6BBD" w:rsidRPr="009F4B2B">
        <w:rPr>
          <w:b/>
          <w:color w:val="222222"/>
          <w:shd w:val="clear" w:color="auto" w:fill="FFFFFF"/>
          <w:lang w:val="en-US"/>
        </w:rPr>
        <w:t>Yongho</w:t>
      </w:r>
      <w:proofErr w:type="spellEnd"/>
      <w:r w:rsidR="003A6BBD" w:rsidRPr="009F4B2B">
        <w:rPr>
          <w:b/>
          <w:color w:val="222222"/>
          <w:shd w:val="clear" w:color="auto" w:fill="FFFFFF"/>
          <w:lang w:val="en-US"/>
        </w:rPr>
        <w:t xml:space="preserve"> Seok (</w:t>
      </w:r>
      <w:proofErr w:type="spellStart"/>
      <w:r w:rsidR="003A6BBD" w:rsidRPr="009F4B2B">
        <w:rPr>
          <w:b/>
          <w:color w:val="222222"/>
          <w:shd w:val="clear" w:color="auto" w:fill="FFFFFF"/>
          <w:lang w:val="en-US"/>
        </w:rPr>
        <w:t>Mediatek</w:t>
      </w:r>
      <w:proofErr w:type="spellEnd"/>
      <w:r w:rsidR="003A6BBD" w:rsidRPr="009F4B2B">
        <w:rPr>
          <w:b/>
          <w:color w:val="222222"/>
          <w:shd w:val="clear" w:color="auto" w:fill="FFFFFF"/>
          <w:lang w:val="en-US"/>
        </w:rPr>
        <w:t>)</w:t>
      </w:r>
      <w:r w:rsidR="009F4B2B" w:rsidRPr="009F4B2B">
        <w:rPr>
          <w:b/>
          <w:color w:val="222222"/>
          <w:shd w:val="clear" w:color="auto" w:fill="FFFFFF"/>
          <w:lang w:val="en-US"/>
        </w:rPr>
        <w:t>:</w:t>
      </w:r>
      <w:r w:rsidR="009F4B2B">
        <w:rPr>
          <w:color w:val="222222"/>
          <w:shd w:val="clear" w:color="auto" w:fill="FFFFFF"/>
          <w:lang w:val="en-US"/>
        </w:rPr>
        <w:t xml:space="preserve"> </w:t>
      </w:r>
      <w:r w:rsidR="009F4B2B" w:rsidRPr="009F4B2B">
        <w:rPr>
          <w:lang w:val="en-US" w:eastAsia="ko-KR"/>
        </w:rPr>
        <w:t xml:space="preserve">This submission proposes resolutions of comments received from </w:t>
      </w:r>
      <w:proofErr w:type="spellStart"/>
      <w:r w:rsidR="009F4B2B" w:rsidRPr="009F4B2B">
        <w:rPr>
          <w:lang w:val="en-US" w:eastAsia="ko-KR"/>
        </w:rPr>
        <w:t>TGba</w:t>
      </w:r>
      <w:proofErr w:type="spellEnd"/>
      <w:r w:rsidR="009F4B2B" w:rsidRPr="009F4B2B">
        <w:rPr>
          <w:lang w:val="en-US" w:eastAsia="ko-KR"/>
        </w:rPr>
        <w:t xml:space="preserve"> LB237. (The proposed change is based on </w:t>
      </w:r>
      <w:proofErr w:type="spellStart"/>
      <w:r w:rsidR="009F4B2B" w:rsidRPr="009F4B2B">
        <w:rPr>
          <w:lang w:val="en-US" w:eastAsia="ko-KR"/>
        </w:rPr>
        <w:t>TGba</w:t>
      </w:r>
      <w:proofErr w:type="spellEnd"/>
      <w:r w:rsidR="009F4B2B" w:rsidRPr="009F4B2B">
        <w:rPr>
          <w:lang w:val="en-US" w:eastAsia="ko-KR"/>
        </w:rPr>
        <w:t xml:space="preserve"> Draft </w:t>
      </w:r>
      <w:proofErr w:type="gramStart"/>
      <w:r w:rsidR="009F4B2B" w:rsidRPr="009F4B2B">
        <w:rPr>
          <w:lang w:val="en-US" w:eastAsia="ko-KR"/>
        </w:rPr>
        <w:t>2.0.)</w:t>
      </w:r>
      <w:r w:rsidR="009F4B2B" w:rsidRPr="00E938EF">
        <w:rPr>
          <w:lang w:val="en-US" w:eastAsia="ko-KR"/>
        </w:rPr>
        <w:t>CIDs</w:t>
      </w:r>
      <w:proofErr w:type="gramEnd"/>
      <w:r w:rsidR="009F4B2B" w:rsidRPr="00E938EF">
        <w:rPr>
          <w:lang w:val="en-US" w:eastAsia="ko-KR"/>
        </w:rPr>
        <w:t xml:space="preserve">: 2702, 2705, 2440, 2703, 2704, 2757, 2706, 2449, 2519, 2634, 2804, 2451, 2050, 2472, 2049, 2051, 2048, </w:t>
      </w:r>
      <w:r w:rsidR="009F4B2B" w:rsidRPr="00E938EF">
        <w:rPr>
          <w:strike/>
          <w:color w:val="FF0000"/>
          <w:lang w:val="en-US" w:eastAsia="ko-KR"/>
        </w:rPr>
        <w:t>2056</w:t>
      </w:r>
      <w:r w:rsidR="009F4B2B" w:rsidRPr="00E938EF">
        <w:rPr>
          <w:lang w:val="en-US" w:eastAsia="ko-KR"/>
        </w:rPr>
        <w:t>, 2659, 2159, 2290, 2294, 2302 (</w:t>
      </w:r>
      <w:r w:rsidR="009F4B2B" w:rsidRPr="00E938EF">
        <w:rPr>
          <w:strike/>
          <w:color w:val="FF0000"/>
          <w:lang w:val="en-US" w:eastAsia="ko-KR"/>
        </w:rPr>
        <w:t>20</w:t>
      </w:r>
      <w:r w:rsidR="009F4B2B" w:rsidRPr="00E938EF">
        <w:rPr>
          <w:lang w:val="en-US" w:eastAsia="ko-KR"/>
        </w:rPr>
        <w:t xml:space="preserve">22 CIDs) </w:t>
      </w:r>
    </w:p>
    <w:p w14:paraId="667D91DC" w14:textId="77777777" w:rsidR="003A6BBD" w:rsidRDefault="003A6BBD" w:rsidP="00651224">
      <w:pPr>
        <w:rPr>
          <w:color w:val="222222"/>
          <w:shd w:val="clear" w:color="auto" w:fill="FFFFFF"/>
          <w:lang w:val="en-US"/>
        </w:rPr>
      </w:pPr>
    </w:p>
    <w:p w14:paraId="454288A4" w14:textId="5C79EA84" w:rsidR="003F30DB" w:rsidRDefault="003F30DB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2702: No discussion. </w:t>
      </w:r>
    </w:p>
    <w:p w14:paraId="12DC65B4" w14:textId="77777777" w:rsidR="00DD54C8" w:rsidRDefault="003F30DB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2705: No discussion. </w:t>
      </w:r>
    </w:p>
    <w:p w14:paraId="408B4439" w14:textId="5B09107C" w:rsidR="00DD54C8" w:rsidRDefault="00DD54C8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2440: No discussion. </w:t>
      </w:r>
    </w:p>
    <w:p w14:paraId="4A21D6C5" w14:textId="0755369E" w:rsidR="0080512C" w:rsidRDefault="00DD54C8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270</w:t>
      </w:r>
      <w:r w:rsidR="0080512C">
        <w:rPr>
          <w:color w:val="222222"/>
          <w:shd w:val="clear" w:color="auto" w:fill="FFFFFF"/>
          <w:lang w:val="en-US"/>
        </w:rPr>
        <w:t xml:space="preserve">3: </w:t>
      </w:r>
      <w:r w:rsidR="006810B8">
        <w:rPr>
          <w:color w:val="222222"/>
          <w:shd w:val="clear" w:color="auto" w:fill="FFFFFF"/>
          <w:lang w:val="en-US"/>
        </w:rPr>
        <w:t>No discussion.</w:t>
      </w:r>
    </w:p>
    <w:p w14:paraId="2BB38EFD" w14:textId="6B1D0E4F" w:rsidR="00E938EF" w:rsidRDefault="0080512C" w:rsidP="0065122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938EF">
        <w:rPr>
          <w:color w:val="222222"/>
          <w:shd w:val="clear" w:color="auto" w:fill="FFFFFF"/>
          <w:lang w:val="en-US"/>
        </w:rPr>
        <w:t>2704:</w:t>
      </w:r>
      <w:r w:rsidR="006810B8">
        <w:rPr>
          <w:color w:val="222222"/>
          <w:shd w:val="clear" w:color="auto" w:fill="FFFFFF"/>
          <w:lang w:val="en-US"/>
        </w:rPr>
        <w:t xml:space="preserve"> No discussion.</w:t>
      </w:r>
    </w:p>
    <w:p w14:paraId="01CFC59D" w14:textId="1FB88093" w:rsidR="00571941" w:rsidRPr="003501B2" w:rsidRDefault="00571941">
      <w:pPr>
        <w:rPr>
          <w:lang w:val="en-US"/>
        </w:rPr>
      </w:pPr>
    </w:p>
    <w:p w14:paraId="09550CC2" w14:textId="7907DC3F" w:rsidR="003F5DE4" w:rsidRDefault="0057194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</w:t>
      </w:r>
      <w:r w:rsidR="00524675">
        <w:rPr>
          <w:color w:val="222222"/>
          <w:shd w:val="clear" w:color="auto" w:fill="FFFFFF"/>
          <w:lang w:val="en-US"/>
        </w:rPr>
        <w:t>275</w:t>
      </w:r>
      <w:r w:rsidR="003F5DE4">
        <w:rPr>
          <w:color w:val="222222"/>
          <w:shd w:val="clear" w:color="auto" w:fill="FFFFFF"/>
          <w:lang w:val="en-US"/>
        </w:rPr>
        <w:t>7</w:t>
      </w:r>
      <w:r w:rsidR="00524675">
        <w:rPr>
          <w:color w:val="222222"/>
          <w:shd w:val="clear" w:color="auto" w:fill="FFFFFF"/>
          <w:lang w:val="en-US"/>
        </w:rPr>
        <w:t>:</w:t>
      </w:r>
      <w:r w:rsidR="00184F30">
        <w:rPr>
          <w:color w:val="222222"/>
          <w:shd w:val="clear" w:color="auto" w:fill="FFFFFF"/>
          <w:lang w:val="en-US"/>
        </w:rPr>
        <w:t xml:space="preserve"> No discussion.</w:t>
      </w:r>
    </w:p>
    <w:p w14:paraId="734282A2" w14:textId="5CE8D3BD" w:rsidR="003F5DE4" w:rsidRDefault="003F5DE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2706:</w:t>
      </w:r>
      <w:r w:rsidR="00184F30">
        <w:rPr>
          <w:color w:val="222222"/>
          <w:shd w:val="clear" w:color="auto" w:fill="FFFFFF"/>
          <w:lang w:val="en-US"/>
        </w:rPr>
        <w:t xml:space="preserve"> No discussion.</w:t>
      </w:r>
    </w:p>
    <w:p w14:paraId="2DFB7175" w14:textId="462DF90E" w:rsidR="003F5DE4" w:rsidRDefault="00137D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2449: </w:t>
      </w:r>
      <w:r w:rsidR="00184F30">
        <w:rPr>
          <w:color w:val="222222"/>
          <w:shd w:val="clear" w:color="auto" w:fill="FFFFFF"/>
          <w:lang w:val="en-US"/>
        </w:rPr>
        <w:t xml:space="preserve">No </w:t>
      </w:r>
      <w:r w:rsidR="00E31939">
        <w:rPr>
          <w:color w:val="222222"/>
          <w:shd w:val="clear" w:color="auto" w:fill="FFFFFF"/>
          <w:lang w:val="en-US"/>
        </w:rPr>
        <w:t>d</w:t>
      </w:r>
      <w:r w:rsidR="00184F30">
        <w:rPr>
          <w:color w:val="222222"/>
          <w:shd w:val="clear" w:color="auto" w:fill="FFFFFF"/>
          <w:lang w:val="en-US"/>
        </w:rPr>
        <w:t>iscussion.</w:t>
      </w:r>
    </w:p>
    <w:p w14:paraId="72EC72FC" w14:textId="5F154A22" w:rsidR="00137D4D" w:rsidRDefault="003F5DE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2519</w:t>
      </w:r>
      <w:r w:rsidR="00137D4D">
        <w:rPr>
          <w:color w:val="222222"/>
          <w:shd w:val="clear" w:color="auto" w:fill="FFFFFF"/>
          <w:lang w:val="en-US"/>
        </w:rPr>
        <w:t>:</w:t>
      </w:r>
      <w:r w:rsidR="00184F30" w:rsidRPr="00184F30">
        <w:rPr>
          <w:color w:val="222222"/>
          <w:shd w:val="clear" w:color="auto" w:fill="FFFFFF"/>
          <w:lang w:val="en-US"/>
        </w:rPr>
        <w:t xml:space="preserve"> </w:t>
      </w:r>
      <w:r w:rsidR="00184F30">
        <w:rPr>
          <w:color w:val="222222"/>
          <w:shd w:val="clear" w:color="auto" w:fill="FFFFFF"/>
          <w:lang w:val="en-US"/>
        </w:rPr>
        <w:t>No discussion.</w:t>
      </w:r>
    </w:p>
    <w:p w14:paraId="54C279CF" w14:textId="62173EF6" w:rsidR="00137D4D" w:rsidRDefault="00137D4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2634:</w:t>
      </w:r>
      <w:r w:rsidR="00E31939">
        <w:rPr>
          <w:color w:val="222222"/>
          <w:shd w:val="clear" w:color="auto" w:fill="FFFFFF"/>
          <w:lang w:val="en-US"/>
        </w:rPr>
        <w:t xml:space="preserve"> No discussion.</w:t>
      </w:r>
    </w:p>
    <w:p w14:paraId="25B77FB5" w14:textId="27328FBC" w:rsidR="00524675" w:rsidRDefault="00184F3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2804</w:t>
      </w:r>
      <w:r w:rsidR="00E31939">
        <w:rPr>
          <w:color w:val="222222"/>
          <w:shd w:val="clear" w:color="auto" w:fill="FFFFFF"/>
          <w:lang w:val="en-US"/>
        </w:rPr>
        <w:t>: No discussion.</w:t>
      </w:r>
      <w:r w:rsidR="00524675">
        <w:rPr>
          <w:color w:val="222222"/>
          <w:shd w:val="clear" w:color="auto" w:fill="FFFFFF"/>
          <w:lang w:val="en-US"/>
        </w:rPr>
        <w:t xml:space="preserve"> </w:t>
      </w:r>
    </w:p>
    <w:p w14:paraId="4E8A35E2" w14:textId="31D9AA91" w:rsidR="00E31939" w:rsidRDefault="00E31939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2451: No discussion.</w:t>
      </w:r>
    </w:p>
    <w:p w14:paraId="06715758" w14:textId="074CFB1A" w:rsidR="00515F56" w:rsidRDefault="00515F56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2050: </w:t>
      </w:r>
      <w:r w:rsidR="00026C88">
        <w:rPr>
          <w:color w:val="222222"/>
          <w:shd w:val="clear" w:color="auto" w:fill="FFFFFF"/>
          <w:lang w:val="en-US"/>
        </w:rPr>
        <w:t>No discussion.</w:t>
      </w:r>
    </w:p>
    <w:p w14:paraId="4533BE56" w14:textId="6D19D549" w:rsidR="00AB2ADF" w:rsidRDefault="00026C88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2472:</w:t>
      </w:r>
      <w:r w:rsidR="00AB2ADF">
        <w:rPr>
          <w:color w:val="222222"/>
          <w:shd w:val="clear" w:color="auto" w:fill="FFFFFF"/>
          <w:lang w:val="en-US"/>
        </w:rPr>
        <w:t xml:space="preserve"> No discussion.</w:t>
      </w:r>
    </w:p>
    <w:p w14:paraId="7A50F628" w14:textId="3B3CFD49" w:rsidR="003501B2" w:rsidRDefault="00AB2ADF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035192">
        <w:rPr>
          <w:color w:val="222222"/>
          <w:shd w:val="clear" w:color="auto" w:fill="FFFFFF"/>
          <w:lang w:val="en-US"/>
        </w:rPr>
        <w:t>2049:</w:t>
      </w:r>
      <w:r w:rsidR="003501B2">
        <w:rPr>
          <w:color w:val="222222"/>
          <w:shd w:val="clear" w:color="auto" w:fill="FFFFFF"/>
          <w:lang w:val="en-US"/>
        </w:rPr>
        <w:t xml:space="preserve"> No discussion.</w:t>
      </w:r>
    </w:p>
    <w:p w14:paraId="2E683EB5" w14:textId="47DF5CA9" w:rsidR="003501B2" w:rsidRDefault="003501B2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2051: No discussion.</w:t>
      </w:r>
    </w:p>
    <w:p w14:paraId="2F49DA94" w14:textId="1EAAC4EA" w:rsidR="00026C88" w:rsidRDefault="003501B2" w:rsidP="00E3193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2048: No discussion.</w:t>
      </w:r>
    </w:p>
    <w:p w14:paraId="4581AD85" w14:textId="58202029" w:rsidR="00D6461C" w:rsidRDefault="003501B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2659</w:t>
      </w:r>
      <w:r w:rsidR="00084188">
        <w:rPr>
          <w:color w:val="222222"/>
          <w:shd w:val="clear" w:color="auto" w:fill="FFFFFF"/>
          <w:lang w:val="en-US"/>
        </w:rPr>
        <w:t>: No discussion.</w:t>
      </w:r>
    </w:p>
    <w:p w14:paraId="637EAA58" w14:textId="4B2EF9BF" w:rsidR="00084188" w:rsidRDefault="0008418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D35FA">
        <w:rPr>
          <w:color w:val="222222"/>
          <w:shd w:val="clear" w:color="auto" w:fill="FFFFFF"/>
          <w:lang w:val="en-US"/>
        </w:rPr>
        <w:t>2159: No discussion.</w:t>
      </w:r>
    </w:p>
    <w:p w14:paraId="642FF0FF" w14:textId="14AB8BDB" w:rsidR="002D35FA" w:rsidRDefault="00E33DA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F1208B">
        <w:rPr>
          <w:color w:val="222222"/>
          <w:shd w:val="clear" w:color="auto" w:fill="FFFFFF"/>
          <w:lang w:val="en-US"/>
        </w:rPr>
        <w:t>2290: No discussion.</w:t>
      </w:r>
    </w:p>
    <w:p w14:paraId="1421174B" w14:textId="686A9B09" w:rsidR="00F1208B" w:rsidRDefault="00F1208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80CC8">
        <w:rPr>
          <w:color w:val="222222"/>
          <w:shd w:val="clear" w:color="auto" w:fill="FFFFFF"/>
          <w:lang w:val="en-US"/>
        </w:rPr>
        <w:t>2294: No discussion.</w:t>
      </w:r>
    </w:p>
    <w:p w14:paraId="5CCA9570" w14:textId="2DBA1786" w:rsidR="00480CC8" w:rsidRDefault="001C7AD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230</w:t>
      </w:r>
      <w:r w:rsidR="006E2F88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57254360" w14:textId="4B968F98" w:rsidR="008E1747" w:rsidRDefault="008E1747">
      <w:pPr>
        <w:rPr>
          <w:color w:val="222222"/>
          <w:shd w:val="clear" w:color="auto" w:fill="FFFFFF"/>
          <w:lang w:val="en-US"/>
        </w:rPr>
      </w:pPr>
    </w:p>
    <w:p w14:paraId="5B466ACA" w14:textId="77777777" w:rsidR="001F28C4" w:rsidRDefault="006C3AC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2705, 2704, 27</w:t>
      </w:r>
      <w:r w:rsidR="001F28C4">
        <w:rPr>
          <w:color w:val="222222"/>
          <w:shd w:val="clear" w:color="auto" w:fill="FFFFFF"/>
          <w:lang w:val="en-US"/>
        </w:rPr>
        <w:t>06,</w:t>
      </w:r>
      <w:r>
        <w:rPr>
          <w:color w:val="222222"/>
          <w:shd w:val="clear" w:color="auto" w:fill="FFFFFF"/>
          <w:lang w:val="en-US"/>
        </w:rPr>
        <w:t xml:space="preserve"> I have some questions related to</w:t>
      </w:r>
      <w:r w:rsidR="001F28C4">
        <w:rPr>
          <w:color w:val="222222"/>
          <w:shd w:val="clear" w:color="auto" w:fill="FFFFFF"/>
          <w:lang w:val="en-US"/>
        </w:rPr>
        <w:t xml:space="preserve"> definition of secondary</w:t>
      </w:r>
    </w:p>
    <w:p w14:paraId="7B4DDB73" w14:textId="0646429F" w:rsidR="00084188" w:rsidRDefault="001F28C4" w:rsidP="007D263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have some question related to 2703.</w:t>
      </w:r>
      <w:r w:rsidR="006C3AC3">
        <w:rPr>
          <w:color w:val="222222"/>
          <w:shd w:val="clear" w:color="auto" w:fill="FFFFFF"/>
          <w:lang w:val="en-US"/>
        </w:rPr>
        <w:t xml:space="preserve"> </w:t>
      </w:r>
    </w:p>
    <w:p w14:paraId="21CE3036" w14:textId="25B6E6B1" w:rsidR="00084188" w:rsidRDefault="00336DE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have some question on </w:t>
      </w:r>
      <w:r w:rsidR="00732F8F">
        <w:rPr>
          <w:color w:val="222222"/>
          <w:shd w:val="clear" w:color="auto" w:fill="FFFFFF"/>
          <w:lang w:val="en-US"/>
        </w:rPr>
        <w:t>2048</w:t>
      </w:r>
    </w:p>
    <w:p w14:paraId="74BCD45D" w14:textId="0B2BD93E" w:rsidR="00AA6D9B" w:rsidRDefault="00AA6D9B">
      <w:pPr>
        <w:rPr>
          <w:color w:val="222222"/>
          <w:shd w:val="clear" w:color="auto" w:fill="FFFFFF"/>
          <w:lang w:val="en-US"/>
        </w:rPr>
      </w:pPr>
    </w:p>
    <w:p w14:paraId="2C39D0E7" w14:textId="4538336C" w:rsidR="00AA6D9B" w:rsidRDefault="00374C4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Based on the conce</w:t>
      </w:r>
      <w:r w:rsidR="00AD7A50">
        <w:rPr>
          <w:color w:val="222222"/>
          <w:shd w:val="clear" w:color="auto" w:fill="FFFFFF"/>
          <w:lang w:val="en-US"/>
        </w:rPr>
        <w:t>rn related to CIDs 2703,2704,2705,2706, and 2048</w:t>
      </w:r>
      <w:r w:rsidR="00D01FB2">
        <w:rPr>
          <w:color w:val="222222"/>
          <w:shd w:val="clear" w:color="auto" w:fill="FFFFFF"/>
          <w:lang w:val="en-US"/>
        </w:rPr>
        <w:t xml:space="preserve"> are deferred</w:t>
      </w:r>
      <w:r w:rsidR="00925B2E">
        <w:rPr>
          <w:color w:val="222222"/>
          <w:shd w:val="clear" w:color="auto" w:fill="FFFFFF"/>
          <w:lang w:val="en-US"/>
        </w:rPr>
        <w:t>.</w:t>
      </w:r>
    </w:p>
    <w:p w14:paraId="1EAEBB64" w14:textId="2B53C40B" w:rsidR="00084188" w:rsidRDefault="008E639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011-19/</w:t>
      </w:r>
      <w:r w:rsidR="00AA6D9B">
        <w:rPr>
          <w:color w:val="222222"/>
          <w:shd w:val="clear" w:color="auto" w:fill="FFFFFF"/>
          <w:lang w:val="en-US"/>
        </w:rPr>
        <w:t>576r2 without CID 2703, 2704, 270</w:t>
      </w:r>
      <w:r w:rsidR="007E4515">
        <w:rPr>
          <w:color w:val="222222"/>
          <w:shd w:val="clear" w:color="auto" w:fill="FFFFFF"/>
          <w:lang w:val="en-US"/>
        </w:rPr>
        <w:t>5, 2706, and 2048 will be ready for motion.</w:t>
      </w:r>
    </w:p>
    <w:p w14:paraId="4DA934A4" w14:textId="6F554BB8" w:rsidR="007E4515" w:rsidRDefault="007E4515">
      <w:pPr>
        <w:rPr>
          <w:color w:val="222222"/>
          <w:shd w:val="clear" w:color="auto" w:fill="FFFFFF"/>
          <w:lang w:val="en-US"/>
        </w:rPr>
      </w:pPr>
    </w:p>
    <w:p w14:paraId="4F025B05" w14:textId="77C4A3E1" w:rsidR="007E4515" w:rsidRPr="00A17DF0" w:rsidRDefault="007E4515">
      <w:pPr>
        <w:rPr>
          <w:b/>
          <w:color w:val="222222"/>
          <w:shd w:val="clear" w:color="auto" w:fill="FFFFFF"/>
          <w:lang w:val="en-US"/>
        </w:rPr>
      </w:pPr>
      <w:r w:rsidRPr="00A17DF0">
        <w:rPr>
          <w:b/>
          <w:color w:val="222222"/>
          <w:shd w:val="clear" w:color="auto" w:fill="FFFFFF"/>
          <w:lang w:val="en-US"/>
        </w:rPr>
        <w:t>Recess 9.32 pm.</w:t>
      </w:r>
    </w:p>
    <w:p w14:paraId="4DCFD5FD" w14:textId="39513070" w:rsidR="00AB4547" w:rsidRDefault="00AB4547">
      <w:pPr>
        <w:rPr>
          <w:color w:val="222222"/>
          <w:shd w:val="clear" w:color="auto" w:fill="FFFFFF"/>
          <w:lang w:val="en-US"/>
        </w:rPr>
      </w:pPr>
    </w:p>
    <w:p w14:paraId="7ABC173E" w14:textId="1CD4AE92" w:rsidR="00AB4547" w:rsidRDefault="00AB454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05F9F47C" w14:textId="72A75771" w:rsidR="00AB4547" w:rsidRPr="00963629" w:rsidRDefault="00AB4547" w:rsidP="00AB4547">
      <w:pPr>
        <w:rPr>
          <w:lang w:val="en-US"/>
        </w:rPr>
      </w:pPr>
      <w:r>
        <w:rPr>
          <w:b/>
          <w:u w:val="single"/>
          <w:lang w:val="en-US"/>
        </w:rPr>
        <w:lastRenderedPageBreak/>
        <w:t>Tues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4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8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10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6124E8C6" w14:textId="77777777" w:rsidR="00AB4547" w:rsidRPr="00963629" w:rsidRDefault="00AB4547" w:rsidP="00AB4547">
      <w:pPr>
        <w:rPr>
          <w:b/>
          <w:lang w:val="en-US"/>
        </w:rPr>
      </w:pPr>
    </w:p>
    <w:p w14:paraId="6002E8D1" w14:textId="77777777" w:rsidR="00AB4547" w:rsidRPr="00963629" w:rsidRDefault="00AB4547" w:rsidP="00AB4547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AAA818D" w14:textId="3776313E" w:rsidR="00AB4547" w:rsidRDefault="00AB4547" w:rsidP="00AB4547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0" w:history="1">
        <w:r w:rsidR="00FA3A90" w:rsidRPr="00662ADF">
          <w:rPr>
            <w:rStyle w:val="Hyperlink"/>
            <w:lang w:val="en-US"/>
          </w:rPr>
          <w:t>https://mentor.ieee.org/802.11/dcn/19/11-19-0617-04-00ba-2019-may-tgba-agenda.pptx</w:t>
        </w:r>
      </w:hyperlink>
    </w:p>
    <w:p w14:paraId="2A38E015" w14:textId="77777777" w:rsidR="00AB4547" w:rsidRDefault="00AB4547" w:rsidP="00AB4547">
      <w:pPr>
        <w:spacing w:before="60" w:after="60"/>
        <w:rPr>
          <w:lang w:val="en-US"/>
        </w:rPr>
      </w:pPr>
    </w:p>
    <w:p w14:paraId="62F941A5" w14:textId="77777777" w:rsidR="00AB4547" w:rsidRPr="00782B43" w:rsidRDefault="00AB4547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0F5843BE" w14:textId="77777777" w:rsidR="00AB4547" w:rsidRPr="00782B43" w:rsidRDefault="00AB4547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482B799C" w14:textId="77777777" w:rsidR="00AB4547" w:rsidRPr="00782B43" w:rsidRDefault="00AB4547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6E5283E" w14:textId="77777777" w:rsidR="00AB4547" w:rsidRPr="00782B43" w:rsidRDefault="00AB4547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6045B2CE" w14:textId="77777777" w:rsidR="00AB4547" w:rsidRPr="008B4137" w:rsidRDefault="00AB4547" w:rsidP="00AB4547">
      <w:pPr>
        <w:rPr>
          <w:b/>
        </w:rPr>
      </w:pPr>
    </w:p>
    <w:p w14:paraId="6CE97255" w14:textId="68F8E7E2" w:rsidR="00AB4547" w:rsidRPr="00E34B7F" w:rsidRDefault="00AB4547" w:rsidP="00AB4547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C52136">
        <w:rPr>
          <w:b/>
          <w:color w:val="222222"/>
          <w:shd w:val="clear" w:color="auto" w:fill="FFFFFF"/>
          <w:lang w:val="en-US"/>
        </w:rPr>
        <w:t>8:</w:t>
      </w:r>
      <w:r w:rsidR="001B663E">
        <w:rPr>
          <w:b/>
          <w:color w:val="222222"/>
          <w:shd w:val="clear" w:color="auto" w:fill="FFFFFF"/>
          <w:lang w:val="en-US"/>
        </w:rPr>
        <w:t>00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C52136">
        <w:rPr>
          <w:b/>
          <w:color w:val="222222"/>
          <w:shd w:val="clear" w:color="auto" w:fill="FFFFFF"/>
          <w:lang w:val="en-US"/>
        </w:rPr>
        <w:t>a</w:t>
      </w:r>
      <w:r>
        <w:rPr>
          <w:b/>
          <w:color w:val="222222"/>
          <w:shd w:val="clear" w:color="auto" w:fill="FFFFFF"/>
          <w:lang w:val="en-US"/>
        </w:rPr>
        <w:t>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B82497">
        <w:rPr>
          <w:color w:val="222222"/>
          <w:shd w:val="clear" w:color="auto" w:fill="FFFFFF"/>
          <w:lang w:val="en-US"/>
        </w:rPr>
        <w:t>15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52D41D7D" w14:textId="77777777" w:rsidR="00AB4547" w:rsidRPr="00E34B7F" w:rsidRDefault="00AB4547" w:rsidP="00AB4547">
      <w:pPr>
        <w:rPr>
          <w:color w:val="222222"/>
          <w:shd w:val="clear" w:color="auto" w:fill="FFFFFF"/>
          <w:lang w:val="en-US"/>
        </w:rPr>
      </w:pPr>
    </w:p>
    <w:p w14:paraId="2E7C32EE" w14:textId="0C88412E" w:rsidR="00AB4547" w:rsidRDefault="00AB4547" w:rsidP="00AB454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62394452" w14:textId="23A00E80" w:rsidR="00C431A7" w:rsidRDefault="00C431A7" w:rsidP="00AB4547">
      <w:pPr>
        <w:rPr>
          <w:color w:val="222222"/>
          <w:shd w:val="clear" w:color="auto" w:fill="FFFFFF"/>
          <w:lang w:val="en-US"/>
        </w:rPr>
      </w:pPr>
    </w:p>
    <w:p w14:paraId="46B23D8B" w14:textId="028F0CEB" w:rsidR="00C431A7" w:rsidRDefault="00C431A7" w:rsidP="00C431A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Roughly 70 CIDs addressed, which is about 25%</w:t>
      </w:r>
      <w:r w:rsidR="00A562A1">
        <w:rPr>
          <w:color w:val="222222"/>
          <w:shd w:val="clear" w:color="auto" w:fill="FFFFFF"/>
          <w:lang w:val="en-US"/>
        </w:rPr>
        <w:t xml:space="preserve"> of the CIDs for the week</w:t>
      </w:r>
      <w:r>
        <w:rPr>
          <w:color w:val="222222"/>
          <w:shd w:val="clear" w:color="auto" w:fill="FFFFFF"/>
          <w:lang w:val="en-US"/>
        </w:rPr>
        <w:t>.</w:t>
      </w:r>
    </w:p>
    <w:p w14:paraId="6DBAAB3A" w14:textId="77777777" w:rsidR="00AB4547" w:rsidRDefault="00AB4547" w:rsidP="00AB4547">
      <w:pPr>
        <w:rPr>
          <w:color w:val="222222"/>
          <w:shd w:val="clear" w:color="auto" w:fill="FFFFFF"/>
          <w:lang w:val="en-US"/>
        </w:rPr>
      </w:pPr>
    </w:p>
    <w:p w14:paraId="2D47B6F3" w14:textId="19127F27" w:rsidR="00AB4547" w:rsidRDefault="00AB4547" w:rsidP="00AB454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agenda and asks if there are any questions or comments. No questions or comments so the proposed agenda will be used.</w:t>
      </w:r>
    </w:p>
    <w:p w14:paraId="23E5F89A" w14:textId="77777777" w:rsidR="00595008" w:rsidRDefault="00595008" w:rsidP="00AB4547">
      <w:pPr>
        <w:rPr>
          <w:color w:val="222222"/>
          <w:shd w:val="clear" w:color="auto" w:fill="FFFFFF"/>
          <w:lang w:val="en-US"/>
        </w:rPr>
      </w:pPr>
    </w:p>
    <w:p w14:paraId="113FD2AA" w14:textId="3E9ABF8D" w:rsidR="00AB4547" w:rsidRPr="001D7F9A" w:rsidRDefault="00AB4547" w:rsidP="00AB4547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58818252" w14:textId="77777777" w:rsidR="00AB4547" w:rsidRPr="001D7F9A" w:rsidRDefault="00AB4547" w:rsidP="00AB4547">
      <w:pPr>
        <w:rPr>
          <w:lang w:val="en-US"/>
        </w:rPr>
      </w:pPr>
    </w:p>
    <w:p w14:paraId="7B717753" w14:textId="77777777" w:rsidR="00AB4547" w:rsidRDefault="00AB4547" w:rsidP="00AB4547">
      <w:pPr>
        <w:rPr>
          <w:b/>
          <w:color w:val="222222"/>
          <w:shd w:val="clear" w:color="auto" w:fill="FFFFFF"/>
          <w:lang w:val="en-US"/>
        </w:rPr>
      </w:pPr>
      <w:r w:rsidRPr="00CE6B36">
        <w:rPr>
          <w:b/>
          <w:color w:val="222222"/>
          <w:shd w:val="clear" w:color="auto" w:fill="FFFFFF"/>
          <w:lang w:val="en-US"/>
        </w:rPr>
        <w:t xml:space="preserve">Presentations: </w:t>
      </w:r>
    </w:p>
    <w:p w14:paraId="2639D30F" w14:textId="77777777" w:rsidR="00AB4547" w:rsidRDefault="00AB4547">
      <w:pPr>
        <w:rPr>
          <w:color w:val="222222"/>
          <w:shd w:val="clear" w:color="auto" w:fill="FFFFFF"/>
          <w:lang w:val="en-US"/>
        </w:rPr>
      </w:pPr>
    </w:p>
    <w:p w14:paraId="38D4C45A" w14:textId="41B6C7FF" w:rsidR="00601414" w:rsidRDefault="00601414" w:rsidP="00601414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11-19/0742r</w:t>
      </w:r>
      <w:r w:rsidR="00820E06">
        <w:rPr>
          <w:b/>
          <w:color w:val="222222"/>
          <w:shd w:val="clear" w:color="auto" w:fill="FFFFFF"/>
          <w:lang w:val="en-US"/>
        </w:rPr>
        <w:t>2</w:t>
      </w:r>
      <w:r>
        <w:rPr>
          <w:b/>
          <w:color w:val="222222"/>
          <w:shd w:val="clear" w:color="auto" w:fill="FFFFFF"/>
          <w:lang w:val="en-US"/>
        </w:rPr>
        <w:t xml:space="preserve">, “Comment Resolutions on Power Management”, </w:t>
      </w:r>
      <w:proofErr w:type="spellStart"/>
      <w:r>
        <w:rPr>
          <w:b/>
          <w:color w:val="222222"/>
          <w:shd w:val="clear" w:color="auto" w:fill="FFFFFF"/>
          <w:lang w:val="en-US"/>
        </w:rPr>
        <w:t>Suhwook</w:t>
      </w:r>
      <w:proofErr w:type="spellEnd"/>
      <w:r>
        <w:rPr>
          <w:b/>
          <w:color w:val="222222"/>
          <w:shd w:val="clear" w:color="auto" w:fill="FFFFFF"/>
          <w:lang w:val="en-US"/>
        </w:rPr>
        <w:t xml:space="preserve"> Kim (LGE)</w:t>
      </w:r>
    </w:p>
    <w:p w14:paraId="2CDB91DB" w14:textId="4E57078F" w:rsidR="00084188" w:rsidRDefault="00820E0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the presentation yesterday</w:t>
      </w:r>
      <w:r w:rsidR="001E7145">
        <w:rPr>
          <w:color w:val="222222"/>
          <w:shd w:val="clear" w:color="auto" w:fill="FFFFFF"/>
          <w:lang w:val="en-US"/>
        </w:rPr>
        <w:t xml:space="preserve"> discussing CID 2022.</w:t>
      </w:r>
    </w:p>
    <w:p w14:paraId="4AD722E9" w14:textId="3A6312B8" w:rsidR="00820E06" w:rsidRDefault="00820E06">
      <w:pPr>
        <w:rPr>
          <w:color w:val="222222"/>
          <w:shd w:val="clear" w:color="auto" w:fill="FFFFFF"/>
          <w:lang w:val="en-US"/>
        </w:rPr>
      </w:pPr>
    </w:p>
    <w:p w14:paraId="05D20107" w14:textId="64940804" w:rsidR="00820E06" w:rsidRDefault="00820E0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2022:</w:t>
      </w:r>
      <w:r w:rsidR="00834A5D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The resolution </w:t>
      </w:r>
      <w:r w:rsidR="00834A5D">
        <w:rPr>
          <w:color w:val="222222"/>
          <w:shd w:val="clear" w:color="auto" w:fill="FFFFFF"/>
          <w:lang w:val="en-US"/>
        </w:rPr>
        <w:t>has been</w:t>
      </w:r>
      <w:r>
        <w:rPr>
          <w:color w:val="222222"/>
          <w:shd w:val="clear" w:color="auto" w:fill="FFFFFF"/>
          <w:lang w:val="en-US"/>
        </w:rPr>
        <w:t xml:space="preserve"> changed from Rejected to Revised</w:t>
      </w:r>
      <w:r w:rsidR="00834A5D">
        <w:rPr>
          <w:color w:val="222222"/>
          <w:shd w:val="clear" w:color="auto" w:fill="FFFFFF"/>
          <w:lang w:val="en-US"/>
        </w:rPr>
        <w:t xml:space="preserve"> based on the discussion yesterday, and </w:t>
      </w:r>
      <w:proofErr w:type="spellStart"/>
      <w:r w:rsidR="00834A5D">
        <w:rPr>
          <w:color w:val="222222"/>
          <w:shd w:val="clear" w:color="auto" w:fill="FFFFFF"/>
          <w:lang w:val="en-US"/>
        </w:rPr>
        <w:t>Suhw</w:t>
      </w:r>
      <w:r w:rsidR="007B3B35">
        <w:rPr>
          <w:color w:val="222222"/>
          <w:shd w:val="clear" w:color="auto" w:fill="FFFFFF"/>
          <w:lang w:val="en-US"/>
        </w:rPr>
        <w:t>ook</w:t>
      </w:r>
      <w:proofErr w:type="spellEnd"/>
      <w:r w:rsidR="007B3B35">
        <w:rPr>
          <w:color w:val="222222"/>
          <w:shd w:val="clear" w:color="auto" w:fill="FFFFFF"/>
          <w:lang w:val="en-US"/>
        </w:rPr>
        <w:t xml:space="preserve"> just presents the revised resolution</w:t>
      </w:r>
      <w:r>
        <w:rPr>
          <w:color w:val="222222"/>
          <w:shd w:val="clear" w:color="auto" w:fill="FFFFFF"/>
          <w:lang w:val="en-US"/>
        </w:rPr>
        <w:t>.</w:t>
      </w:r>
    </w:p>
    <w:p w14:paraId="4908202B" w14:textId="2DEE34E5" w:rsidR="00601414" w:rsidRDefault="00601414">
      <w:pPr>
        <w:rPr>
          <w:color w:val="222222"/>
          <w:shd w:val="clear" w:color="auto" w:fill="FFFFFF"/>
          <w:lang w:val="en-US"/>
        </w:rPr>
      </w:pPr>
    </w:p>
    <w:p w14:paraId="266FEFDD" w14:textId="04F788CC" w:rsidR="00070349" w:rsidRDefault="0002373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961F75">
        <w:rPr>
          <w:color w:val="222222"/>
          <w:shd w:val="clear" w:color="auto" w:fill="FFFFFF"/>
          <w:lang w:val="en-US"/>
        </w:rPr>
        <w:t>0742r</w:t>
      </w:r>
      <w:r w:rsidR="001E7145">
        <w:rPr>
          <w:color w:val="222222"/>
          <w:shd w:val="clear" w:color="auto" w:fill="FFFFFF"/>
          <w:lang w:val="en-US"/>
        </w:rPr>
        <w:t>2</w:t>
      </w:r>
      <w:r w:rsidR="00854389">
        <w:rPr>
          <w:color w:val="222222"/>
          <w:shd w:val="clear" w:color="auto" w:fill="FFFFFF"/>
          <w:lang w:val="en-US"/>
        </w:rPr>
        <w:t>, containing 21 CIDs,</w:t>
      </w:r>
      <w:r w:rsidR="00961F75">
        <w:rPr>
          <w:color w:val="222222"/>
          <w:shd w:val="clear" w:color="auto" w:fill="FFFFFF"/>
          <w:lang w:val="en-US"/>
        </w:rPr>
        <w:t xml:space="preserve"> </w:t>
      </w:r>
      <w:r w:rsidR="001E7145">
        <w:rPr>
          <w:color w:val="222222"/>
          <w:shd w:val="clear" w:color="auto" w:fill="FFFFFF"/>
          <w:lang w:val="en-US"/>
        </w:rPr>
        <w:t>is</w:t>
      </w:r>
      <w:r w:rsidR="00961F75">
        <w:rPr>
          <w:color w:val="222222"/>
          <w:shd w:val="clear" w:color="auto" w:fill="FFFFFF"/>
          <w:lang w:val="en-US"/>
        </w:rPr>
        <w:t xml:space="preserve"> ready for motion.</w:t>
      </w:r>
    </w:p>
    <w:p w14:paraId="0D0195D2" w14:textId="10DD42F4" w:rsidR="001A2156" w:rsidRDefault="001A2156">
      <w:pPr>
        <w:rPr>
          <w:color w:val="222222"/>
          <w:shd w:val="clear" w:color="auto" w:fill="FFFFFF"/>
          <w:lang w:val="en-US"/>
        </w:rPr>
      </w:pPr>
    </w:p>
    <w:p w14:paraId="135E3DD2" w14:textId="77777777" w:rsidR="001A2156" w:rsidRDefault="001A2156">
      <w:pPr>
        <w:rPr>
          <w:color w:val="222222"/>
          <w:shd w:val="clear" w:color="auto" w:fill="FFFFFF"/>
          <w:lang w:val="en-US"/>
        </w:rPr>
      </w:pPr>
    </w:p>
    <w:p w14:paraId="53F7D0DD" w14:textId="2FF6655C" w:rsidR="001A2156" w:rsidRDefault="001A2156" w:rsidP="001A2156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11-19/0741r3, “</w:t>
      </w:r>
      <w:r w:rsidR="00D3253E" w:rsidRPr="00D3253E">
        <w:rPr>
          <w:rFonts w:hint="eastAsia"/>
          <w:b/>
          <w:color w:val="222222"/>
          <w:shd w:val="clear" w:color="auto" w:fill="FFFFFF"/>
          <w:lang w:val="en-US"/>
        </w:rPr>
        <w:t>C</w:t>
      </w:r>
      <w:r w:rsidR="00D3253E" w:rsidRPr="00D3253E">
        <w:rPr>
          <w:b/>
          <w:color w:val="222222"/>
          <w:shd w:val="clear" w:color="auto" w:fill="FFFFFF"/>
          <w:lang w:val="en-US"/>
        </w:rPr>
        <w:t xml:space="preserve">omment </w:t>
      </w:r>
      <w:r w:rsidR="00D3253E" w:rsidRPr="00D3253E">
        <w:rPr>
          <w:rFonts w:hint="eastAsia"/>
          <w:b/>
          <w:color w:val="222222"/>
          <w:shd w:val="clear" w:color="auto" w:fill="FFFFFF"/>
          <w:lang w:val="en-US"/>
        </w:rPr>
        <w:t>R</w:t>
      </w:r>
      <w:r w:rsidR="00D3253E" w:rsidRPr="00D3253E">
        <w:rPr>
          <w:b/>
          <w:color w:val="222222"/>
          <w:shd w:val="clear" w:color="auto" w:fill="FFFFFF"/>
          <w:lang w:val="en-US"/>
        </w:rPr>
        <w:t>esolutions</w:t>
      </w:r>
      <w:r w:rsidR="00D3253E" w:rsidRPr="00D3253E">
        <w:rPr>
          <w:rFonts w:hint="eastAsia"/>
          <w:b/>
          <w:color w:val="222222"/>
          <w:shd w:val="clear" w:color="auto" w:fill="FFFFFF"/>
          <w:lang w:val="en-US"/>
        </w:rPr>
        <w:t xml:space="preserve"> on WUR </w:t>
      </w:r>
      <w:r w:rsidR="00D3253E" w:rsidRPr="00D3253E">
        <w:rPr>
          <w:b/>
          <w:color w:val="222222"/>
          <w:shd w:val="clear" w:color="auto" w:fill="FFFFFF"/>
          <w:lang w:val="en-US"/>
        </w:rPr>
        <w:t>Capability</w:t>
      </w:r>
      <w:r w:rsidR="00D3253E" w:rsidRPr="00D3253E">
        <w:rPr>
          <w:rFonts w:hint="eastAsia"/>
          <w:b/>
          <w:color w:val="222222"/>
          <w:shd w:val="clear" w:color="auto" w:fill="FFFFFF"/>
          <w:lang w:val="en-US"/>
        </w:rPr>
        <w:t xml:space="preserve"> element</w:t>
      </w:r>
      <w:r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>
        <w:rPr>
          <w:b/>
          <w:color w:val="222222"/>
          <w:shd w:val="clear" w:color="auto" w:fill="FFFFFF"/>
          <w:lang w:val="en-US"/>
        </w:rPr>
        <w:t>Suhwook</w:t>
      </w:r>
      <w:proofErr w:type="spellEnd"/>
      <w:r>
        <w:rPr>
          <w:b/>
          <w:color w:val="222222"/>
          <w:shd w:val="clear" w:color="auto" w:fill="FFFFFF"/>
          <w:lang w:val="en-US"/>
        </w:rPr>
        <w:t xml:space="preserve"> Kim (LGE)</w:t>
      </w:r>
      <w:r w:rsidR="005D5A46">
        <w:rPr>
          <w:b/>
          <w:color w:val="222222"/>
          <w:shd w:val="clear" w:color="auto" w:fill="FFFFFF"/>
          <w:lang w:val="en-US"/>
        </w:rPr>
        <w:t>:</w:t>
      </w:r>
    </w:p>
    <w:p w14:paraId="2C3CB4F2" w14:textId="28DE1BCA" w:rsidR="005D5A46" w:rsidRPr="005D5A46" w:rsidRDefault="005D5A46" w:rsidP="005D5A46">
      <w:pPr>
        <w:jc w:val="both"/>
        <w:rPr>
          <w:color w:val="222222"/>
          <w:shd w:val="clear" w:color="auto" w:fill="FFFFFF"/>
          <w:lang w:val="en-US"/>
        </w:rPr>
      </w:pPr>
      <w:r w:rsidRPr="005D5A46">
        <w:rPr>
          <w:rFonts w:hint="eastAsia"/>
          <w:color w:val="222222"/>
          <w:shd w:val="clear" w:color="auto" w:fill="FFFFFF"/>
          <w:lang w:val="en-US"/>
        </w:rPr>
        <w:t>This submission propos</w:t>
      </w:r>
      <w:r w:rsidRPr="005D5A46">
        <w:rPr>
          <w:color w:val="222222"/>
          <w:shd w:val="clear" w:color="auto" w:fill="FFFFFF"/>
          <w:lang w:val="en-US"/>
        </w:rPr>
        <w:t>es</w:t>
      </w:r>
      <w:r w:rsidRPr="005D5A46">
        <w:rPr>
          <w:rFonts w:hint="eastAsia"/>
          <w:color w:val="222222"/>
          <w:shd w:val="clear" w:color="auto" w:fill="FFFFFF"/>
          <w:lang w:val="en-US"/>
        </w:rPr>
        <w:t xml:space="preserve"> </w:t>
      </w:r>
      <w:r w:rsidRPr="005D5A46">
        <w:rPr>
          <w:color w:val="222222"/>
          <w:shd w:val="clear" w:color="auto" w:fill="FFFFFF"/>
          <w:lang w:val="en-US"/>
        </w:rPr>
        <w:t>resolution</w:t>
      </w:r>
      <w:r w:rsidRPr="005D5A46">
        <w:rPr>
          <w:rFonts w:hint="eastAsia"/>
          <w:color w:val="222222"/>
          <w:shd w:val="clear" w:color="auto" w:fill="FFFFFF"/>
          <w:lang w:val="en-US"/>
        </w:rPr>
        <w:t>s</w:t>
      </w:r>
      <w:r w:rsidRPr="005D5A46">
        <w:rPr>
          <w:color w:val="222222"/>
          <w:shd w:val="clear" w:color="auto" w:fill="FFFFFF"/>
          <w:lang w:val="en-US"/>
        </w:rPr>
        <w:t xml:space="preserve"> for multiple comments related to </w:t>
      </w:r>
      <w:proofErr w:type="spellStart"/>
      <w:r w:rsidRPr="005D5A46">
        <w:rPr>
          <w:color w:val="222222"/>
          <w:shd w:val="clear" w:color="auto" w:fill="FFFFFF"/>
          <w:lang w:val="en-US"/>
        </w:rPr>
        <w:t>TGba</w:t>
      </w:r>
      <w:proofErr w:type="spellEnd"/>
      <w:r w:rsidRPr="005D5A46">
        <w:rPr>
          <w:color w:val="222222"/>
          <w:shd w:val="clear" w:color="auto" w:fill="FFFFFF"/>
          <w:lang w:val="en-US"/>
        </w:rPr>
        <w:t xml:space="preserve"> D1.0 with the following </w:t>
      </w:r>
      <w:r>
        <w:rPr>
          <w:color w:val="222222"/>
          <w:shd w:val="clear" w:color="auto" w:fill="FFFFFF"/>
          <w:lang w:val="en-US"/>
        </w:rPr>
        <w:t>1</w:t>
      </w:r>
      <w:r w:rsidRPr="005D5A46">
        <w:rPr>
          <w:color w:val="222222"/>
          <w:shd w:val="clear" w:color="auto" w:fill="FFFFFF"/>
          <w:lang w:val="en-US"/>
        </w:rPr>
        <w:t>6 CIDs: 2115, 2138, 2157, 2165, 2259, 2443, 2444, 2507, 2596, 2658, 2718, 2719, 2720, 2721, 2787, 2800</w:t>
      </w:r>
    </w:p>
    <w:p w14:paraId="6EE7A7EF" w14:textId="48226ED7" w:rsidR="00070349" w:rsidRDefault="00070349">
      <w:pPr>
        <w:rPr>
          <w:color w:val="222222"/>
          <w:shd w:val="clear" w:color="auto" w:fill="FFFFFF"/>
          <w:lang w:val="en-US"/>
        </w:rPr>
      </w:pPr>
    </w:p>
    <w:p w14:paraId="6C03010C" w14:textId="04554B00" w:rsidR="00070349" w:rsidRPr="00C12943" w:rsidRDefault="001A2156">
      <w:pPr>
        <w:rPr>
          <w:color w:val="222222"/>
          <w:shd w:val="clear" w:color="auto" w:fill="FFFFFF"/>
          <w:lang w:val="en-US"/>
        </w:rPr>
      </w:pPr>
      <w:r w:rsidRPr="00C12943">
        <w:rPr>
          <w:color w:val="222222"/>
          <w:shd w:val="clear" w:color="auto" w:fill="FFFFFF"/>
          <w:lang w:val="en-US"/>
        </w:rPr>
        <w:t xml:space="preserve">CID 2115: </w:t>
      </w:r>
      <w:r w:rsidR="00C12943" w:rsidRPr="00C12943">
        <w:rPr>
          <w:color w:val="222222"/>
          <w:shd w:val="clear" w:color="auto" w:fill="FFFFFF"/>
          <w:lang w:val="en-US"/>
        </w:rPr>
        <w:t>Q: I have</w:t>
      </w:r>
      <w:r w:rsidR="00C12943">
        <w:rPr>
          <w:color w:val="222222"/>
          <w:shd w:val="clear" w:color="auto" w:fill="FFFFFF"/>
          <w:lang w:val="en-US"/>
        </w:rPr>
        <w:t xml:space="preserve"> had similar comments</w:t>
      </w:r>
      <w:r w:rsidR="00676E74">
        <w:rPr>
          <w:color w:val="222222"/>
          <w:shd w:val="clear" w:color="auto" w:fill="FFFFFF"/>
          <w:lang w:val="en-US"/>
        </w:rPr>
        <w:t xml:space="preserve"> </w:t>
      </w:r>
      <w:proofErr w:type="gramStart"/>
      <w:r w:rsidR="00676E74">
        <w:rPr>
          <w:color w:val="222222"/>
          <w:shd w:val="clear" w:color="auto" w:fill="FFFFFF"/>
          <w:lang w:val="en-US"/>
        </w:rPr>
        <w:t>and also</w:t>
      </w:r>
      <w:proofErr w:type="gramEnd"/>
      <w:r w:rsidR="00676E74">
        <w:rPr>
          <w:color w:val="222222"/>
          <w:shd w:val="clear" w:color="auto" w:fill="FFFFFF"/>
          <w:lang w:val="en-US"/>
        </w:rPr>
        <w:t xml:space="preserve"> stated that the in the FRD </w:t>
      </w:r>
      <w:r w:rsidR="005F1E3C">
        <w:rPr>
          <w:color w:val="222222"/>
          <w:shd w:val="clear" w:color="auto" w:fill="FFFFFF"/>
          <w:lang w:val="en-US"/>
        </w:rPr>
        <w:t>only 2.4 and 5 GHz bands are covered.</w:t>
      </w:r>
      <w:r w:rsidR="00676E74">
        <w:rPr>
          <w:color w:val="222222"/>
          <w:shd w:val="clear" w:color="auto" w:fill="FFFFFF"/>
          <w:lang w:val="en-US"/>
        </w:rPr>
        <w:t xml:space="preserve"> </w:t>
      </w:r>
    </w:p>
    <w:p w14:paraId="4AE3D1B1" w14:textId="5A314FC6" w:rsidR="00C12943" w:rsidRDefault="00C12943">
      <w:pPr>
        <w:rPr>
          <w:color w:val="222222"/>
          <w:shd w:val="clear" w:color="auto" w:fill="FFFFFF"/>
          <w:lang w:val="en-US"/>
        </w:rPr>
      </w:pPr>
      <w:r w:rsidRPr="00C12943">
        <w:rPr>
          <w:color w:val="222222"/>
          <w:shd w:val="clear" w:color="auto" w:fill="FFFFFF"/>
          <w:lang w:val="en-US"/>
        </w:rPr>
        <w:t>CID 2138</w:t>
      </w:r>
      <w:r w:rsidR="00676E74">
        <w:rPr>
          <w:color w:val="222222"/>
          <w:shd w:val="clear" w:color="auto" w:fill="FFFFFF"/>
          <w:lang w:val="en-US"/>
        </w:rPr>
        <w:t>: No discussion.</w:t>
      </w:r>
    </w:p>
    <w:p w14:paraId="30CE3E3D" w14:textId="37F6F320" w:rsidR="00676E74" w:rsidRDefault="00676E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2157:</w:t>
      </w:r>
      <w:r w:rsidR="005F1E3C">
        <w:rPr>
          <w:color w:val="222222"/>
          <w:shd w:val="clear" w:color="auto" w:fill="FFFFFF"/>
          <w:lang w:val="en-US"/>
        </w:rPr>
        <w:t xml:space="preserve"> No discussion.</w:t>
      </w:r>
    </w:p>
    <w:p w14:paraId="17D9EF2A" w14:textId="44D72B8D" w:rsidR="00E76F9D" w:rsidRDefault="00E76F9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2165: </w:t>
      </w:r>
      <w:r w:rsidR="0075597A">
        <w:rPr>
          <w:color w:val="222222"/>
          <w:shd w:val="clear" w:color="auto" w:fill="FFFFFF"/>
          <w:lang w:val="en-US"/>
        </w:rPr>
        <w:t>No discussion.</w:t>
      </w:r>
    </w:p>
    <w:p w14:paraId="0DAEAAED" w14:textId="44798887" w:rsidR="0075597A" w:rsidRDefault="0075597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2259: </w:t>
      </w:r>
      <w:r w:rsidR="009924E7">
        <w:rPr>
          <w:color w:val="222222"/>
          <w:shd w:val="clear" w:color="auto" w:fill="FFFFFF"/>
          <w:lang w:val="en-US"/>
        </w:rPr>
        <w:t>No discussion.</w:t>
      </w:r>
    </w:p>
    <w:p w14:paraId="05776C8D" w14:textId="44495149" w:rsidR="009924E7" w:rsidRDefault="009924E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2443:</w:t>
      </w:r>
      <w:r w:rsidR="00BD6021">
        <w:rPr>
          <w:color w:val="222222"/>
          <w:shd w:val="clear" w:color="auto" w:fill="FFFFFF"/>
          <w:lang w:val="en-US"/>
        </w:rPr>
        <w:t xml:space="preserve"> No discussion.</w:t>
      </w:r>
    </w:p>
    <w:p w14:paraId="0366439B" w14:textId="5A085328" w:rsidR="00BD6021" w:rsidRDefault="00BD602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2444: </w:t>
      </w:r>
      <w:r w:rsidR="00801C20">
        <w:rPr>
          <w:color w:val="222222"/>
          <w:shd w:val="clear" w:color="auto" w:fill="FFFFFF"/>
          <w:lang w:val="en-US"/>
        </w:rPr>
        <w:t xml:space="preserve">Q: </w:t>
      </w:r>
      <w:r w:rsidR="00284F85">
        <w:rPr>
          <w:color w:val="222222"/>
          <w:shd w:val="clear" w:color="auto" w:fill="FFFFFF"/>
          <w:lang w:val="en-US"/>
        </w:rPr>
        <w:t xml:space="preserve">I believe the </w:t>
      </w:r>
      <w:proofErr w:type="spellStart"/>
      <w:r w:rsidR="00284F85">
        <w:rPr>
          <w:color w:val="222222"/>
          <w:shd w:val="clear" w:color="auto" w:fill="FFFFFF"/>
          <w:lang w:val="en-US"/>
        </w:rPr>
        <w:t>mee</w:t>
      </w:r>
      <w:r w:rsidR="00B15082">
        <w:rPr>
          <w:color w:val="222222"/>
          <w:shd w:val="clear" w:color="auto" w:fill="FFFFFF"/>
          <w:lang w:val="en-US"/>
        </w:rPr>
        <w:t>n</w:t>
      </w:r>
      <w:r w:rsidR="00284F85">
        <w:rPr>
          <w:color w:val="222222"/>
          <w:shd w:val="clear" w:color="auto" w:fill="FFFFFF"/>
          <w:lang w:val="en-US"/>
        </w:rPr>
        <w:t>ing</w:t>
      </w:r>
      <w:proofErr w:type="spellEnd"/>
      <w:r w:rsidR="00284F85">
        <w:rPr>
          <w:color w:val="222222"/>
          <w:shd w:val="clear" w:color="auto" w:fill="FFFFFF"/>
          <w:lang w:val="en-US"/>
        </w:rPr>
        <w:t xml:space="preserve"> is different for an AP and a non-AP STA.</w:t>
      </w:r>
      <w:r w:rsidR="00CA1719">
        <w:rPr>
          <w:color w:val="222222"/>
          <w:shd w:val="clear" w:color="auto" w:fill="FFFFFF"/>
          <w:lang w:val="en-US"/>
        </w:rPr>
        <w:t xml:space="preserve"> Can we make a distinction also in the description?</w:t>
      </w:r>
    </w:p>
    <w:p w14:paraId="644E9A6E" w14:textId="0A3F852C" w:rsidR="00CA1719" w:rsidRDefault="00CA17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A: Yes. The resolution </w:t>
      </w:r>
      <w:r w:rsidR="000545BA">
        <w:rPr>
          <w:color w:val="222222"/>
          <w:shd w:val="clear" w:color="auto" w:fill="FFFFFF"/>
          <w:lang w:val="en-US"/>
        </w:rPr>
        <w:t>is updated accordingly.</w:t>
      </w:r>
    </w:p>
    <w:p w14:paraId="41E4A2AE" w14:textId="6DC92127" w:rsidR="000545BA" w:rsidRDefault="000545B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2507: </w:t>
      </w:r>
      <w:r w:rsidR="00DB652F">
        <w:rPr>
          <w:color w:val="222222"/>
          <w:shd w:val="clear" w:color="auto" w:fill="FFFFFF"/>
          <w:lang w:val="en-US"/>
        </w:rPr>
        <w:t>No discussion.</w:t>
      </w:r>
    </w:p>
    <w:p w14:paraId="5809BDB1" w14:textId="62D28AB0" w:rsidR="00DB652F" w:rsidRDefault="00DB65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2596: </w:t>
      </w:r>
      <w:r w:rsidR="00CF37BF">
        <w:rPr>
          <w:color w:val="222222"/>
          <w:shd w:val="clear" w:color="auto" w:fill="FFFFFF"/>
          <w:lang w:val="en-US"/>
        </w:rPr>
        <w:t>No discussion.</w:t>
      </w:r>
    </w:p>
    <w:p w14:paraId="421F63F2" w14:textId="0477755B" w:rsidR="00CF37BF" w:rsidRDefault="00224CB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2658: </w:t>
      </w:r>
      <w:r w:rsidR="00003847">
        <w:rPr>
          <w:color w:val="222222"/>
          <w:shd w:val="clear" w:color="auto" w:fill="FFFFFF"/>
          <w:lang w:val="en-US"/>
        </w:rPr>
        <w:t>No discussion.</w:t>
      </w:r>
    </w:p>
    <w:p w14:paraId="2034FBAE" w14:textId="5EBE718B" w:rsidR="00BD6021" w:rsidRDefault="00BD6021">
      <w:pPr>
        <w:rPr>
          <w:color w:val="222222"/>
          <w:shd w:val="clear" w:color="auto" w:fill="FFFFFF"/>
          <w:lang w:val="en-US"/>
        </w:rPr>
      </w:pPr>
    </w:p>
    <w:p w14:paraId="4B16C453" w14:textId="00ABA662" w:rsidR="00A93EA4" w:rsidRDefault="00A93E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Returning to CID 2443: </w:t>
      </w:r>
      <w:r w:rsidR="007602B4">
        <w:rPr>
          <w:color w:val="222222"/>
          <w:shd w:val="clear" w:color="auto" w:fill="FFFFFF"/>
          <w:lang w:val="en-US"/>
        </w:rPr>
        <w:t xml:space="preserve">The HDR is mandatory for the AP, so it does not make sense. </w:t>
      </w:r>
      <w:r w:rsidR="009B77E2">
        <w:rPr>
          <w:color w:val="222222"/>
          <w:shd w:val="clear" w:color="auto" w:fill="FFFFFF"/>
          <w:lang w:val="en-US"/>
        </w:rPr>
        <w:t>The resolution is changed from Accepted to Rejected.</w:t>
      </w:r>
    </w:p>
    <w:p w14:paraId="1AD59295" w14:textId="77777777" w:rsidR="00676E74" w:rsidRPr="00C12943" w:rsidRDefault="00676E74">
      <w:pPr>
        <w:rPr>
          <w:color w:val="222222"/>
          <w:shd w:val="clear" w:color="auto" w:fill="FFFFFF"/>
          <w:lang w:val="en-US"/>
        </w:rPr>
      </w:pPr>
    </w:p>
    <w:p w14:paraId="11E99F90" w14:textId="0177B172" w:rsidR="00881F42" w:rsidRDefault="00881F42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2718: </w:t>
      </w:r>
      <w:r w:rsidR="00CA2C52">
        <w:rPr>
          <w:color w:val="222222"/>
          <w:shd w:val="clear" w:color="auto" w:fill="FFFFFF"/>
          <w:lang w:val="en-US"/>
        </w:rPr>
        <w:t>The resolution is updated</w:t>
      </w:r>
      <w:r w:rsidR="00B91363">
        <w:rPr>
          <w:color w:val="222222"/>
          <w:shd w:val="clear" w:color="auto" w:fill="FFFFFF"/>
          <w:lang w:val="en-US"/>
        </w:rPr>
        <w:t xml:space="preserve"> in that “agree in principle” is removed.</w:t>
      </w:r>
    </w:p>
    <w:p w14:paraId="67DF0AF3" w14:textId="7572D4FF" w:rsidR="00B91363" w:rsidRDefault="00B91363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2719: </w:t>
      </w:r>
      <w:r w:rsidR="00DB3F59">
        <w:rPr>
          <w:color w:val="222222"/>
          <w:shd w:val="clear" w:color="auto" w:fill="FFFFFF"/>
          <w:lang w:val="en-US"/>
        </w:rPr>
        <w:t>No discussion.</w:t>
      </w:r>
    </w:p>
    <w:p w14:paraId="5162421B" w14:textId="51F188E8" w:rsidR="00DB3F59" w:rsidRDefault="00DB3F59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2720: </w:t>
      </w:r>
      <w:r w:rsidR="00AA27FC">
        <w:rPr>
          <w:color w:val="222222"/>
          <w:shd w:val="clear" w:color="auto" w:fill="FFFFFF"/>
          <w:lang w:val="en-US"/>
        </w:rPr>
        <w:t>The resolution is changed from Rejected to Revised.</w:t>
      </w:r>
    </w:p>
    <w:p w14:paraId="3588990B" w14:textId="1A1375C5" w:rsidR="00DB3F59" w:rsidRDefault="003D7844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2721: </w:t>
      </w:r>
      <w:r w:rsidR="00F0670B">
        <w:rPr>
          <w:color w:val="222222"/>
          <w:shd w:val="clear" w:color="auto" w:fill="FFFFFF"/>
          <w:lang w:val="en-US"/>
        </w:rPr>
        <w:t>No discussion.</w:t>
      </w:r>
    </w:p>
    <w:p w14:paraId="7799BB9D" w14:textId="25E7B056" w:rsidR="00F0670B" w:rsidRDefault="00F0670B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2787: </w:t>
      </w:r>
      <w:r w:rsidR="00C52B1E">
        <w:rPr>
          <w:color w:val="222222"/>
          <w:shd w:val="clear" w:color="auto" w:fill="FFFFFF"/>
          <w:lang w:val="en-US"/>
        </w:rPr>
        <w:t>No discussion.</w:t>
      </w:r>
    </w:p>
    <w:p w14:paraId="4464999A" w14:textId="7E7B61F2" w:rsidR="00C52B1E" w:rsidRDefault="00C52B1E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2800: No discussion.</w:t>
      </w:r>
    </w:p>
    <w:p w14:paraId="5E698FBA" w14:textId="12BBB481" w:rsidR="00C52B1E" w:rsidRDefault="00C52B1E" w:rsidP="00881F42">
      <w:pPr>
        <w:rPr>
          <w:color w:val="222222"/>
          <w:shd w:val="clear" w:color="auto" w:fill="FFFFFF"/>
          <w:lang w:val="en-US"/>
        </w:rPr>
      </w:pPr>
    </w:p>
    <w:p w14:paraId="46087BD9" w14:textId="186200DC" w:rsidR="00C52B1E" w:rsidRDefault="00F9145A" w:rsidP="00881F4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</w:t>
      </w:r>
      <w:r w:rsidR="00845770">
        <w:rPr>
          <w:color w:val="222222"/>
          <w:shd w:val="clear" w:color="auto" w:fill="FFFFFF"/>
          <w:lang w:val="en-US"/>
        </w:rPr>
        <w:t>7</w:t>
      </w:r>
      <w:r>
        <w:rPr>
          <w:color w:val="222222"/>
          <w:shd w:val="clear" w:color="auto" w:fill="FFFFFF"/>
          <w:lang w:val="en-US"/>
        </w:rPr>
        <w:t>41r4</w:t>
      </w:r>
      <w:r w:rsidR="00733101">
        <w:rPr>
          <w:color w:val="222222"/>
          <w:shd w:val="clear" w:color="auto" w:fill="FFFFFF"/>
          <w:lang w:val="en-US"/>
        </w:rPr>
        <w:t>, containing 1</w:t>
      </w:r>
      <w:r w:rsidR="00E228C8">
        <w:rPr>
          <w:color w:val="222222"/>
          <w:shd w:val="clear" w:color="auto" w:fill="FFFFFF"/>
          <w:lang w:val="en-US"/>
        </w:rPr>
        <w:t>6</w:t>
      </w:r>
      <w:r w:rsidR="00733101">
        <w:rPr>
          <w:color w:val="222222"/>
          <w:shd w:val="clear" w:color="auto" w:fill="FFFFFF"/>
          <w:lang w:val="en-US"/>
        </w:rPr>
        <w:t xml:space="preserve"> CIDs,</w:t>
      </w:r>
      <w:r>
        <w:rPr>
          <w:color w:val="222222"/>
          <w:shd w:val="clear" w:color="auto" w:fill="FFFFFF"/>
          <w:lang w:val="en-US"/>
        </w:rPr>
        <w:t xml:space="preserve"> will be ready for motion</w:t>
      </w:r>
      <w:r w:rsidR="00E228C8">
        <w:rPr>
          <w:color w:val="222222"/>
          <w:shd w:val="clear" w:color="auto" w:fill="FFFFFF"/>
          <w:lang w:val="en-US"/>
        </w:rPr>
        <w:t>.</w:t>
      </w:r>
    </w:p>
    <w:p w14:paraId="5E69180D" w14:textId="00CC9859" w:rsidR="004A0611" w:rsidRDefault="004A0611" w:rsidP="00881F42">
      <w:pPr>
        <w:rPr>
          <w:color w:val="222222"/>
          <w:shd w:val="clear" w:color="auto" w:fill="FFFFFF"/>
          <w:lang w:val="en-US"/>
        </w:rPr>
      </w:pPr>
    </w:p>
    <w:p w14:paraId="645ECB0F" w14:textId="4550DA78" w:rsidR="005F04ED" w:rsidRPr="00041AB5" w:rsidRDefault="0083345B" w:rsidP="005F04ED">
      <w:pPr>
        <w:rPr>
          <w:b/>
          <w:color w:val="222222"/>
          <w:shd w:val="clear" w:color="auto" w:fill="FFFFFF"/>
          <w:lang w:val="en-US"/>
        </w:rPr>
      </w:pPr>
      <w:r w:rsidRPr="00310C13">
        <w:rPr>
          <w:b/>
          <w:color w:val="222222"/>
          <w:shd w:val="clear" w:color="auto" w:fill="FFFFFF"/>
          <w:lang w:val="en-US"/>
        </w:rPr>
        <w:t>11-19/0484r2, “</w:t>
      </w:r>
      <w:r w:rsidRPr="00310C13">
        <w:rPr>
          <w:b/>
          <w:lang w:val="en-US"/>
        </w:rPr>
        <w:t xml:space="preserve">WUR Short Wake-up Frame” </w:t>
      </w:r>
      <w:proofErr w:type="spellStart"/>
      <w:r w:rsidRPr="00310C13">
        <w:rPr>
          <w:b/>
          <w:lang w:val="en-US"/>
        </w:rPr>
        <w:t>Men</w:t>
      </w:r>
      <w:r w:rsidR="00D37F56" w:rsidRPr="00310C13">
        <w:rPr>
          <w:b/>
          <w:lang w:val="en-US"/>
        </w:rPr>
        <w:t>zo</w:t>
      </w:r>
      <w:proofErr w:type="spellEnd"/>
      <w:r w:rsidR="00310C13" w:rsidRPr="00310C13">
        <w:rPr>
          <w:b/>
          <w:lang w:val="en-US"/>
        </w:rPr>
        <w:t xml:space="preserve"> </w:t>
      </w:r>
      <w:proofErr w:type="spellStart"/>
      <w:r w:rsidR="00310C13" w:rsidRPr="00310C13">
        <w:rPr>
          <w:b/>
          <w:lang w:val="en-US"/>
        </w:rPr>
        <w:t>Wentink</w:t>
      </w:r>
      <w:proofErr w:type="spellEnd"/>
      <w:r w:rsidR="00310C13" w:rsidRPr="00310C13">
        <w:rPr>
          <w:b/>
          <w:lang w:val="en-US"/>
        </w:rPr>
        <w:t xml:space="preserve"> (Qualcomm):</w:t>
      </w:r>
      <w:r w:rsidR="00041AB5">
        <w:rPr>
          <w:b/>
          <w:color w:val="222222"/>
          <w:shd w:val="clear" w:color="auto" w:fill="FFFFFF"/>
          <w:lang w:val="en-US"/>
        </w:rPr>
        <w:t xml:space="preserve"> </w:t>
      </w:r>
      <w:r w:rsidR="00041AB5" w:rsidRPr="0097672A">
        <w:rPr>
          <w:rFonts w:cstheme="minorHAnsi"/>
          <w:lang w:val="en-US"/>
        </w:rPr>
        <w:t xml:space="preserve">The document provides comment resolutions for </w:t>
      </w:r>
      <w:r w:rsidR="005F04ED" w:rsidRPr="00EC2419">
        <w:rPr>
          <w:lang w:val="en-US"/>
        </w:rPr>
        <w:t>CIDs 2416, 2462, 2367.</w:t>
      </w:r>
    </w:p>
    <w:p w14:paraId="38A65CCE" w14:textId="614328A5" w:rsidR="00881F42" w:rsidRDefault="00881F42">
      <w:pPr>
        <w:rPr>
          <w:color w:val="222222"/>
          <w:shd w:val="clear" w:color="auto" w:fill="FFFFFF"/>
          <w:lang w:val="en-US"/>
        </w:rPr>
      </w:pPr>
    </w:p>
    <w:p w14:paraId="687B2BAA" w14:textId="212F4637" w:rsidR="00881F42" w:rsidRDefault="002A5D5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</w:t>
      </w:r>
      <w:r w:rsidR="008445C0">
        <w:rPr>
          <w:color w:val="222222"/>
          <w:shd w:val="clear" w:color="auto" w:fill="FFFFFF"/>
          <w:lang w:val="en-US"/>
        </w:rPr>
        <w:t xml:space="preserve"> </w:t>
      </w:r>
      <w:r w:rsidR="00E755E3">
        <w:rPr>
          <w:color w:val="222222"/>
          <w:shd w:val="clear" w:color="auto" w:fill="FFFFFF"/>
          <w:lang w:val="en-US"/>
        </w:rPr>
        <w:t>The short wake-up frame is not a wake</w:t>
      </w:r>
      <w:r w:rsidR="00EC2419">
        <w:rPr>
          <w:color w:val="222222"/>
          <w:shd w:val="clear" w:color="auto" w:fill="FFFFFF"/>
          <w:lang w:val="en-US"/>
        </w:rPr>
        <w:t xml:space="preserve"> frame</w:t>
      </w:r>
    </w:p>
    <w:p w14:paraId="2DA571D1" w14:textId="3F0C1D7E" w:rsidR="00EC2419" w:rsidRDefault="00EC2419">
      <w:pPr>
        <w:rPr>
          <w:color w:val="222222"/>
          <w:shd w:val="clear" w:color="auto" w:fill="FFFFFF"/>
          <w:lang w:val="en-US"/>
        </w:rPr>
      </w:pPr>
    </w:p>
    <w:p w14:paraId="4ED437F3" w14:textId="1CA00596" w:rsidR="00EC2419" w:rsidRDefault="00EC24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1463FF">
        <w:rPr>
          <w:color w:val="222222"/>
          <w:shd w:val="clear" w:color="auto" w:fill="FFFFFF"/>
          <w:lang w:val="en-US"/>
        </w:rPr>
        <w:t xml:space="preserve"> Last line </w:t>
      </w:r>
      <w:r w:rsidR="00382DE8">
        <w:rPr>
          <w:color w:val="222222"/>
          <w:shd w:val="clear" w:color="auto" w:fill="FFFFFF"/>
          <w:lang w:val="en-US"/>
        </w:rPr>
        <w:t xml:space="preserve">on page 4, I believe </w:t>
      </w:r>
      <w:r w:rsidR="002C15F2">
        <w:rPr>
          <w:color w:val="222222"/>
          <w:shd w:val="clear" w:color="auto" w:fill="FFFFFF"/>
          <w:lang w:val="en-US"/>
        </w:rPr>
        <w:t>in addition to be random it should also not be the same as the previous one.</w:t>
      </w:r>
    </w:p>
    <w:p w14:paraId="4203173F" w14:textId="5FF1E62D" w:rsidR="00B6715F" w:rsidRDefault="00B6715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BC496C">
        <w:rPr>
          <w:color w:val="222222"/>
          <w:shd w:val="clear" w:color="auto" w:fill="FFFFFF"/>
          <w:lang w:val="en-US"/>
        </w:rPr>
        <w:t>I don’t think it is a big deal</w:t>
      </w:r>
      <w:r w:rsidR="005A0513">
        <w:rPr>
          <w:color w:val="222222"/>
          <w:shd w:val="clear" w:color="auto" w:fill="FFFFFF"/>
          <w:lang w:val="en-US"/>
        </w:rPr>
        <w:t xml:space="preserve"> since the </w:t>
      </w:r>
      <w:r w:rsidR="0041664F">
        <w:rPr>
          <w:color w:val="222222"/>
          <w:shd w:val="clear" w:color="auto" w:fill="FFFFFF"/>
          <w:lang w:val="en-US"/>
        </w:rPr>
        <w:t>likelihood is so small</w:t>
      </w:r>
      <w:r w:rsidR="00BC496C">
        <w:rPr>
          <w:color w:val="222222"/>
          <w:shd w:val="clear" w:color="auto" w:fill="FFFFFF"/>
          <w:lang w:val="en-US"/>
        </w:rPr>
        <w:t>, but I am happy to add this restriction.</w:t>
      </w:r>
    </w:p>
    <w:p w14:paraId="679A160D" w14:textId="1D4CD2F5" w:rsidR="00BC496C" w:rsidRDefault="00BC496C">
      <w:pPr>
        <w:rPr>
          <w:color w:val="222222"/>
          <w:shd w:val="clear" w:color="auto" w:fill="FFFFFF"/>
          <w:lang w:val="en-US"/>
        </w:rPr>
      </w:pPr>
    </w:p>
    <w:p w14:paraId="2745B980" w14:textId="0EFEE5FD" w:rsidR="00BC496C" w:rsidRDefault="00CB462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believe adding short wake-up </w:t>
      </w:r>
      <w:r w:rsidR="00DD694A">
        <w:rPr>
          <w:color w:val="222222"/>
          <w:shd w:val="clear" w:color="auto" w:fill="FFFFFF"/>
          <w:lang w:val="en-US"/>
        </w:rPr>
        <w:t>frame format should be motivated by that there is a gain.</w:t>
      </w:r>
    </w:p>
    <w:p w14:paraId="63C9D068" w14:textId="2F9429A0" w:rsidR="00DD694A" w:rsidRDefault="00DD694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The gain is that it is shorter</w:t>
      </w:r>
      <w:r w:rsidR="00B82497">
        <w:rPr>
          <w:color w:val="222222"/>
          <w:shd w:val="clear" w:color="auto" w:fill="FFFFFF"/>
          <w:lang w:val="en-US"/>
        </w:rPr>
        <w:t>, and in addition it is an optional feature.</w:t>
      </w:r>
    </w:p>
    <w:p w14:paraId="620D9FDC" w14:textId="3FBAB8BA" w:rsidR="00B82497" w:rsidRDefault="00B82497">
      <w:pPr>
        <w:rPr>
          <w:color w:val="222222"/>
          <w:shd w:val="clear" w:color="auto" w:fill="FFFFFF"/>
          <w:lang w:val="en-US"/>
        </w:rPr>
      </w:pPr>
    </w:p>
    <w:p w14:paraId="794D906F" w14:textId="55927C85" w:rsidR="00B82497" w:rsidRDefault="0027715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7C76E5">
        <w:rPr>
          <w:color w:val="222222"/>
          <w:shd w:val="clear" w:color="auto" w:fill="FFFFFF"/>
          <w:lang w:val="en-US"/>
        </w:rPr>
        <w:t xml:space="preserve">I believe it is not </w:t>
      </w:r>
      <w:proofErr w:type="gramStart"/>
      <w:r w:rsidR="007C76E5">
        <w:rPr>
          <w:color w:val="222222"/>
          <w:shd w:val="clear" w:color="auto" w:fill="FFFFFF"/>
          <w:lang w:val="en-US"/>
        </w:rPr>
        <w:t>sufficient</w:t>
      </w:r>
      <w:proofErr w:type="gramEnd"/>
      <w:r w:rsidR="007C76E5">
        <w:rPr>
          <w:color w:val="222222"/>
          <w:shd w:val="clear" w:color="auto" w:fill="FFFFFF"/>
          <w:lang w:val="en-US"/>
        </w:rPr>
        <w:t xml:space="preserve"> that it is </w:t>
      </w:r>
      <w:r w:rsidR="000D59D1">
        <w:rPr>
          <w:color w:val="222222"/>
          <w:shd w:val="clear" w:color="auto" w:fill="FFFFFF"/>
          <w:lang w:val="en-US"/>
        </w:rPr>
        <w:t>random, it should also be unique so that it cannot coincide with a</w:t>
      </w:r>
      <w:r w:rsidR="00EE1AA4">
        <w:rPr>
          <w:color w:val="222222"/>
          <w:shd w:val="clear" w:color="auto" w:fill="FFFFFF"/>
          <w:lang w:val="en-US"/>
        </w:rPr>
        <w:t xml:space="preserve"> WUR ID already used.</w:t>
      </w:r>
    </w:p>
    <w:p w14:paraId="6FBFCD09" w14:textId="11E13659" w:rsidR="00EE1AA4" w:rsidRDefault="00EE1A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That you select an unassigned WUR ID is the default, so </w:t>
      </w:r>
      <w:r w:rsidR="0025720A">
        <w:rPr>
          <w:color w:val="222222"/>
          <w:shd w:val="clear" w:color="auto" w:fill="FFFFFF"/>
          <w:lang w:val="en-US"/>
        </w:rPr>
        <w:t>I believe there is no need to add this explicitly.</w:t>
      </w:r>
    </w:p>
    <w:p w14:paraId="2A5C42E1" w14:textId="77777777" w:rsidR="008445C0" w:rsidRDefault="008445C0">
      <w:pPr>
        <w:rPr>
          <w:color w:val="222222"/>
          <w:shd w:val="clear" w:color="auto" w:fill="FFFFFF"/>
          <w:lang w:val="en-US"/>
        </w:rPr>
      </w:pPr>
    </w:p>
    <w:p w14:paraId="3687B5BA" w14:textId="43F905F3" w:rsidR="00881F42" w:rsidRDefault="00022784">
      <w:pPr>
        <w:rPr>
          <w:color w:val="222222"/>
          <w:shd w:val="clear" w:color="auto" w:fill="FFFFFF"/>
          <w:lang w:val="en-US"/>
        </w:rPr>
      </w:pPr>
      <w:r w:rsidRPr="0064308D">
        <w:rPr>
          <w:b/>
          <w:color w:val="222222"/>
          <w:shd w:val="clear" w:color="auto" w:fill="FFFFFF"/>
          <w:lang w:val="en-US"/>
        </w:rPr>
        <w:t>Straw Poll:</w:t>
      </w:r>
      <w:r>
        <w:rPr>
          <w:color w:val="222222"/>
          <w:shd w:val="clear" w:color="auto" w:fill="FFFFFF"/>
          <w:lang w:val="en-US"/>
        </w:rPr>
        <w:t xml:space="preserve"> Do you support the resolutions </w:t>
      </w:r>
      <w:proofErr w:type="spellStart"/>
      <w:r>
        <w:rPr>
          <w:color w:val="222222"/>
          <w:shd w:val="clear" w:color="auto" w:fill="FFFFFF"/>
          <w:lang w:val="en-US"/>
        </w:rPr>
        <w:t>Menzo</w:t>
      </w:r>
      <w:proofErr w:type="spellEnd"/>
      <w:r>
        <w:rPr>
          <w:color w:val="222222"/>
          <w:shd w:val="clear" w:color="auto" w:fill="FFFFFF"/>
          <w:lang w:val="en-US"/>
        </w:rPr>
        <w:t xml:space="preserve"> presented</w:t>
      </w:r>
      <w:r w:rsidR="0064308D">
        <w:rPr>
          <w:color w:val="222222"/>
          <w:shd w:val="clear" w:color="auto" w:fill="FFFFFF"/>
          <w:lang w:val="en-US"/>
        </w:rPr>
        <w:t>?</w:t>
      </w:r>
    </w:p>
    <w:p w14:paraId="4F56E633" w14:textId="53CA2252" w:rsidR="00022784" w:rsidRDefault="00022784">
      <w:pPr>
        <w:rPr>
          <w:color w:val="222222"/>
          <w:shd w:val="clear" w:color="auto" w:fill="FFFFFF"/>
          <w:lang w:val="en-US"/>
        </w:rPr>
      </w:pPr>
    </w:p>
    <w:p w14:paraId="0C937DEE" w14:textId="5B729A36" w:rsidR="00022784" w:rsidRDefault="00022784">
      <w:pPr>
        <w:rPr>
          <w:color w:val="222222"/>
          <w:shd w:val="clear" w:color="auto" w:fill="FFFFFF"/>
          <w:lang w:val="en-US"/>
        </w:rPr>
      </w:pPr>
      <w:r w:rsidRPr="0064308D">
        <w:rPr>
          <w:b/>
          <w:color w:val="222222"/>
          <w:shd w:val="clear" w:color="auto" w:fill="FFFFFF"/>
          <w:lang w:val="en-US"/>
        </w:rPr>
        <w:t>Y</w:t>
      </w:r>
      <w:r w:rsidR="0064308D" w:rsidRPr="0064308D">
        <w:rPr>
          <w:b/>
          <w:color w:val="222222"/>
          <w:shd w:val="clear" w:color="auto" w:fill="FFFFFF"/>
          <w:lang w:val="en-US"/>
        </w:rPr>
        <w:t>/N/A:</w:t>
      </w:r>
      <w:r w:rsidR="0064308D">
        <w:rPr>
          <w:color w:val="222222"/>
          <w:shd w:val="clear" w:color="auto" w:fill="FFFFFF"/>
          <w:lang w:val="en-US"/>
        </w:rPr>
        <w:t xml:space="preserve"> 8/2/8</w:t>
      </w:r>
    </w:p>
    <w:p w14:paraId="0F35CF36" w14:textId="681D01DB" w:rsidR="00881F42" w:rsidRDefault="00881F42">
      <w:pPr>
        <w:rPr>
          <w:color w:val="222222"/>
          <w:shd w:val="clear" w:color="auto" w:fill="FFFFFF"/>
          <w:lang w:val="en-US"/>
        </w:rPr>
      </w:pPr>
    </w:p>
    <w:p w14:paraId="3BDD1E47" w14:textId="15AC58FE" w:rsidR="00A307D5" w:rsidRDefault="00A307D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11-19/0484r</w:t>
      </w:r>
      <w:r w:rsidR="006E3181">
        <w:rPr>
          <w:color w:val="222222"/>
          <w:shd w:val="clear" w:color="auto" w:fill="FFFFFF"/>
          <w:lang w:val="en-US"/>
        </w:rPr>
        <w:t>3</w:t>
      </w:r>
      <w:r w:rsidR="0007435D">
        <w:rPr>
          <w:color w:val="222222"/>
          <w:shd w:val="clear" w:color="auto" w:fill="FFFFFF"/>
          <w:lang w:val="en-US"/>
        </w:rPr>
        <w:t>, containing 3 CIDs,</w:t>
      </w:r>
      <w:r>
        <w:rPr>
          <w:color w:val="222222"/>
          <w:shd w:val="clear" w:color="auto" w:fill="FFFFFF"/>
          <w:lang w:val="en-US"/>
        </w:rPr>
        <w:t xml:space="preserve"> </w:t>
      </w:r>
      <w:r w:rsidR="004D2047">
        <w:rPr>
          <w:color w:val="222222"/>
          <w:shd w:val="clear" w:color="auto" w:fill="FFFFFF"/>
          <w:lang w:val="en-US"/>
        </w:rPr>
        <w:t>will be</w:t>
      </w:r>
      <w:r>
        <w:rPr>
          <w:color w:val="222222"/>
          <w:shd w:val="clear" w:color="auto" w:fill="FFFFFF"/>
          <w:lang w:val="en-US"/>
        </w:rPr>
        <w:t xml:space="preserve"> ready for motion.</w:t>
      </w:r>
      <w:r w:rsidR="006E3181">
        <w:rPr>
          <w:color w:val="222222"/>
          <w:shd w:val="clear" w:color="auto" w:fill="FFFFFF"/>
          <w:lang w:val="en-US"/>
        </w:rPr>
        <w:t xml:space="preserve"> (a typo was found and corrected in r</w:t>
      </w:r>
      <w:r w:rsidR="0007435D">
        <w:rPr>
          <w:color w:val="222222"/>
          <w:shd w:val="clear" w:color="auto" w:fill="FFFFFF"/>
          <w:lang w:val="en-US"/>
        </w:rPr>
        <w:t>2</w:t>
      </w:r>
      <w:r w:rsidR="006E3181">
        <w:rPr>
          <w:color w:val="222222"/>
          <w:shd w:val="clear" w:color="auto" w:fill="FFFFFF"/>
          <w:lang w:val="en-US"/>
        </w:rPr>
        <w:t>)</w:t>
      </w:r>
    </w:p>
    <w:p w14:paraId="459570F2" w14:textId="77777777" w:rsidR="00EF75DF" w:rsidRDefault="00EF75DF">
      <w:pPr>
        <w:rPr>
          <w:color w:val="222222"/>
          <w:shd w:val="clear" w:color="auto" w:fill="FFFFFF"/>
          <w:lang w:val="en-US"/>
        </w:rPr>
      </w:pPr>
    </w:p>
    <w:p w14:paraId="56C1CEE0" w14:textId="7BDFE619" w:rsidR="00AA45DF" w:rsidRPr="0041324D" w:rsidRDefault="00A307D5">
      <w:pPr>
        <w:rPr>
          <w:b/>
          <w:color w:val="222222"/>
          <w:shd w:val="clear" w:color="auto" w:fill="FFFFFF"/>
          <w:lang w:val="en-US"/>
        </w:rPr>
      </w:pPr>
      <w:r w:rsidRPr="0041324D">
        <w:rPr>
          <w:b/>
          <w:color w:val="222222"/>
          <w:shd w:val="clear" w:color="auto" w:fill="FFFFFF"/>
          <w:lang w:val="en-US"/>
        </w:rPr>
        <w:t>11-19/</w:t>
      </w:r>
      <w:r w:rsidR="003426A7" w:rsidRPr="0041324D">
        <w:rPr>
          <w:b/>
          <w:color w:val="222222"/>
          <w:shd w:val="clear" w:color="auto" w:fill="FFFFFF"/>
          <w:lang w:val="en-US"/>
        </w:rPr>
        <w:t>0803r0, “CR for 30.4.4</w:t>
      </w:r>
      <w:r w:rsidR="00EF75DF" w:rsidRPr="0041324D">
        <w:rPr>
          <w:b/>
          <w:color w:val="222222"/>
          <w:shd w:val="clear" w:color="auto" w:fill="FFFFFF"/>
          <w:lang w:val="en-US"/>
        </w:rPr>
        <w:t xml:space="preserve">”, </w:t>
      </w:r>
      <w:proofErr w:type="spellStart"/>
      <w:r w:rsidR="00EF75DF" w:rsidRPr="0041324D">
        <w:rPr>
          <w:b/>
          <w:color w:val="222222"/>
          <w:shd w:val="clear" w:color="auto" w:fill="FFFFFF"/>
          <w:lang w:val="en-US"/>
        </w:rPr>
        <w:t>Woojin</w:t>
      </w:r>
      <w:proofErr w:type="spellEnd"/>
      <w:r w:rsidR="00EF75DF" w:rsidRPr="0041324D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E81BAC" w:rsidRPr="0041324D">
        <w:rPr>
          <w:b/>
          <w:color w:val="222222"/>
          <w:shd w:val="clear" w:color="auto" w:fill="FFFFFF"/>
          <w:lang w:val="en-US"/>
        </w:rPr>
        <w:t>Ahn</w:t>
      </w:r>
      <w:proofErr w:type="spellEnd"/>
      <w:r w:rsidR="00E81BAC" w:rsidRPr="0041324D">
        <w:rPr>
          <w:b/>
          <w:color w:val="222222"/>
          <w:shd w:val="clear" w:color="auto" w:fill="FFFFFF"/>
          <w:lang w:val="en-US"/>
        </w:rPr>
        <w:t xml:space="preserve"> (</w:t>
      </w:r>
      <w:r w:rsidR="00AA45DF" w:rsidRPr="0041324D">
        <w:rPr>
          <w:b/>
          <w:color w:val="222222"/>
          <w:shd w:val="clear" w:color="auto" w:fill="FFFFFF"/>
          <w:lang w:val="en-US"/>
        </w:rPr>
        <w:t>WILUS)</w:t>
      </w:r>
      <w:r w:rsidR="0041324D">
        <w:rPr>
          <w:b/>
          <w:color w:val="222222"/>
          <w:shd w:val="clear" w:color="auto" w:fill="FFFFFF"/>
          <w:lang w:val="en-US"/>
        </w:rPr>
        <w:t>:</w:t>
      </w:r>
    </w:p>
    <w:p w14:paraId="3D148A97" w14:textId="50B32421" w:rsidR="00601177" w:rsidRPr="00601177" w:rsidRDefault="00601177" w:rsidP="00601177">
      <w:pPr>
        <w:jc w:val="both"/>
        <w:rPr>
          <w:lang w:val="en-US" w:eastAsia="ko-KR"/>
        </w:rPr>
      </w:pPr>
      <w:r w:rsidRPr="00601177">
        <w:rPr>
          <w:rFonts w:hint="eastAsia"/>
          <w:lang w:val="en-US" w:eastAsia="ko-KR"/>
        </w:rPr>
        <w:t>This submission propos</w:t>
      </w:r>
      <w:r w:rsidRPr="00601177">
        <w:rPr>
          <w:lang w:val="en-US" w:eastAsia="ko-KR"/>
        </w:rPr>
        <w:t>es</w:t>
      </w:r>
      <w:r w:rsidRPr="00601177">
        <w:rPr>
          <w:rFonts w:hint="eastAsia"/>
          <w:lang w:val="en-US" w:eastAsia="ko-KR"/>
        </w:rPr>
        <w:t xml:space="preserve"> </w:t>
      </w:r>
      <w:r w:rsidRPr="00601177">
        <w:rPr>
          <w:lang w:val="en-US" w:eastAsia="ko-KR"/>
        </w:rPr>
        <w:t xml:space="preserve">resolutions for comments related to </w:t>
      </w:r>
      <w:proofErr w:type="spellStart"/>
      <w:r w:rsidRPr="00601177">
        <w:rPr>
          <w:lang w:val="en-US" w:eastAsia="ko-KR"/>
        </w:rPr>
        <w:t>TGba</w:t>
      </w:r>
      <w:proofErr w:type="spellEnd"/>
      <w:r w:rsidRPr="00601177">
        <w:rPr>
          <w:lang w:val="en-US" w:eastAsia="ko-KR"/>
        </w:rPr>
        <w:t xml:space="preserve"> D1.0 with the following CIDs </w:t>
      </w:r>
    </w:p>
    <w:p w14:paraId="47BDC27E" w14:textId="5815A04A" w:rsidR="00AA45DF" w:rsidRDefault="00601177" w:rsidP="00601177">
      <w:pPr>
        <w:rPr>
          <w:color w:val="222222"/>
          <w:shd w:val="clear" w:color="auto" w:fill="FFFFFF"/>
          <w:lang w:val="en-US"/>
        </w:rPr>
      </w:pPr>
      <w:r w:rsidRPr="00E228C8">
        <w:rPr>
          <w:lang w:val="en-US" w:eastAsia="ko-KR"/>
        </w:rPr>
        <w:t>2164, 2206, 2430, 2524, 2526</w:t>
      </w:r>
    </w:p>
    <w:p w14:paraId="6BBDD5D6" w14:textId="6CC15712" w:rsidR="00EF75DF" w:rsidRDefault="00EF75DF">
      <w:pPr>
        <w:rPr>
          <w:color w:val="222222"/>
          <w:shd w:val="clear" w:color="auto" w:fill="FFFFFF"/>
          <w:lang w:val="en-US"/>
        </w:rPr>
      </w:pPr>
    </w:p>
    <w:p w14:paraId="50362FC5" w14:textId="1E69252F" w:rsidR="00EF75DF" w:rsidRDefault="00EF75D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2164: </w:t>
      </w:r>
      <w:r w:rsidR="00601177">
        <w:rPr>
          <w:color w:val="222222"/>
          <w:shd w:val="clear" w:color="auto" w:fill="FFFFFF"/>
          <w:lang w:val="en-US"/>
        </w:rPr>
        <w:t>No discussion.</w:t>
      </w:r>
    </w:p>
    <w:p w14:paraId="42C42DCA" w14:textId="0F9FFCD6" w:rsidR="00601177" w:rsidRDefault="0060117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54CCC">
        <w:rPr>
          <w:color w:val="222222"/>
          <w:shd w:val="clear" w:color="auto" w:fill="FFFFFF"/>
          <w:lang w:val="en-US"/>
        </w:rPr>
        <w:t>2206: No discussion.</w:t>
      </w:r>
    </w:p>
    <w:p w14:paraId="07B3659A" w14:textId="2DF3E40A" w:rsidR="00754CCC" w:rsidRDefault="00754CC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2430: No discussion.</w:t>
      </w:r>
    </w:p>
    <w:p w14:paraId="4BADADA7" w14:textId="098C6DBC" w:rsidR="00754CCC" w:rsidRDefault="00754CC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90FD9">
        <w:rPr>
          <w:color w:val="222222"/>
          <w:shd w:val="clear" w:color="auto" w:fill="FFFFFF"/>
          <w:lang w:val="en-US"/>
        </w:rPr>
        <w:t>2524: No discussion.</w:t>
      </w:r>
    </w:p>
    <w:p w14:paraId="6B5A6C08" w14:textId="7573F208" w:rsidR="009B6929" w:rsidRDefault="009B692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2526: No discussion.</w:t>
      </w:r>
    </w:p>
    <w:p w14:paraId="5199F74A" w14:textId="4649E31C" w:rsidR="00690FD9" w:rsidRDefault="00690FD9">
      <w:pPr>
        <w:rPr>
          <w:color w:val="222222"/>
          <w:shd w:val="clear" w:color="auto" w:fill="FFFFFF"/>
          <w:lang w:val="en-US"/>
        </w:rPr>
      </w:pPr>
    </w:p>
    <w:p w14:paraId="1B9A86AF" w14:textId="122DB56E" w:rsidR="00614AF1" w:rsidRDefault="00614AF1">
      <w:pPr>
        <w:rPr>
          <w:color w:val="222222"/>
          <w:shd w:val="clear" w:color="auto" w:fill="FFFFFF"/>
          <w:lang w:val="en-US"/>
        </w:rPr>
      </w:pPr>
    </w:p>
    <w:p w14:paraId="635F2C2A" w14:textId="23BA7119" w:rsidR="00EC6E18" w:rsidRDefault="00EC6E1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With respect to 2430, </w:t>
      </w:r>
      <w:r w:rsidR="00A922E6">
        <w:rPr>
          <w:color w:val="222222"/>
          <w:shd w:val="clear" w:color="auto" w:fill="FFFFFF"/>
          <w:lang w:val="en-US"/>
        </w:rPr>
        <w:t xml:space="preserve">I would not </w:t>
      </w:r>
      <w:r w:rsidR="00C80532">
        <w:rPr>
          <w:color w:val="222222"/>
          <w:shd w:val="clear" w:color="auto" w:fill="FFFFFF"/>
          <w:lang w:val="en-US"/>
        </w:rPr>
        <w:t xml:space="preserve">say that the commenter is right because I don’t think he is. It is a bit strange to say the commenter in right and then reject the comment. </w:t>
      </w:r>
      <w:r w:rsidR="004D2047">
        <w:rPr>
          <w:color w:val="222222"/>
          <w:shd w:val="clear" w:color="auto" w:fill="FFFFFF"/>
          <w:lang w:val="en-US"/>
        </w:rPr>
        <w:t>The reason for rejection is updated accordingly.</w:t>
      </w:r>
    </w:p>
    <w:p w14:paraId="429190B7" w14:textId="77777777" w:rsidR="004D2047" w:rsidRDefault="004D2047">
      <w:pPr>
        <w:rPr>
          <w:color w:val="222222"/>
          <w:shd w:val="clear" w:color="auto" w:fill="FFFFFF"/>
          <w:lang w:val="en-US"/>
        </w:rPr>
      </w:pPr>
    </w:p>
    <w:p w14:paraId="7E95E5DE" w14:textId="7D9741E9" w:rsidR="00614AF1" w:rsidRDefault="004857C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11-19/0803r</w:t>
      </w:r>
      <w:r w:rsidR="004D2047">
        <w:rPr>
          <w:color w:val="222222"/>
          <w:shd w:val="clear" w:color="auto" w:fill="FFFFFF"/>
          <w:lang w:val="en-US"/>
        </w:rPr>
        <w:t>1</w:t>
      </w:r>
      <w:r w:rsidR="000B5EC9">
        <w:rPr>
          <w:color w:val="222222"/>
          <w:shd w:val="clear" w:color="auto" w:fill="FFFFFF"/>
          <w:lang w:val="en-US"/>
        </w:rPr>
        <w:t xml:space="preserve">, containing 5 CIDs, </w:t>
      </w:r>
      <w:r>
        <w:rPr>
          <w:color w:val="222222"/>
          <w:shd w:val="clear" w:color="auto" w:fill="FFFFFF"/>
          <w:lang w:val="en-US"/>
        </w:rPr>
        <w:t>will be ready for motion.</w:t>
      </w:r>
    </w:p>
    <w:p w14:paraId="48D1FD6E" w14:textId="3AF4416D" w:rsidR="009867DB" w:rsidRDefault="009867DB">
      <w:pPr>
        <w:rPr>
          <w:color w:val="222222"/>
          <w:shd w:val="clear" w:color="auto" w:fill="FFFFFF"/>
          <w:lang w:val="en-US"/>
        </w:rPr>
      </w:pPr>
    </w:p>
    <w:p w14:paraId="094DA4FE" w14:textId="797AF7BA" w:rsidR="00A77B94" w:rsidRPr="00711F7E" w:rsidRDefault="0033703B" w:rsidP="00A77B94">
      <w:pPr>
        <w:rPr>
          <w:b/>
          <w:color w:val="222222"/>
          <w:shd w:val="clear" w:color="auto" w:fill="FFFFFF"/>
          <w:lang w:val="en-US"/>
        </w:rPr>
      </w:pPr>
      <w:r w:rsidRPr="00210EFE">
        <w:rPr>
          <w:b/>
          <w:color w:val="222222"/>
          <w:shd w:val="clear" w:color="auto" w:fill="FFFFFF"/>
          <w:lang w:val="en-US"/>
        </w:rPr>
        <w:t>11</w:t>
      </w:r>
      <w:r w:rsidR="004374BB" w:rsidRPr="00210EFE">
        <w:rPr>
          <w:b/>
          <w:color w:val="222222"/>
          <w:shd w:val="clear" w:color="auto" w:fill="FFFFFF"/>
          <w:lang w:val="en-US"/>
        </w:rPr>
        <w:t>-19/</w:t>
      </w:r>
      <w:r w:rsidR="004D68E7" w:rsidRPr="00210EFE">
        <w:rPr>
          <w:b/>
          <w:color w:val="222222"/>
          <w:shd w:val="clear" w:color="auto" w:fill="FFFFFF"/>
          <w:lang w:val="en-US"/>
        </w:rPr>
        <w:t>0738r0, “</w:t>
      </w:r>
      <w:r w:rsidR="00210EFE" w:rsidRPr="00210EFE">
        <w:rPr>
          <w:b/>
          <w:color w:val="222222"/>
          <w:shd w:val="clear" w:color="auto" w:fill="FFFFFF"/>
          <w:lang w:val="en-US"/>
        </w:rPr>
        <w:t>Comment Resolutions for Off WG Comments”,</w:t>
      </w:r>
      <w:r w:rsidR="007100B4" w:rsidRPr="00210EFE">
        <w:rPr>
          <w:b/>
          <w:color w:val="222222"/>
          <w:shd w:val="clear" w:color="auto" w:fill="FFFFFF"/>
          <w:lang w:val="en-US"/>
        </w:rPr>
        <w:t xml:space="preserve"> Steve Shellhammer (Qualcomm)</w:t>
      </w:r>
      <w:r w:rsidR="003B711B" w:rsidRPr="00210EFE">
        <w:rPr>
          <w:b/>
          <w:color w:val="222222"/>
          <w:shd w:val="clear" w:color="auto" w:fill="FFFFFF"/>
          <w:lang w:val="en-US"/>
        </w:rPr>
        <w:t>:</w:t>
      </w:r>
      <w:r w:rsidR="00711F7E">
        <w:rPr>
          <w:b/>
          <w:color w:val="222222"/>
          <w:shd w:val="clear" w:color="auto" w:fill="FFFFFF"/>
          <w:lang w:val="en-US"/>
        </w:rPr>
        <w:t xml:space="preserve"> </w:t>
      </w:r>
      <w:r w:rsidR="00A77B94" w:rsidRPr="00A77B94">
        <w:rPr>
          <w:rFonts w:cstheme="minorHAnsi"/>
          <w:lang w:val="en-US"/>
        </w:rPr>
        <w:t>The document provides comment resolutions for CIDs  2628, 2629, 2678, 2679.</w:t>
      </w:r>
    </w:p>
    <w:p w14:paraId="02BF5654" w14:textId="77777777" w:rsidR="00A77B94" w:rsidRPr="00A77B94" w:rsidRDefault="00A77B94" w:rsidP="00A77B94">
      <w:pPr>
        <w:rPr>
          <w:rFonts w:cstheme="minorHAnsi"/>
          <w:lang w:val="en-US"/>
        </w:rPr>
      </w:pPr>
    </w:p>
    <w:p w14:paraId="19394D0A" w14:textId="24DD19CD" w:rsidR="003B711B" w:rsidRDefault="00210EF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2628: No discussion.</w:t>
      </w:r>
    </w:p>
    <w:p w14:paraId="51338465" w14:textId="43DFC164" w:rsidR="00210EFE" w:rsidRDefault="00210EF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2629: No discussion.</w:t>
      </w:r>
    </w:p>
    <w:p w14:paraId="19C75E2A" w14:textId="0F5C3E9A" w:rsidR="003B711B" w:rsidRDefault="003B711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678D9">
        <w:rPr>
          <w:color w:val="222222"/>
          <w:shd w:val="clear" w:color="auto" w:fill="FFFFFF"/>
          <w:lang w:val="en-US"/>
        </w:rPr>
        <w:t>2678: No discussion</w:t>
      </w:r>
      <w:r w:rsidR="00210EFE">
        <w:rPr>
          <w:color w:val="222222"/>
          <w:shd w:val="clear" w:color="auto" w:fill="FFFFFF"/>
          <w:lang w:val="en-US"/>
        </w:rPr>
        <w:t>.</w:t>
      </w:r>
    </w:p>
    <w:p w14:paraId="60DA47E0" w14:textId="44D19D81" w:rsidR="00210EFE" w:rsidRDefault="00210EF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77520">
        <w:rPr>
          <w:color w:val="222222"/>
          <w:shd w:val="clear" w:color="auto" w:fill="FFFFFF"/>
          <w:lang w:val="en-US"/>
        </w:rPr>
        <w:t>2679: No discussion.</w:t>
      </w:r>
    </w:p>
    <w:p w14:paraId="389439CD" w14:textId="297A4271" w:rsidR="00B77520" w:rsidRDefault="00B77520">
      <w:pPr>
        <w:rPr>
          <w:color w:val="222222"/>
          <w:shd w:val="clear" w:color="auto" w:fill="FFFFFF"/>
          <w:lang w:val="en-US"/>
        </w:rPr>
      </w:pPr>
    </w:p>
    <w:p w14:paraId="5253C224" w14:textId="70548852" w:rsidR="00B77520" w:rsidRDefault="006D005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11-19/0738r0</w:t>
      </w:r>
      <w:r w:rsidR="00B60C2E">
        <w:rPr>
          <w:color w:val="222222"/>
          <w:shd w:val="clear" w:color="auto" w:fill="FFFFFF"/>
          <w:lang w:val="en-US"/>
        </w:rPr>
        <w:t>, containing 4 CIDs,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73A4530F" w14:textId="021361C9" w:rsidR="006D005A" w:rsidRDefault="006D005A">
      <w:pPr>
        <w:rPr>
          <w:color w:val="222222"/>
          <w:shd w:val="clear" w:color="auto" w:fill="FFFFFF"/>
          <w:lang w:val="en-US"/>
        </w:rPr>
      </w:pPr>
    </w:p>
    <w:p w14:paraId="11C5BDC6" w14:textId="77777777" w:rsidR="0097672A" w:rsidRPr="0097672A" w:rsidRDefault="006D005A" w:rsidP="0097672A">
      <w:pPr>
        <w:rPr>
          <w:rFonts w:cstheme="minorHAnsi"/>
          <w:szCs w:val="22"/>
          <w:lang w:val="en-US"/>
        </w:rPr>
      </w:pPr>
      <w:r w:rsidRPr="00210EFE">
        <w:rPr>
          <w:b/>
          <w:color w:val="222222"/>
          <w:shd w:val="clear" w:color="auto" w:fill="FFFFFF"/>
          <w:lang w:val="en-US"/>
        </w:rPr>
        <w:t>11-19/0</w:t>
      </w:r>
      <w:r>
        <w:rPr>
          <w:b/>
          <w:color w:val="222222"/>
          <w:shd w:val="clear" w:color="auto" w:fill="FFFFFF"/>
          <w:lang w:val="en-US"/>
        </w:rPr>
        <w:t>424</w:t>
      </w:r>
      <w:r w:rsidRPr="00210EFE">
        <w:rPr>
          <w:b/>
          <w:color w:val="222222"/>
          <w:shd w:val="clear" w:color="auto" w:fill="FFFFFF"/>
          <w:lang w:val="en-US"/>
        </w:rPr>
        <w:t>r</w:t>
      </w:r>
      <w:r>
        <w:rPr>
          <w:b/>
          <w:color w:val="222222"/>
          <w:shd w:val="clear" w:color="auto" w:fill="FFFFFF"/>
          <w:lang w:val="en-US"/>
        </w:rPr>
        <w:t>1</w:t>
      </w:r>
      <w:r w:rsidRPr="00210EFE">
        <w:rPr>
          <w:b/>
          <w:color w:val="222222"/>
          <w:shd w:val="clear" w:color="auto" w:fill="FFFFFF"/>
          <w:lang w:val="en-US"/>
        </w:rPr>
        <w:t xml:space="preserve">, “Comment Resolutions </w:t>
      </w:r>
      <w:r>
        <w:rPr>
          <w:b/>
          <w:color w:val="222222"/>
          <w:shd w:val="clear" w:color="auto" w:fill="FFFFFF"/>
          <w:lang w:val="en-US"/>
        </w:rPr>
        <w:t>on BPSK Mark</w:t>
      </w:r>
      <w:r w:rsidRPr="00210EFE">
        <w:rPr>
          <w:b/>
          <w:color w:val="222222"/>
          <w:shd w:val="clear" w:color="auto" w:fill="FFFFFF"/>
          <w:lang w:val="en-US"/>
        </w:rPr>
        <w:t xml:space="preserve"> Comments”, Steve Shellhammer (Qualcomm):</w:t>
      </w:r>
      <w:r w:rsidR="0097672A">
        <w:rPr>
          <w:b/>
          <w:color w:val="222222"/>
          <w:shd w:val="clear" w:color="auto" w:fill="FFFFFF"/>
          <w:lang w:val="en-US"/>
        </w:rPr>
        <w:t xml:space="preserve"> </w:t>
      </w:r>
      <w:r w:rsidR="0097672A" w:rsidRPr="0097672A">
        <w:rPr>
          <w:rFonts w:cstheme="minorHAnsi"/>
          <w:lang w:val="en-US"/>
        </w:rPr>
        <w:t>The document provides comment resolutions for CIDs: 2110, 2563, 2652, 2660, 2792.</w:t>
      </w:r>
    </w:p>
    <w:p w14:paraId="3C9B0EE5" w14:textId="77777777" w:rsidR="006D005A" w:rsidRDefault="006D005A">
      <w:pPr>
        <w:rPr>
          <w:color w:val="222222"/>
          <w:shd w:val="clear" w:color="auto" w:fill="FFFFFF"/>
          <w:lang w:val="en-US"/>
        </w:rPr>
      </w:pPr>
    </w:p>
    <w:p w14:paraId="5ED99122" w14:textId="1B68F539" w:rsidR="009867DB" w:rsidRDefault="00F0259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2110:</w:t>
      </w:r>
      <w:r w:rsidR="00EA20E5">
        <w:rPr>
          <w:color w:val="222222"/>
          <w:shd w:val="clear" w:color="auto" w:fill="FFFFFF"/>
          <w:lang w:val="en-US"/>
        </w:rPr>
        <w:t xml:space="preserve"> No discussion.</w:t>
      </w:r>
      <w:r>
        <w:rPr>
          <w:color w:val="222222"/>
          <w:shd w:val="clear" w:color="auto" w:fill="FFFFFF"/>
          <w:lang w:val="en-US"/>
        </w:rPr>
        <w:t xml:space="preserve"> </w:t>
      </w:r>
    </w:p>
    <w:p w14:paraId="41943101" w14:textId="2B46CAEF" w:rsidR="00215911" w:rsidRDefault="0021591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A20E5">
        <w:rPr>
          <w:color w:val="222222"/>
          <w:shd w:val="clear" w:color="auto" w:fill="FFFFFF"/>
          <w:lang w:val="en-US"/>
        </w:rPr>
        <w:t>2652: No discussion.</w:t>
      </w:r>
    </w:p>
    <w:p w14:paraId="55E40B17" w14:textId="02C3CEA8" w:rsidR="00EA20E5" w:rsidRDefault="00797D0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2653: No discussion.</w:t>
      </w:r>
    </w:p>
    <w:p w14:paraId="2CDBB157" w14:textId="23918416" w:rsidR="00797D0D" w:rsidRDefault="00797D0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92891">
        <w:rPr>
          <w:color w:val="222222"/>
          <w:shd w:val="clear" w:color="auto" w:fill="FFFFFF"/>
          <w:lang w:val="en-US"/>
        </w:rPr>
        <w:t>2660: No discussion.</w:t>
      </w:r>
    </w:p>
    <w:p w14:paraId="2084FB1D" w14:textId="48FDB1FF" w:rsidR="00A92891" w:rsidRDefault="00A9289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2792: No discussion.</w:t>
      </w:r>
    </w:p>
    <w:p w14:paraId="47A258FB" w14:textId="3A3C6AC1" w:rsidR="00C21048" w:rsidRDefault="00C21048">
      <w:pPr>
        <w:rPr>
          <w:color w:val="222222"/>
          <w:shd w:val="clear" w:color="auto" w:fill="FFFFFF"/>
          <w:lang w:val="en-US"/>
        </w:rPr>
      </w:pPr>
    </w:p>
    <w:p w14:paraId="446F5C54" w14:textId="0123C49A" w:rsidR="004C6968" w:rsidRDefault="00A130B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4C6968">
        <w:rPr>
          <w:color w:val="222222"/>
          <w:shd w:val="clear" w:color="auto" w:fill="FFFFFF"/>
          <w:lang w:val="en-US"/>
        </w:rPr>
        <w:t xml:space="preserve">In my opinion </w:t>
      </w:r>
      <w:r w:rsidR="00C645F8">
        <w:rPr>
          <w:color w:val="222222"/>
          <w:shd w:val="clear" w:color="auto" w:fill="FFFFFF"/>
          <w:lang w:val="en-US"/>
        </w:rPr>
        <w:t>adding a BPSK Mark</w:t>
      </w:r>
      <w:r w:rsidR="004C6968">
        <w:rPr>
          <w:color w:val="222222"/>
          <w:shd w:val="clear" w:color="auto" w:fill="FFFFFF"/>
          <w:lang w:val="en-US"/>
        </w:rPr>
        <w:t xml:space="preserve"> is not </w:t>
      </w:r>
      <w:proofErr w:type="gramStart"/>
      <w:r w:rsidR="004C6968">
        <w:rPr>
          <w:color w:val="222222"/>
          <w:shd w:val="clear" w:color="auto" w:fill="FFFFFF"/>
          <w:lang w:val="en-US"/>
        </w:rPr>
        <w:t>really necessary</w:t>
      </w:r>
      <w:proofErr w:type="gramEnd"/>
      <w:r w:rsidR="004C6968">
        <w:rPr>
          <w:color w:val="222222"/>
          <w:shd w:val="clear" w:color="auto" w:fill="FFFFFF"/>
          <w:lang w:val="en-US"/>
        </w:rPr>
        <w:t xml:space="preserve"> since we have a CRC.</w:t>
      </w:r>
    </w:p>
    <w:p w14:paraId="79617141" w14:textId="2A42D47C" w:rsidR="00D8159E" w:rsidRDefault="00D8159E">
      <w:pPr>
        <w:rPr>
          <w:color w:val="222222"/>
          <w:shd w:val="clear" w:color="auto" w:fill="FFFFFF"/>
          <w:lang w:val="en-US"/>
        </w:rPr>
      </w:pPr>
    </w:p>
    <w:p w14:paraId="493973D0" w14:textId="77777777" w:rsidR="0093014B" w:rsidRDefault="00D8159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</w:t>
      </w:r>
      <w:r w:rsidR="006455D4">
        <w:rPr>
          <w:color w:val="222222"/>
          <w:shd w:val="clear" w:color="auto" w:fill="FFFFFF"/>
          <w:lang w:val="en-US"/>
        </w:rPr>
        <w:t>n the last meeting, I</w:t>
      </w:r>
      <w:r>
        <w:rPr>
          <w:color w:val="222222"/>
          <w:shd w:val="clear" w:color="auto" w:fill="FFFFFF"/>
          <w:lang w:val="en-US"/>
        </w:rPr>
        <w:t xml:space="preserve"> believe </w:t>
      </w:r>
      <w:r w:rsidR="006455D4">
        <w:rPr>
          <w:color w:val="222222"/>
          <w:shd w:val="clear" w:color="auto" w:fill="FFFFFF"/>
          <w:lang w:val="en-US"/>
        </w:rPr>
        <w:t>we talked about simulation results supporting the need for this.</w:t>
      </w:r>
    </w:p>
    <w:p w14:paraId="4E176FA9" w14:textId="1B5D1771" w:rsidR="0093014B" w:rsidRDefault="0093014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don’t have a presentation, but I can tell you that we have performed testing and it does performs as expected.</w:t>
      </w:r>
      <w:r w:rsidR="002A3EDF">
        <w:rPr>
          <w:color w:val="222222"/>
          <w:shd w:val="clear" w:color="auto" w:fill="FFFFFF"/>
          <w:lang w:val="en-US"/>
        </w:rPr>
        <w:t xml:space="preserve"> It is also an implementation issue how the classification is done in the receiver.</w:t>
      </w:r>
    </w:p>
    <w:p w14:paraId="5D590FF5" w14:textId="3CC615E7" w:rsidR="008A1399" w:rsidRDefault="008A1399">
      <w:pPr>
        <w:rPr>
          <w:color w:val="222222"/>
          <w:shd w:val="clear" w:color="auto" w:fill="FFFFFF"/>
          <w:lang w:val="en-US"/>
        </w:rPr>
      </w:pPr>
    </w:p>
    <w:p w14:paraId="164307FA" w14:textId="405510C4" w:rsidR="008A1399" w:rsidRDefault="00BA19B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</w:t>
      </w:r>
      <w:r w:rsidR="00EC4413">
        <w:rPr>
          <w:color w:val="222222"/>
          <w:shd w:val="clear" w:color="auto" w:fill="FFFFFF"/>
          <w:lang w:val="en-US"/>
        </w:rPr>
        <w:t>:</w:t>
      </w:r>
      <w:r w:rsidR="00C224CF">
        <w:rPr>
          <w:color w:val="222222"/>
          <w:shd w:val="clear" w:color="auto" w:fill="FFFFFF"/>
          <w:lang w:val="en-US"/>
        </w:rPr>
        <w:t xml:space="preserve"> I believe you missed to make the change in 31.2.11</w:t>
      </w:r>
    </w:p>
    <w:p w14:paraId="1165AAB0" w14:textId="7813FDF5" w:rsidR="0093014B" w:rsidRDefault="00C224C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Thanks, I will </w:t>
      </w:r>
      <w:proofErr w:type="gramStart"/>
      <w:r>
        <w:rPr>
          <w:color w:val="222222"/>
          <w:shd w:val="clear" w:color="auto" w:fill="FFFFFF"/>
          <w:lang w:val="en-US"/>
        </w:rPr>
        <w:t>take a look</w:t>
      </w:r>
      <w:proofErr w:type="gramEnd"/>
      <w:r>
        <w:rPr>
          <w:color w:val="222222"/>
          <w:shd w:val="clear" w:color="auto" w:fill="FFFFFF"/>
          <w:lang w:val="en-US"/>
        </w:rPr>
        <w:t xml:space="preserve"> at this.</w:t>
      </w:r>
    </w:p>
    <w:p w14:paraId="320292F2" w14:textId="76962B6C" w:rsidR="00C224CF" w:rsidRDefault="00C224CF">
      <w:pPr>
        <w:rPr>
          <w:color w:val="222222"/>
          <w:shd w:val="clear" w:color="auto" w:fill="FFFFFF"/>
          <w:lang w:val="en-US"/>
        </w:rPr>
      </w:pPr>
    </w:p>
    <w:p w14:paraId="7A0CC2E5" w14:textId="3C283323" w:rsidR="00624E4F" w:rsidRDefault="00D22F9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In Fig 31-13, The TX Data block should not be there. It has been taken care of, so just don’t put it back.</w:t>
      </w:r>
    </w:p>
    <w:p w14:paraId="6D3E931D" w14:textId="525BAC5E" w:rsidR="00D22F93" w:rsidRDefault="00D22F9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951801">
        <w:rPr>
          <w:color w:val="222222"/>
          <w:shd w:val="clear" w:color="auto" w:fill="FFFFFF"/>
          <w:lang w:val="en-US"/>
        </w:rPr>
        <w:t>OK. Thanks for pointing it out.</w:t>
      </w:r>
    </w:p>
    <w:p w14:paraId="09E8F206" w14:textId="489992A4" w:rsidR="003214E9" w:rsidRDefault="003214E9">
      <w:pPr>
        <w:rPr>
          <w:color w:val="222222"/>
          <w:shd w:val="clear" w:color="auto" w:fill="FFFFFF"/>
          <w:lang w:val="en-US"/>
        </w:rPr>
      </w:pPr>
    </w:p>
    <w:p w14:paraId="469B7BD6" w14:textId="7DF608C1" w:rsidR="003214E9" w:rsidRDefault="003214E9">
      <w:pPr>
        <w:rPr>
          <w:color w:val="222222"/>
          <w:shd w:val="clear" w:color="auto" w:fill="FFFFFF"/>
          <w:lang w:val="en-US"/>
        </w:rPr>
      </w:pPr>
      <w:r w:rsidRPr="000E36EA">
        <w:rPr>
          <w:b/>
          <w:color w:val="222222"/>
          <w:shd w:val="clear" w:color="auto" w:fill="FFFFFF"/>
          <w:lang w:val="en-US"/>
        </w:rPr>
        <w:t>Straw Poll:</w:t>
      </w:r>
      <w:r>
        <w:rPr>
          <w:color w:val="222222"/>
          <w:shd w:val="clear" w:color="auto" w:fill="FFFFFF"/>
          <w:lang w:val="en-US"/>
        </w:rPr>
        <w:t xml:space="preserve"> </w:t>
      </w:r>
      <w:r w:rsidR="00AF40C6">
        <w:rPr>
          <w:color w:val="222222"/>
          <w:shd w:val="clear" w:color="auto" w:fill="FFFFFF"/>
          <w:lang w:val="en-US"/>
        </w:rPr>
        <w:t xml:space="preserve">Do </w:t>
      </w:r>
      <w:proofErr w:type="gramStart"/>
      <w:r w:rsidR="00AF40C6">
        <w:rPr>
          <w:color w:val="222222"/>
          <w:shd w:val="clear" w:color="auto" w:fill="FFFFFF"/>
          <w:lang w:val="en-US"/>
        </w:rPr>
        <w:t xml:space="preserve">you </w:t>
      </w:r>
      <w:r>
        <w:rPr>
          <w:color w:val="222222"/>
          <w:shd w:val="clear" w:color="auto" w:fill="FFFFFF"/>
          <w:lang w:val="en-US"/>
        </w:rPr>
        <w:t xml:space="preserve"> support</w:t>
      </w:r>
      <w:proofErr w:type="gramEnd"/>
      <w:r>
        <w:rPr>
          <w:color w:val="222222"/>
          <w:shd w:val="clear" w:color="auto" w:fill="FFFFFF"/>
          <w:lang w:val="en-US"/>
        </w:rPr>
        <w:t xml:space="preserve"> these resolutions?</w:t>
      </w:r>
    </w:p>
    <w:p w14:paraId="5C6EC6B5" w14:textId="20C9F7A1" w:rsidR="003214E9" w:rsidRDefault="003214E9">
      <w:pPr>
        <w:rPr>
          <w:color w:val="222222"/>
          <w:shd w:val="clear" w:color="auto" w:fill="FFFFFF"/>
          <w:lang w:val="en-US"/>
        </w:rPr>
      </w:pPr>
    </w:p>
    <w:p w14:paraId="7F2DA836" w14:textId="00405346" w:rsidR="003214E9" w:rsidRDefault="003214E9">
      <w:pPr>
        <w:rPr>
          <w:color w:val="222222"/>
          <w:shd w:val="clear" w:color="auto" w:fill="FFFFFF"/>
          <w:lang w:val="en-US"/>
        </w:rPr>
      </w:pPr>
      <w:r w:rsidRPr="000E36EA">
        <w:rPr>
          <w:b/>
          <w:color w:val="222222"/>
          <w:shd w:val="clear" w:color="auto" w:fill="FFFFFF"/>
          <w:lang w:val="en-US"/>
        </w:rPr>
        <w:t>Y/N/A:</w:t>
      </w:r>
      <w:r>
        <w:rPr>
          <w:color w:val="222222"/>
          <w:shd w:val="clear" w:color="auto" w:fill="FFFFFF"/>
          <w:lang w:val="en-US"/>
        </w:rPr>
        <w:t xml:space="preserve"> 9/0/6</w:t>
      </w:r>
    </w:p>
    <w:p w14:paraId="1215160C" w14:textId="4DFB760B" w:rsidR="003214E9" w:rsidRDefault="003214E9">
      <w:pPr>
        <w:rPr>
          <w:color w:val="222222"/>
          <w:shd w:val="clear" w:color="auto" w:fill="FFFFFF"/>
          <w:lang w:val="en-US"/>
        </w:rPr>
      </w:pPr>
    </w:p>
    <w:p w14:paraId="42EC59DD" w14:textId="0173867C" w:rsidR="003214E9" w:rsidRDefault="000E36E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11-19/0424r2</w:t>
      </w:r>
      <w:r w:rsidR="002F69CB">
        <w:rPr>
          <w:color w:val="222222"/>
          <w:shd w:val="clear" w:color="auto" w:fill="FFFFFF"/>
          <w:lang w:val="en-US"/>
        </w:rPr>
        <w:t>, containing 5 CIDs,</w:t>
      </w:r>
      <w:r>
        <w:rPr>
          <w:color w:val="222222"/>
          <w:shd w:val="clear" w:color="auto" w:fill="FFFFFF"/>
          <w:lang w:val="en-US"/>
        </w:rPr>
        <w:t xml:space="preserve"> will be ready for motion.</w:t>
      </w:r>
    </w:p>
    <w:p w14:paraId="60DE54EA" w14:textId="74238301" w:rsidR="00D8159E" w:rsidRDefault="006455D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</w:p>
    <w:p w14:paraId="3D1C09F0" w14:textId="007992A6" w:rsidR="00A61822" w:rsidRPr="00A61822" w:rsidRDefault="0010249F" w:rsidP="00A61822">
      <w:pPr>
        <w:rPr>
          <w:b/>
          <w:lang w:val="en-US" w:eastAsia="ko-KR"/>
        </w:rPr>
      </w:pPr>
      <w:r w:rsidRPr="00A61822">
        <w:rPr>
          <w:b/>
          <w:color w:val="222222"/>
          <w:shd w:val="clear" w:color="auto" w:fill="FFFFFF"/>
          <w:lang w:val="en-US"/>
        </w:rPr>
        <w:t>11-19/</w:t>
      </w:r>
      <w:r w:rsidR="00A14A44" w:rsidRPr="00A61822">
        <w:rPr>
          <w:b/>
          <w:color w:val="222222"/>
          <w:shd w:val="clear" w:color="auto" w:fill="FFFFFF"/>
          <w:lang w:val="en-US"/>
        </w:rPr>
        <w:t>0749r0, “</w:t>
      </w:r>
      <w:r w:rsidR="00F578B6" w:rsidRPr="00A61822">
        <w:rPr>
          <w:b/>
          <w:lang w:val="en-US" w:eastAsia="ko-KR"/>
        </w:rPr>
        <w:t>11ba D2.1 MAC Comment Resolution for Miscellaneous CIDs Part II”, Po-Kai Huang</w:t>
      </w:r>
      <w:r w:rsidR="008B4B36" w:rsidRPr="00A61822">
        <w:rPr>
          <w:b/>
          <w:lang w:val="en-US" w:eastAsia="ko-KR"/>
        </w:rPr>
        <w:t xml:space="preserve"> (Intel)</w:t>
      </w:r>
      <w:r w:rsidR="00A61822" w:rsidRPr="00A61822">
        <w:rPr>
          <w:b/>
          <w:lang w:val="en-US" w:eastAsia="ko-KR"/>
        </w:rPr>
        <w:t>:</w:t>
      </w:r>
      <w:r w:rsidR="00A61822">
        <w:rPr>
          <w:b/>
          <w:lang w:val="en-US" w:eastAsia="ko-KR"/>
        </w:rPr>
        <w:t xml:space="preserve"> </w:t>
      </w:r>
      <w:r w:rsidR="00A61822" w:rsidRPr="00A61822">
        <w:rPr>
          <w:lang w:val="en-US" w:eastAsia="ko-KR"/>
        </w:rPr>
        <w:t xml:space="preserve">This submission proposes resolutions for comments of </w:t>
      </w:r>
      <w:proofErr w:type="spellStart"/>
      <w:r w:rsidR="00A61822" w:rsidRPr="00A61822">
        <w:rPr>
          <w:lang w:val="en-US" w:eastAsia="ko-KR"/>
        </w:rPr>
        <w:t>TGba</w:t>
      </w:r>
      <w:proofErr w:type="spellEnd"/>
      <w:r w:rsidR="00A61822" w:rsidRPr="00A61822">
        <w:rPr>
          <w:lang w:val="en-US" w:eastAsia="ko-KR"/>
        </w:rPr>
        <w:t xml:space="preserve"> Draft D2.1 with the following CIDs:</w:t>
      </w:r>
      <w:r w:rsidR="00A61822">
        <w:rPr>
          <w:b/>
          <w:lang w:val="en-US" w:eastAsia="ko-KR"/>
        </w:rPr>
        <w:t xml:space="preserve"> </w:t>
      </w:r>
      <w:r w:rsidR="00A61822" w:rsidRPr="00A61822">
        <w:rPr>
          <w:lang w:val="en-US" w:eastAsia="ko-KR"/>
        </w:rPr>
        <w:t xml:space="preserve">2784, 2785, 2055, 2037, 2176, 2216, 2217, 2221, 2222, 2224, 2682, 2695, 2199, 2229 </w:t>
      </w:r>
    </w:p>
    <w:p w14:paraId="77B604A4" w14:textId="77777777" w:rsidR="00A61822" w:rsidRPr="00A61822" w:rsidRDefault="00A61822" w:rsidP="00A61822">
      <w:pPr>
        <w:jc w:val="both"/>
        <w:rPr>
          <w:lang w:val="en-US" w:eastAsia="en-US"/>
        </w:rPr>
      </w:pPr>
    </w:p>
    <w:p w14:paraId="5ADB4EC6" w14:textId="77777777" w:rsidR="00A61822" w:rsidRDefault="00A61822">
      <w:pPr>
        <w:rPr>
          <w:lang w:val="en-US" w:eastAsia="ko-KR"/>
        </w:rPr>
      </w:pPr>
    </w:p>
    <w:p w14:paraId="4E2A924B" w14:textId="523B2AAD" w:rsidR="008B4B36" w:rsidRDefault="008B4B36">
      <w:pPr>
        <w:rPr>
          <w:color w:val="222222"/>
          <w:shd w:val="clear" w:color="auto" w:fill="FFFFFF"/>
          <w:lang w:val="en-US"/>
        </w:rPr>
      </w:pPr>
    </w:p>
    <w:p w14:paraId="42E10A1C" w14:textId="068188D7" w:rsidR="008B4B36" w:rsidRDefault="008B4B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CID 2</w:t>
      </w:r>
      <w:r w:rsidR="00A61822">
        <w:rPr>
          <w:color w:val="222222"/>
          <w:shd w:val="clear" w:color="auto" w:fill="FFFFFF"/>
          <w:lang w:val="en-US"/>
        </w:rPr>
        <w:t>784: No discussion.</w:t>
      </w:r>
    </w:p>
    <w:p w14:paraId="326B584E" w14:textId="0533756E" w:rsidR="00A61822" w:rsidRDefault="00A6182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2785: No discussion.</w:t>
      </w:r>
    </w:p>
    <w:p w14:paraId="222CB157" w14:textId="093004E2" w:rsidR="00A61822" w:rsidRDefault="009809E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</w:t>
      </w:r>
      <w:r w:rsidR="0019766A">
        <w:rPr>
          <w:color w:val="222222"/>
          <w:shd w:val="clear" w:color="auto" w:fill="FFFFFF"/>
          <w:lang w:val="en-US"/>
        </w:rPr>
        <w:t>I</w:t>
      </w:r>
      <w:r>
        <w:rPr>
          <w:color w:val="222222"/>
          <w:shd w:val="clear" w:color="auto" w:fill="FFFFFF"/>
          <w:lang w:val="en-US"/>
        </w:rPr>
        <w:t xml:space="preserve">D 2055: </w:t>
      </w:r>
      <w:r w:rsidR="00C45467">
        <w:rPr>
          <w:color w:val="222222"/>
          <w:shd w:val="clear" w:color="auto" w:fill="FFFFFF"/>
          <w:lang w:val="en-US"/>
        </w:rPr>
        <w:t>No discussion.</w:t>
      </w:r>
    </w:p>
    <w:p w14:paraId="6157917A" w14:textId="0A772DBA" w:rsidR="0019766A" w:rsidRPr="00F578B6" w:rsidRDefault="0019766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 w:rsidR="000974B3">
        <w:rPr>
          <w:color w:val="222222"/>
          <w:shd w:val="clear" w:color="auto" w:fill="FFFFFF"/>
          <w:lang w:val="en-US"/>
        </w:rPr>
        <w:t xml:space="preserve"> 2037:</w:t>
      </w:r>
      <w:r w:rsidR="00C45467">
        <w:rPr>
          <w:color w:val="222222"/>
          <w:shd w:val="clear" w:color="auto" w:fill="FFFFFF"/>
          <w:lang w:val="en-US"/>
        </w:rPr>
        <w:t xml:space="preserve"> No discussion.</w:t>
      </w:r>
    </w:p>
    <w:p w14:paraId="4FA960BD" w14:textId="72011346" w:rsidR="00EA20E5" w:rsidRDefault="000974B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2682:</w:t>
      </w:r>
      <w:r w:rsidR="00C45467">
        <w:rPr>
          <w:color w:val="222222"/>
          <w:shd w:val="clear" w:color="auto" w:fill="FFFFFF"/>
          <w:lang w:val="en-US"/>
        </w:rPr>
        <w:t xml:space="preserve"> No discussion.</w:t>
      </w:r>
    </w:p>
    <w:p w14:paraId="356B595E" w14:textId="50DBF627" w:rsidR="009D1569" w:rsidRDefault="009D1569">
      <w:pPr>
        <w:rPr>
          <w:color w:val="222222"/>
          <w:shd w:val="clear" w:color="auto" w:fill="FFFFFF"/>
          <w:lang w:val="en-US"/>
        </w:rPr>
      </w:pPr>
    </w:p>
    <w:p w14:paraId="217F1FD2" w14:textId="63C32C48" w:rsidR="00E73DF6" w:rsidRDefault="00E73D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5186B8CC" w14:textId="77777777" w:rsidR="00E73DF6" w:rsidRDefault="00E73DF6">
      <w:pPr>
        <w:rPr>
          <w:color w:val="222222"/>
          <w:shd w:val="clear" w:color="auto" w:fill="FFFFFF"/>
          <w:lang w:val="en-US"/>
        </w:rPr>
      </w:pPr>
    </w:p>
    <w:p w14:paraId="488D5DCD" w14:textId="1164534A" w:rsidR="00C45467" w:rsidRDefault="007C00C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835D50">
        <w:rPr>
          <w:color w:val="222222"/>
          <w:shd w:val="clear" w:color="auto" w:fill="FFFFFF"/>
          <w:lang w:val="en-US"/>
        </w:rPr>
        <w:t>0749r0, containing the CIDs 2784,2785,2055,2037,268</w:t>
      </w:r>
      <w:r w:rsidR="00E73DF6">
        <w:rPr>
          <w:color w:val="222222"/>
          <w:shd w:val="clear" w:color="auto" w:fill="FFFFFF"/>
          <w:lang w:val="en-US"/>
        </w:rPr>
        <w:t xml:space="preserve">2, is </w:t>
      </w:r>
      <w:r w:rsidR="009D1569">
        <w:rPr>
          <w:color w:val="222222"/>
          <w:shd w:val="clear" w:color="auto" w:fill="FFFFFF"/>
          <w:lang w:val="en-US"/>
        </w:rPr>
        <w:t>ready for motion.</w:t>
      </w:r>
    </w:p>
    <w:p w14:paraId="49C6F7FA" w14:textId="71241E8A" w:rsidR="009D1569" w:rsidRDefault="009D1569">
      <w:pPr>
        <w:rPr>
          <w:color w:val="222222"/>
          <w:shd w:val="clear" w:color="auto" w:fill="FFFFFF"/>
          <w:lang w:val="en-US"/>
        </w:rPr>
      </w:pPr>
    </w:p>
    <w:p w14:paraId="11B4837B" w14:textId="7AA6F926" w:rsidR="009D1569" w:rsidRPr="00CB3F59" w:rsidRDefault="00CB3F59">
      <w:pPr>
        <w:rPr>
          <w:b/>
          <w:color w:val="222222"/>
          <w:shd w:val="clear" w:color="auto" w:fill="FFFFFF"/>
          <w:lang w:val="en-US"/>
        </w:rPr>
      </w:pPr>
      <w:r w:rsidRPr="00CB3F59">
        <w:rPr>
          <w:b/>
          <w:color w:val="222222"/>
          <w:shd w:val="clear" w:color="auto" w:fill="FFFFFF"/>
          <w:lang w:val="en-US"/>
        </w:rPr>
        <w:t>Recess at 10.02 am</w:t>
      </w:r>
    </w:p>
    <w:p w14:paraId="2B790421" w14:textId="77777777" w:rsidR="00C45467" w:rsidRDefault="00C45467">
      <w:pPr>
        <w:rPr>
          <w:color w:val="222222"/>
          <w:shd w:val="clear" w:color="auto" w:fill="FFFFFF"/>
          <w:lang w:val="en-US"/>
        </w:rPr>
      </w:pPr>
    </w:p>
    <w:p w14:paraId="02B4DE07" w14:textId="72B11F10" w:rsidR="00CB3F59" w:rsidRDefault="00CB3F5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46A146E0" w14:textId="57C5AB09" w:rsidR="00C629B3" w:rsidRPr="00963629" w:rsidRDefault="00C629B3" w:rsidP="00C629B3">
      <w:pPr>
        <w:rPr>
          <w:lang w:val="en-US"/>
        </w:rPr>
      </w:pPr>
      <w:r>
        <w:rPr>
          <w:b/>
          <w:u w:val="single"/>
          <w:lang w:val="en-US"/>
        </w:rPr>
        <w:lastRenderedPageBreak/>
        <w:t>Tues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4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4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6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3428E6ED" w14:textId="77777777" w:rsidR="00C629B3" w:rsidRPr="00963629" w:rsidRDefault="00C629B3" w:rsidP="00C629B3">
      <w:pPr>
        <w:rPr>
          <w:b/>
          <w:lang w:val="en-US"/>
        </w:rPr>
      </w:pPr>
    </w:p>
    <w:p w14:paraId="202FECFD" w14:textId="77777777" w:rsidR="00C629B3" w:rsidRPr="00963629" w:rsidRDefault="00C629B3" w:rsidP="00C629B3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9A3660C" w14:textId="626D15AD" w:rsidR="00C629B3" w:rsidRDefault="00C629B3" w:rsidP="00C629B3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1" w:history="1">
        <w:r w:rsidR="00056C99" w:rsidRPr="00662ADF">
          <w:rPr>
            <w:rStyle w:val="Hyperlink"/>
            <w:lang w:val="en-US"/>
          </w:rPr>
          <w:t>https://mentor.ieee.org/802.11/dcn/19/11-19-0617-05-00ba-2019-may-tgba-agenda.pptx</w:t>
        </w:r>
      </w:hyperlink>
    </w:p>
    <w:p w14:paraId="3C8EC6C8" w14:textId="77777777" w:rsidR="00C629B3" w:rsidRDefault="00C629B3" w:rsidP="00C629B3">
      <w:pPr>
        <w:spacing w:before="60" w:after="60"/>
        <w:rPr>
          <w:lang w:val="en-US"/>
        </w:rPr>
      </w:pPr>
    </w:p>
    <w:p w14:paraId="4C6CBA20" w14:textId="77777777" w:rsidR="00C629B3" w:rsidRPr="00782B43" w:rsidRDefault="00C629B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022D44CE" w14:textId="77777777" w:rsidR="00C629B3" w:rsidRPr="00782B43" w:rsidRDefault="00C629B3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1DB54AE2" w14:textId="77777777" w:rsidR="00C629B3" w:rsidRPr="00782B43" w:rsidRDefault="00C629B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F0694D9" w14:textId="77777777" w:rsidR="00C629B3" w:rsidRPr="00782B43" w:rsidRDefault="00C629B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4A892405" w14:textId="77777777" w:rsidR="00C629B3" w:rsidRPr="008B4137" w:rsidRDefault="00C629B3" w:rsidP="00C629B3">
      <w:pPr>
        <w:rPr>
          <w:b/>
        </w:rPr>
      </w:pPr>
    </w:p>
    <w:p w14:paraId="0A37AFD5" w14:textId="06C17F26" w:rsidR="00C629B3" w:rsidRPr="00E34B7F" w:rsidRDefault="00C629B3" w:rsidP="00C629B3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>
        <w:rPr>
          <w:b/>
          <w:color w:val="222222"/>
          <w:shd w:val="clear" w:color="auto" w:fill="FFFFFF"/>
          <w:lang w:val="en-US"/>
        </w:rPr>
        <w:t>4:00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b/>
          <w:color w:val="222222"/>
          <w:shd w:val="clear" w:color="auto" w:fill="FFFFFF"/>
          <w:lang w:val="en-US"/>
        </w:rPr>
        <w:t>pm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15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156133F5" w14:textId="77777777" w:rsidR="00C629B3" w:rsidRPr="00E34B7F" w:rsidRDefault="00C629B3" w:rsidP="00C629B3">
      <w:pPr>
        <w:rPr>
          <w:color w:val="222222"/>
          <w:shd w:val="clear" w:color="auto" w:fill="FFFFFF"/>
          <w:lang w:val="en-US"/>
        </w:rPr>
      </w:pPr>
    </w:p>
    <w:p w14:paraId="4D12EC9C" w14:textId="77777777" w:rsidR="00C629B3" w:rsidRDefault="00C629B3" w:rsidP="00C629B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1001972F" w14:textId="77777777" w:rsidR="00B940DB" w:rsidRPr="00C12943" w:rsidRDefault="00B940DB">
      <w:pPr>
        <w:rPr>
          <w:color w:val="222222"/>
          <w:shd w:val="clear" w:color="auto" w:fill="FFFFFF"/>
          <w:lang w:val="en-US"/>
        </w:rPr>
      </w:pPr>
    </w:p>
    <w:p w14:paraId="6A6E4728" w14:textId="3B568E81" w:rsidR="00C629B3" w:rsidRDefault="0023729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reports that t</w:t>
      </w:r>
      <w:r w:rsidR="00D76556">
        <w:rPr>
          <w:color w:val="222222"/>
          <w:shd w:val="clear" w:color="auto" w:fill="FFFFFF"/>
          <w:lang w:val="en-US"/>
        </w:rPr>
        <w:t xml:space="preserve">here are about </w:t>
      </w:r>
      <w:r w:rsidR="00DB406C">
        <w:rPr>
          <w:color w:val="222222"/>
          <w:shd w:val="clear" w:color="auto" w:fill="FFFFFF"/>
          <w:lang w:val="en-US"/>
        </w:rPr>
        <w:t xml:space="preserve">50 CIDs left </w:t>
      </w:r>
      <w:r w:rsidR="00D76556">
        <w:rPr>
          <w:color w:val="222222"/>
          <w:shd w:val="clear" w:color="auto" w:fill="FFFFFF"/>
          <w:lang w:val="en-US"/>
        </w:rPr>
        <w:t>for</w:t>
      </w:r>
      <w:r w:rsidR="00DB406C">
        <w:rPr>
          <w:color w:val="222222"/>
          <w:shd w:val="clear" w:color="auto" w:fill="FFFFFF"/>
          <w:lang w:val="en-US"/>
        </w:rPr>
        <w:t xml:space="preserve"> PHY</w:t>
      </w:r>
      <w:r w:rsidR="00D76556">
        <w:rPr>
          <w:color w:val="222222"/>
          <w:shd w:val="clear" w:color="auto" w:fill="FFFFFF"/>
          <w:lang w:val="en-US"/>
        </w:rPr>
        <w:t xml:space="preserve"> and 110 CIDs left for MAC</w:t>
      </w:r>
      <w:r w:rsidR="00B74398">
        <w:rPr>
          <w:color w:val="222222"/>
          <w:shd w:val="clear" w:color="auto" w:fill="FFFFFF"/>
          <w:lang w:val="en-US"/>
        </w:rPr>
        <w:t>.</w:t>
      </w:r>
    </w:p>
    <w:p w14:paraId="50F62C90" w14:textId="0F1860A4" w:rsidR="00B74398" w:rsidRDefault="00B74398">
      <w:pPr>
        <w:rPr>
          <w:color w:val="222222"/>
          <w:shd w:val="clear" w:color="auto" w:fill="FFFFFF"/>
          <w:lang w:val="en-US"/>
        </w:rPr>
      </w:pPr>
    </w:p>
    <w:p w14:paraId="634E59C0" w14:textId="0DE5697D" w:rsidR="005B05A1" w:rsidRDefault="005B05A1" w:rsidP="005B05A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goes through the agenda and asks if there are any questions or comments. No questions or comments so the proposed agenda will be used.</w:t>
      </w:r>
    </w:p>
    <w:p w14:paraId="4FD60991" w14:textId="77777777" w:rsidR="005B05A1" w:rsidRDefault="005B05A1" w:rsidP="005B05A1">
      <w:pPr>
        <w:rPr>
          <w:color w:val="222222"/>
          <w:shd w:val="clear" w:color="auto" w:fill="FFFFFF"/>
          <w:lang w:val="en-US"/>
        </w:rPr>
      </w:pPr>
    </w:p>
    <w:p w14:paraId="6139F250" w14:textId="77777777" w:rsidR="005B05A1" w:rsidRPr="001D7F9A" w:rsidRDefault="005B05A1" w:rsidP="005B05A1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0711E3D2" w14:textId="77777777" w:rsidR="005B05A1" w:rsidRPr="001D7F9A" w:rsidRDefault="005B05A1" w:rsidP="005B05A1">
      <w:pPr>
        <w:rPr>
          <w:lang w:val="en-US"/>
        </w:rPr>
      </w:pPr>
    </w:p>
    <w:p w14:paraId="35401C44" w14:textId="71CE2057" w:rsidR="00B74398" w:rsidRPr="000817B0" w:rsidRDefault="00072BD9">
      <w:pPr>
        <w:rPr>
          <w:b/>
          <w:color w:val="222222"/>
          <w:shd w:val="clear" w:color="auto" w:fill="FFFFFF"/>
          <w:lang w:val="en-US"/>
        </w:rPr>
      </w:pPr>
      <w:r w:rsidRPr="000817B0">
        <w:rPr>
          <w:b/>
          <w:color w:val="222222"/>
          <w:shd w:val="clear" w:color="auto" w:fill="FFFFFF"/>
          <w:lang w:val="en-US"/>
        </w:rPr>
        <w:t>Presentations</w:t>
      </w:r>
      <w:r w:rsidR="000817B0" w:rsidRPr="000817B0">
        <w:rPr>
          <w:b/>
          <w:color w:val="222222"/>
          <w:shd w:val="clear" w:color="auto" w:fill="FFFFFF"/>
          <w:lang w:val="en-US"/>
        </w:rPr>
        <w:t>:</w:t>
      </w:r>
    </w:p>
    <w:p w14:paraId="663F53FD" w14:textId="2685FB3C" w:rsidR="00D02FCC" w:rsidRDefault="00D02FCC">
      <w:pPr>
        <w:rPr>
          <w:color w:val="222222"/>
          <w:shd w:val="clear" w:color="auto" w:fill="FFFFFF"/>
          <w:lang w:val="en-US"/>
        </w:rPr>
      </w:pPr>
    </w:p>
    <w:p w14:paraId="54633210" w14:textId="323BE854" w:rsidR="00D02FCC" w:rsidRPr="007836A8" w:rsidRDefault="000817B0">
      <w:pPr>
        <w:rPr>
          <w:b/>
          <w:color w:val="222222"/>
          <w:shd w:val="clear" w:color="auto" w:fill="FFFFFF"/>
          <w:lang w:val="en-US"/>
        </w:rPr>
      </w:pPr>
      <w:r w:rsidRPr="005745A4">
        <w:rPr>
          <w:b/>
          <w:color w:val="222222"/>
          <w:shd w:val="clear" w:color="auto" w:fill="FFFFFF"/>
          <w:lang w:val="en-US"/>
        </w:rPr>
        <w:t>11-19/0729r1, “</w:t>
      </w:r>
      <w:r w:rsidR="00E2289C" w:rsidRPr="005745A4">
        <w:rPr>
          <w:b/>
          <w:lang w:val="en-US"/>
        </w:rPr>
        <w:t xml:space="preserve">Comment Resolutions for clause 30.9.2 and 30.9.3 Protected WUR frames – part 2” </w:t>
      </w:r>
      <w:proofErr w:type="spellStart"/>
      <w:r w:rsidR="00E2289C" w:rsidRPr="005745A4">
        <w:rPr>
          <w:b/>
          <w:lang w:val="en-US"/>
        </w:rPr>
        <w:t>Rojan</w:t>
      </w:r>
      <w:proofErr w:type="spellEnd"/>
      <w:r w:rsidR="00E2289C" w:rsidRPr="005745A4">
        <w:rPr>
          <w:b/>
          <w:lang w:val="en-US"/>
        </w:rPr>
        <w:t xml:space="preserve"> </w:t>
      </w:r>
      <w:proofErr w:type="spellStart"/>
      <w:r w:rsidR="00E2289C" w:rsidRPr="005745A4">
        <w:rPr>
          <w:b/>
          <w:lang w:val="en-US"/>
        </w:rPr>
        <w:t>Chitrakar</w:t>
      </w:r>
      <w:proofErr w:type="spellEnd"/>
      <w:r w:rsidR="00E2289C" w:rsidRPr="005745A4">
        <w:rPr>
          <w:b/>
          <w:lang w:val="en-US"/>
        </w:rPr>
        <w:t xml:space="preserve"> (Panasonic)</w:t>
      </w:r>
      <w:r w:rsidR="005745A4" w:rsidRPr="005745A4">
        <w:rPr>
          <w:b/>
          <w:lang w:val="en-US"/>
        </w:rPr>
        <w:t xml:space="preserve">: </w:t>
      </w:r>
      <w:r w:rsidR="000A054F" w:rsidRPr="000A054F">
        <w:rPr>
          <w:lang w:val="en-US" w:eastAsia="ko-KR"/>
        </w:rPr>
        <w:t xml:space="preserve">This </w:t>
      </w:r>
      <w:r w:rsidR="000A054F" w:rsidRPr="000A054F">
        <w:rPr>
          <w:rFonts w:hint="eastAsia"/>
          <w:lang w:val="en-US" w:eastAsia="ko-KR"/>
        </w:rPr>
        <w:t xml:space="preserve">submission proposes </w:t>
      </w:r>
      <w:r w:rsidR="000A054F" w:rsidRPr="000A054F">
        <w:rPr>
          <w:lang w:val="en-US" w:eastAsia="ko-KR"/>
        </w:rPr>
        <w:t>resolution</w:t>
      </w:r>
      <w:r w:rsidR="000A054F" w:rsidRPr="000A054F">
        <w:rPr>
          <w:rFonts w:hint="eastAsia"/>
          <w:lang w:val="en-US" w:eastAsia="ko-KR"/>
        </w:rPr>
        <w:t xml:space="preserve">s of comments received from </w:t>
      </w:r>
      <w:proofErr w:type="spellStart"/>
      <w:r w:rsidR="000A054F" w:rsidRPr="000A054F">
        <w:rPr>
          <w:rFonts w:hint="eastAsia"/>
          <w:lang w:val="en-US" w:eastAsia="ko-KR"/>
        </w:rPr>
        <w:t>TG</w:t>
      </w:r>
      <w:r w:rsidR="000A054F" w:rsidRPr="000A054F">
        <w:rPr>
          <w:lang w:val="en-US" w:eastAsia="ko-KR"/>
        </w:rPr>
        <w:t>ba</w:t>
      </w:r>
      <w:proofErr w:type="spellEnd"/>
      <w:r w:rsidR="000A054F" w:rsidRPr="000A054F">
        <w:rPr>
          <w:rFonts w:hint="eastAsia"/>
          <w:lang w:val="en-US" w:eastAsia="ko-KR"/>
        </w:rPr>
        <w:t xml:space="preserve"> </w:t>
      </w:r>
      <w:r w:rsidR="000A054F" w:rsidRPr="000A054F">
        <w:rPr>
          <w:lang w:val="en-US" w:eastAsia="ko-KR"/>
        </w:rPr>
        <w:t xml:space="preserve">comment collection </w:t>
      </w:r>
      <w:r w:rsidR="000A054F" w:rsidRPr="000A054F">
        <w:rPr>
          <w:rFonts w:hint="eastAsia"/>
          <w:lang w:val="en-US" w:eastAsia="ko-KR"/>
        </w:rPr>
        <w:t>(</w:t>
      </w:r>
      <w:proofErr w:type="spellStart"/>
      <w:r w:rsidR="000A054F" w:rsidRPr="000A054F">
        <w:rPr>
          <w:rFonts w:hint="eastAsia"/>
          <w:lang w:val="en-US" w:eastAsia="ko-KR"/>
        </w:rPr>
        <w:t>TG</w:t>
      </w:r>
      <w:r w:rsidR="000A054F" w:rsidRPr="000A054F">
        <w:rPr>
          <w:lang w:val="en-US" w:eastAsia="ko-KR"/>
        </w:rPr>
        <w:t>ba</w:t>
      </w:r>
      <w:proofErr w:type="spellEnd"/>
      <w:r w:rsidR="000A054F" w:rsidRPr="000A054F">
        <w:rPr>
          <w:rFonts w:hint="eastAsia"/>
          <w:lang w:val="en-US" w:eastAsia="ko-KR"/>
        </w:rPr>
        <w:t xml:space="preserve"> Draft </w:t>
      </w:r>
      <w:r w:rsidR="000A054F" w:rsidRPr="000A054F">
        <w:rPr>
          <w:lang w:val="en-US" w:eastAsia="ko-KR"/>
        </w:rPr>
        <w:t>2.0</w:t>
      </w:r>
      <w:r w:rsidR="000A054F" w:rsidRPr="000A054F">
        <w:rPr>
          <w:rFonts w:hint="eastAsia"/>
          <w:lang w:val="en-US" w:eastAsia="ko-KR"/>
        </w:rPr>
        <w:t>).</w:t>
      </w:r>
      <w:r w:rsidR="000A054F">
        <w:rPr>
          <w:lang w:val="en-US" w:eastAsia="ko-KR"/>
        </w:rPr>
        <w:t xml:space="preserve"> The following CIDs are addressed: </w:t>
      </w:r>
      <w:r w:rsidR="000A054F" w:rsidRPr="007836A8">
        <w:rPr>
          <w:rFonts w:eastAsia="SimSun"/>
          <w:lang w:val="en-US" w:eastAsia="zh-CN"/>
        </w:rPr>
        <w:t>2314, 2315, 2316, 2317</w:t>
      </w:r>
      <w:r w:rsidR="00801843">
        <w:rPr>
          <w:lang w:val="en-US" w:eastAsia="ko-KR"/>
        </w:rPr>
        <w:t xml:space="preserve">, </w:t>
      </w:r>
      <w:r w:rsidR="000A054F" w:rsidRPr="007836A8">
        <w:rPr>
          <w:rFonts w:eastAsia="SimSun"/>
          <w:lang w:val="en-US" w:eastAsia="zh-CN"/>
        </w:rPr>
        <w:t>2319, 2320, 2323, 2324, 2325, 2326, 2327</w:t>
      </w:r>
      <w:r w:rsidR="00934D81">
        <w:rPr>
          <w:lang w:val="en-US" w:eastAsia="ko-KR"/>
        </w:rPr>
        <w:t xml:space="preserve">, </w:t>
      </w:r>
      <w:r w:rsidR="000A054F" w:rsidRPr="007836A8">
        <w:rPr>
          <w:rFonts w:eastAsia="SimSun"/>
          <w:lang w:val="en-US" w:eastAsia="zh-CN"/>
        </w:rPr>
        <w:t>2559, 2582, 2583, 2587, 2588, 2589</w:t>
      </w:r>
      <w:r w:rsidR="000A054F" w:rsidRPr="007836A8">
        <w:rPr>
          <w:rFonts w:eastAsia="SimSun" w:hint="eastAsia"/>
          <w:lang w:val="en-US" w:eastAsia="zh-CN"/>
        </w:rPr>
        <w:t xml:space="preserve"> </w:t>
      </w:r>
    </w:p>
    <w:p w14:paraId="7E77219B" w14:textId="3B5125AE" w:rsidR="00D02FCC" w:rsidRDefault="00D02FCC">
      <w:pPr>
        <w:rPr>
          <w:color w:val="222222"/>
          <w:shd w:val="clear" w:color="auto" w:fill="FFFFFF"/>
          <w:lang w:val="en-US"/>
        </w:rPr>
      </w:pPr>
    </w:p>
    <w:p w14:paraId="331F4D1E" w14:textId="1252543F" w:rsidR="00D02FCC" w:rsidRDefault="000A054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2559: </w:t>
      </w:r>
      <w:r w:rsidR="007C5D1E">
        <w:rPr>
          <w:color w:val="222222"/>
          <w:shd w:val="clear" w:color="auto" w:fill="FFFFFF"/>
          <w:lang w:val="en-US"/>
        </w:rPr>
        <w:t>No discussion.</w:t>
      </w:r>
    </w:p>
    <w:p w14:paraId="7B76C07C" w14:textId="33B4BA2C" w:rsidR="007C5D1E" w:rsidRDefault="007C5D1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258</w:t>
      </w:r>
      <w:r w:rsidR="00AE6127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4B4E754E" w14:textId="77777777" w:rsidR="00E751BE" w:rsidRDefault="00AD480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35900">
        <w:rPr>
          <w:color w:val="222222"/>
          <w:shd w:val="clear" w:color="auto" w:fill="FFFFFF"/>
          <w:lang w:val="en-US"/>
        </w:rPr>
        <w:t>2583</w:t>
      </w:r>
      <w:r w:rsidR="00AE6127">
        <w:rPr>
          <w:color w:val="222222"/>
          <w:shd w:val="clear" w:color="auto" w:fill="FFFFFF"/>
          <w:lang w:val="en-US"/>
        </w:rPr>
        <w:t xml:space="preserve">: </w:t>
      </w:r>
    </w:p>
    <w:p w14:paraId="381AAADF" w14:textId="14884868" w:rsidR="001D1F77" w:rsidRDefault="009135A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believe it is better to spell out </w:t>
      </w:r>
      <w:r w:rsidR="00E751BE">
        <w:rPr>
          <w:color w:val="222222"/>
          <w:shd w:val="clear" w:color="auto" w:fill="FFFFFF"/>
          <w:lang w:val="en-US"/>
        </w:rPr>
        <w:t>packet number, rather than using PN.</w:t>
      </w:r>
    </w:p>
    <w:p w14:paraId="7E4315F0" w14:textId="33B0A48F" w:rsidR="00E751BE" w:rsidRDefault="00E751B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Alfred has </w:t>
      </w:r>
      <w:r w:rsidR="006258D2">
        <w:rPr>
          <w:color w:val="222222"/>
          <w:shd w:val="clear" w:color="auto" w:fill="FFFFFF"/>
          <w:lang w:val="en-US"/>
        </w:rPr>
        <w:t>a CID that deals with this, so this will be changed.</w:t>
      </w:r>
    </w:p>
    <w:p w14:paraId="1AA5C144" w14:textId="175D9C90" w:rsidR="006258D2" w:rsidRDefault="007326F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Some minor editorial errors are identified and changed related to this CID.</w:t>
      </w:r>
      <w:r w:rsidR="00F3311C">
        <w:rPr>
          <w:color w:val="222222"/>
          <w:shd w:val="clear" w:color="auto" w:fill="FFFFFF"/>
          <w:lang w:val="en-US"/>
        </w:rPr>
        <w:t xml:space="preserve"> </w:t>
      </w:r>
    </w:p>
    <w:p w14:paraId="7D4C035F" w14:textId="54E6BEEC" w:rsidR="00F3311C" w:rsidRDefault="0088018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Discussion about WTPN and WIPN, and th</w:t>
      </w:r>
      <w:r w:rsidR="00121BB8">
        <w:rPr>
          <w:color w:val="222222"/>
          <w:shd w:val="clear" w:color="auto" w:fill="FFFFFF"/>
          <w:lang w:val="en-US"/>
        </w:rPr>
        <w:t>e fact that they always are identical.</w:t>
      </w:r>
    </w:p>
    <w:p w14:paraId="0B27CF3A" w14:textId="31341B33" w:rsidR="00F3311C" w:rsidRDefault="00247BF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C0CF1">
        <w:rPr>
          <w:color w:val="222222"/>
          <w:shd w:val="clear" w:color="auto" w:fill="FFFFFF"/>
          <w:lang w:val="en-US"/>
        </w:rPr>
        <w:t>2587</w:t>
      </w:r>
      <w:r w:rsidR="00836995">
        <w:rPr>
          <w:color w:val="222222"/>
          <w:shd w:val="clear" w:color="auto" w:fill="FFFFFF"/>
          <w:lang w:val="en-US"/>
        </w:rPr>
        <w:t>: No discussion.</w:t>
      </w:r>
    </w:p>
    <w:p w14:paraId="3704305F" w14:textId="3655EA9A" w:rsidR="00836995" w:rsidRDefault="00A33B6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2316: </w:t>
      </w:r>
      <w:r w:rsidR="00442003">
        <w:rPr>
          <w:color w:val="222222"/>
          <w:shd w:val="clear" w:color="auto" w:fill="FFFFFF"/>
          <w:lang w:val="en-US"/>
        </w:rPr>
        <w:t>No discussion.</w:t>
      </w:r>
    </w:p>
    <w:p w14:paraId="1915F781" w14:textId="0FB9E3ED" w:rsidR="00442003" w:rsidRDefault="0044200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2317: </w:t>
      </w:r>
      <w:r w:rsidR="00705AE1">
        <w:rPr>
          <w:color w:val="222222"/>
          <w:shd w:val="clear" w:color="auto" w:fill="FFFFFF"/>
          <w:lang w:val="en-US"/>
        </w:rPr>
        <w:t>Removed</w:t>
      </w:r>
      <w:r w:rsidR="009E502D">
        <w:rPr>
          <w:color w:val="222222"/>
          <w:shd w:val="clear" w:color="auto" w:fill="FFFFFF"/>
          <w:lang w:val="en-US"/>
        </w:rPr>
        <w:t>. May be a duplicated CID.</w:t>
      </w:r>
    </w:p>
    <w:p w14:paraId="346E82CB" w14:textId="34A416E6" w:rsidR="00D02FCC" w:rsidRDefault="009E50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2319: </w:t>
      </w:r>
      <w:r w:rsidR="00C1432E">
        <w:rPr>
          <w:color w:val="222222"/>
          <w:shd w:val="clear" w:color="auto" w:fill="FFFFFF"/>
          <w:lang w:val="en-US"/>
        </w:rPr>
        <w:t>No discussion.</w:t>
      </w:r>
    </w:p>
    <w:p w14:paraId="160F54A4" w14:textId="5DEFA755" w:rsidR="00C1432E" w:rsidRDefault="00C1432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2320: </w:t>
      </w:r>
      <w:r w:rsidR="00077283">
        <w:rPr>
          <w:color w:val="222222"/>
          <w:shd w:val="clear" w:color="auto" w:fill="FFFFFF"/>
          <w:lang w:val="en-US"/>
        </w:rPr>
        <w:t>The motivation for rejection is slightly updated.</w:t>
      </w:r>
    </w:p>
    <w:p w14:paraId="5E03E010" w14:textId="641EB3EF" w:rsidR="003D72D2" w:rsidRDefault="003D72D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9752C2">
        <w:rPr>
          <w:color w:val="222222"/>
          <w:shd w:val="clear" w:color="auto" w:fill="FFFFFF"/>
          <w:lang w:val="en-US"/>
        </w:rPr>
        <w:t xml:space="preserve">2323: </w:t>
      </w:r>
      <w:r w:rsidR="000E3B5C">
        <w:rPr>
          <w:color w:val="222222"/>
          <w:shd w:val="clear" w:color="auto" w:fill="FFFFFF"/>
          <w:lang w:val="en-US"/>
        </w:rPr>
        <w:t>Resolution changed from Rejected to Revised</w:t>
      </w:r>
      <w:r w:rsidR="00CF56D3">
        <w:rPr>
          <w:color w:val="222222"/>
          <w:shd w:val="clear" w:color="auto" w:fill="FFFFFF"/>
          <w:lang w:val="en-US"/>
        </w:rPr>
        <w:t xml:space="preserve">. </w:t>
      </w:r>
    </w:p>
    <w:p w14:paraId="3D17BA54" w14:textId="77777777" w:rsidR="00CF56D3" w:rsidRDefault="00CF56D3" w:rsidP="00CF56D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2324: Resolution changed from Rejected to Revised. </w:t>
      </w:r>
    </w:p>
    <w:p w14:paraId="57EA971A" w14:textId="77777777" w:rsidR="00821E34" w:rsidRDefault="00A760E6" w:rsidP="00821E3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2325: </w:t>
      </w:r>
      <w:r w:rsidR="00821E34">
        <w:rPr>
          <w:color w:val="222222"/>
          <w:shd w:val="clear" w:color="auto" w:fill="FFFFFF"/>
          <w:lang w:val="en-US"/>
        </w:rPr>
        <w:t xml:space="preserve">Resolution changed from Rejected to Revised. </w:t>
      </w:r>
    </w:p>
    <w:p w14:paraId="4A53DCB8" w14:textId="77777777" w:rsidR="00B060DD" w:rsidRDefault="00B060DD" w:rsidP="00B060D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2326: Resolution changed from Rejected to Revised. </w:t>
      </w:r>
    </w:p>
    <w:p w14:paraId="08E9D70E" w14:textId="1C623C03" w:rsidR="00CF56D3" w:rsidRDefault="00095D9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2327: No discussion</w:t>
      </w:r>
      <w:r w:rsidR="003504B5">
        <w:rPr>
          <w:color w:val="222222"/>
          <w:shd w:val="clear" w:color="auto" w:fill="FFFFFF"/>
          <w:lang w:val="en-US"/>
        </w:rPr>
        <w:t>.</w:t>
      </w:r>
    </w:p>
    <w:p w14:paraId="71917BFD" w14:textId="35307818" w:rsidR="00501F12" w:rsidRDefault="00501F12">
      <w:pPr>
        <w:rPr>
          <w:color w:val="222222"/>
          <w:shd w:val="clear" w:color="auto" w:fill="FFFFFF"/>
          <w:lang w:val="en-US"/>
        </w:rPr>
      </w:pPr>
    </w:p>
    <w:p w14:paraId="1F7C05C4" w14:textId="6FD5ED1F" w:rsidR="005C1C34" w:rsidRDefault="005E19A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Document </w:t>
      </w:r>
      <w:r w:rsidR="0012202F">
        <w:rPr>
          <w:color w:val="222222"/>
          <w:shd w:val="clear" w:color="auto" w:fill="FFFFFF"/>
          <w:lang w:val="en-US"/>
        </w:rPr>
        <w:t>729r2, with t</w:t>
      </w:r>
      <w:r w:rsidR="000C7C2D">
        <w:rPr>
          <w:color w:val="222222"/>
          <w:shd w:val="clear" w:color="auto" w:fill="FFFFFF"/>
          <w:lang w:val="en-US"/>
        </w:rPr>
        <w:t xml:space="preserve">he 13 </w:t>
      </w:r>
      <w:r w:rsidR="007B037F">
        <w:rPr>
          <w:color w:val="222222"/>
          <w:shd w:val="clear" w:color="auto" w:fill="FFFFFF"/>
          <w:lang w:val="en-US"/>
        </w:rPr>
        <w:t>CIDs above</w:t>
      </w:r>
      <w:r w:rsidR="0012202F">
        <w:rPr>
          <w:color w:val="222222"/>
          <w:shd w:val="clear" w:color="auto" w:fill="FFFFFF"/>
          <w:lang w:val="en-US"/>
        </w:rPr>
        <w:t>, is</w:t>
      </w:r>
      <w:r w:rsidR="007B037F">
        <w:rPr>
          <w:color w:val="222222"/>
          <w:shd w:val="clear" w:color="auto" w:fill="FFFFFF"/>
          <w:lang w:val="en-US"/>
        </w:rPr>
        <w:t xml:space="preserve"> ready for motion </w:t>
      </w:r>
    </w:p>
    <w:p w14:paraId="21E930EC" w14:textId="0A068230" w:rsidR="00D02FCC" w:rsidRDefault="00D02FCC">
      <w:pPr>
        <w:rPr>
          <w:color w:val="222222"/>
          <w:shd w:val="clear" w:color="auto" w:fill="FFFFFF"/>
          <w:lang w:val="en-US"/>
        </w:rPr>
      </w:pPr>
    </w:p>
    <w:p w14:paraId="36BD249C" w14:textId="5500B019" w:rsidR="00D02FCC" w:rsidRPr="003504B5" w:rsidRDefault="003D71B5">
      <w:pPr>
        <w:rPr>
          <w:b/>
          <w:color w:val="222222"/>
          <w:shd w:val="clear" w:color="auto" w:fill="FFFFFF"/>
          <w:lang w:val="en-US"/>
        </w:rPr>
      </w:pPr>
      <w:r w:rsidRPr="003504B5">
        <w:rPr>
          <w:b/>
          <w:color w:val="222222"/>
          <w:shd w:val="clear" w:color="auto" w:fill="FFFFFF"/>
          <w:lang w:val="en-US"/>
        </w:rPr>
        <w:t>11-19/0744r1</w:t>
      </w:r>
      <w:r w:rsidR="00157181" w:rsidRPr="003504B5">
        <w:rPr>
          <w:b/>
          <w:color w:val="222222"/>
          <w:shd w:val="clear" w:color="auto" w:fill="FFFFFF"/>
          <w:lang w:val="en-US"/>
        </w:rPr>
        <w:t>,”</w:t>
      </w:r>
      <w:r w:rsidR="00157181" w:rsidRPr="003504B5">
        <w:rPr>
          <w:b/>
          <w:lang w:val="en-US" w:eastAsia="ko-KR"/>
        </w:rPr>
        <w:t xml:space="preserve"> MAC CR on </w:t>
      </w:r>
      <w:r w:rsidR="00157181" w:rsidRPr="003504B5">
        <w:rPr>
          <w:b/>
          <w:lang w:val="en-US" w:eastAsia="zh-CN"/>
        </w:rPr>
        <w:t>Channel Access”</w:t>
      </w:r>
      <w:r w:rsidR="003504B5" w:rsidRPr="003504B5">
        <w:rPr>
          <w:b/>
          <w:lang w:val="en-US" w:eastAsia="zh-CN"/>
        </w:rPr>
        <w:t>, Ming Gan (Huawei)</w:t>
      </w:r>
      <w:r w:rsidR="003504B5">
        <w:rPr>
          <w:b/>
          <w:lang w:val="en-US" w:eastAsia="zh-CN"/>
        </w:rPr>
        <w:t>:</w:t>
      </w:r>
    </w:p>
    <w:p w14:paraId="731F6BF1" w14:textId="40D77052" w:rsidR="003D71B5" w:rsidRPr="002141E3" w:rsidRDefault="002141E3">
      <w:pPr>
        <w:rPr>
          <w:color w:val="222222"/>
          <w:shd w:val="clear" w:color="auto" w:fill="FFFFFF"/>
          <w:lang w:val="en-US"/>
        </w:rPr>
      </w:pPr>
      <w:r>
        <w:rPr>
          <w:lang w:val="en-US" w:eastAsia="zh-CN"/>
        </w:rPr>
        <w:t xml:space="preserve">This is a continuation with </w:t>
      </w:r>
      <w:r w:rsidRPr="002141E3">
        <w:rPr>
          <w:lang w:val="en-US" w:eastAsia="zh-CN"/>
        </w:rPr>
        <w:t>update</w:t>
      </w:r>
      <w:r>
        <w:rPr>
          <w:lang w:val="en-US" w:eastAsia="zh-CN"/>
        </w:rPr>
        <w:t>d</w:t>
      </w:r>
      <w:r w:rsidRPr="002141E3">
        <w:rPr>
          <w:lang w:val="en-US" w:eastAsia="zh-CN"/>
        </w:rPr>
        <w:t xml:space="preserve"> resolutions for CID 2039, 2267, 2739 2684</w:t>
      </w:r>
    </w:p>
    <w:p w14:paraId="3191A2EF" w14:textId="2C369E21" w:rsidR="003D71B5" w:rsidRDefault="003D71B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2039: </w:t>
      </w:r>
      <w:r w:rsidR="003504B5">
        <w:rPr>
          <w:color w:val="222222"/>
          <w:shd w:val="clear" w:color="auto" w:fill="FFFFFF"/>
          <w:lang w:val="en-US"/>
        </w:rPr>
        <w:t>No discussion.</w:t>
      </w:r>
    </w:p>
    <w:p w14:paraId="4783E5A4" w14:textId="7D3F86DC" w:rsidR="0088060E" w:rsidRDefault="0088060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2040:</w:t>
      </w:r>
      <w:r w:rsidR="003504B5" w:rsidRPr="003504B5">
        <w:rPr>
          <w:color w:val="222222"/>
          <w:shd w:val="clear" w:color="auto" w:fill="FFFFFF"/>
          <w:lang w:val="en-US"/>
        </w:rPr>
        <w:t xml:space="preserve"> </w:t>
      </w:r>
      <w:r w:rsidR="003504B5">
        <w:rPr>
          <w:color w:val="222222"/>
          <w:shd w:val="clear" w:color="auto" w:fill="FFFFFF"/>
          <w:lang w:val="en-US"/>
        </w:rPr>
        <w:t>No discussion.</w:t>
      </w:r>
    </w:p>
    <w:p w14:paraId="14AF1613" w14:textId="53CD4C23" w:rsidR="007B5E8F" w:rsidRDefault="007B5E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2739</w:t>
      </w:r>
      <w:r w:rsidR="003504B5">
        <w:rPr>
          <w:color w:val="222222"/>
          <w:shd w:val="clear" w:color="auto" w:fill="FFFFFF"/>
          <w:lang w:val="en-US"/>
        </w:rPr>
        <w:t>:</w:t>
      </w:r>
      <w:r w:rsidR="003504B5" w:rsidRPr="003504B5">
        <w:rPr>
          <w:color w:val="222222"/>
          <w:shd w:val="clear" w:color="auto" w:fill="FFFFFF"/>
          <w:lang w:val="en-US"/>
        </w:rPr>
        <w:t xml:space="preserve"> </w:t>
      </w:r>
      <w:r w:rsidR="003504B5">
        <w:rPr>
          <w:color w:val="222222"/>
          <w:shd w:val="clear" w:color="auto" w:fill="FFFFFF"/>
          <w:lang w:val="en-US"/>
        </w:rPr>
        <w:t>No discussion.</w:t>
      </w:r>
    </w:p>
    <w:p w14:paraId="2AC937D8" w14:textId="25F2199C" w:rsidR="007B5E8F" w:rsidRDefault="007B5E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2684:</w:t>
      </w:r>
      <w:r w:rsidR="003504B5" w:rsidRPr="003504B5">
        <w:rPr>
          <w:color w:val="222222"/>
          <w:shd w:val="clear" w:color="auto" w:fill="FFFFFF"/>
          <w:lang w:val="en-US"/>
        </w:rPr>
        <w:t xml:space="preserve"> </w:t>
      </w:r>
      <w:r w:rsidR="003504B5">
        <w:rPr>
          <w:color w:val="222222"/>
          <w:shd w:val="clear" w:color="auto" w:fill="FFFFFF"/>
          <w:lang w:val="en-US"/>
        </w:rPr>
        <w:t>No discussion.</w:t>
      </w:r>
    </w:p>
    <w:p w14:paraId="45690421" w14:textId="68D03BB4" w:rsidR="007B5E8F" w:rsidRDefault="007B5E8F">
      <w:pPr>
        <w:rPr>
          <w:color w:val="222222"/>
          <w:shd w:val="clear" w:color="auto" w:fill="FFFFFF"/>
          <w:lang w:val="en-US"/>
        </w:rPr>
      </w:pPr>
    </w:p>
    <w:p w14:paraId="53F8718E" w14:textId="27D55C40" w:rsidR="007B5E8F" w:rsidRDefault="007B5E8F" w:rsidP="007B5E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11-19/0744r1</w:t>
      </w:r>
      <w:r w:rsidR="000F5ABD">
        <w:rPr>
          <w:color w:val="222222"/>
          <w:shd w:val="clear" w:color="auto" w:fill="FFFFFF"/>
          <w:lang w:val="en-US"/>
        </w:rPr>
        <w:t>, containing 12 CIDs</w:t>
      </w:r>
      <w:r w:rsidR="00CD6FBE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178F60CE" w14:textId="73157951" w:rsidR="007B5E8F" w:rsidRDefault="007B5E8F">
      <w:pPr>
        <w:rPr>
          <w:color w:val="222222"/>
          <w:shd w:val="clear" w:color="auto" w:fill="FFFFFF"/>
          <w:lang w:val="en-US"/>
        </w:rPr>
      </w:pPr>
    </w:p>
    <w:p w14:paraId="74D1A7F5" w14:textId="4FC57417" w:rsidR="003504B5" w:rsidRDefault="00146D05">
      <w:pPr>
        <w:rPr>
          <w:color w:val="222222"/>
          <w:shd w:val="clear" w:color="auto" w:fill="FFFFFF"/>
          <w:lang w:val="en-US"/>
        </w:rPr>
      </w:pPr>
      <w:r w:rsidRPr="009F4B2B">
        <w:rPr>
          <w:b/>
          <w:color w:val="222222"/>
          <w:shd w:val="clear" w:color="auto" w:fill="FFFFFF"/>
          <w:lang w:val="en-US"/>
        </w:rPr>
        <w:t>11-19/0576r</w:t>
      </w:r>
      <w:r>
        <w:rPr>
          <w:b/>
          <w:color w:val="222222"/>
          <w:shd w:val="clear" w:color="auto" w:fill="FFFFFF"/>
          <w:lang w:val="en-US"/>
        </w:rPr>
        <w:t>2</w:t>
      </w:r>
      <w:r w:rsidRPr="009F4B2B">
        <w:rPr>
          <w:b/>
          <w:color w:val="222222"/>
          <w:shd w:val="clear" w:color="auto" w:fill="FFFFFF"/>
          <w:lang w:val="en-US"/>
        </w:rPr>
        <w:t xml:space="preserve">, “LB237 CR WUR FDMA”, </w:t>
      </w:r>
      <w:proofErr w:type="spellStart"/>
      <w:r w:rsidRPr="009F4B2B">
        <w:rPr>
          <w:b/>
          <w:color w:val="222222"/>
          <w:shd w:val="clear" w:color="auto" w:fill="FFFFFF"/>
          <w:lang w:val="en-US"/>
        </w:rPr>
        <w:t>Yongho</w:t>
      </w:r>
      <w:proofErr w:type="spellEnd"/>
      <w:r w:rsidRPr="009F4B2B">
        <w:rPr>
          <w:b/>
          <w:color w:val="222222"/>
          <w:shd w:val="clear" w:color="auto" w:fill="FFFFFF"/>
          <w:lang w:val="en-US"/>
        </w:rPr>
        <w:t xml:space="preserve"> Seok (</w:t>
      </w:r>
      <w:proofErr w:type="spellStart"/>
      <w:r w:rsidRPr="009F4B2B">
        <w:rPr>
          <w:b/>
          <w:color w:val="222222"/>
          <w:shd w:val="clear" w:color="auto" w:fill="FFFFFF"/>
          <w:lang w:val="en-US"/>
        </w:rPr>
        <w:t>Mediatek</w:t>
      </w:r>
      <w:proofErr w:type="spellEnd"/>
      <w:r w:rsidRPr="009F4B2B">
        <w:rPr>
          <w:b/>
          <w:color w:val="222222"/>
          <w:shd w:val="clear" w:color="auto" w:fill="FFFFFF"/>
          <w:lang w:val="en-US"/>
        </w:rPr>
        <w:t>):</w:t>
      </w:r>
    </w:p>
    <w:p w14:paraId="50C96D24" w14:textId="6CC33F8D" w:rsidR="0088060E" w:rsidRDefault="001C356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the presentation in the Monday evening session</w:t>
      </w:r>
      <w:r w:rsidR="00C70A43">
        <w:rPr>
          <w:color w:val="222222"/>
          <w:shd w:val="clear" w:color="auto" w:fill="FFFFFF"/>
          <w:lang w:val="en-US"/>
        </w:rPr>
        <w:t>, covering CIDs</w:t>
      </w:r>
    </w:p>
    <w:p w14:paraId="0F60CB98" w14:textId="44368333" w:rsidR="001C3565" w:rsidRDefault="00C70A4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2703, 2704, 2705, 2706, and 2048</w:t>
      </w:r>
    </w:p>
    <w:p w14:paraId="7A54167D" w14:textId="0548713B" w:rsidR="00971240" w:rsidRDefault="00971240">
      <w:pPr>
        <w:rPr>
          <w:color w:val="222222"/>
          <w:shd w:val="clear" w:color="auto" w:fill="FFFFFF"/>
          <w:lang w:val="en-US"/>
        </w:rPr>
      </w:pPr>
    </w:p>
    <w:p w14:paraId="472C8541" w14:textId="4D773F95" w:rsidR="00DF08CB" w:rsidRDefault="00DF08C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2703: </w:t>
      </w:r>
      <w:r w:rsidR="00386F11">
        <w:rPr>
          <w:color w:val="222222"/>
          <w:shd w:val="clear" w:color="auto" w:fill="FFFFFF"/>
          <w:lang w:val="en-US"/>
        </w:rPr>
        <w:t>No discussion. Reason for discussion updated compared to r1.</w:t>
      </w:r>
    </w:p>
    <w:p w14:paraId="6C81A9FE" w14:textId="72FFBECC" w:rsidR="00DF08CB" w:rsidRDefault="00DF08C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2704: </w:t>
      </w:r>
      <w:r w:rsidR="00386F11">
        <w:rPr>
          <w:color w:val="222222"/>
          <w:shd w:val="clear" w:color="auto" w:fill="FFFFFF"/>
          <w:lang w:val="en-US"/>
        </w:rPr>
        <w:t>No discussion.</w:t>
      </w:r>
    </w:p>
    <w:p w14:paraId="4FA2044A" w14:textId="4C207FD0" w:rsidR="00D02FCC" w:rsidRDefault="001F70B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2705: </w:t>
      </w:r>
      <w:r w:rsidR="003D4D0E">
        <w:rPr>
          <w:color w:val="222222"/>
          <w:shd w:val="clear" w:color="auto" w:fill="FFFFFF"/>
          <w:lang w:val="en-US"/>
        </w:rPr>
        <w:t xml:space="preserve">The reason for rejection </w:t>
      </w:r>
      <w:r w:rsidR="001C3565">
        <w:rPr>
          <w:color w:val="222222"/>
          <w:shd w:val="clear" w:color="auto" w:fill="FFFFFF"/>
          <w:lang w:val="en-US"/>
        </w:rPr>
        <w:t>is updated</w:t>
      </w:r>
    </w:p>
    <w:p w14:paraId="15D43524" w14:textId="66CB6EE7" w:rsidR="009D5BA3" w:rsidRDefault="009D5BA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</w:t>
      </w:r>
      <w:r w:rsidR="00231EBC">
        <w:rPr>
          <w:color w:val="222222"/>
          <w:shd w:val="clear" w:color="auto" w:fill="FFFFFF"/>
          <w:lang w:val="en-US"/>
        </w:rPr>
        <w:t>70</w:t>
      </w:r>
      <w:r>
        <w:rPr>
          <w:color w:val="222222"/>
          <w:shd w:val="clear" w:color="auto" w:fill="FFFFFF"/>
          <w:lang w:val="en-US"/>
        </w:rPr>
        <w:t>6: The motivation up</w:t>
      </w:r>
      <w:r w:rsidR="00EA4969">
        <w:rPr>
          <w:color w:val="222222"/>
          <w:shd w:val="clear" w:color="auto" w:fill="FFFFFF"/>
          <w:lang w:val="en-US"/>
        </w:rPr>
        <w:t>dated</w:t>
      </w:r>
    </w:p>
    <w:p w14:paraId="7F0010D2" w14:textId="162A5199" w:rsidR="001C3565" w:rsidRDefault="001C356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45B4B">
        <w:rPr>
          <w:color w:val="222222"/>
          <w:shd w:val="clear" w:color="auto" w:fill="FFFFFF"/>
          <w:lang w:val="en-US"/>
        </w:rPr>
        <w:t xml:space="preserve">2048: </w:t>
      </w:r>
      <w:r w:rsidR="0078481A">
        <w:rPr>
          <w:color w:val="222222"/>
          <w:shd w:val="clear" w:color="auto" w:fill="FFFFFF"/>
          <w:lang w:val="en-US"/>
        </w:rPr>
        <w:t>The motivation</w:t>
      </w:r>
      <w:r w:rsidR="0085148D">
        <w:rPr>
          <w:color w:val="222222"/>
          <w:shd w:val="clear" w:color="auto" w:fill="FFFFFF"/>
          <w:lang w:val="en-US"/>
        </w:rPr>
        <w:t xml:space="preserve"> updated</w:t>
      </w:r>
    </w:p>
    <w:p w14:paraId="2EC8AB9E" w14:textId="0AB9C5BA" w:rsidR="00146D05" w:rsidRDefault="006D32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</w:p>
    <w:p w14:paraId="31A71D22" w14:textId="2E82180B" w:rsidR="00146D05" w:rsidRDefault="00B766A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Document 11-19/0576r2</w:t>
      </w:r>
      <w:r w:rsidR="0078481A">
        <w:rPr>
          <w:color w:val="222222"/>
          <w:shd w:val="clear" w:color="auto" w:fill="FFFFFF"/>
          <w:lang w:val="en-US"/>
        </w:rPr>
        <w:t>, containing 22 CIDs</w:t>
      </w:r>
      <w:r w:rsidR="002E7C57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4FE13BF5" w14:textId="648FC1BB" w:rsidR="00596478" w:rsidRDefault="00596478">
      <w:pPr>
        <w:rPr>
          <w:color w:val="222222"/>
          <w:shd w:val="clear" w:color="auto" w:fill="FFFFFF"/>
          <w:lang w:val="en-US"/>
        </w:rPr>
      </w:pPr>
    </w:p>
    <w:p w14:paraId="7A080EC1" w14:textId="3460C96A" w:rsidR="000E0809" w:rsidRPr="00F15988" w:rsidRDefault="000E0809">
      <w:pPr>
        <w:rPr>
          <w:color w:val="FF0000"/>
          <w:shd w:val="clear" w:color="auto" w:fill="FFFFFF"/>
          <w:lang w:val="en-US"/>
        </w:rPr>
      </w:pPr>
      <w:r w:rsidRPr="00F15988">
        <w:rPr>
          <w:color w:val="000000" w:themeColor="text1"/>
          <w:shd w:val="clear" w:color="auto" w:fill="FFFFFF"/>
          <w:lang w:val="en-US"/>
        </w:rPr>
        <w:t xml:space="preserve">Note: There is a </w:t>
      </w:r>
      <w:r w:rsidR="00615FFB" w:rsidRPr="00F15988">
        <w:rPr>
          <w:color w:val="000000" w:themeColor="text1"/>
          <w:shd w:val="clear" w:color="auto" w:fill="FFFFFF"/>
          <w:lang w:val="en-US"/>
        </w:rPr>
        <w:t>r3 on the server</w:t>
      </w:r>
      <w:r w:rsidR="00F15988">
        <w:rPr>
          <w:color w:val="000000" w:themeColor="text1"/>
          <w:shd w:val="clear" w:color="auto" w:fill="FFFFFF"/>
          <w:lang w:val="en-US"/>
        </w:rPr>
        <w:t xml:space="preserve"> which is also </w:t>
      </w:r>
      <w:r w:rsidR="001642B1">
        <w:rPr>
          <w:color w:val="000000" w:themeColor="text1"/>
          <w:shd w:val="clear" w:color="auto" w:fill="FFFFFF"/>
          <w:lang w:val="en-US"/>
        </w:rPr>
        <w:t>used for the motion.</w:t>
      </w:r>
      <w:r w:rsidR="00615FFB" w:rsidRPr="00F15988">
        <w:rPr>
          <w:color w:val="000000" w:themeColor="text1"/>
          <w:shd w:val="clear" w:color="auto" w:fill="FFFFFF"/>
          <w:lang w:val="en-US"/>
        </w:rPr>
        <w:t xml:space="preserve"> </w:t>
      </w:r>
      <w:r w:rsidR="001642B1">
        <w:rPr>
          <w:color w:val="000000" w:themeColor="text1"/>
          <w:shd w:val="clear" w:color="auto" w:fill="FFFFFF"/>
          <w:lang w:val="en-US"/>
        </w:rPr>
        <w:t>A</w:t>
      </w:r>
      <w:r w:rsidR="00615FFB" w:rsidRPr="00F15988">
        <w:rPr>
          <w:color w:val="000000" w:themeColor="text1"/>
          <w:shd w:val="clear" w:color="auto" w:fill="FFFFFF"/>
          <w:lang w:val="en-US"/>
        </w:rPr>
        <w:t xml:space="preserve">ccording to my notes r2 was ready for motion. The difference between </w:t>
      </w:r>
      <w:r w:rsidR="00594455" w:rsidRPr="00F15988">
        <w:rPr>
          <w:color w:val="000000" w:themeColor="text1"/>
          <w:shd w:val="clear" w:color="auto" w:fill="FFFFFF"/>
          <w:lang w:val="en-US"/>
        </w:rPr>
        <w:t>r2 and r3 seems to be that the changes have been accepted in r3, whereas in r2 “track changes is on”</w:t>
      </w:r>
    </w:p>
    <w:p w14:paraId="3AFC5F4C" w14:textId="7EE0AD1D" w:rsidR="00A93BA5" w:rsidRDefault="00A93BA5">
      <w:pPr>
        <w:rPr>
          <w:color w:val="222222"/>
          <w:shd w:val="clear" w:color="auto" w:fill="FFFFFF"/>
          <w:lang w:val="en-US"/>
        </w:rPr>
      </w:pPr>
    </w:p>
    <w:p w14:paraId="0C5E2ED2" w14:textId="77A49A3C" w:rsidR="00A93BA5" w:rsidRPr="00AC6D30" w:rsidRDefault="00A93BA5">
      <w:pPr>
        <w:rPr>
          <w:b/>
          <w:color w:val="222222"/>
          <w:shd w:val="clear" w:color="auto" w:fill="FFFFFF"/>
          <w:lang w:val="en-US"/>
        </w:rPr>
      </w:pPr>
      <w:r w:rsidRPr="00AC6D30">
        <w:rPr>
          <w:b/>
          <w:color w:val="222222"/>
          <w:shd w:val="clear" w:color="auto" w:fill="FFFFFF"/>
          <w:lang w:val="en-US"/>
        </w:rPr>
        <w:t>11-19/0399r2, “</w:t>
      </w:r>
      <w:r w:rsidR="00AC6D30" w:rsidRPr="00AC6D30">
        <w:rPr>
          <w:b/>
          <w:lang w:val="en-US"/>
        </w:rPr>
        <w:t xml:space="preserve">Proposed resolution for </w:t>
      </w:r>
      <w:r w:rsidR="00AC6D30" w:rsidRPr="00AC6D30">
        <w:rPr>
          <w:rFonts w:eastAsia="SimSun"/>
          <w:b/>
          <w:lang w:val="en-US" w:eastAsia="zh-CN"/>
        </w:rPr>
        <w:t>Subclause 9.10.3.2</w:t>
      </w:r>
      <w:r w:rsidR="0093741F" w:rsidRPr="00AC6D30">
        <w:rPr>
          <w:b/>
          <w:color w:val="222222"/>
          <w:shd w:val="clear" w:color="auto" w:fill="FFFFFF"/>
          <w:lang w:val="en-US"/>
        </w:rPr>
        <w:t xml:space="preserve">” </w:t>
      </w:r>
      <w:proofErr w:type="spellStart"/>
      <w:r w:rsidR="0093741F" w:rsidRPr="00AC6D30">
        <w:rPr>
          <w:b/>
          <w:color w:val="222222"/>
          <w:shd w:val="clear" w:color="auto" w:fill="FFFFFF"/>
          <w:lang w:val="en-US"/>
        </w:rPr>
        <w:t>Kaiying</w:t>
      </w:r>
      <w:proofErr w:type="spellEnd"/>
      <w:r w:rsidR="00AC6D30" w:rsidRPr="00AC6D30">
        <w:rPr>
          <w:b/>
          <w:color w:val="222222"/>
          <w:shd w:val="clear" w:color="auto" w:fill="FFFFFF"/>
          <w:lang w:val="en-US"/>
        </w:rPr>
        <w:t xml:space="preserve"> Lu</w:t>
      </w:r>
      <w:r w:rsidR="001A0769">
        <w:rPr>
          <w:b/>
          <w:color w:val="222222"/>
          <w:shd w:val="clear" w:color="auto" w:fill="FFFFFF"/>
          <w:lang w:val="en-US"/>
        </w:rPr>
        <w:t xml:space="preserve"> (Self)</w:t>
      </w:r>
      <w:r w:rsidR="00AC6D30" w:rsidRPr="00AC6D30">
        <w:rPr>
          <w:b/>
          <w:color w:val="222222"/>
          <w:shd w:val="clear" w:color="auto" w:fill="FFFFFF"/>
          <w:lang w:val="en-US"/>
        </w:rPr>
        <w:t>:</w:t>
      </w:r>
    </w:p>
    <w:p w14:paraId="153E8E16" w14:textId="5EDDD6BE" w:rsidR="009D6A65" w:rsidRDefault="009D6A65" w:rsidP="009D6A65">
      <w:pPr>
        <w:suppressAutoHyphens/>
        <w:jc w:val="both"/>
        <w:rPr>
          <w:color w:val="222222"/>
          <w:shd w:val="clear" w:color="auto" w:fill="FFFFFF"/>
          <w:lang w:val="en-US"/>
        </w:rPr>
      </w:pPr>
      <w:r w:rsidRPr="0097779D">
        <w:rPr>
          <w:color w:val="222222"/>
          <w:shd w:val="clear" w:color="auto" w:fill="FFFFFF"/>
          <w:lang w:val="en-US"/>
        </w:rPr>
        <w:t xml:space="preserve">This submission proposes resolutions for multiple comments related to </w:t>
      </w:r>
      <w:proofErr w:type="spellStart"/>
      <w:r w:rsidRPr="0097779D">
        <w:rPr>
          <w:color w:val="222222"/>
          <w:shd w:val="clear" w:color="auto" w:fill="FFFFFF"/>
          <w:lang w:val="en-US"/>
        </w:rPr>
        <w:t>TGba</w:t>
      </w:r>
      <w:proofErr w:type="spellEnd"/>
      <w:r w:rsidRPr="0097779D">
        <w:rPr>
          <w:color w:val="222222"/>
          <w:shd w:val="clear" w:color="auto" w:fill="FFFFFF"/>
          <w:lang w:val="en-US"/>
        </w:rPr>
        <w:t xml:space="preserve"> D2.0 subclause 9.10.3.1 &amp; 9.10.3.2 &amp; 30.8.2 with the following CIDs: 2127, 2168, 2169, 2182, 2387, 2389, 2390, 2391, 2427, 2460, 2461, 2520, 2521, 2597, 2598, 2681, 2809, 2162, 2685</w:t>
      </w:r>
    </w:p>
    <w:p w14:paraId="7F84102F" w14:textId="77777777" w:rsidR="009A63E4" w:rsidRPr="0097779D" w:rsidRDefault="009A63E4" w:rsidP="009D6A65">
      <w:pPr>
        <w:suppressAutoHyphens/>
        <w:jc w:val="both"/>
        <w:rPr>
          <w:ins w:id="0" w:author="吕开颖00029037" w:date="2018-05-02T17:44:00Z"/>
          <w:color w:val="222222"/>
          <w:shd w:val="clear" w:color="auto" w:fill="FFFFFF"/>
          <w:lang w:val="en-US"/>
        </w:rPr>
      </w:pPr>
    </w:p>
    <w:p w14:paraId="18EF2EA3" w14:textId="2067BE67" w:rsidR="0093741F" w:rsidRPr="008C237D" w:rsidRDefault="0093741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an earlier presentation</w:t>
      </w:r>
      <w:r w:rsidR="00B36FE0">
        <w:rPr>
          <w:color w:val="222222"/>
          <w:shd w:val="clear" w:color="auto" w:fill="FFFFFF"/>
          <w:lang w:val="en-US"/>
        </w:rPr>
        <w:t xml:space="preserve"> in the last f2f</w:t>
      </w:r>
      <w:r w:rsidR="008C237D">
        <w:rPr>
          <w:color w:val="222222"/>
          <w:shd w:val="clear" w:color="auto" w:fill="FFFFFF"/>
          <w:lang w:val="en-US"/>
        </w:rPr>
        <w:t xml:space="preserve">. </w:t>
      </w:r>
    </w:p>
    <w:p w14:paraId="3D86334C" w14:textId="77777777" w:rsidR="008C237D" w:rsidRDefault="008C237D">
      <w:pPr>
        <w:rPr>
          <w:color w:val="222222"/>
          <w:shd w:val="clear" w:color="auto" w:fill="FFFFFF"/>
          <w:lang w:val="en-US"/>
        </w:rPr>
      </w:pPr>
    </w:p>
    <w:p w14:paraId="76C0237A" w14:textId="221C70D8" w:rsidR="0093741F" w:rsidRDefault="0093741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2387:</w:t>
      </w:r>
      <w:r w:rsidR="00F06A02">
        <w:rPr>
          <w:color w:val="222222"/>
          <w:shd w:val="clear" w:color="auto" w:fill="FFFFFF"/>
          <w:lang w:val="en-US"/>
        </w:rPr>
        <w:t xml:space="preserve"> No discussion</w:t>
      </w:r>
      <w:r w:rsidR="002954B0">
        <w:rPr>
          <w:color w:val="222222"/>
          <w:shd w:val="clear" w:color="auto" w:fill="FFFFFF"/>
          <w:lang w:val="en-US"/>
        </w:rPr>
        <w:t>.</w:t>
      </w:r>
    </w:p>
    <w:p w14:paraId="16CB0189" w14:textId="01CB40CE" w:rsidR="00A93BA5" w:rsidRDefault="008C237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 w:rsidR="00B26BEF">
        <w:rPr>
          <w:color w:val="222222"/>
          <w:shd w:val="clear" w:color="auto" w:fill="FFFFFF"/>
          <w:lang w:val="en-US"/>
        </w:rPr>
        <w:t xml:space="preserve"> 2</w:t>
      </w:r>
      <w:r w:rsidR="00F06A02">
        <w:rPr>
          <w:color w:val="222222"/>
          <w:shd w:val="clear" w:color="auto" w:fill="FFFFFF"/>
          <w:lang w:val="en-US"/>
        </w:rPr>
        <w:t>389</w:t>
      </w:r>
      <w:r w:rsidR="00B26BEF">
        <w:rPr>
          <w:color w:val="222222"/>
          <w:shd w:val="clear" w:color="auto" w:fill="FFFFFF"/>
          <w:lang w:val="en-US"/>
        </w:rPr>
        <w:t>:</w:t>
      </w:r>
      <w:r w:rsidR="002954B0">
        <w:rPr>
          <w:color w:val="222222"/>
          <w:shd w:val="clear" w:color="auto" w:fill="FFFFFF"/>
          <w:lang w:val="en-US"/>
        </w:rPr>
        <w:t xml:space="preserve"> No discussion.</w:t>
      </w:r>
    </w:p>
    <w:p w14:paraId="5DB27F44" w14:textId="6CC4728C" w:rsidR="00F06A02" w:rsidRDefault="00F06A0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2390:</w:t>
      </w:r>
      <w:r w:rsidR="002954B0">
        <w:rPr>
          <w:color w:val="222222"/>
          <w:shd w:val="clear" w:color="auto" w:fill="FFFFFF"/>
          <w:lang w:val="en-US"/>
        </w:rPr>
        <w:t xml:space="preserve"> No discussion.</w:t>
      </w:r>
    </w:p>
    <w:p w14:paraId="6ADD259B" w14:textId="064C5479" w:rsidR="00A93BA5" w:rsidRDefault="004A4EEC">
      <w:pPr>
        <w:rPr>
          <w:lang w:val="en-US"/>
        </w:rPr>
      </w:pPr>
      <w:r>
        <w:rPr>
          <w:color w:val="222222"/>
          <w:shd w:val="clear" w:color="auto" w:fill="FFFFFF"/>
          <w:lang w:val="en-US"/>
        </w:rPr>
        <w:t>CID 2391</w:t>
      </w:r>
      <w:r w:rsidR="00AD2522" w:rsidRPr="007C182E">
        <w:rPr>
          <w:lang w:val="en-US"/>
        </w:rPr>
        <w:t xml:space="preserve">: </w:t>
      </w:r>
      <w:r w:rsidR="007C182E" w:rsidRPr="007C182E">
        <w:rPr>
          <w:lang w:val="en-US"/>
        </w:rPr>
        <w:t>N</w:t>
      </w:r>
      <w:r w:rsidR="007C182E">
        <w:rPr>
          <w:lang w:val="en-US"/>
        </w:rPr>
        <w:t>o discussion.</w:t>
      </w:r>
    </w:p>
    <w:p w14:paraId="39514D5F" w14:textId="5A2148E6" w:rsidR="007C182E" w:rsidRDefault="00102E00">
      <w:pPr>
        <w:rPr>
          <w:lang w:val="en-US"/>
        </w:rPr>
      </w:pPr>
      <w:r>
        <w:rPr>
          <w:lang w:val="en-US"/>
        </w:rPr>
        <w:t xml:space="preserve">CID </w:t>
      </w:r>
      <w:r w:rsidR="006F76EF">
        <w:rPr>
          <w:lang w:val="en-US"/>
        </w:rPr>
        <w:t xml:space="preserve">2427: </w:t>
      </w:r>
      <w:r w:rsidR="008D73FD">
        <w:rPr>
          <w:lang w:val="en-US"/>
        </w:rPr>
        <w:t>No discussion.</w:t>
      </w:r>
    </w:p>
    <w:p w14:paraId="49F68263" w14:textId="00806968" w:rsidR="008D73FD" w:rsidRDefault="008D73FD">
      <w:pPr>
        <w:rPr>
          <w:lang w:val="en-US"/>
        </w:rPr>
      </w:pPr>
      <w:r>
        <w:rPr>
          <w:lang w:val="en-US"/>
        </w:rPr>
        <w:t xml:space="preserve">CID </w:t>
      </w:r>
      <w:r w:rsidR="006C7006">
        <w:rPr>
          <w:lang w:val="en-US"/>
        </w:rPr>
        <w:t>2460: No discussion.</w:t>
      </w:r>
    </w:p>
    <w:p w14:paraId="59587AFE" w14:textId="7467F8E0" w:rsidR="006C7006" w:rsidRDefault="006C7006">
      <w:pPr>
        <w:rPr>
          <w:lang w:val="en-US"/>
        </w:rPr>
      </w:pPr>
      <w:r>
        <w:rPr>
          <w:lang w:val="en-US"/>
        </w:rPr>
        <w:t>CID 2461: No discussion.</w:t>
      </w:r>
    </w:p>
    <w:p w14:paraId="53C38ED4" w14:textId="20672416" w:rsidR="006C7006" w:rsidRDefault="00FA1A29">
      <w:pPr>
        <w:rPr>
          <w:lang w:val="en-US"/>
        </w:rPr>
      </w:pPr>
      <w:r>
        <w:rPr>
          <w:lang w:val="en-US"/>
        </w:rPr>
        <w:t xml:space="preserve">CID 2520: </w:t>
      </w:r>
      <w:r w:rsidR="00771C42">
        <w:rPr>
          <w:lang w:val="en-US"/>
        </w:rPr>
        <w:t>No discussion.</w:t>
      </w:r>
    </w:p>
    <w:p w14:paraId="2FE031E4" w14:textId="4EB07269" w:rsidR="00771C42" w:rsidRDefault="00771C42">
      <w:pPr>
        <w:rPr>
          <w:lang w:val="en-US"/>
        </w:rPr>
      </w:pPr>
      <w:r>
        <w:rPr>
          <w:lang w:val="en-US"/>
        </w:rPr>
        <w:t>CID 2521: No discussion.</w:t>
      </w:r>
    </w:p>
    <w:p w14:paraId="6221F9FD" w14:textId="6173AC48" w:rsidR="00771C42" w:rsidRDefault="00771C42">
      <w:pPr>
        <w:rPr>
          <w:lang w:val="en-US"/>
        </w:rPr>
      </w:pPr>
      <w:r>
        <w:rPr>
          <w:lang w:val="en-US"/>
        </w:rPr>
        <w:t xml:space="preserve">CID </w:t>
      </w:r>
      <w:r w:rsidR="00A31680">
        <w:rPr>
          <w:lang w:val="en-US"/>
        </w:rPr>
        <w:t>2597: No discussion.</w:t>
      </w:r>
    </w:p>
    <w:p w14:paraId="2DA52DB5" w14:textId="5112C4F9" w:rsidR="00A31680" w:rsidRDefault="00A31680">
      <w:pPr>
        <w:rPr>
          <w:lang w:val="en-US"/>
        </w:rPr>
      </w:pPr>
      <w:r>
        <w:rPr>
          <w:lang w:val="en-US"/>
        </w:rPr>
        <w:t>CID 2598: No discussion.</w:t>
      </w:r>
    </w:p>
    <w:p w14:paraId="581B6351" w14:textId="5F16CEFE" w:rsidR="00A31680" w:rsidRDefault="00693875">
      <w:pPr>
        <w:rPr>
          <w:lang w:val="en-US"/>
        </w:rPr>
      </w:pPr>
      <w:r>
        <w:rPr>
          <w:lang w:val="en-US"/>
        </w:rPr>
        <w:t xml:space="preserve">CID </w:t>
      </w:r>
      <w:r w:rsidR="00920D8C">
        <w:rPr>
          <w:lang w:val="en-US"/>
        </w:rPr>
        <w:t>2681: No discussion.</w:t>
      </w:r>
    </w:p>
    <w:p w14:paraId="090FC0A4" w14:textId="3D029ACC" w:rsidR="00920D8C" w:rsidRDefault="00920D8C">
      <w:pPr>
        <w:rPr>
          <w:lang w:val="en-US"/>
        </w:rPr>
      </w:pPr>
      <w:r>
        <w:rPr>
          <w:lang w:val="en-US"/>
        </w:rPr>
        <w:t xml:space="preserve">CID 2809: </w:t>
      </w:r>
      <w:r w:rsidR="00B40715">
        <w:rPr>
          <w:lang w:val="en-US"/>
        </w:rPr>
        <w:t xml:space="preserve">The CID will be handled </w:t>
      </w:r>
      <w:r w:rsidR="00F21152">
        <w:rPr>
          <w:lang w:val="en-US"/>
        </w:rPr>
        <w:t xml:space="preserve">by </w:t>
      </w:r>
      <w:r w:rsidR="004266DF">
        <w:rPr>
          <w:lang w:val="en-US"/>
        </w:rPr>
        <w:t xml:space="preserve">Alfred. The changes in the </w:t>
      </w:r>
      <w:r w:rsidR="004F3E9F">
        <w:rPr>
          <w:lang w:val="en-US"/>
        </w:rPr>
        <w:t>document are removed.</w:t>
      </w:r>
    </w:p>
    <w:p w14:paraId="7429BCF6" w14:textId="762027FF" w:rsidR="00F5295F" w:rsidRDefault="00F5295F">
      <w:pPr>
        <w:rPr>
          <w:lang w:val="en-US"/>
        </w:rPr>
      </w:pPr>
      <w:r>
        <w:rPr>
          <w:lang w:val="en-US"/>
        </w:rPr>
        <w:t xml:space="preserve">CID </w:t>
      </w:r>
      <w:r w:rsidR="003F0003">
        <w:rPr>
          <w:lang w:val="en-US"/>
        </w:rPr>
        <w:t xml:space="preserve">2685: </w:t>
      </w:r>
      <w:r w:rsidR="005E7225">
        <w:rPr>
          <w:lang w:val="en-US"/>
        </w:rPr>
        <w:t>F</w:t>
      </w:r>
      <w:r w:rsidR="0054295D">
        <w:rPr>
          <w:lang w:val="en-US"/>
        </w:rPr>
        <w:t xml:space="preserve">ixed length is </w:t>
      </w:r>
      <w:r w:rsidR="005E7225">
        <w:rPr>
          <w:lang w:val="en-US"/>
        </w:rPr>
        <w:t xml:space="preserve">replaced by </w:t>
      </w:r>
      <w:r w:rsidR="0054295D">
        <w:rPr>
          <w:lang w:val="en-US"/>
        </w:rPr>
        <w:t xml:space="preserve">FL and variable length </w:t>
      </w:r>
      <w:r w:rsidR="005E7225">
        <w:rPr>
          <w:lang w:val="en-US"/>
        </w:rPr>
        <w:t>by</w:t>
      </w:r>
      <w:r w:rsidR="00511874">
        <w:rPr>
          <w:lang w:val="en-US"/>
        </w:rPr>
        <w:t xml:space="preserve"> VL. </w:t>
      </w:r>
    </w:p>
    <w:p w14:paraId="019B33AD" w14:textId="4B6ACA8F" w:rsidR="00511874" w:rsidRDefault="00511874">
      <w:pPr>
        <w:rPr>
          <w:lang w:val="en-US"/>
        </w:rPr>
      </w:pPr>
    </w:p>
    <w:p w14:paraId="325AADCF" w14:textId="10F5C5E9" w:rsidR="002E6402" w:rsidRDefault="00526843">
      <w:pPr>
        <w:rPr>
          <w:lang w:val="en-US"/>
        </w:rPr>
      </w:pPr>
      <w:r>
        <w:rPr>
          <w:lang w:val="en-US"/>
        </w:rPr>
        <w:t xml:space="preserve">Q: On page 6, </w:t>
      </w:r>
      <w:r w:rsidR="006B0058">
        <w:rPr>
          <w:lang w:val="en-US"/>
        </w:rPr>
        <w:t xml:space="preserve">related to CID 2127, there was </w:t>
      </w:r>
      <w:r w:rsidR="00CF5648">
        <w:rPr>
          <w:lang w:val="en-US"/>
        </w:rPr>
        <w:t xml:space="preserve">another resolution this morning </w:t>
      </w:r>
      <w:r w:rsidR="00C26010">
        <w:rPr>
          <w:lang w:val="en-US"/>
        </w:rPr>
        <w:t xml:space="preserve">in document 741r4 </w:t>
      </w:r>
      <w:r w:rsidR="00122884">
        <w:rPr>
          <w:lang w:val="en-US"/>
        </w:rPr>
        <w:t xml:space="preserve">that may conflict. </w:t>
      </w:r>
      <w:r w:rsidR="00D97E41">
        <w:rPr>
          <w:lang w:val="en-US"/>
        </w:rPr>
        <w:t>As a result, CID 2127 is deferred.</w:t>
      </w:r>
    </w:p>
    <w:p w14:paraId="3FB63C15" w14:textId="4C672578" w:rsidR="00A325D8" w:rsidRPr="007C182E" w:rsidRDefault="00A325D8">
      <w:pPr>
        <w:rPr>
          <w:lang w:val="en-US"/>
        </w:rPr>
      </w:pPr>
    </w:p>
    <w:p w14:paraId="7B144AF5" w14:textId="5C6C9BF5" w:rsidR="002954B0" w:rsidRDefault="009F120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11-19/0399r3</w:t>
      </w:r>
      <w:r w:rsidR="0046333D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</w:t>
      </w:r>
      <w:r w:rsidR="009B594F">
        <w:rPr>
          <w:color w:val="222222"/>
          <w:shd w:val="clear" w:color="auto" w:fill="FFFFFF"/>
          <w:lang w:val="en-US"/>
        </w:rPr>
        <w:t>including 17 CIDs</w:t>
      </w:r>
      <w:r w:rsidR="0046333D">
        <w:rPr>
          <w:color w:val="222222"/>
          <w:shd w:val="clear" w:color="auto" w:fill="FFFFFF"/>
          <w:lang w:val="en-US"/>
        </w:rPr>
        <w:t>,</w:t>
      </w:r>
      <w:r w:rsidR="009B594F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will be ready for motion.</w:t>
      </w:r>
      <w:r w:rsidR="00DB4348">
        <w:rPr>
          <w:color w:val="222222"/>
          <w:shd w:val="clear" w:color="auto" w:fill="FFFFFF"/>
          <w:lang w:val="en-US"/>
        </w:rPr>
        <w:t xml:space="preserve"> </w:t>
      </w:r>
    </w:p>
    <w:p w14:paraId="6C99A9AE" w14:textId="5E0F62FC" w:rsidR="00DB4348" w:rsidRDefault="00DB4348">
      <w:pPr>
        <w:rPr>
          <w:color w:val="222222"/>
          <w:shd w:val="clear" w:color="auto" w:fill="FFFFFF"/>
          <w:lang w:val="en-US"/>
        </w:rPr>
      </w:pPr>
    </w:p>
    <w:p w14:paraId="087A2307" w14:textId="503D72B9" w:rsidR="005F5A6F" w:rsidRPr="005F5A6F" w:rsidRDefault="00DB4348" w:rsidP="005F5A6F">
      <w:pPr>
        <w:jc w:val="both"/>
        <w:rPr>
          <w:sz w:val="18"/>
          <w:szCs w:val="20"/>
          <w:lang w:val="en-US" w:eastAsia="ko-KR"/>
        </w:rPr>
      </w:pPr>
      <w:r w:rsidRPr="00F25BEE">
        <w:rPr>
          <w:b/>
          <w:color w:val="222222"/>
          <w:shd w:val="clear" w:color="auto" w:fill="FFFFFF"/>
          <w:lang w:val="en-US"/>
        </w:rPr>
        <w:t>11-19/</w:t>
      </w:r>
      <w:r w:rsidR="00C915BB" w:rsidRPr="00F25BEE">
        <w:rPr>
          <w:b/>
          <w:color w:val="222222"/>
          <w:shd w:val="clear" w:color="auto" w:fill="FFFFFF"/>
          <w:lang w:val="en-US"/>
        </w:rPr>
        <w:t>0</w:t>
      </w:r>
      <w:r w:rsidR="00ED29EE" w:rsidRPr="00F25BEE">
        <w:rPr>
          <w:b/>
          <w:color w:val="222222"/>
          <w:shd w:val="clear" w:color="auto" w:fill="FFFFFF"/>
          <w:lang w:val="en-US"/>
        </w:rPr>
        <w:t>581r0, “</w:t>
      </w:r>
      <w:r w:rsidR="00344AAC" w:rsidRPr="00F25BEE">
        <w:rPr>
          <w:b/>
          <w:lang w:val="en-US" w:eastAsia="ko-KR"/>
        </w:rPr>
        <w:t xml:space="preserve">Comment resolutions for identifiers of WUR frames” Alfred </w:t>
      </w:r>
      <w:proofErr w:type="spellStart"/>
      <w:r w:rsidR="00344AAC" w:rsidRPr="00F25BEE">
        <w:rPr>
          <w:b/>
          <w:lang w:val="en-US" w:eastAsia="ko-KR"/>
        </w:rPr>
        <w:t>Asterjadhi</w:t>
      </w:r>
      <w:proofErr w:type="spellEnd"/>
      <w:r w:rsidR="00F25BEE" w:rsidRPr="00F25BEE">
        <w:rPr>
          <w:b/>
          <w:lang w:val="en-US" w:eastAsia="ko-KR"/>
        </w:rPr>
        <w:t xml:space="preserve"> (Qualcomm):</w:t>
      </w:r>
      <w:r w:rsidR="005F5A6F">
        <w:rPr>
          <w:b/>
          <w:lang w:val="en-US" w:eastAsia="ko-KR"/>
        </w:rPr>
        <w:t xml:space="preserve"> </w:t>
      </w:r>
      <w:r w:rsidR="005F5A6F" w:rsidRPr="005F5A6F">
        <w:rPr>
          <w:lang w:val="en-US" w:eastAsia="ko-KR"/>
        </w:rPr>
        <w:t xml:space="preserve">This submission proposes resolutions for multiple comments related to </w:t>
      </w:r>
      <w:proofErr w:type="spellStart"/>
      <w:r w:rsidR="005F5A6F" w:rsidRPr="005F5A6F">
        <w:rPr>
          <w:lang w:val="en-US" w:eastAsia="ko-KR"/>
        </w:rPr>
        <w:t>TGba</w:t>
      </w:r>
      <w:proofErr w:type="spellEnd"/>
      <w:r w:rsidR="005F5A6F" w:rsidRPr="005F5A6F">
        <w:rPr>
          <w:lang w:val="en-US" w:eastAsia="ko-KR"/>
        </w:rPr>
        <w:t xml:space="preserve"> D2.0 with the following CIDs (8 CIDs):</w:t>
      </w:r>
      <w:r w:rsidR="005F5A6F">
        <w:rPr>
          <w:sz w:val="18"/>
          <w:szCs w:val="20"/>
          <w:lang w:val="en-US" w:eastAsia="ko-KR"/>
        </w:rPr>
        <w:t xml:space="preserve"> </w:t>
      </w:r>
      <w:r w:rsidR="005F5A6F" w:rsidRPr="005F5A6F">
        <w:rPr>
          <w:lang w:val="en-US" w:eastAsia="ko-KR"/>
        </w:rPr>
        <w:t>2154, 2156, 2202, 2203, 2406, 2464, 2525, 2741</w:t>
      </w:r>
    </w:p>
    <w:p w14:paraId="6F067C70" w14:textId="66E0C4A1" w:rsidR="00344AAC" w:rsidRDefault="00344AAC">
      <w:pPr>
        <w:rPr>
          <w:color w:val="222222"/>
          <w:shd w:val="clear" w:color="auto" w:fill="FFFFFF"/>
          <w:lang w:val="en-US"/>
        </w:rPr>
      </w:pPr>
    </w:p>
    <w:p w14:paraId="57E43CB6" w14:textId="4C645A95" w:rsidR="00344AAC" w:rsidRDefault="00344AA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2154: </w:t>
      </w:r>
      <w:r w:rsidR="00B7327F">
        <w:rPr>
          <w:color w:val="222222"/>
          <w:shd w:val="clear" w:color="auto" w:fill="FFFFFF"/>
          <w:lang w:val="en-US"/>
        </w:rPr>
        <w:t xml:space="preserve">Some </w:t>
      </w:r>
      <w:r w:rsidR="00BD64DE">
        <w:rPr>
          <w:color w:val="222222"/>
          <w:shd w:val="clear" w:color="auto" w:fill="FFFFFF"/>
          <w:lang w:val="en-US"/>
        </w:rPr>
        <w:t>editorial errors are found and fixed by Alfred. No discussion.</w:t>
      </w:r>
    </w:p>
    <w:p w14:paraId="34630B37" w14:textId="2971CD7C" w:rsidR="005F5A6F" w:rsidRDefault="00B7327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2156:</w:t>
      </w:r>
      <w:r w:rsidR="00BD64DE">
        <w:rPr>
          <w:color w:val="222222"/>
          <w:shd w:val="clear" w:color="auto" w:fill="FFFFFF"/>
          <w:lang w:val="en-US"/>
        </w:rPr>
        <w:t xml:space="preserve"> </w:t>
      </w:r>
      <w:r w:rsidR="00543677">
        <w:rPr>
          <w:color w:val="222222"/>
          <w:shd w:val="clear" w:color="auto" w:fill="FFFFFF"/>
          <w:lang w:val="en-US"/>
        </w:rPr>
        <w:t>The CID is deferred.</w:t>
      </w:r>
    </w:p>
    <w:p w14:paraId="43FCDF4C" w14:textId="3B11F440" w:rsidR="00543677" w:rsidRDefault="0054367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2202: </w:t>
      </w:r>
      <w:r w:rsidR="005129BD">
        <w:rPr>
          <w:color w:val="222222"/>
          <w:shd w:val="clear" w:color="auto" w:fill="FFFFFF"/>
          <w:lang w:val="en-US"/>
        </w:rPr>
        <w:t>No discussion,</w:t>
      </w:r>
    </w:p>
    <w:p w14:paraId="3AD40E45" w14:textId="5322758B" w:rsidR="005129BD" w:rsidRDefault="005129B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2203: No discussion.</w:t>
      </w:r>
    </w:p>
    <w:p w14:paraId="6C042CEF" w14:textId="0A706C77" w:rsidR="005129BD" w:rsidRDefault="008C42A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D3F6D">
        <w:rPr>
          <w:color w:val="222222"/>
          <w:shd w:val="clear" w:color="auto" w:fill="FFFFFF"/>
          <w:lang w:val="en-US"/>
        </w:rPr>
        <w:t>2406: No discussion.</w:t>
      </w:r>
    </w:p>
    <w:p w14:paraId="15FDCC94" w14:textId="4FC4AB55" w:rsidR="003D3F6D" w:rsidRDefault="008375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2464: </w:t>
      </w:r>
      <w:r w:rsidR="00821313">
        <w:rPr>
          <w:color w:val="222222"/>
          <w:shd w:val="clear" w:color="auto" w:fill="FFFFFF"/>
          <w:lang w:val="en-US"/>
        </w:rPr>
        <w:t>No discussion.</w:t>
      </w:r>
    </w:p>
    <w:p w14:paraId="46EDAAEE" w14:textId="5984334D" w:rsidR="00821313" w:rsidRDefault="0082131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2525: No discussion.</w:t>
      </w:r>
    </w:p>
    <w:p w14:paraId="3FB0F633" w14:textId="160DB0BA" w:rsidR="00821313" w:rsidRDefault="0082131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2741: No discussion.</w:t>
      </w:r>
    </w:p>
    <w:p w14:paraId="26417F4D" w14:textId="77777777" w:rsidR="00821313" w:rsidRPr="00344AAC" w:rsidRDefault="00821313">
      <w:pPr>
        <w:rPr>
          <w:color w:val="222222"/>
          <w:shd w:val="clear" w:color="auto" w:fill="FFFFFF"/>
          <w:lang w:val="en-US"/>
        </w:rPr>
      </w:pPr>
    </w:p>
    <w:p w14:paraId="2F65C8DE" w14:textId="03A5AF0C" w:rsidR="002954B0" w:rsidRDefault="0062640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11-19/0581r1</w:t>
      </w:r>
      <w:r w:rsidR="00A47D9A">
        <w:rPr>
          <w:color w:val="222222"/>
          <w:shd w:val="clear" w:color="auto" w:fill="FFFFFF"/>
          <w:lang w:val="en-US"/>
        </w:rPr>
        <w:t xml:space="preserve">, containing </w:t>
      </w:r>
      <w:r w:rsidR="00F50D66">
        <w:rPr>
          <w:color w:val="222222"/>
          <w:shd w:val="clear" w:color="auto" w:fill="FFFFFF"/>
          <w:lang w:val="en-US"/>
        </w:rPr>
        <w:t>7</w:t>
      </w:r>
      <w:r w:rsidR="00A47D9A">
        <w:rPr>
          <w:color w:val="222222"/>
          <w:shd w:val="clear" w:color="auto" w:fill="FFFFFF"/>
          <w:lang w:val="en-US"/>
        </w:rPr>
        <w:t xml:space="preserve"> CIDs,</w:t>
      </w:r>
      <w:r>
        <w:rPr>
          <w:color w:val="222222"/>
          <w:shd w:val="clear" w:color="auto" w:fill="FFFFFF"/>
          <w:lang w:val="en-US"/>
        </w:rPr>
        <w:t xml:space="preserve"> will be ready for motion.</w:t>
      </w:r>
      <w:r w:rsidR="00F50D66">
        <w:rPr>
          <w:color w:val="222222"/>
          <w:shd w:val="clear" w:color="auto" w:fill="FFFFFF"/>
          <w:lang w:val="en-US"/>
        </w:rPr>
        <w:t xml:space="preserve"> (2156 is deferred)</w:t>
      </w:r>
    </w:p>
    <w:p w14:paraId="3F0004C8" w14:textId="7EC454CE" w:rsidR="0062640E" w:rsidRDefault="0062640E">
      <w:pPr>
        <w:rPr>
          <w:color w:val="222222"/>
          <w:shd w:val="clear" w:color="auto" w:fill="FFFFFF"/>
          <w:lang w:val="en-US"/>
        </w:rPr>
      </w:pPr>
    </w:p>
    <w:p w14:paraId="6892A66F" w14:textId="79439665" w:rsidR="004914D2" w:rsidRPr="004914D2" w:rsidRDefault="0062640E" w:rsidP="004914D2">
      <w:pPr>
        <w:rPr>
          <w:b/>
          <w:color w:val="222222"/>
          <w:shd w:val="clear" w:color="auto" w:fill="FFFFFF"/>
          <w:lang w:val="en-US"/>
        </w:rPr>
      </w:pPr>
      <w:r w:rsidRPr="004914D2">
        <w:rPr>
          <w:b/>
          <w:color w:val="222222"/>
          <w:shd w:val="clear" w:color="auto" w:fill="FFFFFF"/>
          <w:lang w:val="en-US"/>
        </w:rPr>
        <w:t>11-19/</w:t>
      </w:r>
      <w:r w:rsidR="00B0469A" w:rsidRPr="004914D2">
        <w:rPr>
          <w:b/>
          <w:color w:val="222222"/>
          <w:shd w:val="clear" w:color="auto" w:fill="FFFFFF"/>
          <w:lang w:val="en-US"/>
        </w:rPr>
        <w:t>0585r0</w:t>
      </w:r>
      <w:r w:rsidR="003D75BD" w:rsidRPr="004914D2">
        <w:rPr>
          <w:b/>
          <w:color w:val="222222"/>
          <w:shd w:val="clear" w:color="auto" w:fill="FFFFFF"/>
          <w:lang w:val="en-US"/>
        </w:rPr>
        <w:t>, “</w:t>
      </w:r>
      <w:r w:rsidR="003D75BD" w:rsidRPr="004914D2">
        <w:rPr>
          <w:b/>
          <w:lang w:val="en-US" w:eastAsia="ko-KR"/>
        </w:rPr>
        <w:t>Comment resolutions for protected WUR frames – part 1”</w:t>
      </w:r>
      <w:r w:rsidR="004914D2" w:rsidRPr="004914D2">
        <w:rPr>
          <w:b/>
          <w:lang w:val="en-US" w:eastAsia="ko-KR"/>
        </w:rPr>
        <w:t xml:space="preserve">, Alfred </w:t>
      </w:r>
      <w:proofErr w:type="spellStart"/>
      <w:r w:rsidR="004914D2" w:rsidRPr="004914D2">
        <w:rPr>
          <w:b/>
          <w:lang w:val="en-US" w:eastAsia="ko-KR"/>
        </w:rPr>
        <w:t>Asterjadhi</w:t>
      </w:r>
      <w:proofErr w:type="spellEnd"/>
      <w:r w:rsidR="004914D2" w:rsidRPr="004914D2">
        <w:rPr>
          <w:b/>
          <w:lang w:val="en-US" w:eastAsia="ko-KR"/>
        </w:rPr>
        <w:t xml:space="preserve"> (Qualcomm):</w:t>
      </w:r>
      <w:r w:rsidR="004914D2">
        <w:rPr>
          <w:b/>
          <w:color w:val="222222"/>
          <w:shd w:val="clear" w:color="auto" w:fill="FFFFFF"/>
          <w:lang w:val="en-US"/>
        </w:rPr>
        <w:t xml:space="preserve"> </w:t>
      </w:r>
      <w:r w:rsidR="004914D2" w:rsidRPr="004914D2">
        <w:rPr>
          <w:lang w:val="en-US" w:eastAsia="ko-KR"/>
        </w:rPr>
        <w:t xml:space="preserve">This submission proposes resolutions for multiple comments related to </w:t>
      </w:r>
      <w:proofErr w:type="spellStart"/>
      <w:r w:rsidR="004914D2" w:rsidRPr="004914D2">
        <w:rPr>
          <w:lang w:val="en-US" w:eastAsia="ko-KR"/>
        </w:rPr>
        <w:t>TGba</w:t>
      </w:r>
      <w:proofErr w:type="spellEnd"/>
      <w:r w:rsidR="004914D2" w:rsidRPr="004914D2">
        <w:rPr>
          <w:lang w:val="en-US" w:eastAsia="ko-KR"/>
        </w:rPr>
        <w:t xml:space="preserve"> D2.0 with the following CIDs (18 CIDs):</w:t>
      </w:r>
      <w:r w:rsidR="004914D2">
        <w:rPr>
          <w:b/>
          <w:color w:val="222222"/>
          <w:shd w:val="clear" w:color="auto" w:fill="FFFFFF"/>
          <w:lang w:val="en-US"/>
        </w:rPr>
        <w:t xml:space="preserve"> </w:t>
      </w:r>
      <w:r w:rsidR="004914D2" w:rsidRPr="004914D2">
        <w:rPr>
          <w:lang w:val="en-US" w:eastAsia="ko-KR"/>
        </w:rPr>
        <w:t xml:space="preserve">2057, 2067, 2118, 2420, 2518, 2557, 2560, 2580, 2581, 2820, </w:t>
      </w:r>
      <w:r w:rsidR="004914D2" w:rsidRPr="00D82A16">
        <w:rPr>
          <w:lang w:val="en-US" w:eastAsia="ko-KR"/>
        </w:rPr>
        <w:t>2821, 2822, 2329</w:t>
      </w:r>
      <w:del w:id="1" w:author="Alfred Asterjadhi" w:date="2019-05-03T09:35:00Z">
        <w:r w:rsidR="004914D2" w:rsidRPr="00D82A16">
          <w:rPr>
            <w:lang w:val="en-US" w:eastAsia="ko-KR"/>
          </w:rPr>
          <w:delText xml:space="preserve">, </w:delText>
        </w:r>
        <w:r w:rsidR="004914D2" w:rsidRPr="00D82A16">
          <w:rPr>
            <w:highlight w:val="cyan"/>
            <w:lang w:val="en-US" w:eastAsia="ko-KR"/>
          </w:rPr>
          <w:delText>2330</w:delText>
        </w:r>
      </w:del>
      <w:r w:rsidR="004914D2" w:rsidRPr="00D82A16">
        <w:rPr>
          <w:lang w:val="en-US" w:eastAsia="ko-KR"/>
        </w:rPr>
        <w:t>, 2331, 2339, 2321, 2322</w:t>
      </w:r>
      <w:del w:id="2" w:author="Alfred Asterjadhi" w:date="2019-05-03T09:35:00Z">
        <w:r w:rsidR="004914D2" w:rsidRPr="00D82A16">
          <w:rPr>
            <w:lang w:val="en-US" w:eastAsia="ko-KR"/>
          </w:rPr>
          <w:delText xml:space="preserve">, </w:delText>
        </w:r>
        <w:r w:rsidR="004914D2" w:rsidRPr="00D82A16">
          <w:rPr>
            <w:highlight w:val="cyan"/>
            <w:lang w:val="en-US" w:eastAsia="ko-KR"/>
          </w:rPr>
          <w:delText>2327</w:delText>
        </w:r>
      </w:del>
      <w:r w:rsidR="004914D2" w:rsidRPr="00D82A16">
        <w:rPr>
          <w:lang w:val="en-US" w:eastAsia="ko-KR"/>
        </w:rPr>
        <w:t>, 2328</w:t>
      </w:r>
    </w:p>
    <w:p w14:paraId="73BF125C" w14:textId="04304026" w:rsidR="00B0469A" w:rsidRDefault="00B0469A">
      <w:pPr>
        <w:rPr>
          <w:color w:val="222222"/>
          <w:shd w:val="clear" w:color="auto" w:fill="FFFFFF"/>
          <w:lang w:val="en-US"/>
        </w:rPr>
      </w:pPr>
    </w:p>
    <w:p w14:paraId="4A19947F" w14:textId="166EE704" w:rsidR="00B0469A" w:rsidRDefault="00B0469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2057: No discussion.</w:t>
      </w:r>
    </w:p>
    <w:p w14:paraId="37A1366E" w14:textId="18367F50" w:rsidR="00B0469A" w:rsidRDefault="00B0469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2067: </w:t>
      </w:r>
      <w:r w:rsidR="000B2074">
        <w:rPr>
          <w:color w:val="222222"/>
          <w:shd w:val="clear" w:color="auto" w:fill="FFFFFF"/>
          <w:lang w:val="en-US"/>
        </w:rPr>
        <w:t>No discussion.</w:t>
      </w:r>
    </w:p>
    <w:p w14:paraId="3E37D00E" w14:textId="62341629" w:rsidR="003956F5" w:rsidRDefault="003D75B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2118</w:t>
      </w:r>
      <w:r w:rsidR="00406F19">
        <w:rPr>
          <w:color w:val="222222"/>
          <w:shd w:val="clear" w:color="auto" w:fill="FFFFFF"/>
          <w:lang w:val="en-US"/>
        </w:rPr>
        <w:t>: No discussion.</w:t>
      </w:r>
    </w:p>
    <w:p w14:paraId="03430B59" w14:textId="157CDDE9" w:rsidR="00406F19" w:rsidRDefault="00406F1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2420: No discussion.</w:t>
      </w:r>
    </w:p>
    <w:p w14:paraId="7259F0A2" w14:textId="00BF16B3" w:rsidR="00406F19" w:rsidRDefault="007F5B4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2518: No discussion.</w:t>
      </w:r>
    </w:p>
    <w:p w14:paraId="3DD68648" w14:textId="7A13B646" w:rsidR="007F5B40" w:rsidRDefault="004914D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2557: No discussion.</w:t>
      </w:r>
    </w:p>
    <w:p w14:paraId="66C42611" w14:textId="481F9165" w:rsidR="003956F5" w:rsidRDefault="004914D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2560: </w:t>
      </w:r>
      <w:r w:rsidR="008423D9">
        <w:rPr>
          <w:color w:val="222222"/>
          <w:shd w:val="clear" w:color="auto" w:fill="FFFFFF"/>
          <w:lang w:val="en-US"/>
        </w:rPr>
        <w:t xml:space="preserve">Deferred, will discuss with </w:t>
      </w:r>
      <w:proofErr w:type="spellStart"/>
      <w:r w:rsidR="008423D9">
        <w:rPr>
          <w:color w:val="222222"/>
          <w:shd w:val="clear" w:color="auto" w:fill="FFFFFF"/>
          <w:lang w:val="en-US"/>
        </w:rPr>
        <w:t>Rojan</w:t>
      </w:r>
      <w:proofErr w:type="spellEnd"/>
    </w:p>
    <w:p w14:paraId="3D2FE599" w14:textId="48517CB3" w:rsidR="00D82A16" w:rsidRDefault="00D82A1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2580: </w:t>
      </w:r>
      <w:r w:rsidR="005F72D1">
        <w:rPr>
          <w:color w:val="222222"/>
          <w:shd w:val="clear" w:color="auto" w:fill="FFFFFF"/>
          <w:lang w:val="en-US"/>
        </w:rPr>
        <w:t>No discussion.</w:t>
      </w:r>
    </w:p>
    <w:p w14:paraId="7929C4C7" w14:textId="3F5A7388" w:rsidR="005F72D1" w:rsidRDefault="005F72D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2581: No discussion.</w:t>
      </w:r>
    </w:p>
    <w:p w14:paraId="0C0EF403" w14:textId="5C41A7E1" w:rsidR="005F72D1" w:rsidRDefault="005F72D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2820: </w:t>
      </w:r>
      <w:r w:rsidR="009F49C6">
        <w:rPr>
          <w:color w:val="222222"/>
          <w:shd w:val="clear" w:color="auto" w:fill="FFFFFF"/>
          <w:lang w:val="en-US"/>
        </w:rPr>
        <w:t>No discussion.</w:t>
      </w:r>
    </w:p>
    <w:p w14:paraId="5DD2505B" w14:textId="6D18DD33" w:rsidR="009F49C6" w:rsidRDefault="009F49C6">
      <w:pPr>
        <w:rPr>
          <w:color w:val="222222"/>
          <w:shd w:val="clear" w:color="auto" w:fill="FFFFFF"/>
          <w:lang w:val="en-US"/>
        </w:rPr>
      </w:pPr>
    </w:p>
    <w:p w14:paraId="6DEAE3B0" w14:textId="4E53FBFF" w:rsidR="00A56DE0" w:rsidRDefault="00A56DE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Out of time</w:t>
      </w:r>
    </w:p>
    <w:p w14:paraId="06F7579A" w14:textId="42B319D5" w:rsidR="00A56DE0" w:rsidRDefault="00A56DE0">
      <w:pPr>
        <w:rPr>
          <w:color w:val="222222"/>
          <w:shd w:val="clear" w:color="auto" w:fill="FFFFFF"/>
          <w:lang w:val="en-US"/>
        </w:rPr>
      </w:pPr>
    </w:p>
    <w:p w14:paraId="6BF2CFBA" w14:textId="439681E4" w:rsidR="00D94D82" w:rsidRDefault="0031324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11-19/0585r0, containing </w:t>
      </w:r>
      <w:r w:rsidR="00C9251C">
        <w:rPr>
          <w:color w:val="222222"/>
          <w:shd w:val="clear" w:color="auto" w:fill="FFFFFF"/>
          <w:lang w:val="en-US"/>
        </w:rPr>
        <w:t>the 9 CIDs discussed above, will be ready for motion.</w:t>
      </w:r>
    </w:p>
    <w:p w14:paraId="7BE3524C" w14:textId="77777777" w:rsidR="00D94D82" w:rsidRDefault="00D94D82">
      <w:pPr>
        <w:rPr>
          <w:color w:val="222222"/>
          <w:shd w:val="clear" w:color="auto" w:fill="FFFFFF"/>
          <w:lang w:val="en-US"/>
        </w:rPr>
      </w:pPr>
    </w:p>
    <w:p w14:paraId="41CCE9A6" w14:textId="5D205667" w:rsidR="00A56DE0" w:rsidRPr="00A56DE0" w:rsidRDefault="00A56DE0">
      <w:pPr>
        <w:rPr>
          <w:b/>
          <w:color w:val="222222"/>
          <w:shd w:val="clear" w:color="auto" w:fill="FFFFFF"/>
          <w:lang w:val="en-US"/>
        </w:rPr>
      </w:pPr>
      <w:r w:rsidRPr="00A56DE0">
        <w:rPr>
          <w:b/>
          <w:color w:val="222222"/>
          <w:shd w:val="clear" w:color="auto" w:fill="FFFFFF"/>
          <w:lang w:val="en-US"/>
        </w:rPr>
        <w:t>Recess at 6.00pm</w:t>
      </w:r>
    </w:p>
    <w:p w14:paraId="1837514F" w14:textId="77777777" w:rsidR="003956F5" w:rsidRDefault="003956F5">
      <w:pPr>
        <w:rPr>
          <w:color w:val="222222"/>
          <w:shd w:val="clear" w:color="auto" w:fill="FFFFFF"/>
          <w:lang w:val="en-US"/>
        </w:rPr>
      </w:pPr>
    </w:p>
    <w:p w14:paraId="673F9712" w14:textId="19C0525F" w:rsidR="002954B0" w:rsidRDefault="002954B0">
      <w:pPr>
        <w:rPr>
          <w:color w:val="222222"/>
          <w:shd w:val="clear" w:color="auto" w:fill="FFFFFF"/>
          <w:lang w:val="en-US"/>
        </w:rPr>
      </w:pPr>
    </w:p>
    <w:p w14:paraId="0224C515" w14:textId="57A95D71" w:rsidR="00E61AD9" w:rsidRDefault="00E61AD9">
      <w:pPr>
        <w:rPr>
          <w:color w:val="222222"/>
          <w:shd w:val="clear" w:color="auto" w:fill="FFFFFF"/>
          <w:lang w:val="en-US"/>
        </w:rPr>
      </w:pPr>
    </w:p>
    <w:p w14:paraId="17729557" w14:textId="21D7FA8E" w:rsidR="00E61AD9" w:rsidRDefault="00E61AD9">
      <w:pPr>
        <w:rPr>
          <w:color w:val="222222"/>
          <w:shd w:val="clear" w:color="auto" w:fill="FFFFFF"/>
          <w:lang w:val="en-US"/>
        </w:rPr>
      </w:pPr>
    </w:p>
    <w:p w14:paraId="75B3EC27" w14:textId="12779AD1" w:rsidR="00E61AD9" w:rsidRDefault="00E61AD9">
      <w:pPr>
        <w:rPr>
          <w:color w:val="222222"/>
          <w:shd w:val="clear" w:color="auto" w:fill="FFFFFF"/>
          <w:lang w:val="en-US"/>
        </w:rPr>
      </w:pPr>
    </w:p>
    <w:p w14:paraId="117B0724" w14:textId="37CDA0EF" w:rsidR="00E61AD9" w:rsidRDefault="00E61AD9">
      <w:pPr>
        <w:rPr>
          <w:color w:val="222222"/>
          <w:shd w:val="clear" w:color="auto" w:fill="FFFFFF"/>
          <w:lang w:val="en-US"/>
        </w:rPr>
      </w:pPr>
    </w:p>
    <w:p w14:paraId="66A3B4C8" w14:textId="315B5332" w:rsidR="00E61AD9" w:rsidRDefault="00E61AD9">
      <w:pPr>
        <w:rPr>
          <w:color w:val="222222"/>
          <w:shd w:val="clear" w:color="auto" w:fill="FFFFFF"/>
          <w:lang w:val="en-US"/>
        </w:rPr>
      </w:pPr>
    </w:p>
    <w:p w14:paraId="17936648" w14:textId="0CC785B7" w:rsidR="00E61AD9" w:rsidRDefault="00E61AD9">
      <w:pPr>
        <w:rPr>
          <w:color w:val="222222"/>
          <w:shd w:val="clear" w:color="auto" w:fill="FFFFFF"/>
          <w:lang w:val="en-US"/>
        </w:rPr>
      </w:pPr>
    </w:p>
    <w:p w14:paraId="5D6181BD" w14:textId="00BB1BB6" w:rsidR="00E61AD9" w:rsidRDefault="00E61AD9">
      <w:pPr>
        <w:rPr>
          <w:color w:val="222222"/>
          <w:shd w:val="clear" w:color="auto" w:fill="FFFFFF"/>
          <w:lang w:val="en-US"/>
        </w:rPr>
      </w:pPr>
    </w:p>
    <w:p w14:paraId="2522C5BF" w14:textId="420905CE" w:rsidR="00E61AD9" w:rsidRDefault="00E61AD9">
      <w:pPr>
        <w:rPr>
          <w:color w:val="222222"/>
          <w:shd w:val="clear" w:color="auto" w:fill="FFFFFF"/>
          <w:lang w:val="en-US"/>
        </w:rPr>
      </w:pPr>
    </w:p>
    <w:p w14:paraId="6F3097DF" w14:textId="363F3B0D" w:rsidR="00E61AD9" w:rsidRDefault="00E61AD9">
      <w:pPr>
        <w:rPr>
          <w:color w:val="222222"/>
          <w:shd w:val="clear" w:color="auto" w:fill="FFFFFF"/>
          <w:lang w:val="en-US"/>
        </w:rPr>
      </w:pPr>
    </w:p>
    <w:p w14:paraId="32C93113" w14:textId="6B6C6716" w:rsidR="00E61AD9" w:rsidRDefault="00E61AD9">
      <w:pPr>
        <w:rPr>
          <w:color w:val="222222"/>
          <w:shd w:val="clear" w:color="auto" w:fill="FFFFFF"/>
          <w:lang w:val="en-US"/>
        </w:rPr>
      </w:pPr>
    </w:p>
    <w:p w14:paraId="27A1F779" w14:textId="0B9FAC4F" w:rsidR="00E61AD9" w:rsidRDefault="00E61AD9">
      <w:pPr>
        <w:rPr>
          <w:color w:val="222222"/>
          <w:shd w:val="clear" w:color="auto" w:fill="FFFFFF"/>
          <w:lang w:val="en-US"/>
        </w:rPr>
      </w:pPr>
    </w:p>
    <w:p w14:paraId="4F63E923" w14:textId="16054769" w:rsidR="003F7123" w:rsidRPr="00963629" w:rsidRDefault="003F7123" w:rsidP="003F7123">
      <w:pPr>
        <w:rPr>
          <w:lang w:val="en-US"/>
        </w:rPr>
      </w:pPr>
      <w:r>
        <w:rPr>
          <w:b/>
          <w:u w:val="single"/>
          <w:lang w:val="en-US"/>
        </w:rPr>
        <w:t>Wed</w:t>
      </w:r>
      <w:r w:rsidR="00F115E7">
        <w:rPr>
          <w:b/>
          <w:u w:val="single"/>
          <w:lang w:val="en-US"/>
        </w:rPr>
        <w:t>nes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 w:rsidR="00F115E7">
        <w:rPr>
          <w:b/>
          <w:u w:val="single"/>
          <w:lang w:val="en-US"/>
        </w:rPr>
        <w:t>5</w:t>
      </w:r>
      <w:proofErr w:type="gramEnd"/>
      <w:r w:rsidRPr="00963629">
        <w:rPr>
          <w:b/>
          <w:u w:val="single"/>
          <w:lang w:val="en-US"/>
        </w:rPr>
        <w:t xml:space="preserve"> 2019, </w:t>
      </w:r>
      <w:r w:rsidR="00F115E7">
        <w:rPr>
          <w:b/>
          <w:u w:val="single"/>
          <w:lang w:val="en-US"/>
        </w:rPr>
        <w:t>8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0-</w:t>
      </w:r>
      <w:r w:rsidR="00F115E7">
        <w:rPr>
          <w:b/>
          <w:u w:val="single"/>
          <w:lang w:val="en-US"/>
        </w:rPr>
        <w:t>10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 w:rsidR="00F115E7"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46F3D528" w14:textId="77777777" w:rsidR="003F7123" w:rsidRPr="00963629" w:rsidRDefault="003F7123" w:rsidP="003F7123">
      <w:pPr>
        <w:rPr>
          <w:b/>
          <w:lang w:val="en-US"/>
        </w:rPr>
      </w:pPr>
    </w:p>
    <w:p w14:paraId="13453986" w14:textId="77777777" w:rsidR="003F7123" w:rsidRPr="00963629" w:rsidRDefault="003F7123" w:rsidP="003F7123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1BC82EC" w14:textId="1AA7F884" w:rsidR="003F7123" w:rsidRDefault="003F7123" w:rsidP="003F7123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2" w:history="1">
        <w:r w:rsidR="00CF4C0A" w:rsidRPr="00662ADF">
          <w:rPr>
            <w:rStyle w:val="Hyperlink"/>
            <w:lang w:val="en-US"/>
          </w:rPr>
          <w:t>https://mentor.ieee.org/802.11/dcn/19/11-19-0617-06-00ba-2019-may-tgba-agenda.pptx</w:t>
        </w:r>
      </w:hyperlink>
    </w:p>
    <w:p w14:paraId="17F78F3F" w14:textId="77777777" w:rsidR="003F7123" w:rsidRDefault="003F7123" w:rsidP="003F7123">
      <w:pPr>
        <w:spacing w:before="60" w:after="60"/>
        <w:rPr>
          <w:lang w:val="en-US"/>
        </w:rPr>
      </w:pPr>
    </w:p>
    <w:p w14:paraId="0F3F32DD" w14:textId="77777777" w:rsidR="003F7123" w:rsidRPr="00782B43" w:rsidRDefault="003F712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068F0D00" w14:textId="77777777" w:rsidR="003F7123" w:rsidRPr="00782B43" w:rsidRDefault="003F7123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38F25BC4" w14:textId="77777777" w:rsidR="003F7123" w:rsidRPr="00782B43" w:rsidRDefault="003F712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4B752D5" w14:textId="77777777" w:rsidR="003F7123" w:rsidRPr="00782B43" w:rsidRDefault="003F7123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47F18D0B" w14:textId="77777777" w:rsidR="003F7123" w:rsidRPr="008B4137" w:rsidRDefault="003F7123" w:rsidP="003F7123">
      <w:pPr>
        <w:rPr>
          <w:b/>
        </w:rPr>
      </w:pPr>
    </w:p>
    <w:p w14:paraId="18BCCCC5" w14:textId="2B40C541" w:rsidR="003F7123" w:rsidRPr="00E34B7F" w:rsidRDefault="003F7123" w:rsidP="003F7123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3F4AE0">
        <w:rPr>
          <w:b/>
          <w:color w:val="222222"/>
          <w:shd w:val="clear" w:color="auto" w:fill="FFFFFF"/>
          <w:lang w:val="en-US"/>
        </w:rPr>
        <w:t>8</w:t>
      </w:r>
      <w:r>
        <w:rPr>
          <w:b/>
          <w:color w:val="222222"/>
          <w:shd w:val="clear" w:color="auto" w:fill="FFFFFF"/>
          <w:lang w:val="en-US"/>
        </w:rPr>
        <w:t>:00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3F4AE0">
        <w:rPr>
          <w:b/>
          <w:color w:val="222222"/>
          <w:shd w:val="clear" w:color="auto" w:fill="FFFFFF"/>
          <w:lang w:val="en-US"/>
        </w:rPr>
        <w:t>a</w:t>
      </w:r>
      <w:r>
        <w:rPr>
          <w:b/>
          <w:color w:val="222222"/>
          <w:shd w:val="clear" w:color="auto" w:fill="FFFFFF"/>
          <w:lang w:val="en-US"/>
        </w:rPr>
        <w:t>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15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1E085904" w14:textId="77777777" w:rsidR="003F7123" w:rsidRPr="00E34B7F" w:rsidRDefault="003F7123" w:rsidP="003F7123">
      <w:pPr>
        <w:rPr>
          <w:color w:val="222222"/>
          <w:shd w:val="clear" w:color="auto" w:fill="FFFFFF"/>
          <w:lang w:val="en-US"/>
        </w:rPr>
      </w:pPr>
    </w:p>
    <w:p w14:paraId="414BB1D0" w14:textId="77777777" w:rsidR="003F7123" w:rsidRDefault="003F7123" w:rsidP="003F712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07A213E4" w14:textId="6FE1C65A" w:rsidR="00E61AD9" w:rsidRDefault="00E61AD9">
      <w:pPr>
        <w:rPr>
          <w:color w:val="222222"/>
          <w:shd w:val="clear" w:color="auto" w:fill="FFFFFF"/>
          <w:lang w:val="en-US"/>
        </w:rPr>
      </w:pPr>
    </w:p>
    <w:p w14:paraId="43835133" w14:textId="3443E12E" w:rsidR="00E61AD9" w:rsidRDefault="00F115E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goes through the </w:t>
      </w:r>
      <w:r w:rsidR="00CB67B0">
        <w:rPr>
          <w:color w:val="222222"/>
          <w:shd w:val="clear" w:color="auto" w:fill="FFFFFF"/>
          <w:lang w:val="en-US"/>
        </w:rPr>
        <w:t>status regarding how many CIDs have been covered up until now.</w:t>
      </w:r>
    </w:p>
    <w:p w14:paraId="2B227D80" w14:textId="65355E88" w:rsidR="00CB67B0" w:rsidRDefault="00CB67B0">
      <w:pPr>
        <w:rPr>
          <w:color w:val="222222"/>
          <w:shd w:val="clear" w:color="auto" w:fill="FFFFFF"/>
          <w:lang w:val="en-US"/>
        </w:rPr>
      </w:pPr>
    </w:p>
    <w:p w14:paraId="4B7868BD" w14:textId="3836F9DB" w:rsidR="00CB67B0" w:rsidRDefault="00CF4C0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presents the agenda and asks if there are any comments or questions. No </w:t>
      </w:r>
      <w:r w:rsidR="00261C30">
        <w:rPr>
          <w:color w:val="222222"/>
          <w:shd w:val="clear" w:color="auto" w:fill="FFFFFF"/>
          <w:lang w:val="en-US"/>
        </w:rPr>
        <w:t>response so the proposed agenda will be used.</w:t>
      </w:r>
    </w:p>
    <w:p w14:paraId="53A6C767" w14:textId="403CAE1C" w:rsidR="00CB67B0" w:rsidRDefault="00CB67B0">
      <w:pPr>
        <w:rPr>
          <w:color w:val="222222"/>
          <w:shd w:val="clear" w:color="auto" w:fill="FFFFFF"/>
          <w:lang w:val="en-US"/>
        </w:rPr>
      </w:pPr>
    </w:p>
    <w:p w14:paraId="21B74339" w14:textId="77777777" w:rsidR="00CF4C0A" w:rsidRPr="001D7F9A" w:rsidRDefault="00CF4C0A" w:rsidP="00CF4C0A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72F02D07" w14:textId="77777777" w:rsidR="00CB67B0" w:rsidRDefault="00CB67B0">
      <w:pPr>
        <w:rPr>
          <w:color w:val="222222"/>
          <w:shd w:val="clear" w:color="auto" w:fill="FFFFFF"/>
          <w:lang w:val="en-US"/>
        </w:rPr>
      </w:pPr>
    </w:p>
    <w:p w14:paraId="58DB50E5" w14:textId="3FDF3D12" w:rsidR="00F115E7" w:rsidRPr="00261C30" w:rsidRDefault="00261C30">
      <w:pPr>
        <w:rPr>
          <w:b/>
          <w:color w:val="222222"/>
          <w:shd w:val="clear" w:color="auto" w:fill="FFFFFF"/>
          <w:lang w:val="en-US"/>
        </w:rPr>
      </w:pPr>
      <w:r w:rsidRPr="00261C30">
        <w:rPr>
          <w:b/>
          <w:color w:val="222222"/>
          <w:shd w:val="clear" w:color="auto" w:fill="FFFFFF"/>
          <w:lang w:val="en-US"/>
        </w:rPr>
        <w:t>Presentations:</w:t>
      </w:r>
    </w:p>
    <w:p w14:paraId="59B1F521" w14:textId="1B15D79F" w:rsidR="00F115E7" w:rsidRDefault="00F115E7">
      <w:pPr>
        <w:rPr>
          <w:color w:val="222222"/>
          <w:shd w:val="clear" w:color="auto" w:fill="FFFFFF"/>
          <w:lang w:val="en-US"/>
        </w:rPr>
      </w:pPr>
    </w:p>
    <w:p w14:paraId="2FFDA011" w14:textId="204CB50B" w:rsidR="00F115E7" w:rsidRPr="001C60F8" w:rsidRDefault="001D03A8">
      <w:pPr>
        <w:rPr>
          <w:rFonts w:eastAsiaTheme="minorEastAsia"/>
          <w:lang w:val="en-US" w:eastAsia="zh-CN"/>
        </w:rPr>
      </w:pPr>
      <w:r>
        <w:rPr>
          <w:color w:val="222222"/>
          <w:shd w:val="clear" w:color="auto" w:fill="FFFFFF"/>
          <w:lang w:val="en-US"/>
        </w:rPr>
        <w:t>1</w:t>
      </w:r>
      <w:r w:rsidRPr="001C60F8">
        <w:rPr>
          <w:b/>
          <w:color w:val="222222"/>
          <w:shd w:val="clear" w:color="auto" w:fill="FFFFFF"/>
          <w:lang w:val="en-US"/>
        </w:rPr>
        <w:t xml:space="preserve">1-19/802r1, “CR for 30.3” </w:t>
      </w:r>
      <w:proofErr w:type="spellStart"/>
      <w:r w:rsidR="001C60F8" w:rsidRPr="001C60F8">
        <w:rPr>
          <w:b/>
          <w:color w:val="222222"/>
          <w:shd w:val="clear" w:color="auto" w:fill="FFFFFF"/>
          <w:lang w:val="en-US"/>
        </w:rPr>
        <w:t>Woojin</w:t>
      </w:r>
      <w:proofErr w:type="spellEnd"/>
      <w:r w:rsidR="001C60F8" w:rsidRPr="001C60F8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="001C60F8" w:rsidRPr="001C60F8">
        <w:rPr>
          <w:b/>
          <w:color w:val="222222"/>
          <w:shd w:val="clear" w:color="auto" w:fill="FFFFFF"/>
          <w:lang w:val="en-US"/>
        </w:rPr>
        <w:t>Ahn</w:t>
      </w:r>
      <w:proofErr w:type="spellEnd"/>
      <w:r w:rsidR="001C60F8" w:rsidRPr="001C60F8">
        <w:rPr>
          <w:b/>
          <w:color w:val="222222"/>
          <w:shd w:val="clear" w:color="auto" w:fill="FFFFFF"/>
          <w:lang w:val="en-US"/>
        </w:rPr>
        <w:t xml:space="preserve"> (WILUS)</w:t>
      </w:r>
      <w:r w:rsidR="001C60F8">
        <w:rPr>
          <w:b/>
          <w:color w:val="222222"/>
          <w:shd w:val="clear" w:color="auto" w:fill="FFFFFF"/>
          <w:lang w:val="en-US"/>
        </w:rPr>
        <w:t xml:space="preserve">: </w:t>
      </w:r>
    </w:p>
    <w:p w14:paraId="4370A311" w14:textId="5DE9EBCE" w:rsidR="00E82A21" w:rsidRPr="00E82A21" w:rsidRDefault="00E82A21" w:rsidP="00E82A21">
      <w:pPr>
        <w:jc w:val="both"/>
        <w:rPr>
          <w:lang w:val="en-US" w:eastAsia="ko-KR"/>
        </w:rPr>
      </w:pPr>
      <w:r w:rsidRPr="00E82A21">
        <w:rPr>
          <w:rFonts w:hint="eastAsia"/>
          <w:lang w:val="en-US" w:eastAsia="ko-KR"/>
        </w:rPr>
        <w:t>This submission propos</w:t>
      </w:r>
      <w:r w:rsidRPr="00E82A21">
        <w:rPr>
          <w:lang w:val="en-US" w:eastAsia="ko-KR"/>
        </w:rPr>
        <w:t>es</w:t>
      </w:r>
      <w:r w:rsidRPr="00E82A21">
        <w:rPr>
          <w:rFonts w:hint="eastAsia"/>
          <w:lang w:val="en-US" w:eastAsia="ko-KR"/>
        </w:rPr>
        <w:t xml:space="preserve"> </w:t>
      </w:r>
      <w:r w:rsidRPr="00E82A21">
        <w:rPr>
          <w:lang w:val="en-US" w:eastAsia="ko-KR"/>
        </w:rPr>
        <w:t xml:space="preserve">resolutions for comments related to </w:t>
      </w:r>
      <w:proofErr w:type="spellStart"/>
      <w:r w:rsidRPr="00E82A21">
        <w:rPr>
          <w:lang w:val="en-US" w:eastAsia="ko-KR"/>
        </w:rPr>
        <w:t>TGba</w:t>
      </w:r>
      <w:proofErr w:type="spellEnd"/>
      <w:r w:rsidRPr="00E82A21">
        <w:rPr>
          <w:lang w:val="en-US" w:eastAsia="ko-KR"/>
        </w:rPr>
        <w:t xml:space="preserve"> D2.1 with the following CIDs (17 CIDs): 2041, 2042, 2170, 2171, 2201, 2393, 2400, 2463, 2512, 2570, 2687, 2688, 2690, 2740, 2781, 2782, 2815</w:t>
      </w:r>
    </w:p>
    <w:p w14:paraId="67F75E35" w14:textId="17E5F2BE" w:rsidR="001D03A8" w:rsidRDefault="001D03A8">
      <w:pPr>
        <w:rPr>
          <w:color w:val="222222"/>
          <w:shd w:val="clear" w:color="auto" w:fill="FFFFFF"/>
          <w:lang w:val="en-US"/>
        </w:rPr>
      </w:pPr>
    </w:p>
    <w:p w14:paraId="6B9E348B" w14:textId="078CA2CE" w:rsidR="001D03A8" w:rsidRDefault="005B13C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2570: </w:t>
      </w:r>
      <w:r w:rsidR="00D224E1">
        <w:rPr>
          <w:color w:val="222222"/>
          <w:shd w:val="clear" w:color="auto" w:fill="FFFFFF"/>
          <w:lang w:val="en-US"/>
        </w:rPr>
        <w:t>No discussion.</w:t>
      </w:r>
    </w:p>
    <w:p w14:paraId="5D3168F6" w14:textId="0712A145" w:rsidR="00E61AD9" w:rsidRDefault="00D224E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2041: No discussion</w:t>
      </w:r>
      <w:r w:rsidR="00A9013D">
        <w:rPr>
          <w:color w:val="222222"/>
          <w:shd w:val="clear" w:color="auto" w:fill="FFFFFF"/>
          <w:lang w:val="en-US"/>
        </w:rPr>
        <w:t>.</w:t>
      </w:r>
    </w:p>
    <w:p w14:paraId="70C19297" w14:textId="76D45681" w:rsidR="00A9013D" w:rsidRDefault="000D6FA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2688: </w:t>
      </w:r>
      <w:r w:rsidR="000B257A">
        <w:rPr>
          <w:color w:val="222222"/>
          <w:shd w:val="clear" w:color="auto" w:fill="FFFFFF"/>
          <w:lang w:val="en-US"/>
        </w:rPr>
        <w:t>No discussion.</w:t>
      </w:r>
    </w:p>
    <w:p w14:paraId="7C0F2B71" w14:textId="77777777" w:rsidR="000B257A" w:rsidRDefault="00151971" w:rsidP="000B257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2782</w:t>
      </w:r>
      <w:r w:rsidR="00895E4C">
        <w:rPr>
          <w:color w:val="222222"/>
          <w:shd w:val="clear" w:color="auto" w:fill="FFFFFF"/>
          <w:lang w:val="en-US"/>
        </w:rPr>
        <w:t>:</w:t>
      </w:r>
      <w:r w:rsidR="000B257A">
        <w:rPr>
          <w:color w:val="222222"/>
          <w:shd w:val="clear" w:color="auto" w:fill="FFFFFF"/>
          <w:lang w:val="en-US"/>
        </w:rPr>
        <w:t xml:space="preserve"> No discussion.</w:t>
      </w:r>
    </w:p>
    <w:p w14:paraId="03AD2003" w14:textId="0B2C97CF" w:rsidR="00AA7D2F" w:rsidRDefault="00530128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2393: </w:t>
      </w:r>
      <w:r w:rsidR="00DC202F">
        <w:rPr>
          <w:color w:val="222222"/>
          <w:shd w:val="clear" w:color="auto" w:fill="FFFFFF"/>
          <w:lang w:val="en-US"/>
        </w:rPr>
        <w:t xml:space="preserve">Q: </w:t>
      </w:r>
      <w:r w:rsidR="000200F8">
        <w:rPr>
          <w:color w:val="222222"/>
          <w:shd w:val="clear" w:color="auto" w:fill="FFFFFF"/>
          <w:lang w:val="en-US"/>
        </w:rPr>
        <w:t>There is a state diagram in the PHY section</w:t>
      </w:r>
      <w:r w:rsidR="00AA7D2F">
        <w:rPr>
          <w:color w:val="222222"/>
          <w:shd w:val="clear" w:color="auto" w:fill="FFFFFF"/>
          <w:lang w:val="en-US"/>
        </w:rPr>
        <w:t xml:space="preserve">, have you checked so there </w:t>
      </w:r>
      <w:proofErr w:type="gramStart"/>
      <w:r w:rsidR="00AA7D2F">
        <w:rPr>
          <w:color w:val="222222"/>
          <w:shd w:val="clear" w:color="auto" w:fill="FFFFFF"/>
          <w:lang w:val="en-US"/>
        </w:rPr>
        <w:t>is</w:t>
      </w:r>
      <w:proofErr w:type="gramEnd"/>
      <w:r w:rsidR="00AA7D2F">
        <w:rPr>
          <w:color w:val="222222"/>
          <w:shd w:val="clear" w:color="auto" w:fill="FFFFFF"/>
          <w:lang w:val="en-US"/>
        </w:rPr>
        <w:t xml:space="preserve"> no contradictions?</w:t>
      </w:r>
      <w:r w:rsidR="00AA7D2F">
        <w:rPr>
          <w:color w:val="222222"/>
          <w:shd w:val="clear" w:color="auto" w:fill="FFFFFF"/>
          <w:lang w:val="en-US"/>
        </w:rPr>
        <w:br/>
        <w:t>A: Yes, I have checked.</w:t>
      </w:r>
    </w:p>
    <w:p w14:paraId="5B523865" w14:textId="28008298" w:rsidR="00AA7D2F" w:rsidRDefault="00AA7D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</w:t>
      </w:r>
      <w:r w:rsidR="001E6ED1">
        <w:rPr>
          <w:color w:val="222222"/>
          <w:shd w:val="clear" w:color="auto" w:fill="FFFFFF"/>
          <w:lang w:val="en-US"/>
        </w:rPr>
        <w:t>6</w:t>
      </w:r>
      <w:r>
        <w:rPr>
          <w:color w:val="222222"/>
          <w:shd w:val="clear" w:color="auto" w:fill="FFFFFF"/>
          <w:lang w:val="en-US"/>
        </w:rPr>
        <w:t>90: No discussion.</w:t>
      </w:r>
    </w:p>
    <w:p w14:paraId="094EB61B" w14:textId="4039B796" w:rsidR="00AA7D2F" w:rsidRDefault="00AA7D2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2042: </w:t>
      </w:r>
      <w:r w:rsidR="00951B8A">
        <w:rPr>
          <w:color w:val="222222"/>
          <w:shd w:val="clear" w:color="auto" w:fill="FFFFFF"/>
          <w:lang w:val="en-US"/>
        </w:rPr>
        <w:t xml:space="preserve">The resolution is slightly updated. A note is added. </w:t>
      </w:r>
    </w:p>
    <w:p w14:paraId="69142509" w14:textId="6B3DD479" w:rsidR="001E6ED1" w:rsidRDefault="003F3CA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2170: </w:t>
      </w:r>
      <w:r w:rsidR="00BB7D90">
        <w:rPr>
          <w:color w:val="222222"/>
          <w:shd w:val="clear" w:color="auto" w:fill="FFFFFF"/>
          <w:lang w:val="en-US"/>
        </w:rPr>
        <w:t>No discussion.</w:t>
      </w:r>
    </w:p>
    <w:p w14:paraId="484B9AEC" w14:textId="45DF88F6" w:rsidR="005F0D40" w:rsidRDefault="0076057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B7D90">
        <w:rPr>
          <w:color w:val="222222"/>
          <w:shd w:val="clear" w:color="auto" w:fill="FFFFFF"/>
          <w:lang w:val="en-US"/>
        </w:rPr>
        <w:t xml:space="preserve">2687: </w:t>
      </w:r>
      <w:r w:rsidR="004E76E4">
        <w:rPr>
          <w:color w:val="222222"/>
          <w:shd w:val="clear" w:color="auto" w:fill="FFFFFF"/>
          <w:lang w:val="en-US"/>
        </w:rPr>
        <w:t>No discussion.</w:t>
      </w:r>
    </w:p>
    <w:p w14:paraId="2B961265" w14:textId="2FA4C2CC" w:rsidR="004E76E4" w:rsidRDefault="004E76E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2815: </w:t>
      </w:r>
      <w:r w:rsidR="00A046EC">
        <w:rPr>
          <w:color w:val="222222"/>
          <w:shd w:val="clear" w:color="auto" w:fill="FFFFFF"/>
          <w:lang w:val="en-US"/>
        </w:rPr>
        <w:t>No discussion.</w:t>
      </w:r>
    </w:p>
    <w:p w14:paraId="5ED1E5CC" w14:textId="2F454017" w:rsidR="00A046EC" w:rsidRDefault="00A046E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A04FB2">
        <w:rPr>
          <w:color w:val="222222"/>
          <w:shd w:val="clear" w:color="auto" w:fill="FFFFFF"/>
          <w:lang w:val="en-US"/>
        </w:rPr>
        <w:t>2781: No discussion.</w:t>
      </w:r>
    </w:p>
    <w:p w14:paraId="0EB88CB9" w14:textId="32D27D19" w:rsidR="00A04FB2" w:rsidRDefault="00AF4295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2740: </w:t>
      </w:r>
      <w:r w:rsidR="00703B30">
        <w:rPr>
          <w:color w:val="222222"/>
          <w:shd w:val="clear" w:color="auto" w:fill="FFFFFF"/>
          <w:lang w:val="en-US"/>
        </w:rPr>
        <w:t>No discussion.</w:t>
      </w:r>
    </w:p>
    <w:p w14:paraId="5015ED9E" w14:textId="7029BFFC" w:rsidR="00703B30" w:rsidRDefault="00703B3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2201: </w:t>
      </w:r>
      <w:r w:rsidR="00984B1A">
        <w:rPr>
          <w:color w:val="222222"/>
          <w:shd w:val="clear" w:color="auto" w:fill="FFFFFF"/>
          <w:lang w:val="en-US"/>
        </w:rPr>
        <w:t>No discussion.</w:t>
      </w:r>
    </w:p>
    <w:p w14:paraId="0CB71A64" w14:textId="1395FFFF" w:rsidR="00714F8F" w:rsidRDefault="00714F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2400: No discussion.</w:t>
      </w:r>
    </w:p>
    <w:p w14:paraId="7C8AA2C3" w14:textId="13E52083" w:rsidR="00714F8F" w:rsidRDefault="00714F8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2463: No discussion.</w:t>
      </w:r>
    </w:p>
    <w:p w14:paraId="04EBD63D" w14:textId="066FB26A" w:rsidR="00990BFD" w:rsidRDefault="00990BF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CID 2512: No discussion.</w:t>
      </w:r>
    </w:p>
    <w:p w14:paraId="4E03F95C" w14:textId="780EE84E" w:rsidR="006F4EA3" w:rsidRDefault="006F4EA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2171:</w:t>
      </w:r>
      <w:r w:rsidR="00881C79">
        <w:rPr>
          <w:color w:val="222222"/>
          <w:shd w:val="clear" w:color="auto" w:fill="FFFFFF"/>
          <w:lang w:val="en-US"/>
        </w:rPr>
        <w:t xml:space="preserve"> </w:t>
      </w:r>
      <w:r w:rsidR="008F387E">
        <w:rPr>
          <w:color w:val="222222"/>
          <w:shd w:val="clear" w:color="auto" w:fill="FFFFFF"/>
          <w:lang w:val="en-US"/>
        </w:rPr>
        <w:t>Some discussion whether t</w:t>
      </w:r>
      <w:r w:rsidR="008941B8">
        <w:rPr>
          <w:color w:val="222222"/>
          <w:shd w:val="clear" w:color="auto" w:fill="FFFFFF"/>
          <w:lang w:val="en-US"/>
        </w:rPr>
        <w:t xml:space="preserve">he resolution </w:t>
      </w:r>
      <w:r w:rsidR="008F387E">
        <w:rPr>
          <w:color w:val="222222"/>
          <w:shd w:val="clear" w:color="auto" w:fill="FFFFFF"/>
          <w:lang w:val="en-US"/>
        </w:rPr>
        <w:t>should be</w:t>
      </w:r>
      <w:r w:rsidR="008941B8">
        <w:rPr>
          <w:color w:val="222222"/>
          <w:shd w:val="clear" w:color="auto" w:fill="FFFFFF"/>
          <w:lang w:val="en-US"/>
        </w:rPr>
        <w:t xml:space="preserve"> changed from Rejected to Revised</w:t>
      </w:r>
      <w:r w:rsidR="00823048">
        <w:rPr>
          <w:color w:val="222222"/>
          <w:shd w:val="clear" w:color="auto" w:fill="FFFFFF"/>
          <w:lang w:val="en-US"/>
        </w:rPr>
        <w:t>. The resolution Rejected remains</w:t>
      </w:r>
    </w:p>
    <w:p w14:paraId="6EF2E667" w14:textId="777DF72C" w:rsidR="00823048" w:rsidRDefault="00823048">
      <w:pPr>
        <w:rPr>
          <w:color w:val="222222"/>
          <w:shd w:val="clear" w:color="auto" w:fill="FFFFFF"/>
          <w:lang w:val="en-US"/>
        </w:rPr>
      </w:pPr>
    </w:p>
    <w:p w14:paraId="368059A2" w14:textId="34820AB8" w:rsidR="00823048" w:rsidRDefault="00EC5EB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11-19/0802r2</w:t>
      </w:r>
      <w:r w:rsidR="004A010B">
        <w:rPr>
          <w:color w:val="222222"/>
          <w:shd w:val="clear" w:color="auto" w:fill="FFFFFF"/>
          <w:lang w:val="en-US"/>
        </w:rPr>
        <w:t>, containing 17 CIDs,</w:t>
      </w:r>
      <w:r>
        <w:rPr>
          <w:color w:val="222222"/>
          <w:shd w:val="clear" w:color="auto" w:fill="FFFFFF"/>
          <w:lang w:val="en-US"/>
        </w:rPr>
        <w:t xml:space="preserve"> will be ready for motion.</w:t>
      </w:r>
    </w:p>
    <w:p w14:paraId="450A7B23" w14:textId="77777777" w:rsidR="00D35D7B" w:rsidRDefault="00D35D7B" w:rsidP="00D35D7B">
      <w:pPr>
        <w:rPr>
          <w:color w:val="222222"/>
          <w:shd w:val="clear" w:color="auto" w:fill="FFFFFF"/>
          <w:lang w:val="en-US"/>
        </w:rPr>
      </w:pPr>
    </w:p>
    <w:p w14:paraId="3A632DF1" w14:textId="0ABA6118" w:rsidR="00881C79" w:rsidRDefault="00D35D7B" w:rsidP="00D35D7B">
      <w:pPr>
        <w:rPr>
          <w:color w:val="222222"/>
          <w:shd w:val="clear" w:color="auto" w:fill="FFFFFF"/>
          <w:lang w:val="en-US"/>
        </w:rPr>
      </w:pPr>
      <w:r w:rsidRPr="005745A4">
        <w:rPr>
          <w:b/>
          <w:color w:val="222222"/>
          <w:shd w:val="clear" w:color="auto" w:fill="FFFFFF"/>
          <w:lang w:val="en-US"/>
        </w:rPr>
        <w:t>11-19/0729r</w:t>
      </w:r>
      <w:r w:rsidR="00A02DB7">
        <w:rPr>
          <w:b/>
          <w:color w:val="222222"/>
          <w:shd w:val="clear" w:color="auto" w:fill="FFFFFF"/>
          <w:lang w:val="en-US"/>
        </w:rPr>
        <w:t>3</w:t>
      </w:r>
      <w:r w:rsidRPr="005745A4">
        <w:rPr>
          <w:b/>
          <w:color w:val="222222"/>
          <w:shd w:val="clear" w:color="auto" w:fill="FFFFFF"/>
          <w:lang w:val="en-US"/>
        </w:rPr>
        <w:t>, “</w:t>
      </w:r>
      <w:r w:rsidRPr="005745A4">
        <w:rPr>
          <w:b/>
          <w:lang w:val="en-US"/>
        </w:rPr>
        <w:t xml:space="preserve">Comment Resolutions for clause 30.9.2 and 30.9.3 Protected WUR frames – part 2” </w:t>
      </w:r>
      <w:proofErr w:type="spellStart"/>
      <w:r w:rsidRPr="005745A4">
        <w:rPr>
          <w:b/>
          <w:lang w:val="en-US"/>
        </w:rPr>
        <w:t>Rojan</w:t>
      </w:r>
      <w:proofErr w:type="spellEnd"/>
      <w:r w:rsidRPr="005745A4">
        <w:rPr>
          <w:b/>
          <w:lang w:val="en-US"/>
        </w:rPr>
        <w:t xml:space="preserve"> </w:t>
      </w:r>
      <w:proofErr w:type="spellStart"/>
      <w:r w:rsidRPr="005745A4">
        <w:rPr>
          <w:b/>
          <w:lang w:val="en-US"/>
        </w:rPr>
        <w:t>Chitrakar</w:t>
      </w:r>
      <w:proofErr w:type="spellEnd"/>
      <w:r w:rsidRPr="005745A4">
        <w:rPr>
          <w:b/>
          <w:lang w:val="en-US"/>
        </w:rPr>
        <w:t xml:space="preserve"> (Panasonic):</w:t>
      </w:r>
    </w:p>
    <w:p w14:paraId="61C3F3BA" w14:textId="22FDEAF9" w:rsidR="00881C79" w:rsidRDefault="00A02DB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the presentation from yesterday</w:t>
      </w:r>
      <w:r w:rsidR="00F11557">
        <w:rPr>
          <w:color w:val="222222"/>
          <w:shd w:val="clear" w:color="auto" w:fill="FFFFFF"/>
          <w:lang w:val="en-US"/>
        </w:rPr>
        <w:t xml:space="preserve"> covering the four remaining ones.</w:t>
      </w:r>
    </w:p>
    <w:p w14:paraId="17894D16" w14:textId="095EFA0C" w:rsidR="00A02DB7" w:rsidRDefault="00A02DB7">
      <w:pPr>
        <w:rPr>
          <w:color w:val="222222"/>
          <w:shd w:val="clear" w:color="auto" w:fill="FFFFFF"/>
          <w:lang w:val="en-US"/>
        </w:rPr>
      </w:pPr>
    </w:p>
    <w:p w14:paraId="1BAB428D" w14:textId="3D789882" w:rsidR="00A02DB7" w:rsidRDefault="00A02DB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E484A">
        <w:rPr>
          <w:color w:val="222222"/>
          <w:shd w:val="clear" w:color="auto" w:fill="FFFFFF"/>
          <w:lang w:val="en-US"/>
        </w:rPr>
        <w:t xml:space="preserve">2588: </w:t>
      </w:r>
      <w:r w:rsidR="007D4995">
        <w:rPr>
          <w:color w:val="222222"/>
          <w:shd w:val="clear" w:color="auto" w:fill="FFFFFF"/>
          <w:lang w:val="en-US"/>
        </w:rPr>
        <w:t>No discussion.</w:t>
      </w:r>
    </w:p>
    <w:p w14:paraId="567F9741" w14:textId="1D9B0A95" w:rsidR="00E02125" w:rsidRDefault="002477D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2589: </w:t>
      </w:r>
      <w:r w:rsidR="00D621A6">
        <w:rPr>
          <w:color w:val="222222"/>
          <w:shd w:val="clear" w:color="auto" w:fill="FFFFFF"/>
          <w:lang w:val="en-US"/>
        </w:rPr>
        <w:t xml:space="preserve">The </w:t>
      </w:r>
      <w:r w:rsidR="00034B53">
        <w:rPr>
          <w:color w:val="222222"/>
          <w:shd w:val="clear" w:color="auto" w:fill="FFFFFF"/>
          <w:lang w:val="en-US"/>
        </w:rPr>
        <w:t>resolution is updated based on comments from the Technical Editor.</w:t>
      </w:r>
      <w:r w:rsidR="000901D4">
        <w:rPr>
          <w:color w:val="222222"/>
          <w:shd w:val="clear" w:color="auto" w:fill="FFFFFF"/>
          <w:lang w:val="en-US"/>
        </w:rPr>
        <w:t xml:space="preserve"> </w:t>
      </w:r>
    </w:p>
    <w:p w14:paraId="4C5859FB" w14:textId="2EFDE86B" w:rsidR="00F11557" w:rsidRDefault="00F14A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2314: No discussion.</w:t>
      </w:r>
    </w:p>
    <w:p w14:paraId="5DCA13EE" w14:textId="3B0775D7" w:rsidR="00F14A57" w:rsidRDefault="00F14A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2315: No discussion.</w:t>
      </w:r>
    </w:p>
    <w:p w14:paraId="044F5605" w14:textId="77777777" w:rsidR="006742D9" w:rsidRDefault="006742D9">
      <w:pPr>
        <w:rPr>
          <w:color w:val="222222"/>
          <w:shd w:val="clear" w:color="auto" w:fill="FFFFFF"/>
          <w:lang w:val="en-US"/>
        </w:rPr>
      </w:pPr>
    </w:p>
    <w:p w14:paraId="0C2E3335" w14:textId="64F96142" w:rsidR="00F11557" w:rsidRDefault="004C0CB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</w:t>
      </w:r>
      <w:r w:rsidR="00341E65">
        <w:rPr>
          <w:color w:val="222222"/>
          <w:shd w:val="clear" w:color="auto" w:fill="FFFFFF"/>
          <w:lang w:val="en-US"/>
        </w:rPr>
        <w:t>19/0729r4</w:t>
      </w:r>
      <w:r>
        <w:rPr>
          <w:color w:val="222222"/>
          <w:shd w:val="clear" w:color="auto" w:fill="FFFFFF"/>
          <w:lang w:val="en-US"/>
        </w:rPr>
        <w:t>,</w:t>
      </w:r>
      <w:r w:rsidR="00341E65">
        <w:rPr>
          <w:color w:val="222222"/>
          <w:shd w:val="clear" w:color="auto" w:fill="FFFFFF"/>
          <w:lang w:val="en-US"/>
        </w:rPr>
        <w:t xml:space="preserve"> containing 16 CIDs,</w:t>
      </w:r>
      <w:r>
        <w:rPr>
          <w:color w:val="222222"/>
          <w:shd w:val="clear" w:color="auto" w:fill="FFFFFF"/>
          <w:lang w:val="en-US"/>
        </w:rPr>
        <w:t xml:space="preserve"> </w:t>
      </w:r>
      <w:r w:rsidR="00F11557">
        <w:rPr>
          <w:color w:val="222222"/>
          <w:shd w:val="clear" w:color="auto" w:fill="FFFFFF"/>
          <w:lang w:val="en-US"/>
        </w:rPr>
        <w:t>will be ready for motion.</w:t>
      </w:r>
      <w:r>
        <w:rPr>
          <w:color w:val="222222"/>
          <w:shd w:val="clear" w:color="auto" w:fill="FFFFFF"/>
          <w:lang w:val="en-US"/>
        </w:rPr>
        <w:t xml:space="preserve"> </w:t>
      </w:r>
      <w:r w:rsidR="00341E65">
        <w:rPr>
          <w:color w:val="222222"/>
          <w:shd w:val="clear" w:color="auto" w:fill="FFFFFF"/>
          <w:lang w:val="en-US"/>
        </w:rPr>
        <w:t>(</w:t>
      </w:r>
      <w:r>
        <w:rPr>
          <w:color w:val="222222"/>
          <w:shd w:val="clear" w:color="auto" w:fill="FFFFFF"/>
          <w:lang w:val="en-US"/>
        </w:rPr>
        <w:t>CID 2317</w:t>
      </w:r>
      <w:r w:rsidR="00341E65">
        <w:rPr>
          <w:color w:val="222222"/>
          <w:shd w:val="clear" w:color="auto" w:fill="FFFFFF"/>
          <w:lang w:val="en-US"/>
        </w:rPr>
        <w:t xml:space="preserve"> removed)</w:t>
      </w:r>
    </w:p>
    <w:p w14:paraId="6942E5A1" w14:textId="4670421B" w:rsidR="00F11557" w:rsidRDefault="00F11557">
      <w:pPr>
        <w:rPr>
          <w:color w:val="222222"/>
          <w:shd w:val="clear" w:color="auto" w:fill="FFFFFF"/>
          <w:lang w:val="en-US"/>
        </w:rPr>
      </w:pPr>
    </w:p>
    <w:p w14:paraId="5BA4DFDF" w14:textId="5880C7CD" w:rsidR="00F11557" w:rsidRPr="00CE7492" w:rsidRDefault="00F11557">
      <w:pPr>
        <w:rPr>
          <w:b/>
          <w:color w:val="222222"/>
          <w:shd w:val="clear" w:color="auto" w:fill="FFFFFF"/>
          <w:lang w:val="en-US"/>
        </w:rPr>
      </w:pPr>
      <w:r w:rsidRPr="00CE7492">
        <w:rPr>
          <w:b/>
          <w:color w:val="222222"/>
          <w:shd w:val="clear" w:color="auto" w:fill="FFFFFF"/>
          <w:lang w:val="en-US"/>
        </w:rPr>
        <w:t>11-19/0761r1</w:t>
      </w:r>
      <w:r w:rsidR="00265772" w:rsidRPr="00CE7492">
        <w:rPr>
          <w:b/>
          <w:color w:val="222222"/>
          <w:shd w:val="clear" w:color="auto" w:fill="FFFFFF"/>
          <w:lang w:val="en-US"/>
        </w:rPr>
        <w:t>,</w:t>
      </w:r>
      <w:r w:rsidR="00925C72">
        <w:rPr>
          <w:b/>
          <w:color w:val="222222"/>
          <w:shd w:val="clear" w:color="auto" w:fill="FFFFFF"/>
          <w:lang w:val="en-US"/>
        </w:rPr>
        <w:t xml:space="preserve"> “</w:t>
      </w:r>
      <w:r w:rsidR="00265772" w:rsidRPr="00CE7492">
        <w:rPr>
          <w:b/>
          <w:lang w:val="en-US" w:eastAsia="ko-KR"/>
        </w:rPr>
        <w:t xml:space="preserve">Resolutions to CIDs related to Protected WUR frames” </w:t>
      </w:r>
      <w:proofErr w:type="spellStart"/>
      <w:r w:rsidR="00265772" w:rsidRPr="00CE7492">
        <w:rPr>
          <w:b/>
          <w:lang w:val="en-US" w:eastAsia="ko-KR"/>
        </w:rPr>
        <w:t>Yunsong</w:t>
      </w:r>
      <w:proofErr w:type="spellEnd"/>
      <w:r w:rsidR="00265772" w:rsidRPr="00CE7492">
        <w:rPr>
          <w:b/>
          <w:lang w:val="en-US" w:eastAsia="ko-KR"/>
        </w:rPr>
        <w:t xml:space="preserve"> </w:t>
      </w:r>
      <w:r w:rsidR="00CE7492" w:rsidRPr="00CE7492">
        <w:rPr>
          <w:b/>
          <w:lang w:val="en-US" w:eastAsia="ko-KR"/>
        </w:rPr>
        <w:t>Yang (Huawei):</w:t>
      </w:r>
    </w:p>
    <w:p w14:paraId="5609777F" w14:textId="1B8DD0E5" w:rsidR="00FE1872" w:rsidRDefault="005469D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This is a continuation of the presentation of r0.</w:t>
      </w:r>
    </w:p>
    <w:p w14:paraId="05148D62" w14:textId="00809F27" w:rsidR="00FE1872" w:rsidRDefault="00FE1872">
      <w:pPr>
        <w:rPr>
          <w:color w:val="222222"/>
          <w:shd w:val="clear" w:color="auto" w:fill="FFFFFF"/>
          <w:lang w:val="en-US"/>
        </w:rPr>
      </w:pPr>
    </w:p>
    <w:p w14:paraId="59E56C97" w14:textId="354BE8B7" w:rsidR="00D2529F" w:rsidRDefault="00FE187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</w:t>
      </w:r>
      <w:r w:rsidR="00D2529F">
        <w:rPr>
          <w:color w:val="222222"/>
          <w:shd w:val="clear" w:color="auto" w:fill="FFFFFF"/>
          <w:lang w:val="en-US"/>
        </w:rPr>
        <w:t>s</w:t>
      </w:r>
      <w:r>
        <w:rPr>
          <w:color w:val="222222"/>
          <w:shd w:val="clear" w:color="auto" w:fill="FFFFFF"/>
          <w:lang w:val="en-US"/>
        </w:rPr>
        <w:t xml:space="preserve"> 2350</w:t>
      </w:r>
      <w:r w:rsidR="007B0F31">
        <w:rPr>
          <w:color w:val="222222"/>
          <w:shd w:val="clear" w:color="auto" w:fill="FFFFFF"/>
          <w:lang w:val="en-US"/>
        </w:rPr>
        <w:t xml:space="preserve"> and 2576 are changed </w:t>
      </w:r>
      <w:r w:rsidR="00A364DD">
        <w:rPr>
          <w:color w:val="222222"/>
          <w:shd w:val="clear" w:color="auto" w:fill="FFFFFF"/>
          <w:lang w:val="en-US"/>
        </w:rPr>
        <w:t xml:space="preserve">from Revised </w:t>
      </w:r>
      <w:r w:rsidR="007B0F31">
        <w:rPr>
          <w:color w:val="222222"/>
          <w:shd w:val="clear" w:color="auto" w:fill="FFFFFF"/>
          <w:lang w:val="en-US"/>
        </w:rPr>
        <w:t>to Rejected</w:t>
      </w:r>
    </w:p>
    <w:p w14:paraId="7363891A" w14:textId="1439DA83" w:rsidR="006842D3" w:rsidRDefault="0028630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CIDs</w:t>
      </w:r>
      <w:r w:rsidR="001C06A7">
        <w:rPr>
          <w:color w:val="222222"/>
          <w:shd w:val="clear" w:color="auto" w:fill="FFFFFF"/>
          <w:lang w:val="en-US"/>
        </w:rPr>
        <w:t xml:space="preserve"> </w:t>
      </w:r>
      <w:r w:rsidR="00B146A4">
        <w:rPr>
          <w:color w:val="222222"/>
          <w:shd w:val="clear" w:color="auto" w:fill="FFFFFF"/>
          <w:lang w:val="en-US"/>
        </w:rPr>
        <w:t>2318</w:t>
      </w:r>
      <w:r w:rsidR="006842D3">
        <w:rPr>
          <w:color w:val="222222"/>
          <w:shd w:val="clear" w:color="auto" w:fill="FFFFFF"/>
          <w:lang w:val="en-US"/>
        </w:rPr>
        <w:t xml:space="preserve"> </w:t>
      </w:r>
    </w:p>
    <w:p w14:paraId="0A80A185" w14:textId="03C11B33" w:rsidR="006842D3" w:rsidRDefault="006842D3">
      <w:pPr>
        <w:rPr>
          <w:color w:val="222222"/>
          <w:shd w:val="clear" w:color="auto" w:fill="FFFFFF"/>
          <w:lang w:val="en-US"/>
        </w:rPr>
      </w:pPr>
    </w:p>
    <w:p w14:paraId="223D29A1" w14:textId="11F0A7DF" w:rsidR="006842D3" w:rsidRDefault="006842D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6529AF37" w14:textId="0B33C8B8" w:rsidR="00E82A21" w:rsidRDefault="00E82A21">
      <w:pPr>
        <w:rPr>
          <w:color w:val="222222"/>
          <w:shd w:val="clear" w:color="auto" w:fill="FFFFFF"/>
          <w:lang w:val="en-US"/>
        </w:rPr>
      </w:pPr>
    </w:p>
    <w:p w14:paraId="5CA7F85C" w14:textId="5864C4D7" w:rsidR="00E82A21" w:rsidRPr="006842D3" w:rsidRDefault="009162F8">
      <w:pPr>
        <w:rPr>
          <w:b/>
          <w:color w:val="222222"/>
          <w:shd w:val="clear" w:color="auto" w:fill="FFFFFF"/>
          <w:lang w:val="en-US"/>
        </w:rPr>
      </w:pPr>
      <w:r w:rsidRPr="006842D3">
        <w:rPr>
          <w:b/>
          <w:color w:val="222222"/>
          <w:shd w:val="clear" w:color="auto" w:fill="FFFFFF"/>
          <w:lang w:val="en-US"/>
        </w:rPr>
        <w:t>Recess at 10.0</w:t>
      </w:r>
      <w:r w:rsidR="00475CA4" w:rsidRPr="006842D3">
        <w:rPr>
          <w:b/>
          <w:color w:val="222222"/>
          <w:shd w:val="clear" w:color="auto" w:fill="FFFFFF"/>
          <w:lang w:val="en-US"/>
        </w:rPr>
        <w:t>7</w:t>
      </w:r>
      <w:r w:rsidR="0000765E" w:rsidRPr="006842D3">
        <w:rPr>
          <w:b/>
          <w:color w:val="222222"/>
          <w:shd w:val="clear" w:color="auto" w:fill="FFFFFF"/>
          <w:lang w:val="en-US"/>
        </w:rPr>
        <w:t xml:space="preserve"> </w:t>
      </w:r>
      <w:r w:rsidRPr="006842D3">
        <w:rPr>
          <w:b/>
          <w:color w:val="222222"/>
          <w:shd w:val="clear" w:color="auto" w:fill="FFFFFF"/>
          <w:lang w:val="en-US"/>
        </w:rPr>
        <w:t>am</w:t>
      </w:r>
      <w:r w:rsidR="006842D3">
        <w:rPr>
          <w:b/>
          <w:color w:val="222222"/>
          <w:shd w:val="clear" w:color="auto" w:fill="FFFFFF"/>
          <w:lang w:val="en-US"/>
        </w:rPr>
        <w:t>.</w:t>
      </w:r>
    </w:p>
    <w:p w14:paraId="32AAA29B" w14:textId="572CEE5F" w:rsidR="00E82A21" w:rsidRDefault="00E82A21">
      <w:pPr>
        <w:rPr>
          <w:color w:val="222222"/>
          <w:shd w:val="clear" w:color="auto" w:fill="FFFFFF"/>
          <w:lang w:val="en-US"/>
        </w:rPr>
      </w:pPr>
    </w:p>
    <w:p w14:paraId="71C19916" w14:textId="2B1AD462" w:rsidR="00E82A21" w:rsidRDefault="00E82A21">
      <w:pPr>
        <w:rPr>
          <w:color w:val="222222"/>
          <w:shd w:val="clear" w:color="auto" w:fill="FFFFFF"/>
          <w:lang w:val="en-US"/>
        </w:rPr>
      </w:pPr>
    </w:p>
    <w:p w14:paraId="3F5282F3" w14:textId="5F4D390F" w:rsidR="003E5DC9" w:rsidRDefault="003E5D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0B375C1A" w14:textId="6F7548BA" w:rsidR="003E5DC9" w:rsidRPr="00963629" w:rsidRDefault="003E5DC9" w:rsidP="003E5DC9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5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65D502E5" w14:textId="77777777" w:rsidR="003E5DC9" w:rsidRPr="00963629" w:rsidRDefault="003E5DC9" w:rsidP="003E5DC9">
      <w:pPr>
        <w:rPr>
          <w:b/>
          <w:lang w:val="en-US"/>
        </w:rPr>
      </w:pPr>
    </w:p>
    <w:p w14:paraId="37DD06E6" w14:textId="77777777" w:rsidR="003E5DC9" w:rsidRPr="00963629" w:rsidRDefault="003E5DC9" w:rsidP="003E5DC9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55E7B20" w14:textId="77777777" w:rsidR="003E5DC9" w:rsidRDefault="003E5DC9" w:rsidP="003E5DC9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3" w:history="1">
        <w:r w:rsidRPr="00662ADF">
          <w:rPr>
            <w:rStyle w:val="Hyperlink"/>
            <w:lang w:val="en-US"/>
          </w:rPr>
          <w:t>https://mentor.ieee.org/802.11/dcn/19/11-19-0617-06-00ba-2019-may-tgba-agenda.pptx</w:t>
        </w:r>
      </w:hyperlink>
    </w:p>
    <w:p w14:paraId="04A63EBD" w14:textId="77777777" w:rsidR="003E5DC9" w:rsidRDefault="003E5DC9" w:rsidP="003E5DC9">
      <w:pPr>
        <w:spacing w:before="60" w:after="60"/>
        <w:rPr>
          <w:lang w:val="en-US"/>
        </w:rPr>
      </w:pPr>
    </w:p>
    <w:p w14:paraId="78C19067" w14:textId="77777777" w:rsidR="003E5DC9" w:rsidRPr="00782B43" w:rsidRDefault="003E5DC9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Call meeting to order</w:t>
      </w:r>
    </w:p>
    <w:p w14:paraId="34CDC504" w14:textId="77777777" w:rsidR="003E5DC9" w:rsidRPr="00782B43" w:rsidRDefault="003E5DC9" w:rsidP="0034082E">
      <w:pPr>
        <w:numPr>
          <w:ilvl w:val="0"/>
          <w:numId w:val="10"/>
        </w:numPr>
        <w:spacing w:before="60" w:after="60"/>
        <w:rPr>
          <w:lang w:val="en-US"/>
        </w:rPr>
      </w:pPr>
      <w:r w:rsidRPr="00782B43">
        <w:rPr>
          <w:lang w:val="en-US"/>
        </w:rPr>
        <w:t>IEEE 802 and 802.11 IPR Policy and procedure</w:t>
      </w:r>
    </w:p>
    <w:p w14:paraId="550BFF32" w14:textId="77777777" w:rsidR="003E5DC9" w:rsidRPr="00782B43" w:rsidRDefault="003E5DC9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Presentations on comment resolutions</w:t>
      </w:r>
    </w:p>
    <w:p w14:paraId="484A0BB6" w14:textId="77777777" w:rsidR="003E5DC9" w:rsidRPr="00782B43" w:rsidRDefault="003E5DC9" w:rsidP="0034082E">
      <w:pPr>
        <w:numPr>
          <w:ilvl w:val="0"/>
          <w:numId w:val="10"/>
        </w:numPr>
        <w:spacing w:before="60" w:after="60"/>
      </w:pPr>
      <w:r w:rsidRPr="00782B43">
        <w:rPr>
          <w:lang w:val="en-US"/>
        </w:rPr>
        <w:t>Recess</w:t>
      </w:r>
    </w:p>
    <w:p w14:paraId="5BB02A32" w14:textId="77777777" w:rsidR="003E5DC9" w:rsidRPr="008B4137" w:rsidRDefault="003E5DC9" w:rsidP="003E5DC9">
      <w:pPr>
        <w:rPr>
          <w:b/>
        </w:rPr>
      </w:pPr>
    </w:p>
    <w:p w14:paraId="104F9B48" w14:textId="1C9A0C6D" w:rsidR="003E5DC9" w:rsidRPr="00E34B7F" w:rsidRDefault="003E5DC9" w:rsidP="003E5DC9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 w:rsidR="00553569">
        <w:rPr>
          <w:b/>
          <w:color w:val="222222"/>
          <w:shd w:val="clear" w:color="auto" w:fill="FFFFFF"/>
          <w:lang w:val="en-US"/>
        </w:rPr>
        <w:t>1</w:t>
      </w:r>
      <w:r>
        <w:rPr>
          <w:b/>
          <w:color w:val="222222"/>
          <w:shd w:val="clear" w:color="auto" w:fill="FFFFFF"/>
          <w:lang w:val="en-US"/>
        </w:rPr>
        <w:t>:</w:t>
      </w:r>
      <w:r w:rsidR="00553569">
        <w:rPr>
          <w:b/>
          <w:color w:val="222222"/>
          <w:shd w:val="clear" w:color="auto" w:fill="FFFFFF"/>
          <w:lang w:val="en-US"/>
        </w:rPr>
        <w:t>3</w:t>
      </w:r>
      <w:r>
        <w:rPr>
          <w:b/>
          <w:color w:val="222222"/>
          <w:shd w:val="clear" w:color="auto" w:fill="FFFFFF"/>
          <w:lang w:val="en-US"/>
        </w:rPr>
        <w:t>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b/>
          <w:color w:val="222222"/>
          <w:shd w:val="clear" w:color="auto" w:fill="FFFFFF"/>
          <w:lang w:val="en-US"/>
        </w:rPr>
        <w:t>pm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A840F4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5904C7D6" w14:textId="77777777" w:rsidR="003E5DC9" w:rsidRPr="00E34B7F" w:rsidRDefault="003E5DC9" w:rsidP="003E5DC9">
      <w:pPr>
        <w:rPr>
          <w:color w:val="222222"/>
          <w:shd w:val="clear" w:color="auto" w:fill="FFFFFF"/>
          <w:lang w:val="en-US"/>
        </w:rPr>
      </w:pPr>
    </w:p>
    <w:p w14:paraId="27733CCD" w14:textId="77777777" w:rsidR="003E5DC9" w:rsidRDefault="003E5DC9" w:rsidP="003E5D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3092CFB7" w14:textId="77777777" w:rsidR="00E82A21" w:rsidRDefault="00E82A21">
      <w:pPr>
        <w:rPr>
          <w:color w:val="222222"/>
          <w:shd w:val="clear" w:color="auto" w:fill="FFFFFF"/>
          <w:lang w:val="en-US"/>
        </w:rPr>
      </w:pPr>
    </w:p>
    <w:p w14:paraId="1A7915FA" w14:textId="77777777" w:rsidR="005F60C2" w:rsidRDefault="005F60C2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presents the agenda and asks if there are any comments or questions. No response so the proposed agenda will be used.</w:t>
      </w:r>
    </w:p>
    <w:p w14:paraId="324CEA51" w14:textId="77777777" w:rsidR="005F60C2" w:rsidRDefault="005F60C2" w:rsidP="005F60C2">
      <w:pPr>
        <w:rPr>
          <w:color w:val="222222"/>
          <w:shd w:val="clear" w:color="auto" w:fill="FFFFFF"/>
          <w:lang w:val="en-US"/>
        </w:rPr>
      </w:pPr>
    </w:p>
    <w:p w14:paraId="4BC5FEBD" w14:textId="77777777" w:rsidR="005F60C2" w:rsidRPr="001D7F9A" w:rsidRDefault="005F60C2" w:rsidP="005F60C2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62B52BC0" w14:textId="77777777" w:rsidR="00B9008B" w:rsidRDefault="00B9008B" w:rsidP="005F60C2">
      <w:pPr>
        <w:rPr>
          <w:b/>
          <w:color w:val="222222"/>
          <w:shd w:val="clear" w:color="auto" w:fill="FFFFFF"/>
          <w:lang w:val="en-US"/>
        </w:rPr>
      </w:pPr>
    </w:p>
    <w:p w14:paraId="00EA89B7" w14:textId="3A7E1068" w:rsidR="00B9008B" w:rsidRPr="00F77055" w:rsidRDefault="00F77055" w:rsidP="005F60C2">
      <w:pPr>
        <w:rPr>
          <w:color w:val="222222"/>
          <w:shd w:val="clear" w:color="auto" w:fill="FFFFFF"/>
          <w:lang w:val="en-US"/>
        </w:rPr>
      </w:pPr>
      <w:proofErr w:type="spellStart"/>
      <w:r w:rsidRPr="00F77055">
        <w:rPr>
          <w:color w:val="222222"/>
          <w:shd w:val="clear" w:color="auto" w:fill="FFFFFF"/>
          <w:lang w:val="en-US"/>
        </w:rPr>
        <w:t>Menzo</w:t>
      </w:r>
      <w:proofErr w:type="spellEnd"/>
      <w:r w:rsidRPr="00F77055">
        <w:rPr>
          <w:color w:val="222222"/>
          <w:shd w:val="clear" w:color="auto" w:fill="FFFFFF"/>
          <w:lang w:val="en-US"/>
        </w:rPr>
        <w:t xml:space="preserve"> announces that </w:t>
      </w:r>
      <w:r w:rsidR="00B9008B" w:rsidRPr="00F77055">
        <w:rPr>
          <w:color w:val="222222"/>
          <w:shd w:val="clear" w:color="auto" w:fill="FFFFFF"/>
          <w:lang w:val="en-US"/>
        </w:rPr>
        <w:t xml:space="preserve">484r4 </w:t>
      </w:r>
      <w:r w:rsidR="00AF0D50" w:rsidRPr="00F77055">
        <w:rPr>
          <w:color w:val="222222"/>
          <w:shd w:val="clear" w:color="auto" w:fill="FFFFFF"/>
          <w:lang w:val="en-US"/>
        </w:rPr>
        <w:t>has been uploaded, and contains a minor change compared to r3.</w:t>
      </w:r>
      <w:r w:rsidR="00D60C81">
        <w:rPr>
          <w:color w:val="222222"/>
          <w:shd w:val="clear" w:color="auto" w:fill="FFFFFF"/>
          <w:lang w:val="en-US"/>
        </w:rPr>
        <w:t xml:space="preserve"> r</w:t>
      </w:r>
      <w:r w:rsidR="00B16BA8" w:rsidRPr="00F77055">
        <w:rPr>
          <w:color w:val="222222"/>
          <w:shd w:val="clear" w:color="auto" w:fill="FFFFFF"/>
          <w:lang w:val="en-US"/>
        </w:rPr>
        <w:t>4 will be used for the motion and people are</w:t>
      </w:r>
      <w:r w:rsidR="002D79DB" w:rsidRPr="00F77055">
        <w:rPr>
          <w:color w:val="222222"/>
          <w:shd w:val="clear" w:color="auto" w:fill="FFFFFF"/>
          <w:lang w:val="en-US"/>
        </w:rPr>
        <w:t xml:space="preserve"> encouraged</w:t>
      </w:r>
      <w:r w:rsidRPr="00F77055">
        <w:rPr>
          <w:color w:val="222222"/>
          <w:shd w:val="clear" w:color="auto" w:fill="FFFFFF"/>
          <w:lang w:val="en-US"/>
        </w:rPr>
        <w:t xml:space="preserve"> to look at the changes before the motion.</w:t>
      </w:r>
    </w:p>
    <w:p w14:paraId="7B6E0E67" w14:textId="77777777" w:rsidR="002D79DB" w:rsidRDefault="002D79DB" w:rsidP="005F60C2">
      <w:pPr>
        <w:rPr>
          <w:b/>
          <w:color w:val="222222"/>
          <w:shd w:val="clear" w:color="auto" w:fill="FFFFFF"/>
          <w:lang w:val="en-US"/>
        </w:rPr>
      </w:pPr>
    </w:p>
    <w:p w14:paraId="1BDD4A4A" w14:textId="2BD13B21" w:rsidR="00D60B20" w:rsidRPr="00553569" w:rsidRDefault="0087040E" w:rsidP="005F60C2">
      <w:pPr>
        <w:rPr>
          <w:color w:val="FF0000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The a</w:t>
      </w:r>
      <w:r w:rsidR="00D60B20" w:rsidRPr="0087040E">
        <w:rPr>
          <w:color w:val="222222"/>
          <w:shd w:val="clear" w:color="auto" w:fill="FFFFFF"/>
          <w:lang w:val="en-US"/>
        </w:rPr>
        <w:t xml:space="preserve">genda </w:t>
      </w:r>
      <w:r w:rsidR="00CE29F5">
        <w:rPr>
          <w:color w:val="222222"/>
          <w:shd w:val="clear" w:color="auto" w:fill="FFFFFF"/>
          <w:lang w:val="en-US"/>
        </w:rPr>
        <w:t xml:space="preserve">is </w:t>
      </w:r>
      <w:r w:rsidR="00D60B20" w:rsidRPr="0087040E">
        <w:rPr>
          <w:color w:val="222222"/>
          <w:shd w:val="clear" w:color="auto" w:fill="FFFFFF"/>
          <w:lang w:val="en-US"/>
        </w:rPr>
        <w:t>updated based on comments by Rui</w:t>
      </w:r>
      <w:r w:rsidR="00AD1FB2">
        <w:rPr>
          <w:color w:val="222222"/>
          <w:shd w:val="clear" w:color="auto" w:fill="FFFFFF"/>
          <w:lang w:val="en-US"/>
        </w:rPr>
        <w:t xml:space="preserve">, </w:t>
      </w:r>
      <w:r w:rsidR="00CE29F5">
        <w:rPr>
          <w:color w:val="222222"/>
          <w:shd w:val="clear" w:color="auto" w:fill="FFFFFF"/>
          <w:lang w:val="en-US"/>
        </w:rPr>
        <w:t>his t</w:t>
      </w:r>
      <w:r w:rsidR="00AD1FB2">
        <w:rPr>
          <w:color w:val="222222"/>
          <w:shd w:val="clear" w:color="auto" w:fill="FFFFFF"/>
          <w:lang w:val="en-US"/>
        </w:rPr>
        <w:t xml:space="preserve">wo presentations are </w:t>
      </w:r>
      <w:proofErr w:type="gramStart"/>
      <w:r w:rsidR="00AD1FB2">
        <w:rPr>
          <w:color w:val="222222"/>
          <w:shd w:val="clear" w:color="auto" w:fill="FFFFFF"/>
          <w:lang w:val="en-US"/>
        </w:rPr>
        <w:t>withdrawn</w:t>
      </w:r>
      <w:proofErr w:type="gramEnd"/>
      <w:r w:rsidR="00AD1FB2">
        <w:rPr>
          <w:color w:val="222222"/>
          <w:shd w:val="clear" w:color="auto" w:fill="FFFFFF"/>
          <w:lang w:val="en-US"/>
        </w:rPr>
        <w:t xml:space="preserve"> and he has </w:t>
      </w:r>
      <w:r w:rsidR="00CE29F5">
        <w:rPr>
          <w:color w:val="222222"/>
          <w:shd w:val="clear" w:color="auto" w:fill="FFFFFF"/>
          <w:lang w:val="en-US"/>
        </w:rPr>
        <w:t xml:space="preserve">instead </w:t>
      </w:r>
      <w:r w:rsidR="00AD1FB2">
        <w:rPr>
          <w:color w:val="222222"/>
          <w:shd w:val="clear" w:color="auto" w:fill="FFFFFF"/>
          <w:lang w:val="en-US"/>
        </w:rPr>
        <w:t>uploaded a new one replacing</w:t>
      </w:r>
      <w:r w:rsidR="00CE29F5">
        <w:rPr>
          <w:color w:val="222222"/>
          <w:shd w:val="clear" w:color="auto" w:fill="FFFFFF"/>
          <w:lang w:val="en-US"/>
        </w:rPr>
        <w:t xml:space="preserve"> these</w:t>
      </w:r>
      <w:r w:rsidR="00D60B20" w:rsidRPr="0087040E">
        <w:rPr>
          <w:color w:val="222222"/>
          <w:shd w:val="clear" w:color="auto" w:fill="FFFFFF"/>
          <w:lang w:val="en-US"/>
        </w:rPr>
        <w:t>.</w:t>
      </w:r>
      <w:r w:rsidR="003E3177">
        <w:rPr>
          <w:color w:val="222222"/>
          <w:shd w:val="clear" w:color="auto" w:fill="FFFFFF"/>
          <w:lang w:val="en-US"/>
        </w:rPr>
        <w:t xml:space="preserve"> The document number of the new one is 11-19/903r1</w:t>
      </w:r>
      <w:r w:rsidR="00584222">
        <w:rPr>
          <w:color w:val="222222"/>
          <w:shd w:val="clear" w:color="auto" w:fill="FFFFFF"/>
          <w:lang w:val="en-US"/>
        </w:rPr>
        <w:t>.</w:t>
      </w:r>
    </w:p>
    <w:p w14:paraId="7041A0EB" w14:textId="77777777" w:rsidR="00D60B20" w:rsidRDefault="00D60B20" w:rsidP="005F60C2">
      <w:pPr>
        <w:rPr>
          <w:b/>
          <w:color w:val="222222"/>
          <w:shd w:val="clear" w:color="auto" w:fill="FFFFFF"/>
          <w:lang w:val="en-US"/>
        </w:rPr>
      </w:pPr>
    </w:p>
    <w:p w14:paraId="458E4808" w14:textId="1377A6AB" w:rsidR="005F60C2" w:rsidRPr="00261C30" w:rsidRDefault="005F60C2" w:rsidP="005F60C2">
      <w:pPr>
        <w:rPr>
          <w:b/>
          <w:color w:val="222222"/>
          <w:shd w:val="clear" w:color="auto" w:fill="FFFFFF"/>
          <w:lang w:val="en-US"/>
        </w:rPr>
      </w:pPr>
      <w:r w:rsidRPr="00261C30">
        <w:rPr>
          <w:b/>
          <w:color w:val="222222"/>
          <w:shd w:val="clear" w:color="auto" w:fill="FFFFFF"/>
          <w:lang w:val="en-US"/>
        </w:rPr>
        <w:t>Presentations:</w:t>
      </w:r>
    </w:p>
    <w:p w14:paraId="7E6E2681" w14:textId="5BE3E9D5" w:rsidR="005F60C2" w:rsidRDefault="005F60C2" w:rsidP="005F60C2">
      <w:pPr>
        <w:rPr>
          <w:color w:val="222222"/>
          <w:shd w:val="clear" w:color="auto" w:fill="FFFFFF"/>
          <w:lang w:val="en-US"/>
        </w:rPr>
      </w:pPr>
    </w:p>
    <w:p w14:paraId="54D02F6E" w14:textId="4E015CAE" w:rsidR="00EC23E5" w:rsidRPr="003314D4" w:rsidRDefault="00475C54" w:rsidP="003314D4">
      <w:pPr>
        <w:rPr>
          <w:b/>
          <w:color w:val="222222"/>
          <w:shd w:val="clear" w:color="auto" w:fill="FFFFFF"/>
          <w:lang w:val="en-US"/>
        </w:rPr>
      </w:pPr>
      <w:r w:rsidRPr="00736E32">
        <w:rPr>
          <w:b/>
          <w:color w:val="222222"/>
          <w:shd w:val="clear" w:color="auto" w:fill="FFFFFF"/>
          <w:lang w:val="en-US"/>
        </w:rPr>
        <w:t>11-19/0645</w:t>
      </w:r>
      <w:r w:rsidR="00B82E69" w:rsidRPr="00736E32">
        <w:rPr>
          <w:b/>
          <w:color w:val="222222"/>
          <w:shd w:val="clear" w:color="auto" w:fill="FFFFFF"/>
          <w:lang w:val="en-US"/>
        </w:rPr>
        <w:t>r1, “</w:t>
      </w:r>
      <w:r w:rsidR="00736E32" w:rsidRPr="00736E32">
        <w:rPr>
          <w:b/>
          <w:lang w:val="en-US" w:eastAsia="ko-KR"/>
        </w:rPr>
        <w:t>Comment resolutions for HDR/LDR related comments”</w:t>
      </w:r>
      <w:r w:rsidR="00736E32">
        <w:rPr>
          <w:b/>
          <w:lang w:val="en-US" w:eastAsia="ko-KR"/>
        </w:rPr>
        <w:t>,</w:t>
      </w:r>
      <w:r w:rsidR="00736E32" w:rsidRPr="00736E32">
        <w:rPr>
          <w:b/>
          <w:lang w:val="en-US" w:eastAsia="ko-KR"/>
        </w:rPr>
        <w:t xml:space="preserve"> Minyoung Park (Intel): </w:t>
      </w:r>
      <w:r w:rsidR="00EC23E5" w:rsidRPr="00EC23E5">
        <w:rPr>
          <w:rFonts w:hint="eastAsia"/>
          <w:lang w:val="en-US" w:eastAsia="ko-KR"/>
        </w:rPr>
        <w:t>This submission propos</w:t>
      </w:r>
      <w:r w:rsidR="00EC23E5" w:rsidRPr="00EC23E5">
        <w:rPr>
          <w:lang w:val="en-US" w:eastAsia="ko-KR"/>
        </w:rPr>
        <w:t>es</w:t>
      </w:r>
      <w:r w:rsidR="00EC23E5" w:rsidRPr="00EC23E5">
        <w:rPr>
          <w:rFonts w:hint="eastAsia"/>
          <w:lang w:val="en-US" w:eastAsia="ko-KR"/>
        </w:rPr>
        <w:t xml:space="preserve"> </w:t>
      </w:r>
      <w:r w:rsidR="00EC23E5" w:rsidRPr="00EC23E5">
        <w:rPr>
          <w:lang w:val="en-US" w:eastAsia="ko-KR"/>
        </w:rPr>
        <w:t>resolution</w:t>
      </w:r>
      <w:r w:rsidR="00EC23E5" w:rsidRPr="00EC23E5">
        <w:rPr>
          <w:rFonts w:hint="eastAsia"/>
          <w:lang w:val="en-US" w:eastAsia="ko-KR"/>
        </w:rPr>
        <w:t>s</w:t>
      </w:r>
      <w:r w:rsidR="00EC23E5" w:rsidRPr="00EC23E5">
        <w:rPr>
          <w:lang w:val="en-US" w:eastAsia="ko-KR"/>
        </w:rPr>
        <w:t xml:space="preserve"> for multiple comments related to </w:t>
      </w:r>
      <w:proofErr w:type="spellStart"/>
      <w:r w:rsidR="00EC23E5" w:rsidRPr="00EC23E5">
        <w:rPr>
          <w:lang w:val="en-US" w:eastAsia="ko-KR"/>
        </w:rPr>
        <w:t>TGba</w:t>
      </w:r>
      <w:proofErr w:type="spellEnd"/>
      <w:r w:rsidR="00EC23E5" w:rsidRPr="00EC23E5">
        <w:rPr>
          <w:lang w:val="en-US" w:eastAsia="ko-KR"/>
        </w:rPr>
        <w:t xml:space="preserve"> D2.0 with the following CIDs (16 CIDs):</w:t>
      </w:r>
      <w:r w:rsidR="003314D4">
        <w:rPr>
          <w:b/>
          <w:color w:val="222222"/>
          <w:shd w:val="clear" w:color="auto" w:fill="FFFFFF"/>
          <w:lang w:val="en-US"/>
        </w:rPr>
        <w:t xml:space="preserve"> </w:t>
      </w:r>
      <w:r w:rsidR="00EC23E5" w:rsidRPr="003314D4">
        <w:rPr>
          <w:lang w:val="en-US"/>
        </w:rPr>
        <w:t>2059, 2071, 2072, 2476, 2442, 2527, 2303, 2304, 2305, 2306, 2348, 2349, 2358, 2360, 2361, 2362</w:t>
      </w:r>
    </w:p>
    <w:p w14:paraId="76B6B57F" w14:textId="5A5DD16E" w:rsidR="002616DE" w:rsidRDefault="002616DE" w:rsidP="005F60C2">
      <w:pPr>
        <w:rPr>
          <w:color w:val="222222"/>
          <w:shd w:val="clear" w:color="auto" w:fill="FFFFFF"/>
          <w:lang w:val="en-US"/>
        </w:rPr>
      </w:pPr>
    </w:p>
    <w:p w14:paraId="49B9FF0D" w14:textId="7C5A0887" w:rsidR="00846970" w:rsidRDefault="003314D4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</w:t>
      </w:r>
      <w:r w:rsidR="00587172">
        <w:rPr>
          <w:color w:val="222222"/>
          <w:shd w:val="clear" w:color="auto" w:fill="FFFFFF"/>
          <w:lang w:val="en-US"/>
        </w:rPr>
        <w:t>yo</w:t>
      </w:r>
      <w:r w:rsidR="00A25A26">
        <w:rPr>
          <w:color w:val="222222"/>
          <w:shd w:val="clear" w:color="auto" w:fill="FFFFFF"/>
          <w:lang w:val="en-US"/>
        </w:rPr>
        <w:t>ung explains</w:t>
      </w:r>
      <w:r w:rsidR="00AC6FA7">
        <w:rPr>
          <w:color w:val="222222"/>
          <w:shd w:val="clear" w:color="auto" w:fill="FFFFFF"/>
          <w:lang w:val="en-US"/>
        </w:rPr>
        <w:t xml:space="preserve"> that most of the comments fall in one of two categories. One category</w:t>
      </w:r>
      <w:r w:rsidR="007E5751">
        <w:rPr>
          <w:color w:val="222222"/>
          <w:shd w:val="clear" w:color="auto" w:fill="FFFFFF"/>
          <w:lang w:val="en-US"/>
        </w:rPr>
        <w:t xml:space="preserve"> wants to make </w:t>
      </w:r>
      <w:r w:rsidR="00B601D4">
        <w:rPr>
          <w:color w:val="222222"/>
          <w:shd w:val="clear" w:color="auto" w:fill="FFFFFF"/>
          <w:lang w:val="en-US"/>
        </w:rPr>
        <w:t xml:space="preserve">HDR optional on AP side. Another </w:t>
      </w:r>
      <w:r w:rsidR="00097140">
        <w:rPr>
          <w:color w:val="222222"/>
          <w:shd w:val="clear" w:color="auto" w:fill="FFFFFF"/>
          <w:lang w:val="en-US"/>
        </w:rPr>
        <w:t>category</w:t>
      </w:r>
      <w:r w:rsidR="00B601D4">
        <w:rPr>
          <w:color w:val="222222"/>
          <w:shd w:val="clear" w:color="auto" w:fill="FFFFFF"/>
          <w:lang w:val="en-US"/>
        </w:rPr>
        <w:t xml:space="preserve"> wants to make it mandatory on STA side.</w:t>
      </w:r>
      <w:r w:rsidR="00AE2BC2">
        <w:rPr>
          <w:color w:val="222222"/>
          <w:shd w:val="clear" w:color="auto" w:fill="FFFFFF"/>
          <w:lang w:val="en-US"/>
        </w:rPr>
        <w:t xml:space="preserve"> </w:t>
      </w:r>
      <w:r w:rsidR="00097140">
        <w:rPr>
          <w:color w:val="222222"/>
          <w:shd w:val="clear" w:color="auto" w:fill="FFFFFF"/>
          <w:lang w:val="en-US"/>
        </w:rPr>
        <w:t>All t</w:t>
      </w:r>
      <w:r w:rsidR="00AE2BC2">
        <w:rPr>
          <w:color w:val="222222"/>
          <w:shd w:val="clear" w:color="auto" w:fill="FFFFFF"/>
          <w:lang w:val="en-US"/>
        </w:rPr>
        <w:t>hese will be rejected</w:t>
      </w:r>
      <w:r w:rsidR="00EF3303">
        <w:rPr>
          <w:color w:val="222222"/>
          <w:shd w:val="clear" w:color="auto" w:fill="FFFFFF"/>
          <w:lang w:val="en-US"/>
        </w:rPr>
        <w:t xml:space="preserve"> as we will stick to the current proposal and Minyoung has already informed the different commenters </w:t>
      </w:r>
      <w:r w:rsidR="005D5F9E">
        <w:rPr>
          <w:color w:val="222222"/>
          <w:shd w:val="clear" w:color="auto" w:fill="FFFFFF"/>
          <w:lang w:val="en-US"/>
        </w:rPr>
        <w:t xml:space="preserve">about this </w:t>
      </w:r>
      <w:r w:rsidR="00EF3303">
        <w:rPr>
          <w:color w:val="222222"/>
          <w:shd w:val="clear" w:color="auto" w:fill="FFFFFF"/>
          <w:lang w:val="en-US"/>
        </w:rPr>
        <w:t>off-line.</w:t>
      </w:r>
    </w:p>
    <w:p w14:paraId="31F88D6A" w14:textId="2755E53D" w:rsidR="00255A31" w:rsidRDefault="00255A31" w:rsidP="005F60C2">
      <w:pPr>
        <w:rPr>
          <w:color w:val="222222"/>
          <w:shd w:val="clear" w:color="auto" w:fill="FFFFFF"/>
          <w:lang w:val="en-US"/>
        </w:rPr>
      </w:pPr>
    </w:p>
    <w:p w14:paraId="58E1A0D4" w14:textId="11FCC391" w:rsidR="003266D2" w:rsidRDefault="00255A31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2059: </w:t>
      </w:r>
      <w:r w:rsidR="0025264B">
        <w:rPr>
          <w:color w:val="222222"/>
          <w:shd w:val="clear" w:color="auto" w:fill="FFFFFF"/>
          <w:lang w:val="en-US"/>
        </w:rPr>
        <w:t xml:space="preserve">The resolution is changed from Accepted to Rejected. </w:t>
      </w:r>
      <w:r w:rsidR="00047753">
        <w:rPr>
          <w:color w:val="222222"/>
          <w:shd w:val="clear" w:color="auto" w:fill="FFFFFF"/>
          <w:lang w:val="en-US"/>
        </w:rPr>
        <w:t xml:space="preserve">The suggested </w:t>
      </w:r>
      <w:r w:rsidR="00F733AE">
        <w:rPr>
          <w:color w:val="222222"/>
          <w:shd w:val="clear" w:color="auto" w:fill="FFFFFF"/>
          <w:lang w:val="en-US"/>
        </w:rPr>
        <w:t>clarification is not needed as it is clarified later in the text.</w:t>
      </w:r>
    </w:p>
    <w:p w14:paraId="75E6B70D" w14:textId="569A56F9" w:rsidR="00473790" w:rsidRDefault="002A600D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2071: </w:t>
      </w:r>
      <w:r w:rsidR="0061244E">
        <w:rPr>
          <w:color w:val="222222"/>
          <w:shd w:val="clear" w:color="auto" w:fill="FFFFFF"/>
          <w:lang w:val="en-US"/>
        </w:rPr>
        <w:t xml:space="preserve">kbps is replaced by </w:t>
      </w:r>
      <w:r w:rsidR="00B41853">
        <w:rPr>
          <w:color w:val="222222"/>
          <w:shd w:val="clear" w:color="auto" w:fill="FFFFFF"/>
          <w:lang w:val="en-US"/>
        </w:rPr>
        <w:t xml:space="preserve">kb/s. </w:t>
      </w:r>
    </w:p>
    <w:p w14:paraId="44D481C0" w14:textId="6DCA018E" w:rsidR="0061244E" w:rsidRDefault="0061244E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2072: </w:t>
      </w:r>
      <w:r w:rsidR="00B41853">
        <w:rPr>
          <w:color w:val="222222"/>
          <w:shd w:val="clear" w:color="auto" w:fill="FFFFFF"/>
          <w:lang w:val="en-US"/>
        </w:rPr>
        <w:t>No discussion.</w:t>
      </w:r>
    </w:p>
    <w:p w14:paraId="79AA91D4" w14:textId="4E936574" w:rsidR="00B41853" w:rsidRDefault="00B41853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2476: </w:t>
      </w:r>
      <w:r w:rsidR="002923CD">
        <w:rPr>
          <w:color w:val="222222"/>
          <w:shd w:val="clear" w:color="auto" w:fill="FFFFFF"/>
          <w:lang w:val="en-US"/>
        </w:rPr>
        <w:t>No discussion.</w:t>
      </w:r>
    </w:p>
    <w:p w14:paraId="3EE314E1" w14:textId="3D76CA7E" w:rsidR="00B41853" w:rsidRDefault="00B41853" w:rsidP="005F60C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2923CD">
        <w:rPr>
          <w:color w:val="222222"/>
          <w:shd w:val="clear" w:color="auto" w:fill="FFFFFF"/>
          <w:lang w:val="en-US"/>
        </w:rPr>
        <w:t xml:space="preserve">2442: </w:t>
      </w:r>
      <w:r w:rsidR="00500161">
        <w:rPr>
          <w:color w:val="222222"/>
          <w:shd w:val="clear" w:color="auto" w:fill="FFFFFF"/>
          <w:lang w:val="en-US"/>
        </w:rPr>
        <w:t>No discussion.</w:t>
      </w:r>
    </w:p>
    <w:p w14:paraId="6DDF1EE7" w14:textId="217B0914" w:rsidR="00E82A21" w:rsidRDefault="001739D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</w:t>
      </w:r>
      <w:r w:rsidR="00415A60">
        <w:rPr>
          <w:color w:val="222222"/>
          <w:shd w:val="clear" w:color="auto" w:fill="FFFFFF"/>
          <w:lang w:val="en-US"/>
        </w:rPr>
        <w:t>ID 2527: No discussion.</w:t>
      </w:r>
    </w:p>
    <w:p w14:paraId="08181B30" w14:textId="4D3F8D93" w:rsidR="00415A60" w:rsidRDefault="00736E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2303: No discussion.</w:t>
      </w:r>
    </w:p>
    <w:p w14:paraId="684C774A" w14:textId="1ECCD1F9" w:rsidR="00E82A21" w:rsidRDefault="00736E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2304: No discussion.</w:t>
      </w:r>
    </w:p>
    <w:p w14:paraId="329FF5E1" w14:textId="3EBB4C3F" w:rsidR="00736E32" w:rsidRDefault="00736E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CID 2305: No discussion.</w:t>
      </w:r>
    </w:p>
    <w:p w14:paraId="3268F39D" w14:textId="0DF4B7F7" w:rsidR="00736E32" w:rsidRDefault="00A7667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A5D3E">
        <w:rPr>
          <w:color w:val="222222"/>
          <w:shd w:val="clear" w:color="auto" w:fill="FFFFFF"/>
          <w:lang w:val="en-US"/>
        </w:rPr>
        <w:t>2306: No discussion.</w:t>
      </w:r>
    </w:p>
    <w:p w14:paraId="00423F2C" w14:textId="17F987E8" w:rsidR="003A5D3E" w:rsidRDefault="003A5D3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265F4">
        <w:rPr>
          <w:color w:val="222222"/>
          <w:shd w:val="clear" w:color="auto" w:fill="FFFFFF"/>
          <w:lang w:val="en-US"/>
        </w:rPr>
        <w:t>2348: No discussion.</w:t>
      </w:r>
    </w:p>
    <w:p w14:paraId="5ADF9437" w14:textId="7EF1EC4C" w:rsidR="007265F4" w:rsidRDefault="007265F4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2349: No discussion.</w:t>
      </w:r>
    </w:p>
    <w:p w14:paraId="220324FC" w14:textId="0CD9AA7E" w:rsidR="00074A09" w:rsidRDefault="00074A0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2358: </w:t>
      </w:r>
      <w:r w:rsidR="000B5F8B">
        <w:rPr>
          <w:color w:val="222222"/>
          <w:shd w:val="clear" w:color="auto" w:fill="FFFFFF"/>
          <w:lang w:val="en-US"/>
        </w:rPr>
        <w:t>No discussion.</w:t>
      </w:r>
    </w:p>
    <w:p w14:paraId="589A1ECE" w14:textId="156E59E0" w:rsidR="00343B2D" w:rsidRDefault="00343B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2360: </w:t>
      </w:r>
      <w:r w:rsidR="000B5F8B">
        <w:rPr>
          <w:color w:val="222222"/>
          <w:shd w:val="clear" w:color="auto" w:fill="FFFFFF"/>
          <w:lang w:val="en-US"/>
        </w:rPr>
        <w:t>No discussion.</w:t>
      </w:r>
    </w:p>
    <w:p w14:paraId="386EC8DC" w14:textId="0C41C84D" w:rsidR="00343B2D" w:rsidRDefault="00343B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2361:</w:t>
      </w:r>
      <w:r w:rsidR="000B5F8B" w:rsidRPr="000B5F8B">
        <w:rPr>
          <w:color w:val="222222"/>
          <w:shd w:val="clear" w:color="auto" w:fill="FFFFFF"/>
          <w:lang w:val="en-US"/>
        </w:rPr>
        <w:t xml:space="preserve"> </w:t>
      </w:r>
      <w:r w:rsidR="000B5F8B">
        <w:rPr>
          <w:color w:val="222222"/>
          <w:shd w:val="clear" w:color="auto" w:fill="FFFFFF"/>
          <w:lang w:val="en-US"/>
        </w:rPr>
        <w:t>No discussion.</w:t>
      </w:r>
    </w:p>
    <w:p w14:paraId="59F698B6" w14:textId="7481BBDC" w:rsidR="003E5DC9" w:rsidRDefault="00343B2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2362:</w:t>
      </w:r>
      <w:r w:rsidR="000B5F8B" w:rsidRPr="000B5F8B">
        <w:rPr>
          <w:color w:val="222222"/>
          <w:shd w:val="clear" w:color="auto" w:fill="FFFFFF"/>
          <w:lang w:val="en-US"/>
        </w:rPr>
        <w:t xml:space="preserve"> </w:t>
      </w:r>
      <w:r w:rsidR="000B5F8B">
        <w:rPr>
          <w:color w:val="222222"/>
          <w:shd w:val="clear" w:color="auto" w:fill="FFFFFF"/>
          <w:lang w:val="en-US"/>
        </w:rPr>
        <w:t>No discussion.</w:t>
      </w:r>
    </w:p>
    <w:p w14:paraId="150BC0B9" w14:textId="3986714D" w:rsidR="00343B2D" w:rsidRDefault="00343B2D">
      <w:pPr>
        <w:rPr>
          <w:color w:val="222222"/>
          <w:shd w:val="clear" w:color="auto" w:fill="FFFFFF"/>
          <w:lang w:val="en-US"/>
        </w:rPr>
      </w:pPr>
    </w:p>
    <w:p w14:paraId="573E478D" w14:textId="26A636A5" w:rsidR="003E5DC9" w:rsidRDefault="000B5F8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11-19/0645r2, containing 16 CIDs,</w:t>
      </w:r>
      <w:r w:rsidR="008D2979">
        <w:rPr>
          <w:color w:val="222222"/>
          <w:shd w:val="clear" w:color="auto" w:fill="FFFFFF"/>
          <w:lang w:val="en-US"/>
        </w:rPr>
        <w:t xml:space="preserve"> will be ready for motion.</w:t>
      </w:r>
    </w:p>
    <w:p w14:paraId="75789FCB" w14:textId="77777777" w:rsidR="003E5DC9" w:rsidRDefault="003E5DC9">
      <w:pPr>
        <w:rPr>
          <w:color w:val="222222"/>
          <w:shd w:val="clear" w:color="auto" w:fill="FFFFFF"/>
          <w:lang w:val="en-US"/>
        </w:rPr>
      </w:pPr>
    </w:p>
    <w:p w14:paraId="262A92A9" w14:textId="4B551673" w:rsidR="00E82A21" w:rsidRPr="00610472" w:rsidRDefault="00610472">
      <w:pPr>
        <w:rPr>
          <w:b/>
          <w:color w:val="222222"/>
          <w:shd w:val="clear" w:color="auto" w:fill="FFFFFF"/>
          <w:lang w:val="en-US"/>
        </w:rPr>
      </w:pPr>
      <w:r w:rsidRPr="00736E32">
        <w:rPr>
          <w:b/>
          <w:color w:val="222222"/>
          <w:shd w:val="clear" w:color="auto" w:fill="FFFFFF"/>
          <w:lang w:val="en-US"/>
        </w:rPr>
        <w:t>11-19/</w:t>
      </w:r>
      <w:r w:rsidRPr="00293CFA">
        <w:rPr>
          <w:b/>
          <w:color w:val="222222"/>
          <w:shd w:val="clear" w:color="auto" w:fill="FFFFFF"/>
          <w:lang w:val="en-US"/>
        </w:rPr>
        <w:t>0786r1, “</w:t>
      </w:r>
      <w:r w:rsidR="00293CFA" w:rsidRPr="00293CFA">
        <w:rPr>
          <w:b/>
          <w:lang w:val="en-US" w:eastAsia="ko-KR"/>
        </w:rPr>
        <w:t>Proposal for a transmit mask for the WUR-Sync and WUR-Data fields</w:t>
      </w:r>
      <w:r w:rsidRPr="00293CFA">
        <w:rPr>
          <w:b/>
          <w:lang w:val="en-US" w:eastAsia="ko-KR"/>
        </w:rPr>
        <w:t>”, Minyoung</w:t>
      </w:r>
      <w:r w:rsidRPr="00736E32">
        <w:rPr>
          <w:b/>
          <w:lang w:val="en-US" w:eastAsia="ko-KR"/>
        </w:rPr>
        <w:t xml:space="preserve"> Park (Intel)</w:t>
      </w:r>
      <w:r>
        <w:rPr>
          <w:b/>
          <w:lang w:val="en-US" w:eastAsia="ko-KR"/>
        </w:rPr>
        <w:t>:</w:t>
      </w:r>
    </w:p>
    <w:p w14:paraId="70C864CB" w14:textId="52CFAA4B" w:rsidR="00E82A21" w:rsidRDefault="00E82A21">
      <w:pPr>
        <w:rPr>
          <w:color w:val="222222"/>
          <w:shd w:val="clear" w:color="auto" w:fill="FFFFFF"/>
          <w:lang w:val="en-US"/>
        </w:rPr>
      </w:pPr>
    </w:p>
    <w:p w14:paraId="5F5B34EE" w14:textId="77777777" w:rsidR="00AD0E9B" w:rsidRDefault="000968F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2062: </w:t>
      </w:r>
    </w:p>
    <w:p w14:paraId="03C4E47A" w14:textId="506C21D8" w:rsidR="00E82A21" w:rsidRDefault="009D145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Do you test the sync and the data together or separately?</w:t>
      </w:r>
    </w:p>
    <w:p w14:paraId="56580280" w14:textId="22FECE61" w:rsidR="009D1459" w:rsidRDefault="009D145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Together.</w:t>
      </w:r>
    </w:p>
    <w:p w14:paraId="345DA973" w14:textId="77777777" w:rsidR="00AD0E9B" w:rsidRDefault="00AD0E9B">
      <w:pPr>
        <w:rPr>
          <w:color w:val="222222"/>
          <w:shd w:val="clear" w:color="auto" w:fill="FFFFFF"/>
          <w:lang w:val="en-US"/>
        </w:rPr>
      </w:pPr>
    </w:p>
    <w:p w14:paraId="24402047" w14:textId="490A8A04" w:rsidR="009D1459" w:rsidRDefault="00BC2D0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The flat part is 5 MHz?</w:t>
      </w:r>
    </w:p>
    <w:p w14:paraId="55ECEEBE" w14:textId="07C1B844" w:rsidR="00701766" w:rsidRDefault="00BC2D0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No, it is 4.5 </w:t>
      </w:r>
      <w:proofErr w:type="spellStart"/>
      <w:r>
        <w:rPr>
          <w:color w:val="222222"/>
          <w:shd w:val="clear" w:color="auto" w:fill="FFFFFF"/>
          <w:lang w:val="en-US"/>
        </w:rPr>
        <w:t>MHz</w:t>
      </w:r>
      <w:r w:rsidR="00701766">
        <w:rPr>
          <w:color w:val="222222"/>
          <w:shd w:val="clear" w:color="auto" w:fill="FFFFFF"/>
          <w:lang w:val="en-US"/>
        </w:rPr>
        <w:t>.</w:t>
      </w:r>
      <w:proofErr w:type="spellEnd"/>
    </w:p>
    <w:p w14:paraId="69826296" w14:textId="77777777" w:rsidR="00041AB2" w:rsidRDefault="00041AB2">
      <w:pPr>
        <w:rPr>
          <w:color w:val="222222"/>
          <w:shd w:val="clear" w:color="auto" w:fill="FFFFFF"/>
          <w:lang w:val="en-US"/>
        </w:rPr>
      </w:pPr>
    </w:p>
    <w:p w14:paraId="4E171ABA" w14:textId="3A43A70B" w:rsidR="00AD7921" w:rsidRDefault="00AD792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11-19/0786r1</w:t>
      </w:r>
      <w:r w:rsidR="00AD0E9B">
        <w:rPr>
          <w:color w:val="222222"/>
          <w:shd w:val="clear" w:color="auto" w:fill="FFFFFF"/>
          <w:lang w:val="en-US"/>
        </w:rPr>
        <w:t>, containing 1 CID,</w:t>
      </w:r>
      <w:r>
        <w:rPr>
          <w:color w:val="222222"/>
          <w:shd w:val="clear" w:color="auto" w:fill="FFFFFF"/>
          <w:lang w:val="en-US"/>
        </w:rPr>
        <w:t xml:space="preserve"> is ready for motion.</w:t>
      </w:r>
    </w:p>
    <w:p w14:paraId="474D05F1" w14:textId="77777777" w:rsidR="00AD7921" w:rsidRDefault="00AD7921">
      <w:pPr>
        <w:rPr>
          <w:color w:val="222222"/>
          <w:shd w:val="clear" w:color="auto" w:fill="FFFFFF"/>
          <w:lang w:val="en-US"/>
        </w:rPr>
      </w:pPr>
    </w:p>
    <w:p w14:paraId="78A03C5F" w14:textId="77777777" w:rsidR="00AD7921" w:rsidRPr="00CE7492" w:rsidRDefault="005A79FF" w:rsidP="00AD7921">
      <w:pPr>
        <w:rPr>
          <w:b/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 </w:t>
      </w:r>
      <w:r w:rsidR="00AD7921" w:rsidRPr="00CE7492">
        <w:rPr>
          <w:b/>
          <w:color w:val="222222"/>
          <w:shd w:val="clear" w:color="auto" w:fill="FFFFFF"/>
          <w:lang w:val="en-US"/>
        </w:rPr>
        <w:t>11-19/0761r1,”</w:t>
      </w:r>
      <w:r w:rsidR="00AD7921" w:rsidRPr="00CE7492">
        <w:rPr>
          <w:b/>
          <w:lang w:val="en-US" w:eastAsia="ko-KR"/>
        </w:rPr>
        <w:t xml:space="preserve"> Resolutions to CIDs related to Protected WUR frames” </w:t>
      </w:r>
      <w:proofErr w:type="spellStart"/>
      <w:r w:rsidR="00AD7921" w:rsidRPr="00CE7492">
        <w:rPr>
          <w:b/>
          <w:lang w:val="en-US" w:eastAsia="ko-KR"/>
        </w:rPr>
        <w:t>Yunsong</w:t>
      </w:r>
      <w:proofErr w:type="spellEnd"/>
      <w:r w:rsidR="00AD7921" w:rsidRPr="00CE7492">
        <w:rPr>
          <w:b/>
          <w:lang w:val="en-US" w:eastAsia="ko-KR"/>
        </w:rPr>
        <w:t xml:space="preserve"> Yang (Huawei):</w:t>
      </w:r>
    </w:p>
    <w:p w14:paraId="3638F3E3" w14:textId="6271C177" w:rsidR="00AD7921" w:rsidRDefault="00AD7921" w:rsidP="00AD792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This is a continuation of the presentation </w:t>
      </w:r>
      <w:r w:rsidR="00704DFE">
        <w:rPr>
          <w:color w:val="222222"/>
          <w:shd w:val="clear" w:color="auto" w:fill="FFFFFF"/>
          <w:lang w:val="en-US"/>
        </w:rPr>
        <w:t>in am1</w:t>
      </w:r>
      <w:r w:rsidR="00AB0325">
        <w:rPr>
          <w:color w:val="222222"/>
          <w:shd w:val="clear" w:color="auto" w:fill="FFFFFF"/>
          <w:lang w:val="en-US"/>
        </w:rPr>
        <w:t>.</w:t>
      </w:r>
    </w:p>
    <w:p w14:paraId="4CC424AA" w14:textId="1BBF6E1E" w:rsidR="00704DFE" w:rsidRDefault="00704DFE" w:rsidP="00AD7921">
      <w:pPr>
        <w:rPr>
          <w:color w:val="222222"/>
          <w:shd w:val="clear" w:color="auto" w:fill="FFFFFF"/>
          <w:lang w:val="en-US"/>
        </w:rPr>
      </w:pPr>
    </w:p>
    <w:p w14:paraId="34A7904E" w14:textId="03693F31" w:rsidR="00785524" w:rsidRDefault="000F6D04" w:rsidP="00AD7921">
      <w:pPr>
        <w:rPr>
          <w:color w:val="222222"/>
          <w:shd w:val="clear" w:color="auto" w:fill="FFFFFF"/>
          <w:lang w:val="en-US"/>
        </w:rPr>
      </w:pPr>
      <w:proofErr w:type="spellStart"/>
      <w:r>
        <w:rPr>
          <w:color w:val="222222"/>
          <w:shd w:val="clear" w:color="auto" w:fill="FFFFFF"/>
          <w:lang w:val="en-US"/>
        </w:rPr>
        <w:t>Yunsong</w:t>
      </w:r>
      <w:proofErr w:type="spellEnd"/>
      <w:r>
        <w:rPr>
          <w:color w:val="222222"/>
          <w:shd w:val="clear" w:color="auto" w:fill="FFFFFF"/>
          <w:lang w:val="en-US"/>
        </w:rPr>
        <w:t xml:space="preserve"> </w:t>
      </w:r>
      <w:r w:rsidR="00DB5193">
        <w:rPr>
          <w:color w:val="222222"/>
          <w:shd w:val="clear" w:color="auto" w:fill="FFFFFF"/>
          <w:lang w:val="en-US"/>
        </w:rPr>
        <w:t>goes through the text for the various resolutions in some more detail. The overall ideas for the resolutions have already been presented.</w:t>
      </w:r>
    </w:p>
    <w:p w14:paraId="6F3F9F9D" w14:textId="77777777" w:rsidR="00DB5193" w:rsidRDefault="00DB5193" w:rsidP="00AD7921">
      <w:pPr>
        <w:rPr>
          <w:color w:val="222222"/>
          <w:shd w:val="clear" w:color="auto" w:fill="FFFFFF"/>
          <w:lang w:val="en-US"/>
        </w:rPr>
      </w:pPr>
    </w:p>
    <w:p w14:paraId="2DC6BA3B" w14:textId="1B5990AD" w:rsidR="008C7F0A" w:rsidRDefault="00DD399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11-19/0761r2</w:t>
      </w:r>
      <w:r w:rsidR="006525E5">
        <w:rPr>
          <w:color w:val="222222"/>
          <w:shd w:val="clear" w:color="auto" w:fill="FFFFFF"/>
          <w:lang w:val="en-US"/>
        </w:rPr>
        <w:t>,</w:t>
      </w:r>
      <w:r>
        <w:rPr>
          <w:color w:val="222222"/>
          <w:shd w:val="clear" w:color="auto" w:fill="FFFFFF"/>
          <w:lang w:val="en-US"/>
        </w:rPr>
        <w:t xml:space="preserve"> including </w:t>
      </w:r>
      <w:r w:rsidR="0069765A">
        <w:rPr>
          <w:color w:val="222222"/>
          <w:shd w:val="clear" w:color="auto" w:fill="FFFFFF"/>
          <w:lang w:val="en-US"/>
        </w:rPr>
        <w:t xml:space="preserve">18 </w:t>
      </w:r>
      <w:r w:rsidR="00E5709D">
        <w:rPr>
          <w:color w:val="222222"/>
          <w:shd w:val="clear" w:color="auto" w:fill="FFFFFF"/>
          <w:lang w:val="en-US"/>
        </w:rPr>
        <w:t>CIDs</w:t>
      </w:r>
      <w:r w:rsidR="006525E5">
        <w:rPr>
          <w:color w:val="222222"/>
          <w:shd w:val="clear" w:color="auto" w:fill="FFFFFF"/>
          <w:lang w:val="en-US"/>
        </w:rPr>
        <w:t>,</w:t>
      </w:r>
      <w:r w:rsidR="00E5709D">
        <w:rPr>
          <w:color w:val="222222"/>
          <w:shd w:val="clear" w:color="auto" w:fill="FFFFFF"/>
          <w:lang w:val="en-US"/>
        </w:rPr>
        <w:t xml:space="preserve"> </w:t>
      </w:r>
      <w:r w:rsidR="006525E5">
        <w:rPr>
          <w:color w:val="222222"/>
          <w:shd w:val="clear" w:color="auto" w:fill="FFFFFF"/>
          <w:lang w:val="en-US"/>
        </w:rPr>
        <w:t>will be</w:t>
      </w:r>
      <w:r w:rsidR="00E5709D">
        <w:rPr>
          <w:color w:val="222222"/>
          <w:shd w:val="clear" w:color="auto" w:fill="FFFFFF"/>
          <w:lang w:val="en-US"/>
        </w:rPr>
        <w:t xml:space="preserve"> ready for motion.</w:t>
      </w:r>
    </w:p>
    <w:p w14:paraId="4BC83B3E" w14:textId="5B9596F5" w:rsidR="005C6F6C" w:rsidRDefault="005C6F6C">
      <w:pPr>
        <w:rPr>
          <w:color w:val="222222"/>
          <w:shd w:val="clear" w:color="auto" w:fill="FFFFFF"/>
          <w:lang w:val="en-US"/>
        </w:rPr>
      </w:pPr>
    </w:p>
    <w:p w14:paraId="14CD2241" w14:textId="776B12FB" w:rsidR="005C6F6C" w:rsidRPr="000D72D1" w:rsidRDefault="00C05A8A">
      <w:pPr>
        <w:rPr>
          <w:b/>
          <w:color w:val="222222"/>
          <w:shd w:val="clear" w:color="auto" w:fill="FFFFFF"/>
          <w:lang w:val="en-US"/>
        </w:rPr>
      </w:pPr>
      <w:r w:rsidRPr="00377882">
        <w:rPr>
          <w:b/>
          <w:color w:val="222222"/>
          <w:shd w:val="clear" w:color="auto" w:fill="FFFFFF"/>
          <w:lang w:val="en-US"/>
        </w:rPr>
        <w:t>11-19/</w:t>
      </w:r>
      <w:r w:rsidR="00546F10" w:rsidRPr="00377882">
        <w:rPr>
          <w:b/>
          <w:color w:val="222222"/>
          <w:shd w:val="clear" w:color="auto" w:fill="FFFFFF"/>
          <w:lang w:val="en-US"/>
        </w:rPr>
        <w:t>0399</w:t>
      </w:r>
      <w:r w:rsidR="00E47228" w:rsidRPr="00377882">
        <w:rPr>
          <w:b/>
          <w:color w:val="222222"/>
          <w:shd w:val="clear" w:color="auto" w:fill="FFFFFF"/>
          <w:lang w:val="en-US"/>
        </w:rPr>
        <w:t>r4</w:t>
      </w:r>
      <w:r w:rsidR="000D72D1">
        <w:rPr>
          <w:b/>
          <w:color w:val="222222"/>
          <w:shd w:val="clear" w:color="auto" w:fill="FFFFFF"/>
          <w:lang w:val="en-US"/>
        </w:rPr>
        <w:t xml:space="preserve">, </w:t>
      </w:r>
      <w:r w:rsidR="000D72D1" w:rsidRPr="00AC6D30">
        <w:rPr>
          <w:b/>
          <w:color w:val="222222"/>
          <w:shd w:val="clear" w:color="auto" w:fill="FFFFFF"/>
          <w:lang w:val="en-US"/>
        </w:rPr>
        <w:t>“</w:t>
      </w:r>
      <w:r w:rsidR="000D72D1" w:rsidRPr="00AC6D30">
        <w:rPr>
          <w:b/>
          <w:lang w:val="en-US"/>
        </w:rPr>
        <w:t xml:space="preserve">Proposed resolution for </w:t>
      </w:r>
      <w:r w:rsidR="000D72D1" w:rsidRPr="00AC6D30">
        <w:rPr>
          <w:rFonts w:eastAsia="SimSun"/>
          <w:b/>
          <w:lang w:val="en-US" w:eastAsia="zh-CN"/>
        </w:rPr>
        <w:t>Subclause 9.10.3.2</w:t>
      </w:r>
      <w:r w:rsidR="000D72D1" w:rsidRPr="00AC6D30">
        <w:rPr>
          <w:b/>
          <w:color w:val="222222"/>
          <w:shd w:val="clear" w:color="auto" w:fill="FFFFFF"/>
          <w:lang w:val="en-US"/>
        </w:rPr>
        <w:t xml:space="preserve">” </w:t>
      </w:r>
      <w:proofErr w:type="spellStart"/>
      <w:r w:rsidR="000D72D1" w:rsidRPr="00AC6D30">
        <w:rPr>
          <w:b/>
          <w:color w:val="222222"/>
          <w:shd w:val="clear" w:color="auto" w:fill="FFFFFF"/>
          <w:lang w:val="en-US"/>
        </w:rPr>
        <w:t>Kaiying</w:t>
      </w:r>
      <w:proofErr w:type="spellEnd"/>
      <w:r w:rsidR="000D72D1" w:rsidRPr="00AC6D30">
        <w:rPr>
          <w:b/>
          <w:color w:val="222222"/>
          <w:shd w:val="clear" w:color="auto" w:fill="FFFFFF"/>
          <w:lang w:val="en-US"/>
        </w:rPr>
        <w:t xml:space="preserve"> Lu</w:t>
      </w:r>
      <w:r w:rsidR="000D72D1">
        <w:rPr>
          <w:b/>
          <w:color w:val="222222"/>
          <w:shd w:val="clear" w:color="auto" w:fill="FFFFFF"/>
          <w:lang w:val="en-US"/>
        </w:rPr>
        <w:t xml:space="preserve"> (Self)</w:t>
      </w:r>
      <w:r w:rsidR="000D72D1" w:rsidRPr="00AC6D30">
        <w:rPr>
          <w:b/>
          <w:color w:val="222222"/>
          <w:shd w:val="clear" w:color="auto" w:fill="FFFFFF"/>
          <w:lang w:val="en-US"/>
        </w:rPr>
        <w:t>:</w:t>
      </w:r>
    </w:p>
    <w:p w14:paraId="7129B80B" w14:textId="66641C3B" w:rsidR="00E47228" w:rsidRDefault="0092455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Continuation of a previous presentation</w:t>
      </w:r>
      <w:r w:rsidR="000D72D1">
        <w:rPr>
          <w:color w:val="222222"/>
          <w:shd w:val="clear" w:color="auto" w:fill="FFFFFF"/>
          <w:lang w:val="en-US"/>
        </w:rPr>
        <w:t xml:space="preserve">. </w:t>
      </w:r>
      <w:r w:rsidR="00486B6B">
        <w:rPr>
          <w:color w:val="222222"/>
          <w:shd w:val="clear" w:color="auto" w:fill="FFFFFF"/>
          <w:lang w:val="en-US"/>
        </w:rPr>
        <w:t>CID 2127 was deferred in r3, and this CID is now considered.</w:t>
      </w:r>
    </w:p>
    <w:p w14:paraId="2CA3505D" w14:textId="77777777" w:rsidR="0092455C" w:rsidRDefault="0092455C">
      <w:pPr>
        <w:rPr>
          <w:color w:val="222222"/>
          <w:shd w:val="clear" w:color="auto" w:fill="FFFFFF"/>
          <w:lang w:val="en-US"/>
        </w:rPr>
      </w:pPr>
    </w:p>
    <w:p w14:paraId="09486C00" w14:textId="70AFA193" w:rsidR="00E47228" w:rsidRDefault="0092455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2127: </w:t>
      </w:r>
      <w:r w:rsidR="008D78C9">
        <w:rPr>
          <w:color w:val="222222"/>
          <w:shd w:val="clear" w:color="auto" w:fill="FFFFFF"/>
          <w:lang w:val="en-US"/>
        </w:rPr>
        <w:t xml:space="preserve">A conflict with another resolution was identified. This has now been addressed in </w:t>
      </w:r>
      <w:r w:rsidR="00377882">
        <w:rPr>
          <w:color w:val="222222"/>
          <w:shd w:val="clear" w:color="auto" w:fill="FFFFFF"/>
          <w:lang w:val="en-US"/>
        </w:rPr>
        <w:t>r4 of this document.</w:t>
      </w:r>
    </w:p>
    <w:p w14:paraId="1CD67A7E" w14:textId="6B25F170" w:rsidR="00377882" w:rsidRDefault="00377882">
      <w:pPr>
        <w:rPr>
          <w:color w:val="222222"/>
          <w:shd w:val="clear" w:color="auto" w:fill="FFFFFF"/>
          <w:lang w:val="en-US"/>
        </w:rPr>
      </w:pPr>
    </w:p>
    <w:p w14:paraId="09085293" w14:textId="3C0BA5B1" w:rsidR="00E5709D" w:rsidRDefault="00486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11-19/0399r4, containing</w:t>
      </w:r>
      <w:r w:rsidR="00552874">
        <w:rPr>
          <w:color w:val="222222"/>
          <w:shd w:val="clear" w:color="auto" w:fill="FFFFFF"/>
          <w:lang w:val="en-US"/>
        </w:rPr>
        <w:t xml:space="preserve"> </w:t>
      </w:r>
      <w:r w:rsidR="00AC79FE">
        <w:rPr>
          <w:color w:val="222222"/>
          <w:shd w:val="clear" w:color="auto" w:fill="FFFFFF"/>
          <w:lang w:val="en-US"/>
        </w:rPr>
        <w:t>18 CIDs</w:t>
      </w:r>
      <w:r w:rsidR="00552874">
        <w:rPr>
          <w:color w:val="222222"/>
          <w:shd w:val="clear" w:color="auto" w:fill="FFFFFF"/>
          <w:lang w:val="en-US"/>
        </w:rPr>
        <w:t xml:space="preserve">, </w:t>
      </w:r>
      <w:r w:rsidR="008B5787">
        <w:rPr>
          <w:color w:val="222222"/>
          <w:shd w:val="clear" w:color="auto" w:fill="FFFFFF"/>
          <w:lang w:val="en-US"/>
        </w:rPr>
        <w:t xml:space="preserve">is ready for motion. </w:t>
      </w:r>
    </w:p>
    <w:p w14:paraId="4D1865F1" w14:textId="77777777" w:rsidR="00552874" w:rsidRDefault="00552874">
      <w:pPr>
        <w:rPr>
          <w:color w:val="222222"/>
          <w:shd w:val="clear" w:color="auto" w:fill="FFFFFF"/>
          <w:lang w:val="en-US"/>
        </w:rPr>
      </w:pPr>
    </w:p>
    <w:p w14:paraId="09AE0F93" w14:textId="1CA5B24A" w:rsidR="00E5709D" w:rsidRPr="009B4EF0" w:rsidRDefault="00020271">
      <w:pPr>
        <w:rPr>
          <w:rFonts w:eastAsia="SimSun"/>
          <w:b/>
          <w:lang w:val="en-US" w:eastAsia="zh-CN"/>
        </w:rPr>
      </w:pPr>
      <w:r w:rsidRPr="009B4EF0">
        <w:rPr>
          <w:b/>
          <w:color w:val="222222"/>
          <w:shd w:val="clear" w:color="auto" w:fill="FFFFFF"/>
          <w:lang w:val="en-US"/>
        </w:rPr>
        <w:t>11-19/0834r1, “</w:t>
      </w:r>
      <w:r w:rsidRPr="009B4EF0">
        <w:rPr>
          <w:b/>
          <w:lang w:val="en-US"/>
        </w:rPr>
        <w:t xml:space="preserve">Proposed resolution for </w:t>
      </w:r>
      <w:r w:rsidRPr="009B4EF0">
        <w:rPr>
          <w:rFonts w:eastAsia="SimSun"/>
          <w:b/>
          <w:lang w:val="en-US" w:eastAsia="zh-CN"/>
        </w:rPr>
        <w:t xml:space="preserve">Subclause 9.10.3.4” </w:t>
      </w:r>
      <w:proofErr w:type="spellStart"/>
      <w:r w:rsidRPr="009B4EF0">
        <w:rPr>
          <w:rFonts w:eastAsia="SimSun"/>
          <w:b/>
          <w:lang w:val="en-US" w:eastAsia="zh-CN"/>
        </w:rPr>
        <w:t>Kaiying</w:t>
      </w:r>
      <w:proofErr w:type="spellEnd"/>
      <w:r w:rsidRPr="009B4EF0">
        <w:rPr>
          <w:rFonts w:eastAsia="SimSun"/>
          <w:b/>
          <w:lang w:val="en-US" w:eastAsia="zh-CN"/>
        </w:rPr>
        <w:t xml:space="preserve"> Lu (Self)</w:t>
      </w:r>
      <w:r w:rsidR="009B4EF0">
        <w:rPr>
          <w:rFonts w:eastAsia="SimSun"/>
          <w:b/>
          <w:lang w:val="en-US" w:eastAsia="zh-CN"/>
        </w:rPr>
        <w:t>:</w:t>
      </w:r>
    </w:p>
    <w:p w14:paraId="44645575" w14:textId="688AF544" w:rsidR="002B40E5" w:rsidRPr="002B40E5" w:rsidRDefault="002B40E5" w:rsidP="002B40E5">
      <w:pPr>
        <w:rPr>
          <w:ins w:id="3" w:author="吕开颖00029037" w:date="2018-05-02T17:44:00Z"/>
          <w:color w:val="222222"/>
          <w:shd w:val="clear" w:color="auto" w:fill="FFFFFF"/>
          <w:lang w:val="en-US"/>
        </w:rPr>
      </w:pPr>
      <w:r w:rsidRPr="002B40E5">
        <w:rPr>
          <w:color w:val="222222"/>
          <w:shd w:val="clear" w:color="auto" w:fill="FFFFFF"/>
          <w:lang w:val="en-US"/>
        </w:rPr>
        <w:t xml:space="preserve">This submission proposes resolutions for multiple comments related to </w:t>
      </w:r>
      <w:proofErr w:type="spellStart"/>
      <w:r w:rsidRPr="002B40E5">
        <w:rPr>
          <w:color w:val="222222"/>
          <w:shd w:val="clear" w:color="auto" w:fill="FFFFFF"/>
          <w:lang w:val="en-US"/>
        </w:rPr>
        <w:t>TGba</w:t>
      </w:r>
      <w:proofErr w:type="spellEnd"/>
      <w:r w:rsidRPr="002B40E5">
        <w:rPr>
          <w:color w:val="222222"/>
          <w:shd w:val="clear" w:color="auto" w:fill="FFFFFF"/>
          <w:lang w:val="en-US"/>
        </w:rPr>
        <w:t xml:space="preserve"> D2.0 subclause 9.10.3.4 with the following CIDs: 2384, 2601, 2649, 2735, 2736, 2812, 2813</w:t>
      </w:r>
    </w:p>
    <w:p w14:paraId="7B2BE501" w14:textId="5DFD4881" w:rsidR="00020271" w:rsidRDefault="00020271">
      <w:pPr>
        <w:rPr>
          <w:color w:val="222222"/>
          <w:shd w:val="clear" w:color="auto" w:fill="FFFFFF"/>
          <w:lang w:val="en-US"/>
        </w:rPr>
      </w:pPr>
    </w:p>
    <w:p w14:paraId="58D3617E" w14:textId="1BB5952E" w:rsidR="00020271" w:rsidRDefault="0002027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2384</w:t>
      </w:r>
      <w:r w:rsidR="0094533B">
        <w:rPr>
          <w:color w:val="222222"/>
          <w:shd w:val="clear" w:color="auto" w:fill="FFFFFF"/>
          <w:lang w:val="en-US"/>
        </w:rPr>
        <w:t>: No discussion.</w:t>
      </w:r>
    </w:p>
    <w:p w14:paraId="2028C674" w14:textId="697702E9" w:rsidR="009B4EF0" w:rsidRDefault="009B4EF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2601: </w:t>
      </w:r>
      <w:r w:rsidR="002F7166">
        <w:rPr>
          <w:color w:val="222222"/>
          <w:shd w:val="clear" w:color="auto" w:fill="FFFFFF"/>
          <w:lang w:val="en-US"/>
        </w:rPr>
        <w:t>No discussion.</w:t>
      </w:r>
    </w:p>
    <w:p w14:paraId="15B78348" w14:textId="120CDCCD" w:rsidR="002F7166" w:rsidRDefault="002F716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C2F2E">
        <w:rPr>
          <w:color w:val="222222"/>
          <w:shd w:val="clear" w:color="auto" w:fill="FFFFFF"/>
          <w:lang w:val="en-US"/>
        </w:rPr>
        <w:t>2649: No discussion.</w:t>
      </w:r>
    </w:p>
    <w:p w14:paraId="127F710D" w14:textId="425E3B6D" w:rsidR="004C2F2E" w:rsidRDefault="00BD3DB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3F7179">
        <w:rPr>
          <w:color w:val="222222"/>
          <w:shd w:val="clear" w:color="auto" w:fill="FFFFFF"/>
          <w:lang w:val="en-US"/>
        </w:rPr>
        <w:t>2735: No discussion.</w:t>
      </w:r>
    </w:p>
    <w:p w14:paraId="341A9A3E" w14:textId="245B3534" w:rsidR="003F7179" w:rsidRDefault="003F717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2736: No discussion.</w:t>
      </w:r>
    </w:p>
    <w:p w14:paraId="315A687A" w14:textId="4E96BFE7" w:rsidR="003F7179" w:rsidRDefault="003F717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2812: No discussion.</w:t>
      </w:r>
    </w:p>
    <w:p w14:paraId="5642364B" w14:textId="6B7B3815" w:rsidR="009A3DDC" w:rsidRDefault="009A3DDC" w:rsidP="009A3DD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CID 2813: </w:t>
      </w:r>
      <w:r w:rsidR="002730D2">
        <w:rPr>
          <w:color w:val="222222"/>
          <w:shd w:val="clear" w:color="auto" w:fill="FFFFFF"/>
          <w:lang w:val="en-US"/>
        </w:rPr>
        <w:t xml:space="preserve">Q: I believe there </w:t>
      </w:r>
      <w:r w:rsidR="0068754F">
        <w:rPr>
          <w:color w:val="222222"/>
          <w:shd w:val="clear" w:color="auto" w:fill="FFFFFF"/>
          <w:lang w:val="en-US"/>
        </w:rPr>
        <w:t xml:space="preserve">still </w:t>
      </w:r>
      <w:r w:rsidR="002730D2">
        <w:rPr>
          <w:color w:val="222222"/>
          <w:shd w:val="clear" w:color="auto" w:fill="FFFFFF"/>
          <w:lang w:val="en-US"/>
        </w:rPr>
        <w:t>is an inconsi</w:t>
      </w:r>
      <w:r w:rsidR="0068754F">
        <w:rPr>
          <w:color w:val="222222"/>
          <w:shd w:val="clear" w:color="auto" w:fill="FFFFFF"/>
          <w:lang w:val="en-US"/>
        </w:rPr>
        <w:t>s</w:t>
      </w:r>
      <w:r w:rsidR="002730D2">
        <w:rPr>
          <w:color w:val="222222"/>
          <w:shd w:val="clear" w:color="auto" w:fill="FFFFFF"/>
          <w:lang w:val="en-US"/>
        </w:rPr>
        <w:t>tency</w:t>
      </w:r>
      <w:r w:rsidR="0068754F">
        <w:rPr>
          <w:color w:val="222222"/>
          <w:shd w:val="clear" w:color="auto" w:fill="FFFFFF"/>
          <w:lang w:val="en-US"/>
        </w:rPr>
        <w:t>.</w:t>
      </w:r>
    </w:p>
    <w:p w14:paraId="12917B81" w14:textId="212741BC" w:rsidR="006C3B95" w:rsidRDefault="00E04414" w:rsidP="009A3DD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</w:t>
      </w:r>
      <w:r w:rsidR="008B1A1C">
        <w:rPr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 xml:space="preserve"> </w:t>
      </w:r>
      <w:r w:rsidR="00E45A24">
        <w:rPr>
          <w:color w:val="222222"/>
          <w:shd w:val="clear" w:color="auto" w:fill="FFFFFF"/>
          <w:lang w:val="en-US"/>
        </w:rPr>
        <w:t xml:space="preserve">It is vendor </w:t>
      </w:r>
      <w:proofErr w:type="gramStart"/>
      <w:r w:rsidR="00E45A24">
        <w:rPr>
          <w:color w:val="222222"/>
          <w:shd w:val="clear" w:color="auto" w:fill="FFFFFF"/>
          <w:lang w:val="en-US"/>
        </w:rPr>
        <w:t>specif</w:t>
      </w:r>
      <w:r w:rsidR="00411DA7">
        <w:rPr>
          <w:color w:val="222222"/>
          <w:shd w:val="clear" w:color="auto" w:fill="FFFFFF"/>
          <w:lang w:val="en-US"/>
        </w:rPr>
        <w:t>ic</w:t>
      </w:r>
      <w:proofErr w:type="gramEnd"/>
      <w:r w:rsidR="00411DA7">
        <w:rPr>
          <w:color w:val="222222"/>
          <w:shd w:val="clear" w:color="auto" w:fill="FFFFFF"/>
          <w:lang w:val="en-US"/>
        </w:rPr>
        <w:t xml:space="preserve"> so I believe the description is fine.</w:t>
      </w:r>
      <w:r w:rsidR="008B1A1C">
        <w:rPr>
          <w:color w:val="222222"/>
          <w:shd w:val="clear" w:color="auto" w:fill="FFFFFF"/>
          <w:lang w:val="en-US"/>
        </w:rPr>
        <w:t xml:space="preserve"> (Answer by Technical Editor)</w:t>
      </w:r>
    </w:p>
    <w:p w14:paraId="7123742A" w14:textId="0304E867" w:rsidR="00E04414" w:rsidRDefault="006C3B95" w:rsidP="009A3DDC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Based on the discussion the resolution is updated</w:t>
      </w:r>
      <w:r w:rsidR="00AF15C8">
        <w:rPr>
          <w:color w:val="222222"/>
          <w:shd w:val="clear" w:color="auto" w:fill="FFFFFF"/>
          <w:lang w:val="en-US"/>
        </w:rPr>
        <w:t xml:space="preserve">. </w:t>
      </w:r>
      <w:r w:rsidR="008B1A1C">
        <w:rPr>
          <w:color w:val="222222"/>
          <w:shd w:val="clear" w:color="auto" w:fill="FFFFFF"/>
          <w:lang w:val="en-US"/>
        </w:rPr>
        <w:t xml:space="preserve"> </w:t>
      </w:r>
    </w:p>
    <w:p w14:paraId="084CEB8C" w14:textId="77777777" w:rsidR="003F7179" w:rsidRDefault="003F7179">
      <w:pPr>
        <w:rPr>
          <w:color w:val="222222"/>
          <w:shd w:val="clear" w:color="auto" w:fill="FFFFFF"/>
          <w:lang w:val="en-US"/>
        </w:rPr>
      </w:pPr>
    </w:p>
    <w:p w14:paraId="08225C56" w14:textId="48C4F4A3" w:rsidR="0094533B" w:rsidRDefault="00293BF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11-19/0834</w:t>
      </w:r>
      <w:r w:rsidR="00ED19DF">
        <w:rPr>
          <w:color w:val="222222"/>
          <w:shd w:val="clear" w:color="auto" w:fill="FFFFFF"/>
          <w:lang w:val="en-US"/>
        </w:rPr>
        <w:t>r2</w:t>
      </w:r>
      <w:r w:rsidR="000B7724">
        <w:rPr>
          <w:color w:val="222222"/>
          <w:shd w:val="clear" w:color="auto" w:fill="FFFFFF"/>
          <w:lang w:val="en-US"/>
        </w:rPr>
        <w:t>,</w:t>
      </w:r>
      <w:r w:rsidR="00ED19DF">
        <w:rPr>
          <w:color w:val="222222"/>
          <w:shd w:val="clear" w:color="auto" w:fill="FFFFFF"/>
          <w:lang w:val="en-US"/>
        </w:rPr>
        <w:t xml:space="preserve"> </w:t>
      </w:r>
      <w:r w:rsidR="00722F71">
        <w:rPr>
          <w:color w:val="222222"/>
          <w:shd w:val="clear" w:color="auto" w:fill="FFFFFF"/>
          <w:lang w:val="en-US"/>
        </w:rPr>
        <w:t>including 7 CIDs</w:t>
      </w:r>
      <w:r w:rsidR="000B7724">
        <w:rPr>
          <w:color w:val="222222"/>
          <w:shd w:val="clear" w:color="auto" w:fill="FFFFFF"/>
          <w:lang w:val="en-US"/>
        </w:rPr>
        <w:t>,</w:t>
      </w:r>
      <w:r w:rsidR="00722F71">
        <w:rPr>
          <w:color w:val="222222"/>
          <w:shd w:val="clear" w:color="auto" w:fill="FFFFFF"/>
          <w:lang w:val="en-US"/>
        </w:rPr>
        <w:t xml:space="preserve"> </w:t>
      </w:r>
      <w:r w:rsidR="00ED19DF">
        <w:rPr>
          <w:color w:val="222222"/>
          <w:shd w:val="clear" w:color="auto" w:fill="FFFFFF"/>
          <w:lang w:val="en-US"/>
        </w:rPr>
        <w:t>will be ready for motion.</w:t>
      </w:r>
    </w:p>
    <w:p w14:paraId="50E1699F" w14:textId="77777777" w:rsidR="001E577A" w:rsidRDefault="001E577A">
      <w:pPr>
        <w:rPr>
          <w:color w:val="222222"/>
          <w:shd w:val="clear" w:color="auto" w:fill="FFFFFF"/>
          <w:lang w:val="en-US"/>
        </w:rPr>
      </w:pPr>
    </w:p>
    <w:p w14:paraId="1B4637C5" w14:textId="7A118323" w:rsidR="009D1459" w:rsidRPr="001E577A" w:rsidRDefault="001E577A">
      <w:pPr>
        <w:rPr>
          <w:b/>
          <w:color w:val="222222"/>
          <w:shd w:val="clear" w:color="auto" w:fill="FFFFFF"/>
          <w:lang w:val="en-US"/>
        </w:rPr>
      </w:pPr>
      <w:r w:rsidRPr="001E577A">
        <w:rPr>
          <w:b/>
          <w:color w:val="222222"/>
          <w:shd w:val="clear" w:color="auto" w:fill="FFFFFF"/>
          <w:lang w:val="en-US"/>
        </w:rPr>
        <w:t>11</w:t>
      </w:r>
      <w:r w:rsidR="00D84743" w:rsidRPr="001E577A">
        <w:rPr>
          <w:b/>
          <w:color w:val="222222"/>
          <w:shd w:val="clear" w:color="auto" w:fill="FFFFFF"/>
          <w:lang w:val="en-US"/>
        </w:rPr>
        <w:t>-19/0861r1, “</w:t>
      </w:r>
      <w:r w:rsidR="0097609B" w:rsidRPr="001E577A">
        <w:rPr>
          <w:b/>
          <w:lang w:val="en-US" w:eastAsia="ko-KR"/>
        </w:rPr>
        <w:t>Comment resolution for CIDs on Clause 31.2.8</w:t>
      </w:r>
      <w:r w:rsidRPr="001E577A">
        <w:rPr>
          <w:b/>
          <w:lang w:val="en-US" w:eastAsia="ko-KR"/>
        </w:rPr>
        <w:t>”,</w:t>
      </w:r>
      <w:r w:rsidR="0097609B" w:rsidRPr="001E577A">
        <w:rPr>
          <w:b/>
          <w:lang w:val="en-US" w:eastAsia="ko-KR"/>
        </w:rPr>
        <w:t xml:space="preserve"> Vinod </w:t>
      </w:r>
      <w:proofErr w:type="spellStart"/>
      <w:r w:rsidR="0097609B" w:rsidRPr="001E577A">
        <w:rPr>
          <w:b/>
          <w:lang w:val="en-US" w:eastAsia="ko-KR"/>
        </w:rPr>
        <w:t>Kristem</w:t>
      </w:r>
      <w:proofErr w:type="spellEnd"/>
      <w:r w:rsidR="0097609B" w:rsidRPr="001E577A">
        <w:rPr>
          <w:b/>
          <w:lang w:val="en-US" w:eastAsia="ko-KR"/>
        </w:rPr>
        <w:t xml:space="preserve"> (Intel):</w:t>
      </w:r>
    </w:p>
    <w:p w14:paraId="57C23BFB" w14:textId="53AD33E9" w:rsidR="0097609B" w:rsidRPr="00A570C9" w:rsidRDefault="00A570C9">
      <w:pPr>
        <w:rPr>
          <w:color w:val="222222"/>
          <w:shd w:val="clear" w:color="auto" w:fill="FFFFFF"/>
          <w:lang w:val="en-US"/>
        </w:rPr>
      </w:pPr>
      <w:r w:rsidRPr="00A570C9">
        <w:rPr>
          <w:lang w:val="en-US" w:eastAsia="ko-KR"/>
        </w:rPr>
        <w:t xml:space="preserve">This submission proposes resolutions for comments of </w:t>
      </w:r>
      <w:proofErr w:type="spellStart"/>
      <w:r w:rsidRPr="00A570C9">
        <w:rPr>
          <w:lang w:val="en-US" w:eastAsia="ko-KR"/>
        </w:rPr>
        <w:t>TGba</w:t>
      </w:r>
      <w:proofErr w:type="spellEnd"/>
      <w:r w:rsidRPr="00A570C9">
        <w:rPr>
          <w:lang w:val="en-US" w:eastAsia="ko-KR"/>
        </w:rPr>
        <w:t xml:space="preserve"> Draft D2.0 with the following CIDs: 2108, 2274, 2275, 2489, and 2631</w:t>
      </w:r>
      <w:r>
        <w:rPr>
          <w:lang w:val="en-US" w:eastAsia="ko-KR"/>
        </w:rPr>
        <w:t>.</w:t>
      </w:r>
    </w:p>
    <w:p w14:paraId="4DBA333A" w14:textId="7B4C25D6" w:rsidR="0097609B" w:rsidRDefault="0097609B">
      <w:pPr>
        <w:rPr>
          <w:color w:val="222222"/>
          <w:shd w:val="clear" w:color="auto" w:fill="FFFFFF"/>
          <w:lang w:val="en-US"/>
        </w:rPr>
      </w:pPr>
    </w:p>
    <w:p w14:paraId="02BB698A" w14:textId="77777777" w:rsidR="00097BB2" w:rsidRDefault="0097609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8F1167">
        <w:rPr>
          <w:color w:val="222222"/>
          <w:shd w:val="clear" w:color="auto" w:fill="FFFFFF"/>
          <w:lang w:val="en-US"/>
        </w:rPr>
        <w:t xml:space="preserve">2489: </w:t>
      </w:r>
    </w:p>
    <w:p w14:paraId="335486EB" w14:textId="2426E211" w:rsidR="0097609B" w:rsidRDefault="004025C9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believe this resolution overlaps with another resolution</w:t>
      </w:r>
      <w:r w:rsidR="00835883">
        <w:rPr>
          <w:color w:val="222222"/>
          <w:shd w:val="clear" w:color="auto" w:fill="FFFFFF"/>
          <w:lang w:val="en-US"/>
        </w:rPr>
        <w:t xml:space="preserve">. </w:t>
      </w:r>
    </w:p>
    <w:p w14:paraId="33DE6FFD" w14:textId="45215707" w:rsidR="00835883" w:rsidRDefault="0083588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097BB2">
        <w:rPr>
          <w:color w:val="222222"/>
          <w:shd w:val="clear" w:color="auto" w:fill="FFFFFF"/>
          <w:lang w:val="en-US"/>
        </w:rPr>
        <w:t xml:space="preserve">I am aware of this and </w:t>
      </w:r>
      <w:r w:rsidR="00066CBD">
        <w:rPr>
          <w:color w:val="222222"/>
          <w:shd w:val="clear" w:color="auto" w:fill="FFFFFF"/>
          <w:lang w:val="en-US"/>
        </w:rPr>
        <w:t>they</w:t>
      </w:r>
      <w:r>
        <w:rPr>
          <w:color w:val="222222"/>
          <w:shd w:val="clear" w:color="auto" w:fill="FFFFFF"/>
          <w:lang w:val="en-US"/>
        </w:rPr>
        <w:t xml:space="preserve"> are aligned.</w:t>
      </w:r>
    </w:p>
    <w:p w14:paraId="5C8CE9D4" w14:textId="24F3620D" w:rsidR="00835883" w:rsidRDefault="00835883">
      <w:pPr>
        <w:rPr>
          <w:color w:val="222222"/>
          <w:shd w:val="clear" w:color="auto" w:fill="FFFFFF"/>
          <w:lang w:val="en-US"/>
        </w:rPr>
      </w:pPr>
    </w:p>
    <w:p w14:paraId="2805661D" w14:textId="5F4AD70A" w:rsidR="00835883" w:rsidRDefault="00835883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8E6C22">
        <w:rPr>
          <w:color w:val="222222"/>
          <w:shd w:val="clear" w:color="auto" w:fill="FFFFFF"/>
          <w:lang w:val="en-US"/>
        </w:rPr>
        <w:t>Is it possible to be more specific when it comes to ON and OFF</w:t>
      </w:r>
      <w:r w:rsidR="00EE468A">
        <w:rPr>
          <w:color w:val="222222"/>
          <w:shd w:val="clear" w:color="auto" w:fill="FFFFFF"/>
          <w:lang w:val="en-US"/>
        </w:rPr>
        <w:t>?</w:t>
      </w:r>
    </w:p>
    <w:p w14:paraId="62D0B810" w14:textId="644C2C08" w:rsidR="00D55B51" w:rsidRPr="0097609B" w:rsidRDefault="00D55B5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OK. I will add WUR-Sync ON and OFF</w:t>
      </w:r>
    </w:p>
    <w:p w14:paraId="61AF5101" w14:textId="1DC38E06" w:rsidR="00015829" w:rsidRDefault="00015829">
      <w:pPr>
        <w:rPr>
          <w:color w:val="222222"/>
          <w:shd w:val="clear" w:color="auto" w:fill="FFFFFF"/>
          <w:lang w:val="en-US"/>
        </w:rPr>
      </w:pPr>
    </w:p>
    <w:p w14:paraId="722C3CEA" w14:textId="793C52B2" w:rsidR="00015829" w:rsidRDefault="00FD6E6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am not sure you can use other methods to generate the signal.</w:t>
      </w:r>
    </w:p>
    <w:p w14:paraId="1A3D7884" w14:textId="256FFDCD" w:rsidR="00FD6E67" w:rsidRDefault="00FD6E6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The </w:t>
      </w:r>
      <w:r w:rsidR="000407FE">
        <w:rPr>
          <w:color w:val="222222"/>
          <w:shd w:val="clear" w:color="auto" w:fill="FFFFFF"/>
          <w:lang w:val="en-US"/>
        </w:rPr>
        <w:t xml:space="preserve">formula just says what the signal should look like, but not how to generate </w:t>
      </w:r>
      <w:proofErr w:type="gramStart"/>
      <w:r w:rsidR="000407FE">
        <w:rPr>
          <w:color w:val="222222"/>
          <w:shd w:val="clear" w:color="auto" w:fill="FFFFFF"/>
          <w:lang w:val="en-US"/>
        </w:rPr>
        <w:t>it</w:t>
      </w:r>
      <w:proofErr w:type="gramEnd"/>
      <w:r w:rsidR="000407FE">
        <w:rPr>
          <w:color w:val="222222"/>
          <w:shd w:val="clear" w:color="auto" w:fill="FFFFFF"/>
          <w:lang w:val="en-US"/>
        </w:rPr>
        <w:t xml:space="preserve"> so I believe it is </w:t>
      </w:r>
      <w:r w:rsidR="00066CBD">
        <w:rPr>
          <w:color w:val="222222"/>
          <w:shd w:val="clear" w:color="auto" w:fill="FFFFFF"/>
          <w:lang w:val="en-US"/>
        </w:rPr>
        <w:t>OK</w:t>
      </w:r>
      <w:r w:rsidR="000407FE">
        <w:rPr>
          <w:color w:val="222222"/>
          <w:shd w:val="clear" w:color="auto" w:fill="FFFFFF"/>
          <w:lang w:val="en-US"/>
        </w:rPr>
        <w:t>.</w:t>
      </w:r>
    </w:p>
    <w:p w14:paraId="593011BB" w14:textId="24251385" w:rsidR="000407FE" w:rsidRDefault="000407FE">
      <w:pPr>
        <w:rPr>
          <w:color w:val="222222"/>
          <w:shd w:val="clear" w:color="auto" w:fill="FFFFFF"/>
          <w:lang w:val="en-US"/>
        </w:rPr>
      </w:pPr>
    </w:p>
    <w:p w14:paraId="3D6A8DF6" w14:textId="3F8CC618" w:rsidR="000407FE" w:rsidRDefault="001F51E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believe this description gives too much freedom for generation of the signal.</w:t>
      </w:r>
    </w:p>
    <w:p w14:paraId="16985A6B" w14:textId="10E9C3E0" w:rsidR="001F51E1" w:rsidRDefault="001F51E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E5190F">
        <w:rPr>
          <w:color w:val="222222"/>
          <w:shd w:val="clear" w:color="auto" w:fill="FFFFFF"/>
          <w:lang w:val="en-US"/>
        </w:rPr>
        <w:t xml:space="preserve">We have discussed this for a very long time, and basically this is the compromise we arrived at. If you have other suggestions, </w:t>
      </w:r>
      <w:r w:rsidR="00144099">
        <w:rPr>
          <w:color w:val="222222"/>
          <w:shd w:val="clear" w:color="auto" w:fill="FFFFFF"/>
          <w:lang w:val="en-US"/>
        </w:rPr>
        <w:t>you are free to work on it.</w:t>
      </w:r>
    </w:p>
    <w:p w14:paraId="730C2A62" w14:textId="71ADAA0F" w:rsidR="00144099" w:rsidRDefault="00144099">
      <w:pPr>
        <w:rPr>
          <w:color w:val="222222"/>
          <w:shd w:val="clear" w:color="auto" w:fill="FFFFFF"/>
          <w:lang w:val="en-US"/>
        </w:rPr>
      </w:pPr>
    </w:p>
    <w:p w14:paraId="5AB2E811" w14:textId="77777777" w:rsidR="002D1F71" w:rsidRDefault="002D1F71" w:rsidP="002D1F7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Run out of time.</w:t>
      </w:r>
    </w:p>
    <w:p w14:paraId="2E61F8E3" w14:textId="77777777" w:rsidR="002D1F71" w:rsidRDefault="002D1F71">
      <w:pPr>
        <w:rPr>
          <w:color w:val="222222"/>
          <w:shd w:val="clear" w:color="auto" w:fill="FFFFFF"/>
          <w:lang w:val="en-US"/>
        </w:rPr>
      </w:pPr>
    </w:p>
    <w:p w14:paraId="48F65D9A" w14:textId="76756015" w:rsidR="00182139" w:rsidRDefault="00E9327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The </w:t>
      </w:r>
      <w:r w:rsidR="00667181">
        <w:rPr>
          <w:color w:val="222222"/>
          <w:shd w:val="clear" w:color="auto" w:fill="FFFFFF"/>
          <w:lang w:val="en-US"/>
        </w:rPr>
        <w:t xml:space="preserve">proposed resolution is </w:t>
      </w:r>
      <w:r w:rsidR="004E574A">
        <w:rPr>
          <w:color w:val="222222"/>
          <w:shd w:val="clear" w:color="auto" w:fill="FFFFFF"/>
          <w:lang w:val="en-US"/>
        </w:rPr>
        <w:t xml:space="preserve">slightly </w:t>
      </w:r>
      <w:r w:rsidR="00667181">
        <w:rPr>
          <w:color w:val="222222"/>
          <w:shd w:val="clear" w:color="auto" w:fill="FFFFFF"/>
          <w:lang w:val="en-US"/>
        </w:rPr>
        <w:t>updated based on the</w:t>
      </w:r>
      <w:r w:rsidR="004E574A">
        <w:rPr>
          <w:color w:val="222222"/>
          <w:shd w:val="clear" w:color="auto" w:fill="FFFFFF"/>
          <w:lang w:val="en-US"/>
        </w:rPr>
        <w:t xml:space="preserve"> comments from the group.</w:t>
      </w:r>
      <w:r w:rsidR="00F7667A">
        <w:rPr>
          <w:color w:val="222222"/>
          <w:shd w:val="clear" w:color="auto" w:fill="FFFFFF"/>
          <w:lang w:val="en-US"/>
        </w:rPr>
        <w:t xml:space="preserve"> After </w:t>
      </w:r>
      <w:r w:rsidR="0026548E">
        <w:rPr>
          <w:color w:val="222222"/>
          <w:shd w:val="clear" w:color="auto" w:fill="FFFFFF"/>
          <w:lang w:val="en-US"/>
        </w:rPr>
        <w:t>this update t</w:t>
      </w:r>
      <w:r w:rsidR="00377F0E">
        <w:rPr>
          <w:color w:val="222222"/>
          <w:shd w:val="clear" w:color="auto" w:fill="FFFFFF"/>
          <w:lang w:val="en-US"/>
        </w:rPr>
        <w:t>here was consensus in the group with respe</w:t>
      </w:r>
      <w:r w:rsidR="0038275B">
        <w:rPr>
          <w:color w:val="222222"/>
          <w:shd w:val="clear" w:color="auto" w:fill="FFFFFF"/>
          <w:lang w:val="en-US"/>
        </w:rPr>
        <w:t>ct to this CID</w:t>
      </w:r>
      <w:r w:rsidR="0026548E">
        <w:rPr>
          <w:color w:val="222222"/>
          <w:shd w:val="clear" w:color="auto" w:fill="FFFFFF"/>
          <w:lang w:val="en-US"/>
        </w:rPr>
        <w:t>.</w:t>
      </w:r>
      <w:r w:rsidR="0038275B">
        <w:rPr>
          <w:color w:val="222222"/>
          <w:shd w:val="clear" w:color="auto" w:fill="FFFFFF"/>
          <w:lang w:val="en-US"/>
        </w:rPr>
        <w:t xml:space="preserve"> </w:t>
      </w:r>
      <w:r w:rsidR="0026548E">
        <w:rPr>
          <w:color w:val="222222"/>
          <w:shd w:val="clear" w:color="auto" w:fill="FFFFFF"/>
          <w:lang w:val="en-US"/>
        </w:rPr>
        <w:t>S</w:t>
      </w:r>
      <w:r w:rsidR="0038275B">
        <w:rPr>
          <w:color w:val="222222"/>
          <w:shd w:val="clear" w:color="auto" w:fill="FFFFFF"/>
          <w:lang w:val="en-US"/>
        </w:rPr>
        <w:t>ince the</w:t>
      </w:r>
      <w:r w:rsidR="00377F0E">
        <w:rPr>
          <w:color w:val="222222"/>
          <w:shd w:val="clear" w:color="auto" w:fill="FFFFFF"/>
          <w:lang w:val="en-US"/>
        </w:rPr>
        <w:t xml:space="preserve"> </w:t>
      </w:r>
      <w:r w:rsidR="00182139">
        <w:rPr>
          <w:color w:val="222222"/>
          <w:shd w:val="clear" w:color="auto" w:fill="FFFFFF"/>
          <w:lang w:val="en-US"/>
        </w:rPr>
        <w:t xml:space="preserve">other CIDs are </w:t>
      </w:r>
      <w:r w:rsidR="00E741DC">
        <w:rPr>
          <w:color w:val="222222"/>
          <w:shd w:val="clear" w:color="auto" w:fill="FFFFFF"/>
          <w:lang w:val="en-US"/>
        </w:rPr>
        <w:t>along the same lines</w:t>
      </w:r>
      <w:r w:rsidR="00182139">
        <w:rPr>
          <w:color w:val="222222"/>
          <w:shd w:val="clear" w:color="auto" w:fill="FFFFFF"/>
          <w:lang w:val="en-US"/>
        </w:rPr>
        <w:t xml:space="preserve">, </w:t>
      </w:r>
      <w:r w:rsidR="00E741DC">
        <w:rPr>
          <w:color w:val="222222"/>
          <w:shd w:val="clear" w:color="auto" w:fill="FFFFFF"/>
          <w:lang w:val="en-US"/>
        </w:rPr>
        <w:t xml:space="preserve">it was agreed that </w:t>
      </w:r>
      <w:r w:rsidR="00182139">
        <w:rPr>
          <w:color w:val="222222"/>
          <w:shd w:val="clear" w:color="auto" w:fill="FFFFFF"/>
          <w:lang w:val="en-US"/>
        </w:rPr>
        <w:t>Vinod will make the correspo</w:t>
      </w:r>
      <w:r w:rsidR="00377F0E">
        <w:rPr>
          <w:color w:val="222222"/>
          <w:shd w:val="clear" w:color="auto" w:fill="FFFFFF"/>
          <w:lang w:val="en-US"/>
        </w:rPr>
        <w:t>nding changes on these CIDs</w:t>
      </w:r>
      <w:r w:rsidR="0038275B">
        <w:rPr>
          <w:color w:val="222222"/>
          <w:shd w:val="clear" w:color="auto" w:fill="FFFFFF"/>
          <w:lang w:val="en-US"/>
        </w:rPr>
        <w:t xml:space="preserve"> to prepare for a continuation of the presentation tomorrow.</w:t>
      </w:r>
    </w:p>
    <w:p w14:paraId="0FF40144" w14:textId="1EE13618" w:rsidR="00116251" w:rsidRDefault="00116251">
      <w:pPr>
        <w:rPr>
          <w:color w:val="222222"/>
          <w:shd w:val="clear" w:color="auto" w:fill="FFFFFF"/>
          <w:lang w:val="en-US"/>
        </w:rPr>
      </w:pPr>
    </w:p>
    <w:p w14:paraId="40E4E686" w14:textId="1460969D" w:rsidR="00116251" w:rsidRDefault="00116251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In addi</w:t>
      </w:r>
      <w:r w:rsidR="005C4BE4">
        <w:rPr>
          <w:color w:val="222222"/>
          <w:shd w:val="clear" w:color="auto" w:fill="FFFFFF"/>
          <w:lang w:val="en-US"/>
        </w:rPr>
        <w:t xml:space="preserve">tion, it is noted that the </w:t>
      </w:r>
      <w:r w:rsidR="004C5A23">
        <w:rPr>
          <w:color w:val="222222"/>
          <w:shd w:val="clear" w:color="auto" w:fill="FFFFFF"/>
          <w:lang w:val="en-US"/>
        </w:rPr>
        <w:t xml:space="preserve">updated </w:t>
      </w:r>
      <w:r w:rsidR="005C4BE4">
        <w:rPr>
          <w:color w:val="222222"/>
          <w:shd w:val="clear" w:color="auto" w:fill="FFFFFF"/>
          <w:lang w:val="en-US"/>
        </w:rPr>
        <w:t>resolutions in 11-19/0861 will</w:t>
      </w:r>
      <w:r w:rsidR="004C5A23">
        <w:rPr>
          <w:color w:val="222222"/>
          <w:shd w:val="clear" w:color="auto" w:fill="FFFFFF"/>
          <w:lang w:val="en-US"/>
        </w:rPr>
        <w:t xml:space="preserve"> not be consistent with the resolutions in </w:t>
      </w:r>
      <w:r w:rsidR="00950894">
        <w:rPr>
          <w:color w:val="222222"/>
          <w:shd w:val="clear" w:color="auto" w:fill="FFFFFF"/>
          <w:lang w:val="en-US"/>
        </w:rPr>
        <w:t xml:space="preserve">11-19/649, which was presented in the ad-hoc f2f. </w:t>
      </w:r>
      <w:r w:rsidR="00AE4D2E">
        <w:rPr>
          <w:color w:val="222222"/>
          <w:shd w:val="clear" w:color="auto" w:fill="FFFFFF"/>
          <w:lang w:val="en-US"/>
        </w:rPr>
        <w:t xml:space="preserve">11-19/0649 is therefore added to the agenda as </w:t>
      </w:r>
      <w:r w:rsidR="009E5865">
        <w:rPr>
          <w:color w:val="222222"/>
          <w:shd w:val="clear" w:color="auto" w:fill="FFFFFF"/>
          <w:lang w:val="en-US"/>
        </w:rPr>
        <w:t>the resolutions need to be updated accordingly.</w:t>
      </w:r>
      <w:r w:rsidR="00AE4D2E">
        <w:rPr>
          <w:color w:val="222222"/>
          <w:shd w:val="clear" w:color="auto" w:fill="FFFFFF"/>
          <w:lang w:val="en-US"/>
        </w:rPr>
        <w:t xml:space="preserve"> </w:t>
      </w:r>
    </w:p>
    <w:p w14:paraId="5C616156" w14:textId="77777777" w:rsidR="0038275B" w:rsidRDefault="0038275B">
      <w:pPr>
        <w:rPr>
          <w:color w:val="222222"/>
          <w:shd w:val="clear" w:color="auto" w:fill="FFFFFF"/>
          <w:lang w:val="en-US"/>
        </w:rPr>
      </w:pPr>
    </w:p>
    <w:p w14:paraId="12F483BE" w14:textId="77777777" w:rsidR="00243640" w:rsidRDefault="00243640">
      <w:pPr>
        <w:rPr>
          <w:color w:val="222222"/>
          <w:shd w:val="clear" w:color="auto" w:fill="FFFFFF"/>
          <w:lang w:val="en-US"/>
        </w:rPr>
      </w:pPr>
    </w:p>
    <w:p w14:paraId="35E89BD4" w14:textId="11F8A61D" w:rsidR="00144099" w:rsidRPr="007164E1" w:rsidRDefault="007164E1">
      <w:pPr>
        <w:rPr>
          <w:b/>
          <w:color w:val="222222"/>
          <w:shd w:val="clear" w:color="auto" w:fill="FFFFFF"/>
          <w:lang w:val="en-US"/>
        </w:rPr>
      </w:pPr>
      <w:r w:rsidRPr="007164E1">
        <w:rPr>
          <w:b/>
          <w:color w:val="222222"/>
          <w:shd w:val="clear" w:color="auto" w:fill="FFFFFF"/>
          <w:lang w:val="en-US"/>
        </w:rPr>
        <w:t>The session is r</w:t>
      </w:r>
      <w:r w:rsidR="00243640" w:rsidRPr="007164E1">
        <w:rPr>
          <w:b/>
          <w:color w:val="222222"/>
          <w:shd w:val="clear" w:color="auto" w:fill="FFFFFF"/>
          <w:lang w:val="en-US"/>
        </w:rPr>
        <w:t>ecess</w:t>
      </w:r>
      <w:r w:rsidRPr="007164E1">
        <w:rPr>
          <w:b/>
          <w:color w:val="222222"/>
          <w:shd w:val="clear" w:color="auto" w:fill="FFFFFF"/>
          <w:lang w:val="en-US"/>
        </w:rPr>
        <w:t>ed without objection</w:t>
      </w:r>
      <w:r w:rsidR="00243640" w:rsidRPr="007164E1">
        <w:rPr>
          <w:b/>
          <w:color w:val="222222"/>
          <w:shd w:val="clear" w:color="auto" w:fill="FFFFFF"/>
          <w:lang w:val="en-US"/>
        </w:rPr>
        <w:t xml:space="preserve"> at 3.3</w:t>
      </w:r>
      <w:r w:rsidR="0034126C" w:rsidRPr="007164E1">
        <w:rPr>
          <w:b/>
          <w:color w:val="222222"/>
          <w:shd w:val="clear" w:color="auto" w:fill="FFFFFF"/>
          <w:lang w:val="en-US"/>
        </w:rPr>
        <w:t>1</w:t>
      </w:r>
      <w:r w:rsidR="004D2347" w:rsidRPr="007164E1">
        <w:rPr>
          <w:b/>
          <w:color w:val="222222"/>
          <w:shd w:val="clear" w:color="auto" w:fill="FFFFFF"/>
          <w:lang w:val="en-US"/>
        </w:rPr>
        <w:t>pm.</w:t>
      </w:r>
      <w:r w:rsidR="00667181" w:rsidRPr="007164E1">
        <w:rPr>
          <w:b/>
          <w:color w:val="222222"/>
          <w:shd w:val="clear" w:color="auto" w:fill="FFFFFF"/>
          <w:lang w:val="en-US"/>
        </w:rPr>
        <w:t xml:space="preserve"> </w:t>
      </w:r>
    </w:p>
    <w:p w14:paraId="2EBC3681" w14:textId="0583BDA5" w:rsidR="00015829" w:rsidRDefault="00015829">
      <w:pPr>
        <w:rPr>
          <w:color w:val="222222"/>
          <w:shd w:val="clear" w:color="auto" w:fill="FFFFFF"/>
          <w:lang w:val="en-US"/>
        </w:rPr>
      </w:pPr>
    </w:p>
    <w:p w14:paraId="2A0F210F" w14:textId="2174062E" w:rsidR="00015829" w:rsidRDefault="00015829">
      <w:pPr>
        <w:rPr>
          <w:color w:val="222222"/>
          <w:shd w:val="clear" w:color="auto" w:fill="FFFFFF"/>
          <w:lang w:val="en-US"/>
        </w:rPr>
      </w:pPr>
    </w:p>
    <w:p w14:paraId="7B1DE25B" w14:textId="4481C07C" w:rsidR="00015829" w:rsidRDefault="00015829">
      <w:pPr>
        <w:rPr>
          <w:color w:val="222222"/>
          <w:shd w:val="clear" w:color="auto" w:fill="FFFFFF"/>
          <w:lang w:val="en-US"/>
        </w:rPr>
      </w:pPr>
    </w:p>
    <w:p w14:paraId="40C21F9A" w14:textId="72432684" w:rsidR="00015829" w:rsidRDefault="00015829">
      <w:pPr>
        <w:rPr>
          <w:color w:val="222222"/>
          <w:shd w:val="clear" w:color="auto" w:fill="FFFFFF"/>
          <w:lang w:val="en-US"/>
        </w:rPr>
      </w:pPr>
    </w:p>
    <w:p w14:paraId="15299269" w14:textId="76E294BE" w:rsidR="00015829" w:rsidRDefault="00015829">
      <w:pPr>
        <w:rPr>
          <w:color w:val="222222"/>
          <w:shd w:val="clear" w:color="auto" w:fill="FFFFFF"/>
          <w:lang w:val="en-US"/>
        </w:rPr>
      </w:pPr>
    </w:p>
    <w:p w14:paraId="6D712B9D" w14:textId="29A32A23" w:rsidR="00015829" w:rsidRDefault="00015829">
      <w:pPr>
        <w:rPr>
          <w:color w:val="222222"/>
          <w:shd w:val="clear" w:color="auto" w:fill="FFFFFF"/>
          <w:lang w:val="en-US"/>
        </w:rPr>
      </w:pPr>
    </w:p>
    <w:p w14:paraId="63D155D7" w14:textId="37CF23AD" w:rsidR="00015829" w:rsidRDefault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br w:type="page"/>
      </w:r>
    </w:p>
    <w:p w14:paraId="6A9C6C98" w14:textId="58BB0404" w:rsidR="003C4B6B" w:rsidRPr="00963629" w:rsidRDefault="003C4B6B" w:rsidP="003C4B6B">
      <w:pPr>
        <w:rPr>
          <w:lang w:val="en-US"/>
        </w:rPr>
      </w:pPr>
      <w:r>
        <w:rPr>
          <w:b/>
          <w:u w:val="single"/>
          <w:lang w:val="en-US"/>
        </w:rPr>
        <w:lastRenderedPageBreak/>
        <w:t>Thurs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 w:rsidR="00624643">
        <w:rPr>
          <w:b/>
          <w:u w:val="single"/>
          <w:lang w:val="en-US"/>
        </w:rPr>
        <w:t>6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1</w:t>
      </w:r>
      <w:r w:rsidR="00624643"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0-</w:t>
      </w:r>
      <w:r w:rsidR="00624643">
        <w:rPr>
          <w:b/>
          <w:u w:val="single"/>
          <w:lang w:val="en-US"/>
        </w:rPr>
        <w:t>12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 w:rsidR="00624643">
        <w:rPr>
          <w:b/>
          <w:u w:val="single"/>
          <w:lang w:val="en-US"/>
        </w:rPr>
        <w:t>a</w:t>
      </w:r>
      <w:r w:rsidRPr="00963629">
        <w:rPr>
          <w:b/>
          <w:u w:val="single"/>
          <w:lang w:val="en-US"/>
        </w:rPr>
        <w:t>m</w:t>
      </w:r>
    </w:p>
    <w:p w14:paraId="0DFEF051" w14:textId="77777777" w:rsidR="003C4B6B" w:rsidRPr="00963629" w:rsidRDefault="003C4B6B" w:rsidP="003C4B6B">
      <w:pPr>
        <w:rPr>
          <w:b/>
          <w:lang w:val="en-US"/>
        </w:rPr>
      </w:pPr>
    </w:p>
    <w:p w14:paraId="085618E3" w14:textId="77777777" w:rsidR="003C4B6B" w:rsidRPr="00963629" w:rsidRDefault="003C4B6B" w:rsidP="003C4B6B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A057E8D" w14:textId="1F59DE22" w:rsidR="003C4B6B" w:rsidRDefault="003C4B6B" w:rsidP="003C4B6B">
      <w:pPr>
        <w:spacing w:before="60" w:after="60"/>
        <w:rPr>
          <w:rStyle w:val="Hyperlink"/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4" w:history="1">
        <w:r w:rsidR="00C34CE2" w:rsidRPr="00662ADF">
          <w:rPr>
            <w:rStyle w:val="Hyperlink"/>
            <w:lang w:val="en-US"/>
          </w:rPr>
          <w:t>https://mentor.ieee.org/802.11/dcn/19/11-19-0617-08-00ba-2019-may-tgba-agenda.pptx</w:t>
        </w:r>
      </w:hyperlink>
    </w:p>
    <w:p w14:paraId="00636DD6" w14:textId="01794F2A" w:rsidR="00B343E8" w:rsidRDefault="00B343E8" w:rsidP="003C4B6B">
      <w:pPr>
        <w:spacing w:before="60" w:after="60"/>
        <w:rPr>
          <w:lang w:val="en-US"/>
        </w:rPr>
      </w:pPr>
    </w:p>
    <w:p w14:paraId="0EF10419" w14:textId="4F36FDB6" w:rsidR="0093147C" w:rsidRPr="00116251" w:rsidRDefault="0093147C" w:rsidP="0093147C">
      <w:pPr>
        <w:spacing w:before="60" w:after="60"/>
        <w:rPr>
          <w:lang w:val="en-US"/>
        </w:rPr>
      </w:pPr>
    </w:p>
    <w:p w14:paraId="43323B44" w14:textId="77777777" w:rsidR="00093DEB" w:rsidRPr="0093147C" w:rsidRDefault="0034082E" w:rsidP="0034082E">
      <w:pPr>
        <w:numPr>
          <w:ilvl w:val="1"/>
          <w:numId w:val="11"/>
        </w:numPr>
        <w:spacing w:before="60" w:after="60"/>
      </w:pPr>
      <w:r w:rsidRPr="0093147C">
        <w:rPr>
          <w:lang w:val="en-US"/>
        </w:rPr>
        <w:t>Call meeting to order</w:t>
      </w:r>
    </w:p>
    <w:p w14:paraId="79187245" w14:textId="77777777" w:rsidR="00093DEB" w:rsidRPr="0093147C" w:rsidRDefault="0034082E" w:rsidP="0034082E">
      <w:pPr>
        <w:numPr>
          <w:ilvl w:val="1"/>
          <w:numId w:val="11"/>
        </w:numPr>
        <w:spacing w:before="60" w:after="60"/>
        <w:rPr>
          <w:lang w:val="en-US"/>
        </w:rPr>
      </w:pPr>
      <w:r w:rsidRPr="0093147C">
        <w:rPr>
          <w:lang w:val="en-US"/>
        </w:rPr>
        <w:t>IEEE 802 and 802.11 IPR Policy and procedure</w:t>
      </w:r>
    </w:p>
    <w:p w14:paraId="39E4C7B7" w14:textId="77777777" w:rsidR="00093DEB" w:rsidRPr="0093147C" w:rsidRDefault="0034082E" w:rsidP="0034082E">
      <w:pPr>
        <w:numPr>
          <w:ilvl w:val="1"/>
          <w:numId w:val="11"/>
        </w:numPr>
        <w:spacing w:before="60" w:after="60"/>
        <w:rPr>
          <w:lang w:val="en-US"/>
        </w:rPr>
      </w:pPr>
      <w:r w:rsidRPr="0093147C">
        <w:rPr>
          <w:lang w:val="en-US"/>
        </w:rPr>
        <w:t>Presentations on comment resolutions (1.5 hour)</w:t>
      </w:r>
    </w:p>
    <w:p w14:paraId="18CE7AB2" w14:textId="77777777" w:rsidR="00093DEB" w:rsidRPr="0093147C" w:rsidRDefault="0034082E" w:rsidP="0034082E">
      <w:pPr>
        <w:numPr>
          <w:ilvl w:val="1"/>
          <w:numId w:val="11"/>
        </w:numPr>
        <w:spacing w:before="60" w:after="60"/>
      </w:pPr>
      <w:r w:rsidRPr="0093147C">
        <w:rPr>
          <w:b/>
          <w:bCs/>
          <w:lang w:val="en-US"/>
        </w:rPr>
        <w:t>Motions: Comment resolutions</w:t>
      </w:r>
    </w:p>
    <w:p w14:paraId="4445AF84" w14:textId="77777777" w:rsidR="00093DEB" w:rsidRPr="0093147C" w:rsidRDefault="0034082E" w:rsidP="0034082E">
      <w:pPr>
        <w:numPr>
          <w:ilvl w:val="1"/>
          <w:numId w:val="11"/>
        </w:numPr>
        <w:spacing w:before="60" w:after="60"/>
        <w:rPr>
          <w:lang w:val="en-US"/>
        </w:rPr>
      </w:pPr>
      <w:r w:rsidRPr="0093147C">
        <w:rPr>
          <w:lang w:val="en-US"/>
        </w:rPr>
        <w:t xml:space="preserve">Presentations on comment resolutions, </w:t>
      </w:r>
      <w:r w:rsidRPr="0093147C">
        <w:rPr>
          <w:b/>
          <w:bCs/>
          <w:lang w:val="en-US"/>
        </w:rPr>
        <w:t>motions on CR</w:t>
      </w:r>
    </w:p>
    <w:p w14:paraId="406B4547" w14:textId="77777777" w:rsidR="00093DEB" w:rsidRPr="0093147C" w:rsidRDefault="0034082E" w:rsidP="0034082E">
      <w:pPr>
        <w:numPr>
          <w:ilvl w:val="1"/>
          <w:numId w:val="11"/>
        </w:numPr>
        <w:spacing w:before="60" w:after="60"/>
      </w:pPr>
      <w:r w:rsidRPr="0093147C">
        <w:rPr>
          <w:lang w:val="en-US"/>
        </w:rPr>
        <w:t>Recess</w:t>
      </w:r>
    </w:p>
    <w:p w14:paraId="0BB01CAA" w14:textId="77777777" w:rsidR="0093147C" w:rsidRPr="00B343E8" w:rsidRDefault="0093147C" w:rsidP="0093147C">
      <w:pPr>
        <w:spacing w:before="60" w:after="60"/>
      </w:pPr>
    </w:p>
    <w:p w14:paraId="665224F9" w14:textId="77777777" w:rsidR="003C4B6B" w:rsidRPr="008B4137" w:rsidRDefault="003C4B6B" w:rsidP="003C4B6B">
      <w:pPr>
        <w:rPr>
          <w:b/>
        </w:rPr>
      </w:pPr>
    </w:p>
    <w:p w14:paraId="7861531F" w14:textId="0947DBAB" w:rsidR="003C4B6B" w:rsidRPr="00E34B7F" w:rsidRDefault="003C4B6B" w:rsidP="003C4B6B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>
        <w:rPr>
          <w:b/>
          <w:color w:val="222222"/>
          <w:shd w:val="clear" w:color="auto" w:fill="FFFFFF"/>
          <w:lang w:val="en-US"/>
        </w:rPr>
        <w:t>1</w:t>
      </w:r>
      <w:r w:rsidR="00B343E8">
        <w:rPr>
          <w:b/>
          <w:color w:val="222222"/>
          <w:shd w:val="clear" w:color="auto" w:fill="FFFFFF"/>
          <w:lang w:val="en-US"/>
        </w:rPr>
        <w:t>0</w:t>
      </w:r>
      <w:r>
        <w:rPr>
          <w:b/>
          <w:color w:val="222222"/>
          <w:shd w:val="clear" w:color="auto" w:fill="FFFFFF"/>
          <w:lang w:val="en-US"/>
        </w:rPr>
        <w:t>:30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6B79F0">
        <w:rPr>
          <w:b/>
          <w:color w:val="222222"/>
          <w:shd w:val="clear" w:color="auto" w:fill="FFFFFF"/>
          <w:lang w:val="en-US"/>
        </w:rPr>
        <w:t>a</w:t>
      </w:r>
      <w:r>
        <w:rPr>
          <w:b/>
          <w:color w:val="222222"/>
          <w:shd w:val="clear" w:color="auto" w:fill="FFFFFF"/>
          <w:lang w:val="en-US"/>
        </w:rPr>
        <w:t>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27191A">
        <w:rPr>
          <w:color w:val="222222"/>
          <w:shd w:val="clear" w:color="auto" w:fill="FFFFFF"/>
          <w:lang w:val="en-US"/>
        </w:rPr>
        <w:t>40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48BED754" w14:textId="77777777" w:rsidR="003C4B6B" w:rsidRPr="00E34B7F" w:rsidRDefault="003C4B6B" w:rsidP="003C4B6B">
      <w:pPr>
        <w:rPr>
          <w:color w:val="222222"/>
          <w:shd w:val="clear" w:color="auto" w:fill="FFFFFF"/>
          <w:lang w:val="en-US"/>
        </w:rPr>
      </w:pPr>
    </w:p>
    <w:p w14:paraId="5C579026" w14:textId="77777777" w:rsidR="003C4B6B" w:rsidRDefault="003C4B6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2641EB75" w14:textId="785925E5" w:rsidR="003C4B6B" w:rsidRDefault="003C4B6B" w:rsidP="003C4B6B">
      <w:pPr>
        <w:rPr>
          <w:color w:val="222222"/>
          <w:shd w:val="clear" w:color="auto" w:fill="FFFFFF"/>
          <w:lang w:val="en-US"/>
        </w:rPr>
      </w:pPr>
    </w:p>
    <w:p w14:paraId="0F0FAE2B" w14:textId="622275AF" w:rsidR="00A0407B" w:rsidRDefault="00A0407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</w:t>
      </w:r>
      <w:r w:rsidR="00BA0CD2">
        <w:rPr>
          <w:color w:val="222222"/>
          <w:shd w:val="clear" w:color="auto" w:fill="FFFFFF"/>
          <w:lang w:val="en-US"/>
        </w:rPr>
        <w:t>explains the plan for progressing in the agenda.</w:t>
      </w:r>
      <w:r w:rsidR="00CC5693">
        <w:rPr>
          <w:color w:val="222222"/>
          <w:shd w:val="clear" w:color="auto" w:fill="FFFFFF"/>
          <w:lang w:val="en-US"/>
        </w:rPr>
        <w:t xml:space="preserve"> There are around 55 CIDs left.</w:t>
      </w:r>
      <w:r w:rsidR="00567CAF">
        <w:rPr>
          <w:color w:val="222222"/>
          <w:shd w:val="clear" w:color="auto" w:fill="FFFFFF"/>
          <w:lang w:val="en-US"/>
        </w:rPr>
        <w:t xml:space="preserve"> The target is to resolve all resolution and go for a </w:t>
      </w:r>
      <w:r w:rsidR="008D63AE">
        <w:rPr>
          <w:color w:val="222222"/>
          <w:shd w:val="clear" w:color="auto" w:fill="FFFFFF"/>
          <w:lang w:val="en-US"/>
        </w:rPr>
        <w:t>new L</w:t>
      </w:r>
      <w:r w:rsidR="00766D79">
        <w:rPr>
          <w:color w:val="222222"/>
          <w:shd w:val="clear" w:color="auto" w:fill="FFFFFF"/>
          <w:lang w:val="en-US"/>
        </w:rPr>
        <w:t xml:space="preserve">etter </w:t>
      </w:r>
      <w:r w:rsidR="008D63AE">
        <w:rPr>
          <w:color w:val="222222"/>
          <w:shd w:val="clear" w:color="auto" w:fill="FFFFFF"/>
          <w:lang w:val="en-US"/>
        </w:rPr>
        <w:t>B</w:t>
      </w:r>
      <w:r w:rsidR="00766D79">
        <w:rPr>
          <w:color w:val="222222"/>
          <w:shd w:val="clear" w:color="auto" w:fill="FFFFFF"/>
          <w:lang w:val="en-US"/>
        </w:rPr>
        <w:t>allot</w:t>
      </w:r>
      <w:r w:rsidR="008D63AE">
        <w:rPr>
          <w:color w:val="222222"/>
          <w:shd w:val="clear" w:color="auto" w:fill="FFFFFF"/>
          <w:lang w:val="en-US"/>
        </w:rPr>
        <w:t>.</w:t>
      </w:r>
    </w:p>
    <w:p w14:paraId="19470940" w14:textId="77777777" w:rsidR="00CC5693" w:rsidRDefault="00CC5693" w:rsidP="003C4B6B">
      <w:pPr>
        <w:rPr>
          <w:color w:val="222222"/>
          <w:shd w:val="clear" w:color="auto" w:fill="FFFFFF"/>
          <w:lang w:val="en-US"/>
        </w:rPr>
      </w:pPr>
    </w:p>
    <w:p w14:paraId="533E4D0F" w14:textId="77777777" w:rsidR="00A06740" w:rsidRDefault="003C4B6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presents the agenda and asks if there are any comments or questions. </w:t>
      </w:r>
    </w:p>
    <w:p w14:paraId="7D9FB4F0" w14:textId="71C346A0" w:rsidR="00A06740" w:rsidRDefault="00766D79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Document </w:t>
      </w:r>
      <w:r w:rsidR="00E12D14">
        <w:rPr>
          <w:color w:val="222222"/>
          <w:shd w:val="clear" w:color="auto" w:fill="FFFFFF"/>
          <w:lang w:val="en-US"/>
        </w:rPr>
        <w:t>11-19/</w:t>
      </w:r>
      <w:r w:rsidR="0022684C">
        <w:rPr>
          <w:color w:val="222222"/>
          <w:shd w:val="clear" w:color="auto" w:fill="FFFFFF"/>
          <w:lang w:val="en-US"/>
        </w:rPr>
        <w:t>903 is updated to r1.</w:t>
      </w:r>
    </w:p>
    <w:p w14:paraId="7BD7195A" w14:textId="24F22F1E" w:rsidR="003C4B6B" w:rsidRDefault="003C4B6B" w:rsidP="003C4B6B">
      <w:pPr>
        <w:rPr>
          <w:color w:val="222222"/>
          <w:shd w:val="clear" w:color="auto" w:fill="FFFFFF"/>
          <w:lang w:val="en-US"/>
        </w:rPr>
      </w:pPr>
    </w:p>
    <w:p w14:paraId="7A065901" w14:textId="2039D952" w:rsidR="0022684C" w:rsidRDefault="0022684C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Motion to </w:t>
      </w:r>
      <w:r w:rsidR="00533E7F">
        <w:rPr>
          <w:color w:val="222222"/>
          <w:shd w:val="clear" w:color="auto" w:fill="FFFFFF"/>
          <w:lang w:val="en-US"/>
        </w:rPr>
        <w:t>adopt the new agenda:</w:t>
      </w:r>
    </w:p>
    <w:p w14:paraId="6652DF27" w14:textId="77777777" w:rsidR="00533E7F" w:rsidRDefault="00533E7F" w:rsidP="003C4B6B">
      <w:pPr>
        <w:rPr>
          <w:color w:val="222222"/>
          <w:shd w:val="clear" w:color="auto" w:fill="FFFFFF"/>
          <w:lang w:val="en-US"/>
        </w:rPr>
      </w:pPr>
    </w:p>
    <w:p w14:paraId="7CE464A5" w14:textId="51710B26" w:rsidR="00533E7F" w:rsidRPr="004C7BA5" w:rsidRDefault="00533E7F" w:rsidP="00533E7F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lang w:val="en-US"/>
        </w:rPr>
        <w:t>Yunsong</w:t>
      </w:r>
      <w:proofErr w:type="spellEnd"/>
      <w:r>
        <w:rPr>
          <w:lang w:val="en-US"/>
        </w:rPr>
        <w:t xml:space="preserve"> Yang</w:t>
      </w:r>
    </w:p>
    <w:p w14:paraId="60F607FF" w14:textId="77777777" w:rsidR="00533E7F" w:rsidRPr="004C7BA5" w:rsidRDefault="00533E7F" w:rsidP="00533E7F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>
        <w:rPr>
          <w:lang w:val="en-US"/>
        </w:rPr>
        <w:t>Po-Kai Huang</w:t>
      </w:r>
    </w:p>
    <w:p w14:paraId="599DBDCB" w14:textId="77777777" w:rsidR="00533E7F" w:rsidRDefault="00533E7F" w:rsidP="00533E7F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769504E4" w14:textId="4DE98568" w:rsidR="00533E7F" w:rsidRDefault="00533E7F" w:rsidP="003C4B6B">
      <w:pPr>
        <w:rPr>
          <w:color w:val="222222"/>
          <w:shd w:val="clear" w:color="auto" w:fill="FFFFFF"/>
          <w:lang w:val="en-US"/>
        </w:rPr>
      </w:pPr>
    </w:p>
    <w:p w14:paraId="12AFB3E3" w14:textId="77777777" w:rsidR="00533E7F" w:rsidRDefault="00533E7F" w:rsidP="003C4B6B">
      <w:pPr>
        <w:rPr>
          <w:color w:val="222222"/>
          <w:shd w:val="clear" w:color="auto" w:fill="FFFFFF"/>
          <w:lang w:val="en-US"/>
        </w:rPr>
      </w:pPr>
    </w:p>
    <w:p w14:paraId="05F4889C" w14:textId="78C5A0D2" w:rsidR="003C4B6B" w:rsidRDefault="003C4B6B" w:rsidP="003C4B6B">
      <w:pPr>
        <w:rPr>
          <w:highlight w:val="green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50B78755" w14:textId="2BCFA936" w:rsidR="00533E7F" w:rsidRDefault="00533E7F" w:rsidP="003C4B6B">
      <w:pPr>
        <w:rPr>
          <w:lang w:val="en-US"/>
        </w:rPr>
      </w:pPr>
    </w:p>
    <w:p w14:paraId="589B5495" w14:textId="410EA0FF" w:rsidR="00533E7F" w:rsidRPr="00533E7F" w:rsidRDefault="00533E7F" w:rsidP="003C4B6B">
      <w:pPr>
        <w:rPr>
          <w:b/>
          <w:lang w:val="en-US"/>
        </w:rPr>
      </w:pPr>
      <w:r w:rsidRPr="00533E7F">
        <w:rPr>
          <w:b/>
          <w:lang w:val="en-US"/>
        </w:rPr>
        <w:t xml:space="preserve">Presentations: </w:t>
      </w:r>
    </w:p>
    <w:p w14:paraId="1C0A7879" w14:textId="73CE7B6B" w:rsidR="00533E7F" w:rsidRDefault="00533E7F" w:rsidP="003C4B6B">
      <w:pPr>
        <w:rPr>
          <w:lang w:val="en-US"/>
        </w:rPr>
      </w:pPr>
    </w:p>
    <w:p w14:paraId="6384093E" w14:textId="0EBFD09E" w:rsidR="00533E7F" w:rsidRPr="001E577A" w:rsidRDefault="00533E7F" w:rsidP="00533E7F">
      <w:pPr>
        <w:rPr>
          <w:b/>
          <w:color w:val="222222"/>
          <w:shd w:val="clear" w:color="auto" w:fill="FFFFFF"/>
          <w:lang w:val="en-US"/>
        </w:rPr>
      </w:pPr>
      <w:r w:rsidRPr="001E577A">
        <w:rPr>
          <w:b/>
          <w:color w:val="222222"/>
          <w:shd w:val="clear" w:color="auto" w:fill="FFFFFF"/>
          <w:lang w:val="en-US"/>
        </w:rPr>
        <w:t>11-19/0861r</w:t>
      </w:r>
      <w:r w:rsidR="006643C7">
        <w:rPr>
          <w:b/>
          <w:color w:val="222222"/>
          <w:shd w:val="clear" w:color="auto" w:fill="FFFFFF"/>
          <w:lang w:val="en-US"/>
        </w:rPr>
        <w:t>2</w:t>
      </w:r>
      <w:r w:rsidRPr="001E577A">
        <w:rPr>
          <w:b/>
          <w:color w:val="222222"/>
          <w:shd w:val="clear" w:color="auto" w:fill="FFFFFF"/>
          <w:lang w:val="en-US"/>
        </w:rPr>
        <w:t>, “</w:t>
      </w:r>
      <w:r w:rsidRPr="001E577A">
        <w:rPr>
          <w:b/>
          <w:lang w:val="en-US" w:eastAsia="ko-KR"/>
        </w:rPr>
        <w:t xml:space="preserve">Comment resolution for CIDs on Clause 31.2.8”, Vinod </w:t>
      </w:r>
      <w:proofErr w:type="spellStart"/>
      <w:r w:rsidRPr="001E577A">
        <w:rPr>
          <w:b/>
          <w:lang w:val="en-US" w:eastAsia="ko-KR"/>
        </w:rPr>
        <w:t>Kristem</w:t>
      </w:r>
      <w:proofErr w:type="spellEnd"/>
      <w:r w:rsidRPr="001E577A">
        <w:rPr>
          <w:b/>
          <w:lang w:val="en-US" w:eastAsia="ko-KR"/>
        </w:rPr>
        <w:t xml:space="preserve"> (Intel):</w:t>
      </w:r>
    </w:p>
    <w:p w14:paraId="7C0834E0" w14:textId="1B482D19" w:rsidR="006643C7" w:rsidRDefault="006643C7" w:rsidP="00533E7F">
      <w:pPr>
        <w:rPr>
          <w:lang w:val="en-US" w:eastAsia="ko-KR"/>
        </w:rPr>
      </w:pPr>
    </w:p>
    <w:p w14:paraId="5361A1AB" w14:textId="06DF9B3A" w:rsidR="00533E7F" w:rsidRDefault="008D7733" w:rsidP="003C4B6B">
      <w:pPr>
        <w:rPr>
          <w:lang w:val="en-US" w:eastAsia="ko-KR"/>
        </w:rPr>
      </w:pPr>
      <w:r>
        <w:rPr>
          <w:lang w:val="en-US" w:eastAsia="ko-KR"/>
        </w:rPr>
        <w:t>This is a c</w:t>
      </w:r>
      <w:r w:rsidR="006643C7">
        <w:rPr>
          <w:lang w:val="en-US" w:eastAsia="ko-KR"/>
        </w:rPr>
        <w:t xml:space="preserve">ontinuation of the presentation on Wednesday. The </w:t>
      </w:r>
      <w:r w:rsidR="00871790">
        <w:rPr>
          <w:lang w:val="en-US" w:eastAsia="ko-KR"/>
        </w:rPr>
        <w:t xml:space="preserve">text has been updated based on the agreement </w:t>
      </w:r>
      <w:r w:rsidR="009D7F50">
        <w:rPr>
          <w:lang w:val="en-US" w:eastAsia="ko-KR"/>
        </w:rPr>
        <w:t>in the group during</w:t>
      </w:r>
      <w:r w:rsidR="00871790">
        <w:rPr>
          <w:lang w:val="en-US" w:eastAsia="ko-KR"/>
        </w:rPr>
        <w:t xml:space="preserve"> the previous session. </w:t>
      </w:r>
    </w:p>
    <w:p w14:paraId="23221B39" w14:textId="77777777" w:rsidR="00871790" w:rsidRDefault="00871790" w:rsidP="003C4B6B">
      <w:pPr>
        <w:rPr>
          <w:lang w:val="en-US" w:eastAsia="ko-KR"/>
        </w:rPr>
      </w:pPr>
    </w:p>
    <w:p w14:paraId="16228215" w14:textId="77777777" w:rsidR="005644CD" w:rsidRDefault="006643C7" w:rsidP="003C4B6B">
      <w:pPr>
        <w:rPr>
          <w:lang w:val="en-US"/>
        </w:rPr>
      </w:pPr>
      <w:r>
        <w:rPr>
          <w:lang w:val="en-US"/>
        </w:rPr>
        <w:t>CID 2489</w:t>
      </w:r>
      <w:r w:rsidR="005644CD">
        <w:rPr>
          <w:lang w:val="en-US"/>
        </w:rPr>
        <w:t>: No discussion.</w:t>
      </w:r>
    </w:p>
    <w:p w14:paraId="7BBD211B" w14:textId="74E63B7C" w:rsidR="005644CD" w:rsidRDefault="005644CD" w:rsidP="003C4B6B">
      <w:pPr>
        <w:rPr>
          <w:lang w:val="en-US"/>
        </w:rPr>
      </w:pPr>
      <w:r>
        <w:rPr>
          <w:lang w:val="en-US"/>
        </w:rPr>
        <w:t>CID 2108: No discussion.</w:t>
      </w:r>
    </w:p>
    <w:p w14:paraId="3F84FB68" w14:textId="6BF1FC3E" w:rsidR="00A90EC3" w:rsidRDefault="008D7733" w:rsidP="003C4B6B">
      <w:pPr>
        <w:rPr>
          <w:lang w:val="en-US"/>
        </w:rPr>
      </w:pPr>
      <w:r>
        <w:rPr>
          <w:lang w:val="en-US"/>
        </w:rPr>
        <w:t xml:space="preserve">CID 2274: </w:t>
      </w:r>
      <w:r w:rsidR="009D7F50">
        <w:rPr>
          <w:lang w:val="en-US"/>
        </w:rPr>
        <w:t>No discussion.</w:t>
      </w:r>
    </w:p>
    <w:p w14:paraId="0A1FB321" w14:textId="77777777" w:rsidR="0016461C" w:rsidRDefault="009D7F50" w:rsidP="003C4B6B">
      <w:pPr>
        <w:rPr>
          <w:lang w:val="en-US"/>
        </w:rPr>
      </w:pPr>
      <w:r>
        <w:rPr>
          <w:lang w:val="en-US"/>
        </w:rPr>
        <w:t>CID 2275: No discussion.</w:t>
      </w:r>
    </w:p>
    <w:p w14:paraId="28503BF6" w14:textId="77777777" w:rsidR="0022274D" w:rsidRDefault="0022274D" w:rsidP="003C4B6B">
      <w:pPr>
        <w:rPr>
          <w:lang w:val="en-US"/>
        </w:rPr>
      </w:pPr>
      <w:r>
        <w:rPr>
          <w:lang w:val="en-US"/>
        </w:rPr>
        <w:t>CID 2631: No discussion.</w:t>
      </w:r>
    </w:p>
    <w:p w14:paraId="1F3519DD" w14:textId="1145C621" w:rsidR="006643C7" w:rsidRDefault="00DE60EA" w:rsidP="003C4B6B">
      <w:pPr>
        <w:rPr>
          <w:lang w:val="en-US"/>
        </w:rPr>
      </w:pPr>
      <w:r>
        <w:rPr>
          <w:lang w:val="en-US"/>
        </w:rPr>
        <w:lastRenderedPageBreak/>
        <w:t>11-19/</w:t>
      </w:r>
      <w:r w:rsidRPr="009713D7">
        <w:rPr>
          <w:color w:val="000000" w:themeColor="text1"/>
          <w:lang w:val="en-US"/>
        </w:rPr>
        <w:t>086</w:t>
      </w:r>
      <w:r w:rsidR="009713D7" w:rsidRPr="009713D7">
        <w:rPr>
          <w:color w:val="000000" w:themeColor="text1"/>
          <w:lang w:val="en-US"/>
        </w:rPr>
        <w:t>1</w:t>
      </w:r>
      <w:r w:rsidRPr="009713D7">
        <w:rPr>
          <w:color w:val="000000" w:themeColor="text1"/>
          <w:lang w:val="en-US"/>
        </w:rPr>
        <w:t xml:space="preserve">r2, containing </w:t>
      </w:r>
      <w:r>
        <w:rPr>
          <w:lang w:val="en-US"/>
        </w:rPr>
        <w:t>5 CIDs, is ready for motion.</w:t>
      </w:r>
    </w:p>
    <w:p w14:paraId="0068E1AF" w14:textId="52A6A58E" w:rsidR="00DE60EA" w:rsidRDefault="00DE60EA" w:rsidP="003C4B6B">
      <w:pPr>
        <w:rPr>
          <w:lang w:val="en-US"/>
        </w:rPr>
      </w:pPr>
    </w:p>
    <w:p w14:paraId="77EB01D2" w14:textId="3C4815C5" w:rsidR="00770300" w:rsidRPr="00233486" w:rsidRDefault="00770300" w:rsidP="00770300">
      <w:pPr>
        <w:rPr>
          <w:lang w:val="en-US" w:eastAsia="ko-KR"/>
        </w:rPr>
      </w:pPr>
      <w:r w:rsidRPr="00233486">
        <w:rPr>
          <w:b/>
          <w:color w:val="222222"/>
          <w:shd w:val="clear" w:color="auto" w:fill="FFFFFF"/>
          <w:lang w:val="en-US"/>
        </w:rPr>
        <w:t>11-19/0649r2</w:t>
      </w:r>
      <w:r w:rsidRPr="00233486">
        <w:rPr>
          <w:color w:val="222222"/>
          <w:shd w:val="clear" w:color="auto" w:fill="FFFFFF"/>
          <w:lang w:val="en-US"/>
        </w:rPr>
        <w:t xml:space="preserve">, </w:t>
      </w:r>
      <w:r w:rsidRPr="00233486">
        <w:rPr>
          <w:b/>
          <w:color w:val="222222"/>
          <w:shd w:val="clear" w:color="auto" w:fill="FFFFFF"/>
          <w:lang w:val="en-US"/>
        </w:rPr>
        <w:t>“</w:t>
      </w:r>
      <w:r w:rsidR="00233486" w:rsidRPr="00233486">
        <w:rPr>
          <w:b/>
          <w:lang w:val="en-US" w:eastAsia="ko-KR"/>
        </w:rPr>
        <w:t>PHY Comment resolution for Clause 31.2.8</w:t>
      </w:r>
      <w:r w:rsidRPr="00233486">
        <w:rPr>
          <w:b/>
          <w:lang w:val="en-US" w:eastAsia="ko-KR"/>
        </w:rPr>
        <w:t xml:space="preserve">”, Vinod </w:t>
      </w:r>
      <w:proofErr w:type="spellStart"/>
      <w:r w:rsidRPr="00233486">
        <w:rPr>
          <w:b/>
          <w:lang w:val="en-US" w:eastAsia="ko-KR"/>
        </w:rPr>
        <w:t>Kristem</w:t>
      </w:r>
      <w:proofErr w:type="spellEnd"/>
      <w:r w:rsidRPr="00233486">
        <w:rPr>
          <w:b/>
          <w:lang w:val="en-US" w:eastAsia="ko-KR"/>
        </w:rPr>
        <w:t xml:space="preserve"> (Intel):</w:t>
      </w:r>
      <w:r w:rsidR="00233486">
        <w:rPr>
          <w:b/>
          <w:lang w:val="en-US" w:eastAsia="ko-KR"/>
        </w:rPr>
        <w:t xml:space="preserve">  </w:t>
      </w:r>
      <w:r w:rsidR="00233486">
        <w:rPr>
          <w:lang w:val="en-US" w:eastAsia="ko-KR"/>
        </w:rPr>
        <w:t xml:space="preserve">Based on </w:t>
      </w:r>
      <w:r w:rsidR="004655E0">
        <w:rPr>
          <w:lang w:val="en-US" w:eastAsia="ko-KR"/>
        </w:rPr>
        <w:t xml:space="preserve">discussions </w:t>
      </w:r>
      <w:r w:rsidR="00AC3E8F">
        <w:rPr>
          <w:lang w:val="en-US" w:eastAsia="ko-KR"/>
        </w:rPr>
        <w:t xml:space="preserve">and resolutions to the CIDs in </w:t>
      </w:r>
      <w:r w:rsidR="000F0DB1">
        <w:rPr>
          <w:lang w:val="en-US" w:eastAsia="ko-KR"/>
        </w:rPr>
        <w:t>11-19/0861r2, CID 2104</w:t>
      </w:r>
      <w:r w:rsidR="00340A73">
        <w:rPr>
          <w:lang w:val="en-US" w:eastAsia="ko-KR"/>
        </w:rPr>
        <w:t xml:space="preserve"> in 11-19/0649</w:t>
      </w:r>
      <w:r w:rsidR="00A34DA8">
        <w:rPr>
          <w:lang w:val="en-US" w:eastAsia="ko-KR"/>
        </w:rPr>
        <w:t>r1</w:t>
      </w:r>
      <w:r w:rsidR="000F0DB1">
        <w:rPr>
          <w:lang w:val="en-US" w:eastAsia="ko-KR"/>
        </w:rPr>
        <w:t xml:space="preserve"> needs to be updated </w:t>
      </w:r>
      <w:proofErr w:type="gramStart"/>
      <w:r w:rsidR="000F0DB1">
        <w:rPr>
          <w:lang w:val="en-US" w:eastAsia="ko-KR"/>
        </w:rPr>
        <w:t>in order to</w:t>
      </w:r>
      <w:proofErr w:type="gramEnd"/>
      <w:r w:rsidR="000F0DB1">
        <w:rPr>
          <w:lang w:val="en-US" w:eastAsia="ko-KR"/>
        </w:rPr>
        <w:t xml:space="preserve"> be consistent with </w:t>
      </w:r>
      <w:r w:rsidR="00340A73">
        <w:rPr>
          <w:lang w:val="en-US" w:eastAsia="ko-KR"/>
        </w:rPr>
        <w:t>861.</w:t>
      </w:r>
      <w:r w:rsidR="00A65AF5">
        <w:rPr>
          <w:lang w:val="en-US" w:eastAsia="ko-KR"/>
        </w:rPr>
        <w:t xml:space="preserve"> All CIDs in 11-19/0649r1 was made ready for motion in the ad-hoc f2f meeting.</w:t>
      </w:r>
    </w:p>
    <w:p w14:paraId="5E2A0E27" w14:textId="2ADCE048" w:rsidR="00DE60EA" w:rsidRPr="00233486" w:rsidRDefault="00DE60EA" w:rsidP="003C4B6B">
      <w:pPr>
        <w:rPr>
          <w:lang w:val="en-US"/>
        </w:rPr>
      </w:pPr>
    </w:p>
    <w:p w14:paraId="7694EB91" w14:textId="74278143" w:rsidR="00770300" w:rsidRDefault="00770300" w:rsidP="003C4B6B">
      <w:pPr>
        <w:rPr>
          <w:lang w:val="en-US"/>
        </w:rPr>
      </w:pPr>
      <w:r w:rsidRPr="003159AB">
        <w:rPr>
          <w:lang w:val="en-US"/>
        </w:rPr>
        <w:t xml:space="preserve">CID 2104: </w:t>
      </w:r>
      <w:r w:rsidR="00196CFE" w:rsidRPr="003159AB">
        <w:rPr>
          <w:lang w:val="en-US"/>
        </w:rPr>
        <w:t>Updated along the same lines</w:t>
      </w:r>
      <w:r w:rsidR="006C7C2A">
        <w:rPr>
          <w:lang w:val="en-US"/>
        </w:rPr>
        <w:t xml:space="preserve"> as for the resolution above to be consistent.</w:t>
      </w:r>
      <w:r w:rsidR="00196CFE" w:rsidRPr="003159AB">
        <w:rPr>
          <w:lang w:val="en-US"/>
        </w:rPr>
        <w:t xml:space="preserve"> No discussio</w:t>
      </w:r>
      <w:r w:rsidR="00E45F4B">
        <w:rPr>
          <w:lang w:val="en-US"/>
        </w:rPr>
        <w:t>n.</w:t>
      </w:r>
    </w:p>
    <w:p w14:paraId="2A96DB08" w14:textId="3BF6DB6E" w:rsidR="00FE4F57" w:rsidRDefault="00FE4F57" w:rsidP="003C4B6B">
      <w:pPr>
        <w:rPr>
          <w:lang w:val="en-US"/>
        </w:rPr>
      </w:pPr>
    </w:p>
    <w:p w14:paraId="084CF164" w14:textId="15F26C12" w:rsidR="00FE4F57" w:rsidRPr="00866702" w:rsidRDefault="00FE4F57" w:rsidP="003C4B6B">
      <w:pPr>
        <w:rPr>
          <w:color w:val="000000" w:themeColor="text1"/>
          <w:lang w:val="en-US"/>
        </w:rPr>
      </w:pPr>
      <w:r w:rsidRPr="00866702">
        <w:rPr>
          <w:color w:val="000000" w:themeColor="text1"/>
          <w:lang w:val="en-US"/>
        </w:rPr>
        <w:t>11-19/0</w:t>
      </w:r>
      <w:r w:rsidR="00464266" w:rsidRPr="00866702">
        <w:rPr>
          <w:color w:val="000000" w:themeColor="text1"/>
          <w:lang w:val="en-US"/>
        </w:rPr>
        <w:t>649</w:t>
      </w:r>
      <w:r w:rsidR="00E80787" w:rsidRPr="00866702">
        <w:rPr>
          <w:color w:val="000000" w:themeColor="text1"/>
          <w:lang w:val="en-US"/>
        </w:rPr>
        <w:t>r2</w:t>
      </w:r>
      <w:r w:rsidR="00382534" w:rsidRPr="00866702">
        <w:rPr>
          <w:color w:val="000000" w:themeColor="text1"/>
          <w:lang w:val="en-US"/>
        </w:rPr>
        <w:t>, cont</w:t>
      </w:r>
      <w:r w:rsidR="00E80787" w:rsidRPr="00866702">
        <w:rPr>
          <w:color w:val="000000" w:themeColor="text1"/>
          <w:lang w:val="en-US"/>
        </w:rPr>
        <w:t>aining 8 CIDs, is ready for motion.</w:t>
      </w:r>
    </w:p>
    <w:p w14:paraId="244529A4" w14:textId="0CE0DE9D" w:rsidR="006643C7" w:rsidRPr="00E80787" w:rsidRDefault="006643C7" w:rsidP="003C4B6B">
      <w:pPr>
        <w:rPr>
          <w:lang w:val="en-US"/>
        </w:rPr>
      </w:pPr>
    </w:p>
    <w:p w14:paraId="297765C4" w14:textId="2752E0B1" w:rsidR="006D7F49" w:rsidRPr="001636FD" w:rsidRDefault="006D7F49" w:rsidP="001636FD">
      <w:pPr>
        <w:rPr>
          <w:b/>
          <w:color w:val="222222"/>
          <w:shd w:val="clear" w:color="auto" w:fill="FFFFFF"/>
          <w:lang w:val="en-US"/>
        </w:rPr>
      </w:pPr>
      <w:r w:rsidRPr="008033F5">
        <w:rPr>
          <w:b/>
          <w:color w:val="222222"/>
          <w:shd w:val="clear" w:color="auto" w:fill="FFFFFF"/>
          <w:lang w:val="en-US"/>
        </w:rPr>
        <w:t>11-19/0687r2, “</w:t>
      </w:r>
      <w:r w:rsidR="00B9047E" w:rsidRPr="008033F5">
        <w:rPr>
          <w:b/>
          <w:lang w:val="en-US" w:eastAsia="ko-KR"/>
        </w:rPr>
        <w:t>PHY Comment resolution for Clause 31.2.4</w:t>
      </w:r>
      <w:r w:rsidRPr="008033F5">
        <w:rPr>
          <w:b/>
          <w:lang w:val="en-US" w:eastAsia="ko-KR"/>
        </w:rPr>
        <w:t xml:space="preserve">”, Vinod </w:t>
      </w:r>
      <w:proofErr w:type="spellStart"/>
      <w:r w:rsidRPr="008033F5">
        <w:rPr>
          <w:b/>
          <w:lang w:val="en-US" w:eastAsia="ko-KR"/>
        </w:rPr>
        <w:t>Kristem</w:t>
      </w:r>
      <w:proofErr w:type="spellEnd"/>
      <w:r w:rsidRPr="008033F5">
        <w:rPr>
          <w:b/>
          <w:lang w:val="en-US" w:eastAsia="ko-KR"/>
        </w:rPr>
        <w:t xml:space="preserve"> (Intel):</w:t>
      </w:r>
      <w:r w:rsidR="001636FD">
        <w:rPr>
          <w:b/>
          <w:color w:val="222222"/>
          <w:shd w:val="clear" w:color="auto" w:fill="FFFFFF"/>
          <w:lang w:val="en-US"/>
        </w:rPr>
        <w:t xml:space="preserve"> </w:t>
      </w:r>
      <w:r w:rsidRPr="006D7F49">
        <w:rPr>
          <w:lang w:val="en-US" w:eastAsia="ko-KR"/>
        </w:rPr>
        <w:t xml:space="preserve">This submission proposes resolutions for comments of </w:t>
      </w:r>
      <w:proofErr w:type="spellStart"/>
      <w:r w:rsidRPr="006D7F49">
        <w:rPr>
          <w:lang w:val="en-US" w:eastAsia="ko-KR"/>
        </w:rPr>
        <w:t>TGba</w:t>
      </w:r>
      <w:proofErr w:type="spellEnd"/>
      <w:r w:rsidRPr="006D7F49">
        <w:rPr>
          <w:lang w:val="en-US" w:eastAsia="ko-KR"/>
        </w:rPr>
        <w:t xml:space="preserve"> Draft D2.0 with the following CIDs: 2482, 2483, 2484, 2485, 2486, 2487, 2089, 2090, 2091, 2092, 2093, 2094, 2623, 2624, 2625, 2626, 2627, 2277, and 2278. </w:t>
      </w:r>
    </w:p>
    <w:p w14:paraId="47761067" w14:textId="176017FC" w:rsidR="005B0CF7" w:rsidRDefault="005B0CF7" w:rsidP="003C4B6B">
      <w:pPr>
        <w:rPr>
          <w:lang w:val="en-US"/>
        </w:rPr>
      </w:pPr>
    </w:p>
    <w:p w14:paraId="625F8DFB" w14:textId="64FCBDDB" w:rsidR="00613B22" w:rsidRDefault="00C04176" w:rsidP="003C4B6B">
      <w:pPr>
        <w:rPr>
          <w:lang w:val="en-US"/>
        </w:rPr>
      </w:pPr>
      <w:r>
        <w:rPr>
          <w:lang w:val="en-US"/>
        </w:rPr>
        <w:t xml:space="preserve">The </w:t>
      </w:r>
      <w:r w:rsidR="00613B22">
        <w:rPr>
          <w:lang w:val="en-US"/>
        </w:rPr>
        <w:t xml:space="preserve">comments are </w:t>
      </w:r>
      <w:r>
        <w:rPr>
          <w:lang w:val="en-US"/>
        </w:rPr>
        <w:t xml:space="preserve">related to that the word “can” should not be used. All </w:t>
      </w:r>
      <w:r w:rsidR="00A82E4E">
        <w:rPr>
          <w:lang w:val="en-US"/>
        </w:rPr>
        <w:t xml:space="preserve">CIDs are </w:t>
      </w:r>
      <w:r w:rsidR="00613B22">
        <w:rPr>
          <w:lang w:val="en-US"/>
        </w:rPr>
        <w:t>resolved in the similar spiri</w:t>
      </w:r>
      <w:r w:rsidR="00A82E4E">
        <w:rPr>
          <w:lang w:val="en-US"/>
        </w:rPr>
        <w:t>t, and there are no comments on any of the resolutions.</w:t>
      </w:r>
    </w:p>
    <w:p w14:paraId="500EA34C" w14:textId="5C9B75F2" w:rsidR="00613B22" w:rsidRDefault="00613B22" w:rsidP="003C4B6B">
      <w:pPr>
        <w:rPr>
          <w:lang w:val="en-US"/>
        </w:rPr>
      </w:pPr>
    </w:p>
    <w:p w14:paraId="5308AEDD" w14:textId="19AFC687" w:rsidR="00613B22" w:rsidRDefault="00345869" w:rsidP="003C4B6B">
      <w:pPr>
        <w:rPr>
          <w:lang w:val="en-US"/>
        </w:rPr>
      </w:pPr>
      <w:r>
        <w:rPr>
          <w:lang w:val="en-US"/>
        </w:rPr>
        <w:t>11-19/0</w:t>
      </w:r>
      <w:r w:rsidR="00654A2B">
        <w:rPr>
          <w:lang w:val="en-US"/>
        </w:rPr>
        <w:t>697r2, containing 19 CIDs, will be ready for motion.</w:t>
      </w:r>
    </w:p>
    <w:p w14:paraId="75C66DBD" w14:textId="586CD190" w:rsidR="00654A2B" w:rsidRDefault="00654A2B" w:rsidP="003C4B6B">
      <w:pPr>
        <w:rPr>
          <w:lang w:val="en-US"/>
        </w:rPr>
      </w:pPr>
    </w:p>
    <w:p w14:paraId="5501AFC5" w14:textId="5CA4F7C3" w:rsidR="009A5274" w:rsidRPr="009A5274" w:rsidRDefault="00654A2B" w:rsidP="009A5274">
      <w:pPr>
        <w:jc w:val="both"/>
        <w:rPr>
          <w:sz w:val="22"/>
          <w:szCs w:val="20"/>
          <w:lang w:val="en-US" w:eastAsia="ko-KR"/>
        </w:rPr>
      </w:pPr>
      <w:r w:rsidRPr="00654A2B">
        <w:rPr>
          <w:b/>
          <w:lang w:val="en-US"/>
        </w:rPr>
        <w:t>11-19/</w:t>
      </w:r>
      <w:r w:rsidR="00442B5A">
        <w:rPr>
          <w:b/>
          <w:lang w:val="en-US"/>
        </w:rPr>
        <w:t>0</w:t>
      </w:r>
      <w:r w:rsidRPr="00654A2B">
        <w:rPr>
          <w:b/>
          <w:lang w:val="en-US"/>
        </w:rPr>
        <w:t>710r3</w:t>
      </w:r>
      <w:r w:rsidR="009A5274">
        <w:rPr>
          <w:b/>
          <w:lang w:val="en-US"/>
        </w:rPr>
        <w:t>,</w:t>
      </w:r>
      <w:r w:rsidR="00334F01">
        <w:rPr>
          <w:b/>
          <w:lang w:val="en-US"/>
        </w:rPr>
        <w:t xml:space="preserve"> </w:t>
      </w:r>
      <w:r w:rsidR="00334F01" w:rsidRPr="00F14269">
        <w:rPr>
          <w:b/>
          <w:lang w:val="en-US"/>
        </w:rPr>
        <w:t>“</w:t>
      </w:r>
      <w:r w:rsidR="00F14269" w:rsidRPr="00F14269">
        <w:rPr>
          <w:b/>
          <w:lang w:val="en-US" w:eastAsia="ko-KR"/>
        </w:rPr>
        <w:t>PHY Comment resolution for MC-OOK</w:t>
      </w:r>
      <w:r w:rsidR="009A5274" w:rsidRPr="00F14269">
        <w:rPr>
          <w:b/>
          <w:lang w:val="en-US"/>
        </w:rPr>
        <w:t>”</w:t>
      </w:r>
      <w:r w:rsidR="00F14269">
        <w:rPr>
          <w:b/>
          <w:lang w:val="en-US"/>
        </w:rPr>
        <w:t>,</w:t>
      </w:r>
      <w:r w:rsidR="00334F01">
        <w:rPr>
          <w:b/>
          <w:lang w:val="en-US"/>
        </w:rPr>
        <w:t xml:space="preserve"> Vinod</w:t>
      </w:r>
      <w:r w:rsidR="00442B5A">
        <w:rPr>
          <w:b/>
          <w:lang w:val="en-US"/>
        </w:rPr>
        <w:t xml:space="preserve"> </w:t>
      </w:r>
      <w:proofErr w:type="spellStart"/>
      <w:r w:rsidR="00442B5A" w:rsidRPr="008033F5">
        <w:rPr>
          <w:b/>
          <w:lang w:val="en-US" w:eastAsia="ko-KR"/>
        </w:rPr>
        <w:t>Kristem</w:t>
      </w:r>
      <w:proofErr w:type="spellEnd"/>
      <w:r w:rsidR="00442B5A" w:rsidRPr="008033F5">
        <w:rPr>
          <w:b/>
          <w:lang w:val="en-US" w:eastAsia="ko-KR"/>
        </w:rPr>
        <w:t xml:space="preserve"> (Intel):</w:t>
      </w:r>
      <w:r w:rsidR="009A5274" w:rsidRPr="009A5274">
        <w:rPr>
          <w:lang w:val="en-US" w:eastAsia="ko-KR"/>
        </w:rPr>
        <w:t xml:space="preserve"> This submission proposes resolutions for comments of </w:t>
      </w:r>
      <w:proofErr w:type="spellStart"/>
      <w:r w:rsidR="009A5274" w:rsidRPr="009A5274">
        <w:rPr>
          <w:lang w:val="en-US" w:eastAsia="ko-KR"/>
        </w:rPr>
        <w:t>TGba</w:t>
      </w:r>
      <w:proofErr w:type="spellEnd"/>
      <w:r w:rsidR="009A5274" w:rsidRPr="009A5274">
        <w:rPr>
          <w:lang w:val="en-US" w:eastAsia="ko-KR"/>
        </w:rPr>
        <w:t xml:space="preserve"> Draft D2.0 with the following CIDs: 2662, 2475, 2661, 2273, 2276, 2311, 2076, 2077, 2078, 2079, 2620, and 2692. </w:t>
      </w:r>
    </w:p>
    <w:p w14:paraId="324FB8A3" w14:textId="376B231A" w:rsidR="006832A3" w:rsidRDefault="006832A3" w:rsidP="003C4B6B">
      <w:pPr>
        <w:rPr>
          <w:color w:val="222222"/>
          <w:shd w:val="clear" w:color="auto" w:fill="FFFFFF"/>
          <w:lang w:val="en-US"/>
        </w:rPr>
      </w:pPr>
    </w:p>
    <w:p w14:paraId="242E66C7" w14:textId="57984D8F" w:rsidR="006832A3" w:rsidRDefault="006832A3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2662:</w:t>
      </w:r>
    </w:p>
    <w:p w14:paraId="08E45DDD" w14:textId="34553620" w:rsidR="000F1E7B" w:rsidRDefault="000F1E7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believe MC-OOK is defined twice</w:t>
      </w:r>
    </w:p>
    <w:p w14:paraId="440A4304" w14:textId="7F69E6B9" w:rsidR="000F1E7B" w:rsidRDefault="000F1E7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1D0B67">
        <w:rPr>
          <w:color w:val="222222"/>
          <w:shd w:val="clear" w:color="auto" w:fill="FFFFFF"/>
          <w:lang w:val="en-US"/>
        </w:rPr>
        <w:t xml:space="preserve">OK, </w:t>
      </w:r>
      <w:proofErr w:type="gramStart"/>
      <w:r w:rsidR="001D0B67">
        <w:rPr>
          <w:color w:val="222222"/>
          <w:shd w:val="clear" w:color="auto" w:fill="FFFFFF"/>
          <w:lang w:val="en-US"/>
        </w:rPr>
        <w:t>as long as</w:t>
      </w:r>
      <w:proofErr w:type="gramEnd"/>
      <w:r w:rsidR="001D0B67">
        <w:rPr>
          <w:color w:val="222222"/>
          <w:shd w:val="clear" w:color="auto" w:fill="FFFFFF"/>
          <w:lang w:val="en-US"/>
        </w:rPr>
        <w:t xml:space="preserve"> there is no contradiction we leave it for now at least.</w:t>
      </w:r>
    </w:p>
    <w:p w14:paraId="3C100745" w14:textId="1CC554D3" w:rsidR="00993316" w:rsidRDefault="00993316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A367C1">
        <w:rPr>
          <w:color w:val="222222"/>
          <w:shd w:val="clear" w:color="auto" w:fill="FFFFFF"/>
          <w:lang w:val="en-US"/>
        </w:rPr>
        <w:t xml:space="preserve">I suggest </w:t>
      </w:r>
      <w:proofErr w:type="gramStart"/>
      <w:r w:rsidR="00A367C1">
        <w:rPr>
          <w:color w:val="222222"/>
          <w:shd w:val="clear" w:color="auto" w:fill="FFFFFF"/>
          <w:lang w:val="en-US"/>
        </w:rPr>
        <w:t>to</w:t>
      </w:r>
      <w:r w:rsidR="001D0B67">
        <w:rPr>
          <w:color w:val="222222"/>
          <w:shd w:val="clear" w:color="auto" w:fill="FFFFFF"/>
          <w:lang w:val="en-US"/>
        </w:rPr>
        <w:t xml:space="preserve"> </w:t>
      </w:r>
      <w:r w:rsidR="00A367C1">
        <w:rPr>
          <w:color w:val="222222"/>
          <w:shd w:val="clear" w:color="auto" w:fill="FFFFFF"/>
          <w:lang w:val="en-US"/>
        </w:rPr>
        <w:t>write</w:t>
      </w:r>
      <w:proofErr w:type="gramEnd"/>
      <w:r w:rsidR="00A367C1">
        <w:rPr>
          <w:color w:val="222222"/>
          <w:shd w:val="clear" w:color="auto" w:fill="FFFFFF"/>
          <w:lang w:val="en-US"/>
        </w:rPr>
        <w:t xml:space="preserve"> multicarrier, rather than Multicarrier and </w:t>
      </w:r>
      <w:r w:rsidR="000F1E7B">
        <w:rPr>
          <w:color w:val="222222"/>
          <w:shd w:val="clear" w:color="auto" w:fill="FFFFFF"/>
          <w:lang w:val="en-US"/>
        </w:rPr>
        <w:t>on-off instead of On-Off</w:t>
      </w:r>
    </w:p>
    <w:p w14:paraId="3B5B707A" w14:textId="5F5BE8EF" w:rsidR="000F1E7B" w:rsidRDefault="000F1E7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can do that.</w:t>
      </w:r>
    </w:p>
    <w:p w14:paraId="64900247" w14:textId="681C2051" w:rsidR="006832A3" w:rsidRDefault="006C7C2A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0F1E7B">
        <w:rPr>
          <w:color w:val="222222"/>
          <w:shd w:val="clear" w:color="auto" w:fill="FFFFFF"/>
          <w:lang w:val="en-US"/>
        </w:rPr>
        <w:t>2475:</w:t>
      </w:r>
      <w:r w:rsidR="00557039">
        <w:rPr>
          <w:color w:val="222222"/>
          <w:shd w:val="clear" w:color="auto" w:fill="FFFFFF"/>
          <w:lang w:val="en-US"/>
        </w:rPr>
        <w:t xml:space="preserve"> No discussion.</w:t>
      </w:r>
    </w:p>
    <w:p w14:paraId="202095AA" w14:textId="4EAEC4DC" w:rsidR="00B2742B" w:rsidRDefault="00B2742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2661:</w:t>
      </w:r>
      <w:r w:rsidR="00557039">
        <w:rPr>
          <w:color w:val="222222"/>
          <w:shd w:val="clear" w:color="auto" w:fill="FFFFFF"/>
          <w:lang w:val="en-US"/>
        </w:rPr>
        <w:t xml:space="preserve"> No discussion.</w:t>
      </w:r>
    </w:p>
    <w:p w14:paraId="3673C8F9" w14:textId="6E7C78A2" w:rsidR="00B2742B" w:rsidRDefault="00E65BC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2273:</w:t>
      </w:r>
      <w:r w:rsidR="00557039">
        <w:rPr>
          <w:color w:val="222222"/>
          <w:shd w:val="clear" w:color="auto" w:fill="FFFFFF"/>
          <w:lang w:val="en-US"/>
        </w:rPr>
        <w:t xml:space="preserve"> No discussion.</w:t>
      </w:r>
    </w:p>
    <w:p w14:paraId="6FBA1CB6" w14:textId="6EF732F2" w:rsidR="00E65BCB" w:rsidRDefault="008D371C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2276:</w:t>
      </w:r>
      <w:r w:rsidR="00557039">
        <w:rPr>
          <w:color w:val="222222"/>
          <w:shd w:val="clear" w:color="auto" w:fill="FFFFFF"/>
          <w:lang w:val="en-US"/>
        </w:rPr>
        <w:t xml:space="preserve"> No discussion.</w:t>
      </w:r>
    </w:p>
    <w:p w14:paraId="13842BB3" w14:textId="6867F5D0" w:rsidR="008D371C" w:rsidRDefault="003514A2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557039">
        <w:rPr>
          <w:color w:val="222222"/>
          <w:shd w:val="clear" w:color="auto" w:fill="FFFFFF"/>
          <w:lang w:val="en-US"/>
        </w:rPr>
        <w:t>2311: No discussion.</w:t>
      </w:r>
    </w:p>
    <w:p w14:paraId="774E2A97" w14:textId="7454FAA3" w:rsidR="00557039" w:rsidRDefault="00FF1272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E717E7">
        <w:rPr>
          <w:color w:val="222222"/>
          <w:shd w:val="clear" w:color="auto" w:fill="FFFFFF"/>
          <w:lang w:val="en-US"/>
        </w:rPr>
        <w:t xml:space="preserve">2076: </w:t>
      </w:r>
      <w:r w:rsidR="008223C0">
        <w:rPr>
          <w:color w:val="222222"/>
          <w:shd w:val="clear" w:color="auto" w:fill="FFFFFF"/>
          <w:lang w:val="en-US"/>
        </w:rPr>
        <w:t>No discussion.</w:t>
      </w:r>
    </w:p>
    <w:p w14:paraId="1C73D573" w14:textId="22D056C6" w:rsidR="008223C0" w:rsidRDefault="008223C0" w:rsidP="008223C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2077:</w:t>
      </w:r>
      <w:r w:rsidRPr="008223C0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No discussion.</w:t>
      </w:r>
    </w:p>
    <w:p w14:paraId="1A00ABD4" w14:textId="77777777" w:rsidR="008223C0" w:rsidRDefault="008223C0" w:rsidP="008223C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2078: No discussion.</w:t>
      </w:r>
    </w:p>
    <w:p w14:paraId="3F9A68B6" w14:textId="7B203A05" w:rsidR="00E260F2" w:rsidRDefault="00E260F2" w:rsidP="00E260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2079: No discussion.</w:t>
      </w:r>
    </w:p>
    <w:p w14:paraId="46ABFE7E" w14:textId="77777777" w:rsidR="00E260F2" w:rsidRDefault="00E260F2" w:rsidP="00E260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2620: No discussion.</w:t>
      </w:r>
    </w:p>
    <w:p w14:paraId="1E5EC6EF" w14:textId="115BC740" w:rsidR="00E260F2" w:rsidRDefault="00334F01" w:rsidP="00E260F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2692: No discussion.</w:t>
      </w:r>
    </w:p>
    <w:p w14:paraId="16108966" w14:textId="423F2172" w:rsidR="008223C0" w:rsidRDefault="008223C0" w:rsidP="003C4B6B">
      <w:pPr>
        <w:rPr>
          <w:color w:val="222222"/>
          <w:shd w:val="clear" w:color="auto" w:fill="FFFFFF"/>
          <w:lang w:val="en-US"/>
        </w:rPr>
      </w:pPr>
    </w:p>
    <w:p w14:paraId="0AF2DE18" w14:textId="62118902" w:rsidR="00F11E0E" w:rsidRDefault="00F11E0E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 am speaking against the resolutions</w:t>
      </w:r>
      <w:r w:rsidR="00A36D2B">
        <w:rPr>
          <w:color w:val="222222"/>
          <w:shd w:val="clear" w:color="auto" w:fill="FFFFFF"/>
          <w:lang w:val="en-US"/>
        </w:rPr>
        <w:t xml:space="preserve">, since I believe it is not a multi-carrier signal but a single carrier </w:t>
      </w:r>
      <w:r w:rsidR="006365AE">
        <w:rPr>
          <w:color w:val="222222"/>
          <w:shd w:val="clear" w:color="auto" w:fill="FFFFFF"/>
          <w:lang w:val="en-US"/>
        </w:rPr>
        <w:t>signal.</w:t>
      </w:r>
    </w:p>
    <w:p w14:paraId="0E2AB1D4" w14:textId="48651FE2" w:rsidR="006832A3" w:rsidRDefault="006832A3" w:rsidP="003C4B6B">
      <w:pPr>
        <w:rPr>
          <w:color w:val="222222"/>
          <w:shd w:val="clear" w:color="auto" w:fill="FFFFFF"/>
          <w:lang w:val="en-US"/>
        </w:rPr>
      </w:pPr>
    </w:p>
    <w:p w14:paraId="6A84FD56" w14:textId="62C3CA59" w:rsidR="006A5481" w:rsidRDefault="006A5481" w:rsidP="003C4B6B">
      <w:pPr>
        <w:rPr>
          <w:color w:val="222222"/>
          <w:shd w:val="clear" w:color="auto" w:fill="FFFFFF"/>
          <w:lang w:val="en-US"/>
        </w:rPr>
      </w:pPr>
      <w:r w:rsidRPr="00625CFF">
        <w:rPr>
          <w:b/>
          <w:color w:val="222222"/>
          <w:shd w:val="clear" w:color="auto" w:fill="FFFFFF"/>
          <w:lang w:val="en-US"/>
        </w:rPr>
        <w:t>Straw Poll:</w:t>
      </w:r>
      <w:r>
        <w:rPr>
          <w:color w:val="222222"/>
          <w:shd w:val="clear" w:color="auto" w:fill="FFFFFF"/>
          <w:lang w:val="en-US"/>
        </w:rPr>
        <w:t xml:space="preserve"> </w:t>
      </w:r>
      <w:r w:rsidR="001636FD">
        <w:rPr>
          <w:color w:val="222222"/>
          <w:shd w:val="clear" w:color="auto" w:fill="FFFFFF"/>
          <w:lang w:val="en-US"/>
        </w:rPr>
        <w:t xml:space="preserve">Do you </w:t>
      </w:r>
      <w:r>
        <w:rPr>
          <w:color w:val="222222"/>
          <w:shd w:val="clear" w:color="auto" w:fill="FFFFFF"/>
          <w:lang w:val="en-US"/>
        </w:rPr>
        <w:t>support all the comment resolutions in this document?</w:t>
      </w:r>
    </w:p>
    <w:p w14:paraId="52B755BC" w14:textId="18264BAF" w:rsidR="006A5481" w:rsidRDefault="006A5481" w:rsidP="003C4B6B">
      <w:pPr>
        <w:rPr>
          <w:color w:val="222222"/>
          <w:shd w:val="clear" w:color="auto" w:fill="FFFFFF"/>
          <w:lang w:val="en-US"/>
        </w:rPr>
      </w:pPr>
      <w:r w:rsidRPr="00625CFF">
        <w:rPr>
          <w:b/>
          <w:color w:val="222222"/>
          <w:shd w:val="clear" w:color="auto" w:fill="FFFFFF"/>
          <w:lang w:val="en-US"/>
        </w:rPr>
        <w:t>Y/N/A:</w:t>
      </w:r>
      <w:r>
        <w:rPr>
          <w:color w:val="222222"/>
          <w:shd w:val="clear" w:color="auto" w:fill="FFFFFF"/>
          <w:lang w:val="en-US"/>
        </w:rPr>
        <w:t xml:space="preserve"> </w:t>
      </w:r>
      <w:r w:rsidR="00625CFF">
        <w:rPr>
          <w:color w:val="222222"/>
          <w:shd w:val="clear" w:color="auto" w:fill="FFFFFF"/>
          <w:lang w:val="en-US"/>
        </w:rPr>
        <w:t>18/2/5</w:t>
      </w:r>
    </w:p>
    <w:p w14:paraId="10322995" w14:textId="77777777" w:rsidR="00625CFF" w:rsidRDefault="00625CFF" w:rsidP="003C4B6B">
      <w:pPr>
        <w:rPr>
          <w:color w:val="222222"/>
          <w:shd w:val="clear" w:color="auto" w:fill="FFFFFF"/>
          <w:lang w:val="en-US"/>
        </w:rPr>
      </w:pPr>
    </w:p>
    <w:p w14:paraId="20373401" w14:textId="5F6BD66F" w:rsidR="00416470" w:rsidRDefault="00054CB9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442B5A">
        <w:rPr>
          <w:color w:val="222222"/>
          <w:shd w:val="clear" w:color="auto" w:fill="FFFFFF"/>
          <w:lang w:val="en-US"/>
        </w:rPr>
        <w:t>0</w:t>
      </w:r>
      <w:r w:rsidR="00CA4D8E">
        <w:rPr>
          <w:color w:val="222222"/>
          <w:shd w:val="clear" w:color="auto" w:fill="FFFFFF"/>
          <w:lang w:val="en-US"/>
        </w:rPr>
        <w:t>710r4</w:t>
      </w:r>
      <w:r w:rsidR="006A5481">
        <w:rPr>
          <w:color w:val="222222"/>
          <w:shd w:val="clear" w:color="auto" w:fill="FFFFFF"/>
          <w:lang w:val="en-US"/>
        </w:rPr>
        <w:t>, containing 12 CIDs, will be ready for motion.</w:t>
      </w:r>
    </w:p>
    <w:p w14:paraId="31FD196E" w14:textId="55C56841" w:rsidR="00416470" w:rsidRDefault="00416470" w:rsidP="003C4B6B">
      <w:pPr>
        <w:rPr>
          <w:color w:val="222222"/>
          <w:shd w:val="clear" w:color="auto" w:fill="FFFFFF"/>
          <w:lang w:val="en-US"/>
        </w:rPr>
      </w:pPr>
    </w:p>
    <w:p w14:paraId="113D5C0C" w14:textId="4D771F5F" w:rsidR="00416470" w:rsidRDefault="00197B95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940DDF">
        <w:rPr>
          <w:color w:val="222222"/>
          <w:shd w:val="clear" w:color="auto" w:fill="FFFFFF"/>
          <w:lang w:val="en-US"/>
        </w:rPr>
        <w:t>0585</w:t>
      </w:r>
      <w:r w:rsidR="00065864">
        <w:rPr>
          <w:color w:val="222222"/>
          <w:shd w:val="clear" w:color="auto" w:fill="FFFFFF"/>
          <w:lang w:val="en-US"/>
        </w:rPr>
        <w:t>r0</w:t>
      </w:r>
    </w:p>
    <w:p w14:paraId="6DFB6A95" w14:textId="19F5F5DE" w:rsidR="00065864" w:rsidRDefault="004E722E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>This is a continuation of a presentatio</w:t>
      </w:r>
      <w:r w:rsidR="003E60D1">
        <w:rPr>
          <w:color w:val="222222"/>
          <w:shd w:val="clear" w:color="auto" w:fill="FFFFFF"/>
          <w:lang w:val="en-US"/>
        </w:rPr>
        <w:t>n of the contribution.</w:t>
      </w:r>
    </w:p>
    <w:p w14:paraId="0BE5FF1F" w14:textId="77777777" w:rsidR="003E60D1" w:rsidRDefault="003E60D1" w:rsidP="003C4B6B">
      <w:pPr>
        <w:rPr>
          <w:color w:val="222222"/>
          <w:shd w:val="clear" w:color="auto" w:fill="FFFFFF"/>
          <w:lang w:val="en-US"/>
        </w:rPr>
      </w:pPr>
    </w:p>
    <w:p w14:paraId="408E4964" w14:textId="0E61F842" w:rsidR="00065864" w:rsidRDefault="00065864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CF5D68">
        <w:rPr>
          <w:color w:val="222222"/>
          <w:shd w:val="clear" w:color="auto" w:fill="FFFFFF"/>
          <w:lang w:val="en-US"/>
        </w:rPr>
        <w:t>2821: No discussion.</w:t>
      </w:r>
    </w:p>
    <w:p w14:paraId="5F7DB48C" w14:textId="717CCF4D" w:rsidR="00CF5D68" w:rsidRDefault="004E722E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2822: </w:t>
      </w:r>
      <w:r w:rsidR="003E60D1">
        <w:rPr>
          <w:color w:val="222222"/>
          <w:shd w:val="clear" w:color="auto" w:fill="FFFFFF"/>
          <w:lang w:val="en-US"/>
        </w:rPr>
        <w:t>A typo is spotted</w:t>
      </w:r>
      <w:r w:rsidR="004D698D">
        <w:rPr>
          <w:color w:val="222222"/>
          <w:shd w:val="clear" w:color="auto" w:fill="FFFFFF"/>
          <w:lang w:val="en-US"/>
        </w:rPr>
        <w:t xml:space="preserve"> in the resolution</w:t>
      </w:r>
    </w:p>
    <w:p w14:paraId="01954C7E" w14:textId="466AD4E4" w:rsidR="003E60D1" w:rsidRDefault="003E60D1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</w:t>
      </w:r>
      <w:r w:rsidR="00D0560A">
        <w:rPr>
          <w:color w:val="222222"/>
          <w:shd w:val="clear" w:color="auto" w:fill="FFFFFF"/>
          <w:lang w:val="en-US"/>
        </w:rPr>
        <w:t>2</w:t>
      </w:r>
      <w:r>
        <w:rPr>
          <w:color w:val="222222"/>
          <w:shd w:val="clear" w:color="auto" w:fill="FFFFFF"/>
          <w:lang w:val="en-US"/>
        </w:rPr>
        <w:t>9</w:t>
      </w:r>
      <w:r w:rsidR="004D698D">
        <w:rPr>
          <w:color w:val="222222"/>
          <w:shd w:val="clear" w:color="auto" w:fill="FFFFFF"/>
          <w:lang w:val="en-US"/>
        </w:rPr>
        <w:t xml:space="preserve">: </w:t>
      </w:r>
      <w:r w:rsidR="006D5FF8">
        <w:rPr>
          <w:color w:val="222222"/>
          <w:shd w:val="clear" w:color="auto" w:fill="FFFFFF"/>
          <w:lang w:val="en-US"/>
        </w:rPr>
        <w:t>No discussion.</w:t>
      </w:r>
    </w:p>
    <w:p w14:paraId="43088232" w14:textId="5426AEFB" w:rsidR="0047195F" w:rsidRDefault="00D1496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47195F">
        <w:rPr>
          <w:color w:val="222222"/>
          <w:shd w:val="clear" w:color="auto" w:fill="FFFFFF"/>
          <w:lang w:val="en-US"/>
        </w:rPr>
        <w:t>2331</w:t>
      </w:r>
      <w:r w:rsidR="006D5FF8">
        <w:rPr>
          <w:color w:val="222222"/>
          <w:shd w:val="clear" w:color="auto" w:fill="FFFFFF"/>
          <w:lang w:val="en-US"/>
        </w:rPr>
        <w:t>: No discussion.</w:t>
      </w:r>
    </w:p>
    <w:p w14:paraId="73A2F4DF" w14:textId="367CFCC4" w:rsidR="00191927" w:rsidRDefault="00D1496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191927">
        <w:rPr>
          <w:color w:val="222222"/>
          <w:shd w:val="clear" w:color="auto" w:fill="FFFFFF"/>
          <w:lang w:val="en-US"/>
        </w:rPr>
        <w:t>2339</w:t>
      </w:r>
      <w:r>
        <w:rPr>
          <w:color w:val="222222"/>
          <w:shd w:val="clear" w:color="auto" w:fill="FFFFFF"/>
          <w:lang w:val="en-US"/>
        </w:rPr>
        <w:t>: No discussion.</w:t>
      </w:r>
    </w:p>
    <w:p w14:paraId="11B53D26" w14:textId="2DDA0076" w:rsidR="00D1496D" w:rsidRDefault="00D1496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2321: No discussion.</w:t>
      </w:r>
    </w:p>
    <w:p w14:paraId="1083E0FF" w14:textId="23C6258A" w:rsidR="00416470" w:rsidRDefault="00D1496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2322: </w:t>
      </w:r>
      <w:r w:rsidR="006D5FF8">
        <w:rPr>
          <w:color w:val="222222"/>
          <w:shd w:val="clear" w:color="auto" w:fill="FFFFFF"/>
          <w:lang w:val="en-US"/>
        </w:rPr>
        <w:t xml:space="preserve">The word “Revised” is added. </w:t>
      </w:r>
      <w:r>
        <w:rPr>
          <w:color w:val="222222"/>
          <w:shd w:val="clear" w:color="auto" w:fill="FFFFFF"/>
          <w:lang w:val="en-US"/>
        </w:rPr>
        <w:t>No discussion.</w:t>
      </w:r>
    </w:p>
    <w:p w14:paraId="32317583" w14:textId="49ECD5B4" w:rsidR="00D1496D" w:rsidRDefault="006D5FF8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2328: No discussion.</w:t>
      </w:r>
    </w:p>
    <w:p w14:paraId="7B37699C" w14:textId="1543FFAD" w:rsidR="00D1496D" w:rsidRDefault="00D1496D" w:rsidP="003C4B6B">
      <w:pPr>
        <w:rPr>
          <w:color w:val="222222"/>
          <w:shd w:val="clear" w:color="auto" w:fill="FFFFFF"/>
          <w:lang w:val="en-US"/>
        </w:rPr>
      </w:pPr>
    </w:p>
    <w:p w14:paraId="6F7783E5" w14:textId="761D58BA" w:rsidR="00EF39E4" w:rsidRPr="002C1BB9" w:rsidRDefault="002C1BB9" w:rsidP="003C4B6B">
      <w:pPr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Q: Wake up should be replaced by Wake-up</w:t>
      </w:r>
    </w:p>
    <w:p w14:paraId="5263AB90" w14:textId="54B98EE0" w:rsidR="006D5FF8" w:rsidRDefault="006D5FF8" w:rsidP="003C4B6B">
      <w:pPr>
        <w:rPr>
          <w:color w:val="222222"/>
          <w:shd w:val="clear" w:color="auto" w:fill="FFFFFF"/>
          <w:lang w:val="en-US"/>
        </w:rPr>
      </w:pPr>
    </w:p>
    <w:p w14:paraId="6DAAFFDD" w14:textId="38BD87F4" w:rsidR="006D5FF8" w:rsidRDefault="00C50988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C118C8">
        <w:rPr>
          <w:color w:val="222222"/>
          <w:shd w:val="clear" w:color="auto" w:fill="FFFFFF"/>
          <w:lang w:val="en-US"/>
        </w:rPr>
        <w:t>585</w:t>
      </w:r>
      <w:r w:rsidR="00271ED1">
        <w:rPr>
          <w:color w:val="222222"/>
          <w:shd w:val="clear" w:color="auto" w:fill="FFFFFF"/>
          <w:lang w:val="en-US"/>
        </w:rPr>
        <w:t xml:space="preserve">r1, </w:t>
      </w:r>
      <w:r>
        <w:rPr>
          <w:color w:val="222222"/>
          <w:shd w:val="clear" w:color="auto" w:fill="FFFFFF"/>
          <w:lang w:val="en-US"/>
        </w:rPr>
        <w:t xml:space="preserve">containing </w:t>
      </w:r>
      <w:r w:rsidR="008322B6">
        <w:rPr>
          <w:color w:val="222222"/>
          <w:shd w:val="clear" w:color="auto" w:fill="FFFFFF"/>
          <w:lang w:val="en-US"/>
        </w:rPr>
        <w:t>18 CID</w:t>
      </w:r>
      <w:r>
        <w:rPr>
          <w:color w:val="222222"/>
          <w:shd w:val="clear" w:color="auto" w:fill="FFFFFF"/>
          <w:lang w:val="en-US"/>
        </w:rPr>
        <w:t>s, will be</w:t>
      </w:r>
      <w:r w:rsidR="008322B6">
        <w:rPr>
          <w:color w:val="222222"/>
          <w:shd w:val="clear" w:color="auto" w:fill="FFFFFF"/>
          <w:lang w:val="en-US"/>
        </w:rPr>
        <w:t xml:space="preserve"> </w:t>
      </w:r>
      <w:r w:rsidR="00271ED1">
        <w:rPr>
          <w:color w:val="222222"/>
          <w:shd w:val="clear" w:color="auto" w:fill="FFFFFF"/>
          <w:lang w:val="en-US"/>
        </w:rPr>
        <w:t>ready for motion</w:t>
      </w:r>
      <w:r>
        <w:rPr>
          <w:color w:val="222222"/>
          <w:shd w:val="clear" w:color="auto" w:fill="FFFFFF"/>
          <w:lang w:val="en-US"/>
        </w:rPr>
        <w:t>.</w:t>
      </w:r>
    </w:p>
    <w:p w14:paraId="193C5763" w14:textId="50CFD354" w:rsidR="002C1BB9" w:rsidRDefault="002C1BB9" w:rsidP="003C4B6B">
      <w:pPr>
        <w:rPr>
          <w:color w:val="222222"/>
          <w:shd w:val="clear" w:color="auto" w:fill="FFFFFF"/>
          <w:lang w:val="en-US"/>
        </w:rPr>
      </w:pPr>
    </w:p>
    <w:p w14:paraId="60A0F83D" w14:textId="3AD5B831" w:rsidR="005859CC" w:rsidRPr="0083403B" w:rsidRDefault="00140F0C" w:rsidP="003C4B6B">
      <w:pPr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>11-19/</w:t>
      </w:r>
      <w:r w:rsidR="005859CC" w:rsidRPr="005859CC">
        <w:rPr>
          <w:b/>
          <w:color w:val="222222"/>
          <w:shd w:val="clear" w:color="auto" w:fill="FFFFFF"/>
          <w:lang w:val="en-US"/>
        </w:rPr>
        <w:t>581r2</w:t>
      </w:r>
      <w:r>
        <w:rPr>
          <w:b/>
          <w:color w:val="222222"/>
          <w:shd w:val="clear" w:color="auto" w:fill="FFFFFF"/>
          <w:lang w:val="en-US"/>
        </w:rPr>
        <w:t>, “</w:t>
      </w:r>
      <w:r w:rsidRPr="00140F0C">
        <w:rPr>
          <w:b/>
          <w:lang w:val="en-US" w:eastAsia="ko-KR"/>
        </w:rPr>
        <w:t xml:space="preserve">Comment </w:t>
      </w:r>
      <w:r w:rsidRPr="003A35A5">
        <w:rPr>
          <w:b/>
          <w:lang w:val="en-US" w:eastAsia="ko-KR"/>
        </w:rPr>
        <w:t>resolutions</w:t>
      </w:r>
      <w:r w:rsidRPr="00140F0C">
        <w:rPr>
          <w:b/>
          <w:lang w:val="en-US" w:eastAsia="ko-KR"/>
        </w:rPr>
        <w:t xml:space="preserve"> for identifiers of WUR frames”, Alfred </w:t>
      </w:r>
      <w:proofErr w:type="spellStart"/>
      <w:r w:rsidRPr="00140F0C">
        <w:rPr>
          <w:b/>
          <w:lang w:val="en-US" w:eastAsia="ko-KR"/>
        </w:rPr>
        <w:t>Asterjadhi</w:t>
      </w:r>
      <w:proofErr w:type="spellEnd"/>
      <w:r w:rsidRPr="00140F0C">
        <w:rPr>
          <w:b/>
          <w:lang w:val="en-US" w:eastAsia="ko-KR"/>
        </w:rPr>
        <w:t xml:space="preserve"> (Qualcomm):</w:t>
      </w:r>
      <w:r w:rsidR="0083403B">
        <w:rPr>
          <w:b/>
          <w:color w:val="222222"/>
          <w:shd w:val="clear" w:color="auto" w:fill="FFFFFF"/>
          <w:lang w:val="en-US"/>
        </w:rPr>
        <w:t xml:space="preserve"> </w:t>
      </w:r>
      <w:r w:rsidR="00FE2D94">
        <w:rPr>
          <w:color w:val="222222"/>
          <w:shd w:val="clear" w:color="auto" w:fill="FFFFFF"/>
          <w:lang w:val="en-US"/>
        </w:rPr>
        <w:t xml:space="preserve">The resolution text has been slightly updated compared to what was shown in </w:t>
      </w:r>
      <w:r w:rsidR="00ED336A">
        <w:rPr>
          <w:color w:val="222222"/>
          <w:shd w:val="clear" w:color="auto" w:fill="FFFFFF"/>
          <w:lang w:val="en-US"/>
        </w:rPr>
        <w:t>r1</w:t>
      </w:r>
    </w:p>
    <w:p w14:paraId="08A487C7" w14:textId="2AF98DA0" w:rsidR="00ED336A" w:rsidRDefault="00ED336A" w:rsidP="003C4B6B">
      <w:pPr>
        <w:rPr>
          <w:color w:val="222222"/>
          <w:shd w:val="clear" w:color="auto" w:fill="FFFFFF"/>
          <w:lang w:val="en-US"/>
        </w:rPr>
      </w:pPr>
    </w:p>
    <w:p w14:paraId="42BAECAC" w14:textId="3145EFD0" w:rsidR="00ED336A" w:rsidRDefault="003336C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During the presentation, the resolution text is again s</w:t>
      </w:r>
      <w:r w:rsidR="00ED336A">
        <w:rPr>
          <w:color w:val="222222"/>
          <w:shd w:val="clear" w:color="auto" w:fill="FFFFFF"/>
          <w:lang w:val="en-US"/>
        </w:rPr>
        <w:t>lightly updated</w:t>
      </w:r>
      <w:r>
        <w:rPr>
          <w:color w:val="222222"/>
          <w:shd w:val="clear" w:color="auto" w:fill="FFFFFF"/>
          <w:lang w:val="en-US"/>
        </w:rPr>
        <w:t>.</w:t>
      </w:r>
    </w:p>
    <w:p w14:paraId="6893D911" w14:textId="0AFB5C83" w:rsidR="00ED336A" w:rsidRDefault="00ED336A" w:rsidP="003C4B6B">
      <w:pPr>
        <w:rPr>
          <w:color w:val="222222"/>
          <w:shd w:val="clear" w:color="auto" w:fill="FFFFFF"/>
          <w:lang w:val="en-US"/>
        </w:rPr>
      </w:pPr>
    </w:p>
    <w:p w14:paraId="6818C050" w14:textId="2B8081CD" w:rsidR="00ED336A" w:rsidRDefault="003336C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11-19/</w:t>
      </w:r>
      <w:r w:rsidR="00ED336A">
        <w:rPr>
          <w:color w:val="222222"/>
          <w:shd w:val="clear" w:color="auto" w:fill="FFFFFF"/>
          <w:lang w:val="en-US"/>
        </w:rPr>
        <w:t>581r3, containing 8 CIDs, will be ready for motion.</w:t>
      </w:r>
    </w:p>
    <w:p w14:paraId="25379887" w14:textId="543DC095" w:rsidR="005859CC" w:rsidRDefault="005859CC" w:rsidP="003C4B6B">
      <w:pPr>
        <w:rPr>
          <w:color w:val="222222"/>
          <w:shd w:val="clear" w:color="auto" w:fill="FFFFFF"/>
          <w:lang w:val="en-US"/>
        </w:rPr>
      </w:pPr>
    </w:p>
    <w:p w14:paraId="6011FAA1" w14:textId="6D814464" w:rsidR="00C50988" w:rsidRPr="00D20FFB" w:rsidRDefault="00C50988" w:rsidP="003C4B6B">
      <w:pPr>
        <w:rPr>
          <w:b/>
          <w:color w:val="222222"/>
          <w:shd w:val="clear" w:color="auto" w:fill="FFFFFF"/>
          <w:lang w:val="en-US"/>
        </w:rPr>
      </w:pPr>
      <w:r w:rsidRPr="00D20FFB">
        <w:rPr>
          <w:b/>
          <w:color w:val="222222"/>
          <w:shd w:val="clear" w:color="auto" w:fill="FFFFFF"/>
          <w:lang w:val="en-US"/>
        </w:rPr>
        <w:t>11-19/0903</w:t>
      </w:r>
      <w:r w:rsidR="00CD7061" w:rsidRPr="00D20FFB">
        <w:rPr>
          <w:b/>
          <w:color w:val="222222"/>
          <w:shd w:val="clear" w:color="auto" w:fill="FFFFFF"/>
          <w:lang w:val="en-US"/>
        </w:rPr>
        <w:t>r1, “</w:t>
      </w:r>
      <w:r w:rsidR="00EB03E1" w:rsidRPr="00D20FFB">
        <w:rPr>
          <w:b/>
          <w:lang w:val="en-US"/>
        </w:rPr>
        <w:t>Proposed CR for CID 2112, 2633, 2095</w:t>
      </w:r>
      <w:r w:rsidR="00CD7061" w:rsidRPr="00D20FFB">
        <w:rPr>
          <w:b/>
          <w:color w:val="222222"/>
          <w:shd w:val="clear" w:color="auto" w:fill="FFFFFF"/>
          <w:lang w:val="en-US"/>
        </w:rPr>
        <w:t>”</w:t>
      </w:r>
      <w:r w:rsidR="0039594A" w:rsidRPr="00D20FFB">
        <w:rPr>
          <w:b/>
          <w:color w:val="222222"/>
          <w:shd w:val="clear" w:color="auto" w:fill="FFFFFF"/>
          <w:lang w:val="en-US"/>
        </w:rPr>
        <w:t>,</w:t>
      </w:r>
      <w:r w:rsidR="00CD7061" w:rsidRPr="00D20FFB">
        <w:rPr>
          <w:b/>
          <w:color w:val="222222"/>
          <w:shd w:val="clear" w:color="auto" w:fill="FFFFFF"/>
          <w:lang w:val="en-US"/>
        </w:rPr>
        <w:t xml:space="preserve"> Rui Yang (Interdigital):</w:t>
      </w:r>
    </w:p>
    <w:p w14:paraId="0950A9A8" w14:textId="518A006D" w:rsidR="00567CF3" w:rsidRPr="00567CF3" w:rsidRDefault="00567CF3" w:rsidP="00567CF3">
      <w:pPr>
        <w:jc w:val="both"/>
        <w:rPr>
          <w:lang w:val="en-US"/>
        </w:rPr>
      </w:pPr>
      <w:r w:rsidRPr="00567CF3">
        <w:rPr>
          <w:lang w:val="en-US"/>
        </w:rPr>
        <w:t>This submission proposes resolution and th</w:t>
      </w:r>
      <w:r w:rsidR="00D20FFB">
        <w:rPr>
          <w:lang w:val="en-US"/>
        </w:rPr>
        <w:t>e</w:t>
      </w:r>
      <w:r w:rsidRPr="00567CF3">
        <w:rPr>
          <w:lang w:val="en-US"/>
        </w:rPr>
        <w:t xml:space="preserve"> spec text for CID 2112, 2633, 2095. </w:t>
      </w:r>
    </w:p>
    <w:p w14:paraId="1D94922A" w14:textId="67B80728" w:rsidR="00CD7061" w:rsidRPr="00EB03E1" w:rsidRDefault="00CD7061" w:rsidP="003C4B6B">
      <w:pPr>
        <w:rPr>
          <w:color w:val="222222"/>
          <w:shd w:val="clear" w:color="auto" w:fill="FFFFFF"/>
          <w:lang w:val="en-US"/>
        </w:rPr>
      </w:pPr>
    </w:p>
    <w:p w14:paraId="19F788B0" w14:textId="533AAF80" w:rsidR="00CD7061" w:rsidRPr="00816793" w:rsidRDefault="00CD7061" w:rsidP="003C4B6B">
      <w:pPr>
        <w:rPr>
          <w:color w:val="222222"/>
          <w:shd w:val="clear" w:color="auto" w:fill="FFFFFF"/>
          <w:lang w:val="en-US"/>
        </w:rPr>
      </w:pPr>
      <w:r w:rsidRPr="00816793">
        <w:rPr>
          <w:color w:val="222222"/>
          <w:shd w:val="clear" w:color="auto" w:fill="FFFFFF"/>
          <w:lang w:val="en-US"/>
        </w:rPr>
        <w:t>CID 2112</w:t>
      </w:r>
      <w:r w:rsidR="00D7543F">
        <w:rPr>
          <w:color w:val="222222"/>
          <w:shd w:val="clear" w:color="auto" w:fill="FFFFFF"/>
          <w:lang w:val="en-US"/>
        </w:rPr>
        <w:t>:</w:t>
      </w:r>
    </w:p>
    <w:p w14:paraId="311C641E" w14:textId="0433093D" w:rsidR="00C50988" w:rsidRDefault="00567CF3" w:rsidP="003C4B6B">
      <w:pPr>
        <w:rPr>
          <w:color w:val="222222"/>
          <w:shd w:val="clear" w:color="auto" w:fill="FFFFFF"/>
          <w:lang w:val="en-US"/>
        </w:rPr>
      </w:pPr>
      <w:r w:rsidRPr="00816793">
        <w:rPr>
          <w:color w:val="222222"/>
          <w:shd w:val="clear" w:color="auto" w:fill="FFFFFF"/>
          <w:lang w:val="en-US"/>
        </w:rPr>
        <w:t xml:space="preserve">Q: </w:t>
      </w:r>
      <w:r w:rsidR="00816793" w:rsidRPr="00816793">
        <w:rPr>
          <w:color w:val="222222"/>
          <w:shd w:val="clear" w:color="auto" w:fill="FFFFFF"/>
          <w:lang w:val="en-US"/>
        </w:rPr>
        <w:t>Maybe we s</w:t>
      </w:r>
      <w:r w:rsidR="00816793">
        <w:rPr>
          <w:color w:val="222222"/>
          <w:shd w:val="clear" w:color="auto" w:fill="FFFFFF"/>
          <w:lang w:val="en-US"/>
        </w:rPr>
        <w:t>hould use the word energy instead of power.</w:t>
      </w:r>
    </w:p>
    <w:p w14:paraId="34F60ACE" w14:textId="44E02A83" w:rsidR="00FC1BCB" w:rsidRDefault="00FC1BC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4B1C0B">
        <w:rPr>
          <w:color w:val="222222"/>
          <w:shd w:val="clear" w:color="auto" w:fill="FFFFFF"/>
          <w:lang w:val="en-US"/>
        </w:rPr>
        <w:t xml:space="preserve">In principle I agree, but since what we are interested in is the ratio between ON and OFF, I believe </w:t>
      </w:r>
      <w:r w:rsidR="008D028E">
        <w:rPr>
          <w:color w:val="222222"/>
          <w:shd w:val="clear" w:color="auto" w:fill="FFFFFF"/>
          <w:lang w:val="en-US"/>
        </w:rPr>
        <w:t>it is fine as it is,</w:t>
      </w:r>
    </w:p>
    <w:p w14:paraId="25FEEA80" w14:textId="33D658DA" w:rsidR="00D7543F" w:rsidRDefault="00D7543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2095:</w:t>
      </w:r>
      <w:r w:rsidR="008D028E">
        <w:rPr>
          <w:color w:val="222222"/>
          <w:shd w:val="clear" w:color="auto" w:fill="FFFFFF"/>
          <w:lang w:val="en-US"/>
        </w:rPr>
        <w:t xml:space="preserve"> No discussion.</w:t>
      </w:r>
    </w:p>
    <w:p w14:paraId="74CB836C" w14:textId="04AB545B" w:rsidR="00D7543F" w:rsidRDefault="00D7543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</w:t>
      </w:r>
      <w:r w:rsidR="00D20FFB">
        <w:rPr>
          <w:color w:val="222222"/>
          <w:shd w:val="clear" w:color="auto" w:fill="FFFFFF"/>
          <w:lang w:val="en-US"/>
        </w:rPr>
        <w:t xml:space="preserve">633: </w:t>
      </w:r>
      <w:r w:rsidR="008D028E">
        <w:rPr>
          <w:color w:val="222222"/>
          <w:shd w:val="clear" w:color="auto" w:fill="FFFFFF"/>
          <w:lang w:val="en-US"/>
        </w:rPr>
        <w:t>No discussion.</w:t>
      </w:r>
    </w:p>
    <w:p w14:paraId="414AE999" w14:textId="71F07B41" w:rsidR="00D20FFB" w:rsidRDefault="00D20FFB" w:rsidP="003C4B6B">
      <w:pPr>
        <w:rPr>
          <w:color w:val="222222"/>
          <w:shd w:val="clear" w:color="auto" w:fill="FFFFFF"/>
          <w:lang w:val="en-US"/>
        </w:rPr>
      </w:pPr>
    </w:p>
    <w:p w14:paraId="31B5634D" w14:textId="5F20534C" w:rsidR="00D20FFB" w:rsidRDefault="00D20FFB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11-</w:t>
      </w:r>
      <w:r w:rsidR="00FD3046">
        <w:rPr>
          <w:color w:val="222222"/>
          <w:shd w:val="clear" w:color="auto" w:fill="FFFFFF"/>
          <w:lang w:val="en-US"/>
        </w:rPr>
        <w:t>19/0903r1, containing 3 CIDs, is ready for motion.</w:t>
      </w:r>
    </w:p>
    <w:p w14:paraId="762875AE" w14:textId="093783B5" w:rsidR="00FD3046" w:rsidRDefault="00FD3046" w:rsidP="003C4B6B">
      <w:pPr>
        <w:rPr>
          <w:color w:val="222222"/>
          <w:shd w:val="clear" w:color="auto" w:fill="FFFFFF"/>
          <w:lang w:val="en-US"/>
        </w:rPr>
      </w:pPr>
    </w:p>
    <w:p w14:paraId="312F2BC0" w14:textId="6556A334" w:rsidR="00A44905" w:rsidRPr="009C6EB5" w:rsidRDefault="00A44905" w:rsidP="009C6EB5">
      <w:pPr>
        <w:pStyle w:val="T2"/>
        <w:ind w:left="0"/>
        <w:jc w:val="left"/>
        <w:rPr>
          <w:b w:val="0"/>
          <w:color w:val="222222"/>
          <w:sz w:val="22"/>
          <w:shd w:val="clear" w:color="auto" w:fill="FFFFFF"/>
          <w:lang w:val="en-US"/>
        </w:rPr>
      </w:pPr>
      <w:r w:rsidRPr="00B57280">
        <w:rPr>
          <w:color w:val="222222"/>
          <w:sz w:val="24"/>
          <w:shd w:val="clear" w:color="auto" w:fill="FFFFFF"/>
          <w:lang w:val="en-US"/>
        </w:rPr>
        <w:t>11-19/0749r2</w:t>
      </w:r>
      <w:r w:rsidR="00B26122" w:rsidRPr="00B57280">
        <w:rPr>
          <w:color w:val="222222"/>
          <w:sz w:val="24"/>
          <w:shd w:val="clear" w:color="auto" w:fill="FFFFFF"/>
          <w:lang w:val="en-US"/>
        </w:rPr>
        <w:t>, “11ba D2.1</w:t>
      </w:r>
      <w:r w:rsidR="00B26122" w:rsidRPr="00B57280">
        <w:rPr>
          <w:rFonts w:hint="eastAsia"/>
          <w:color w:val="222222"/>
          <w:sz w:val="24"/>
          <w:shd w:val="clear" w:color="auto" w:fill="FFFFFF"/>
          <w:lang w:val="en-US"/>
        </w:rPr>
        <w:t xml:space="preserve"> </w:t>
      </w:r>
      <w:r w:rsidR="00B26122" w:rsidRPr="00B57280">
        <w:rPr>
          <w:color w:val="222222"/>
          <w:sz w:val="24"/>
          <w:shd w:val="clear" w:color="auto" w:fill="FFFFFF"/>
          <w:lang w:val="en-US"/>
        </w:rPr>
        <w:t>MAC Comment Resolution for Miscellaneous CIDs Part II</w:t>
      </w:r>
      <w:r w:rsidR="00303900">
        <w:rPr>
          <w:color w:val="222222"/>
          <w:sz w:val="24"/>
          <w:shd w:val="clear" w:color="auto" w:fill="FFFFFF"/>
          <w:lang w:val="en-US"/>
        </w:rPr>
        <w:t>”</w:t>
      </w:r>
      <w:r w:rsidR="00B57280" w:rsidRPr="00B57280">
        <w:rPr>
          <w:color w:val="222222"/>
          <w:sz w:val="24"/>
          <w:shd w:val="clear" w:color="auto" w:fill="FFFFFF"/>
          <w:lang w:val="en-US"/>
        </w:rPr>
        <w:t>, Po-Kai Huang (Intel):</w:t>
      </w:r>
      <w:r w:rsidR="008D028E">
        <w:rPr>
          <w:color w:val="222222"/>
          <w:sz w:val="24"/>
          <w:shd w:val="clear" w:color="auto" w:fill="FFFFFF"/>
          <w:lang w:val="en-US"/>
        </w:rPr>
        <w:t xml:space="preserve"> </w:t>
      </w:r>
      <w:r w:rsidRPr="009C6EB5">
        <w:rPr>
          <w:b w:val="0"/>
          <w:color w:val="222222"/>
          <w:sz w:val="24"/>
          <w:shd w:val="clear" w:color="auto" w:fill="FFFFFF"/>
          <w:lang w:val="en-US"/>
        </w:rPr>
        <w:t>This is a continuation</w:t>
      </w:r>
      <w:r w:rsidR="008D028E" w:rsidRPr="009C6EB5">
        <w:rPr>
          <w:b w:val="0"/>
          <w:color w:val="222222"/>
          <w:sz w:val="24"/>
          <w:shd w:val="clear" w:color="auto" w:fill="FFFFFF"/>
          <w:lang w:val="en-US"/>
        </w:rPr>
        <w:t xml:space="preserve"> of th</w:t>
      </w:r>
      <w:r w:rsidR="009C6EB5" w:rsidRPr="009C6EB5">
        <w:rPr>
          <w:b w:val="0"/>
          <w:color w:val="222222"/>
          <w:sz w:val="24"/>
          <w:shd w:val="clear" w:color="auto" w:fill="FFFFFF"/>
          <w:lang w:val="en-US"/>
        </w:rPr>
        <w:t>e presentation</w:t>
      </w:r>
      <w:r w:rsidR="009C6EB5">
        <w:rPr>
          <w:b w:val="0"/>
          <w:color w:val="222222"/>
          <w:sz w:val="24"/>
          <w:shd w:val="clear" w:color="auto" w:fill="FFFFFF"/>
          <w:lang w:val="en-US"/>
        </w:rPr>
        <w:t>.</w:t>
      </w:r>
      <w:r w:rsidR="009C6EB5" w:rsidRPr="009C6EB5">
        <w:rPr>
          <w:b w:val="0"/>
          <w:color w:val="222222"/>
          <w:sz w:val="24"/>
          <w:shd w:val="clear" w:color="auto" w:fill="FFFFFF"/>
          <w:lang w:val="en-US"/>
        </w:rPr>
        <w:t xml:space="preserve"> </w:t>
      </w:r>
    </w:p>
    <w:p w14:paraId="069AB3CB" w14:textId="4F579A24" w:rsidR="00A44905" w:rsidRDefault="00A44905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6A165E">
        <w:rPr>
          <w:color w:val="222222"/>
          <w:shd w:val="clear" w:color="auto" w:fill="FFFFFF"/>
          <w:lang w:val="en-US"/>
        </w:rPr>
        <w:t>2695:</w:t>
      </w:r>
      <w:r w:rsidR="00B57280">
        <w:rPr>
          <w:color w:val="222222"/>
          <w:shd w:val="clear" w:color="auto" w:fill="FFFFFF"/>
          <w:lang w:val="en-US"/>
        </w:rPr>
        <w:t xml:space="preserve"> No discussion.</w:t>
      </w:r>
      <w:r w:rsidR="006A165E">
        <w:rPr>
          <w:color w:val="222222"/>
          <w:shd w:val="clear" w:color="auto" w:fill="FFFFFF"/>
          <w:lang w:val="en-US"/>
        </w:rPr>
        <w:t xml:space="preserve"> </w:t>
      </w:r>
    </w:p>
    <w:p w14:paraId="0E299795" w14:textId="4232A168" w:rsidR="00B26122" w:rsidRDefault="00B26122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B57280">
        <w:rPr>
          <w:color w:val="222222"/>
          <w:shd w:val="clear" w:color="auto" w:fill="FFFFFF"/>
          <w:lang w:val="en-US"/>
        </w:rPr>
        <w:t>2176:</w:t>
      </w:r>
      <w:r w:rsidR="00386EA0">
        <w:rPr>
          <w:color w:val="222222"/>
          <w:shd w:val="clear" w:color="auto" w:fill="FFFFFF"/>
          <w:lang w:val="en-US"/>
        </w:rPr>
        <w:t xml:space="preserve"> No discussion.</w:t>
      </w:r>
    </w:p>
    <w:p w14:paraId="14896ABE" w14:textId="2B66F3BE" w:rsidR="00386EA0" w:rsidRDefault="00386EA0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2216: No discussion.</w:t>
      </w:r>
    </w:p>
    <w:p w14:paraId="27A18C27" w14:textId="28A49727" w:rsidR="00386EA0" w:rsidRDefault="005F03B3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2217: No discussion.</w:t>
      </w:r>
    </w:p>
    <w:p w14:paraId="4D477554" w14:textId="00D96D1E" w:rsidR="005F03B3" w:rsidRDefault="00B9161D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2221: No discussion.</w:t>
      </w:r>
    </w:p>
    <w:p w14:paraId="303BCD53" w14:textId="0E6FD59E" w:rsidR="00B9161D" w:rsidRDefault="0033309E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2222: </w:t>
      </w:r>
      <w:r w:rsidR="00CB17F3">
        <w:rPr>
          <w:color w:val="222222"/>
          <w:shd w:val="clear" w:color="auto" w:fill="FFFFFF"/>
          <w:lang w:val="en-US"/>
        </w:rPr>
        <w:t>No discussion.</w:t>
      </w:r>
    </w:p>
    <w:p w14:paraId="7362CA57" w14:textId="3AA6DC9A" w:rsidR="00CB17F3" w:rsidRDefault="00CB17F3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2224: </w:t>
      </w:r>
      <w:r w:rsidR="00FE061C">
        <w:rPr>
          <w:color w:val="222222"/>
          <w:shd w:val="clear" w:color="auto" w:fill="FFFFFF"/>
          <w:lang w:val="en-US"/>
        </w:rPr>
        <w:t>No discussion.</w:t>
      </w:r>
    </w:p>
    <w:p w14:paraId="2E69E147" w14:textId="02F60062" w:rsidR="00906B3C" w:rsidRDefault="008A51A1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CID </w:t>
      </w:r>
      <w:r w:rsidR="007A7E90">
        <w:rPr>
          <w:color w:val="222222"/>
          <w:shd w:val="clear" w:color="auto" w:fill="FFFFFF"/>
          <w:lang w:val="en-US"/>
        </w:rPr>
        <w:t>2199: No discussion.</w:t>
      </w:r>
    </w:p>
    <w:p w14:paraId="3279543E" w14:textId="17713E95" w:rsidR="007A7E90" w:rsidRDefault="007A7E90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2229: No discussion.</w:t>
      </w:r>
    </w:p>
    <w:p w14:paraId="6E7AA7AD" w14:textId="5CC2F5A7" w:rsidR="00FE7F90" w:rsidRDefault="007E3110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004101">
        <w:rPr>
          <w:color w:val="222222"/>
          <w:shd w:val="clear" w:color="auto" w:fill="FFFFFF"/>
          <w:lang w:val="en-US"/>
        </w:rPr>
        <w:t>You use the word scan, but the commenter talks about wake-up</w:t>
      </w:r>
      <w:r w:rsidR="0097730C">
        <w:rPr>
          <w:color w:val="222222"/>
          <w:shd w:val="clear" w:color="auto" w:fill="FFFFFF"/>
          <w:lang w:val="en-US"/>
        </w:rPr>
        <w:t>. I believe these are two different things.</w:t>
      </w:r>
    </w:p>
    <w:p w14:paraId="7A798437" w14:textId="27FB53FC" w:rsidR="00FF6B81" w:rsidRDefault="0097730C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just want to point ou</w:t>
      </w:r>
      <w:r w:rsidR="009C6EB5">
        <w:rPr>
          <w:color w:val="222222"/>
          <w:shd w:val="clear" w:color="auto" w:fill="FFFFFF"/>
          <w:lang w:val="en-US"/>
        </w:rPr>
        <w:t>t</w:t>
      </w:r>
      <w:r>
        <w:rPr>
          <w:color w:val="222222"/>
          <w:shd w:val="clear" w:color="auto" w:fill="FFFFFF"/>
          <w:lang w:val="en-US"/>
        </w:rPr>
        <w:t xml:space="preserve"> that there is no conflict in the document.</w:t>
      </w:r>
      <w:r w:rsidR="00FF6B81">
        <w:rPr>
          <w:color w:val="222222"/>
          <w:shd w:val="clear" w:color="auto" w:fill="FFFFFF"/>
          <w:lang w:val="en-US"/>
        </w:rPr>
        <w:t xml:space="preserve"> I can change the </w:t>
      </w:r>
      <w:r w:rsidR="00EA2BEC">
        <w:rPr>
          <w:color w:val="222222"/>
          <w:shd w:val="clear" w:color="auto" w:fill="FFFFFF"/>
          <w:lang w:val="en-US"/>
        </w:rPr>
        <w:t xml:space="preserve">wording to make it </w:t>
      </w:r>
      <w:proofErr w:type="gramStart"/>
      <w:r w:rsidR="00EA2BEC">
        <w:rPr>
          <w:color w:val="222222"/>
          <w:shd w:val="clear" w:color="auto" w:fill="FFFFFF"/>
          <w:lang w:val="en-US"/>
        </w:rPr>
        <w:t>more clear</w:t>
      </w:r>
      <w:proofErr w:type="gramEnd"/>
      <w:r w:rsidR="00EA2BEC">
        <w:rPr>
          <w:color w:val="222222"/>
          <w:shd w:val="clear" w:color="auto" w:fill="FFFFFF"/>
          <w:lang w:val="en-US"/>
        </w:rPr>
        <w:t>.</w:t>
      </w:r>
    </w:p>
    <w:p w14:paraId="6BEA6B81" w14:textId="186C2B3C" w:rsidR="00BF18BF" w:rsidRDefault="00BF18BF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Q: When a STA associates, it does so on a specific channel. It can then do a channel switch. </w:t>
      </w:r>
      <w:r w:rsidR="00763D0C">
        <w:rPr>
          <w:color w:val="222222"/>
          <w:shd w:val="clear" w:color="auto" w:fill="FFFFFF"/>
          <w:lang w:val="en-US"/>
        </w:rPr>
        <w:t xml:space="preserve">If you say that you can scan on one band and </w:t>
      </w:r>
      <w:r w:rsidR="00BE5A7C">
        <w:rPr>
          <w:color w:val="222222"/>
          <w:shd w:val="clear" w:color="auto" w:fill="FFFFFF"/>
          <w:lang w:val="en-US"/>
        </w:rPr>
        <w:t>be on another, it means there are two STA instances.</w:t>
      </w:r>
    </w:p>
    <w:p w14:paraId="08C36A6D" w14:textId="3B373A93" w:rsidR="00BE5A7C" w:rsidRDefault="00BE5A7C" w:rsidP="003C4B6B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A: </w:t>
      </w:r>
      <w:r w:rsidR="006167EB">
        <w:rPr>
          <w:color w:val="222222"/>
          <w:shd w:val="clear" w:color="auto" w:fill="FFFFFF"/>
          <w:lang w:val="en-US"/>
        </w:rPr>
        <w:t xml:space="preserve">The thinking is that if you are in doze state, you </w:t>
      </w:r>
      <w:proofErr w:type="gramStart"/>
      <w:r w:rsidR="006167EB">
        <w:rPr>
          <w:color w:val="222222"/>
          <w:shd w:val="clear" w:color="auto" w:fill="FFFFFF"/>
          <w:lang w:val="en-US"/>
        </w:rPr>
        <w:t>are able to</w:t>
      </w:r>
      <w:proofErr w:type="gramEnd"/>
      <w:r w:rsidR="006167EB">
        <w:rPr>
          <w:color w:val="222222"/>
          <w:shd w:val="clear" w:color="auto" w:fill="FFFFFF"/>
          <w:lang w:val="en-US"/>
        </w:rPr>
        <w:t xml:space="preserve"> go to another band to </w:t>
      </w:r>
      <w:r w:rsidR="000F0BD2">
        <w:rPr>
          <w:color w:val="222222"/>
          <w:shd w:val="clear" w:color="auto" w:fill="FFFFFF"/>
          <w:lang w:val="en-US"/>
        </w:rPr>
        <w:t>scan.</w:t>
      </w:r>
      <w:r w:rsidR="00C44CA4">
        <w:rPr>
          <w:color w:val="222222"/>
          <w:shd w:val="clear" w:color="auto" w:fill="FFFFFF"/>
          <w:lang w:val="en-US"/>
        </w:rPr>
        <w:t xml:space="preserve"> </w:t>
      </w:r>
    </w:p>
    <w:p w14:paraId="50CEE946" w14:textId="77777777" w:rsidR="00800B5E" w:rsidRDefault="00800B5E" w:rsidP="003C4B6B">
      <w:pPr>
        <w:rPr>
          <w:color w:val="222222"/>
          <w:shd w:val="clear" w:color="auto" w:fill="FFFFFF"/>
          <w:lang w:val="en-US"/>
        </w:rPr>
      </w:pPr>
    </w:p>
    <w:p w14:paraId="6FC5EB00" w14:textId="2CD81466" w:rsidR="00FD3046" w:rsidRDefault="00375303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8D433A">
        <w:rPr>
          <w:color w:val="222222"/>
          <w:shd w:val="clear" w:color="auto" w:fill="FFFFFF"/>
          <w:lang w:val="en-US"/>
        </w:rPr>
        <w:t>There are also archit</w:t>
      </w:r>
      <w:r w:rsidR="00137E16">
        <w:rPr>
          <w:color w:val="222222"/>
          <w:shd w:val="clear" w:color="auto" w:fill="FFFFFF"/>
          <w:lang w:val="en-US"/>
        </w:rPr>
        <w:t xml:space="preserve">ectural </w:t>
      </w:r>
      <w:r w:rsidR="008D433A">
        <w:rPr>
          <w:color w:val="222222"/>
          <w:shd w:val="clear" w:color="auto" w:fill="FFFFFF"/>
          <w:lang w:val="en-US"/>
        </w:rPr>
        <w:t>issues</w:t>
      </w:r>
      <w:r w:rsidR="00137E16">
        <w:rPr>
          <w:color w:val="222222"/>
          <w:shd w:val="clear" w:color="auto" w:fill="FFFFFF"/>
          <w:lang w:val="en-US"/>
        </w:rPr>
        <w:t xml:space="preserve"> related to things like that the AP needs to buffer packet and the same AP should send the wake-up packet.</w:t>
      </w:r>
    </w:p>
    <w:p w14:paraId="78934B18" w14:textId="77777777" w:rsidR="00800B5E" w:rsidRDefault="00800B5E" w:rsidP="008D433A">
      <w:pPr>
        <w:rPr>
          <w:color w:val="222222"/>
          <w:shd w:val="clear" w:color="auto" w:fill="FFFFFF"/>
          <w:lang w:val="en-US"/>
        </w:rPr>
      </w:pPr>
    </w:p>
    <w:p w14:paraId="4085736F" w14:textId="45B4C0D8" w:rsidR="00137E16" w:rsidRDefault="00E77164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Q: In my opinion</w:t>
      </w:r>
      <w:r w:rsidR="00B23124">
        <w:rPr>
          <w:color w:val="222222"/>
          <w:shd w:val="clear" w:color="auto" w:fill="FFFFFF"/>
          <w:lang w:val="en-US"/>
        </w:rPr>
        <w:t>, these resolutions do not address my concern.</w:t>
      </w:r>
    </w:p>
    <w:p w14:paraId="4256F250" w14:textId="77777777" w:rsidR="00800B5E" w:rsidRDefault="00800B5E" w:rsidP="008D433A">
      <w:pPr>
        <w:rPr>
          <w:color w:val="222222"/>
          <w:shd w:val="clear" w:color="auto" w:fill="FFFFFF"/>
          <w:lang w:val="en-US"/>
        </w:rPr>
      </w:pPr>
    </w:p>
    <w:p w14:paraId="604C6AEE" w14:textId="6C9222D5" w:rsidR="00E77164" w:rsidRDefault="000335E9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am also objecting </w:t>
      </w:r>
      <w:r w:rsidR="009E32B9">
        <w:rPr>
          <w:color w:val="222222"/>
          <w:shd w:val="clear" w:color="auto" w:fill="FFFFFF"/>
          <w:lang w:val="en-US"/>
        </w:rPr>
        <w:t xml:space="preserve">to the resolution on this CID. </w:t>
      </w:r>
    </w:p>
    <w:p w14:paraId="0E27D5FF" w14:textId="4DC821A1" w:rsidR="009E32B9" w:rsidRDefault="009E32B9" w:rsidP="008D433A">
      <w:pPr>
        <w:rPr>
          <w:color w:val="222222"/>
          <w:shd w:val="clear" w:color="auto" w:fill="FFFFFF"/>
          <w:lang w:val="en-US"/>
        </w:rPr>
      </w:pPr>
    </w:p>
    <w:p w14:paraId="11BF0DBC" w14:textId="7CC173C8" w:rsidR="009E32B9" w:rsidRDefault="009E32B9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As a result</w:t>
      </w:r>
      <w:r w:rsidR="001A7DA9">
        <w:rPr>
          <w:color w:val="222222"/>
          <w:shd w:val="clear" w:color="auto" w:fill="FFFFFF"/>
          <w:lang w:val="en-US"/>
        </w:rPr>
        <w:t>, CID 2229 is removed from the document.</w:t>
      </w:r>
    </w:p>
    <w:p w14:paraId="7C51E383" w14:textId="5DAD6C8B" w:rsidR="009E32B9" w:rsidRDefault="009E32B9" w:rsidP="008D433A">
      <w:pPr>
        <w:rPr>
          <w:color w:val="222222"/>
          <w:shd w:val="clear" w:color="auto" w:fill="FFFFFF"/>
          <w:lang w:val="en-US"/>
        </w:rPr>
      </w:pPr>
    </w:p>
    <w:p w14:paraId="6129EE28" w14:textId="5AF6F1A0" w:rsidR="007F41A0" w:rsidRDefault="007F41A0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It is unclear to me what WUR mode really implies. </w:t>
      </w:r>
      <w:proofErr w:type="gramStart"/>
      <w:r w:rsidR="00606380">
        <w:rPr>
          <w:color w:val="222222"/>
          <w:shd w:val="clear" w:color="auto" w:fill="FFFFFF"/>
          <w:lang w:val="en-US"/>
        </w:rPr>
        <w:t>Also</w:t>
      </w:r>
      <w:proofErr w:type="gramEnd"/>
      <w:r w:rsidR="00606380">
        <w:rPr>
          <w:color w:val="222222"/>
          <w:shd w:val="clear" w:color="auto" w:fill="FFFFFF"/>
          <w:lang w:val="en-US"/>
        </w:rPr>
        <w:t xml:space="preserve"> the trigger</w:t>
      </w:r>
      <w:r w:rsidR="00C4297B">
        <w:rPr>
          <w:color w:val="222222"/>
          <w:shd w:val="clear" w:color="auto" w:fill="FFFFFF"/>
          <w:lang w:val="en-US"/>
        </w:rPr>
        <w:t>s</w:t>
      </w:r>
      <w:r w:rsidR="00606380">
        <w:rPr>
          <w:color w:val="222222"/>
          <w:shd w:val="clear" w:color="auto" w:fill="FFFFFF"/>
          <w:lang w:val="en-US"/>
        </w:rPr>
        <w:t xml:space="preserve"> to move into doze state and other states </w:t>
      </w:r>
      <w:r w:rsidR="00800B5E">
        <w:rPr>
          <w:color w:val="222222"/>
          <w:shd w:val="clear" w:color="auto" w:fill="FFFFFF"/>
          <w:lang w:val="en-US"/>
        </w:rPr>
        <w:t>are</w:t>
      </w:r>
      <w:r w:rsidR="00606380">
        <w:rPr>
          <w:color w:val="222222"/>
          <w:shd w:val="clear" w:color="auto" w:fill="FFFFFF"/>
          <w:lang w:val="en-US"/>
        </w:rPr>
        <w:t xml:space="preserve"> not clear. </w:t>
      </w:r>
    </w:p>
    <w:p w14:paraId="28BC5FA1" w14:textId="77777777" w:rsidR="007F41A0" w:rsidRDefault="007F41A0" w:rsidP="008D433A">
      <w:pPr>
        <w:rPr>
          <w:color w:val="222222"/>
          <w:shd w:val="clear" w:color="auto" w:fill="FFFFFF"/>
          <w:lang w:val="en-US"/>
        </w:rPr>
      </w:pPr>
    </w:p>
    <w:p w14:paraId="4F304754" w14:textId="0D77EF4E" w:rsidR="00137E16" w:rsidRDefault="000E10C1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Straw Poll: </w:t>
      </w:r>
      <w:r w:rsidR="00EB15A3">
        <w:rPr>
          <w:color w:val="222222"/>
          <w:shd w:val="clear" w:color="auto" w:fill="FFFFFF"/>
          <w:lang w:val="en-US"/>
        </w:rPr>
        <w:t xml:space="preserve">Do you support </w:t>
      </w:r>
      <w:r w:rsidR="00C85E11">
        <w:rPr>
          <w:color w:val="222222"/>
          <w:shd w:val="clear" w:color="auto" w:fill="FFFFFF"/>
          <w:lang w:val="en-US"/>
        </w:rPr>
        <w:t xml:space="preserve">2176-2199 in </w:t>
      </w:r>
      <w:r w:rsidR="00AE3908">
        <w:rPr>
          <w:color w:val="222222"/>
          <w:shd w:val="clear" w:color="auto" w:fill="FFFFFF"/>
          <w:lang w:val="en-US"/>
        </w:rPr>
        <w:t>749r2 (8 CIDs)</w:t>
      </w:r>
      <w:r w:rsidR="00A9435D">
        <w:rPr>
          <w:color w:val="222222"/>
          <w:shd w:val="clear" w:color="auto" w:fill="FFFFFF"/>
          <w:lang w:val="en-US"/>
        </w:rPr>
        <w:t xml:space="preserve"> </w:t>
      </w:r>
      <w:r w:rsidR="00253C15">
        <w:rPr>
          <w:color w:val="222222"/>
          <w:shd w:val="clear" w:color="auto" w:fill="FFFFFF"/>
          <w:lang w:val="en-US"/>
        </w:rPr>
        <w:t>2229 is removed.</w:t>
      </w:r>
    </w:p>
    <w:p w14:paraId="00E969E1" w14:textId="158F9B88" w:rsidR="00AE3908" w:rsidRDefault="00AE3908" w:rsidP="008D433A">
      <w:pPr>
        <w:rPr>
          <w:color w:val="222222"/>
          <w:shd w:val="clear" w:color="auto" w:fill="FFFFFF"/>
          <w:lang w:val="en-US"/>
        </w:rPr>
      </w:pPr>
    </w:p>
    <w:p w14:paraId="414E6C20" w14:textId="1C630C11" w:rsidR="00AE3908" w:rsidRDefault="00AE3908" w:rsidP="008D433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Y/N/A: </w:t>
      </w:r>
      <w:r w:rsidR="00A9435D">
        <w:rPr>
          <w:color w:val="222222"/>
          <w:shd w:val="clear" w:color="auto" w:fill="FFFFFF"/>
          <w:lang w:val="en-US"/>
        </w:rPr>
        <w:t>26/4/4</w:t>
      </w:r>
    </w:p>
    <w:p w14:paraId="34C01E3E" w14:textId="4864076D" w:rsidR="00B23124" w:rsidRDefault="00B23124" w:rsidP="003C4B6B">
      <w:pPr>
        <w:rPr>
          <w:color w:val="222222"/>
          <w:shd w:val="clear" w:color="auto" w:fill="FFFFFF"/>
          <w:lang w:val="en-US"/>
        </w:rPr>
      </w:pPr>
    </w:p>
    <w:p w14:paraId="79BEDF69" w14:textId="77777777" w:rsidR="00B31830" w:rsidRPr="00B31830" w:rsidRDefault="00B31830" w:rsidP="00B31830">
      <w:pPr>
        <w:rPr>
          <w:lang w:val="en-US"/>
        </w:rPr>
      </w:pPr>
      <w:r w:rsidRPr="00B31830">
        <w:rPr>
          <w:lang w:val="en-US"/>
        </w:rPr>
        <w:t>Ready for motion.</w:t>
      </w:r>
    </w:p>
    <w:p w14:paraId="407DC18E" w14:textId="77777777" w:rsidR="00B23124" w:rsidRPr="00816793" w:rsidRDefault="00B23124" w:rsidP="003C4B6B">
      <w:pPr>
        <w:rPr>
          <w:color w:val="222222"/>
          <w:shd w:val="clear" w:color="auto" w:fill="FFFFFF"/>
          <w:lang w:val="en-US"/>
        </w:rPr>
      </w:pPr>
    </w:p>
    <w:p w14:paraId="4C01B825" w14:textId="77777777" w:rsidR="006A1DB2" w:rsidRDefault="006A1DB2" w:rsidP="006A1DB2">
      <w:pPr>
        <w:rPr>
          <w:b/>
          <w:lang w:val="en-US"/>
        </w:rPr>
      </w:pPr>
      <w:r>
        <w:rPr>
          <w:b/>
          <w:lang w:val="en-US"/>
        </w:rPr>
        <w:t>Motions:</w:t>
      </w:r>
    </w:p>
    <w:p w14:paraId="1468CB62" w14:textId="0B66258A" w:rsidR="006A1DB2" w:rsidRDefault="006A1DB2" w:rsidP="006A1DB2">
      <w:pPr>
        <w:rPr>
          <w:lang w:val="en-US"/>
        </w:rPr>
      </w:pPr>
    </w:p>
    <w:p w14:paraId="43FD59AC" w14:textId="0CE8B46D" w:rsidR="00846499" w:rsidRPr="006A1DB2" w:rsidRDefault="00846499" w:rsidP="00846499">
      <w:pPr>
        <w:rPr>
          <w:lang w:val="en-US"/>
        </w:rPr>
      </w:pPr>
      <w:r>
        <w:rPr>
          <w:b/>
          <w:lang w:val="en-US"/>
        </w:rPr>
        <w:t xml:space="preserve">Motion #2022:  </w:t>
      </w:r>
    </w:p>
    <w:p w14:paraId="4C71DFB1" w14:textId="77777777" w:rsidR="00237DBE" w:rsidRDefault="00237DBE" w:rsidP="009A7CEC">
      <w:pPr>
        <w:ind w:left="720"/>
        <w:rPr>
          <w:b/>
          <w:lang w:val="en-US"/>
        </w:rPr>
      </w:pPr>
    </w:p>
    <w:p w14:paraId="00B7A69C" w14:textId="77777777" w:rsidR="00DE10F1" w:rsidRPr="00E04411" w:rsidRDefault="00DE10F1" w:rsidP="009A7CEC">
      <w:pPr>
        <w:ind w:left="720"/>
        <w:rPr>
          <w:lang w:val="en-US"/>
        </w:rPr>
      </w:pPr>
      <w:r w:rsidRPr="00E04411">
        <w:rPr>
          <w:bCs/>
          <w:lang w:val="en-US"/>
        </w:rPr>
        <w:t>Move to replace the resolution to CID 2592 with the following:</w:t>
      </w:r>
    </w:p>
    <w:p w14:paraId="207F4DFF" w14:textId="77777777" w:rsidR="00DE10F1" w:rsidRPr="00DE10F1" w:rsidRDefault="00DE10F1" w:rsidP="009A7CEC">
      <w:pPr>
        <w:ind w:left="720"/>
        <w:rPr>
          <w:lang w:val="en-US"/>
        </w:rPr>
      </w:pPr>
      <w:r w:rsidRPr="00DE10F1">
        <w:rPr>
          <w:lang w:val="en-US"/>
        </w:rPr>
        <w:t>“Revised. Agree in principle with the commenter. MLME SAPs related to WUR Scanning are added.</w:t>
      </w:r>
    </w:p>
    <w:p w14:paraId="4EDFE044" w14:textId="79A21B22" w:rsidR="00DE10F1" w:rsidRDefault="00DE10F1" w:rsidP="009A7CEC">
      <w:pPr>
        <w:ind w:left="720"/>
        <w:rPr>
          <w:lang w:val="en-US"/>
        </w:rPr>
      </w:pPr>
      <w:proofErr w:type="spellStart"/>
      <w:r w:rsidRPr="00DE10F1">
        <w:rPr>
          <w:lang w:val="en-US"/>
        </w:rPr>
        <w:t>TGba</w:t>
      </w:r>
      <w:proofErr w:type="spellEnd"/>
      <w:r w:rsidRPr="00DE10F1">
        <w:rPr>
          <w:lang w:val="en-US"/>
        </w:rPr>
        <w:t xml:space="preserve"> editor to incorporate the changes shown in 11-19/650r2 under all headings that include CID 2592.”</w:t>
      </w:r>
    </w:p>
    <w:p w14:paraId="5AF7CF80" w14:textId="77777777" w:rsidR="00634746" w:rsidRPr="00DE10F1" w:rsidRDefault="00634746" w:rsidP="009A7CEC">
      <w:pPr>
        <w:ind w:left="720"/>
        <w:rPr>
          <w:lang w:val="en-US"/>
        </w:rPr>
      </w:pPr>
    </w:p>
    <w:p w14:paraId="7DAB719F" w14:textId="77777777" w:rsidR="00DE10F1" w:rsidRPr="00E04411" w:rsidRDefault="00DE10F1" w:rsidP="009A7CEC">
      <w:pPr>
        <w:ind w:left="720"/>
        <w:rPr>
          <w:lang w:val="en-US"/>
        </w:rPr>
      </w:pPr>
      <w:r w:rsidRPr="00E04411">
        <w:rPr>
          <w:bCs/>
          <w:lang w:val="en-US"/>
        </w:rPr>
        <w:t>replace the resolution to CID 2694 with the following:</w:t>
      </w:r>
    </w:p>
    <w:p w14:paraId="3532CBE9" w14:textId="77777777" w:rsidR="00DE10F1" w:rsidRPr="00DE10F1" w:rsidRDefault="00DE10F1" w:rsidP="009A7CEC">
      <w:pPr>
        <w:ind w:left="720"/>
        <w:rPr>
          <w:lang w:val="en-US"/>
        </w:rPr>
      </w:pPr>
      <w:r w:rsidRPr="00DE10F1">
        <w:rPr>
          <w:lang w:val="en-US"/>
        </w:rPr>
        <w:t>“Revised. Agree in principle with the commenter. MLME SAPs related to WUR Scanning are added.</w:t>
      </w:r>
    </w:p>
    <w:p w14:paraId="78C579E4" w14:textId="6FE04DEB" w:rsidR="00DE10F1" w:rsidRDefault="00DE10F1" w:rsidP="009A7CEC">
      <w:pPr>
        <w:ind w:left="720"/>
        <w:rPr>
          <w:lang w:val="en-US"/>
        </w:rPr>
      </w:pPr>
      <w:proofErr w:type="spellStart"/>
      <w:r w:rsidRPr="00DE10F1">
        <w:rPr>
          <w:lang w:val="en-US"/>
        </w:rPr>
        <w:t>TGba</w:t>
      </w:r>
      <w:proofErr w:type="spellEnd"/>
      <w:r w:rsidRPr="00DE10F1">
        <w:rPr>
          <w:lang w:val="en-US"/>
        </w:rPr>
        <w:t xml:space="preserve"> editor to incorporate the changes shown in 11-19/650r2 under all headings that include CID 2694.”</w:t>
      </w:r>
    </w:p>
    <w:p w14:paraId="0B1A2A35" w14:textId="77777777" w:rsidR="00634746" w:rsidRPr="00DE10F1" w:rsidRDefault="00634746" w:rsidP="009A7CEC">
      <w:pPr>
        <w:ind w:left="720"/>
        <w:rPr>
          <w:lang w:val="en-US"/>
        </w:rPr>
      </w:pPr>
    </w:p>
    <w:p w14:paraId="4AE20E46" w14:textId="77777777" w:rsidR="00DE10F1" w:rsidRPr="00E04411" w:rsidRDefault="00DE10F1" w:rsidP="009A7CEC">
      <w:pPr>
        <w:ind w:left="720"/>
        <w:rPr>
          <w:lang w:val="en-US"/>
        </w:rPr>
      </w:pPr>
      <w:r w:rsidRPr="00E04411">
        <w:rPr>
          <w:bCs/>
          <w:lang w:val="en-US"/>
        </w:rPr>
        <w:t>and replace the resolution to CID 2513 with the following:</w:t>
      </w:r>
    </w:p>
    <w:p w14:paraId="5D4A6360" w14:textId="77777777" w:rsidR="00DE10F1" w:rsidRPr="00DE10F1" w:rsidRDefault="00DE10F1" w:rsidP="009A7CEC">
      <w:pPr>
        <w:ind w:left="720"/>
        <w:rPr>
          <w:lang w:val="en-US"/>
        </w:rPr>
      </w:pPr>
      <w:r w:rsidRPr="00DE10F1">
        <w:rPr>
          <w:lang w:val="en-US"/>
        </w:rPr>
        <w:t>“Revised. Agree in principle with the commenter. WUR non-AP STA behavior related to receipt of WUR Discovery frame is added.</w:t>
      </w:r>
    </w:p>
    <w:p w14:paraId="09D352D0" w14:textId="77777777" w:rsidR="00DE10F1" w:rsidRPr="00DE10F1" w:rsidRDefault="00DE10F1" w:rsidP="009A7CEC">
      <w:pPr>
        <w:ind w:left="720"/>
        <w:rPr>
          <w:lang w:val="en-US"/>
        </w:rPr>
      </w:pPr>
      <w:proofErr w:type="spellStart"/>
      <w:r w:rsidRPr="00DE10F1">
        <w:rPr>
          <w:lang w:val="en-US"/>
        </w:rPr>
        <w:t>TGba</w:t>
      </w:r>
      <w:proofErr w:type="spellEnd"/>
      <w:r w:rsidRPr="00DE10F1">
        <w:rPr>
          <w:lang w:val="en-US"/>
        </w:rPr>
        <w:t xml:space="preserve"> editor to incorporate the changes shown in 11-19/650r2 under all headings that include CID 2513.”</w:t>
      </w:r>
    </w:p>
    <w:p w14:paraId="2B4E50E4" w14:textId="77777777" w:rsidR="00DE10F1" w:rsidRPr="00C0260C" w:rsidRDefault="00DE10F1" w:rsidP="009A7CEC">
      <w:pPr>
        <w:ind w:left="720"/>
        <w:rPr>
          <w:b/>
          <w:lang w:val="en-US"/>
        </w:rPr>
      </w:pPr>
    </w:p>
    <w:p w14:paraId="0A305AEC" w14:textId="3312457B" w:rsidR="00846499" w:rsidRPr="00734870" w:rsidRDefault="00846499" w:rsidP="009A7CEC">
      <w:pPr>
        <w:ind w:left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 w:rsidR="000F5520" w:rsidRPr="00734870">
        <w:rPr>
          <w:lang w:val="en-US"/>
        </w:rPr>
        <w:t>Yunsong</w:t>
      </w:r>
      <w:proofErr w:type="spellEnd"/>
      <w:r w:rsidR="000F5520" w:rsidRPr="00734870">
        <w:rPr>
          <w:lang w:val="en-US"/>
        </w:rPr>
        <w:t xml:space="preserve"> Yang</w:t>
      </w:r>
    </w:p>
    <w:p w14:paraId="7C1CC634" w14:textId="6D0B3F2A" w:rsidR="00846499" w:rsidRPr="004C7BA5" w:rsidRDefault="00846499" w:rsidP="009A7CEC">
      <w:pPr>
        <w:ind w:left="720"/>
        <w:rPr>
          <w:lang w:val="en-US"/>
        </w:rPr>
      </w:pPr>
      <w:r w:rsidRPr="00C91E20">
        <w:rPr>
          <w:b/>
          <w:lang w:val="en-US"/>
        </w:rPr>
        <w:t>Second: </w:t>
      </w:r>
      <w:r w:rsidR="00D91125" w:rsidRPr="00734870">
        <w:rPr>
          <w:lang w:val="en-US"/>
        </w:rPr>
        <w:t>Po-Kai Huang</w:t>
      </w:r>
    </w:p>
    <w:p w14:paraId="76ECBB1D" w14:textId="77777777" w:rsidR="00846499" w:rsidRDefault="00846499" w:rsidP="009A7CEC">
      <w:pPr>
        <w:ind w:left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68BAD3F5" w14:textId="07BB960E" w:rsidR="00CC50FB" w:rsidRDefault="00CC50FB" w:rsidP="006A1DB2">
      <w:pPr>
        <w:rPr>
          <w:lang w:val="en-US"/>
        </w:rPr>
      </w:pPr>
    </w:p>
    <w:p w14:paraId="1ED68533" w14:textId="49B2E619" w:rsidR="00D91125" w:rsidRPr="006A1DB2" w:rsidRDefault="00D91125" w:rsidP="00D91125">
      <w:pPr>
        <w:rPr>
          <w:lang w:val="en-US"/>
        </w:rPr>
      </w:pPr>
      <w:r>
        <w:rPr>
          <w:b/>
          <w:lang w:val="en-US"/>
        </w:rPr>
        <w:t>Motion #202</w:t>
      </w:r>
      <w:r w:rsidR="003053CC">
        <w:rPr>
          <w:b/>
          <w:lang w:val="en-US"/>
        </w:rPr>
        <w:t>3</w:t>
      </w:r>
      <w:r>
        <w:rPr>
          <w:b/>
          <w:lang w:val="en-US"/>
        </w:rPr>
        <w:t xml:space="preserve">:  </w:t>
      </w:r>
    </w:p>
    <w:p w14:paraId="26C0AC87" w14:textId="11E373FE" w:rsidR="00D91125" w:rsidRDefault="00D91125" w:rsidP="00D91125">
      <w:pPr>
        <w:rPr>
          <w:b/>
          <w:lang w:val="en-US"/>
        </w:rPr>
      </w:pPr>
    </w:p>
    <w:p w14:paraId="48013952" w14:textId="16B6C370" w:rsidR="00093DEB" w:rsidRPr="00E04411" w:rsidRDefault="0034082E" w:rsidP="00734870">
      <w:pPr>
        <w:ind w:left="720"/>
        <w:rPr>
          <w:lang w:val="en-US"/>
        </w:rPr>
      </w:pPr>
      <w:r w:rsidRPr="00E04411">
        <w:rPr>
          <w:bCs/>
          <w:lang w:val="en-US"/>
        </w:rPr>
        <w:lastRenderedPageBreak/>
        <w:t>Move to accept the comment resolutions to the following CIDs in the document 11-19/749r2:</w:t>
      </w:r>
      <w:r w:rsidR="00734870" w:rsidRPr="00E04411">
        <w:rPr>
          <w:lang w:val="en-US"/>
        </w:rPr>
        <w:t xml:space="preserve"> </w:t>
      </w:r>
      <w:r w:rsidRPr="00E04411">
        <w:rPr>
          <w:bCs/>
          <w:lang w:val="en-US"/>
        </w:rPr>
        <w:t xml:space="preserve">CID: </w:t>
      </w:r>
      <w:r w:rsidRPr="00E04411">
        <w:rPr>
          <w:bCs/>
          <w:lang w:val="en-GB"/>
        </w:rPr>
        <w:t>2784, 2785, 2055, 2037, 2176, 2216, 2217, 2221, 2222, 2224, 2682, 2695, 2199</w:t>
      </w:r>
    </w:p>
    <w:p w14:paraId="5DE5A07A" w14:textId="77777777" w:rsidR="00181A38" w:rsidRPr="00C0260C" w:rsidRDefault="00181A38" w:rsidP="00D91125">
      <w:pPr>
        <w:rPr>
          <w:b/>
          <w:lang w:val="en-US"/>
        </w:rPr>
      </w:pPr>
    </w:p>
    <w:p w14:paraId="20696B5E" w14:textId="77777777" w:rsidR="008E6B53" w:rsidRPr="00734870" w:rsidRDefault="00D91125" w:rsidP="008E6B53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8E6B53" w:rsidRPr="00734870">
        <w:rPr>
          <w:lang w:val="en-US"/>
        </w:rPr>
        <w:t>Po-Kai Huang</w:t>
      </w:r>
    </w:p>
    <w:p w14:paraId="5B8B6C85" w14:textId="4D83E10F" w:rsidR="00D91125" w:rsidRPr="004C7BA5" w:rsidRDefault="00FD60B7" w:rsidP="00C33AFC">
      <w:pPr>
        <w:ind w:firstLine="720"/>
        <w:rPr>
          <w:lang w:val="en-US"/>
        </w:rPr>
      </w:pPr>
      <w:r>
        <w:rPr>
          <w:b/>
          <w:lang w:val="en-US"/>
        </w:rPr>
        <w:t>Second:</w:t>
      </w:r>
      <w:r w:rsidR="00D91125">
        <w:rPr>
          <w:b/>
          <w:lang w:val="en-US"/>
        </w:rPr>
        <w:t xml:space="preserve"> </w:t>
      </w:r>
      <w:proofErr w:type="spellStart"/>
      <w:r w:rsidR="00D91125" w:rsidRPr="00734870">
        <w:rPr>
          <w:lang w:val="en-US"/>
        </w:rPr>
        <w:t>Y</w:t>
      </w:r>
      <w:r w:rsidR="00C33AFC" w:rsidRPr="00734870">
        <w:rPr>
          <w:lang w:val="en-US"/>
        </w:rPr>
        <w:t>unsong</w:t>
      </w:r>
      <w:proofErr w:type="spellEnd"/>
      <w:r w:rsidR="00C33AFC" w:rsidRPr="00734870">
        <w:rPr>
          <w:lang w:val="en-US"/>
        </w:rPr>
        <w:t xml:space="preserve"> Yang</w:t>
      </w:r>
    </w:p>
    <w:p w14:paraId="0ECF0A27" w14:textId="1F2E34A0" w:rsidR="00D91125" w:rsidRDefault="00D91125" w:rsidP="00D91125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C33AFC">
        <w:rPr>
          <w:highlight w:val="green"/>
          <w:lang w:val="en-US"/>
        </w:rPr>
        <w:t xml:space="preserve">Y/N/A: </w:t>
      </w:r>
      <w:r w:rsidR="008E5DE4">
        <w:rPr>
          <w:highlight w:val="green"/>
          <w:lang w:val="en-US"/>
        </w:rPr>
        <w:t>21/4/0 (passes)</w:t>
      </w:r>
    </w:p>
    <w:p w14:paraId="37C539DC" w14:textId="77777777" w:rsidR="00D91125" w:rsidRDefault="00D91125" w:rsidP="00D91125">
      <w:pPr>
        <w:rPr>
          <w:lang w:val="en-US"/>
        </w:rPr>
      </w:pPr>
    </w:p>
    <w:p w14:paraId="15407A6A" w14:textId="14589E15" w:rsidR="00424028" w:rsidRDefault="00424028" w:rsidP="00424028">
      <w:pPr>
        <w:rPr>
          <w:b/>
          <w:lang w:val="en-US"/>
        </w:rPr>
      </w:pPr>
      <w:r>
        <w:rPr>
          <w:b/>
          <w:lang w:val="en-US"/>
        </w:rPr>
        <w:t xml:space="preserve">Motion #2024:  </w:t>
      </w:r>
    </w:p>
    <w:p w14:paraId="26B554D6" w14:textId="77777777" w:rsidR="00E33AB3" w:rsidRPr="006A1DB2" w:rsidRDefault="00E33AB3" w:rsidP="00424028">
      <w:pPr>
        <w:rPr>
          <w:lang w:val="en-US"/>
        </w:rPr>
      </w:pPr>
    </w:p>
    <w:p w14:paraId="33847664" w14:textId="77777777" w:rsidR="00093DEB" w:rsidRPr="00E33AB3" w:rsidRDefault="0034082E" w:rsidP="00734870">
      <w:pPr>
        <w:ind w:left="720"/>
        <w:rPr>
          <w:lang w:val="en-US"/>
        </w:rPr>
      </w:pPr>
      <w:r w:rsidRPr="00E33AB3">
        <w:rPr>
          <w:bCs/>
          <w:lang w:val="en-US"/>
        </w:rPr>
        <w:t>Move to accept the comment resolutions to the following CIDs in the document 11-19/903r1:</w:t>
      </w:r>
    </w:p>
    <w:p w14:paraId="7BBEAA6C" w14:textId="77777777" w:rsidR="00093DEB" w:rsidRPr="00116251" w:rsidRDefault="0034082E" w:rsidP="00734870">
      <w:pPr>
        <w:ind w:left="720"/>
        <w:rPr>
          <w:lang w:val="en-US"/>
        </w:rPr>
      </w:pPr>
      <w:r w:rsidRPr="00E33AB3">
        <w:rPr>
          <w:bCs/>
          <w:lang w:val="en-US"/>
        </w:rPr>
        <w:t xml:space="preserve">CID: </w:t>
      </w:r>
      <w:r w:rsidRPr="00E33AB3">
        <w:rPr>
          <w:bCs/>
          <w:lang w:val="en-GB"/>
        </w:rPr>
        <w:t>2112, 2095, 2633</w:t>
      </w:r>
    </w:p>
    <w:p w14:paraId="38A69E9F" w14:textId="77777777" w:rsidR="00E33AB3" w:rsidRPr="00C0260C" w:rsidRDefault="00E33AB3" w:rsidP="00424028">
      <w:pPr>
        <w:rPr>
          <w:b/>
          <w:lang w:val="en-US"/>
        </w:rPr>
      </w:pPr>
    </w:p>
    <w:p w14:paraId="055B5E15" w14:textId="2D67C4AF" w:rsidR="00424028" w:rsidRPr="00734870" w:rsidRDefault="00424028" w:rsidP="00424028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FD60B7" w:rsidRPr="00734870">
        <w:rPr>
          <w:lang w:val="en-US"/>
        </w:rPr>
        <w:t>Rui Yang</w:t>
      </w:r>
    </w:p>
    <w:p w14:paraId="1D34F0DF" w14:textId="38841189" w:rsidR="00424028" w:rsidRPr="004C7BA5" w:rsidRDefault="00FD60B7" w:rsidP="00424028">
      <w:pPr>
        <w:ind w:firstLine="720"/>
        <w:rPr>
          <w:lang w:val="en-US"/>
        </w:rPr>
      </w:pPr>
      <w:r>
        <w:rPr>
          <w:b/>
          <w:lang w:val="en-US"/>
        </w:rPr>
        <w:t>Second:</w:t>
      </w:r>
      <w:r w:rsidR="00424028">
        <w:rPr>
          <w:b/>
          <w:lang w:val="en-US"/>
        </w:rPr>
        <w:t xml:space="preserve"> </w:t>
      </w:r>
      <w:proofErr w:type="spellStart"/>
      <w:r w:rsidRPr="00734870">
        <w:rPr>
          <w:lang w:val="en-US"/>
        </w:rPr>
        <w:t>Xiaofei</w:t>
      </w:r>
      <w:proofErr w:type="spellEnd"/>
      <w:r w:rsidR="00424028" w:rsidRPr="00734870">
        <w:rPr>
          <w:lang w:val="en-US"/>
        </w:rPr>
        <w:t xml:space="preserve"> </w:t>
      </w:r>
      <w:r w:rsidRPr="00734870">
        <w:rPr>
          <w:lang w:val="en-US"/>
        </w:rPr>
        <w:t>W</w:t>
      </w:r>
      <w:r w:rsidR="00424028" w:rsidRPr="00734870">
        <w:rPr>
          <w:lang w:val="en-US"/>
        </w:rPr>
        <w:t>ang</w:t>
      </w:r>
    </w:p>
    <w:p w14:paraId="2AA15AF4" w14:textId="77777777" w:rsidR="00BF5D73" w:rsidRDefault="00424028" w:rsidP="00BF5D73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BF5D73" w:rsidRPr="001D7F9A">
        <w:rPr>
          <w:highlight w:val="green"/>
          <w:lang w:val="en-US"/>
        </w:rPr>
        <w:t>Motion passed by unanimous consent.</w:t>
      </w:r>
    </w:p>
    <w:p w14:paraId="1309590E" w14:textId="55EC9544" w:rsidR="00424028" w:rsidRDefault="00424028" w:rsidP="00424028">
      <w:pPr>
        <w:ind w:firstLine="720"/>
        <w:rPr>
          <w:highlight w:val="green"/>
          <w:lang w:val="en-US"/>
        </w:rPr>
      </w:pPr>
    </w:p>
    <w:p w14:paraId="42785EB8" w14:textId="77777777" w:rsidR="00D91125" w:rsidRDefault="00D91125" w:rsidP="006A1DB2">
      <w:pPr>
        <w:rPr>
          <w:lang w:val="en-US"/>
        </w:rPr>
      </w:pPr>
    </w:p>
    <w:p w14:paraId="38BFEC07" w14:textId="7C2FC4A7" w:rsidR="00D91125" w:rsidRPr="00C410DD" w:rsidRDefault="007C0935" w:rsidP="006A1DB2">
      <w:pPr>
        <w:rPr>
          <w:b/>
          <w:lang w:val="en-US"/>
        </w:rPr>
      </w:pPr>
      <w:r w:rsidRPr="00C410DD">
        <w:rPr>
          <w:b/>
          <w:lang w:val="en-US"/>
        </w:rPr>
        <w:t>Recess 12.30pm.</w:t>
      </w:r>
    </w:p>
    <w:p w14:paraId="134F314A" w14:textId="144DE4F1" w:rsidR="006F7F9A" w:rsidRDefault="006F7F9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B54A687" w14:textId="77777777" w:rsidR="006A1DB2" w:rsidRDefault="006A1DB2" w:rsidP="006A1DB2">
      <w:pPr>
        <w:rPr>
          <w:b/>
          <w:lang w:val="en-US"/>
        </w:rPr>
      </w:pPr>
    </w:p>
    <w:p w14:paraId="6E6FB935" w14:textId="163BE2E9" w:rsidR="00651B36" w:rsidRPr="00963629" w:rsidRDefault="00651B36" w:rsidP="00651B36">
      <w:pPr>
        <w:rPr>
          <w:lang w:val="en-US"/>
        </w:rPr>
      </w:pPr>
      <w:r>
        <w:rPr>
          <w:b/>
          <w:u w:val="single"/>
          <w:lang w:val="en-US"/>
        </w:rPr>
        <w:t>Thurs</w:t>
      </w:r>
      <w:r w:rsidRPr="00963629">
        <w:rPr>
          <w:b/>
          <w:u w:val="single"/>
          <w:lang w:val="en-US"/>
        </w:rPr>
        <w:t xml:space="preserve">day, </w:t>
      </w:r>
      <w:r>
        <w:rPr>
          <w:b/>
          <w:u w:val="single"/>
          <w:lang w:val="en-US"/>
        </w:rPr>
        <w:t>May</w:t>
      </w:r>
      <w:r w:rsidRPr="00963629">
        <w:rPr>
          <w:b/>
          <w:u w:val="single"/>
          <w:lang w:val="en-US"/>
        </w:rPr>
        <w:t xml:space="preserve"> </w:t>
      </w:r>
      <w:proofErr w:type="gramStart"/>
      <w:r w:rsidRPr="00963629">
        <w:rPr>
          <w:b/>
          <w:u w:val="single"/>
          <w:lang w:val="en-US"/>
        </w:rPr>
        <w:t>1</w:t>
      </w:r>
      <w:r>
        <w:rPr>
          <w:b/>
          <w:u w:val="single"/>
          <w:lang w:val="en-US"/>
        </w:rPr>
        <w:t>6</w:t>
      </w:r>
      <w:proofErr w:type="gramEnd"/>
      <w:r w:rsidRPr="00963629">
        <w:rPr>
          <w:b/>
          <w:u w:val="single"/>
          <w:lang w:val="en-US"/>
        </w:rPr>
        <w:t xml:space="preserve"> 2019, </w:t>
      </w:r>
      <w:r>
        <w:rPr>
          <w:b/>
          <w:u w:val="single"/>
          <w:lang w:val="en-US"/>
        </w:rPr>
        <w:t>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0-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p</w:t>
      </w:r>
      <w:r w:rsidRPr="00963629">
        <w:rPr>
          <w:b/>
          <w:u w:val="single"/>
          <w:lang w:val="en-US"/>
        </w:rPr>
        <w:t>m</w:t>
      </w:r>
    </w:p>
    <w:p w14:paraId="4F21094F" w14:textId="77777777" w:rsidR="00651B36" w:rsidRPr="00963629" w:rsidRDefault="00651B36" w:rsidP="00651B36">
      <w:pPr>
        <w:rPr>
          <w:b/>
          <w:lang w:val="en-US"/>
        </w:rPr>
      </w:pPr>
    </w:p>
    <w:p w14:paraId="416EFAA2" w14:textId="77777777" w:rsidR="00651B36" w:rsidRPr="00963629" w:rsidRDefault="00651B36" w:rsidP="00651B36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991F802" w14:textId="49744ADD" w:rsidR="00651B36" w:rsidRDefault="00651B36" w:rsidP="00651B36">
      <w:pPr>
        <w:spacing w:before="60" w:after="60"/>
        <w:rPr>
          <w:rStyle w:val="Hyperlink"/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5" w:history="1">
        <w:r w:rsidR="006D3AD9" w:rsidRPr="00662ADF">
          <w:rPr>
            <w:rStyle w:val="Hyperlink"/>
            <w:lang w:val="en-US"/>
          </w:rPr>
          <w:t>https://mentor.ieee.org/802.11/dcn/19/11-19-0617-10-00ba-2019-may-tgba-agenda.pptx</w:t>
        </w:r>
      </w:hyperlink>
    </w:p>
    <w:p w14:paraId="4FE458CA" w14:textId="77777777" w:rsidR="00651B36" w:rsidRDefault="00651B36" w:rsidP="00651B36">
      <w:pPr>
        <w:spacing w:before="60" w:after="60"/>
        <w:rPr>
          <w:lang w:val="en-US"/>
        </w:rPr>
      </w:pPr>
    </w:p>
    <w:p w14:paraId="68C724B6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Call meeting to order</w:t>
      </w:r>
    </w:p>
    <w:p w14:paraId="3AD8409F" w14:textId="77777777" w:rsidR="00093DEB" w:rsidRPr="00F03062" w:rsidRDefault="0034082E" w:rsidP="0034082E">
      <w:pPr>
        <w:numPr>
          <w:ilvl w:val="0"/>
          <w:numId w:val="12"/>
        </w:numPr>
        <w:spacing w:before="60" w:after="60"/>
        <w:rPr>
          <w:lang w:val="en-US"/>
        </w:rPr>
      </w:pPr>
      <w:r w:rsidRPr="00F03062">
        <w:rPr>
          <w:lang w:val="en-US"/>
        </w:rPr>
        <w:t>IEEE 802 and 802.11 IPR Policy and procedure</w:t>
      </w:r>
    </w:p>
    <w:p w14:paraId="1533E549" w14:textId="77777777" w:rsidR="00093DEB" w:rsidRPr="00F03062" w:rsidRDefault="0034082E" w:rsidP="0034082E">
      <w:pPr>
        <w:numPr>
          <w:ilvl w:val="0"/>
          <w:numId w:val="12"/>
        </w:numPr>
        <w:spacing w:before="60" w:after="60"/>
        <w:rPr>
          <w:lang w:val="en-US"/>
        </w:rPr>
      </w:pPr>
      <w:r w:rsidRPr="00F03062">
        <w:rPr>
          <w:lang w:val="en-US"/>
        </w:rPr>
        <w:t xml:space="preserve">Presentations on comment resolutions, </w:t>
      </w:r>
      <w:r w:rsidRPr="00F03062">
        <w:rPr>
          <w:b/>
          <w:bCs/>
          <w:lang w:val="en-US"/>
        </w:rPr>
        <w:t>motions on CR</w:t>
      </w:r>
    </w:p>
    <w:p w14:paraId="02EFECFA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b/>
          <w:bCs/>
          <w:lang w:val="en-US"/>
        </w:rPr>
        <w:t>Motion: WG recirculation letter ballot</w:t>
      </w:r>
    </w:p>
    <w:p w14:paraId="4962E2ED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TG timeline discussion</w:t>
      </w:r>
    </w:p>
    <w:p w14:paraId="71A8691A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Goal for July 2019 F2F meeting</w:t>
      </w:r>
    </w:p>
    <w:p w14:paraId="64D4F478" w14:textId="77777777" w:rsidR="00093DEB" w:rsidRPr="00F03062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Teleconference call schedule</w:t>
      </w:r>
    </w:p>
    <w:p w14:paraId="5FCBA2DB" w14:textId="63579FD9" w:rsidR="00651B36" w:rsidRPr="00B343E8" w:rsidRDefault="0034082E" w:rsidP="0034082E">
      <w:pPr>
        <w:numPr>
          <w:ilvl w:val="0"/>
          <w:numId w:val="12"/>
        </w:numPr>
        <w:spacing w:before="60" w:after="60"/>
      </w:pPr>
      <w:r w:rsidRPr="00F03062">
        <w:rPr>
          <w:lang w:val="en-US"/>
        </w:rPr>
        <w:t>Adjourn</w:t>
      </w:r>
    </w:p>
    <w:p w14:paraId="223387F3" w14:textId="77777777" w:rsidR="00651B36" w:rsidRPr="008B4137" w:rsidRDefault="00651B36" w:rsidP="00651B36">
      <w:pPr>
        <w:rPr>
          <w:b/>
        </w:rPr>
      </w:pPr>
    </w:p>
    <w:p w14:paraId="2DF32755" w14:textId="61043261" w:rsidR="00651B36" w:rsidRPr="00E34B7F" w:rsidRDefault="00651B36" w:rsidP="00651B36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Minyoung Park (Intel) calls the meeting to order at </w:t>
      </w:r>
      <w:r>
        <w:rPr>
          <w:b/>
          <w:color w:val="222222"/>
          <w:shd w:val="clear" w:color="auto" w:fill="FFFFFF"/>
          <w:lang w:val="en-US"/>
        </w:rPr>
        <w:t>1:3</w:t>
      </w:r>
      <w:r w:rsidR="006D3AD9">
        <w:rPr>
          <w:b/>
          <w:color w:val="222222"/>
          <w:shd w:val="clear" w:color="auto" w:fill="FFFFFF"/>
          <w:lang w:val="en-US"/>
        </w:rPr>
        <w:t>5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>
        <w:rPr>
          <w:b/>
          <w:color w:val="222222"/>
          <w:shd w:val="clear" w:color="auto" w:fill="FFFFFF"/>
          <w:lang w:val="en-US"/>
        </w:rPr>
        <w:t>pm</w:t>
      </w:r>
      <w:r w:rsidRPr="001D7F9A">
        <w:rPr>
          <w:b/>
          <w:color w:val="222222"/>
          <w:shd w:val="clear" w:color="auto" w:fill="FFFFFF"/>
          <w:lang w:val="en-US"/>
        </w:rPr>
        <w:t xml:space="preserve">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E42F94">
        <w:rPr>
          <w:color w:val="222222"/>
          <w:shd w:val="clear" w:color="auto" w:fill="FFFFFF"/>
          <w:lang w:val="en-US"/>
        </w:rPr>
        <w:t>3</w:t>
      </w:r>
      <w:r>
        <w:rPr>
          <w:color w:val="222222"/>
          <w:shd w:val="clear" w:color="auto" w:fill="FFFFFF"/>
          <w:lang w:val="en-US"/>
        </w:rPr>
        <w:t>0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6438A83E" w14:textId="77777777" w:rsidR="00651B36" w:rsidRPr="00E34B7F" w:rsidRDefault="00651B36" w:rsidP="00651B36">
      <w:pPr>
        <w:rPr>
          <w:color w:val="222222"/>
          <w:shd w:val="clear" w:color="auto" w:fill="FFFFFF"/>
          <w:lang w:val="en-US"/>
        </w:rPr>
      </w:pPr>
    </w:p>
    <w:p w14:paraId="6C9B2D7C" w14:textId="77777777" w:rsidR="00651B36" w:rsidRDefault="00651B36" w:rsidP="00651B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reminds about attendance.</w:t>
      </w:r>
    </w:p>
    <w:p w14:paraId="182CDB85" w14:textId="77777777" w:rsidR="00651B36" w:rsidRDefault="00651B36" w:rsidP="00651B36">
      <w:pPr>
        <w:rPr>
          <w:color w:val="222222"/>
          <w:shd w:val="clear" w:color="auto" w:fill="FFFFFF"/>
          <w:lang w:val="en-US"/>
        </w:rPr>
      </w:pPr>
    </w:p>
    <w:p w14:paraId="4E005454" w14:textId="3F125E6D" w:rsidR="00651B36" w:rsidRDefault="007B3B4E" w:rsidP="00651B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Po-Kai informs he has </w:t>
      </w:r>
      <w:r w:rsidR="00C978ED">
        <w:rPr>
          <w:color w:val="222222"/>
          <w:shd w:val="clear" w:color="auto" w:fill="FFFFFF"/>
          <w:lang w:val="en-US"/>
        </w:rPr>
        <w:t xml:space="preserve">prepared a document containing all </w:t>
      </w:r>
      <w:r w:rsidR="00915762">
        <w:rPr>
          <w:color w:val="222222"/>
          <w:shd w:val="clear" w:color="auto" w:fill="FFFFFF"/>
          <w:lang w:val="en-US"/>
        </w:rPr>
        <w:t xml:space="preserve">CIDs currently not addressed. There are </w:t>
      </w:r>
      <w:r w:rsidR="001E645B">
        <w:rPr>
          <w:color w:val="222222"/>
          <w:shd w:val="clear" w:color="auto" w:fill="FFFFFF"/>
          <w:lang w:val="en-US"/>
        </w:rPr>
        <w:t>18 CIDs on this list.</w:t>
      </w:r>
    </w:p>
    <w:p w14:paraId="28915A83" w14:textId="77777777" w:rsidR="007B3B4E" w:rsidRDefault="007B3B4E" w:rsidP="00651B36">
      <w:pPr>
        <w:rPr>
          <w:color w:val="222222"/>
          <w:shd w:val="clear" w:color="auto" w:fill="FFFFFF"/>
          <w:lang w:val="en-US"/>
        </w:rPr>
      </w:pPr>
    </w:p>
    <w:p w14:paraId="7DAFFA0C" w14:textId="35F9EE26" w:rsidR="00651B36" w:rsidRDefault="00651B36" w:rsidP="00651B36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presents the agenda and asks if there are any comments or questions. </w:t>
      </w:r>
      <w:r w:rsidR="00915762">
        <w:rPr>
          <w:color w:val="222222"/>
          <w:shd w:val="clear" w:color="auto" w:fill="FFFFFF"/>
          <w:lang w:val="en-US"/>
        </w:rPr>
        <w:t>No questions</w:t>
      </w:r>
      <w:r w:rsidR="009465F2">
        <w:rPr>
          <w:color w:val="222222"/>
          <w:shd w:val="clear" w:color="auto" w:fill="FFFFFF"/>
          <w:lang w:val="en-US"/>
        </w:rPr>
        <w:t>, so the agenda will be used.</w:t>
      </w:r>
      <w:r w:rsidR="00915762">
        <w:rPr>
          <w:color w:val="222222"/>
          <w:shd w:val="clear" w:color="auto" w:fill="FFFFFF"/>
          <w:lang w:val="en-US"/>
        </w:rPr>
        <w:t xml:space="preserve"> </w:t>
      </w:r>
    </w:p>
    <w:p w14:paraId="48AD7AD4" w14:textId="77777777" w:rsidR="00651B36" w:rsidRDefault="00651B36" w:rsidP="00651B36">
      <w:pPr>
        <w:rPr>
          <w:color w:val="222222"/>
          <w:shd w:val="clear" w:color="auto" w:fill="FFFFFF"/>
          <w:lang w:val="en-US"/>
        </w:rPr>
      </w:pPr>
    </w:p>
    <w:p w14:paraId="424DF101" w14:textId="77777777" w:rsidR="00651B36" w:rsidRDefault="00651B36" w:rsidP="00651B36">
      <w:pPr>
        <w:rPr>
          <w:highlight w:val="green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42A74794" w14:textId="77777777" w:rsidR="00AB60A9" w:rsidRDefault="00AB60A9" w:rsidP="00BA6812">
      <w:pPr>
        <w:rPr>
          <w:b/>
          <w:lang w:val="en-US"/>
        </w:rPr>
      </w:pPr>
    </w:p>
    <w:p w14:paraId="78169110" w14:textId="77777777" w:rsidR="00AB60A9" w:rsidRDefault="00AB60A9" w:rsidP="00BA6812">
      <w:pPr>
        <w:rPr>
          <w:b/>
          <w:lang w:val="en-US"/>
        </w:rPr>
      </w:pPr>
    </w:p>
    <w:p w14:paraId="3942EB9A" w14:textId="49715DDE" w:rsidR="00046A67" w:rsidRDefault="00046A67" w:rsidP="00046A67">
      <w:pPr>
        <w:rPr>
          <w:b/>
          <w:lang w:val="en-US"/>
        </w:rPr>
      </w:pPr>
      <w:r>
        <w:rPr>
          <w:b/>
          <w:lang w:val="en-US"/>
        </w:rPr>
        <w:t xml:space="preserve">Motion #2017:  </w:t>
      </w:r>
    </w:p>
    <w:p w14:paraId="5DE52D2E" w14:textId="3C032C3B" w:rsidR="00BF18F9" w:rsidRDefault="00BF18F9" w:rsidP="00046A67">
      <w:pPr>
        <w:rPr>
          <w:lang w:val="en-US"/>
        </w:rPr>
      </w:pPr>
    </w:p>
    <w:p w14:paraId="07A65A93" w14:textId="64707FFF" w:rsidR="00BF18F9" w:rsidRPr="008356D9" w:rsidRDefault="00BF18F9" w:rsidP="00EC5A9A">
      <w:pPr>
        <w:ind w:firstLine="360"/>
        <w:rPr>
          <w:bCs/>
          <w:lang w:val="en-US"/>
        </w:rPr>
      </w:pPr>
      <w:r w:rsidRPr="008356D9">
        <w:rPr>
          <w:bCs/>
          <w:lang w:val="en-US"/>
        </w:rPr>
        <w:t>Move to accept the comment resolutions to the CIDs in the following documents:</w:t>
      </w:r>
    </w:p>
    <w:p w14:paraId="4AEB3A12" w14:textId="77777777" w:rsidR="00EC5A9A" w:rsidRPr="00BF18F9" w:rsidRDefault="00EC5A9A" w:rsidP="00EC5A9A">
      <w:pPr>
        <w:ind w:firstLine="360"/>
        <w:rPr>
          <w:lang w:val="en-US"/>
        </w:rPr>
      </w:pPr>
    </w:p>
    <w:p w14:paraId="13ED7EA4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>11-19/643r4, lb237-cr-for-miscellaneous-part-1 (Minyoung, Intel)</w:t>
      </w:r>
      <w:r w:rsidRPr="00BF18F9">
        <w:rPr>
          <w:lang w:val="en-US"/>
        </w:rPr>
        <w:br/>
        <w:t xml:space="preserve">- CIDs: 2010, 2038, 2571, 2113, 2198, </w:t>
      </w:r>
      <w:proofErr w:type="gramStart"/>
      <w:r w:rsidRPr="00BF18F9">
        <w:rPr>
          <w:lang w:val="en-US"/>
        </w:rPr>
        <w:t>2228,  2264</w:t>
      </w:r>
      <w:proofErr w:type="gramEnd"/>
      <w:r w:rsidRPr="00BF18F9">
        <w:rPr>
          <w:lang w:val="en-US"/>
        </w:rPr>
        <w:t>, 2374, 2392, 2511, 2572, 2614, 2615, 2616, 2617, 2644, 2645, 2653, 2778, 2798</w:t>
      </w:r>
    </w:p>
    <w:p w14:paraId="192006C3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>11-19/642r2, “CR on 4.9 GHz related comments”, Minyoung Park (Intel)</w:t>
      </w:r>
      <w:r w:rsidRPr="00BF18F9">
        <w:rPr>
          <w:lang w:val="en-US"/>
        </w:rPr>
        <w:br/>
        <w:t>- CIDs: 2006, 2007, 2009, 2012, 2013, 2015, 2023, 2024, 2025, 2026, 2027, 2114, 2717, 2767</w:t>
      </w:r>
    </w:p>
    <w:p w14:paraId="7CB02E9E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 xml:space="preserve">11-19/570r2, “crs-for-phy-introduction-D2.0”, </w:t>
      </w:r>
      <w:proofErr w:type="spellStart"/>
      <w:r w:rsidRPr="00BF18F9">
        <w:rPr>
          <w:lang w:val="en-US"/>
        </w:rPr>
        <w:t>Yonggang</w:t>
      </w:r>
      <w:proofErr w:type="spellEnd"/>
      <w:r w:rsidRPr="00BF18F9">
        <w:rPr>
          <w:lang w:val="en-US"/>
        </w:rPr>
        <w:t xml:space="preserve"> Fang (ZTE)</w:t>
      </w:r>
      <w:r w:rsidRPr="00BF18F9">
        <w:rPr>
          <w:lang w:val="en-US"/>
        </w:rPr>
        <w:br/>
        <w:t>- CIDs:2621, 2574, 2780, 2590, 2591, 2068, 2495</w:t>
      </w:r>
    </w:p>
    <w:p w14:paraId="0DF9640E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 xml:space="preserve">11-19/398r3, “PHY-CR-for-Clause-31”, Vinod </w:t>
      </w:r>
      <w:proofErr w:type="spellStart"/>
      <w:r w:rsidRPr="00BF18F9">
        <w:rPr>
          <w:lang w:val="en-US"/>
        </w:rPr>
        <w:t>Kristem</w:t>
      </w:r>
      <w:proofErr w:type="spellEnd"/>
      <w:r w:rsidRPr="00BF18F9">
        <w:rPr>
          <w:lang w:val="en-US"/>
        </w:rPr>
        <w:t xml:space="preserve"> (Intel)</w:t>
      </w:r>
      <w:r w:rsidRPr="00BF18F9">
        <w:rPr>
          <w:lang w:val="en-US"/>
        </w:rPr>
        <w:br/>
        <w:t>- CIDs: 2063, 2064, 2065, 2066, 2074, 2075, 2085, 2497, 2500, 2669, 2777, 2789, 2790, and 2826</w:t>
      </w:r>
    </w:p>
    <w:p w14:paraId="33801BEB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 xml:space="preserve">11-19/0649r2, “PHY Comment resolution for Clause 31.2.8”, Vinod </w:t>
      </w:r>
      <w:proofErr w:type="spellStart"/>
      <w:r w:rsidRPr="00BF18F9">
        <w:rPr>
          <w:lang w:val="en-US"/>
        </w:rPr>
        <w:t>Kristem</w:t>
      </w:r>
      <w:proofErr w:type="spellEnd"/>
      <w:r w:rsidRPr="00BF18F9">
        <w:rPr>
          <w:lang w:val="en-US"/>
        </w:rPr>
        <w:t xml:space="preserve"> (Intel)</w:t>
      </w:r>
      <w:r w:rsidRPr="00BF18F9">
        <w:rPr>
          <w:lang w:val="en-US"/>
        </w:rPr>
        <w:br/>
        <w:t>- CIDs: 2019, 2069, 2070, 2104, 2618, 2619, 2754, and 2825</w:t>
      </w:r>
    </w:p>
    <w:p w14:paraId="54BBCE00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lastRenderedPageBreak/>
        <w:t>11-19/0644r3 “Comment resolutions for miscellaneous comments - part 2”, Minyoung Park (Intel)</w:t>
      </w:r>
      <w:r w:rsidRPr="00BF18F9">
        <w:rPr>
          <w:lang w:val="en-US"/>
        </w:rPr>
        <w:br/>
        <w:t>- CIDs: 2270, 2271, 2272, 2279, 2280, 2281, 2282, 2283, 2284, 2285, 2286, 2287, 2288, 2289, 2291, 2292, 2293, 2295, 2296, 2297, 2298, 2299, 2300, 2301, 2307, 2308, 2309,  2312, 2340, 2343, 2345, 2346, 2353, 2355, 2357, 2363, 2364, 2105, 2366, 2368, 2369, 2395</w:t>
      </w:r>
    </w:p>
    <w:p w14:paraId="43DAC8B7" w14:textId="77777777" w:rsidR="00093DEB" w:rsidRPr="00BF18F9" w:rsidRDefault="0034082E" w:rsidP="0034082E">
      <w:pPr>
        <w:numPr>
          <w:ilvl w:val="0"/>
          <w:numId w:val="14"/>
        </w:numPr>
        <w:rPr>
          <w:lang w:val="en-US"/>
        </w:rPr>
      </w:pPr>
      <w:r w:rsidRPr="00BF18F9">
        <w:rPr>
          <w:lang w:val="en-US"/>
        </w:rPr>
        <w:t xml:space="preserve">11-19/0682r1, “PHY Comment resolution for Clause 31.2” Vinod </w:t>
      </w:r>
      <w:proofErr w:type="spellStart"/>
      <w:r w:rsidRPr="00BF18F9">
        <w:rPr>
          <w:lang w:val="en-US"/>
        </w:rPr>
        <w:t>Kristem</w:t>
      </w:r>
      <w:proofErr w:type="spellEnd"/>
      <w:r w:rsidRPr="00BF18F9">
        <w:rPr>
          <w:lang w:val="en-US"/>
        </w:rPr>
        <w:t xml:space="preserve"> (Intel)</w:t>
      </w:r>
      <w:r w:rsidRPr="00BF18F9">
        <w:rPr>
          <w:lang w:val="en-US"/>
        </w:rPr>
        <w:br/>
        <w:t>- CIDs: 2020</w:t>
      </w:r>
      <w:proofErr w:type="gramStart"/>
      <w:r w:rsidRPr="00BF18F9">
        <w:rPr>
          <w:lang w:val="en-US"/>
        </w:rPr>
        <w:t>, ,</w:t>
      </w:r>
      <w:proofErr w:type="gramEnd"/>
      <w:r w:rsidRPr="00BF18F9">
        <w:rPr>
          <w:lang w:val="en-US"/>
        </w:rPr>
        <w:t xml:space="preserve"> 2501, 2630, and 2791</w:t>
      </w:r>
    </w:p>
    <w:p w14:paraId="57553927" w14:textId="77777777" w:rsidR="00046A67" w:rsidRPr="00C0260C" w:rsidRDefault="00046A67" w:rsidP="00046A67">
      <w:pPr>
        <w:rPr>
          <w:b/>
          <w:lang w:val="en-US"/>
        </w:rPr>
      </w:pPr>
    </w:p>
    <w:p w14:paraId="7B7E6E92" w14:textId="109F2D06" w:rsidR="00046A67" w:rsidRPr="004C7BA5" w:rsidRDefault="00046A67" w:rsidP="00046A67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D544FE">
        <w:rPr>
          <w:lang w:val="en-US"/>
        </w:rPr>
        <w:t>Po-Kai Huang</w:t>
      </w:r>
    </w:p>
    <w:p w14:paraId="3C64DC56" w14:textId="1BEEB9A4" w:rsidR="00046A67" w:rsidRPr="004C7BA5" w:rsidRDefault="00046A67" w:rsidP="00046A67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D544FE">
        <w:rPr>
          <w:lang w:val="en-US"/>
        </w:rPr>
        <w:t>Lei</w:t>
      </w:r>
      <w:r>
        <w:rPr>
          <w:lang w:val="en-US"/>
        </w:rPr>
        <w:t xml:space="preserve"> Huang</w:t>
      </w:r>
    </w:p>
    <w:p w14:paraId="0465AE7B" w14:textId="77777777" w:rsidR="00046A67" w:rsidRDefault="00046A67" w:rsidP="00046A67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75F48CAF" w14:textId="41C61D7F" w:rsidR="00046A67" w:rsidRDefault="00046A67" w:rsidP="00BA6812">
      <w:pPr>
        <w:rPr>
          <w:b/>
          <w:lang w:val="en-US"/>
        </w:rPr>
      </w:pPr>
    </w:p>
    <w:p w14:paraId="686657CB" w14:textId="77777777" w:rsidR="00046A67" w:rsidRDefault="00046A67" w:rsidP="00BA6812">
      <w:pPr>
        <w:rPr>
          <w:b/>
          <w:lang w:val="en-US"/>
        </w:rPr>
      </w:pPr>
    </w:p>
    <w:p w14:paraId="2DE10A62" w14:textId="3B533910" w:rsidR="006A1DB2" w:rsidRDefault="006A1DB2" w:rsidP="00BA6812">
      <w:pPr>
        <w:rPr>
          <w:b/>
          <w:lang w:val="en-US"/>
        </w:rPr>
      </w:pPr>
      <w:r>
        <w:rPr>
          <w:b/>
          <w:lang w:val="en-US"/>
        </w:rPr>
        <w:t>Motion #20</w:t>
      </w:r>
      <w:r w:rsidR="009F24A4">
        <w:rPr>
          <w:b/>
          <w:lang w:val="en-US"/>
        </w:rPr>
        <w:t>1</w:t>
      </w:r>
      <w:r w:rsidR="000B4C50">
        <w:rPr>
          <w:b/>
          <w:lang w:val="en-US"/>
        </w:rPr>
        <w:t>8</w:t>
      </w:r>
      <w:r>
        <w:rPr>
          <w:b/>
          <w:lang w:val="en-US"/>
        </w:rPr>
        <w:t xml:space="preserve">:  </w:t>
      </w:r>
    </w:p>
    <w:p w14:paraId="02C0ED76" w14:textId="3E6288C1" w:rsidR="006C18C7" w:rsidRDefault="006C18C7" w:rsidP="00BA6812">
      <w:pPr>
        <w:rPr>
          <w:lang w:val="en-US"/>
        </w:rPr>
      </w:pPr>
    </w:p>
    <w:p w14:paraId="2CF7C09C" w14:textId="3B8D2B59" w:rsidR="006C18C7" w:rsidRPr="008356D9" w:rsidRDefault="006C18C7" w:rsidP="003F36CE">
      <w:pPr>
        <w:ind w:firstLine="360"/>
        <w:rPr>
          <w:bCs/>
          <w:lang w:val="en-US"/>
        </w:rPr>
      </w:pPr>
      <w:r w:rsidRPr="008356D9">
        <w:rPr>
          <w:bCs/>
          <w:lang w:val="en-US"/>
        </w:rPr>
        <w:t>Move to accept the comment resolutions to the CIDs in the following documents:</w:t>
      </w:r>
    </w:p>
    <w:p w14:paraId="31C4DBC3" w14:textId="77777777" w:rsidR="003F36CE" w:rsidRPr="006C18C7" w:rsidRDefault="003F36CE" w:rsidP="003F36CE">
      <w:pPr>
        <w:ind w:firstLine="360"/>
        <w:rPr>
          <w:lang w:val="en-US"/>
        </w:rPr>
      </w:pPr>
    </w:p>
    <w:p w14:paraId="37A4F7BD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11-19/590r1, “CR for WUR Duty Cycle Part I” Po-Kai Huang (Intel Corporation)</w:t>
      </w:r>
      <w:r w:rsidRPr="006C18C7">
        <w:rPr>
          <w:lang w:val="en-US"/>
        </w:rPr>
        <w:br/>
        <w:t>-CIDs:  2045, 2046, 2123, 2356, 2213, 2214, 2263, 2417, 2433, 2434, 2435, 2450, 2470, 2606, 2607, 2608, 2729</w:t>
      </w:r>
    </w:p>
    <w:p w14:paraId="4EC0EA0C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 xml:space="preserve">11-19/599r2, 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-for-miscellaneous-</w:t>
      </w:r>
      <w:proofErr w:type="spellStart"/>
      <w:r w:rsidRPr="006C18C7">
        <w:rPr>
          <w:lang w:val="en-US"/>
        </w:rPr>
        <w:t>cids</w:t>
      </w:r>
      <w:proofErr w:type="spellEnd"/>
      <w:r w:rsidRPr="006C18C7">
        <w:rPr>
          <w:lang w:val="en-US"/>
        </w:rPr>
        <w:t xml:space="preserve"> (Po-kai, Intel)</w:t>
      </w:r>
      <w:r w:rsidRPr="006C18C7">
        <w:rPr>
          <w:lang w:val="en-US"/>
        </w:rPr>
        <w:br/>
        <w:t>- CIDs: 2211, 2262, 2691</w:t>
      </w:r>
    </w:p>
    <w:p w14:paraId="59DFA6C6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 xml:space="preserve">11-19/591r3, 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-for-</w:t>
      </w:r>
      <w:proofErr w:type="spellStart"/>
      <w:r w:rsidRPr="006C18C7">
        <w:rPr>
          <w:lang w:val="en-US"/>
        </w:rPr>
        <w:t>wur</w:t>
      </w:r>
      <w:proofErr w:type="spellEnd"/>
      <w:r w:rsidRPr="006C18C7">
        <w:rPr>
          <w:lang w:val="en-US"/>
        </w:rPr>
        <w:t>-power-management-and-negotiation-part-I (Po-kai, Intel)</w:t>
      </w:r>
      <w:r w:rsidRPr="006C18C7">
        <w:rPr>
          <w:lang w:val="en-US"/>
        </w:rPr>
        <w:br/>
        <w:t xml:space="preserve">-CIDs: </w:t>
      </w:r>
      <w:r w:rsidRPr="006C18C7">
        <w:rPr>
          <w:lang w:val="en-GB"/>
        </w:rPr>
        <w:t>2029, 2034, 2036, 2053, 2097, 2130, 2150, 2151, 2152, 2175, 2215, 2218, 2223,, 2225, 2238, 2243, 2396, 2399, 2436, 2437, 2438, 2439, 2505, 2508, 2610, 2657,, 2693,, 2700, 2756,  2775,,, 2799,  2807</w:t>
      </w:r>
    </w:p>
    <w:p w14:paraId="740DE0A7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11-19/580r4, mac-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-miscellaneous (Alfred, Qualcomm)</w:t>
      </w:r>
      <w:r w:rsidRPr="006C18C7">
        <w:rPr>
          <w:lang w:val="en-US"/>
        </w:rPr>
        <w:br/>
        <w:t>--</w:t>
      </w:r>
      <w:r w:rsidRPr="006C18C7">
        <w:rPr>
          <w:lang w:val="en-US"/>
        </w:rPr>
        <w:tab/>
        <w:t>2141, 2142, 2181, 2506, 2814, 2101, 2402, 2770, 2338, 2577</w:t>
      </w:r>
    </w:p>
    <w:p w14:paraId="537067FE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11-19/582r2, mac-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-transmitter-id (Alfred, Qualcomm)</w:t>
      </w:r>
      <w:r w:rsidRPr="006C18C7">
        <w:rPr>
          <w:lang w:val="en-US"/>
        </w:rPr>
        <w:br/>
        <w:t xml:space="preserve">- </w:t>
      </w:r>
      <w:r w:rsidRPr="006C18C7">
        <w:rPr>
          <w:bCs/>
          <w:lang w:val="en-GB"/>
        </w:rPr>
        <w:t>2043, 2139, 2204, 2207, 2403, 2405, 2429, 2683, 2816, 2817</w:t>
      </w:r>
    </w:p>
    <w:p w14:paraId="1A5268E5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11-19/583r2, mac-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</w:t>
      </w:r>
      <w:proofErr w:type="spellStart"/>
      <w:r w:rsidRPr="006C18C7">
        <w:rPr>
          <w:lang w:val="en-US"/>
        </w:rPr>
        <w:t>wur</w:t>
      </w:r>
      <w:proofErr w:type="spellEnd"/>
      <w:r w:rsidRPr="006C18C7">
        <w:rPr>
          <w:lang w:val="en-US"/>
        </w:rPr>
        <w:t>-frame-format (Alfred, Qualcomm)</w:t>
      </w:r>
      <w:r w:rsidRPr="006C18C7">
        <w:rPr>
          <w:lang w:val="en-US"/>
        </w:rPr>
        <w:br/>
        <w:t>- -</w:t>
      </w:r>
      <w:r w:rsidRPr="006C18C7">
        <w:rPr>
          <w:lang w:val="en-US"/>
        </w:rPr>
        <w:tab/>
        <w:t>2033, 2144, 2145, 2167, 2385, 2386, 2401, 2414, 2509, 2726, 2733, 2734, 2808</w:t>
      </w:r>
    </w:p>
    <w:p w14:paraId="668EE910" w14:textId="77777777" w:rsidR="00093DEB" w:rsidRPr="006C18C7" w:rsidRDefault="0034082E" w:rsidP="0034082E">
      <w:pPr>
        <w:numPr>
          <w:ilvl w:val="0"/>
          <w:numId w:val="15"/>
        </w:numPr>
        <w:rPr>
          <w:lang w:val="en-US"/>
        </w:rPr>
      </w:pPr>
      <w:r w:rsidRPr="006C18C7">
        <w:rPr>
          <w:lang w:val="en-US"/>
        </w:rPr>
        <w:t>11-19/584r2, mac-</w:t>
      </w:r>
      <w:proofErr w:type="spellStart"/>
      <w:r w:rsidRPr="006C18C7">
        <w:rPr>
          <w:lang w:val="en-US"/>
        </w:rPr>
        <w:t>cr</w:t>
      </w:r>
      <w:proofErr w:type="spellEnd"/>
      <w:r w:rsidRPr="006C18C7">
        <w:rPr>
          <w:lang w:val="en-US"/>
        </w:rPr>
        <w:t>-</w:t>
      </w:r>
      <w:proofErr w:type="spellStart"/>
      <w:r w:rsidRPr="006C18C7">
        <w:rPr>
          <w:lang w:val="en-US"/>
        </w:rPr>
        <w:t>wur</w:t>
      </w:r>
      <w:proofErr w:type="spellEnd"/>
      <w:r w:rsidRPr="006C18C7">
        <w:rPr>
          <w:lang w:val="en-US"/>
        </w:rPr>
        <w:t>-discovery-frame (Alfred, Qualcomm)</w:t>
      </w:r>
      <w:r w:rsidRPr="006C18C7">
        <w:rPr>
          <w:lang w:val="en-US"/>
        </w:rPr>
        <w:br/>
        <w:t>- 2128, 2146, 2388, 2510, 2600, 2648, 2810, 2811 </w:t>
      </w:r>
    </w:p>
    <w:p w14:paraId="2D581F27" w14:textId="77777777" w:rsidR="006A1DB2" w:rsidRPr="00C0260C" w:rsidRDefault="006A1DB2" w:rsidP="006A1DB2">
      <w:pPr>
        <w:rPr>
          <w:b/>
          <w:lang w:val="en-US"/>
        </w:rPr>
      </w:pPr>
    </w:p>
    <w:p w14:paraId="28AFF4EF" w14:textId="438D1859" w:rsidR="006A1DB2" w:rsidRPr="004C7BA5" w:rsidRDefault="006A1DB2" w:rsidP="006A1DB2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04425B">
        <w:rPr>
          <w:b/>
          <w:lang w:val="en-US"/>
        </w:rPr>
        <w:t xml:space="preserve">Vinod </w:t>
      </w:r>
      <w:proofErr w:type="spellStart"/>
      <w:r w:rsidR="008E2E89">
        <w:rPr>
          <w:b/>
          <w:lang w:val="en-US"/>
        </w:rPr>
        <w:t>Kristem</w:t>
      </w:r>
      <w:proofErr w:type="spellEnd"/>
      <w:r w:rsidR="008E2E89">
        <w:rPr>
          <w:b/>
          <w:lang w:val="en-US"/>
        </w:rPr>
        <w:t xml:space="preserve"> </w:t>
      </w:r>
    </w:p>
    <w:p w14:paraId="01543F88" w14:textId="3A9C5F6B" w:rsidR="006A1DB2" w:rsidRPr="004C7BA5" w:rsidRDefault="006A1DB2" w:rsidP="006A1DB2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04425B">
        <w:rPr>
          <w:b/>
          <w:lang w:val="en-US"/>
        </w:rPr>
        <w:t>Po-Kai Huang</w:t>
      </w:r>
    </w:p>
    <w:p w14:paraId="1815FB8E" w14:textId="3E1D075D" w:rsidR="006A1DB2" w:rsidRDefault="006A1DB2" w:rsidP="006A1DB2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7AB053F2" w14:textId="599170F6" w:rsidR="00402436" w:rsidRDefault="00402436" w:rsidP="006A1DB2">
      <w:pPr>
        <w:ind w:firstLine="720"/>
        <w:rPr>
          <w:highlight w:val="green"/>
          <w:lang w:val="en-US"/>
        </w:rPr>
      </w:pPr>
    </w:p>
    <w:p w14:paraId="65D8A534" w14:textId="4617BD75" w:rsidR="00402436" w:rsidRDefault="00402436" w:rsidP="00402436">
      <w:pPr>
        <w:rPr>
          <w:b/>
          <w:lang w:val="en-US"/>
        </w:rPr>
      </w:pPr>
      <w:r>
        <w:rPr>
          <w:b/>
          <w:lang w:val="en-US"/>
        </w:rPr>
        <w:t>Motion #201</w:t>
      </w:r>
      <w:r w:rsidR="0004425B">
        <w:rPr>
          <w:b/>
          <w:lang w:val="en-US"/>
        </w:rPr>
        <w:t>9</w:t>
      </w:r>
      <w:r>
        <w:rPr>
          <w:b/>
          <w:lang w:val="en-US"/>
        </w:rPr>
        <w:t xml:space="preserve">:  </w:t>
      </w:r>
    </w:p>
    <w:p w14:paraId="17CC008E" w14:textId="77777777" w:rsidR="003C6DE2" w:rsidRPr="006A1DB2" w:rsidRDefault="003C6DE2" w:rsidP="00402436">
      <w:pPr>
        <w:rPr>
          <w:lang w:val="en-US"/>
        </w:rPr>
      </w:pPr>
    </w:p>
    <w:p w14:paraId="7C09785D" w14:textId="4FACCC7B" w:rsidR="005138E4" w:rsidRPr="008356D9" w:rsidRDefault="005138E4" w:rsidP="003C6DE2">
      <w:pPr>
        <w:ind w:firstLine="360"/>
        <w:rPr>
          <w:bCs/>
          <w:lang w:val="en-US"/>
        </w:rPr>
      </w:pPr>
      <w:r w:rsidRPr="008356D9">
        <w:rPr>
          <w:bCs/>
          <w:lang w:val="en-US"/>
        </w:rPr>
        <w:t>Move to accept the comment resolutions to the CIDs in the following documents:</w:t>
      </w:r>
    </w:p>
    <w:p w14:paraId="332D75FB" w14:textId="77777777" w:rsidR="005138E4" w:rsidRPr="005138E4" w:rsidRDefault="005138E4" w:rsidP="005138E4">
      <w:pPr>
        <w:rPr>
          <w:b/>
          <w:lang w:val="en-US"/>
        </w:rPr>
      </w:pPr>
    </w:p>
    <w:p w14:paraId="125B7B8D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11-19/424r2, "Comment Resolutions on BPSK-Mark Comments” Steve Shellhammer (Qualcomm)</w:t>
      </w:r>
      <w:r w:rsidRPr="0099386B">
        <w:rPr>
          <w:lang w:val="en-US"/>
        </w:rPr>
        <w:br/>
        <w:t>- CIDs:  2110, 2563, 2652, 2660, 2792</w:t>
      </w:r>
    </w:p>
    <w:p w14:paraId="5A9F9C20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11-19/651r2, "Comment Resolutions on Sync Field Comments” Steve Shellhammer (Qualcomm)</w:t>
      </w:r>
      <w:r w:rsidRPr="0099386B">
        <w:rPr>
          <w:lang w:val="en-US"/>
        </w:rPr>
        <w:br/>
        <w:t>- CID: 2776</w:t>
      </w:r>
    </w:p>
    <w:p w14:paraId="3835518A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lastRenderedPageBreak/>
        <w:t>11-19/738r0, "Comment Resolutions for Off WG Comments” Steve Shellhammer (Qualcomm)</w:t>
      </w:r>
      <w:r w:rsidRPr="0099386B">
        <w:rPr>
          <w:lang w:val="en-US"/>
        </w:rPr>
        <w:br/>
        <w:t>- CIDs: 2628, 2629, 2678, 2679</w:t>
      </w:r>
    </w:p>
    <w:p w14:paraId="7085F3C5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11-19/782r2, Tx LO comment (Richard van Nee, Qualcomm)</w:t>
      </w:r>
      <w:r w:rsidRPr="0099386B">
        <w:rPr>
          <w:lang w:val="en-US"/>
        </w:rPr>
        <w:br/>
        <w:t>- CID: 2111</w:t>
      </w:r>
    </w:p>
    <w:p w14:paraId="5DE5C832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11-19/786r1, CR for Tx mask for WUR-Sync and WUR-Data (Minyoung Park, Intel)</w:t>
      </w:r>
      <w:r w:rsidRPr="0099386B">
        <w:rPr>
          <w:lang w:val="en-US"/>
        </w:rPr>
        <w:br/>
        <w:t>- CID: 2062</w:t>
      </w:r>
    </w:p>
    <w:p w14:paraId="533E1B47" w14:textId="7777777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11-19/711r1, CR for misc. part 3 (Minyoung Park, Intel)</w:t>
      </w:r>
      <w:r w:rsidRPr="0099386B">
        <w:rPr>
          <w:lang w:val="en-US"/>
        </w:rPr>
        <w:br/>
        <w:t>- CIDs: 2008, 2028, 2058, 2083, 2131, 2133, 2241, 2265, 2266, 2310, 2477, 2536, 2613, 2654</w:t>
      </w:r>
    </w:p>
    <w:p w14:paraId="10A948F7" w14:textId="6C35F6D7" w:rsidR="00093DEB" w:rsidRPr="0099386B" w:rsidRDefault="0034082E" w:rsidP="0034082E">
      <w:pPr>
        <w:numPr>
          <w:ilvl w:val="0"/>
          <w:numId w:val="16"/>
        </w:numPr>
        <w:rPr>
          <w:lang w:val="en-US"/>
        </w:rPr>
      </w:pPr>
      <w:r w:rsidRPr="0099386B">
        <w:rPr>
          <w:lang w:val="en-US"/>
        </w:rPr>
        <w:t>11-19/645r2, CR for HDR LDR (Minyoung Park, Intel)</w:t>
      </w:r>
      <w:r w:rsidRPr="0099386B">
        <w:rPr>
          <w:lang w:val="en-US"/>
        </w:rPr>
        <w:br/>
        <w:t>- CIDs: 2059, 2071, 2072, 2476, 2442, 2527, 2303, 2304, 2305, 2306, 2348, 2349, 2358, 2360, 2361, 2362 </w:t>
      </w:r>
    </w:p>
    <w:p w14:paraId="6DE2F67E" w14:textId="77777777" w:rsidR="006C18C7" w:rsidRPr="00C0260C" w:rsidRDefault="006C18C7" w:rsidP="00402436">
      <w:pPr>
        <w:rPr>
          <w:b/>
          <w:lang w:val="en-US"/>
        </w:rPr>
      </w:pPr>
    </w:p>
    <w:p w14:paraId="07524872" w14:textId="79B37759" w:rsidR="00402436" w:rsidRPr="004C7BA5" w:rsidRDefault="00402436" w:rsidP="00402436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0C6BF2">
        <w:rPr>
          <w:b/>
          <w:lang w:val="en-US"/>
        </w:rPr>
        <w:t>Steve Shellhammer</w:t>
      </w:r>
    </w:p>
    <w:p w14:paraId="7AB1E007" w14:textId="64FA67AA" w:rsidR="00402436" w:rsidRPr="004C7BA5" w:rsidRDefault="00402436" w:rsidP="00402436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proofErr w:type="spellStart"/>
      <w:r w:rsidR="00D44174">
        <w:rPr>
          <w:b/>
          <w:lang w:val="en-US"/>
        </w:rPr>
        <w:t>Eunsung</w:t>
      </w:r>
      <w:proofErr w:type="spellEnd"/>
      <w:r w:rsidR="00D44174">
        <w:rPr>
          <w:b/>
          <w:lang w:val="en-US"/>
        </w:rPr>
        <w:t xml:space="preserve"> Park</w:t>
      </w:r>
    </w:p>
    <w:p w14:paraId="14EC699A" w14:textId="5DA95740" w:rsidR="00402436" w:rsidRDefault="00402436" w:rsidP="00402436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448522CB" w14:textId="77777777" w:rsidR="0099386B" w:rsidRDefault="0099386B" w:rsidP="00402436">
      <w:pPr>
        <w:ind w:firstLine="720"/>
        <w:rPr>
          <w:highlight w:val="green"/>
          <w:lang w:val="en-US"/>
        </w:rPr>
      </w:pPr>
    </w:p>
    <w:p w14:paraId="66851019" w14:textId="2D8428CD" w:rsidR="0004425B" w:rsidRDefault="0004425B" w:rsidP="0004425B">
      <w:pPr>
        <w:rPr>
          <w:b/>
          <w:lang w:val="en-US"/>
        </w:rPr>
      </w:pPr>
      <w:r>
        <w:rPr>
          <w:b/>
          <w:lang w:val="en-US"/>
        </w:rPr>
        <w:t>Motion #20</w:t>
      </w:r>
      <w:r w:rsidR="00D44174">
        <w:rPr>
          <w:b/>
          <w:lang w:val="en-US"/>
        </w:rPr>
        <w:t>20</w:t>
      </w:r>
      <w:r>
        <w:rPr>
          <w:b/>
          <w:lang w:val="en-US"/>
        </w:rPr>
        <w:t xml:space="preserve">:  </w:t>
      </w:r>
    </w:p>
    <w:p w14:paraId="421E0BED" w14:textId="77777777" w:rsidR="00C31708" w:rsidRPr="006A1DB2" w:rsidRDefault="00C31708" w:rsidP="0004425B">
      <w:pPr>
        <w:rPr>
          <w:lang w:val="en-US"/>
        </w:rPr>
      </w:pPr>
    </w:p>
    <w:p w14:paraId="352C4E44" w14:textId="083E1344" w:rsidR="00C31708" w:rsidRPr="008356D9" w:rsidRDefault="00C31708" w:rsidP="003C6DE2">
      <w:pPr>
        <w:ind w:firstLine="360"/>
        <w:rPr>
          <w:bCs/>
          <w:lang w:val="en-US"/>
        </w:rPr>
      </w:pPr>
      <w:r w:rsidRPr="008356D9">
        <w:rPr>
          <w:bCs/>
          <w:lang w:val="en-US"/>
        </w:rPr>
        <w:t>Move to accept the comment resolutions in the following documents:</w:t>
      </w:r>
    </w:p>
    <w:p w14:paraId="5075DCB6" w14:textId="77777777" w:rsidR="003C6DE2" w:rsidRPr="00C31708" w:rsidRDefault="003C6DE2" w:rsidP="003C6DE2">
      <w:pPr>
        <w:ind w:firstLine="360"/>
        <w:rPr>
          <w:b/>
          <w:lang w:val="en-US"/>
        </w:rPr>
      </w:pPr>
    </w:p>
    <w:p w14:paraId="7FC364A9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11-19/576r3, "LB237 CR WUR FDMA” </w:t>
      </w:r>
      <w:proofErr w:type="spellStart"/>
      <w:r w:rsidRPr="00C31708">
        <w:rPr>
          <w:lang w:val="en-US"/>
        </w:rPr>
        <w:t>Yongho</w:t>
      </w:r>
      <w:proofErr w:type="spellEnd"/>
      <w:r w:rsidRPr="00C31708">
        <w:rPr>
          <w:lang w:val="en-US"/>
        </w:rPr>
        <w:t xml:space="preserve"> Seok (MediaTek) </w:t>
      </w:r>
      <w:r w:rsidRPr="00C31708">
        <w:rPr>
          <w:lang w:val="en-US"/>
        </w:rPr>
        <w:br/>
        <w:t>- CIDs:</w:t>
      </w:r>
      <w:r w:rsidRPr="00C31708">
        <w:rPr>
          <w:lang w:val="pt-BR"/>
        </w:rPr>
        <w:t>2702, 2705, 2440, 2703, 2704, 2757, 2706, 2449, 2519, 2634, 2804, 2451, 2050, 2472, 2049, 2051, 2048, 2659, 2159, 2290, 2294, 2302</w:t>
      </w:r>
    </w:p>
    <w:p w14:paraId="05F99F0F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>11-19/744r1, "MAC CR on Channel Access” Ming Gan (Huawei)</w:t>
      </w:r>
      <w:r w:rsidRPr="00C31708">
        <w:rPr>
          <w:lang w:val="en-US"/>
        </w:rPr>
        <w:br/>
        <w:t xml:space="preserve">- CIDs: 2039 2040 2135 2147 2149 2200 2232 2267 2428 2684 2739 2788 </w:t>
      </w:r>
    </w:p>
    <w:p w14:paraId="5457B912" w14:textId="00B45D63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11-19/741r4, "CR on Capabilities element” </w:t>
      </w:r>
      <w:proofErr w:type="spellStart"/>
      <w:r w:rsidRPr="00C31708">
        <w:rPr>
          <w:lang w:val="en-US"/>
        </w:rPr>
        <w:t>Suhwook</w:t>
      </w:r>
      <w:proofErr w:type="spellEnd"/>
      <w:r w:rsidRPr="00C31708">
        <w:rPr>
          <w:lang w:val="en-US"/>
        </w:rPr>
        <w:t xml:space="preserve"> </w:t>
      </w:r>
      <w:proofErr w:type="gramStart"/>
      <w:r w:rsidRPr="00C31708">
        <w:rPr>
          <w:lang w:val="en-US"/>
        </w:rPr>
        <w:t>Kim  (</w:t>
      </w:r>
      <w:proofErr w:type="gramEnd"/>
      <w:r w:rsidRPr="00C31708">
        <w:rPr>
          <w:lang w:val="en-US"/>
        </w:rPr>
        <w:t>LGE)</w:t>
      </w:r>
      <w:r w:rsidRPr="00C31708">
        <w:rPr>
          <w:lang w:val="en-US"/>
        </w:rPr>
        <w:br/>
        <w:t>- CIDs: 2115, 2138, 2157, 2165, 2259, 2443, 2444, 2507, 2596, 2658, 2718, 2719, 2720, 2721, 2787, 2800</w:t>
      </w:r>
    </w:p>
    <w:p w14:paraId="4463D156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11-19/742r2, “CR on Power Management” </w:t>
      </w:r>
      <w:proofErr w:type="spellStart"/>
      <w:r w:rsidRPr="00C31708">
        <w:rPr>
          <w:lang w:val="en-US"/>
        </w:rPr>
        <w:t>Suhwook</w:t>
      </w:r>
      <w:proofErr w:type="spellEnd"/>
      <w:r w:rsidRPr="00C31708">
        <w:rPr>
          <w:lang w:val="en-US"/>
        </w:rPr>
        <w:t xml:space="preserve"> </w:t>
      </w:r>
      <w:proofErr w:type="gramStart"/>
      <w:r w:rsidRPr="00C31708">
        <w:rPr>
          <w:lang w:val="en-US"/>
        </w:rPr>
        <w:t>Kim  (</w:t>
      </w:r>
      <w:proofErr w:type="gramEnd"/>
      <w:r w:rsidRPr="00C31708">
        <w:rPr>
          <w:lang w:val="en-US"/>
        </w:rPr>
        <w:t>LGE)</w:t>
      </w:r>
      <w:r w:rsidRPr="00C31708">
        <w:rPr>
          <w:lang w:val="en-US"/>
        </w:rPr>
        <w:br/>
        <w:t>- CIDs; 2022, 2052, 2121, 2122, 2219, 2220, 2260, 2426, 2453, 2609, 2680, 2731, 2732, 2745, 2768, 2769, 2773, 2774, 2802, 2803, 2805</w:t>
      </w:r>
    </w:p>
    <w:p w14:paraId="4462BC5D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11-19/0729r4, CRs for clause 30.9.2 and 30.9.3 Protected WUR frames - Part2, </w:t>
      </w:r>
      <w:proofErr w:type="spellStart"/>
      <w:r w:rsidRPr="00C31708">
        <w:rPr>
          <w:lang w:val="en-US"/>
        </w:rPr>
        <w:t>Rojan</w:t>
      </w:r>
      <w:proofErr w:type="spellEnd"/>
      <w:r w:rsidRPr="00C31708">
        <w:rPr>
          <w:lang w:val="en-US"/>
        </w:rPr>
        <w:t xml:space="preserve"> </w:t>
      </w:r>
      <w:proofErr w:type="spellStart"/>
      <w:r w:rsidRPr="00C31708">
        <w:rPr>
          <w:lang w:val="en-US"/>
        </w:rPr>
        <w:t>Chitrakar</w:t>
      </w:r>
      <w:proofErr w:type="spellEnd"/>
      <w:r w:rsidRPr="00C31708">
        <w:rPr>
          <w:lang w:val="en-US"/>
        </w:rPr>
        <w:t xml:space="preserve"> (Panasonic)</w:t>
      </w:r>
      <w:r w:rsidRPr="00C31708">
        <w:rPr>
          <w:lang w:val="en-US"/>
        </w:rPr>
        <w:br/>
        <w:t xml:space="preserve">- CIDs: 2314, 2315, 2316, 2319, 2320, 2323, 2324, 2325, 2326, 2327, 2559, 2582, 2583, 2587, 2588, 2589 </w:t>
      </w:r>
    </w:p>
    <w:p w14:paraId="1AE119BF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11-19/789r0, CR for CID 2347 and 2699, </w:t>
      </w:r>
      <w:proofErr w:type="spellStart"/>
      <w:r w:rsidRPr="00C31708">
        <w:rPr>
          <w:lang w:val="en-US"/>
        </w:rPr>
        <w:t>Xiaofei</w:t>
      </w:r>
      <w:proofErr w:type="spellEnd"/>
      <w:r w:rsidRPr="00C31708">
        <w:rPr>
          <w:lang w:val="en-US"/>
        </w:rPr>
        <w:t xml:space="preserve"> Wang (</w:t>
      </w:r>
      <w:proofErr w:type="spellStart"/>
      <w:r w:rsidRPr="00C31708">
        <w:rPr>
          <w:lang w:val="en-US"/>
        </w:rPr>
        <w:t>InterDigital</w:t>
      </w:r>
      <w:proofErr w:type="spellEnd"/>
      <w:r w:rsidRPr="00C31708">
        <w:rPr>
          <w:lang w:val="en-US"/>
        </w:rPr>
        <w:t>)</w:t>
      </w:r>
      <w:r w:rsidRPr="00C31708">
        <w:rPr>
          <w:lang w:val="en-US"/>
        </w:rPr>
        <w:br/>
        <w:t>- CIDs: 2347, 2699</w:t>
      </w:r>
    </w:p>
    <w:p w14:paraId="48A585AF" w14:textId="77777777" w:rsidR="00093DEB" w:rsidRPr="00C31708" w:rsidRDefault="0034082E" w:rsidP="0034082E">
      <w:pPr>
        <w:numPr>
          <w:ilvl w:val="0"/>
          <w:numId w:val="17"/>
        </w:numPr>
        <w:rPr>
          <w:lang w:val="en-US"/>
        </w:rPr>
      </w:pPr>
      <w:r w:rsidRPr="00C31708">
        <w:rPr>
          <w:lang w:val="en-US"/>
        </w:rPr>
        <w:t xml:space="preserve">11-19/790r0, CR for </w:t>
      </w:r>
      <w:proofErr w:type="spellStart"/>
      <w:r w:rsidRPr="00C31708">
        <w:rPr>
          <w:lang w:val="en-US"/>
        </w:rPr>
        <w:t>Misc</w:t>
      </w:r>
      <w:proofErr w:type="spellEnd"/>
      <w:r w:rsidRPr="00C31708">
        <w:rPr>
          <w:lang w:val="en-US"/>
        </w:rPr>
        <w:t xml:space="preserve"> MAC CIDs, </w:t>
      </w:r>
      <w:proofErr w:type="spellStart"/>
      <w:r w:rsidRPr="00C31708">
        <w:rPr>
          <w:lang w:val="en-US"/>
        </w:rPr>
        <w:t>Xiaofei</w:t>
      </w:r>
      <w:proofErr w:type="spellEnd"/>
      <w:r w:rsidRPr="00C31708">
        <w:rPr>
          <w:lang w:val="en-US"/>
        </w:rPr>
        <w:t xml:space="preserve"> Wang (</w:t>
      </w:r>
      <w:proofErr w:type="spellStart"/>
      <w:r w:rsidRPr="00C31708">
        <w:rPr>
          <w:lang w:val="en-US"/>
        </w:rPr>
        <w:t>InterDigital</w:t>
      </w:r>
      <w:proofErr w:type="spellEnd"/>
      <w:r w:rsidRPr="00C31708">
        <w:rPr>
          <w:lang w:val="en-US"/>
        </w:rPr>
        <w:t>)</w:t>
      </w:r>
      <w:r w:rsidRPr="00C31708">
        <w:rPr>
          <w:lang w:val="en-US"/>
        </w:rPr>
        <w:br/>
        <w:t>- CIDs: 2313, 2342, 2352, 2359 and 2351 </w:t>
      </w:r>
    </w:p>
    <w:p w14:paraId="70DDC293" w14:textId="77777777" w:rsidR="00C31708" w:rsidRPr="00C0260C" w:rsidRDefault="00C31708" w:rsidP="0004425B">
      <w:pPr>
        <w:rPr>
          <w:b/>
          <w:lang w:val="en-US"/>
        </w:rPr>
      </w:pPr>
    </w:p>
    <w:p w14:paraId="12503490" w14:textId="6C9A021F" w:rsidR="0004425B" w:rsidRPr="004C7BA5" w:rsidRDefault="0004425B" w:rsidP="0004425B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 w:rsidR="0079633E">
        <w:rPr>
          <w:b/>
          <w:lang w:val="en-US"/>
        </w:rPr>
        <w:t>Suhwook</w:t>
      </w:r>
      <w:proofErr w:type="spellEnd"/>
      <w:r w:rsidR="0079633E">
        <w:rPr>
          <w:b/>
          <w:lang w:val="en-US"/>
        </w:rPr>
        <w:t xml:space="preserve"> </w:t>
      </w:r>
      <w:r w:rsidR="00F04CD0">
        <w:rPr>
          <w:b/>
          <w:lang w:val="en-US"/>
        </w:rPr>
        <w:t>Kim</w:t>
      </w:r>
    </w:p>
    <w:p w14:paraId="29FD43C4" w14:textId="3BEF44D8" w:rsidR="0004425B" w:rsidRPr="004C7BA5" w:rsidRDefault="0004425B" w:rsidP="0004425B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F04CD0">
        <w:rPr>
          <w:b/>
          <w:lang w:val="en-US"/>
        </w:rPr>
        <w:t xml:space="preserve">Vinod </w:t>
      </w:r>
      <w:proofErr w:type="spellStart"/>
      <w:r w:rsidR="00F04CD0">
        <w:rPr>
          <w:b/>
          <w:lang w:val="en-US"/>
        </w:rPr>
        <w:t>Kristem</w:t>
      </w:r>
      <w:proofErr w:type="spellEnd"/>
    </w:p>
    <w:p w14:paraId="741D8CAB" w14:textId="77777777" w:rsidR="0004425B" w:rsidRDefault="0004425B" w:rsidP="0004425B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155B3175" w14:textId="77777777" w:rsidR="0004425B" w:rsidRDefault="0004425B" w:rsidP="00402436">
      <w:pPr>
        <w:ind w:firstLine="720"/>
        <w:rPr>
          <w:highlight w:val="green"/>
          <w:lang w:val="en-US"/>
        </w:rPr>
      </w:pPr>
    </w:p>
    <w:p w14:paraId="2681C0E6" w14:textId="13389C50" w:rsidR="00D44174" w:rsidRDefault="00D44174" w:rsidP="00D44174">
      <w:pPr>
        <w:rPr>
          <w:b/>
          <w:lang w:val="en-US"/>
        </w:rPr>
      </w:pPr>
      <w:r>
        <w:rPr>
          <w:b/>
          <w:lang w:val="en-US"/>
        </w:rPr>
        <w:t>Motion #20</w:t>
      </w:r>
      <w:r w:rsidR="00BA2A2B">
        <w:rPr>
          <w:b/>
          <w:lang w:val="en-US"/>
        </w:rPr>
        <w:t>21</w:t>
      </w:r>
      <w:r>
        <w:rPr>
          <w:b/>
          <w:lang w:val="en-US"/>
        </w:rPr>
        <w:t xml:space="preserve">:  </w:t>
      </w:r>
    </w:p>
    <w:p w14:paraId="7DD15F88" w14:textId="77777777" w:rsidR="00414820" w:rsidRPr="006A1DB2" w:rsidRDefault="00414820" w:rsidP="00D44174">
      <w:pPr>
        <w:rPr>
          <w:lang w:val="en-US"/>
        </w:rPr>
      </w:pPr>
    </w:p>
    <w:p w14:paraId="6E776713" w14:textId="644AE6A1" w:rsidR="00414820" w:rsidRPr="008356D9" w:rsidRDefault="00414820" w:rsidP="007C5A75">
      <w:pPr>
        <w:ind w:firstLine="720"/>
        <w:rPr>
          <w:lang w:val="en-US"/>
        </w:rPr>
      </w:pPr>
      <w:r w:rsidRPr="008356D9">
        <w:rPr>
          <w:lang w:val="en-US"/>
        </w:rPr>
        <w:t>Move to accept the comment resolutions to the CIDs in the following documents:</w:t>
      </w:r>
    </w:p>
    <w:p w14:paraId="287EA301" w14:textId="77777777" w:rsidR="00414820" w:rsidRPr="00414820" w:rsidRDefault="00414820" w:rsidP="00414820">
      <w:pPr>
        <w:rPr>
          <w:b/>
          <w:lang w:val="en-US"/>
        </w:rPr>
      </w:pPr>
    </w:p>
    <w:p w14:paraId="75BA2F59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>1) 11-19/482r</w:t>
      </w:r>
      <w:proofErr w:type="gramStart"/>
      <w:r w:rsidRPr="00414820">
        <w:rPr>
          <w:lang w:val="en-US"/>
        </w:rPr>
        <w:t>4,  WUR</w:t>
      </w:r>
      <w:proofErr w:type="gramEnd"/>
      <w:r w:rsidRPr="00414820">
        <w:rPr>
          <w:lang w:val="en-US"/>
        </w:rPr>
        <w:t xml:space="preserve"> Short Wake-up frame, </w:t>
      </w:r>
      <w:proofErr w:type="spellStart"/>
      <w:r w:rsidRPr="00414820">
        <w:rPr>
          <w:lang w:val="en-US"/>
        </w:rPr>
        <w:t>Menzo</w:t>
      </w:r>
      <w:proofErr w:type="spellEnd"/>
      <w:r w:rsidRPr="00414820">
        <w:rPr>
          <w:lang w:val="en-US"/>
        </w:rPr>
        <w:t xml:space="preserve"> </w:t>
      </w:r>
      <w:proofErr w:type="spellStart"/>
      <w:r w:rsidRPr="00414820">
        <w:rPr>
          <w:lang w:val="en-US"/>
        </w:rPr>
        <w:t>Wentink</w:t>
      </w:r>
      <w:proofErr w:type="spellEnd"/>
      <w:r w:rsidRPr="00414820">
        <w:rPr>
          <w:lang w:val="en-US"/>
        </w:rPr>
        <w:t xml:space="preserve"> (Qualcomm)</w:t>
      </w:r>
    </w:p>
    <w:p w14:paraId="02B75575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lastRenderedPageBreak/>
        <w:tab/>
        <w:t>- CIDs: 2416, 2462, 2367</w:t>
      </w:r>
    </w:p>
    <w:p w14:paraId="4E56212D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2) 11-19/761r2, Resolutions to CIDs related to Protected WUR frames, </w:t>
      </w:r>
      <w:proofErr w:type="spellStart"/>
      <w:r w:rsidRPr="00414820">
        <w:rPr>
          <w:lang w:val="en-US"/>
        </w:rPr>
        <w:t>Yunsong</w:t>
      </w:r>
      <w:proofErr w:type="spellEnd"/>
      <w:r w:rsidRPr="00414820">
        <w:rPr>
          <w:lang w:val="en-US"/>
        </w:rPr>
        <w:t xml:space="preserve"> Yang (Huawei)</w:t>
      </w:r>
    </w:p>
    <w:p w14:paraId="5943939D" w14:textId="78EB6B19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2318, 2333, 2334, 2335, 2336, 2337, 2341, 2350, 2418, 2419, 2421, 2522, 2555, 2576, 2578, 2579, 2823, 2824</w:t>
      </w:r>
    </w:p>
    <w:p w14:paraId="1082DDD5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3) 11-19/399r4, comment resolution for subclause 9-10-3-2, </w:t>
      </w:r>
      <w:proofErr w:type="spellStart"/>
      <w:r w:rsidRPr="00414820">
        <w:rPr>
          <w:lang w:val="en-US"/>
        </w:rPr>
        <w:t>Kaiying</w:t>
      </w:r>
      <w:proofErr w:type="spellEnd"/>
      <w:r w:rsidRPr="00414820">
        <w:rPr>
          <w:lang w:val="en-US"/>
        </w:rPr>
        <w:t xml:space="preserve"> Lu (Self)</w:t>
      </w:r>
    </w:p>
    <w:p w14:paraId="0784E828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2127, 2168, 2169, 2182, 2387, 2389, 2390, 2391, 2427, 2460, 2461, 2520, 2521, 2597, 2598, 2681, 2162, 2685</w:t>
      </w:r>
    </w:p>
    <w:p w14:paraId="10CB0DB7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4) 11-19/834r2, comment resolution for subclause 9-10-3-4, </w:t>
      </w:r>
      <w:proofErr w:type="spellStart"/>
      <w:r w:rsidRPr="00414820">
        <w:rPr>
          <w:lang w:val="en-US"/>
        </w:rPr>
        <w:t>Kaiying</w:t>
      </w:r>
      <w:proofErr w:type="spellEnd"/>
      <w:r w:rsidRPr="00414820">
        <w:rPr>
          <w:lang w:val="en-US"/>
        </w:rPr>
        <w:t xml:space="preserve"> Lu (Self)</w:t>
      </w:r>
    </w:p>
    <w:p w14:paraId="58D9EE62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2384, 2601, 2649, 2735, 2736, 2812, 2813</w:t>
      </w:r>
    </w:p>
    <w:p w14:paraId="3B9B1BB0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5) 11-19/802r2, CR for 30.3, </w:t>
      </w:r>
      <w:proofErr w:type="spellStart"/>
      <w:r w:rsidRPr="00414820">
        <w:rPr>
          <w:lang w:val="en-US"/>
        </w:rPr>
        <w:t>Woojin</w:t>
      </w:r>
      <w:proofErr w:type="spellEnd"/>
      <w:r w:rsidRPr="00414820">
        <w:rPr>
          <w:lang w:val="en-US"/>
        </w:rPr>
        <w:t xml:space="preserve"> </w:t>
      </w:r>
      <w:proofErr w:type="spellStart"/>
      <w:r w:rsidRPr="00414820">
        <w:rPr>
          <w:lang w:val="en-US"/>
        </w:rPr>
        <w:t>Ahn</w:t>
      </w:r>
      <w:proofErr w:type="spellEnd"/>
      <w:r w:rsidRPr="00414820">
        <w:rPr>
          <w:lang w:val="en-US"/>
        </w:rPr>
        <w:t>, (WILUS)</w:t>
      </w:r>
    </w:p>
    <w:p w14:paraId="488212F7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2041, 2042, 2170, 2171, 2201, 2393, 2400, 2463, 2512, 2570, 2687, 2688, 2690, 2740, 2781, 2782, 2815</w:t>
      </w:r>
    </w:p>
    <w:p w14:paraId="411E7A60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6) 11-19/803r1, CR for 30.4.4, </w:t>
      </w:r>
      <w:proofErr w:type="spellStart"/>
      <w:r w:rsidRPr="00414820">
        <w:rPr>
          <w:lang w:val="en-US"/>
        </w:rPr>
        <w:t>Woojin</w:t>
      </w:r>
      <w:proofErr w:type="spellEnd"/>
      <w:r w:rsidRPr="00414820">
        <w:rPr>
          <w:lang w:val="en-US"/>
        </w:rPr>
        <w:t xml:space="preserve"> </w:t>
      </w:r>
      <w:proofErr w:type="spellStart"/>
      <w:r w:rsidRPr="00414820">
        <w:rPr>
          <w:lang w:val="en-US"/>
        </w:rPr>
        <w:t>Ahn</w:t>
      </w:r>
      <w:proofErr w:type="spellEnd"/>
      <w:r w:rsidRPr="00414820">
        <w:rPr>
          <w:lang w:val="en-US"/>
        </w:rPr>
        <w:t>, (WILUS)</w:t>
      </w:r>
    </w:p>
    <w:p w14:paraId="49499D40" w14:textId="7F7CF25A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2164, 2206, 2430, 2524, 2526</w:t>
      </w:r>
    </w:p>
    <w:p w14:paraId="28227B11" w14:textId="77777777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>7) 11-19/581r3, mac-</w:t>
      </w:r>
      <w:proofErr w:type="spellStart"/>
      <w:r w:rsidRPr="00414820">
        <w:rPr>
          <w:lang w:val="en-US"/>
        </w:rPr>
        <w:t>cr</w:t>
      </w:r>
      <w:proofErr w:type="spellEnd"/>
      <w:r w:rsidRPr="00414820">
        <w:rPr>
          <w:lang w:val="en-US"/>
        </w:rPr>
        <w:t>-identifiers-of-</w:t>
      </w:r>
      <w:proofErr w:type="spellStart"/>
      <w:r w:rsidRPr="00414820">
        <w:rPr>
          <w:lang w:val="en-US"/>
        </w:rPr>
        <w:t>wur</w:t>
      </w:r>
      <w:proofErr w:type="spellEnd"/>
      <w:r w:rsidRPr="00414820">
        <w:rPr>
          <w:lang w:val="en-US"/>
        </w:rPr>
        <w:t xml:space="preserve">-frames, Alfred </w:t>
      </w:r>
      <w:proofErr w:type="spellStart"/>
      <w:r w:rsidRPr="00414820">
        <w:rPr>
          <w:lang w:val="en-US"/>
        </w:rPr>
        <w:t>Asterjadhi</w:t>
      </w:r>
      <w:proofErr w:type="spellEnd"/>
      <w:r w:rsidRPr="00414820">
        <w:rPr>
          <w:lang w:val="en-US"/>
        </w:rPr>
        <w:t xml:space="preserve"> (Qualcomm)</w:t>
      </w:r>
    </w:p>
    <w:p w14:paraId="4DD7F458" w14:textId="4565350C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ab/>
        <w:t>- CIDs: 2154, 2156, 2202, 2203, 2406, 2464, 2525, 2741</w:t>
      </w:r>
    </w:p>
    <w:p w14:paraId="70C5C482" w14:textId="62CF2B06" w:rsidR="00414820" w:rsidRPr="00414820" w:rsidRDefault="00414820" w:rsidP="00414820">
      <w:pPr>
        <w:ind w:left="720"/>
        <w:rPr>
          <w:lang w:val="en-US"/>
        </w:rPr>
      </w:pPr>
      <w:r w:rsidRPr="00414820">
        <w:rPr>
          <w:lang w:val="en-US"/>
        </w:rPr>
        <w:t xml:space="preserve">8) 11-19/585r1, mac-cr-protected-wur-frames-part1, Alfred </w:t>
      </w:r>
      <w:proofErr w:type="spellStart"/>
      <w:r w:rsidRPr="00414820">
        <w:rPr>
          <w:lang w:val="en-US"/>
        </w:rPr>
        <w:t>Asterjadhi</w:t>
      </w:r>
      <w:proofErr w:type="spellEnd"/>
      <w:r w:rsidRPr="00414820">
        <w:rPr>
          <w:lang w:val="en-US"/>
        </w:rPr>
        <w:t xml:space="preserve"> (Qualcomm)</w:t>
      </w:r>
      <w:r w:rsidRPr="00414820">
        <w:rPr>
          <w:lang w:val="en-US"/>
        </w:rPr>
        <w:br/>
      </w:r>
      <w:r w:rsidRPr="00414820">
        <w:rPr>
          <w:lang w:val="en-US"/>
        </w:rPr>
        <w:tab/>
        <w:t>CIDs: 2057, 2067, 2118, 2420, 2518, 2557, 2560, 2580, 2581, 2820, 2821, 2822, 2329, 2331, 2339, 2321, 2322, 2328</w:t>
      </w:r>
    </w:p>
    <w:p w14:paraId="4B057462" w14:textId="77777777" w:rsidR="00414820" w:rsidRPr="00C0260C" w:rsidRDefault="00414820" w:rsidP="00D44174">
      <w:pPr>
        <w:rPr>
          <w:b/>
          <w:lang w:val="en-US"/>
        </w:rPr>
      </w:pPr>
    </w:p>
    <w:p w14:paraId="42776079" w14:textId="123362A0" w:rsidR="00D44174" w:rsidRPr="004C7BA5" w:rsidRDefault="00D44174" w:rsidP="00D44174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1636A4">
        <w:rPr>
          <w:b/>
          <w:lang w:val="en-US"/>
        </w:rPr>
        <w:t xml:space="preserve">Alfred </w:t>
      </w:r>
      <w:proofErr w:type="spellStart"/>
      <w:r w:rsidR="001636A4">
        <w:rPr>
          <w:b/>
          <w:lang w:val="en-US"/>
        </w:rPr>
        <w:t>Asterjadhi</w:t>
      </w:r>
      <w:proofErr w:type="spellEnd"/>
    </w:p>
    <w:p w14:paraId="78BCEB87" w14:textId="34B0DAEA" w:rsidR="00D44174" w:rsidRPr="004C7BA5" w:rsidRDefault="00D44174" w:rsidP="00D44174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1636A4">
        <w:rPr>
          <w:b/>
          <w:lang w:val="en-US"/>
        </w:rPr>
        <w:t>Po-Kai Huang</w:t>
      </w:r>
    </w:p>
    <w:p w14:paraId="02A497A0" w14:textId="77777777" w:rsidR="00D44174" w:rsidRDefault="00D44174" w:rsidP="00D44174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52F49CE4" w14:textId="2C945220" w:rsidR="00402436" w:rsidRDefault="00402436" w:rsidP="006A1DB2">
      <w:pPr>
        <w:ind w:firstLine="720"/>
        <w:rPr>
          <w:highlight w:val="green"/>
          <w:lang w:val="en-US"/>
        </w:rPr>
      </w:pPr>
    </w:p>
    <w:p w14:paraId="3D65E104" w14:textId="68A44D6A" w:rsidR="001636A4" w:rsidRDefault="001636A4" w:rsidP="001636A4">
      <w:pPr>
        <w:rPr>
          <w:b/>
          <w:lang w:val="en-US"/>
        </w:rPr>
      </w:pPr>
      <w:r>
        <w:rPr>
          <w:b/>
          <w:lang w:val="en-US"/>
        </w:rPr>
        <w:t>Motion #2</w:t>
      </w:r>
      <w:r w:rsidR="00434530">
        <w:rPr>
          <w:b/>
          <w:lang w:val="en-US"/>
        </w:rPr>
        <w:t>025</w:t>
      </w:r>
      <w:r>
        <w:rPr>
          <w:b/>
          <w:lang w:val="en-US"/>
        </w:rPr>
        <w:t xml:space="preserve">:  </w:t>
      </w:r>
    </w:p>
    <w:p w14:paraId="023AC922" w14:textId="7A79C22C" w:rsidR="00A57A05" w:rsidRPr="006E37F5" w:rsidRDefault="00A57A05" w:rsidP="001636A4">
      <w:pPr>
        <w:rPr>
          <w:lang w:val="en-US"/>
        </w:rPr>
      </w:pPr>
    </w:p>
    <w:p w14:paraId="0F4E64AF" w14:textId="13B3925F" w:rsidR="00093DEB" w:rsidRDefault="0034082E" w:rsidP="00386B8B">
      <w:pPr>
        <w:ind w:left="720"/>
        <w:rPr>
          <w:bCs/>
          <w:lang w:val="en-US"/>
        </w:rPr>
      </w:pPr>
      <w:r w:rsidRPr="006E37F5">
        <w:rPr>
          <w:bCs/>
          <w:lang w:val="en-US"/>
        </w:rPr>
        <w:t>Move to accept the comment resolutions to the following CIDs in the following documents:</w:t>
      </w:r>
    </w:p>
    <w:p w14:paraId="6B030CF1" w14:textId="77777777" w:rsidR="00E22720" w:rsidRPr="006E37F5" w:rsidRDefault="00E22720" w:rsidP="00386B8B">
      <w:pPr>
        <w:ind w:left="720"/>
        <w:rPr>
          <w:lang w:val="en-US"/>
        </w:rPr>
      </w:pPr>
    </w:p>
    <w:p w14:paraId="4D794159" w14:textId="77777777" w:rsidR="00093DEB" w:rsidRPr="006E37F5" w:rsidRDefault="0034082E" w:rsidP="0034082E">
      <w:pPr>
        <w:pStyle w:val="ListParagraph"/>
        <w:numPr>
          <w:ilvl w:val="0"/>
          <w:numId w:val="19"/>
        </w:numPr>
      </w:pPr>
      <w:r w:rsidRPr="00E22720">
        <w:rPr>
          <w:bCs/>
          <w:lang w:val="en-US"/>
        </w:rPr>
        <w:t>11-19/861r2: CIDs 2108, 2274, 2275, 2489, and 2631</w:t>
      </w:r>
    </w:p>
    <w:p w14:paraId="3FCCE0E1" w14:textId="77777777" w:rsidR="00093DEB" w:rsidRPr="006E37F5" w:rsidRDefault="0034082E" w:rsidP="0034082E">
      <w:pPr>
        <w:pStyle w:val="ListParagraph"/>
        <w:numPr>
          <w:ilvl w:val="0"/>
          <w:numId w:val="19"/>
        </w:numPr>
      </w:pPr>
      <w:r w:rsidRPr="00E22720">
        <w:rPr>
          <w:bCs/>
          <w:lang w:val="en-US"/>
        </w:rPr>
        <w:t>11-19/687r2: CIDs 2482, 2483, 2484, 2485, 2486, 2487, 2089, 2090, 2091, 2092, 2093, 2094, 2623, 2624, 2625, 2626, 2627, 2277, and 2278.</w:t>
      </w:r>
    </w:p>
    <w:p w14:paraId="2C1B07FF" w14:textId="3AADA54C" w:rsidR="006E37F5" w:rsidRPr="006E37F5" w:rsidRDefault="0034082E" w:rsidP="0034082E">
      <w:pPr>
        <w:pStyle w:val="ListParagraph"/>
        <w:numPr>
          <w:ilvl w:val="0"/>
          <w:numId w:val="19"/>
        </w:numPr>
      </w:pPr>
      <w:r w:rsidRPr="00E22720">
        <w:rPr>
          <w:bCs/>
          <w:lang w:val="en-US"/>
        </w:rPr>
        <w:t>11-19/710r4: CIDs: 2662, 2475, 2661, 2273, 2276, 2311, 2076, 2077, 2078, 2079, 2620, and 2692</w:t>
      </w:r>
    </w:p>
    <w:p w14:paraId="08762C53" w14:textId="77777777" w:rsidR="001636A4" w:rsidRPr="00C0260C" w:rsidRDefault="001636A4" w:rsidP="001636A4">
      <w:pPr>
        <w:rPr>
          <w:b/>
          <w:lang w:val="en-US"/>
        </w:rPr>
      </w:pPr>
    </w:p>
    <w:p w14:paraId="388F25C6" w14:textId="74C634CB" w:rsidR="001636A4" w:rsidRPr="004C7BA5" w:rsidRDefault="001636A4" w:rsidP="001636A4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4C6071">
        <w:rPr>
          <w:b/>
          <w:lang w:val="en-US"/>
        </w:rPr>
        <w:t xml:space="preserve">Vinod </w:t>
      </w:r>
      <w:proofErr w:type="spellStart"/>
      <w:r w:rsidR="004C6071">
        <w:rPr>
          <w:b/>
          <w:lang w:val="en-US"/>
        </w:rPr>
        <w:t>Kristem</w:t>
      </w:r>
      <w:proofErr w:type="spellEnd"/>
    </w:p>
    <w:p w14:paraId="66A8EA8E" w14:textId="36E23219" w:rsidR="001636A4" w:rsidRPr="004C7BA5" w:rsidRDefault="001636A4" w:rsidP="001636A4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172A7B">
        <w:rPr>
          <w:b/>
          <w:lang w:val="en-US"/>
        </w:rPr>
        <w:t>Po-Kai Huang</w:t>
      </w:r>
    </w:p>
    <w:p w14:paraId="793B2A51" w14:textId="5A1FE01B" w:rsidR="001636A4" w:rsidRDefault="001636A4" w:rsidP="001636A4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E42F94" w:rsidRPr="00795A75">
        <w:rPr>
          <w:highlight w:val="green"/>
          <w:lang w:val="en-US"/>
        </w:rPr>
        <w:t>Y/N/A: 17</w:t>
      </w:r>
      <w:r w:rsidR="00E42F94">
        <w:rPr>
          <w:highlight w:val="green"/>
          <w:lang w:val="en-US"/>
        </w:rPr>
        <w:t>/3/2</w:t>
      </w:r>
      <w:r w:rsidRPr="001D7F9A">
        <w:rPr>
          <w:highlight w:val="green"/>
          <w:lang w:val="en-US"/>
        </w:rPr>
        <w:t>.</w:t>
      </w:r>
    </w:p>
    <w:p w14:paraId="511F6B58" w14:textId="617B2F41" w:rsidR="001636A4" w:rsidRDefault="001636A4" w:rsidP="006A1DB2">
      <w:pPr>
        <w:ind w:firstLine="720"/>
        <w:rPr>
          <w:highlight w:val="green"/>
          <w:lang w:val="en-US"/>
        </w:rPr>
      </w:pPr>
    </w:p>
    <w:p w14:paraId="4DD0A9A1" w14:textId="559EA53B" w:rsidR="00795A75" w:rsidRDefault="005E16AA" w:rsidP="00795A75">
      <w:pPr>
        <w:rPr>
          <w:b/>
          <w:lang w:val="en-US"/>
        </w:rPr>
      </w:pPr>
      <w:r w:rsidRPr="00C943D8">
        <w:rPr>
          <w:b/>
          <w:lang w:val="en-US"/>
        </w:rPr>
        <w:t>Present</w:t>
      </w:r>
      <w:r w:rsidR="00C943D8" w:rsidRPr="00C943D8">
        <w:rPr>
          <w:b/>
          <w:lang w:val="en-US"/>
        </w:rPr>
        <w:t>ations:</w:t>
      </w:r>
    </w:p>
    <w:p w14:paraId="4235B1A2" w14:textId="20EC6E98" w:rsidR="00C943D8" w:rsidRDefault="00C943D8" w:rsidP="00795A75">
      <w:pPr>
        <w:rPr>
          <w:b/>
          <w:lang w:val="en-US"/>
        </w:rPr>
      </w:pPr>
    </w:p>
    <w:p w14:paraId="295B6F6C" w14:textId="5AA530C8" w:rsidR="00C943D8" w:rsidRPr="00CA4F6B" w:rsidRDefault="00C943D8" w:rsidP="00795A75">
      <w:pPr>
        <w:rPr>
          <w:b/>
          <w:lang w:val="en-US"/>
        </w:rPr>
      </w:pPr>
      <w:r w:rsidRPr="00893B40">
        <w:rPr>
          <w:b/>
          <w:lang w:val="en-US"/>
        </w:rPr>
        <w:t>11-19/</w:t>
      </w:r>
      <w:r w:rsidR="0042243A" w:rsidRPr="00893B40">
        <w:rPr>
          <w:b/>
          <w:lang w:val="en-US"/>
        </w:rPr>
        <w:t>0820r0, “</w:t>
      </w:r>
      <w:r w:rsidR="00CA4F6B" w:rsidRPr="00893B40">
        <w:rPr>
          <w:b/>
          <w:lang w:val="en-US" w:eastAsia="ko-KR"/>
        </w:rPr>
        <w:t>Spec Text for CR for CID 2354, 2698 and 2753</w:t>
      </w:r>
      <w:r w:rsidR="0042243A" w:rsidRPr="00893B40">
        <w:rPr>
          <w:b/>
          <w:lang w:val="en-US"/>
        </w:rPr>
        <w:t>”</w:t>
      </w:r>
      <w:r w:rsidR="00893B40" w:rsidRPr="00893B40">
        <w:rPr>
          <w:b/>
          <w:lang w:val="en-US"/>
        </w:rPr>
        <w:t xml:space="preserve">, </w:t>
      </w:r>
      <w:proofErr w:type="spellStart"/>
      <w:r w:rsidR="0042243A" w:rsidRPr="00893B40">
        <w:rPr>
          <w:b/>
          <w:lang w:val="en-US"/>
        </w:rPr>
        <w:t>Xia</w:t>
      </w:r>
      <w:r w:rsidR="0042243A" w:rsidRPr="00CA4F6B">
        <w:rPr>
          <w:b/>
          <w:lang w:val="en-US"/>
        </w:rPr>
        <w:t>ofei</w:t>
      </w:r>
      <w:proofErr w:type="spellEnd"/>
      <w:r w:rsidR="0042243A" w:rsidRPr="00CA4F6B">
        <w:rPr>
          <w:b/>
          <w:lang w:val="en-US"/>
        </w:rPr>
        <w:t xml:space="preserve"> Wang (Interdigital)</w:t>
      </w:r>
    </w:p>
    <w:p w14:paraId="2F34A8B3" w14:textId="68396839" w:rsidR="00D8238B" w:rsidRDefault="00893B40" w:rsidP="00893B40">
      <w:pPr>
        <w:jc w:val="both"/>
        <w:rPr>
          <w:sz w:val="22"/>
          <w:lang w:val="en-US" w:eastAsia="ko-KR"/>
        </w:rPr>
      </w:pPr>
      <w:r w:rsidRPr="00893B40">
        <w:rPr>
          <w:rFonts w:hint="eastAsia"/>
          <w:sz w:val="22"/>
          <w:lang w:val="en-US" w:eastAsia="ko-KR"/>
        </w:rPr>
        <w:t>This submission propos</w:t>
      </w:r>
      <w:r w:rsidRPr="00893B40">
        <w:rPr>
          <w:sz w:val="22"/>
          <w:lang w:val="en-US" w:eastAsia="ko-KR"/>
        </w:rPr>
        <w:t>es</w:t>
      </w:r>
      <w:r w:rsidRPr="00893B40">
        <w:rPr>
          <w:rFonts w:hint="eastAsia"/>
          <w:sz w:val="22"/>
          <w:lang w:val="en-US" w:eastAsia="ko-KR"/>
        </w:rPr>
        <w:t xml:space="preserve"> </w:t>
      </w:r>
      <w:r w:rsidRPr="00893B40">
        <w:rPr>
          <w:sz w:val="22"/>
          <w:lang w:val="en-US" w:eastAsia="ko-KR"/>
        </w:rPr>
        <w:t>resolution</w:t>
      </w:r>
      <w:r w:rsidRPr="00893B40">
        <w:rPr>
          <w:rFonts w:hint="eastAsia"/>
          <w:sz w:val="22"/>
          <w:lang w:val="en-US" w:eastAsia="ko-KR"/>
        </w:rPr>
        <w:t>s</w:t>
      </w:r>
      <w:r w:rsidRPr="00893B40">
        <w:rPr>
          <w:sz w:val="22"/>
          <w:lang w:val="en-US" w:eastAsia="ko-KR"/>
        </w:rPr>
        <w:t xml:space="preserve"> for the following CIDs: 2354, 2698 and 2753. The baseline for this comment resolution document is 802.11ba Draft 2.0.</w:t>
      </w:r>
    </w:p>
    <w:p w14:paraId="7D6034A3" w14:textId="6ED03A90" w:rsidR="00D8238B" w:rsidRDefault="00D8238B" w:rsidP="00893B40">
      <w:pPr>
        <w:jc w:val="both"/>
        <w:rPr>
          <w:sz w:val="22"/>
          <w:lang w:val="en-US" w:eastAsia="ko-KR"/>
        </w:rPr>
      </w:pPr>
    </w:p>
    <w:p w14:paraId="45638F23" w14:textId="350F2835" w:rsidR="00D8238B" w:rsidRDefault="00D8238B" w:rsidP="00893B40">
      <w:pPr>
        <w:jc w:val="both"/>
        <w:rPr>
          <w:sz w:val="22"/>
          <w:lang w:val="en-US" w:eastAsia="ko-KR"/>
        </w:rPr>
      </w:pPr>
      <w:r>
        <w:rPr>
          <w:sz w:val="22"/>
          <w:lang w:val="en-US" w:eastAsia="ko-KR"/>
        </w:rPr>
        <w:t>The presentation is made to get some feedback from the group.</w:t>
      </w:r>
    </w:p>
    <w:p w14:paraId="21864190" w14:textId="77777777" w:rsidR="00D8238B" w:rsidRPr="00D8238B" w:rsidRDefault="00D8238B" w:rsidP="00893B40">
      <w:pPr>
        <w:jc w:val="both"/>
        <w:rPr>
          <w:sz w:val="22"/>
          <w:lang w:val="en-US" w:eastAsia="ko-KR"/>
        </w:rPr>
      </w:pPr>
    </w:p>
    <w:p w14:paraId="164A5761" w14:textId="0196BB22" w:rsidR="00015829" w:rsidRDefault="00FC264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</w:t>
      </w:r>
      <w:r w:rsidR="00C5072A">
        <w:rPr>
          <w:color w:val="222222"/>
          <w:shd w:val="clear" w:color="auto" w:fill="FFFFFF"/>
          <w:lang w:val="en-US"/>
        </w:rPr>
        <w:t xml:space="preserve">The membership of a group is dynamic, so this means that </w:t>
      </w:r>
      <w:r w:rsidR="00FE7AE6">
        <w:rPr>
          <w:color w:val="222222"/>
          <w:shd w:val="clear" w:color="auto" w:fill="FFFFFF"/>
          <w:lang w:val="en-US"/>
        </w:rPr>
        <w:t xml:space="preserve">if a device is leaving things need to be updated? </w:t>
      </w:r>
    </w:p>
    <w:p w14:paraId="0E95C16D" w14:textId="77777777" w:rsidR="008438C1" w:rsidRDefault="008438C1">
      <w:pPr>
        <w:rPr>
          <w:color w:val="222222"/>
          <w:shd w:val="clear" w:color="auto" w:fill="FFFFFF"/>
          <w:lang w:val="en-US"/>
        </w:rPr>
      </w:pPr>
    </w:p>
    <w:p w14:paraId="65A272CA" w14:textId="5AC8CB33" w:rsidR="00B56532" w:rsidRDefault="00B565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Q: I </w:t>
      </w:r>
      <w:r w:rsidR="008438C1">
        <w:rPr>
          <w:color w:val="222222"/>
          <w:shd w:val="clear" w:color="auto" w:fill="FFFFFF"/>
          <w:lang w:val="en-US"/>
        </w:rPr>
        <w:t>also have</w:t>
      </w:r>
      <w:r>
        <w:rPr>
          <w:color w:val="222222"/>
          <w:shd w:val="clear" w:color="auto" w:fill="FFFFFF"/>
          <w:lang w:val="en-US"/>
        </w:rPr>
        <w:t xml:space="preserve"> this concern, I believe it comes with a lot of overhead?</w:t>
      </w:r>
    </w:p>
    <w:p w14:paraId="1BB84E48" w14:textId="64284395" w:rsidR="00B56532" w:rsidRDefault="00B56532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Q: I wonder what kind of gain you expect from </w:t>
      </w:r>
      <w:r w:rsidR="00963E24">
        <w:rPr>
          <w:color w:val="222222"/>
          <w:shd w:val="clear" w:color="auto" w:fill="FFFFFF"/>
          <w:lang w:val="en-US"/>
        </w:rPr>
        <w:t>this</w:t>
      </w:r>
      <w:r w:rsidR="00A81C7A">
        <w:rPr>
          <w:color w:val="222222"/>
          <w:shd w:val="clear" w:color="auto" w:fill="FFFFFF"/>
          <w:lang w:val="en-US"/>
        </w:rPr>
        <w:t>?</w:t>
      </w:r>
      <w:r w:rsidR="00963E24">
        <w:rPr>
          <w:color w:val="222222"/>
          <w:shd w:val="clear" w:color="auto" w:fill="FFFFFF"/>
          <w:lang w:val="en-US"/>
        </w:rPr>
        <w:t xml:space="preserve"> I guess it also depends on how different delays the different STAs have.</w:t>
      </w:r>
    </w:p>
    <w:p w14:paraId="77B5A615" w14:textId="77777777" w:rsidR="008438C1" w:rsidRDefault="008438C1">
      <w:pPr>
        <w:rPr>
          <w:color w:val="222222"/>
          <w:shd w:val="clear" w:color="auto" w:fill="FFFFFF"/>
          <w:lang w:val="en-US"/>
        </w:rPr>
      </w:pPr>
    </w:p>
    <w:p w14:paraId="409B9A0B" w14:textId="30F35F3C" w:rsidR="00A81C7A" w:rsidRDefault="00A81C7A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A: I can try to generate some numbers with respect to this.</w:t>
      </w:r>
    </w:p>
    <w:p w14:paraId="452511FF" w14:textId="345BF510" w:rsidR="00893B40" w:rsidRDefault="00893B40">
      <w:pPr>
        <w:rPr>
          <w:color w:val="222222"/>
          <w:shd w:val="clear" w:color="auto" w:fill="FFFFFF"/>
          <w:lang w:val="en-US"/>
        </w:rPr>
      </w:pPr>
    </w:p>
    <w:p w14:paraId="46D52C45" w14:textId="075EEDEB" w:rsidR="000A5C4D" w:rsidRDefault="003C72CE">
      <w:pPr>
        <w:rPr>
          <w:color w:val="222222"/>
          <w:shd w:val="clear" w:color="auto" w:fill="FFFFFF"/>
          <w:lang w:val="en-US"/>
        </w:rPr>
      </w:pPr>
      <w:r w:rsidRPr="008438C1">
        <w:rPr>
          <w:b/>
          <w:color w:val="222222"/>
          <w:shd w:val="clear" w:color="auto" w:fill="FFFFFF"/>
          <w:lang w:val="en-US"/>
        </w:rPr>
        <w:t>S</w:t>
      </w:r>
      <w:r w:rsidR="008438C1" w:rsidRPr="008438C1">
        <w:rPr>
          <w:b/>
          <w:color w:val="222222"/>
          <w:shd w:val="clear" w:color="auto" w:fill="FFFFFF"/>
          <w:lang w:val="en-US"/>
        </w:rPr>
        <w:t>traw Poll:</w:t>
      </w:r>
      <w:r w:rsidR="008438C1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 </w:t>
      </w:r>
      <w:r w:rsidR="008438C1">
        <w:rPr>
          <w:color w:val="222222"/>
          <w:shd w:val="clear" w:color="auto" w:fill="FFFFFF"/>
          <w:lang w:val="en-US"/>
        </w:rPr>
        <w:t>Do you</w:t>
      </w:r>
      <w:r>
        <w:rPr>
          <w:color w:val="222222"/>
          <w:shd w:val="clear" w:color="auto" w:fill="FFFFFF"/>
          <w:lang w:val="en-US"/>
        </w:rPr>
        <w:t xml:space="preserve"> support the solutions to the comments?</w:t>
      </w:r>
    </w:p>
    <w:p w14:paraId="06972AF3" w14:textId="70576BE4" w:rsidR="003C72CE" w:rsidRDefault="003C72CE">
      <w:pPr>
        <w:rPr>
          <w:color w:val="222222"/>
          <w:shd w:val="clear" w:color="auto" w:fill="FFFFFF"/>
          <w:lang w:val="en-US"/>
        </w:rPr>
      </w:pPr>
    </w:p>
    <w:p w14:paraId="64D2EBD5" w14:textId="40AD206A" w:rsidR="003C72CE" w:rsidRDefault="003C72CE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Y/N/A: 4/</w:t>
      </w:r>
      <w:r w:rsidR="00D8238B">
        <w:rPr>
          <w:color w:val="222222"/>
          <w:shd w:val="clear" w:color="auto" w:fill="FFFFFF"/>
          <w:lang w:val="en-US"/>
        </w:rPr>
        <w:t>4/11</w:t>
      </w:r>
    </w:p>
    <w:p w14:paraId="6A7C22EB" w14:textId="3754788C" w:rsidR="00893B40" w:rsidRDefault="00893B40">
      <w:pPr>
        <w:rPr>
          <w:color w:val="222222"/>
          <w:shd w:val="clear" w:color="auto" w:fill="FFFFFF"/>
          <w:lang w:val="en-US"/>
        </w:rPr>
      </w:pPr>
    </w:p>
    <w:p w14:paraId="34735889" w14:textId="718D03C0" w:rsidR="0024532D" w:rsidRPr="00D16B59" w:rsidRDefault="00813ADC" w:rsidP="00D16B59">
      <w:pPr>
        <w:rPr>
          <w:b/>
          <w:color w:val="222222"/>
          <w:shd w:val="clear" w:color="auto" w:fill="FFFFFF"/>
          <w:lang w:val="en-US"/>
        </w:rPr>
      </w:pPr>
      <w:r w:rsidRPr="0024532D">
        <w:rPr>
          <w:b/>
          <w:color w:val="222222"/>
          <w:shd w:val="clear" w:color="auto" w:fill="FFFFFF"/>
          <w:lang w:val="en-US"/>
        </w:rPr>
        <w:t>11-19/</w:t>
      </w:r>
      <w:r w:rsidR="00EE065F" w:rsidRPr="0024532D">
        <w:rPr>
          <w:b/>
          <w:color w:val="222222"/>
          <w:shd w:val="clear" w:color="auto" w:fill="FFFFFF"/>
          <w:lang w:val="en-US"/>
        </w:rPr>
        <w:t>0755</w:t>
      </w:r>
      <w:r w:rsidR="00BF49CF" w:rsidRPr="0024532D">
        <w:rPr>
          <w:b/>
          <w:color w:val="222222"/>
          <w:shd w:val="clear" w:color="auto" w:fill="FFFFFF"/>
          <w:lang w:val="en-US"/>
        </w:rPr>
        <w:t>r5, “</w:t>
      </w:r>
      <w:proofErr w:type="spellStart"/>
      <w:r w:rsidR="00041C60" w:rsidRPr="0024532D">
        <w:rPr>
          <w:b/>
          <w:color w:val="222222"/>
          <w:shd w:val="clear" w:color="auto" w:fill="FFFFFF"/>
          <w:lang w:val="en-US"/>
        </w:rPr>
        <w:t>TGba</w:t>
      </w:r>
      <w:proofErr w:type="spellEnd"/>
      <w:r w:rsidR="00041C60" w:rsidRPr="0024532D">
        <w:rPr>
          <w:b/>
          <w:color w:val="222222"/>
          <w:shd w:val="clear" w:color="auto" w:fill="FFFFFF"/>
          <w:lang w:val="en-US"/>
        </w:rPr>
        <w:t xml:space="preserve"> D2.1</w:t>
      </w:r>
      <w:r w:rsidR="00041C60" w:rsidRPr="0024532D">
        <w:rPr>
          <w:rFonts w:hint="eastAsia"/>
          <w:b/>
          <w:color w:val="222222"/>
          <w:shd w:val="clear" w:color="auto" w:fill="FFFFFF"/>
          <w:lang w:val="en-US"/>
        </w:rPr>
        <w:t xml:space="preserve"> </w:t>
      </w:r>
      <w:r w:rsidR="00041C60" w:rsidRPr="0024532D">
        <w:rPr>
          <w:b/>
          <w:color w:val="222222"/>
          <w:shd w:val="clear" w:color="auto" w:fill="FFFFFF"/>
          <w:lang w:val="en-US"/>
        </w:rPr>
        <w:t>Comment Resolutions</w:t>
      </w:r>
      <w:r w:rsidR="00041C60" w:rsidRPr="0024532D">
        <w:rPr>
          <w:rFonts w:hint="eastAsia"/>
          <w:b/>
          <w:color w:val="222222"/>
          <w:shd w:val="clear" w:color="auto" w:fill="FFFFFF"/>
          <w:lang w:val="en-US"/>
        </w:rPr>
        <w:t xml:space="preserve"> </w:t>
      </w:r>
      <w:r w:rsidR="00041C60" w:rsidRPr="0024532D">
        <w:rPr>
          <w:b/>
          <w:color w:val="222222"/>
          <w:shd w:val="clear" w:color="auto" w:fill="FFFFFF"/>
          <w:lang w:val="en-US"/>
        </w:rPr>
        <w:t>for CIDs 2424 and 2491</w:t>
      </w:r>
      <w:r w:rsidR="00BF49CF" w:rsidRPr="0024532D">
        <w:rPr>
          <w:b/>
          <w:color w:val="222222"/>
          <w:shd w:val="clear" w:color="auto" w:fill="FFFFFF"/>
          <w:lang w:val="en-US"/>
        </w:rPr>
        <w:t>”</w:t>
      </w:r>
      <w:r w:rsidR="0024532D" w:rsidRPr="0024532D">
        <w:rPr>
          <w:b/>
          <w:color w:val="222222"/>
          <w:shd w:val="clear" w:color="auto" w:fill="FFFFFF"/>
          <w:lang w:val="en-US"/>
        </w:rPr>
        <w:t xml:space="preserve">, </w:t>
      </w:r>
      <w:proofErr w:type="spellStart"/>
      <w:r w:rsidR="0024532D" w:rsidRPr="0024532D">
        <w:rPr>
          <w:b/>
          <w:color w:val="222222"/>
          <w:shd w:val="clear" w:color="auto" w:fill="FFFFFF"/>
          <w:lang w:val="en-US"/>
        </w:rPr>
        <w:t>Eunsung</w:t>
      </w:r>
      <w:proofErr w:type="spellEnd"/>
      <w:r w:rsidR="0024532D" w:rsidRPr="0024532D">
        <w:rPr>
          <w:b/>
          <w:color w:val="222222"/>
          <w:shd w:val="clear" w:color="auto" w:fill="FFFFFF"/>
          <w:lang w:val="en-US"/>
        </w:rPr>
        <w:t xml:space="preserve"> Park (LGE):</w:t>
      </w:r>
      <w:r w:rsidR="00BF49CF" w:rsidRPr="0024532D">
        <w:rPr>
          <w:b/>
          <w:color w:val="222222"/>
          <w:shd w:val="clear" w:color="auto" w:fill="FFFFFF"/>
          <w:lang w:val="en-US"/>
        </w:rPr>
        <w:t xml:space="preserve"> </w:t>
      </w:r>
      <w:r w:rsidR="0024532D" w:rsidRPr="0024532D">
        <w:rPr>
          <w:rFonts w:hint="eastAsia"/>
          <w:lang w:val="en-US" w:eastAsia="ko-KR"/>
        </w:rPr>
        <w:t>This submission propos</w:t>
      </w:r>
      <w:r w:rsidR="0024532D" w:rsidRPr="0024532D">
        <w:rPr>
          <w:lang w:val="en-US" w:eastAsia="ko-KR"/>
        </w:rPr>
        <w:t>es</w:t>
      </w:r>
      <w:r w:rsidR="0024532D" w:rsidRPr="0024532D">
        <w:rPr>
          <w:rFonts w:hint="eastAsia"/>
          <w:lang w:val="en-US" w:eastAsia="ko-KR"/>
        </w:rPr>
        <w:t xml:space="preserve"> </w:t>
      </w:r>
      <w:r w:rsidR="0024532D" w:rsidRPr="0024532D">
        <w:rPr>
          <w:lang w:val="en-US" w:eastAsia="ko-KR"/>
        </w:rPr>
        <w:t>resolution</w:t>
      </w:r>
      <w:r w:rsidR="0024532D" w:rsidRPr="0024532D">
        <w:rPr>
          <w:rFonts w:hint="eastAsia"/>
          <w:lang w:val="en-US" w:eastAsia="ko-KR"/>
        </w:rPr>
        <w:t>s</w:t>
      </w:r>
      <w:r w:rsidR="0024532D" w:rsidRPr="0024532D">
        <w:rPr>
          <w:lang w:val="en-US" w:eastAsia="ko-KR"/>
        </w:rPr>
        <w:t xml:space="preserve"> for comments of </w:t>
      </w:r>
      <w:proofErr w:type="spellStart"/>
      <w:r w:rsidR="0024532D" w:rsidRPr="0024532D">
        <w:rPr>
          <w:lang w:val="en-US" w:eastAsia="ko-KR"/>
        </w:rPr>
        <w:t>TGba</w:t>
      </w:r>
      <w:proofErr w:type="spellEnd"/>
      <w:r w:rsidR="0024532D" w:rsidRPr="0024532D">
        <w:rPr>
          <w:lang w:val="en-US" w:eastAsia="ko-KR"/>
        </w:rPr>
        <w:t xml:space="preserve"> D2.1 with the following CIDs:</w:t>
      </w:r>
      <w:r w:rsidR="0024532D">
        <w:rPr>
          <w:lang w:val="en-US" w:eastAsia="ko-KR"/>
        </w:rPr>
        <w:t xml:space="preserve"> </w:t>
      </w:r>
      <w:r w:rsidR="0024532D" w:rsidRPr="0024532D">
        <w:rPr>
          <w:lang w:val="en-US" w:eastAsia="ko-KR"/>
        </w:rPr>
        <w:t>2424, 2491</w:t>
      </w:r>
    </w:p>
    <w:p w14:paraId="0CDB7A21" w14:textId="77777777" w:rsidR="0024532D" w:rsidRDefault="0024532D">
      <w:pPr>
        <w:rPr>
          <w:color w:val="222222"/>
          <w:shd w:val="clear" w:color="auto" w:fill="FFFFFF"/>
          <w:lang w:val="en-US"/>
        </w:rPr>
      </w:pPr>
    </w:p>
    <w:p w14:paraId="7FF8B159" w14:textId="73A3090C" w:rsidR="00BF49CF" w:rsidRDefault="00BF49CF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CID 2424:</w:t>
      </w:r>
      <w:r w:rsidR="0024532D">
        <w:rPr>
          <w:color w:val="222222"/>
          <w:shd w:val="clear" w:color="auto" w:fill="FFFFFF"/>
          <w:lang w:val="en-US"/>
        </w:rPr>
        <w:t xml:space="preserve"> No discussion.</w:t>
      </w:r>
      <w:r>
        <w:rPr>
          <w:color w:val="222222"/>
          <w:shd w:val="clear" w:color="auto" w:fill="FFFFFF"/>
          <w:lang w:val="en-US"/>
        </w:rPr>
        <w:br/>
        <w:t>CID 2491:</w:t>
      </w:r>
      <w:r w:rsidR="0024532D">
        <w:rPr>
          <w:color w:val="222222"/>
          <w:shd w:val="clear" w:color="auto" w:fill="FFFFFF"/>
          <w:lang w:val="en-US"/>
        </w:rPr>
        <w:t xml:space="preserve"> No discussion.</w:t>
      </w:r>
    </w:p>
    <w:p w14:paraId="3DB9D8C8" w14:textId="68A565CE" w:rsidR="00813ADC" w:rsidRDefault="00813ADC">
      <w:pPr>
        <w:rPr>
          <w:color w:val="222222"/>
          <w:shd w:val="clear" w:color="auto" w:fill="FFFFFF"/>
          <w:lang w:val="en-US"/>
        </w:rPr>
      </w:pPr>
    </w:p>
    <w:p w14:paraId="19EAEAD2" w14:textId="77777777" w:rsidR="00B31830" w:rsidRPr="00B31830" w:rsidRDefault="00B31830" w:rsidP="00B31830">
      <w:pPr>
        <w:rPr>
          <w:lang w:val="en-US"/>
        </w:rPr>
      </w:pPr>
      <w:r w:rsidRPr="00B31830">
        <w:rPr>
          <w:lang w:val="en-US"/>
        </w:rPr>
        <w:t>Ready for motion.</w:t>
      </w:r>
    </w:p>
    <w:p w14:paraId="420F8671" w14:textId="77777777" w:rsidR="00B31830" w:rsidRDefault="00B31830">
      <w:pPr>
        <w:rPr>
          <w:color w:val="222222"/>
          <w:shd w:val="clear" w:color="auto" w:fill="FFFFFF"/>
          <w:lang w:val="en-US"/>
        </w:rPr>
      </w:pPr>
    </w:p>
    <w:p w14:paraId="31815731" w14:textId="58A172CE" w:rsidR="001026E8" w:rsidRPr="006A1DB2" w:rsidRDefault="001026E8" w:rsidP="001026E8">
      <w:pPr>
        <w:rPr>
          <w:lang w:val="en-US"/>
        </w:rPr>
      </w:pPr>
      <w:r>
        <w:rPr>
          <w:b/>
          <w:lang w:val="en-US"/>
        </w:rPr>
        <w:t xml:space="preserve">Motion #2026:  </w:t>
      </w:r>
    </w:p>
    <w:p w14:paraId="49FAC42C" w14:textId="4F879DD1" w:rsidR="001026E8" w:rsidRDefault="001026E8" w:rsidP="001026E8">
      <w:pPr>
        <w:rPr>
          <w:b/>
          <w:lang w:val="en-US"/>
        </w:rPr>
      </w:pPr>
    </w:p>
    <w:p w14:paraId="73586BC2" w14:textId="7F6E81BD" w:rsidR="00093DEB" w:rsidRPr="00B31830" w:rsidRDefault="0034082E" w:rsidP="00B31830">
      <w:pPr>
        <w:ind w:left="720"/>
        <w:rPr>
          <w:lang w:val="en-US"/>
        </w:rPr>
      </w:pPr>
      <w:r w:rsidRPr="00C7404F">
        <w:rPr>
          <w:bCs/>
          <w:lang w:val="en-US"/>
        </w:rPr>
        <w:t>Move to accept the comment resolutions to the following CIDs in the following documents:</w:t>
      </w:r>
      <w:r w:rsidR="00B31830">
        <w:rPr>
          <w:lang w:val="en-US"/>
        </w:rPr>
        <w:t xml:space="preserve"> </w:t>
      </w:r>
      <w:r w:rsidRPr="00C7404F">
        <w:rPr>
          <w:bCs/>
          <w:lang w:val="en-US"/>
        </w:rPr>
        <w:t>11-19/755r5: CIDs 2424, 2491</w:t>
      </w:r>
    </w:p>
    <w:p w14:paraId="20BE495F" w14:textId="77777777" w:rsidR="00C7404F" w:rsidRPr="00C0260C" w:rsidRDefault="00C7404F" w:rsidP="001026E8">
      <w:pPr>
        <w:rPr>
          <w:b/>
          <w:lang w:val="en-US"/>
        </w:rPr>
      </w:pPr>
    </w:p>
    <w:p w14:paraId="3444AFDD" w14:textId="0DDCD3DF" w:rsidR="001026E8" w:rsidRPr="004C7BA5" w:rsidRDefault="001026E8" w:rsidP="001026E8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proofErr w:type="spellStart"/>
      <w:r>
        <w:rPr>
          <w:b/>
          <w:lang w:val="en-US"/>
        </w:rPr>
        <w:t>Eunsung</w:t>
      </w:r>
      <w:proofErr w:type="spellEnd"/>
      <w:r>
        <w:rPr>
          <w:b/>
          <w:lang w:val="en-US"/>
        </w:rPr>
        <w:t xml:space="preserve"> P</w:t>
      </w:r>
      <w:r w:rsidR="00EE4EA6">
        <w:rPr>
          <w:b/>
          <w:lang w:val="en-US"/>
        </w:rPr>
        <w:t>a</w:t>
      </w:r>
      <w:r>
        <w:rPr>
          <w:b/>
          <w:lang w:val="en-US"/>
        </w:rPr>
        <w:t>rk</w:t>
      </w:r>
    </w:p>
    <w:p w14:paraId="4A1B8FFF" w14:textId="2FEBA273" w:rsidR="001026E8" w:rsidRPr="004C7BA5" w:rsidRDefault="001026E8" w:rsidP="001026E8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>
        <w:rPr>
          <w:b/>
          <w:lang w:val="en-US"/>
        </w:rPr>
        <w:t xml:space="preserve">Vinod </w:t>
      </w:r>
      <w:proofErr w:type="spellStart"/>
      <w:r>
        <w:rPr>
          <w:b/>
          <w:lang w:val="en-US"/>
        </w:rPr>
        <w:t>Kristem</w:t>
      </w:r>
      <w:proofErr w:type="spellEnd"/>
    </w:p>
    <w:p w14:paraId="1E6FF3E5" w14:textId="68B8F139" w:rsidR="001026E8" w:rsidRDefault="001026E8" w:rsidP="001026E8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="002A638B" w:rsidRPr="001D7F9A">
        <w:rPr>
          <w:highlight w:val="green"/>
          <w:lang w:val="en-US"/>
        </w:rPr>
        <w:t>Motion passed by unanimous consent.</w:t>
      </w:r>
    </w:p>
    <w:p w14:paraId="00FBB871" w14:textId="1A0AFD50" w:rsidR="0024532D" w:rsidRDefault="0024532D">
      <w:pPr>
        <w:rPr>
          <w:color w:val="222222"/>
          <w:shd w:val="clear" w:color="auto" w:fill="FFFFFF"/>
          <w:lang w:val="en-US"/>
        </w:rPr>
      </w:pPr>
    </w:p>
    <w:p w14:paraId="3D93287C" w14:textId="3CE466CB" w:rsidR="00545C23" w:rsidRPr="00545C23" w:rsidRDefault="002A638B" w:rsidP="00545C23">
      <w:pPr>
        <w:rPr>
          <w:b/>
          <w:color w:val="222222"/>
          <w:shd w:val="clear" w:color="auto" w:fill="FFFFFF"/>
          <w:lang w:val="en-US"/>
        </w:rPr>
      </w:pPr>
      <w:r w:rsidRPr="00545C23">
        <w:rPr>
          <w:b/>
          <w:color w:val="222222"/>
          <w:shd w:val="clear" w:color="auto" w:fill="FFFFFF"/>
          <w:lang w:val="en-US"/>
        </w:rPr>
        <w:t>11-19/</w:t>
      </w:r>
      <w:r w:rsidR="0066753D" w:rsidRPr="00545C23">
        <w:rPr>
          <w:b/>
          <w:color w:val="222222"/>
          <w:shd w:val="clear" w:color="auto" w:fill="FFFFFF"/>
          <w:lang w:val="en-US"/>
        </w:rPr>
        <w:t>0794r1,</w:t>
      </w:r>
      <w:r w:rsidR="00B31830">
        <w:rPr>
          <w:b/>
          <w:color w:val="222222"/>
          <w:shd w:val="clear" w:color="auto" w:fill="FFFFFF"/>
          <w:lang w:val="en-US"/>
        </w:rPr>
        <w:t xml:space="preserve"> </w:t>
      </w:r>
      <w:r w:rsidR="0066753D" w:rsidRPr="00545C23">
        <w:rPr>
          <w:b/>
          <w:color w:val="222222"/>
          <w:shd w:val="clear" w:color="auto" w:fill="FFFFFF"/>
          <w:lang w:val="en-US"/>
        </w:rPr>
        <w:t>“</w:t>
      </w:r>
      <w:r w:rsidR="009E2D9C" w:rsidRPr="00545C23">
        <w:rPr>
          <w:b/>
          <w:szCs w:val="28"/>
          <w:lang w:val="en-US"/>
        </w:rPr>
        <w:t>Comment Resolutions</w:t>
      </w:r>
      <w:r w:rsidR="009E2D9C" w:rsidRPr="00545C23">
        <w:rPr>
          <w:rFonts w:hint="eastAsia"/>
          <w:b/>
          <w:szCs w:val="28"/>
          <w:lang w:val="en-US" w:eastAsia="ko-KR"/>
        </w:rPr>
        <w:t xml:space="preserve"> </w:t>
      </w:r>
      <w:r w:rsidR="009E2D9C" w:rsidRPr="00545C23">
        <w:rPr>
          <w:b/>
          <w:szCs w:val="28"/>
          <w:lang w:val="en-US" w:eastAsia="ko-KR"/>
        </w:rPr>
        <w:t>for FDMA Transmit Spectrum Mask</w:t>
      </w:r>
      <w:r w:rsidR="0066753D" w:rsidRPr="00545C23">
        <w:rPr>
          <w:b/>
          <w:color w:val="222222"/>
          <w:shd w:val="clear" w:color="auto" w:fill="FFFFFF"/>
          <w:lang w:val="en-US"/>
        </w:rPr>
        <w:t>”, Rui Cao</w:t>
      </w:r>
      <w:r w:rsidR="00C07551" w:rsidRPr="00545C23">
        <w:rPr>
          <w:b/>
          <w:color w:val="222222"/>
          <w:shd w:val="clear" w:color="auto" w:fill="FFFFFF"/>
          <w:lang w:val="en-US"/>
        </w:rPr>
        <w:t xml:space="preserve"> (Marvell)</w:t>
      </w:r>
      <w:r w:rsidR="00545C23">
        <w:rPr>
          <w:b/>
          <w:color w:val="222222"/>
          <w:shd w:val="clear" w:color="auto" w:fill="FFFFFF"/>
          <w:lang w:val="en-US"/>
        </w:rPr>
        <w:t>.</w:t>
      </w:r>
      <w:r w:rsidR="00C07551" w:rsidRPr="00545C23">
        <w:rPr>
          <w:b/>
          <w:color w:val="222222"/>
          <w:shd w:val="clear" w:color="auto" w:fill="FFFFFF"/>
          <w:lang w:val="en-US"/>
        </w:rPr>
        <w:t xml:space="preserve"> Presented by Minyoung Park</w:t>
      </w:r>
      <w:r w:rsidR="00545C23">
        <w:rPr>
          <w:b/>
          <w:color w:val="222222"/>
          <w:shd w:val="clear" w:color="auto" w:fill="FFFFFF"/>
          <w:lang w:val="en-US"/>
        </w:rPr>
        <w:t xml:space="preserve">: </w:t>
      </w:r>
      <w:r w:rsidR="00545C23" w:rsidRPr="00545C23">
        <w:rPr>
          <w:rFonts w:hint="eastAsia"/>
          <w:lang w:val="en-US" w:eastAsia="ko-KR"/>
        </w:rPr>
        <w:t>This submission propos</w:t>
      </w:r>
      <w:r w:rsidR="00545C23" w:rsidRPr="00545C23">
        <w:rPr>
          <w:lang w:val="en-US" w:eastAsia="ko-KR"/>
        </w:rPr>
        <w:t>es</w:t>
      </w:r>
      <w:r w:rsidR="00545C23" w:rsidRPr="00545C23">
        <w:rPr>
          <w:rFonts w:hint="eastAsia"/>
          <w:lang w:val="en-US" w:eastAsia="ko-KR"/>
        </w:rPr>
        <w:t xml:space="preserve"> </w:t>
      </w:r>
      <w:r w:rsidR="00545C23" w:rsidRPr="00545C23">
        <w:rPr>
          <w:lang w:val="en-US" w:eastAsia="ko-KR"/>
        </w:rPr>
        <w:t>resolution</w:t>
      </w:r>
      <w:r w:rsidR="00545C23" w:rsidRPr="00545C23">
        <w:rPr>
          <w:rFonts w:hint="eastAsia"/>
          <w:lang w:val="en-US" w:eastAsia="ko-KR"/>
        </w:rPr>
        <w:t>s</w:t>
      </w:r>
      <w:r w:rsidR="00545C23" w:rsidRPr="00545C23">
        <w:rPr>
          <w:lang w:val="en-US" w:eastAsia="ko-KR"/>
        </w:rPr>
        <w:t xml:space="preserve"> for comments received on WUR Transmit Spectrum Mask for FDMA PPDU. The following is the list of CIDs:</w:t>
      </w:r>
    </w:p>
    <w:p w14:paraId="5184FEE7" w14:textId="77777777" w:rsidR="00545C23" w:rsidRPr="00545C23" w:rsidRDefault="00545C23" w:rsidP="00545C23">
      <w:pPr>
        <w:jc w:val="both"/>
        <w:rPr>
          <w:lang w:val="en-US"/>
        </w:rPr>
      </w:pPr>
      <w:r w:rsidRPr="00545C23">
        <w:rPr>
          <w:lang w:val="en-US" w:eastAsia="ko-KR"/>
        </w:rPr>
        <w:t xml:space="preserve">2016 </w:t>
      </w:r>
    </w:p>
    <w:p w14:paraId="4CB49F0A" w14:textId="77777777" w:rsidR="00545C23" w:rsidRDefault="00545C23">
      <w:pPr>
        <w:rPr>
          <w:color w:val="222222"/>
          <w:shd w:val="clear" w:color="auto" w:fill="FFFFFF"/>
          <w:lang w:val="en-US"/>
        </w:rPr>
      </w:pPr>
    </w:p>
    <w:p w14:paraId="5EBA9112" w14:textId="30CAFEE5" w:rsidR="00FE0F28" w:rsidRDefault="00FE0F28" w:rsidP="00AF29D2">
      <w:pPr>
        <w:rPr>
          <w:szCs w:val="28"/>
          <w:lang w:val="en-US"/>
        </w:rPr>
      </w:pPr>
      <w:r>
        <w:rPr>
          <w:szCs w:val="28"/>
          <w:lang w:val="en-US"/>
        </w:rPr>
        <w:t xml:space="preserve">CID </w:t>
      </w:r>
      <w:r w:rsidR="00545C23">
        <w:rPr>
          <w:szCs w:val="28"/>
          <w:lang w:val="en-US"/>
        </w:rPr>
        <w:t>2016: No discussion.</w:t>
      </w:r>
    </w:p>
    <w:p w14:paraId="0E482AED" w14:textId="77777777" w:rsidR="00FE0F28" w:rsidRDefault="00FE0F28" w:rsidP="00AF29D2">
      <w:pPr>
        <w:rPr>
          <w:b/>
          <w:lang w:val="en-US"/>
        </w:rPr>
      </w:pPr>
    </w:p>
    <w:p w14:paraId="7902BC7C" w14:textId="24EAB16E" w:rsidR="00FE0F28" w:rsidRPr="00B31830" w:rsidRDefault="00D369B3" w:rsidP="00AF29D2">
      <w:pPr>
        <w:rPr>
          <w:lang w:val="en-US"/>
        </w:rPr>
      </w:pPr>
      <w:r w:rsidRPr="00B31830">
        <w:rPr>
          <w:lang w:val="en-US"/>
        </w:rPr>
        <w:t>Ready for motion.</w:t>
      </w:r>
    </w:p>
    <w:p w14:paraId="138D25E2" w14:textId="04A77916" w:rsidR="00545C23" w:rsidRDefault="00545C23" w:rsidP="00AF29D2">
      <w:pPr>
        <w:rPr>
          <w:b/>
          <w:lang w:val="en-US"/>
        </w:rPr>
      </w:pPr>
    </w:p>
    <w:p w14:paraId="03A95116" w14:textId="51A11250" w:rsidR="00D369B3" w:rsidRPr="006A1DB2" w:rsidRDefault="00D369B3" w:rsidP="00D369B3">
      <w:pPr>
        <w:rPr>
          <w:lang w:val="en-US"/>
        </w:rPr>
      </w:pPr>
      <w:r>
        <w:rPr>
          <w:b/>
          <w:lang w:val="en-US"/>
        </w:rPr>
        <w:t xml:space="preserve">Motion #2027:  </w:t>
      </w:r>
    </w:p>
    <w:p w14:paraId="11985924" w14:textId="208E5D20" w:rsidR="00D369B3" w:rsidRDefault="00D369B3" w:rsidP="00D369B3">
      <w:pPr>
        <w:rPr>
          <w:b/>
          <w:lang w:val="en-US"/>
        </w:rPr>
      </w:pPr>
    </w:p>
    <w:p w14:paraId="3F2A3694" w14:textId="77777777" w:rsidR="00093DEB" w:rsidRPr="00063F00" w:rsidRDefault="0034082E" w:rsidP="00CA205E">
      <w:pPr>
        <w:ind w:left="720"/>
        <w:rPr>
          <w:lang w:val="en-US"/>
        </w:rPr>
      </w:pPr>
      <w:r w:rsidRPr="00063F00">
        <w:rPr>
          <w:bCs/>
          <w:lang w:val="en-US"/>
        </w:rPr>
        <w:t>Move to accept the comment resolutions to the following CIDs in the following documents:</w:t>
      </w:r>
    </w:p>
    <w:p w14:paraId="517CA6E1" w14:textId="77777777" w:rsidR="00093DEB" w:rsidRPr="00116251" w:rsidRDefault="0034082E" w:rsidP="00CA205E">
      <w:pPr>
        <w:ind w:left="720"/>
        <w:rPr>
          <w:lang w:val="en-US"/>
        </w:rPr>
      </w:pPr>
      <w:r w:rsidRPr="00063F00">
        <w:rPr>
          <w:bCs/>
          <w:lang w:val="en-US"/>
        </w:rPr>
        <w:t>11-19/794r1: CIDs 2016</w:t>
      </w:r>
    </w:p>
    <w:p w14:paraId="109764BA" w14:textId="77777777" w:rsidR="00063F00" w:rsidRPr="00C0260C" w:rsidRDefault="00063F00" w:rsidP="00D369B3">
      <w:pPr>
        <w:rPr>
          <w:b/>
          <w:lang w:val="en-US"/>
        </w:rPr>
      </w:pPr>
    </w:p>
    <w:p w14:paraId="1CA06AA2" w14:textId="51507749" w:rsidR="00D369B3" w:rsidRPr="004C7BA5" w:rsidRDefault="00D369B3" w:rsidP="00D369B3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EE4EA6">
        <w:rPr>
          <w:b/>
          <w:lang w:val="en-US"/>
        </w:rPr>
        <w:t xml:space="preserve">Vinod </w:t>
      </w:r>
      <w:proofErr w:type="spellStart"/>
      <w:r w:rsidR="00EE4EA6">
        <w:rPr>
          <w:b/>
          <w:lang w:val="en-US"/>
        </w:rPr>
        <w:t>Kristem</w:t>
      </w:r>
      <w:proofErr w:type="spellEnd"/>
    </w:p>
    <w:p w14:paraId="5127974D" w14:textId="7CD21329" w:rsidR="00D369B3" w:rsidRPr="004C7BA5" w:rsidRDefault="00D369B3" w:rsidP="00D369B3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EE4EA6">
        <w:rPr>
          <w:b/>
          <w:lang w:val="en-US"/>
        </w:rPr>
        <w:t>Po-Kai Huang</w:t>
      </w:r>
    </w:p>
    <w:p w14:paraId="76E445A1" w14:textId="77777777" w:rsidR="00D369B3" w:rsidRDefault="00D369B3" w:rsidP="00D369B3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27DCED47" w14:textId="61877DAE" w:rsidR="00D369B3" w:rsidRDefault="00D369B3" w:rsidP="00AF29D2">
      <w:pPr>
        <w:rPr>
          <w:b/>
          <w:lang w:val="en-US"/>
        </w:rPr>
      </w:pPr>
    </w:p>
    <w:p w14:paraId="71589E36" w14:textId="5B8D6EDF" w:rsidR="000858FF" w:rsidRPr="00A37E0D" w:rsidRDefault="0054367E" w:rsidP="00A37E0D">
      <w:pPr>
        <w:jc w:val="both"/>
        <w:rPr>
          <w:lang w:val="en-US" w:eastAsia="ko-KR"/>
        </w:rPr>
      </w:pPr>
      <w:r>
        <w:rPr>
          <w:b/>
          <w:lang w:val="en-US"/>
        </w:rPr>
        <w:t>11-19/</w:t>
      </w:r>
      <w:r w:rsidR="007F5E9D">
        <w:rPr>
          <w:b/>
          <w:lang w:val="en-US"/>
        </w:rPr>
        <w:t>0443r3, “</w:t>
      </w:r>
      <w:r w:rsidR="003447D0" w:rsidRPr="003447D0">
        <w:rPr>
          <w:b/>
          <w:color w:val="000000" w:themeColor="text1"/>
          <w:lang w:val="en-US" w:eastAsia="ko-KR"/>
        </w:rPr>
        <w:t>11ba MAC Comment Resolution on WUR Wake-up frame</w:t>
      </w:r>
      <w:r w:rsidR="007F5E9D">
        <w:rPr>
          <w:b/>
          <w:lang w:val="en-US"/>
        </w:rPr>
        <w:t xml:space="preserve">”, </w:t>
      </w:r>
      <w:proofErr w:type="spellStart"/>
      <w:r w:rsidR="007F5E9D">
        <w:rPr>
          <w:b/>
          <w:lang w:val="en-US"/>
        </w:rPr>
        <w:t>Jeong</w:t>
      </w:r>
      <w:r w:rsidR="000858FF">
        <w:rPr>
          <w:b/>
          <w:lang w:val="en-US"/>
        </w:rPr>
        <w:t>ki</w:t>
      </w:r>
      <w:proofErr w:type="spellEnd"/>
      <w:r w:rsidR="000858FF">
        <w:rPr>
          <w:b/>
          <w:lang w:val="en-US"/>
        </w:rPr>
        <w:t xml:space="preserve"> Kim (LGE)</w:t>
      </w:r>
      <w:r w:rsidR="003447D0">
        <w:rPr>
          <w:b/>
          <w:lang w:val="en-US"/>
        </w:rPr>
        <w:t xml:space="preserve">: </w:t>
      </w:r>
      <w:r w:rsidR="00A37E0D" w:rsidRPr="00A37E0D">
        <w:rPr>
          <w:rFonts w:hint="eastAsia"/>
          <w:lang w:val="en-US" w:eastAsia="ko-KR"/>
        </w:rPr>
        <w:t xml:space="preserve">This submission </w:t>
      </w:r>
      <w:r w:rsidR="00A37E0D" w:rsidRPr="00A37E0D">
        <w:rPr>
          <w:lang w:val="en-US" w:eastAsia="ko-KR"/>
        </w:rPr>
        <w:t>proposes resolution for the CID 2162.</w:t>
      </w:r>
      <w:r w:rsidR="00A37E0D">
        <w:rPr>
          <w:lang w:val="en-US" w:eastAsia="ko-KR"/>
        </w:rPr>
        <w:t xml:space="preserve"> </w:t>
      </w:r>
      <w:r w:rsidR="000858FF" w:rsidRPr="000858FF">
        <w:rPr>
          <w:lang w:val="en-US"/>
        </w:rPr>
        <w:t xml:space="preserve">Presented in last </w:t>
      </w:r>
      <w:proofErr w:type="gramStart"/>
      <w:r w:rsidR="000858FF" w:rsidRPr="000858FF">
        <w:rPr>
          <w:lang w:val="en-US"/>
        </w:rPr>
        <w:t>meeting, but</w:t>
      </w:r>
      <w:proofErr w:type="gramEnd"/>
      <w:r w:rsidR="000858FF" w:rsidRPr="000858FF">
        <w:rPr>
          <w:lang w:val="en-US"/>
        </w:rPr>
        <w:t xml:space="preserve"> run out of time.</w:t>
      </w:r>
      <w:r w:rsidR="00A37E0D">
        <w:rPr>
          <w:lang w:val="en-US"/>
        </w:rPr>
        <w:t xml:space="preserve"> </w:t>
      </w:r>
    </w:p>
    <w:p w14:paraId="267D750D" w14:textId="3600440C" w:rsidR="000858FF" w:rsidRPr="000858FF" w:rsidRDefault="000858FF" w:rsidP="00AF29D2">
      <w:pPr>
        <w:rPr>
          <w:lang w:val="en-US"/>
        </w:rPr>
      </w:pPr>
    </w:p>
    <w:p w14:paraId="433F4F69" w14:textId="54F988A3" w:rsidR="000858FF" w:rsidRDefault="000858FF" w:rsidP="00AF29D2">
      <w:pPr>
        <w:rPr>
          <w:lang w:val="en-US"/>
        </w:rPr>
      </w:pPr>
      <w:r w:rsidRPr="000858FF">
        <w:rPr>
          <w:lang w:val="en-US"/>
        </w:rPr>
        <w:t>CID 2162:</w:t>
      </w:r>
    </w:p>
    <w:p w14:paraId="03FBAAB6" w14:textId="44AA913A" w:rsidR="00190910" w:rsidRDefault="00190910" w:rsidP="00AF29D2">
      <w:pPr>
        <w:rPr>
          <w:lang w:val="en-US"/>
        </w:rPr>
      </w:pPr>
      <w:r>
        <w:rPr>
          <w:lang w:val="en-US"/>
        </w:rPr>
        <w:lastRenderedPageBreak/>
        <w:t xml:space="preserve">Q: </w:t>
      </w:r>
      <w:r w:rsidR="00DA0133">
        <w:rPr>
          <w:lang w:val="en-US"/>
        </w:rPr>
        <w:t>I</w:t>
      </w:r>
      <w:r w:rsidR="00804174">
        <w:rPr>
          <w:lang w:val="en-US"/>
        </w:rPr>
        <w:t>s</w:t>
      </w:r>
      <w:r w:rsidR="00DA0133">
        <w:rPr>
          <w:lang w:val="en-US"/>
        </w:rPr>
        <w:t xml:space="preserve"> i</w:t>
      </w:r>
      <w:r w:rsidR="00804174">
        <w:rPr>
          <w:lang w:val="en-US"/>
        </w:rPr>
        <w:t>t</w:t>
      </w:r>
      <w:r w:rsidR="00DA0133">
        <w:rPr>
          <w:lang w:val="en-US"/>
        </w:rPr>
        <w:t xml:space="preserve"> </w:t>
      </w:r>
      <w:r w:rsidR="00DB076B">
        <w:rPr>
          <w:lang w:val="en-US"/>
        </w:rPr>
        <w:t>mandatory for the STA to react on it?</w:t>
      </w:r>
      <w:r w:rsidR="00FB3027">
        <w:rPr>
          <w:lang w:val="en-US"/>
        </w:rPr>
        <w:t xml:space="preserve"> I can’t clearly see how a non-AP react</w:t>
      </w:r>
      <w:r w:rsidR="00804174">
        <w:rPr>
          <w:lang w:val="en-US"/>
        </w:rPr>
        <w:t>s</w:t>
      </w:r>
      <w:r w:rsidR="00FB3027">
        <w:rPr>
          <w:lang w:val="en-US"/>
        </w:rPr>
        <w:t xml:space="preserve"> as I can’t see any normative behavior.</w:t>
      </w:r>
    </w:p>
    <w:p w14:paraId="5E923BE2" w14:textId="77777777" w:rsidR="003102CE" w:rsidRDefault="003102CE" w:rsidP="00AF29D2">
      <w:pPr>
        <w:rPr>
          <w:lang w:val="en-US"/>
        </w:rPr>
      </w:pPr>
    </w:p>
    <w:p w14:paraId="29EA41B3" w14:textId="4A92BB24" w:rsidR="00DA1B7F" w:rsidRPr="000858FF" w:rsidRDefault="00DA1B7F" w:rsidP="00AF29D2">
      <w:pPr>
        <w:rPr>
          <w:lang w:val="en-US"/>
        </w:rPr>
      </w:pPr>
      <w:r>
        <w:rPr>
          <w:lang w:val="en-US"/>
        </w:rPr>
        <w:t xml:space="preserve">Q: </w:t>
      </w:r>
      <w:r w:rsidR="00564319">
        <w:rPr>
          <w:lang w:val="en-US"/>
        </w:rPr>
        <w:t>I believe this may</w:t>
      </w:r>
      <w:r w:rsidR="000D00D6">
        <w:rPr>
          <w:lang w:val="en-US"/>
        </w:rPr>
        <w:t xml:space="preserve"> be securit</w:t>
      </w:r>
      <w:r w:rsidR="00782D05">
        <w:rPr>
          <w:lang w:val="en-US"/>
        </w:rPr>
        <w:t>y issues related to this. I believe more work is needed to ensure this.</w:t>
      </w:r>
    </w:p>
    <w:p w14:paraId="20C3693F" w14:textId="641C9EBE" w:rsidR="00D369B3" w:rsidRDefault="00D369B3" w:rsidP="00AF29D2">
      <w:pPr>
        <w:rPr>
          <w:b/>
          <w:lang w:val="en-US"/>
        </w:rPr>
      </w:pPr>
    </w:p>
    <w:p w14:paraId="3902C18E" w14:textId="6973142F" w:rsidR="007764F5" w:rsidRPr="001B5027" w:rsidRDefault="001B5027" w:rsidP="00AF29D2">
      <w:pPr>
        <w:rPr>
          <w:lang w:val="en-US"/>
        </w:rPr>
      </w:pPr>
      <w:r>
        <w:rPr>
          <w:b/>
          <w:lang w:val="en-US"/>
        </w:rPr>
        <w:t xml:space="preserve">Straw Poll: </w:t>
      </w:r>
      <w:r w:rsidR="007764F5">
        <w:rPr>
          <w:b/>
          <w:lang w:val="en-US"/>
        </w:rPr>
        <w:t xml:space="preserve"> </w:t>
      </w:r>
      <w:r w:rsidR="003102CE">
        <w:rPr>
          <w:lang w:val="en-US"/>
        </w:rPr>
        <w:t>Do you</w:t>
      </w:r>
      <w:r w:rsidR="007764F5" w:rsidRPr="001B5027">
        <w:rPr>
          <w:lang w:val="en-US"/>
        </w:rPr>
        <w:t xml:space="preserve"> support the resolution?</w:t>
      </w:r>
    </w:p>
    <w:p w14:paraId="3E3E4BB9" w14:textId="76EBD018" w:rsidR="007764F5" w:rsidRDefault="007764F5" w:rsidP="00AF29D2">
      <w:pPr>
        <w:rPr>
          <w:b/>
          <w:lang w:val="en-US"/>
        </w:rPr>
      </w:pPr>
    </w:p>
    <w:p w14:paraId="4F9B2B65" w14:textId="427FF76E" w:rsidR="007764F5" w:rsidRDefault="007764F5" w:rsidP="00AF29D2">
      <w:pPr>
        <w:rPr>
          <w:b/>
          <w:lang w:val="en-US"/>
        </w:rPr>
      </w:pPr>
      <w:r>
        <w:rPr>
          <w:b/>
          <w:lang w:val="en-US"/>
        </w:rPr>
        <w:t xml:space="preserve">Y/N/A: </w:t>
      </w:r>
      <w:r w:rsidR="00782D05">
        <w:rPr>
          <w:b/>
          <w:lang w:val="en-US"/>
        </w:rPr>
        <w:t>4/2/14</w:t>
      </w:r>
    </w:p>
    <w:p w14:paraId="42440F74" w14:textId="48119C79" w:rsidR="00782D05" w:rsidRDefault="00782D05" w:rsidP="00AF29D2">
      <w:pPr>
        <w:rPr>
          <w:b/>
          <w:lang w:val="en-US"/>
        </w:rPr>
      </w:pPr>
    </w:p>
    <w:p w14:paraId="66ACA4CC" w14:textId="556752CD" w:rsidR="00782D05" w:rsidRDefault="00782D05" w:rsidP="00AF29D2">
      <w:pPr>
        <w:rPr>
          <w:b/>
          <w:lang w:val="en-US"/>
        </w:rPr>
      </w:pPr>
    </w:p>
    <w:p w14:paraId="77E06CB8" w14:textId="7869FCB3" w:rsidR="002D12F4" w:rsidRPr="00C46998" w:rsidRDefault="00593C52" w:rsidP="00AF29D2">
      <w:pPr>
        <w:rPr>
          <w:lang w:val="en-US"/>
        </w:rPr>
      </w:pPr>
      <w:r>
        <w:rPr>
          <w:b/>
          <w:lang w:val="en-US"/>
        </w:rPr>
        <w:t>11-19/</w:t>
      </w:r>
      <w:r w:rsidR="009B632F">
        <w:rPr>
          <w:b/>
          <w:lang w:val="en-US"/>
        </w:rPr>
        <w:t>0932r1</w:t>
      </w:r>
      <w:r w:rsidR="00226116">
        <w:rPr>
          <w:b/>
          <w:lang w:val="en-US"/>
        </w:rPr>
        <w:t>, “CR on remaining CIDs”, Po-Kai Huang</w:t>
      </w:r>
      <w:r w:rsidR="00794E75">
        <w:rPr>
          <w:b/>
          <w:lang w:val="en-US"/>
        </w:rPr>
        <w:t xml:space="preserve"> (Intel): </w:t>
      </w:r>
      <w:proofErr w:type="gramStart"/>
      <w:r w:rsidR="00254973">
        <w:rPr>
          <w:lang w:val="en-US"/>
        </w:rPr>
        <w:t>In order to</w:t>
      </w:r>
      <w:proofErr w:type="gramEnd"/>
      <w:r w:rsidR="00254973">
        <w:rPr>
          <w:lang w:val="en-US"/>
        </w:rPr>
        <w:t xml:space="preserve"> address all comments, P</w:t>
      </w:r>
      <w:r w:rsidR="00C87ACA">
        <w:rPr>
          <w:lang w:val="en-US"/>
        </w:rPr>
        <w:t xml:space="preserve">o-Kai </w:t>
      </w:r>
      <w:r w:rsidR="00CA0161">
        <w:rPr>
          <w:lang w:val="en-US"/>
        </w:rPr>
        <w:t>has collected the 16 CIDs that have not been addressed elsewhere</w:t>
      </w:r>
      <w:r w:rsidR="005A1025">
        <w:rPr>
          <w:lang w:val="en-US"/>
        </w:rPr>
        <w:t xml:space="preserve">. </w:t>
      </w:r>
      <w:r w:rsidR="00C7249F">
        <w:rPr>
          <w:lang w:val="en-US"/>
        </w:rPr>
        <w:t>All are rejected, and large majority of the comments are rejected</w:t>
      </w:r>
      <w:r w:rsidR="00F61B79">
        <w:rPr>
          <w:lang w:val="en-US"/>
        </w:rPr>
        <w:t xml:space="preserve"> based on being invalid comments.</w:t>
      </w:r>
    </w:p>
    <w:p w14:paraId="600E3D56" w14:textId="1D54064E" w:rsidR="00DD023F" w:rsidRDefault="00DD023F" w:rsidP="00AF29D2">
      <w:pPr>
        <w:rPr>
          <w:b/>
          <w:lang w:val="en-US"/>
        </w:rPr>
      </w:pPr>
    </w:p>
    <w:p w14:paraId="3B828DB1" w14:textId="6FDCD7C2" w:rsidR="00DD023F" w:rsidRPr="00B23E0A" w:rsidRDefault="008E0175" w:rsidP="00AF29D2">
      <w:pPr>
        <w:rPr>
          <w:lang w:val="en-US"/>
        </w:rPr>
      </w:pPr>
      <w:r w:rsidRPr="00B23E0A">
        <w:rPr>
          <w:lang w:val="en-US"/>
        </w:rPr>
        <w:t xml:space="preserve">CID </w:t>
      </w:r>
      <w:r w:rsidR="00DD023F" w:rsidRPr="00B23E0A">
        <w:rPr>
          <w:lang w:val="en-US"/>
        </w:rPr>
        <w:t>2056: Rejected</w:t>
      </w:r>
    </w:p>
    <w:p w14:paraId="4932291F" w14:textId="0C6514F4" w:rsidR="008E0175" w:rsidRPr="00B23E0A" w:rsidRDefault="008E0175" w:rsidP="00AF29D2">
      <w:pPr>
        <w:rPr>
          <w:lang w:val="en-US"/>
        </w:rPr>
      </w:pPr>
      <w:r w:rsidRPr="00B23E0A">
        <w:rPr>
          <w:lang w:val="en-US"/>
        </w:rPr>
        <w:t xml:space="preserve">CID 2109: </w:t>
      </w:r>
      <w:r w:rsidR="00D70563" w:rsidRPr="00B23E0A">
        <w:rPr>
          <w:lang w:val="en-US"/>
        </w:rPr>
        <w:t>Rejected The comment is withdrawn</w:t>
      </w:r>
    </w:p>
    <w:p w14:paraId="5F10ADD1" w14:textId="206B86ED" w:rsidR="002D12F4" w:rsidRPr="00B23E0A" w:rsidRDefault="00D70563" w:rsidP="00AF29D2">
      <w:pPr>
        <w:rPr>
          <w:lang w:val="en-US"/>
        </w:rPr>
      </w:pPr>
      <w:r w:rsidRPr="00B23E0A">
        <w:rPr>
          <w:lang w:val="en-US"/>
        </w:rPr>
        <w:t xml:space="preserve">CID 2132: </w:t>
      </w:r>
      <w:r w:rsidR="0088620D" w:rsidRPr="00B23E0A">
        <w:rPr>
          <w:lang w:val="en-US"/>
        </w:rPr>
        <w:t>Rejected</w:t>
      </w:r>
    </w:p>
    <w:p w14:paraId="5823EB7E" w14:textId="7C5C6718" w:rsidR="0088620D" w:rsidRPr="00B23E0A" w:rsidRDefault="0088620D" w:rsidP="00AF29D2">
      <w:pPr>
        <w:rPr>
          <w:lang w:val="en-US"/>
        </w:rPr>
      </w:pPr>
      <w:r w:rsidRPr="00B23E0A">
        <w:rPr>
          <w:lang w:val="en-US"/>
        </w:rPr>
        <w:t xml:space="preserve">CID </w:t>
      </w:r>
      <w:r w:rsidR="00086FE8" w:rsidRPr="00B23E0A">
        <w:rPr>
          <w:lang w:val="en-US"/>
        </w:rPr>
        <w:t>2140:</w:t>
      </w:r>
      <w:r w:rsidR="00B23E0A" w:rsidRPr="00B23E0A">
        <w:rPr>
          <w:lang w:val="en-US"/>
        </w:rPr>
        <w:t xml:space="preserve"> Rejected</w:t>
      </w:r>
    </w:p>
    <w:p w14:paraId="3EC37E94" w14:textId="7FEC04D1" w:rsidR="00086FE8" w:rsidRDefault="00102FD2" w:rsidP="00AF29D2">
      <w:pPr>
        <w:rPr>
          <w:lang w:val="en-US"/>
        </w:rPr>
      </w:pPr>
      <w:r w:rsidRPr="00B23E0A">
        <w:rPr>
          <w:lang w:val="en-US"/>
        </w:rPr>
        <w:t xml:space="preserve">CID </w:t>
      </w:r>
      <w:r w:rsidR="00B23E0A" w:rsidRPr="00B23E0A">
        <w:rPr>
          <w:lang w:val="en-US"/>
        </w:rPr>
        <w:t>2162: Rejected</w:t>
      </w:r>
    </w:p>
    <w:p w14:paraId="1C81C4EF" w14:textId="1C42689C" w:rsidR="00B23E0A" w:rsidRPr="00B23E0A" w:rsidRDefault="002A5F8F" w:rsidP="00AF29D2">
      <w:pPr>
        <w:rPr>
          <w:lang w:val="en-US"/>
        </w:rPr>
      </w:pPr>
      <w:r>
        <w:rPr>
          <w:lang w:val="en-US"/>
        </w:rPr>
        <w:t>CID 2229: Rejected</w:t>
      </w:r>
    </w:p>
    <w:p w14:paraId="39E901A8" w14:textId="26584930" w:rsidR="0088620D" w:rsidRDefault="00694DDD" w:rsidP="00AF29D2">
      <w:pPr>
        <w:rPr>
          <w:lang w:val="en-US"/>
        </w:rPr>
      </w:pPr>
      <w:r>
        <w:rPr>
          <w:lang w:val="en-US"/>
        </w:rPr>
        <w:t>CID 2317: Rejected</w:t>
      </w:r>
    </w:p>
    <w:p w14:paraId="23FC735B" w14:textId="1FEBC176" w:rsidR="00C576FD" w:rsidRDefault="00C576FD" w:rsidP="00AF29D2">
      <w:pPr>
        <w:rPr>
          <w:lang w:val="en-US"/>
        </w:rPr>
      </w:pPr>
      <w:r>
        <w:rPr>
          <w:lang w:val="en-US"/>
        </w:rPr>
        <w:t>CID 2330: Rejected</w:t>
      </w:r>
    </w:p>
    <w:p w14:paraId="3269A1F6" w14:textId="075994B6" w:rsidR="008251B0" w:rsidRDefault="008251B0" w:rsidP="00AF29D2">
      <w:pPr>
        <w:rPr>
          <w:lang w:val="en-US"/>
        </w:rPr>
      </w:pPr>
      <w:r>
        <w:rPr>
          <w:lang w:val="en-US"/>
        </w:rPr>
        <w:t xml:space="preserve">CID </w:t>
      </w:r>
      <w:r w:rsidR="006A0D26">
        <w:rPr>
          <w:lang w:val="en-US"/>
        </w:rPr>
        <w:t>2332: Rejected</w:t>
      </w:r>
    </w:p>
    <w:p w14:paraId="12AACC22" w14:textId="3EBD8D5C" w:rsidR="006A0D26" w:rsidRDefault="0084751E" w:rsidP="00AF29D2">
      <w:pPr>
        <w:rPr>
          <w:lang w:val="en-US"/>
        </w:rPr>
      </w:pPr>
      <w:r>
        <w:rPr>
          <w:lang w:val="en-US"/>
        </w:rPr>
        <w:t>CID 2344: Rejected</w:t>
      </w:r>
    </w:p>
    <w:p w14:paraId="08E4D42C" w14:textId="0C53EBDF" w:rsidR="0084751E" w:rsidRDefault="0084751E" w:rsidP="00AF29D2">
      <w:pPr>
        <w:rPr>
          <w:lang w:val="en-US"/>
        </w:rPr>
      </w:pPr>
      <w:r>
        <w:rPr>
          <w:lang w:val="en-US"/>
        </w:rPr>
        <w:t xml:space="preserve">CID </w:t>
      </w:r>
      <w:r w:rsidR="000D76C8">
        <w:rPr>
          <w:lang w:val="en-US"/>
        </w:rPr>
        <w:t>2354: Rejected</w:t>
      </w:r>
    </w:p>
    <w:p w14:paraId="0A8C8762" w14:textId="08F23ED8" w:rsidR="000D76C8" w:rsidRDefault="000D76C8" w:rsidP="00AF29D2">
      <w:pPr>
        <w:rPr>
          <w:lang w:val="en-US"/>
        </w:rPr>
      </w:pPr>
      <w:r>
        <w:rPr>
          <w:lang w:val="en-US"/>
        </w:rPr>
        <w:t>CID 2365: Rejected</w:t>
      </w:r>
    </w:p>
    <w:p w14:paraId="506194B9" w14:textId="4B711207" w:rsidR="00BC0A8A" w:rsidRDefault="00BC0A8A" w:rsidP="00AF29D2">
      <w:pPr>
        <w:rPr>
          <w:lang w:val="en-US"/>
        </w:rPr>
      </w:pPr>
      <w:r>
        <w:rPr>
          <w:lang w:val="en-US"/>
        </w:rPr>
        <w:t xml:space="preserve">CID 2698: </w:t>
      </w:r>
      <w:r w:rsidR="00357DC3">
        <w:rPr>
          <w:lang w:val="en-US"/>
        </w:rPr>
        <w:t>Rejected</w:t>
      </w:r>
    </w:p>
    <w:p w14:paraId="4BCD7BD8" w14:textId="39351F13" w:rsidR="00357DC3" w:rsidRDefault="00357DC3" w:rsidP="00AF29D2">
      <w:pPr>
        <w:rPr>
          <w:lang w:val="en-US"/>
        </w:rPr>
      </w:pPr>
      <w:r>
        <w:rPr>
          <w:lang w:val="en-US"/>
        </w:rPr>
        <w:t>CID 2753: Rejected</w:t>
      </w:r>
    </w:p>
    <w:p w14:paraId="45F5E016" w14:textId="091A78C4" w:rsidR="00357DC3" w:rsidRDefault="00357DC3" w:rsidP="00AF29D2">
      <w:pPr>
        <w:rPr>
          <w:lang w:val="en-US"/>
        </w:rPr>
      </w:pPr>
      <w:r>
        <w:rPr>
          <w:lang w:val="en-US"/>
        </w:rPr>
        <w:t>CID 2779: Rejected</w:t>
      </w:r>
    </w:p>
    <w:p w14:paraId="5797AA14" w14:textId="4D86CF20" w:rsidR="00357DC3" w:rsidRDefault="000F3AEA" w:rsidP="00AF29D2">
      <w:pPr>
        <w:rPr>
          <w:lang w:val="en-US"/>
        </w:rPr>
      </w:pPr>
      <w:r>
        <w:rPr>
          <w:lang w:val="en-US"/>
        </w:rPr>
        <w:t>CID 2809: Rejected</w:t>
      </w:r>
    </w:p>
    <w:p w14:paraId="47C4D1DF" w14:textId="64B42A48" w:rsidR="000F3AEA" w:rsidRDefault="000F3AEA" w:rsidP="00AF29D2">
      <w:pPr>
        <w:rPr>
          <w:lang w:val="en-US"/>
        </w:rPr>
      </w:pPr>
    </w:p>
    <w:p w14:paraId="4DE24E11" w14:textId="63F7F739" w:rsidR="005A085C" w:rsidRPr="006A1DB2" w:rsidRDefault="005A085C" w:rsidP="005A085C">
      <w:pPr>
        <w:rPr>
          <w:lang w:val="en-US"/>
        </w:rPr>
      </w:pPr>
      <w:r>
        <w:rPr>
          <w:b/>
          <w:lang w:val="en-US"/>
        </w:rPr>
        <w:t xml:space="preserve">Motion #2028:  </w:t>
      </w:r>
    </w:p>
    <w:p w14:paraId="7DD9B591" w14:textId="28122249" w:rsidR="005A085C" w:rsidRDefault="005A085C" w:rsidP="005A085C">
      <w:pPr>
        <w:rPr>
          <w:b/>
          <w:lang w:val="en-US"/>
        </w:rPr>
      </w:pPr>
    </w:p>
    <w:p w14:paraId="215B85BB" w14:textId="77777777" w:rsidR="00093DEB" w:rsidRPr="00E65514" w:rsidRDefault="0034082E" w:rsidP="000E79F0">
      <w:pPr>
        <w:ind w:left="720"/>
        <w:rPr>
          <w:lang w:val="en-US"/>
        </w:rPr>
      </w:pPr>
      <w:r w:rsidRPr="00E65514">
        <w:rPr>
          <w:bCs/>
          <w:lang w:val="en-US"/>
        </w:rPr>
        <w:t>Move to accept the comment resolutions to the following CIDs in the following document:</w:t>
      </w:r>
    </w:p>
    <w:p w14:paraId="01A3AD3C" w14:textId="6E5EDBB0" w:rsidR="00093DEB" w:rsidRPr="000E79F0" w:rsidRDefault="0034082E" w:rsidP="000E79F0">
      <w:pPr>
        <w:ind w:left="720"/>
        <w:rPr>
          <w:lang w:val="en-US"/>
        </w:rPr>
      </w:pPr>
      <w:r w:rsidRPr="00E65514">
        <w:rPr>
          <w:bCs/>
          <w:lang w:val="en-US"/>
        </w:rPr>
        <w:t xml:space="preserve">11-19/932r1: </w:t>
      </w:r>
      <w:r w:rsidR="000E79F0" w:rsidRPr="000E79F0">
        <w:rPr>
          <w:lang w:val="en-US"/>
        </w:rPr>
        <w:t xml:space="preserve"> </w:t>
      </w:r>
      <w:r w:rsidRPr="00E65514">
        <w:rPr>
          <w:bCs/>
          <w:lang w:val="en-GB"/>
        </w:rPr>
        <w:t>CIDs: 2056, 2109, 2132, 2140, 2162, 2229, 2317, 2330, 2332, 2344, 2354, 2365, 2698, 2753, 2779, 2809</w:t>
      </w:r>
    </w:p>
    <w:p w14:paraId="5ABA0749" w14:textId="77777777" w:rsidR="00E65514" w:rsidRPr="00C0260C" w:rsidRDefault="00E65514" w:rsidP="005A085C">
      <w:pPr>
        <w:rPr>
          <w:b/>
          <w:lang w:val="en-US"/>
        </w:rPr>
      </w:pPr>
    </w:p>
    <w:p w14:paraId="24178240" w14:textId="1FFD6F60" w:rsidR="005A085C" w:rsidRPr="004C7BA5" w:rsidRDefault="005A085C" w:rsidP="005A085C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>
        <w:rPr>
          <w:b/>
          <w:lang w:val="en-US"/>
        </w:rPr>
        <w:t>Po-Kai Huang</w:t>
      </w:r>
    </w:p>
    <w:p w14:paraId="34EC8D6B" w14:textId="22EA85B8" w:rsidR="005A085C" w:rsidRPr="004C7BA5" w:rsidRDefault="005A085C" w:rsidP="005A085C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proofErr w:type="spellStart"/>
      <w:r>
        <w:rPr>
          <w:b/>
          <w:lang w:val="en-US"/>
        </w:rPr>
        <w:t>Rojan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Chitrakar</w:t>
      </w:r>
      <w:proofErr w:type="spellEnd"/>
    </w:p>
    <w:p w14:paraId="71FA163D" w14:textId="77777777" w:rsidR="005A085C" w:rsidRDefault="005A085C" w:rsidP="005A085C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53B05438" w14:textId="2E9BD298" w:rsidR="00876106" w:rsidRDefault="00876106" w:rsidP="00AF29D2">
      <w:pPr>
        <w:rPr>
          <w:b/>
          <w:lang w:val="en-US"/>
        </w:rPr>
      </w:pPr>
    </w:p>
    <w:p w14:paraId="2AEADA6D" w14:textId="4B0CB8FA" w:rsidR="00876106" w:rsidRDefault="00876106" w:rsidP="00AF29D2">
      <w:pPr>
        <w:rPr>
          <w:b/>
          <w:lang w:val="en-US"/>
        </w:rPr>
      </w:pPr>
      <w:r>
        <w:rPr>
          <w:b/>
          <w:lang w:val="en-US"/>
        </w:rPr>
        <w:t xml:space="preserve">Motion </w:t>
      </w:r>
      <w:r w:rsidR="00555A82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555A82">
        <w:rPr>
          <w:b/>
          <w:lang w:val="en-US"/>
        </w:rPr>
        <w:t>WG Recirculation Ballot</w:t>
      </w:r>
    </w:p>
    <w:p w14:paraId="11CEE793" w14:textId="4996BE01" w:rsidR="00876106" w:rsidRDefault="00876106" w:rsidP="00AF29D2">
      <w:pPr>
        <w:rPr>
          <w:b/>
          <w:lang w:val="en-US"/>
        </w:rPr>
      </w:pPr>
    </w:p>
    <w:p w14:paraId="5D6D1207" w14:textId="77777777" w:rsidR="00093DEB" w:rsidRPr="00DB79F1" w:rsidRDefault="0034082E" w:rsidP="0034082E">
      <w:pPr>
        <w:numPr>
          <w:ilvl w:val="0"/>
          <w:numId w:val="13"/>
        </w:numPr>
        <w:rPr>
          <w:lang w:val="en-US"/>
        </w:rPr>
      </w:pPr>
      <w:r w:rsidRPr="00DB79F1">
        <w:rPr>
          <w:bCs/>
          <w:lang w:val="en-US"/>
        </w:rPr>
        <w:t xml:space="preserve">Having approved comment resolutions for </w:t>
      </w:r>
      <w:proofErr w:type="gramStart"/>
      <w:r w:rsidRPr="00DB79F1">
        <w:rPr>
          <w:bCs/>
          <w:lang w:val="en-US"/>
        </w:rPr>
        <w:t>all of</w:t>
      </w:r>
      <w:proofErr w:type="gramEnd"/>
      <w:r w:rsidRPr="00DB79F1">
        <w:rPr>
          <w:bCs/>
          <w:lang w:val="en-US"/>
        </w:rPr>
        <w:t xml:space="preserve"> the comments received from LB 237 on P802.11ba D2.0</w:t>
      </w:r>
    </w:p>
    <w:p w14:paraId="3C59718B" w14:textId="77777777" w:rsidR="00093DEB" w:rsidRPr="00DB79F1" w:rsidRDefault="0034082E" w:rsidP="0034082E">
      <w:pPr>
        <w:numPr>
          <w:ilvl w:val="0"/>
          <w:numId w:val="13"/>
        </w:numPr>
        <w:rPr>
          <w:lang w:val="en-US"/>
        </w:rPr>
      </w:pPr>
      <w:r w:rsidRPr="00DB79F1">
        <w:rPr>
          <w:bCs/>
          <w:lang w:val="en-US"/>
        </w:rPr>
        <w:t>Instruct the editor to prepare P802.11ba D3.0 incorporating these resolutions and,</w:t>
      </w:r>
    </w:p>
    <w:p w14:paraId="4E65BF4E" w14:textId="77777777" w:rsidR="00093DEB" w:rsidRPr="00DB79F1" w:rsidRDefault="0034082E" w:rsidP="0034082E">
      <w:pPr>
        <w:numPr>
          <w:ilvl w:val="0"/>
          <w:numId w:val="13"/>
        </w:numPr>
        <w:rPr>
          <w:lang w:val="en-US"/>
        </w:rPr>
      </w:pPr>
      <w:r w:rsidRPr="00DB79F1">
        <w:rPr>
          <w:bCs/>
          <w:lang w:val="en-US"/>
        </w:rPr>
        <w:t>Approve a 15 day Working Group Recirculation Ballot asking the question “Should P802.11ba D3.0 be forwarded to Sponsor Ballot?”</w:t>
      </w:r>
    </w:p>
    <w:p w14:paraId="370410C5" w14:textId="77777777" w:rsidR="00876106" w:rsidRDefault="00876106" w:rsidP="00AF29D2">
      <w:pPr>
        <w:rPr>
          <w:b/>
          <w:lang w:val="en-US"/>
        </w:rPr>
      </w:pPr>
    </w:p>
    <w:p w14:paraId="6AB0CE16" w14:textId="1EA06678" w:rsidR="00555A82" w:rsidRPr="004C7BA5" w:rsidRDefault="00555A82" w:rsidP="00555A82">
      <w:pPr>
        <w:ind w:firstLine="720"/>
        <w:rPr>
          <w:lang w:val="en-US"/>
        </w:rPr>
      </w:pPr>
      <w:r w:rsidRPr="00C91E20">
        <w:rPr>
          <w:b/>
          <w:lang w:val="en-US"/>
        </w:rPr>
        <w:t xml:space="preserve">Move: </w:t>
      </w:r>
      <w:r w:rsidR="00581883">
        <w:rPr>
          <w:b/>
          <w:lang w:val="en-US"/>
        </w:rPr>
        <w:t>Peter Loc</w:t>
      </w:r>
    </w:p>
    <w:p w14:paraId="1BDF2232" w14:textId="1DB4F639" w:rsidR="00555A82" w:rsidRPr="004C7BA5" w:rsidRDefault="00555A82" w:rsidP="00555A82">
      <w:pPr>
        <w:ind w:firstLine="720"/>
        <w:rPr>
          <w:lang w:val="en-US"/>
        </w:rPr>
      </w:pPr>
      <w:r w:rsidRPr="00C91E20">
        <w:rPr>
          <w:b/>
          <w:lang w:val="en-US"/>
        </w:rPr>
        <w:t>Second: </w:t>
      </w:r>
      <w:r w:rsidR="00581883">
        <w:rPr>
          <w:b/>
          <w:lang w:val="en-US"/>
        </w:rPr>
        <w:t>Po-Kai Huang</w:t>
      </w:r>
    </w:p>
    <w:p w14:paraId="5A2FA9D6" w14:textId="512A9731" w:rsidR="00555A82" w:rsidRPr="00581883" w:rsidRDefault="00555A82" w:rsidP="00555A82">
      <w:pPr>
        <w:ind w:firstLine="720"/>
        <w:rPr>
          <w:highlight w:val="green"/>
          <w:lang w:val="en-US"/>
        </w:rPr>
      </w:pPr>
      <w:r w:rsidRPr="00C91E20">
        <w:rPr>
          <w:b/>
          <w:lang w:val="en-US"/>
        </w:rPr>
        <w:lastRenderedPageBreak/>
        <w:t>Result:</w:t>
      </w:r>
      <w:r>
        <w:rPr>
          <w:b/>
          <w:lang w:val="en-US"/>
        </w:rPr>
        <w:t xml:space="preserve"> </w:t>
      </w:r>
      <w:r w:rsidR="00581883" w:rsidRPr="00581883">
        <w:rPr>
          <w:b/>
          <w:highlight w:val="green"/>
          <w:lang w:val="en-US"/>
        </w:rPr>
        <w:t>Y/N/A: 22/0/3</w:t>
      </w:r>
      <w:r w:rsidR="005A432A">
        <w:rPr>
          <w:b/>
          <w:highlight w:val="green"/>
          <w:lang w:val="en-US"/>
        </w:rPr>
        <w:t xml:space="preserve">, motion passes </w:t>
      </w:r>
    </w:p>
    <w:p w14:paraId="01F25AEE" w14:textId="77777777" w:rsidR="00876106" w:rsidRDefault="00876106" w:rsidP="00AF29D2">
      <w:pPr>
        <w:rPr>
          <w:b/>
          <w:lang w:val="en-US"/>
        </w:rPr>
      </w:pPr>
    </w:p>
    <w:p w14:paraId="0EDBEC40" w14:textId="77777777" w:rsidR="00545C23" w:rsidRDefault="00545C23" w:rsidP="00AF29D2">
      <w:pPr>
        <w:rPr>
          <w:b/>
          <w:lang w:val="en-US"/>
        </w:rPr>
      </w:pPr>
    </w:p>
    <w:p w14:paraId="33B32AC7" w14:textId="314E032D" w:rsidR="00AF29D2" w:rsidRPr="001D7F9A" w:rsidRDefault="00AF29D2" w:rsidP="00AF29D2">
      <w:pPr>
        <w:rPr>
          <w:b/>
          <w:lang w:val="en-US"/>
        </w:rPr>
      </w:pPr>
      <w:proofErr w:type="spellStart"/>
      <w:r w:rsidRPr="001D7F9A">
        <w:rPr>
          <w:b/>
          <w:lang w:val="en-US"/>
        </w:rPr>
        <w:t>TGba</w:t>
      </w:r>
      <w:proofErr w:type="spellEnd"/>
      <w:r w:rsidRPr="001D7F9A">
        <w:rPr>
          <w:b/>
          <w:lang w:val="en-US"/>
        </w:rPr>
        <w:t xml:space="preserve"> Timeline</w:t>
      </w:r>
      <w:r>
        <w:rPr>
          <w:b/>
          <w:lang w:val="en-US"/>
        </w:rPr>
        <w:t xml:space="preserve"> discussion</w:t>
      </w:r>
      <w:r w:rsidR="00D236F4">
        <w:rPr>
          <w:b/>
          <w:lang w:val="en-US"/>
        </w:rPr>
        <w:t>:</w:t>
      </w:r>
      <w:bookmarkStart w:id="4" w:name="_GoBack"/>
      <w:bookmarkEnd w:id="4"/>
    </w:p>
    <w:p w14:paraId="7B7CD2DB" w14:textId="77777777" w:rsidR="00AF29D2" w:rsidRPr="001D7F9A" w:rsidRDefault="00AF29D2" w:rsidP="00AF29D2">
      <w:pPr>
        <w:rPr>
          <w:b/>
          <w:lang w:val="en-US"/>
        </w:rPr>
      </w:pPr>
    </w:p>
    <w:p w14:paraId="7EB20F18" w14:textId="4DF4845C" w:rsidR="00AF29D2" w:rsidRPr="001D7F9A" w:rsidRDefault="00AF29D2" w:rsidP="00AF29D2">
      <w:pPr>
        <w:rPr>
          <w:lang w:val="en-US"/>
        </w:rPr>
      </w:pPr>
      <w:r w:rsidRPr="001D7F9A">
        <w:rPr>
          <w:lang w:val="en-US"/>
        </w:rPr>
        <w:t xml:space="preserve">The </w:t>
      </w:r>
      <w:proofErr w:type="spellStart"/>
      <w:r w:rsidRPr="001D7F9A">
        <w:rPr>
          <w:lang w:val="en-US"/>
        </w:rPr>
        <w:t>TGba</w:t>
      </w:r>
      <w:proofErr w:type="spellEnd"/>
      <w:r w:rsidRPr="001D7F9A">
        <w:rPr>
          <w:lang w:val="en-US"/>
        </w:rPr>
        <w:t xml:space="preserve"> timeline</w:t>
      </w:r>
      <w:r>
        <w:rPr>
          <w:lang w:val="en-US"/>
        </w:rPr>
        <w:t xml:space="preserve"> is left unchanged</w:t>
      </w:r>
      <w:r w:rsidR="00127433">
        <w:rPr>
          <w:lang w:val="en-US"/>
        </w:rPr>
        <w:t xml:space="preserve"> and is</w:t>
      </w:r>
      <w:r>
        <w:rPr>
          <w:lang w:val="en-US"/>
        </w:rPr>
        <w:t xml:space="preserve"> shown below.</w:t>
      </w:r>
      <w:r w:rsidRPr="001D7F9A">
        <w:rPr>
          <w:lang w:val="en-US"/>
        </w:rPr>
        <w:t xml:space="preserve"> </w:t>
      </w:r>
    </w:p>
    <w:p w14:paraId="0FFA0F85" w14:textId="77777777" w:rsidR="00AF29D2" w:rsidRDefault="00AF29D2" w:rsidP="00AF29D2">
      <w:pPr>
        <w:rPr>
          <w:rFonts w:eastAsia="MS PGothic"/>
          <w:b/>
          <w:bCs/>
          <w:lang w:val="en-US"/>
        </w:rPr>
      </w:pPr>
    </w:p>
    <w:p w14:paraId="07322847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2017</w:t>
      </w:r>
    </w:p>
    <w:p w14:paraId="2A3FDFCB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formation meeting</w:t>
      </w:r>
    </w:p>
    <w:p w14:paraId="6F794AD5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2018</w:t>
      </w:r>
    </w:p>
    <w:p w14:paraId="1B38B049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0.1</w:t>
      </w:r>
    </w:p>
    <w:p w14:paraId="68CFB15D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September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1.0</w:t>
      </w:r>
    </w:p>
    <w:p w14:paraId="02D43C9E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November</w:t>
      </w:r>
      <w:r w:rsidRPr="0020193A">
        <w:rPr>
          <w:lang w:val="en-US"/>
        </w:rPr>
        <w:t xml:space="preserve">: Comment resolution on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Draft1.0</w:t>
      </w:r>
    </w:p>
    <w:p w14:paraId="2326283B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2019:</w:t>
      </w:r>
    </w:p>
    <w:p w14:paraId="09E22712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January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2.0</w:t>
      </w:r>
    </w:p>
    <w:p w14:paraId="44019A88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March</w:t>
      </w:r>
      <w:r w:rsidRPr="0020193A">
        <w:rPr>
          <w:lang w:val="en-US"/>
        </w:rPr>
        <w:t>: Comment resolution on D2.0</w:t>
      </w:r>
    </w:p>
    <w:p w14:paraId="0C9227B4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May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3.0 – WG Recirculation LB</w:t>
      </w:r>
    </w:p>
    <w:p w14:paraId="5E09E521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July</w:t>
      </w:r>
      <w:r w:rsidRPr="0020193A">
        <w:rPr>
          <w:lang w:val="en-US"/>
        </w:rPr>
        <w:t>: Comment resolution on D3.0, MDR/MEC done</w:t>
      </w:r>
    </w:p>
    <w:p w14:paraId="3CA7FA6E" w14:textId="77777777" w:rsidR="00AF29D2" w:rsidRPr="0020193A" w:rsidRDefault="00AF29D2" w:rsidP="0034082E">
      <w:pPr>
        <w:numPr>
          <w:ilvl w:val="1"/>
          <w:numId w:val="5"/>
        </w:numPr>
        <w:rPr>
          <w:lang w:val="en-US"/>
        </w:rPr>
      </w:pPr>
      <w:r w:rsidRPr="0020193A">
        <w:rPr>
          <w:b/>
          <w:bCs/>
          <w:lang w:val="en-US"/>
        </w:rPr>
        <w:t>September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4.0, Formation of sponsor ballot pool</w:t>
      </w:r>
    </w:p>
    <w:p w14:paraId="133F26D4" w14:textId="77777777" w:rsidR="00AF29D2" w:rsidRPr="0020193A" w:rsidRDefault="00AF29D2" w:rsidP="0034082E">
      <w:pPr>
        <w:numPr>
          <w:ilvl w:val="1"/>
          <w:numId w:val="5"/>
        </w:numPr>
      </w:pPr>
      <w:r w:rsidRPr="0020193A">
        <w:rPr>
          <w:b/>
          <w:bCs/>
          <w:lang w:val="en-US"/>
        </w:rPr>
        <w:t>November</w:t>
      </w:r>
      <w:r w:rsidRPr="0020193A">
        <w:rPr>
          <w:lang w:val="en-US"/>
        </w:rPr>
        <w:t xml:space="preserve">: </w:t>
      </w:r>
      <w:proofErr w:type="spellStart"/>
      <w:r w:rsidRPr="0020193A">
        <w:rPr>
          <w:lang w:val="en-US"/>
        </w:rPr>
        <w:t>TGba</w:t>
      </w:r>
      <w:proofErr w:type="spellEnd"/>
      <w:r w:rsidRPr="0020193A">
        <w:rPr>
          <w:lang w:val="en-US"/>
        </w:rPr>
        <w:t xml:space="preserve"> Draft 5.0, Sponsor ballot</w:t>
      </w:r>
    </w:p>
    <w:p w14:paraId="78C156D3" w14:textId="77777777" w:rsidR="00AF29D2" w:rsidRPr="0020193A" w:rsidRDefault="00AF29D2" w:rsidP="0034082E">
      <w:pPr>
        <w:numPr>
          <w:ilvl w:val="0"/>
          <w:numId w:val="5"/>
        </w:numPr>
      </w:pPr>
      <w:r w:rsidRPr="0020193A">
        <w:rPr>
          <w:b/>
          <w:bCs/>
          <w:lang w:val="en-US"/>
        </w:rPr>
        <w:t>2020:</w:t>
      </w:r>
    </w:p>
    <w:p w14:paraId="2C2CC541" w14:textId="77777777" w:rsidR="00AF29D2" w:rsidRPr="00430232" w:rsidRDefault="00AF29D2" w:rsidP="0034082E">
      <w:pPr>
        <w:pStyle w:val="ListParagraph"/>
        <w:numPr>
          <w:ilvl w:val="1"/>
          <w:numId w:val="5"/>
        </w:numPr>
      </w:pPr>
      <w:r w:rsidRPr="00430232">
        <w:rPr>
          <w:b/>
          <w:bCs/>
          <w:lang w:val="en-US"/>
        </w:rPr>
        <w:t>September</w:t>
      </w:r>
      <w:r w:rsidRPr="00430232">
        <w:rPr>
          <w:lang w:val="en-US"/>
        </w:rPr>
        <w:t xml:space="preserve">: </w:t>
      </w:r>
      <w:proofErr w:type="spellStart"/>
      <w:r w:rsidRPr="00430232">
        <w:rPr>
          <w:lang w:val="en-US"/>
        </w:rPr>
        <w:t>RevCom</w:t>
      </w:r>
      <w:proofErr w:type="spellEnd"/>
    </w:p>
    <w:p w14:paraId="4C9817F8" w14:textId="77777777" w:rsidR="00AF29D2" w:rsidRDefault="00AF29D2" w:rsidP="00AF29D2">
      <w:pPr>
        <w:pStyle w:val="ListParagraph"/>
      </w:pPr>
    </w:p>
    <w:p w14:paraId="01DC5845" w14:textId="7AC6A251" w:rsidR="00AF29D2" w:rsidRDefault="00AF29D2" w:rsidP="00AF29D2">
      <w:pPr>
        <w:rPr>
          <w:b/>
        </w:rPr>
      </w:pPr>
      <w:proofErr w:type="spellStart"/>
      <w:r>
        <w:rPr>
          <w:b/>
        </w:rPr>
        <w:t>Goals</w:t>
      </w:r>
      <w:proofErr w:type="spellEnd"/>
      <w:r>
        <w:rPr>
          <w:b/>
        </w:rPr>
        <w:t xml:space="preserve"> for </w:t>
      </w:r>
      <w:proofErr w:type="spellStart"/>
      <w:r w:rsidR="00D10F08">
        <w:rPr>
          <w:b/>
        </w:rPr>
        <w:t>July</w:t>
      </w:r>
      <w:proofErr w:type="spellEnd"/>
      <w:r>
        <w:rPr>
          <w:b/>
        </w:rPr>
        <w:t xml:space="preserve"> 2019</w:t>
      </w:r>
      <w:r w:rsidR="00D236F4">
        <w:rPr>
          <w:b/>
        </w:rPr>
        <w:t>:</w:t>
      </w:r>
    </w:p>
    <w:p w14:paraId="39692B4F" w14:textId="4520C4CE" w:rsidR="00C62F26" w:rsidRDefault="00C62F26" w:rsidP="00AF29D2"/>
    <w:p w14:paraId="31DACD03" w14:textId="77777777" w:rsidR="00093DEB" w:rsidRPr="00BC31F2" w:rsidRDefault="0034082E" w:rsidP="0034082E">
      <w:pPr>
        <w:numPr>
          <w:ilvl w:val="0"/>
          <w:numId w:val="18"/>
        </w:numPr>
      </w:pPr>
      <w:r w:rsidRPr="00BC31F2">
        <w:rPr>
          <w:bCs/>
          <w:lang w:val="en-US"/>
        </w:rPr>
        <w:t>Comment assignment</w:t>
      </w:r>
    </w:p>
    <w:p w14:paraId="31F7BA8A" w14:textId="77777777" w:rsidR="00093DEB" w:rsidRPr="00BC31F2" w:rsidRDefault="0034082E" w:rsidP="0034082E">
      <w:pPr>
        <w:numPr>
          <w:ilvl w:val="0"/>
          <w:numId w:val="18"/>
        </w:numPr>
      </w:pPr>
      <w:r w:rsidRPr="00BC31F2">
        <w:rPr>
          <w:bCs/>
          <w:lang w:val="en-US"/>
        </w:rPr>
        <w:t>Comment resolution on D3.0</w:t>
      </w:r>
    </w:p>
    <w:p w14:paraId="07BC20CB" w14:textId="77777777" w:rsidR="00093DEB" w:rsidRPr="00BC31F2" w:rsidRDefault="0034082E" w:rsidP="0034082E">
      <w:pPr>
        <w:numPr>
          <w:ilvl w:val="0"/>
          <w:numId w:val="18"/>
        </w:numPr>
      </w:pPr>
      <w:r w:rsidRPr="00BC31F2">
        <w:rPr>
          <w:bCs/>
          <w:lang w:val="en-US"/>
        </w:rPr>
        <w:t>Review timeline</w:t>
      </w:r>
    </w:p>
    <w:p w14:paraId="152AFECF" w14:textId="77777777" w:rsidR="00810374" w:rsidRPr="00C62F26" w:rsidRDefault="00810374" w:rsidP="00AF29D2">
      <w:pPr>
        <w:rPr>
          <w:color w:val="FF0000"/>
          <w:lang w:val="en-US"/>
        </w:rPr>
      </w:pPr>
    </w:p>
    <w:p w14:paraId="5B3F2E4A" w14:textId="77777777" w:rsidR="00AF29D2" w:rsidRDefault="00AF29D2" w:rsidP="00AF29D2">
      <w:pPr>
        <w:rPr>
          <w:b/>
          <w:bCs/>
          <w:lang w:val="en-US"/>
        </w:rPr>
      </w:pPr>
      <w:r w:rsidRPr="0083010E">
        <w:rPr>
          <w:b/>
          <w:bCs/>
          <w:lang w:val="en-US"/>
        </w:rPr>
        <w:t>Teleconference Call Schedule:</w:t>
      </w:r>
    </w:p>
    <w:p w14:paraId="21DFB782" w14:textId="77777777" w:rsidR="00AF29D2" w:rsidRDefault="00AF29D2" w:rsidP="00AF29D2">
      <w:pPr>
        <w:rPr>
          <w:b/>
          <w:bCs/>
          <w:lang w:val="en-US"/>
        </w:rPr>
      </w:pPr>
    </w:p>
    <w:p w14:paraId="1E8FBBEA" w14:textId="330859F9" w:rsidR="00AF29D2" w:rsidRPr="006D5977" w:rsidRDefault="00AF29D2" w:rsidP="00AF29D2">
      <w:pPr>
        <w:rPr>
          <w:lang w:val="en-US"/>
        </w:rPr>
      </w:pPr>
      <w:r w:rsidRPr="006D5977">
        <w:rPr>
          <w:bCs/>
          <w:lang w:val="en-US"/>
        </w:rPr>
        <w:t>Proposed schedule (Monday, 1.5 hour):</w:t>
      </w:r>
    </w:p>
    <w:p w14:paraId="7409B6B5" w14:textId="031A4BCE" w:rsidR="00AF29D2" w:rsidRPr="006E4879" w:rsidRDefault="000558CA" w:rsidP="0034082E">
      <w:pPr>
        <w:numPr>
          <w:ilvl w:val="0"/>
          <w:numId w:val="6"/>
        </w:numPr>
      </w:pPr>
      <w:r>
        <w:rPr>
          <w:bCs/>
          <w:lang w:val="en-US"/>
        </w:rPr>
        <w:t>June 17</w:t>
      </w:r>
      <w:r w:rsidR="00AF29D2" w:rsidRPr="006D5977">
        <w:rPr>
          <w:bCs/>
          <w:lang w:val="en-US"/>
        </w:rPr>
        <w:t>, 10:00 ET</w:t>
      </w:r>
    </w:p>
    <w:p w14:paraId="22DAC8B2" w14:textId="3E522A9C" w:rsidR="006E4879" w:rsidRDefault="006E4879" w:rsidP="006E4879"/>
    <w:p w14:paraId="71397A43" w14:textId="480EE505" w:rsidR="006E4879" w:rsidRPr="001B28EF" w:rsidRDefault="001B28EF" w:rsidP="006E4879">
      <w:pPr>
        <w:rPr>
          <w:b/>
          <w:lang w:val="en-US"/>
        </w:rPr>
      </w:pPr>
      <w:r w:rsidRPr="001B28EF">
        <w:rPr>
          <w:b/>
          <w:lang w:val="en-US"/>
        </w:rPr>
        <w:t>The meeting is a</w:t>
      </w:r>
      <w:r w:rsidR="006E4879" w:rsidRPr="001B28EF">
        <w:rPr>
          <w:b/>
          <w:lang w:val="en-US"/>
        </w:rPr>
        <w:t>djourn</w:t>
      </w:r>
      <w:r w:rsidRPr="001B28EF">
        <w:rPr>
          <w:b/>
          <w:lang w:val="en-US"/>
        </w:rPr>
        <w:t>ed without objection at</w:t>
      </w:r>
      <w:r w:rsidR="006E4879" w:rsidRPr="001B28EF">
        <w:rPr>
          <w:b/>
          <w:lang w:val="en-US"/>
        </w:rPr>
        <w:t xml:space="preserve"> 3.19 pm.</w:t>
      </w:r>
    </w:p>
    <w:sectPr w:rsidR="006E4879" w:rsidRPr="001B28EF" w:rsidSect="002A13C8">
      <w:headerReference w:type="default" r:id="rId16"/>
      <w:footerReference w:type="default" r:id="rId17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CCE3" w14:textId="77777777" w:rsidR="00514CA2" w:rsidRDefault="00514CA2">
      <w:r>
        <w:separator/>
      </w:r>
    </w:p>
  </w:endnote>
  <w:endnote w:type="continuationSeparator" w:id="0">
    <w:p w14:paraId="443067DF" w14:textId="77777777" w:rsidR="00514CA2" w:rsidRDefault="00514CA2">
      <w:r>
        <w:continuationSeparator/>
      </w:r>
    </w:p>
  </w:endnote>
  <w:endnote w:type="continuationNotice" w:id="1">
    <w:p w14:paraId="78F7A62A" w14:textId="77777777" w:rsidR="00514CA2" w:rsidRDefault="00514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1774D180" w14:textId="77777777" w:rsidR="004145D5" w:rsidRPr="001D7F9A" w:rsidRDefault="004145D5" w:rsidP="00F3659F">
        <w:pPr>
          <w:pStyle w:val="Footer"/>
          <w:tabs>
            <w:tab w:val="clear" w:pos="6480"/>
            <w:tab w:val="center" w:pos="4680"/>
            <w:tab w:val="right" w:pos="9360"/>
          </w:tabs>
          <w:rPr>
            <w:lang w:val="en-US"/>
          </w:rPr>
        </w:pPr>
        <w:r w:rsidRPr="001D7F9A">
          <w:rPr>
            <w:lang w:val="en-US"/>
          </w:rPr>
          <w:t>Minutes</w:t>
        </w:r>
        <w:r w:rsidRPr="001D7F9A">
          <w:rPr>
            <w:lang w:val="en-US"/>
          </w:rPr>
          <w:tab/>
          <w:t xml:space="preserve">page </w:t>
        </w:r>
        <w:r>
          <w:fldChar w:fldCharType="begin"/>
        </w:r>
        <w:r w:rsidRPr="001D7F9A">
          <w:rPr>
            <w:lang w:val="en-US"/>
          </w:rPr>
          <w:instrText xml:space="preserve">PAGE </w:instrText>
        </w:r>
        <w:r>
          <w:fldChar w:fldCharType="separate"/>
        </w:r>
        <w:r w:rsidRPr="001D7F9A">
          <w:rPr>
            <w:noProof/>
            <w:lang w:val="en-US"/>
          </w:rPr>
          <w:t>26</w:t>
        </w:r>
        <w:r>
          <w:fldChar w:fldCharType="end"/>
        </w:r>
        <w:r w:rsidRPr="001D7F9A">
          <w:rPr>
            <w:lang w:val="en-US"/>
          </w:rPr>
          <w:tab/>
          <w:t xml:space="preserve">   Leif Wilhelmsson (Ericsson)</w:t>
        </w:r>
      </w:p>
      <w:p w14:paraId="7795DA83" w14:textId="77777777" w:rsidR="004145D5" w:rsidRDefault="00D236F4">
        <w:pPr>
          <w:pStyle w:val="Footer"/>
          <w:jc w:val="center"/>
        </w:pPr>
      </w:p>
    </w:sdtContent>
  </w:sdt>
  <w:p w14:paraId="4AECCA93" w14:textId="77777777" w:rsidR="004145D5" w:rsidRPr="005E4316" w:rsidRDefault="004145D5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BC7B5" w14:textId="77777777" w:rsidR="00514CA2" w:rsidRDefault="00514CA2">
      <w:r>
        <w:separator/>
      </w:r>
    </w:p>
  </w:footnote>
  <w:footnote w:type="continuationSeparator" w:id="0">
    <w:p w14:paraId="3B5F2797" w14:textId="77777777" w:rsidR="00514CA2" w:rsidRDefault="00514CA2">
      <w:r>
        <w:continuationSeparator/>
      </w:r>
    </w:p>
  </w:footnote>
  <w:footnote w:type="continuationNotice" w:id="1">
    <w:p w14:paraId="2F432AE2" w14:textId="77777777" w:rsidR="00514CA2" w:rsidRDefault="00514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D451D" w14:textId="77777777" w:rsidR="004145D5" w:rsidRDefault="004145D5" w:rsidP="0012242B">
    <w:pPr>
      <w:pStyle w:val="Header"/>
      <w:tabs>
        <w:tab w:val="clear" w:pos="6480"/>
        <w:tab w:val="center" w:pos="4680"/>
        <w:tab w:val="right" w:pos="10065"/>
      </w:tabs>
    </w:pPr>
  </w:p>
  <w:p w14:paraId="3C32240C" w14:textId="77777777" w:rsidR="004145D5" w:rsidRDefault="004145D5" w:rsidP="0012242B">
    <w:pPr>
      <w:pStyle w:val="Header"/>
      <w:tabs>
        <w:tab w:val="clear" w:pos="6480"/>
        <w:tab w:val="center" w:pos="4680"/>
        <w:tab w:val="right" w:pos="10065"/>
      </w:tabs>
    </w:pPr>
  </w:p>
  <w:p w14:paraId="4552C2DE" w14:textId="7EE18D05" w:rsidR="004145D5" w:rsidRDefault="007E16B0" w:rsidP="0012242B">
    <w:pPr>
      <w:pStyle w:val="Header"/>
      <w:tabs>
        <w:tab w:val="clear" w:pos="6480"/>
        <w:tab w:val="center" w:pos="4680"/>
        <w:tab w:val="right" w:pos="10065"/>
      </w:tabs>
    </w:pPr>
    <w:r>
      <w:t>Ma</w:t>
    </w:r>
    <w:r w:rsidR="000C612E">
      <w:t>y</w:t>
    </w:r>
    <w:r w:rsidR="004145D5">
      <w:t xml:space="preserve"> 2019</w:t>
    </w:r>
    <w:r w:rsidR="004145D5">
      <w:ptab w:relativeTo="margin" w:alignment="center" w:leader="none"/>
    </w:r>
    <w:r w:rsidR="004145D5">
      <w:ptab w:relativeTo="margin" w:alignment="right" w:leader="none"/>
    </w:r>
    <w:r w:rsidR="004145D5">
      <w:fldChar w:fldCharType="begin"/>
    </w:r>
    <w:r w:rsidR="004145D5">
      <w:instrText xml:space="preserve"> TITLE  \* MERGEFORMAT </w:instrText>
    </w:r>
    <w:r w:rsidR="004145D5">
      <w:fldChar w:fldCharType="separate"/>
    </w:r>
    <w:r w:rsidR="004145D5">
      <w:t xml:space="preserve">doc.: IEEE </w:t>
    </w:r>
    <w:proofErr w:type="gramStart"/>
    <w:r w:rsidR="004145D5">
      <w:t>802.11-19</w:t>
    </w:r>
    <w:proofErr w:type="gramEnd"/>
    <w:r w:rsidR="004145D5">
      <w:t>/</w:t>
    </w:r>
    <w:r w:rsidR="001554A4">
      <w:t>0</w:t>
    </w:r>
    <w:r w:rsidR="00970E39">
      <w:t>956</w:t>
    </w:r>
    <w:r w:rsidR="001554A4">
      <w:t>r</w:t>
    </w:r>
    <w:r w:rsidR="004145D5">
      <w:t>0</w:t>
    </w:r>
    <w:r w:rsidR="004145D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B5021DC"/>
    <w:multiLevelType w:val="hybridMultilevel"/>
    <w:tmpl w:val="3796015A"/>
    <w:lvl w:ilvl="0" w:tplc="45403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CA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4A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E2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2D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8E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86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C3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AF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35C8"/>
    <w:multiLevelType w:val="hybridMultilevel"/>
    <w:tmpl w:val="F4BA08BA"/>
    <w:lvl w:ilvl="0" w:tplc="067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2E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26AAE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EF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2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C5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AE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B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06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A515C4"/>
    <w:multiLevelType w:val="hybridMultilevel"/>
    <w:tmpl w:val="6E50919C"/>
    <w:lvl w:ilvl="0" w:tplc="AB9E7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01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28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08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65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C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EC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A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A17DE6"/>
    <w:multiLevelType w:val="hybridMultilevel"/>
    <w:tmpl w:val="66F8D7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10032E"/>
    <w:multiLevelType w:val="hybridMultilevel"/>
    <w:tmpl w:val="6CCA1732"/>
    <w:lvl w:ilvl="0" w:tplc="20825C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01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C5E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83E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E49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BB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47C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678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20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802F9B"/>
    <w:multiLevelType w:val="hybridMultilevel"/>
    <w:tmpl w:val="2F1EFD84"/>
    <w:lvl w:ilvl="0" w:tplc="73A29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E2E67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8C8F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D247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EE828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0849D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641B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0E44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0435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46D352AC"/>
    <w:multiLevelType w:val="hybridMultilevel"/>
    <w:tmpl w:val="67046038"/>
    <w:lvl w:ilvl="0" w:tplc="75388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B0EC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6C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41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6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E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65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C5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22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846632"/>
    <w:multiLevelType w:val="hybridMultilevel"/>
    <w:tmpl w:val="B3461E04"/>
    <w:lvl w:ilvl="0" w:tplc="0A1E9A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4B3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6EF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820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CB1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4F9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44A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0CE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EB2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AC528E"/>
    <w:multiLevelType w:val="hybridMultilevel"/>
    <w:tmpl w:val="C56E95E8"/>
    <w:lvl w:ilvl="0" w:tplc="80A6D05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00637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1C90A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0D2250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F6C2F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66D35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C2DE0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23CCF5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D3E74A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6F53809"/>
    <w:multiLevelType w:val="hybridMultilevel"/>
    <w:tmpl w:val="D7B61E00"/>
    <w:lvl w:ilvl="0" w:tplc="5EE4D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AF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64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63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6E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AE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4B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CC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E8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15F02"/>
    <w:multiLevelType w:val="hybridMultilevel"/>
    <w:tmpl w:val="44F859CA"/>
    <w:lvl w:ilvl="0" w:tplc="ED7C3D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2F5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AA5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459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E3B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A42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23D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613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226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150E73"/>
    <w:multiLevelType w:val="hybridMultilevel"/>
    <w:tmpl w:val="E444B782"/>
    <w:lvl w:ilvl="0" w:tplc="8500DF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0DC0DC2">
      <w:start w:val="1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F0A47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7C0D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73A49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93489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5466C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FDE66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67247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4232F1"/>
    <w:multiLevelType w:val="hybridMultilevel"/>
    <w:tmpl w:val="FD88DD56"/>
    <w:lvl w:ilvl="0" w:tplc="DCF43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4C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AD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05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CE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CD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A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08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09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D1032"/>
    <w:multiLevelType w:val="hybridMultilevel"/>
    <w:tmpl w:val="189C8766"/>
    <w:lvl w:ilvl="0" w:tplc="C1A0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E6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6E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49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E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67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E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C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C2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DB0E9A"/>
    <w:multiLevelType w:val="hybridMultilevel"/>
    <w:tmpl w:val="ABC40A06"/>
    <w:lvl w:ilvl="0" w:tplc="07AE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E5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E4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26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08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88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AD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20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08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17"/>
  </w:num>
  <w:num w:numId="15">
    <w:abstractNumId w:val="15"/>
  </w:num>
  <w:num w:numId="16">
    <w:abstractNumId w:val="12"/>
  </w:num>
  <w:num w:numId="17">
    <w:abstractNumId w:val="2"/>
  </w:num>
  <w:num w:numId="18">
    <w:abstractNumId w:val="4"/>
  </w:num>
  <w:num w:numId="19">
    <w:abstractNumId w:val="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3D1"/>
    <w:rsid w:val="0000071B"/>
    <w:rsid w:val="00000859"/>
    <w:rsid w:val="000017D9"/>
    <w:rsid w:val="000019A4"/>
    <w:rsid w:val="00001B43"/>
    <w:rsid w:val="00001ED0"/>
    <w:rsid w:val="00002430"/>
    <w:rsid w:val="00002B79"/>
    <w:rsid w:val="00003847"/>
    <w:rsid w:val="00003880"/>
    <w:rsid w:val="00003A31"/>
    <w:rsid w:val="00003FEB"/>
    <w:rsid w:val="00004101"/>
    <w:rsid w:val="00004132"/>
    <w:rsid w:val="0000450D"/>
    <w:rsid w:val="000047AB"/>
    <w:rsid w:val="000049E0"/>
    <w:rsid w:val="00004EDB"/>
    <w:rsid w:val="0000504B"/>
    <w:rsid w:val="00005364"/>
    <w:rsid w:val="000056E5"/>
    <w:rsid w:val="00005759"/>
    <w:rsid w:val="0000593C"/>
    <w:rsid w:val="00005984"/>
    <w:rsid w:val="00005CAF"/>
    <w:rsid w:val="00005CEC"/>
    <w:rsid w:val="0000625C"/>
    <w:rsid w:val="00006435"/>
    <w:rsid w:val="00006D86"/>
    <w:rsid w:val="00006ED3"/>
    <w:rsid w:val="00007029"/>
    <w:rsid w:val="00007380"/>
    <w:rsid w:val="0000765E"/>
    <w:rsid w:val="00007738"/>
    <w:rsid w:val="00007745"/>
    <w:rsid w:val="00007801"/>
    <w:rsid w:val="00007F66"/>
    <w:rsid w:val="00010313"/>
    <w:rsid w:val="000105F1"/>
    <w:rsid w:val="00010814"/>
    <w:rsid w:val="00010CB7"/>
    <w:rsid w:val="00010FBC"/>
    <w:rsid w:val="000112AA"/>
    <w:rsid w:val="00011550"/>
    <w:rsid w:val="00011686"/>
    <w:rsid w:val="00011973"/>
    <w:rsid w:val="00011D6A"/>
    <w:rsid w:val="00011D8F"/>
    <w:rsid w:val="00011DBF"/>
    <w:rsid w:val="00011E2C"/>
    <w:rsid w:val="00012910"/>
    <w:rsid w:val="00012963"/>
    <w:rsid w:val="00012DA5"/>
    <w:rsid w:val="00012E20"/>
    <w:rsid w:val="00013A84"/>
    <w:rsid w:val="00013D75"/>
    <w:rsid w:val="00013E96"/>
    <w:rsid w:val="00013F97"/>
    <w:rsid w:val="000145EC"/>
    <w:rsid w:val="0001476C"/>
    <w:rsid w:val="00014961"/>
    <w:rsid w:val="00014FED"/>
    <w:rsid w:val="00015214"/>
    <w:rsid w:val="0001523E"/>
    <w:rsid w:val="0001552C"/>
    <w:rsid w:val="00015829"/>
    <w:rsid w:val="00016B57"/>
    <w:rsid w:val="0001739A"/>
    <w:rsid w:val="00017440"/>
    <w:rsid w:val="0001782B"/>
    <w:rsid w:val="00017B28"/>
    <w:rsid w:val="00017D57"/>
    <w:rsid w:val="000200F8"/>
    <w:rsid w:val="00020271"/>
    <w:rsid w:val="0002077F"/>
    <w:rsid w:val="00020D7B"/>
    <w:rsid w:val="0002123F"/>
    <w:rsid w:val="00021D63"/>
    <w:rsid w:val="00022784"/>
    <w:rsid w:val="0002286F"/>
    <w:rsid w:val="0002313E"/>
    <w:rsid w:val="0002373C"/>
    <w:rsid w:val="0002379E"/>
    <w:rsid w:val="000237F9"/>
    <w:rsid w:val="00023D2E"/>
    <w:rsid w:val="00023DDC"/>
    <w:rsid w:val="00023FD5"/>
    <w:rsid w:val="000242D4"/>
    <w:rsid w:val="00024955"/>
    <w:rsid w:val="0002509F"/>
    <w:rsid w:val="000250CF"/>
    <w:rsid w:val="00025228"/>
    <w:rsid w:val="0002584B"/>
    <w:rsid w:val="00025ADC"/>
    <w:rsid w:val="00025DB1"/>
    <w:rsid w:val="00025FEF"/>
    <w:rsid w:val="000265AA"/>
    <w:rsid w:val="00026C88"/>
    <w:rsid w:val="0002744A"/>
    <w:rsid w:val="000274F5"/>
    <w:rsid w:val="00030230"/>
    <w:rsid w:val="0003044B"/>
    <w:rsid w:val="000304B1"/>
    <w:rsid w:val="0003060D"/>
    <w:rsid w:val="0003094E"/>
    <w:rsid w:val="00030D30"/>
    <w:rsid w:val="00030DBC"/>
    <w:rsid w:val="00030DD6"/>
    <w:rsid w:val="00031474"/>
    <w:rsid w:val="000316E3"/>
    <w:rsid w:val="00031788"/>
    <w:rsid w:val="0003198D"/>
    <w:rsid w:val="00032207"/>
    <w:rsid w:val="0003249D"/>
    <w:rsid w:val="000328A3"/>
    <w:rsid w:val="000328EA"/>
    <w:rsid w:val="00032C0F"/>
    <w:rsid w:val="0003329E"/>
    <w:rsid w:val="000335E9"/>
    <w:rsid w:val="00033A64"/>
    <w:rsid w:val="00033B73"/>
    <w:rsid w:val="00033DA2"/>
    <w:rsid w:val="000348D6"/>
    <w:rsid w:val="00034982"/>
    <w:rsid w:val="00034B53"/>
    <w:rsid w:val="00035192"/>
    <w:rsid w:val="000351A3"/>
    <w:rsid w:val="00035336"/>
    <w:rsid w:val="0003550D"/>
    <w:rsid w:val="000355BB"/>
    <w:rsid w:val="00035669"/>
    <w:rsid w:val="000359AD"/>
    <w:rsid w:val="00035B7B"/>
    <w:rsid w:val="00035E8B"/>
    <w:rsid w:val="00035F89"/>
    <w:rsid w:val="00036045"/>
    <w:rsid w:val="00036452"/>
    <w:rsid w:val="0003659F"/>
    <w:rsid w:val="0003663C"/>
    <w:rsid w:val="00036738"/>
    <w:rsid w:val="00036CBC"/>
    <w:rsid w:val="000372CD"/>
    <w:rsid w:val="00037306"/>
    <w:rsid w:val="0003748D"/>
    <w:rsid w:val="00037589"/>
    <w:rsid w:val="000376E7"/>
    <w:rsid w:val="00037DA3"/>
    <w:rsid w:val="00037E62"/>
    <w:rsid w:val="00040253"/>
    <w:rsid w:val="00040369"/>
    <w:rsid w:val="000407FE"/>
    <w:rsid w:val="00040EAB"/>
    <w:rsid w:val="00041157"/>
    <w:rsid w:val="000412DC"/>
    <w:rsid w:val="0004150D"/>
    <w:rsid w:val="00041972"/>
    <w:rsid w:val="00041AB2"/>
    <w:rsid w:val="00041AB5"/>
    <w:rsid w:val="00041B2C"/>
    <w:rsid w:val="00041C60"/>
    <w:rsid w:val="000426B1"/>
    <w:rsid w:val="000426FB"/>
    <w:rsid w:val="00042D00"/>
    <w:rsid w:val="00042E99"/>
    <w:rsid w:val="00042FEA"/>
    <w:rsid w:val="000431B2"/>
    <w:rsid w:val="000434C3"/>
    <w:rsid w:val="00043C4D"/>
    <w:rsid w:val="00043D30"/>
    <w:rsid w:val="00043E22"/>
    <w:rsid w:val="0004425B"/>
    <w:rsid w:val="000450B9"/>
    <w:rsid w:val="0004523E"/>
    <w:rsid w:val="0004525F"/>
    <w:rsid w:val="0004547E"/>
    <w:rsid w:val="0004555C"/>
    <w:rsid w:val="00045C75"/>
    <w:rsid w:val="0004675B"/>
    <w:rsid w:val="00046A67"/>
    <w:rsid w:val="00046B0C"/>
    <w:rsid w:val="000471AD"/>
    <w:rsid w:val="00047429"/>
    <w:rsid w:val="00047753"/>
    <w:rsid w:val="00047B09"/>
    <w:rsid w:val="00047D05"/>
    <w:rsid w:val="00050006"/>
    <w:rsid w:val="00050462"/>
    <w:rsid w:val="000504BE"/>
    <w:rsid w:val="000506D0"/>
    <w:rsid w:val="00050B5F"/>
    <w:rsid w:val="00051089"/>
    <w:rsid w:val="000514D7"/>
    <w:rsid w:val="000516DC"/>
    <w:rsid w:val="00051912"/>
    <w:rsid w:val="00051AA2"/>
    <w:rsid w:val="000524F3"/>
    <w:rsid w:val="0005255A"/>
    <w:rsid w:val="00052C33"/>
    <w:rsid w:val="00053020"/>
    <w:rsid w:val="00053396"/>
    <w:rsid w:val="000533B2"/>
    <w:rsid w:val="000534B8"/>
    <w:rsid w:val="0005361F"/>
    <w:rsid w:val="0005377C"/>
    <w:rsid w:val="00053821"/>
    <w:rsid w:val="00053EC1"/>
    <w:rsid w:val="00054133"/>
    <w:rsid w:val="00054288"/>
    <w:rsid w:val="000545BA"/>
    <w:rsid w:val="00054A0D"/>
    <w:rsid w:val="00054A6E"/>
    <w:rsid w:val="00054CB9"/>
    <w:rsid w:val="000558CA"/>
    <w:rsid w:val="00055A5D"/>
    <w:rsid w:val="00055C11"/>
    <w:rsid w:val="00056C4E"/>
    <w:rsid w:val="00056C99"/>
    <w:rsid w:val="00057596"/>
    <w:rsid w:val="0005766B"/>
    <w:rsid w:val="000576AB"/>
    <w:rsid w:val="00057E02"/>
    <w:rsid w:val="00057F99"/>
    <w:rsid w:val="00060C46"/>
    <w:rsid w:val="00060D7D"/>
    <w:rsid w:val="00060F1D"/>
    <w:rsid w:val="00061169"/>
    <w:rsid w:val="000614C1"/>
    <w:rsid w:val="00061E5F"/>
    <w:rsid w:val="000621CB"/>
    <w:rsid w:val="00062356"/>
    <w:rsid w:val="000624CE"/>
    <w:rsid w:val="000629E2"/>
    <w:rsid w:val="00062CEB"/>
    <w:rsid w:val="00062EBD"/>
    <w:rsid w:val="000630AE"/>
    <w:rsid w:val="0006329E"/>
    <w:rsid w:val="00063874"/>
    <w:rsid w:val="00063F00"/>
    <w:rsid w:val="00064387"/>
    <w:rsid w:val="00064704"/>
    <w:rsid w:val="0006471C"/>
    <w:rsid w:val="00064737"/>
    <w:rsid w:val="00064A96"/>
    <w:rsid w:val="00064BAD"/>
    <w:rsid w:val="00064D5F"/>
    <w:rsid w:val="00064E6A"/>
    <w:rsid w:val="0006564D"/>
    <w:rsid w:val="00065864"/>
    <w:rsid w:val="00065A27"/>
    <w:rsid w:val="00065ACA"/>
    <w:rsid w:val="00065B6A"/>
    <w:rsid w:val="000661A3"/>
    <w:rsid w:val="0006675D"/>
    <w:rsid w:val="0006680A"/>
    <w:rsid w:val="0006684E"/>
    <w:rsid w:val="00066A25"/>
    <w:rsid w:val="00066BF7"/>
    <w:rsid w:val="00066CBD"/>
    <w:rsid w:val="00066E28"/>
    <w:rsid w:val="00066E58"/>
    <w:rsid w:val="000670A3"/>
    <w:rsid w:val="00067197"/>
    <w:rsid w:val="0006762D"/>
    <w:rsid w:val="00067AC8"/>
    <w:rsid w:val="00067AE7"/>
    <w:rsid w:val="00070349"/>
    <w:rsid w:val="0007080D"/>
    <w:rsid w:val="00070ABC"/>
    <w:rsid w:val="00070B37"/>
    <w:rsid w:val="00070C59"/>
    <w:rsid w:val="00070DA0"/>
    <w:rsid w:val="0007153E"/>
    <w:rsid w:val="00071A6B"/>
    <w:rsid w:val="00071CE4"/>
    <w:rsid w:val="000721CE"/>
    <w:rsid w:val="000724DF"/>
    <w:rsid w:val="000728FC"/>
    <w:rsid w:val="00072B7F"/>
    <w:rsid w:val="00072BD9"/>
    <w:rsid w:val="00072D16"/>
    <w:rsid w:val="00072EF0"/>
    <w:rsid w:val="0007306A"/>
    <w:rsid w:val="000731B3"/>
    <w:rsid w:val="000735E3"/>
    <w:rsid w:val="0007370B"/>
    <w:rsid w:val="0007387D"/>
    <w:rsid w:val="00073A99"/>
    <w:rsid w:val="00074083"/>
    <w:rsid w:val="0007435D"/>
    <w:rsid w:val="00074385"/>
    <w:rsid w:val="000744DB"/>
    <w:rsid w:val="000746E7"/>
    <w:rsid w:val="00074935"/>
    <w:rsid w:val="00074A09"/>
    <w:rsid w:val="000751EB"/>
    <w:rsid w:val="00075383"/>
    <w:rsid w:val="0007551D"/>
    <w:rsid w:val="000755CC"/>
    <w:rsid w:val="00075849"/>
    <w:rsid w:val="000759FD"/>
    <w:rsid w:val="00075CB1"/>
    <w:rsid w:val="00075D8A"/>
    <w:rsid w:val="00075FC8"/>
    <w:rsid w:val="000765D0"/>
    <w:rsid w:val="00076659"/>
    <w:rsid w:val="000766B6"/>
    <w:rsid w:val="00076AA4"/>
    <w:rsid w:val="00076BAF"/>
    <w:rsid w:val="00076DC5"/>
    <w:rsid w:val="00077056"/>
    <w:rsid w:val="00077283"/>
    <w:rsid w:val="0007745F"/>
    <w:rsid w:val="00077781"/>
    <w:rsid w:val="000803C6"/>
    <w:rsid w:val="00080A0D"/>
    <w:rsid w:val="00080B3E"/>
    <w:rsid w:val="0008138F"/>
    <w:rsid w:val="000816EE"/>
    <w:rsid w:val="000817B0"/>
    <w:rsid w:val="0008209B"/>
    <w:rsid w:val="000824E1"/>
    <w:rsid w:val="00082A74"/>
    <w:rsid w:val="00082ECD"/>
    <w:rsid w:val="00082FC0"/>
    <w:rsid w:val="00083DBD"/>
    <w:rsid w:val="0008402B"/>
    <w:rsid w:val="00084188"/>
    <w:rsid w:val="000844AB"/>
    <w:rsid w:val="000845A9"/>
    <w:rsid w:val="000846EC"/>
    <w:rsid w:val="0008472E"/>
    <w:rsid w:val="00084AB3"/>
    <w:rsid w:val="00084E28"/>
    <w:rsid w:val="00084E91"/>
    <w:rsid w:val="000858FF"/>
    <w:rsid w:val="00086341"/>
    <w:rsid w:val="00086FE8"/>
    <w:rsid w:val="000873B3"/>
    <w:rsid w:val="00087672"/>
    <w:rsid w:val="000876F4"/>
    <w:rsid w:val="00087D5D"/>
    <w:rsid w:val="00087E70"/>
    <w:rsid w:val="000901D4"/>
    <w:rsid w:val="000903F6"/>
    <w:rsid w:val="00090B28"/>
    <w:rsid w:val="00091890"/>
    <w:rsid w:val="000918D5"/>
    <w:rsid w:val="00092148"/>
    <w:rsid w:val="000921A6"/>
    <w:rsid w:val="0009361C"/>
    <w:rsid w:val="000937C1"/>
    <w:rsid w:val="00093D59"/>
    <w:rsid w:val="00093DEB"/>
    <w:rsid w:val="00093ECD"/>
    <w:rsid w:val="0009401E"/>
    <w:rsid w:val="00094443"/>
    <w:rsid w:val="00094BA0"/>
    <w:rsid w:val="00094D94"/>
    <w:rsid w:val="000952EA"/>
    <w:rsid w:val="00095366"/>
    <w:rsid w:val="00095D47"/>
    <w:rsid w:val="00095D9A"/>
    <w:rsid w:val="00096419"/>
    <w:rsid w:val="000965EF"/>
    <w:rsid w:val="000966AF"/>
    <w:rsid w:val="000966FD"/>
    <w:rsid w:val="00096865"/>
    <w:rsid w:val="000968F0"/>
    <w:rsid w:val="00096D4A"/>
    <w:rsid w:val="00097140"/>
    <w:rsid w:val="000974B3"/>
    <w:rsid w:val="000978C0"/>
    <w:rsid w:val="00097A34"/>
    <w:rsid w:val="00097AB8"/>
    <w:rsid w:val="00097BB2"/>
    <w:rsid w:val="000A054F"/>
    <w:rsid w:val="000A0600"/>
    <w:rsid w:val="000A0711"/>
    <w:rsid w:val="000A1151"/>
    <w:rsid w:val="000A138D"/>
    <w:rsid w:val="000A1B0E"/>
    <w:rsid w:val="000A2105"/>
    <w:rsid w:val="000A24E1"/>
    <w:rsid w:val="000A253E"/>
    <w:rsid w:val="000A282A"/>
    <w:rsid w:val="000A2942"/>
    <w:rsid w:val="000A3157"/>
    <w:rsid w:val="000A3D9A"/>
    <w:rsid w:val="000A439A"/>
    <w:rsid w:val="000A4481"/>
    <w:rsid w:val="000A45A2"/>
    <w:rsid w:val="000A49CD"/>
    <w:rsid w:val="000A533C"/>
    <w:rsid w:val="000A5BEA"/>
    <w:rsid w:val="000A5C4D"/>
    <w:rsid w:val="000A604C"/>
    <w:rsid w:val="000A606E"/>
    <w:rsid w:val="000A60C1"/>
    <w:rsid w:val="000A60C4"/>
    <w:rsid w:val="000A6466"/>
    <w:rsid w:val="000A70C8"/>
    <w:rsid w:val="000A75F3"/>
    <w:rsid w:val="000B0272"/>
    <w:rsid w:val="000B03B3"/>
    <w:rsid w:val="000B0F34"/>
    <w:rsid w:val="000B0F57"/>
    <w:rsid w:val="000B1616"/>
    <w:rsid w:val="000B16CA"/>
    <w:rsid w:val="000B1864"/>
    <w:rsid w:val="000B1971"/>
    <w:rsid w:val="000B1D16"/>
    <w:rsid w:val="000B2074"/>
    <w:rsid w:val="000B2320"/>
    <w:rsid w:val="000B257A"/>
    <w:rsid w:val="000B29E4"/>
    <w:rsid w:val="000B2D51"/>
    <w:rsid w:val="000B2F45"/>
    <w:rsid w:val="000B308C"/>
    <w:rsid w:val="000B31D9"/>
    <w:rsid w:val="000B3269"/>
    <w:rsid w:val="000B36CB"/>
    <w:rsid w:val="000B4C50"/>
    <w:rsid w:val="000B5428"/>
    <w:rsid w:val="000B5DBC"/>
    <w:rsid w:val="000B5EC9"/>
    <w:rsid w:val="000B5F8B"/>
    <w:rsid w:val="000B6700"/>
    <w:rsid w:val="000B6DA6"/>
    <w:rsid w:val="000B6F34"/>
    <w:rsid w:val="000B7220"/>
    <w:rsid w:val="000B7511"/>
    <w:rsid w:val="000B7724"/>
    <w:rsid w:val="000B78D7"/>
    <w:rsid w:val="000B7F40"/>
    <w:rsid w:val="000C043E"/>
    <w:rsid w:val="000C0BCC"/>
    <w:rsid w:val="000C0E70"/>
    <w:rsid w:val="000C0EB2"/>
    <w:rsid w:val="000C203F"/>
    <w:rsid w:val="000C208D"/>
    <w:rsid w:val="000C2149"/>
    <w:rsid w:val="000C21D6"/>
    <w:rsid w:val="000C2385"/>
    <w:rsid w:val="000C2C12"/>
    <w:rsid w:val="000C2E92"/>
    <w:rsid w:val="000C30AB"/>
    <w:rsid w:val="000C38F7"/>
    <w:rsid w:val="000C3C89"/>
    <w:rsid w:val="000C3CFC"/>
    <w:rsid w:val="000C43CF"/>
    <w:rsid w:val="000C44B4"/>
    <w:rsid w:val="000C4738"/>
    <w:rsid w:val="000C4E21"/>
    <w:rsid w:val="000C5874"/>
    <w:rsid w:val="000C5962"/>
    <w:rsid w:val="000C5BD5"/>
    <w:rsid w:val="000C5C7C"/>
    <w:rsid w:val="000C5DE8"/>
    <w:rsid w:val="000C6085"/>
    <w:rsid w:val="000C612E"/>
    <w:rsid w:val="000C6868"/>
    <w:rsid w:val="000C6A1A"/>
    <w:rsid w:val="000C6A5B"/>
    <w:rsid w:val="000C6BF2"/>
    <w:rsid w:val="000C6CEB"/>
    <w:rsid w:val="000C6DBD"/>
    <w:rsid w:val="000C6FF2"/>
    <w:rsid w:val="000C72F2"/>
    <w:rsid w:val="000C73C3"/>
    <w:rsid w:val="000C750E"/>
    <w:rsid w:val="000C76E3"/>
    <w:rsid w:val="000C7C2D"/>
    <w:rsid w:val="000C7CB7"/>
    <w:rsid w:val="000C7EAF"/>
    <w:rsid w:val="000C7F0A"/>
    <w:rsid w:val="000D00D6"/>
    <w:rsid w:val="000D01D7"/>
    <w:rsid w:val="000D0330"/>
    <w:rsid w:val="000D0361"/>
    <w:rsid w:val="000D064B"/>
    <w:rsid w:val="000D06C7"/>
    <w:rsid w:val="000D0887"/>
    <w:rsid w:val="000D09F8"/>
    <w:rsid w:val="000D0B17"/>
    <w:rsid w:val="000D0B49"/>
    <w:rsid w:val="000D0DF8"/>
    <w:rsid w:val="000D19C5"/>
    <w:rsid w:val="000D1D07"/>
    <w:rsid w:val="000D2103"/>
    <w:rsid w:val="000D244C"/>
    <w:rsid w:val="000D2A09"/>
    <w:rsid w:val="000D2A9C"/>
    <w:rsid w:val="000D2C93"/>
    <w:rsid w:val="000D2DEF"/>
    <w:rsid w:val="000D2F41"/>
    <w:rsid w:val="000D3071"/>
    <w:rsid w:val="000D33CA"/>
    <w:rsid w:val="000D3856"/>
    <w:rsid w:val="000D42D8"/>
    <w:rsid w:val="000D435B"/>
    <w:rsid w:val="000D4581"/>
    <w:rsid w:val="000D4928"/>
    <w:rsid w:val="000D4A10"/>
    <w:rsid w:val="000D59D1"/>
    <w:rsid w:val="000D5D53"/>
    <w:rsid w:val="000D5EC8"/>
    <w:rsid w:val="000D6348"/>
    <w:rsid w:val="000D6D5F"/>
    <w:rsid w:val="000D6FA7"/>
    <w:rsid w:val="000D70A2"/>
    <w:rsid w:val="000D72B2"/>
    <w:rsid w:val="000D72D1"/>
    <w:rsid w:val="000D72DD"/>
    <w:rsid w:val="000D72DE"/>
    <w:rsid w:val="000D736E"/>
    <w:rsid w:val="000D76C8"/>
    <w:rsid w:val="000D7E90"/>
    <w:rsid w:val="000D7FAA"/>
    <w:rsid w:val="000E0809"/>
    <w:rsid w:val="000E08FA"/>
    <w:rsid w:val="000E0E8E"/>
    <w:rsid w:val="000E0F36"/>
    <w:rsid w:val="000E0FDE"/>
    <w:rsid w:val="000E10C1"/>
    <w:rsid w:val="000E1650"/>
    <w:rsid w:val="000E165D"/>
    <w:rsid w:val="000E18CF"/>
    <w:rsid w:val="000E1A87"/>
    <w:rsid w:val="000E1D1F"/>
    <w:rsid w:val="000E2058"/>
    <w:rsid w:val="000E23D3"/>
    <w:rsid w:val="000E24E1"/>
    <w:rsid w:val="000E2596"/>
    <w:rsid w:val="000E2711"/>
    <w:rsid w:val="000E2D0D"/>
    <w:rsid w:val="000E2D68"/>
    <w:rsid w:val="000E36EA"/>
    <w:rsid w:val="000E3B5C"/>
    <w:rsid w:val="000E3F1C"/>
    <w:rsid w:val="000E40D8"/>
    <w:rsid w:val="000E4242"/>
    <w:rsid w:val="000E427A"/>
    <w:rsid w:val="000E45B9"/>
    <w:rsid w:val="000E4A5F"/>
    <w:rsid w:val="000E4B8C"/>
    <w:rsid w:val="000E5266"/>
    <w:rsid w:val="000E560F"/>
    <w:rsid w:val="000E5A04"/>
    <w:rsid w:val="000E5EDC"/>
    <w:rsid w:val="000E6044"/>
    <w:rsid w:val="000E69F4"/>
    <w:rsid w:val="000E7271"/>
    <w:rsid w:val="000E7563"/>
    <w:rsid w:val="000E79F0"/>
    <w:rsid w:val="000E7F3C"/>
    <w:rsid w:val="000F04B3"/>
    <w:rsid w:val="000F0BD2"/>
    <w:rsid w:val="000F0C11"/>
    <w:rsid w:val="000F0D2E"/>
    <w:rsid w:val="000F0DB1"/>
    <w:rsid w:val="000F0F33"/>
    <w:rsid w:val="000F101B"/>
    <w:rsid w:val="000F1031"/>
    <w:rsid w:val="000F158E"/>
    <w:rsid w:val="000F1C84"/>
    <w:rsid w:val="000F1E7B"/>
    <w:rsid w:val="000F1F4E"/>
    <w:rsid w:val="000F28F7"/>
    <w:rsid w:val="000F2A6B"/>
    <w:rsid w:val="000F2D03"/>
    <w:rsid w:val="000F3969"/>
    <w:rsid w:val="000F3AEA"/>
    <w:rsid w:val="000F3DC4"/>
    <w:rsid w:val="000F403A"/>
    <w:rsid w:val="000F431B"/>
    <w:rsid w:val="000F4E0A"/>
    <w:rsid w:val="000F4EE5"/>
    <w:rsid w:val="000F51AA"/>
    <w:rsid w:val="000F5520"/>
    <w:rsid w:val="000F55EC"/>
    <w:rsid w:val="000F599B"/>
    <w:rsid w:val="000F5ABD"/>
    <w:rsid w:val="000F5AF1"/>
    <w:rsid w:val="000F5C72"/>
    <w:rsid w:val="000F5DFB"/>
    <w:rsid w:val="000F5EAE"/>
    <w:rsid w:val="000F64D0"/>
    <w:rsid w:val="000F69CE"/>
    <w:rsid w:val="000F6D04"/>
    <w:rsid w:val="000F70EF"/>
    <w:rsid w:val="000F7363"/>
    <w:rsid w:val="000F7748"/>
    <w:rsid w:val="000F7A32"/>
    <w:rsid w:val="000F7BDC"/>
    <w:rsid w:val="001001BA"/>
    <w:rsid w:val="00100565"/>
    <w:rsid w:val="00100636"/>
    <w:rsid w:val="001008D3"/>
    <w:rsid w:val="00100BD6"/>
    <w:rsid w:val="00101587"/>
    <w:rsid w:val="0010178D"/>
    <w:rsid w:val="00101992"/>
    <w:rsid w:val="00101AF7"/>
    <w:rsid w:val="00101B27"/>
    <w:rsid w:val="00101FE4"/>
    <w:rsid w:val="00102213"/>
    <w:rsid w:val="00102297"/>
    <w:rsid w:val="0010249F"/>
    <w:rsid w:val="001026E8"/>
    <w:rsid w:val="00102700"/>
    <w:rsid w:val="00102783"/>
    <w:rsid w:val="00102900"/>
    <w:rsid w:val="00102942"/>
    <w:rsid w:val="001029CB"/>
    <w:rsid w:val="00102C0E"/>
    <w:rsid w:val="00102D18"/>
    <w:rsid w:val="00102E00"/>
    <w:rsid w:val="00102FD2"/>
    <w:rsid w:val="00103335"/>
    <w:rsid w:val="0010373D"/>
    <w:rsid w:val="00103BD8"/>
    <w:rsid w:val="001040A0"/>
    <w:rsid w:val="00104B81"/>
    <w:rsid w:val="00105394"/>
    <w:rsid w:val="001054A3"/>
    <w:rsid w:val="00105A1F"/>
    <w:rsid w:val="00105B14"/>
    <w:rsid w:val="00105FC7"/>
    <w:rsid w:val="001060FB"/>
    <w:rsid w:val="00106259"/>
    <w:rsid w:val="00106944"/>
    <w:rsid w:val="00106DB1"/>
    <w:rsid w:val="0010721B"/>
    <w:rsid w:val="00107521"/>
    <w:rsid w:val="001075DC"/>
    <w:rsid w:val="00107C39"/>
    <w:rsid w:val="00107C54"/>
    <w:rsid w:val="00107EB2"/>
    <w:rsid w:val="0011018E"/>
    <w:rsid w:val="00111299"/>
    <w:rsid w:val="0011177A"/>
    <w:rsid w:val="0011204E"/>
    <w:rsid w:val="001122C7"/>
    <w:rsid w:val="00112651"/>
    <w:rsid w:val="00112A64"/>
    <w:rsid w:val="00112B14"/>
    <w:rsid w:val="0011343A"/>
    <w:rsid w:val="00113479"/>
    <w:rsid w:val="00114ABF"/>
    <w:rsid w:val="00114B91"/>
    <w:rsid w:val="00114C02"/>
    <w:rsid w:val="00115036"/>
    <w:rsid w:val="001157FC"/>
    <w:rsid w:val="00115B6A"/>
    <w:rsid w:val="00115D18"/>
    <w:rsid w:val="00115D9B"/>
    <w:rsid w:val="00115FF5"/>
    <w:rsid w:val="0011600C"/>
    <w:rsid w:val="00116251"/>
    <w:rsid w:val="001163DE"/>
    <w:rsid w:val="001166A4"/>
    <w:rsid w:val="0011677D"/>
    <w:rsid w:val="00116A5B"/>
    <w:rsid w:val="00116BE1"/>
    <w:rsid w:val="00117457"/>
    <w:rsid w:val="00117473"/>
    <w:rsid w:val="0011757C"/>
    <w:rsid w:val="00117EB4"/>
    <w:rsid w:val="001202F6"/>
    <w:rsid w:val="0012088C"/>
    <w:rsid w:val="00120AD7"/>
    <w:rsid w:val="00120EBE"/>
    <w:rsid w:val="001215DA"/>
    <w:rsid w:val="00121932"/>
    <w:rsid w:val="00121BB8"/>
    <w:rsid w:val="00121D43"/>
    <w:rsid w:val="00121EAD"/>
    <w:rsid w:val="0012202F"/>
    <w:rsid w:val="0012242B"/>
    <w:rsid w:val="00122884"/>
    <w:rsid w:val="0012327D"/>
    <w:rsid w:val="001234AE"/>
    <w:rsid w:val="0012387B"/>
    <w:rsid w:val="001238AF"/>
    <w:rsid w:val="0012393B"/>
    <w:rsid w:val="00123EEF"/>
    <w:rsid w:val="00123EFF"/>
    <w:rsid w:val="0012407D"/>
    <w:rsid w:val="001247E0"/>
    <w:rsid w:val="00124A41"/>
    <w:rsid w:val="00124A46"/>
    <w:rsid w:val="00124D32"/>
    <w:rsid w:val="001252A2"/>
    <w:rsid w:val="00125670"/>
    <w:rsid w:val="0012587B"/>
    <w:rsid w:val="00125904"/>
    <w:rsid w:val="00125CF6"/>
    <w:rsid w:val="001269C8"/>
    <w:rsid w:val="001273F5"/>
    <w:rsid w:val="00127433"/>
    <w:rsid w:val="001275F0"/>
    <w:rsid w:val="001276A8"/>
    <w:rsid w:val="00127738"/>
    <w:rsid w:val="00127752"/>
    <w:rsid w:val="00127D63"/>
    <w:rsid w:val="00127EA7"/>
    <w:rsid w:val="00127F73"/>
    <w:rsid w:val="0013011E"/>
    <w:rsid w:val="001301D1"/>
    <w:rsid w:val="00130873"/>
    <w:rsid w:val="00130FC4"/>
    <w:rsid w:val="00131F24"/>
    <w:rsid w:val="00133284"/>
    <w:rsid w:val="0013396F"/>
    <w:rsid w:val="001339CA"/>
    <w:rsid w:val="00133EE2"/>
    <w:rsid w:val="0013401A"/>
    <w:rsid w:val="001341DF"/>
    <w:rsid w:val="001344DC"/>
    <w:rsid w:val="00134F2A"/>
    <w:rsid w:val="001354C8"/>
    <w:rsid w:val="00135C90"/>
    <w:rsid w:val="00135CB9"/>
    <w:rsid w:val="0013620E"/>
    <w:rsid w:val="001363EF"/>
    <w:rsid w:val="00136581"/>
    <w:rsid w:val="001365CE"/>
    <w:rsid w:val="0013670A"/>
    <w:rsid w:val="00136737"/>
    <w:rsid w:val="00136AA0"/>
    <w:rsid w:val="00136D69"/>
    <w:rsid w:val="00137480"/>
    <w:rsid w:val="001379E8"/>
    <w:rsid w:val="00137CD6"/>
    <w:rsid w:val="00137D4D"/>
    <w:rsid w:val="00137E16"/>
    <w:rsid w:val="001401C1"/>
    <w:rsid w:val="00140202"/>
    <w:rsid w:val="00140782"/>
    <w:rsid w:val="001407E9"/>
    <w:rsid w:val="00140B7E"/>
    <w:rsid w:val="00140F0C"/>
    <w:rsid w:val="00140FAD"/>
    <w:rsid w:val="00141889"/>
    <w:rsid w:val="00141EB7"/>
    <w:rsid w:val="00143102"/>
    <w:rsid w:val="001434F5"/>
    <w:rsid w:val="0014359B"/>
    <w:rsid w:val="00144099"/>
    <w:rsid w:val="001440E9"/>
    <w:rsid w:val="00144201"/>
    <w:rsid w:val="00144FEB"/>
    <w:rsid w:val="00145E30"/>
    <w:rsid w:val="00146270"/>
    <w:rsid w:val="001463B4"/>
    <w:rsid w:val="001463FF"/>
    <w:rsid w:val="00146D05"/>
    <w:rsid w:val="0015004E"/>
    <w:rsid w:val="00150230"/>
    <w:rsid w:val="00150281"/>
    <w:rsid w:val="0015036F"/>
    <w:rsid w:val="00150C9A"/>
    <w:rsid w:val="00150C9F"/>
    <w:rsid w:val="001510D9"/>
    <w:rsid w:val="00151614"/>
    <w:rsid w:val="001518F6"/>
    <w:rsid w:val="00151971"/>
    <w:rsid w:val="00151A08"/>
    <w:rsid w:val="00151B25"/>
    <w:rsid w:val="00152070"/>
    <w:rsid w:val="00152202"/>
    <w:rsid w:val="00152539"/>
    <w:rsid w:val="001525A4"/>
    <w:rsid w:val="0015330E"/>
    <w:rsid w:val="00153462"/>
    <w:rsid w:val="0015383A"/>
    <w:rsid w:val="00154170"/>
    <w:rsid w:val="00154D3A"/>
    <w:rsid w:val="00154FA6"/>
    <w:rsid w:val="001554A4"/>
    <w:rsid w:val="00155D43"/>
    <w:rsid w:val="00155ED3"/>
    <w:rsid w:val="0015639B"/>
    <w:rsid w:val="00156691"/>
    <w:rsid w:val="00156F3F"/>
    <w:rsid w:val="00157181"/>
    <w:rsid w:val="00157691"/>
    <w:rsid w:val="001576C9"/>
    <w:rsid w:val="00157A5C"/>
    <w:rsid w:val="00157E87"/>
    <w:rsid w:val="001600B5"/>
    <w:rsid w:val="0016058A"/>
    <w:rsid w:val="001605DA"/>
    <w:rsid w:val="001606D9"/>
    <w:rsid w:val="00160711"/>
    <w:rsid w:val="00160869"/>
    <w:rsid w:val="00160EC0"/>
    <w:rsid w:val="00160F0B"/>
    <w:rsid w:val="001612B4"/>
    <w:rsid w:val="00161460"/>
    <w:rsid w:val="0016156D"/>
    <w:rsid w:val="00161802"/>
    <w:rsid w:val="00161A1F"/>
    <w:rsid w:val="00161A6D"/>
    <w:rsid w:val="00161A7A"/>
    <w:rsid w:val="00161CBD"/>
    <w:rsid w:val="00161D76"/>
    <w:rsid w:val="001620D7"/>
    <w:rsid w:val="00162379"/>
    <w:rsid w:val="00162551"/>
    <w:rsid w:val="00162A47"/>
    <w:rsid w:val="001636A4"/>
    <w:rsid w:val="001636FD"/>
    <w:rsid w:val="001639A4"/>
    <w:rsid w:val="001639D8"/>
    <w:rsid w:val="00163E00"/>
    <w:rsid w:val="001642B1"/>
    <w:rsid w:val="00164478"/>
    <w:rsid w:val="0016461C"/>
    <w:rsid w:val="00164836"/>
    <w:rsid w:val="001648FD"/>
    <w:rsid w:val="00164A9B"/>
    <w:rsid w:val="00164B6C"/>
    <w:rsid w:val="00164F8C"/>
    <w:rsid w:val="00164FC9"/>
    <w:rsid w:val="00165162"/>
    <w:rsid w:val="00165746"/>
    <w:rsid w:val="00165CC3"/>
    <w:rsid w:val="00165D0E"/>
    <w:rsid w:val="0016600C"/>
    <w:rsid w:val="0016608B"/>
    <w:rsid w:val="0016609A"/>
    <w:rsid w:val="00166603"/>
    <w:rsid w:val="00166711"/>
    <w:rsid w:val="0016697B"/>
    <w:rsid w:val="001669F3"/>
    <w:rsid w:val="00167192"/>
    <w:rsid w:val="001671CC"/>
    <w:rsid w:val="0016765E"/>
    <w:rsid w:val="00167C18"/>
    <w:rsid w:val="0017004B"/>
    <w:rsid w:val="00170195"/>
    <w:rsid w:val="00170BD7"/>
    <w:rsid w:val="00170C39"/>
    <w:rsid w:val="00170D2A"/>
    <w:rsid w:val="00171020"/>
    <w:rsid w:val="00171185"/>
    <w:rsid w:val="0017130B"/>
    <w:rsid w:val="00171333"/>
    <w:rsid w:val="00171DDE"/>
    <w:rsid w:val="00171EA5"/>
    <w:rsid w:val="001720E2"/>
    <w:rsid w:val="00172A7B"/>
    <w:rsid w:val="00172EBF"/>
    <w:rsid w:val="0017312F"/>
    <w:rsid w:val="001738EF"/>
    <w:rsid w:val="001739DE"/>
    <w:rsid w:val="00173D7B"/>
    <w:rsid w:val="00173F7E"/>
    <w:rsid w:val="001741AF"/>
    <w:rsid w:val="00174626"/>
    <w:rsid w:val="001749A1"/>
    <w:rsid w:val="00174E18"/>
    <w:rsid w:val="001754E9"/>
    <w:rsid w:val="0017560C"/>
    <w:rsid w:val="00175AEE"/>
    <w:rsid w:val="00175BA9"/>
    <w:rsid w:val="00175DFD"/>
    <w:rsid w:val="00175E79"/>
    <w:rsid w:val="00175F1A"/>
    <w:rsid w:val="00175FFD"/>
    <w:rsid w:val="00176679"/>
    <w:rsid w:val="00176F92"/>
    <w:rsid w:val="0017728B"/>
    <w:rsid w:val="001773F0"/>
    <w:rsid w:val="00177EB3"/>
    <w:rsid w:val="0018042A"/>
    <w:rsid w:val="0018109B"/>
    <w:rsid w:val="001817D8"/>
    <w:rsid w:val="001817EE"/>
    <w:rsid w:val="00181A38"/>
    <w:rsid w:val="00181C2E"/>
    <w:rsid w:val="00181D12"/>
    <w:rsid w:val="00182139"/>
    <w:rsid w:val="001822A1"/>
    <w:rsid w:val="001824CB"/>
    <w:rsid w:val="001827B6"/>
    <w:rsid w:val="001835FC"/>
    <w:rsid w:val="00183607"/>
    <w:rsid w:val="00183CE5"/>
    <w:rsid w:val="00184405"/>
    <w:rsid w:val="001845F4"/>
    <w:rsid w:val="001845FA"/>
    <w:rsid w:val="00184C4E"/>
    <w:rsid w:val="00184F30"/>
    <w:rsid w:val="00184FDB"/>
    <w:rsid w:val="00185500"/>
    <w:rsid w:val="0018589B"/>
    <w:rsid w:val="00185C58"/>
    <w:rsid w:val="00185E5C"/>
    <w:rsid w:val="00185F44"/>
    <w:rsid w:val="00186011"/>
    <w:rsid w:val="0018604F"/>
    <w:rsid w:val="001862D4"/>
    <w:rsid w:val="00186787"/>
    <w:rsid w:val="001869F4"/>
    <w:rsid w:val="00190096"/>
    <w:rsid w:val="00190910"/>
    <w:rsid w:val="001909B4"/>
    <w:rsid w:val="00190D61"/>
    <w:rsid w:val="00190EDB"/>
    <w:rsid w:val="0019114C"/>
    <w:rsid w:val="0019127E"/>
    <w:rsid w:val="00191359"/>
    <w:rsid w:val="00191927"/>
    <w:rsid w:val="001926F6"/>
    <w:rsid w:val="00192820"/>
    <w:rsid w:val="00192893"/>
    <w:rsid w:val="00192A54"/>
    <w:rsid w:val="00192F76"/>
    <w:rsid w:val="00193A88"/>
    <w:rsid w:val="00193AA9"/>
    <w:rsid w:val="00193BAF"/>
    <w:rsid w:val="0019432E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087"/>
    <w:rsid w:val="00196097"/>
    <w:rsid w:val="00196CFE"/>
    <w:rsid w:val="00196FA2"/>
    <w:rsid w:val="001974FE"/>
    <w:rsid w:val="0019752E"/>
    <w:rsid w:val="0019766A"/>
    <w:rsid w:val="0019784B"/>
    <w:rsid w:val="001979A5"/>
    <w:rsid w:val="00197B95"/>
    <w:rsid w:val="001A0345"/>
    <w:rsid w:val="001A0455"/>
    <w:rsid w:val="001A0769"/>
    <w:rsid w:val="001A0CE1"/>
    <w:rsid w:val="001A0D34"/>
    <w:rsid w:val="001A1239"/>
    <w:rsid w:val="001A18CE"/>
    <w:rsid w:val="001A195E"/>
    <w:rsid w:val="001A208D"/>
    <w:rsid w:val="001A2156"/>
    <w:rsid w:val="001A21B4"/>
    <w:rsid w:val="001A222D"/>
    <w:rsid w:val="001A23B6"/>
    <w:rsid w:val="001A2448"/>
    <w:rsid w:val="001A2C70"/>
    <w:rsid w:val="001A401C"/>
    <w:rsid w:val="001A4215"/>
    <w:rsid w:val="001A464B"/>
    <w:rsid w:val="001A4FBD"/>
    <w:rsid w:val="001A5196"/>
    <w:rsid w:val="001A56E2"/>
    <w:rsid w:val="001A56FD"/>
    <w:rsid w:val="001A5A8B"/>
    <w:rsid w:val="001A62B2"/>
    <w:rsid w:val="001A639D"/>
    <w:rsid w:val="001A6846"/>
    <w:rsid w:val="001A6BBC"/>
    <w:rsid w:val="001A6E6E"/>
    <w:rsid w:val="001A6F61"/>
    <w:rsid w:val="001A72C2"/>
    <w:rsid w:val="001A73D0"/>
    <w:rsid w:val="001A7DA9"/>
    <w:rsid w:val="001A7E39"/>
    <w:rsid w:val="001B098B"/>
    <w:rsid w:val="001B0AAE"/>
    <w:rsid w:val="001B1599"/>
    <w:rsid w:val="001B1663"/>
    <w:rsid w:val="001B1973"/>
    <w:rsid w:val="001B1D97"/>
    <w:rsid w:val="001B2411"/>
    <w:rsid w:val="001B26BB"/>
    <w:rsid w:val="001B2709"/>
    <w:rsid w:val="001B2733"/>
    <w:rsid w:val="001B2755"/>
    <w:rsid w:val="001B28EF"/>
    <w:rsid w:val="001B2B6D"/>
    <w:rsid w:val="001B2BAC"/>
    <w:rsid w:val="001B2FAA"/>
    <w:rsid w:val="001B3667"/>
    <w:rsid w:val="001B3D42"/>
    <w:rsid w:val="001B3EB3"/>
    <w:rsid w:val="001B3FC2"/>
    <w:rsid w:val="001B5027"/>
    <w:rsid w:val="001B5618"/>
    <w:rsid w:val="001B5828"/>
    <w:rsid w:val="001B5C9E"/>
    <w:rsid w:val="001B663E"/>
    <w:rsid w:val="001B7DA0"/>
    <w:rsid w:val="001C0470"/>
    <w:rsid w:val="001C06A7"/>
    <w:rsid w:val="001C077C"/>
    <w:rsid w:val="001C0852"/>
    <w:rsid w:val="001C09A1"/>
    <w:rsid w:val="001C0D9A"/>
    <w:rsid w:val="001C1084"/>
    <w:rsid w:val="001C10F0"/>
    <w:rsid w:val="001C1303"/>
    <w:rsid w:val="001C14B9"/>
    <w:rsid w:val="001C18EC"/>
    <w:rsid w:val="001C2747"/>
    <w:rsid w:val="001C2B6B"/>
    <w:rsid w:val="001C3220"/>
    <w:rsid w:val="001C32AE"/>
    <w:rsid w:val="001C3565"/>
    <w:rsid w:val="001C478B"/>
    <w:rsid w:val="001C4BB4"/>
    <w:rsid w:val="001C4DA8"/>
    <w:rsid w:val="001C5643"/>
    <w:rsid w:val="001C569E"/>
    <w:rsid w:val="001C5A3A"/>
    <w:rsid w:val="001C5ED4"/>
    <w:rsid w:val="001C6004"/>
    <w:rsid w:val="001C60F8"/>
    <w:rsid w:val="001C6780"/>
    <w:rsid w:val="001C69EF"/>
    <w:rsid w:val="001C6B9D"/>
    <w:rsid w:val="001C6C8F"/>
    <w:rsid w:val="001C6F11"/>
    <w:rsid w:val="001C7027"/>
    <w:rsid w:val="001C708D"/>
    <w:rsid w:val="001C7ADA"/>
    <w:rsid w:val="001C7B7C"/>
    <w:rsid w:val="001C7C0E"/>
    <w:rsid w:val="001C7D0C"/>
    <w:rsid w:val="001C7E6E"/>
    <w:rsid w:val="001D0106"/>
    <w:rsid w:val="001D0199"/>
    <w:rsid w:val="001D037E"/>
    <w:rsid w:val="001D03A8"/>
    <w:rsid w:val="001D0A23"/>
    <w:rsid w:val="001D0AB8"/>
    <w:rsid w:val="001D0B67"/>
    <w:rsid w:val="001D0BD3"/>
    <w:rsid w:val="001D1769"/>
    <w:rsid w:val="001D1CAA"/>
    <w:rsid w:val="001D1F77"/>
    <w:rsid w:val="001D227B"/>
    <w:rsid w:val="001D2DF5"/>
    <w:rsid w:val="001D2ED7"/>
    <w:rsid w:val="001D302A"/>
    <w:rsid w:val="001D3228"/>
    <w:rsid w:val="001D3BCD"/>
    <w:rsid w:val="001D3EAA"/>
    <w:rsid w:val="001D431C"/>
    <w:rsid w:val="001D4526"/>
    <w:rsid w:val="001D4549"/>
    <w:rsid w:val="001D4785"/>
    <w:rsid w:val="001D48EC"/>
    <w:rsid w:val="001D4942"/>
    <w:rsid w:val="001D4C42"/>
    <w:rsid w:val="001D51D0"/>
    <w:rsid w:val="001D562F"/>
    <w:rsid w:val="001D5A99"/>
    <w:rsid w:val="001D5FD7"/>
    <w:rsid w:val="001D62F7"/>
    <w:rsid w:val="001D66BB"/>
    <w:rsid w:val="001D6786"/>
    <w:rsid w:val="001D6F2A"/>
    <w:rsid w:val="001D7190"/>
    <w:rsid w:val="001D7328"/>
    <w:rsid w:val="001D76F3"/>
    <w:rsid w:val="001D7BD2"/>
    <w:rsid w:val="001D7D54"/>
    <w:rsid w:val="001D7F9A"/>
    <w:rsid w:val="001E0627"/>
    <w:rsid w:val="001E07BB"/>
    <w:rsid w:val="001E0823"/>
    <w:rsid w:val="001E1238"/>
    <w:rsid w:val="001E14BB"/>
    <w:rsid w:val="001E18DA"/>
    <w:rsid w:val="001E1B6C"/>
    <w:rsid w:val="001E1CF4"/>
    <w:rsid w:val="001E1D8F"/>
    <w:rsid w:val="001E253C"/>
    <w:rsid w:val="001E26BC"/>
    <w:rsid w:val="001E2E1B"/>
    <w:rsid w:val="001E30BC"/>
    <w:rsid w:val="001E329E"/>
    <w:rsid w:val="001E38E2"/>
    <w:rsid w:val="001E3BA6"/>
    <w:rsid w:val="001E406E"/>
    <w:rsid w:val="001E46B9"/>
    <w:rsid w:val="001E48EF"/>
    <w:rsid w:val="001E54D7"/>
    <w:rsid w:val="001E552E"/>
    <w:rsid w:val="001E577A"/>
    <w:rsid w:val="001E5D4C"/>
    <w:rsid w:val="001E5E27"/>
    <w:rsid w:val="001E5F9F"/>
    <w:rsid w:val="001E645B"/>
    <w:rsid w:val="001E6634"/>
    <w:rsid w:val="001E6810"/>
    <w:rsid w:val="001E699D"/>
    <w:rsid w:val="001E69D8"/>
    <w:rsid w:val="001E6ED1"/>
    <w:rsid w:val="001E710A"/>
    <w:rsid w:val="001E7145"/>
    <w:rsid w:val="001E733F"/>
    <w:rsid w:val="001F001E"/>
    <w:rsid w:val="001F072F"/>
    <w:rsid w:val="001F1613"/>
    <w:rsid w:val="001F1A7B"/>
    <w:rsid w:val="001F2572"/>
    <w:rsid w:val="001F28C4"/>
    <w:rsid w:val="001F294F"/>
    <w:rsid w:val="001F3048"/>
    <w:rsid w:val="001F3429"/>
    <w:rsid w:val="001F343E"/>
    <w:rsid w:val="001F3AC3"/>
    <w:rsid w:val="001F3B79"/>
    <w:rsid w:val="001F3D65"/>
    <w:rsid w:val="001F423A"/>
    <w:rsid w:val="001F4241"/>
    <w:rsid w:val="001F4433"/>
    <w:rsid w:val="001F45BF"/>
    <w:rsid w:val="001F4886"/>
    <w:rsid w:val="001F4C89"/>
    <w:rsid w:val="001F51E1"/>
    <w:rsid w:val="001F57FD"/>
    <w:rsid w:val="001F5F4B"/>
    <w:rsid w:val="001F635B"/>
    <w:rsid w:val="001F64A8"/>
    <w:rsid w:val="001F660D"/>
    <w:rsid w:val="001F6ABA"/>
    <w:rsid w:val="001F6F12"/>
    <w:rsid w:val="001F70B8"/>
    <w:rsid w:val="001F73B5"/>
    <w:rsid w:val="001F749E"/>
    <w:rsid w:val="00200CAD"/>
    <w:rsid w:val="00200F1E"/>
    <w:rsid w:val="002013F0"/>
    <w:rsid w:val="0020193A"/>
    <w:rsid w:val="002019FD"/>
    <w:rsid w:val="00201A47"/>
    <w:rsid w:val="00201C63"/>
    <w:rsid w:val="00201ED9"/>
    <w:rsid w:val="0020205E"/>
    <w:rsid w:val="0020220A"/>
    <w:rsid w:val="002026EC"/>
    <w:rsid w:val="0020288D"/>
    <w:rsid w:val="00202B05"/>
    <w:rsid w:val="00202E78"/>
    <w:rsid w:val="00203065"/>
    <w:rsid w:val="0020329F"/>
    <w:rsid w:val="002032BA"/>
    <w:rsid w:val="00203ACE"/>
    <w:rsid w:val="00203EC5"/>
    <w:rsid w:val="002045E3"/>
    <w:rsid w:val="002048CE"/>
    <w:rsid w:val="00204910"/>
    <w:rsid w:val="00204CCD"/>
    <w:rsid w:val="00205106"/>
    <w:rsid w:val="00205107"/>
    <w:rsid w:val="00205292"/>
    <w:rsid w:val="00205B83"/>
    <w:rsid w:val="00205CEA"/>
    <w:rsid w:val="00205F3A"/>
    <w:rsid w:val="00205F7D"/>
    <w:rsid w:val="002064B3"/>
    <w:rsid w:val="00206909"/>
    <w:rsid w:val="00206AA1"/>
    <w:rsid w:val="00207392"/>
    <w:rsid w:val="002073E5"/>
    <w:rsid w:val="0020756C"/>
    <w:rsid w:val="0020759D"/>
    <w:rsid w:val="00207777"/>
    <w:rsid w:val="0020790B"/>
    <w:rsid w:val="00207B20"/>
    <w:rsid w:val="00207FC7"/>
    <w:rsid w:val="00210014"/>
    <w:rsid w:val="00210745"/>
    <w:rsid w:val="002107D9"/>
    <w:rsid w:val="00210A98"/>
    <w:rsid w:val="00210C8F"/>
    <w:rsid w:val="00210C96"/>
    <w:rsid w:val="00210EFE"/>
    <w:rsid w:val="00210F41"/>
    <w:rsid w:val="00211401"/>
    <w:rsid w:val="00211514"/>
    <w:rsid w:val="00211A43"/>
    <w:rsid w:val="00212531"/>
    <w:rsid w:val="002126B7"/>
    <w:rsid w:val="0021287A"/>
    <w:rsid w:val="00213BDD"/>
    <w:rsid w:val="00213C04"/>
    <w:rsid w:val="002140EF"/>
    <w:rsid w:val="002141BC"/>
    <w:rsid w:val="002141E3"/>
    <w:rsid w:val="0021437A"/>
    <w:rsid w:val="00214932"/>
    <w:rsid w:val="00214C4F"/>
    <w:rsid w:val="0021587B"/>
    <w:rsid w:val="00215911"/>
    <w:rsid w:val="00216082"/>
    <w:rsid w:val="00216B38"/>
    <w:rsid w:val="002173A6"/>
    <w:rsid w:val="00217B56"/>
    <w:rsid w:val="00217F79"/>
    <w:rsid w:val="002201D8"/>
    <w:rsid w:val="00221118"/>
    <w:rsid w:val="00221354"/>
    <w:rsid w:val="00221771"/>
    <w:rsid w:val="00221BE1"/>
    <w:rsid w:val="002226A4"/>
    <w:rsid w:val="0022274D"/>
    <w:rsid w:val="00222823"/>
    <w:rsid w:val="00222CC4"/>
    <w:rsid w:val="00224689"/>
    <w:rsid w:val="002247B0"/>
    <w:rsid w:val="00224815"/>
    <w:rsid w:val="00224C3A"/>
    <w:rsid w:val="00224CBD"/>
    <w:rsid w:val="00225175"/>
    <w:rsid w:val="002258C7"/>
    <w:rsid w:val="00225903"/>
    <w:rsid w:val="00225B6E"/>
    <w:rsid w:val="00226116"/>
    <w:rsid w:val="002265A7"/>
    <w:rsid w:val="002265B8"/>
    <w:rsid w:val="0022684C"/>
    <w:rsid w:val="00226A23"/>
    <w:rsid w:val="0022715B"/>
    <w:rsid w:val="002275F5"/>
    <w:rsid w:val="00227697"/>
    <w:rsid w:val="0022773E"/>
    <w:rsid w:val="0022779A"/>
    <w:rsid w:val="002279F7"/>
    <w:rsid w:val="00227F46"/>
    <w:rsid w:val="0023032B"/>
    <w:rsid w:val="0023062C"/>
    <w:rsid w:val="002307A9"/>
    <w:rsid w:val="0023084E"/>
    <w:rsid w:val="0023120F"/>
    <w:rsid w:val="002313E9"/>
    <w:rsid w:val="00231A4C"/>
    <w:rsid w:val="00231E3D"/>
    <w:rsid w:val="00231EBC"/>
    <w:rsid w:val="00231F5D"/>
    <w:rsid w:val="002321AD"/>
    <w:rsid w:val="00232818"/>
    <w:rsid w:val="0023282D"/>
    <w:rsid w:val="00232B4F"/>
    <w:rsid w:val="00233486"/>
    <w:rsid w:val="00233A52"/>
    <w:rsid w:val="00233BDB"/>
    <w:rsid w:val="00233C09"/>
    <w:rsid w:val="0023405C"/>
    <w:rsid w:val="0023492E"/>
    <w:rsid w:val="00234B6D"/>
    <w:rsid w:val="00234C57"/>
    <w:rsid w:val="00234F77"/>
    <w:rsid w:val="00234FB5"/>
    <w:rsid w:val="00235410"/>
    <w:rsid w:val="00235900"/>
    <w:rsid w:val="00235AB7"/>
    <w:rsid w:val="00235BFC"/>
    <w:rsid w:val="00235D26"/>
    <w:rsid w:val="00235E30"/>
    <w:rsid w:val="0023622E"/>
    <w:rsid w:val="0023649E"/>
    <w:rsid w:val="00236948"/>
    <w:rsid w:val="00236D57"/>
    <w:rsid w:val="002371BA"/>
    <w:rsid w:val="0023723D"/>
    <w:rsid w:val="0023729E"/>
    <w:rsid w:val="002373B9"/>
    <w:rsid w:val="002375EE"/>
    <w:rsid w:val="002375F1"/>
    <w:rsid w:val="002376B0"/>
    <w:rsid w:val="00237927"/>
    <w:rsid w:val="00237DBE"/>
    <w:rsid w:val="002401F1"/>
    <w:rsid w:val="00240999"/>
    <w:rsid w:val="0024100E"/>
    <w:rsid w:val="0024113D"/>
    <w:rsid w:val="00241188"/>
    <w:rsid w:val="00241268"/>
    <w:rsid w:val="002412F0"/>
    <w:rsid w:val="002416F2"/>
    <w:rsid w:val="00241830"/>
    <w:rsid w:val="00241DC4"/>
    <w:rsid w:val="00241F1F"/>
    <w:rsid w:val="00242137"/>
    <w:rsid w:val="002421D4"/>
    <w:rsid w:val="00242890"/>
    <w:rsid w:val="0024292A"/>
    <w:rsid w:val="0024295E"/>
    <w:rsid w:val="0024307D"/>
    <w:rsid w:val="002434C5"/>
    <w:rsid w:val="00243615"/>
    <w:rsid w:val="00243640"/>
    <w:rsid w:val="0024391A"/>
    <w:rsid w:val="00243A34"/>
    <w:rsid w:val="00243F24"/>
    <w:rsid w:val="002440A9"/>
    <w:rsid w:val="00244202"/>
    <w:rsid w:val="0024426E"/>
    <w:rsid w:val="00244841"/>
    <w:rsid w:val="00244B98"/>
    <w:rsid w:val="002452CF"/>
    <w:rsid w:val="0024532D"/>
    <w:rsid w:val="0024569F"/>
    <w:rsid w:val="002459BB"/>
    <w:rsid w:val="002459E0"/>
    <w:rsid w:val="00245A88"/>
    <w:rsid w:val="00246EE3"/>
    <w:rsid w:val="002474A6"/>
    <w:rsid w:val="002474D9"/>
    <w:rsid w:val="0024752C"/>
    <w:rsid w:val="002475DA"/>
    <w:rsid w:val="00247776"/>
    <w:rsid w:val="002477D2"/>
    <w:rsid w:val="00247930"/>
    <w:rsid w:val="00247BAF"/>
    <w:rsid w:val="00247BF7"/>
    <w:rsid w:val="00247C2E"/>
    <w:rsid w:val="00247D85"/>
    <w:rsid w:val="002502E9"/>
    <w:rsid w:val="00250478"/>
    <w:rsid w:val="002504B7"/>
    <w:rsid w:val="00250B93"/>
    <w:rsid w:val="002513D6"/>
    <w:rsid w:val="002517B4"/>
    <w:rsid w:val="0025190E"/>
    <w:rsid w:val="00251972"/>
    <w:rsid w:val="00251A68"/>
    <w:rsid w:val="0025264B"/>
    <w:rsid w:val="002526B6"/>
    <w:rsid w:val="002528F4"/>
    <w:rsid w:val="00253C15"/>
    <w:rsid w:val="00253C3E"/>
    <w:rsid w:val="00253D8D"/>
    <w:rsid w:val="00253EFE"/>
    <w:rsid w:val="0025405E"/>
    <w:rsid w:val="002542DD"/>
    <w:rsid w:val="0025463D"/>
    <w:rsid w:val="0025477F"/>
    <w:rsid w:val="00254973"/>
    <w:rsid w:val="002554BE"/>
    <w:rsid w:val="00255A31"/>
    <w:rsid w:val="00255CA6"/>
    <w:rsid w:val="00255E15"/>
    <w:rsid w:val="00255F45"/>
    <w:rsid w:val="0025624C"/>
    <w:rsid w:val="0025642E"/>
    <w:rsid w:val="00256521"/>
    <w:rsid w:val="00256EF1"/>
    <w:rsid w:val="0025720A"/>
    <w:rsid w:val="002574C9"/>
    <w:rsid w:val="00257783"/>
    <w:rsid w:val="002578AD"/>
    <w:rsid w:val="00257A36"/>
    <w:rsid w:val="00257FA6"/>
    <w:rsid w:val="00260676"/>
    <w:rsid w:val="002609B3"/>
    <w:rsid w:val="00260C52"/>
    <w:rsid w:val="00260D67"/>
    <w:rsid w:val="002616DE"/>
    <w:rsid w:val="00261851"/>
    <w:rsid w:val="00261C30"/>
    <w:rsid w:val="00261CA9"/>
    <w:rsid w:val="00261E09"/>
    <w:rsid w:val="002622F5"/>
    <w:rsid w:val="00262A98"/>
    <w:rsid w:val="0026316E"/>
    <w:rsid w:val="002631D0"/>
    <w:rsid w:val="0026339E"/>
    <w:rsid w:val="00263471"/>
    <w:rsid w:val="002635ED"/>
    <w:rsid w:val="00263A8D"/>
    <w:rsid w:val="00263E17"/>
    <w:rsid w:val="002640D1"/>
    <w:rsid w:val="0026484F"/>
    <w:rsid w:val="00264D9A"/>
    <w:rsid w:val="00265433"/>
    <w:rsid w:val="0026548E"/>
    <w:rsid w:val="00265539"/>
    <w:rsid w:val="00265772"/>
    <w:rsid w:val="002658F1"/>
    <w:rsid w:val="002659A3"/>
    <w:rsid w:val="00265DDE"/>
    <w:rsid w:val="002664D8"/>
    <w:rsid w:val="002665FE"/>
    <w:rsid w:val="002668AF"/>
    <w:rsid w:val="00266CC7"/>
    <w:rsid w:val="002670CA"/>
    <w:rsid w:val="00267295"/>
    <w:rsid w:val="00267DDD"/>
    <w:rsid w:val="00267F67"/>
    <w:rsid w:val="002702CB"/>
    <w:rsid w:val="00270A30"/>
    <w:rsid w:val="00270AC0"/>
    <w:rsid w:val="00270D4A"/>
    <w:rsid w:val="00271157"/>
    <w:rsid w:val="0027191A"/>
    <w:rsid w:val="002719F4"/>
    <w:rsid w:val="00271ED1"/>
    <w:rsid w:val="002721E5"/>
    <w:rsid w:val="00272889"/>
    <w:rsid w:val="002728D0"/>
    <w:rsid w:val="00273074"/>
    <w:rsid w:val="002730D2"/>
    <w:rsid w:val="002732BE"/>
    <w:rsid w:val="002733C7"/>
    <w:rsid w:val="00274FBD"/>
    <w:rsid w:val="00274FE9"/>
    <w:rsid w:val="00275924"/>
    <w:rsid w:val="002759AC"/>
    <w:rsid w:val="00275A03"/>
    <w:rsid w:val="00275B48"/>
    <w:rsid w:val="00275FB4"/>
    <w:rsid w:val="00276058"/>
    <w:rsid w:val="00276089"/>
    <w:rsid w:val="00276A3A"/>
    <w:rsid w:val="00276BA5"/>
    <w:rsid w:val="00276C79"/>
    <w:rsid w:val="00277151"/>
    <w:rsid w:val="002775C1"/>
    <w:rsid w:val="00277930"/>
    <w:rsid w:val="00277EBA"/>
    <w:rsid w:val="002800AE"/>
    <w:rsid w:val="0028057C"/>
    <w:rsid w:val="0028060A"/>
    <w:rsid w:val="00280CE8"/>
    <w:rsid w:val="00281164"/>
    <w:rsid w:val="00281347"/>
    <w:rsid w:val="00281602"/>
    <w:rsid w:val="00281975"/>
    <w:rsid w:val="00281CAB"/>
    <w:rsid w:val="00282A18"/>
    <w:rsid w:val="00282B5A"/>
    <w:rsid w:val="00282C82"/>
    <w:rsid w:val="00282E1D"/>
    <w:rsid w:val="0028356D"/>
    <w:rsid w:val="0028431B"/>
    <w:rsid w:val="00284353"/>
    <w:rsid w:val="00284F85"/>
    <w:rsid w:val="002851E5"/>
    <w:rsid w:val="0028521E"/>
    <w:rsid w:val="00285C0C"/>
    <w:rsid w:val="00285C38"/>
    <w:rsid w:val="00285C45"/>
    <w:rsid w:val="00285EC8"/>
    <w:rsid w:val="00286307"/>
    <w:rsid w:val="002867E6"/>
    <w:rsid w:val="002868FF"/>
    <w:rsid w:val="00286DD8"/>
    <w:rsid w:val="00286EB6"/>
    <w:rsid w:val="002877D2"/>
    <w:rsid w:val="00287956"/>
    <w:rsid w:val="00287A5F"/>
    <w:rsid w:val="00287CF9"/>
    <w:rsid w:val="0029024E"/>
    <w:rsid w:val="00290BBC"/>
    <w:rsid w:val="002910AA"/>
    <w:rsid w:val="0029166D"/>
    <w:rsid w:val="00291957"/>
    <w:rsid w:val="00291A73"/>
    <w:rsid w:val="00291C31"/>
    <w:rsid w:val="00292056"/>
    <w:rsid w:val="00292354"/>
    <w:rsid w:val="002923CD"/>
    <w:rsid w:val="00292C1B"/>
    <w:rsid w:val="00292D62"/>
    <w:rsid w:val="0029315A"/>
    <w:rsid w:val="00293BF6"/>
    <w:rsid w:val="00293CE9"/>
    <w:rsid w:val="00293CFA"/>
    <w:rsid w:val="00293F89"/>
    <w:rsid w:val="00293FDD"/>
    <w:rsid w:val="00295279"/>
    <w:rsid w:val="00295386"/>
    <w:rsid w:val="002954B0"/>
    <w:rsid w:val="00295503"/>
    <w:rsid w:val="00295A9E"/>
    <w:rsid w:val="00295DFA"/>
    <w:rsid w:val="002968C0"/>
    <w:rsid w:val="002971C7"/>
    <w:rsid w:val="002975DA"/>
    <w:rsid w:val="00297A1D"/>
    <w:rsid w:val="00297DF1"/>
    <w:rsid w:val="002A001B"/>
    <w:rsid w:val="002A0B1A"/>
    <w:rsid w:val="002A0CDF"/>
    <w:rsid w:val="002A13C8"/>
    <w:rsid w:val="002A168D"/>
    <w:rsid w:val="002A170E"/>
    <w:rsid w:val="002A1AF5"/>
    <w:rsid w:val="002A2488"/>
    <w:rsid w:val="002A27DD"/>
    <w:rsid w:val="002A2970"/>
    <w:rsid w:val="002A2E0F"/>
    <w:rsid w:val="002A31EE"/>
    <w:rsid w:val="002A34D6"/>
    <w:rsid w:val="002A3816"/>
    <w:rsid w:val="002A3832"/>
    <w:rsid w:val="002A3C0C"/>
    <w:rsid w:val="002A3EDF"/>
    <w:rsid w:val="002A4B4C"/>
    <w:rsid w:val="002A4EFB"/>
    <w:rsid w:val="002A4F1F"/>
    <w:rsid w:val="002A512E"/>
    <w:rsid w:val="002A52B4"/>
    <w:rsid w:val="002A59A9"/>
    <w:rsid w:val="002A5D5B"/>
    <w:rsid w:val="002A5F8F"/>
    <w:rsid w:val="002A600D"/>
    <w:rsid w:val="002A609D"/>
    <w:rsid w:val="002A638B"/>
    <w:rsid w:val="002A664B"/>
    <w:rsid w:val="002A6835"/>
    <w:rsid w:val="002A6A28"/>
    <w:rsid w:val="002A73D1"/>
    <w:rsid w:val="002A7882"/>
    <w:rsid w:val="002A7BB6"/>
    <w:rsid w:val="002B06CF"/>
    <w:rsid w:val="002B07F4"/>
    <w:rsid w:val="002B0A78"/>
    <w:rsid w:val="002B10AC"/>
    <w:rsid w:val="002B1200"/>
    <w:rsid w:val="002B19C2"/>
    <w:rsid w:val="002B1C00"/>
    <w:rsid w:val="002B2170"/>
    <w:rsid w:val="002B2911"/>
    <w:rsid w:val="002B2A62"/>
    <w:rsid w:val="002B2CCA"/>
    <w:rsid w:val="002B2DA1"/>
    <w:rsid w:val="002B2E38"/>
    <w:rsid w:val="002B3071"/>
    <w:rsid w:val="002B3375"/>
    <w:rsid w:val="002B3697"/>
    <w:rsid w:val="002B3894"/>
    <w:rsid w:val="002B3E35"/>
    <w:rsid w:val="002B40E5"/>
    <w:rsid w:val="002B4739"/>
    <w:rsid w:val="002B4C40"/>
    <w:rsid w:val="002B4EDD"/>
    <w:rsid w:val="002B55A3"/>
    <w:rsid w:val="002B5CC4"/>
    <w:rsid w:val="002B649B"/>
    <w:rsid w:val="002B669B"/>
    <w:rsid w:val="002B69DD"/>
    <w:rsid w:val="002B6C63"/>
    <w:rsid w:val="002B6DDE"/>
    <w:rsid w:val="002B6E15"/>
    <w:rsid w:val="002B766A"/>
    <w:rsid w:val="002B7AD9"/>
    <w:rsid w:val="002B7C44"/>
    <w:rsid w:val="002B7E30"/>
    <w:rsid w:val="002C0022"/>
    <w:rsid w:val="002C026A"/>
    <w:rsid w:val="002C05A0"/>
    <w:rsid w:val="002C1294"/>
    <w:rsid w:val="002C1401"/>
    <w:rsid w:val="002C143D"/>
    <w:rsid w:val="002C15F2"/>
    <w:rsid w:val="002C1BB9"/>
    <w:rsid w:val="002C1D69"/>
    <w:rsid w:val="002C24D9"/>
    <w:rsid w:val="002C26B9"/>
    <w:rsid w:val="002C2D73"/>
    <w:rsid w:val="002C3307"/>
    <w:rsid w:val="002C330E"/>
    <w:rsid w:val="002C38C1"/>
    <w:rsid w:val="002C39C2"/>
    <w:rsid w:val="002C4422"/>
    <w:rsid w:val="002C4449"/>
    <w:rsid w:val="002C474F"/>
    <w:rsid w:val="002C4F62"/>
    <w:rsid w:val="002C537D"/>
    <w:rsid w:val="002C5760"/>
    <w:rsid w:val="002C5997"/>
    <w:rsid w:val="002C5DB4"/>
    <w:rsid w:val="002C5DD2"/>
    <w:rsid w:val="002C63ED"/>
    <w:rsid w:val="002C661A"/>
    <w:rsid w:val="002C683E"/>
    <w:rsid w:val="002C69F6"/>
    <w:rsid w:val="002C6BFB"/>
    <w:rsid w:val="002C6D34"/>
    <w:rsid w:val="002C6D4F"/>
    <w:rsid w:val="002C6FAD"/>
    <w:rsid w:val="002C70F6"/>
    <w:rsid w:val="002C726C"/>
    <w:rsid w:val="002C7E48"/>
    <w:rsid w:val="002C7E95"/>
    <w:rsid w:val="002C7FD3"/>
    <w:rsid w:val="002D05E0"/>
    <w:rsid w:val="002D073A"/>
    <w:rsid w:val="002D12F4"/>
    <w:rsid w:val="002D1319"/>
    <w:rsid w:val="002D1F71"/>
    <w:rsid w:val="002D2B81"/>
    <w:rsid w:val="002D2FB5"/>
    <w:rsid w:val="002D35FA"/>
    <w:rsid w:val="002D37A5"/>
    <w:rsid w:val="002D3AAB"/>
    <w:rsid w:val="002D463F"/>
    <w:rsid w:val="002D4644"/>
    <w:rsid w:val="002D4E08"/>
    <w:rsid w:val="002D530A"/>
    <w:rsid w:val="002D540F"/>
    <w:rsid w:val="002D59F0"/>
    <w:rsid w:val="002D5A64"/>
    <w:rsid w:val="002D676B"/>
    <w:rsid w:val="002D6A78"/>
    <w:rsid w:val="002D6ADF"/>
    <w:rsid w:val="002D720D"/>
    <w:rsid w:val="002D767B"/>
    <w:rsid w:val="002D79DB"/>
    <w:rsid w:val="002E0468"/>
    <w:rsid w:val="002E0707"/>
    <w:rsid w:val="002E0CB6"/>
    <w:rsid w:val="002E0FE7"/>
    <w:rsid w:val="002E1087"/>
    <w:rsid w:val="002E16B2"/>
    <w:rsid w:val="002E1BEF"/>
    <w:rsid w:val="002E1C0A"/>
    <w:rsid w:val="002E1C86"/>
    <w:rsid w:val="002E1F88"/>
    <w:rsid w:val="002E2164"/>
    <w:rsid w:val="002E22A6"/>
    <w:rsid w:val="002E336B"/>
    <w:rsid w:val="002E35B5"/>
    <w:rsid w:val="002E3641"/>
    <w:rsid w:val="002E4483"/>
    <w:rsid w:val="002E451A"/>
    <w:rsid w:val="002E4561"/>
    <w:rsid w:val="002E47BA"/>
    <w:rsid w:val="002E49E8"/>
    <w:rsid w:val="002E4A65"/>
    <w:rsid w:val="002E4EEF"/>
    <w:rsid w:val="002E5261"/>
    <w:rsid w:val="002E53CE"/>
    <w:rsid w:val="002E546E"/>
    <w:rsid w:val="002E5BB0"/>
    <w:rsid w:val="002E6210"/>
    <w:rsid w:val="002E6402"/>
    <w:rsid w:val="002E685C"/>
    <w:rsid w:val="002E6889"/>
    <w:rsid w:val="002E6DD4"/>
    <w:rsid w:val="002E7449"/>
    <w:rsid w:val="002E79EC"/>
    <w:rsid w:val="002E7A5E"/>
    <w:rsid w:val="002E7C57"/>
    <w:rsid w:val="002E7F2D"/>
    <w:rsid w:val="002F0170"/>
    <w:rsid w:val="002F0A32"/>
    <w:rsid w:val="002F0BCC"/>
    <w:rsid w:val="002F0CB3"/>
    <w:rsid w:val="002F0D5E"/>
    <w:rsid w:val="002F126D"/>
    <w:rsid w:val="002F12E5"/>
    <w:rsid w:val="002F256B"/>
    <w:rsid w:val="002F2975"/>
    <w:rsid w:val="002F2ADE"/>
    <w:rsid w:val="002F2E69"/>
    <w:rsid w:val="002F312E"/>
    <w:rsid w:val="002F3286"/>
    <w:rsid w:val="002F438A"/>
    <w:rsid w:val="002F44A3"/>
    <w:rsid w:val="002F5073"/>
    <w:rsid w:val="002F5228"/>
    <w:rsid w:val="002F5A2A"/>
    <w:rsid w:val="002F618B"/>
    <w:rsid w:val="002F6247"/>
    <w:rsid w:val="002F624D"/>
    <w:rsid w:val="002F6280"/>
    <w:rsid w:val="002F62D9"/>
    <w:rsid w:val="002F64C7"/>
    <w:rsid w:val="002F6638"/>
    <w:rsid w:val="002F6685"/>
    <w:rsid w:val="002F6798"/>
    <w:rsid w:val="002F692A"/>
    <w:rsid w:val="002F69CB"/>
    <w:rsid w:val="002F7166"/>
    <w:rsid w:val="002F7506"/>
    <w:rsid w:val="002F7BFC"/>
    <w:rsid w:val="00300052"/>
    <w:rsid w:val="003000EB"/>
    <w:rsid w:val="00300697"/>
    <w:rsid w:val="00300757"/>
    <w:rsid w:val="00300BF0"/>
    <w:rsid w:val="00300DCF"/>
    <w:rsid w:val="00300F11"/>
    <w:rsid w:val="0030104D"/>
    <w:rsid w:val="00301380"/>
    <w:rsid w:val="0030150A"/>
    <w:rsid w:val="00301CAD"/>
    <w:rsid w:val="00302DAF"/>
    <w:rsid w:val="003030D1"/>
    <w:rsid w:val="00303241"/>
    <w:rsid w:val="003032E0"/>
    <w:rsid w:val="00303691"/>
    <w:rsid w:val="003036FE"/>
    <w:rsid w:val="00303900"/>
    <w:rsid w:val="00303982"/>
    <w:rsid w:val="00304458"/>
    <w:rsid w:val="003046C4"/>
    <w:rsid w:val="00304EC5"/>
    <w:rsid w:val="003053CC"/>
    <w:rsid w:val="003055DA"/>
    <w:rsid w:val="003055F3"/>
    <w:rsid w:val="00305E78"/>
    <w:rsid w:val="00305F69"/>
    <w:rsid w:val="00306356"/>
    <w:rsid w:val="00306733"/>
    <w:rsid w:val="003067A6"/>
    <w:rsid w:val="0030690D"/>
    <w:rsid w:val="00306D18"/>
    <w:rsid w:val="00306E9E"/>
    <w:rsid w:val="00307574"/>
    <w:rsid w:val="00310187"/>
    <w:rsid w:val="003102CE"/>
    <w:rsid w:val="0031039A"/>
    <w:rsid w:val="00310C13"/>
    <w:rsid w:val="0031159E"/>
    <w:rsid w:val="003115AB"/>
    <w:rsid w:val="0031172B"/>
    <w:rsid w:val="003117F6"/>
    <w:rsid w:val="00311D47"/>
    <w:rsid w:val="00311E3B"/>
    <w:rsid w:val="00312B22"/>
    <w:rsid w:val="00312E79"/>
    <w:rsid w:val="0031318A"/>
    <w:rsid w:val="00313241"/>
    <w:rsid w:val="00313324"/>
    <w:rsid w:val="003135B6"/>
    <w:rsid w:val="0031398D"/>
    <w:rsid w:val="00313A11"/>
    <w:rsid w:val="003144F1"/>
    <w:rsid w:val="003147D5"/>
    <w:rsid w:val="003148B0"/>
    <w:rsid w:val="00314996"/>
    <w:rsid w:val="00314A5C"/>
    <w:rsid w:val="00314BAF"/>
    <w:rsid w:val="00314E26"/>
    <w:rsid w:val="003159AB"/>
    <w:rsid w:val="003159E1"/>
    <w:rsid w:val="003160C9"/>
    <w:rsid w:val="003161F8"/>
    <w:rsid w:val="00316430"/>
    <w:rsid w:val="003166B3"/>
    <w:rsid w:val="003168D7"/>
    <w:rsid w:val="00316A90"/>
    <w:rsid w:val="00317212"/>
    <w:rsid w:val="003176F9"/>
    <w:rsid w:val="00317999"/>
    <w:rsid w:val="00317CF0"/>
    <w:rsid w:val="00320FFC"/>
    <w:rsid w:val="003210D5"/>
    <w:rsid w:val="003214E9"/>
    <w:rsid w:val="0032161B"/>
    <w:rsid w:val="00321758"/>
    <w:rsid w:val="00321A42"/>
    <w:rsid w:val="00321E57"/>
    <w:rsid w:val="00321E9E"/>
    <w:rsid w:val="00321F2B"/>
    <w:rsid w:val="003222D1"/>
    <w:rsid w:val="0032266D"/>
    <w:rsid w:val="00322985"/>
    <w:rsid w:val="00322B9C"/>
    <w:rsid w:val="00322BA4"/>
    <w:rsid w:val="00322CD5"/>
    <w:rsid w:val="00322DE4"/>
    <w:rsid w:val="00322EB5"/>
    <w:rsid w:val="00323006"/>
    <w:rsid w:val="003230BE"/>
    <w:rsid w:val="00323704"/>
    <w:rsid w:val="00323E7F"/>
    <w:rsid w:val="00324058"/>
    <w:rsid w:val="003240BF"/>
    <w:rsid w:val="00324B52"/>
    <w:rsid w:val="00325254"/>
    <w:rsid w:val="003259CD"/>
    <w:rsid w:val="00325ACA"/>
    <w:rsid w:val="00326288"/>
    <w:rsid w:val="00326338"/>
    <w:rsid w:val="0032643E"/>
    <w:rsid w:val="003265A8"/>
    <w:rsid w:val="003266D2"/>
    <w:rsid w:val="00327034"/>
    <w:rsid w:val="0032732A"/>
    <w:rsid w:val="00327904"/>
    <w:rsid w:val="00327B05"/>
    <w:rsid w:val="00327E00"/>
    <w:rsid w:val="003300B5"/>
    <w:rsid w:val="00330718"/>
    <w:rsid w:val="00330C88"/>
    <w:rsid w:val="00330F25"/>
    <w:rsid w:val="003314D4"/>
    <w:rsid w:val="003317A1"/>
    <w:rsid w:val="00332C37"/>
    <w:rsid w:val="00332FD0"/>
    <w:rsid w:val="0033309E"/>
    <w:rsid w:val="0033325A"/>
    <w:rsid w:val="003334C0"/>
    <w:rsid w:val="003336CF"/>
    <w:rsid w:val="00333776"/>
    <w:rsid w:val="0033391F"/>
    <w:rsid w:val="00333A1B"/>
    <w:rsid w:val="00334D4C"/>
    <w:rsid w:val="00334E31"/>
    <w:rsid w:val="00334F01"/>
    <w:rsid w:val="00334F45"/>
    <w:rsid w:val="00335FD6"/>
    <w:rsid w:val="0033647A"/>
    <w:rsid w:val="00336582"/>
    <w:rsid w:val="003365B1"/>
    <w:rsid w:val="003368C3"/>
    <w:rsid w:val="00336DE7"/>
    <w:rsid w:val="00336E94"/>
    <w:rsid w:val="00336F24"/>
    <w:rsid w:val="00336F68"/>
    <w:rsid w:val="0033703B"/>
    <w:rsid w:val="00337535"/>
    <w:rsid w:val="0033776A"/>
    <w:rsid w:val="00337783"/>
    <w:rsid w:val="00337D33"/>
    <w:rsid w:val="00340268"/>
    <w:rsid w:val="0034073B"/>
    <w:rsid w:val="0034082E"/>
    <w:rsid w:val="0034098D"/>
    <w:rsid w:val="00340A73"/>
    <w:rsid w:val="00340D67"/>
    <w:rsid w:val="00340D6D"/>
    <w:rsid w:val="0034126C"/>
    <w:rsid w:val="00341689"/>
    <w:rsid w:val="003419A2"/>
    <w:rsid w:val="00341E65"/>
    <w:rsid w:val="00341EBA"/>
    <w:rsid w:val="00341EF6"/>
    <w:rsid w:val="003426A7"/>
    <w:rsid w:val="003428CF"/>
    <w:rsid w:val="00342ADF"/>
    <w:rsid w:val="00342F15"/>
    <w:rsid w:val="003431DA"/>
    <w:rsid w:val="003433F5"/>
    <w:rsid w:val="00343B2D"/>
    <w:rsid w:val="00343F7F"/>
    <w:rsid w:val="00343F94"/>
    <w:rsid w:val="00344785"/>
    <w:rsid w:val="003447D0"/>
    <w:rsid w:val="003447D1"/>
    <w:rsid w:val="00344AAC"/>
    <w:rsid w:val="003454BD"/>
    <w:rsid w:val="003456E0"/>
    <w:rsid w:val="00345869"/>
    <w:rsid w:val="00345912"/>
    <w:rsid w:val="00345932"/>
    <w:rsid w:val="00345AAC"/>
    <w:rsid w:val="00345D2E"/>
    <w:rsid w:val="00345F89"/>
    <w:rsid w:val="003461B7"/>
    <w:rsid w:val="0034620D"/>
    <w:rsid w:val="00346A92"/>
    <w:rsid w:val="00346BB7"/>
    <w:rsid w:val="00346BEE"/>
    <w:rsid w:val="00346F9E"/>
    <w:rsid w:val="003476E7"/>
    <w:rsid w:val="00347955"/>
    <w:rsid w:val="003501B2"/>
    <w:rsid w:val="003504B5"/>
    <w:rsid w:val="00350D15"/>
    <w:rsid w:val="003513B9"/>
    <w:rsid w:val="003514A2"/>
    <w:rsid w:val="00351863"/>
    <w:rsid w:val="00351CAC"/>
    <w:rsid w:val="00352086"/>
    <w:rsid w:val="00352884"/>
    <w:rsid w:val="00352BC4"/>
    <w:rsid w:val="00352CBB"/>
    <w:rsid w:val="00352D2A"/>
    <w:rsid w:val="00352D2B"/>
    <w:rsid w:val="00352EA4"/>
    <w:rsid w:val="00353173"/>
    <w:rsid w:val="003532B6"/>
    <w:rsid w:val="003535BB"/>
    <w:rsid w:val="003536E4"/>
    <w:rsid w:val="00353896"/>
    <w:rsid w:val="00353F9A"/>
    <w:rsid w:val="00354EDD"/>
    <w:rsid w:val="0035561F"/>
    <w:rsid w:val="00356161"/>
    <w:rsid w:val="00356358"/>
    <w:rsid w:val="00356CF7"/>
    <w:rsid w:val="00356E6F"/>
    <w:rsid w:val="00356EC3"/>
    <w:rsid w:val="00357034"/>
    <w:rsid w:val="003574A6"/>
    <w:rsid w:val="003576B3"/>
    <w:rsid w:val="00357832"/>
    <w:rsid w:val="00357B39"/>
    <w:rsid w:val="00357DC3"/>
    <w:rsid w:val="00360564"/>
    <w:rsid w:val="0036073B"/>
    <w:rsid w:val="003607B2"/>
    <w:rsid w:val="003608F0"/>
    <w:rsid w:val="00360C1A"/>
    <w:rsid w:val="00360C89"/>
    <w:rsid w:val="00360D60"/>
    <w:rsid w:val="00361071"/>
    <w:rsid w:val="003613DA"/>
    <w:rsid w:val="00361511"/>
    <w:rsid w:val="0036176E"/>
    <w:rsid w:val="00361AA3"/>
    <w:rsid w:val="00361CB3"/>
    <w:rsid w:val="00361DA8"/>
    <w:rsid w:val="00361FE5"/>
    <w:rsid w:val="00362372"/>
    <w:rsid w:val="0036239B"/>
    <w:rsid w:val="003625CA"/>
    <w:rsid w:val="0036307A"/>
    <w:rsid w:val="00363365"/>
    <w:rsid w:val="003637BF"/>
    <w:rsid w:val="003637F9"/>
    <w:rsid w:val="00363995"/>
    <w:rsid w:val="0036448E"/>
    <w:rsid w:val="003647C8"/>
    <w:rsid w:val="00364B2E"/>
    <w:rsid w:val="00364B60"/>
    <w:rsid w:val="00364D7B"/>
    <w:rsid w:val="003657D9"/>
    <w:rsid w:val="003657E9"/>
    <w:rsid w:val="00365AB7"/>
    <w:rsid w:val="00365D91"/>
    <w:rsid w:val="003667C4"/>
    <w:rsid w:val="00366BB9"/>
    <w:rsid w:val="00366D51"/>
    <w:rsid w:val="0036709D"/>
    <w:rsid w:val="00367209"/>
    <w:rsid w:val="00367346"/>
    <w:rsid w:val="0037054B"/>
    <w:rsid w:val="00371062"/>
    <w:rsid w:val="0037109E"/>
    <w:rsid w:val="003712E7"/>
    <w:rsid w:val="00371A3A"/>
    <w:rsid w:val="00371A60"/>
    <w:rsid w:val="00371E34"/>
    <w:rsid w:val="003726A0"/>
    <w:rsid w:val="00372833"/>
    <w:rsid w:val="00372BFA"/>
    <w:rsid w:val="00372F4D"/>
    <w:rsid w:val="00373219"/>
    <w:rsid w:val="00373510"/>
    <w:rsid w:val="003742DA"/>
    <w:rsid w:val="00374331"/>
    <w:rsid w:val="003746A0"/>
    <w:rsid w:val="003749E9"/>
    <w:rsid w:val="00374C49"/>
    <w:rsid w:val="00374D78"/>
    <w:rsid w:val="00374D81"/>
    <w:rsid w:val="00374E75"/>
    <w:rsid w:val="003752DF"/>
    <w:rsid w:val="00375303"/>
    <w:rsid w:val="003755A3"/>
    <w:rsid w:val="00375C39"/>
    <w:rsid w:val="00376CCC"/>
    <w:rsid w:val="00377012"/>
    <w:rsid w:val="00377524"/>
    <w:rsid w:val="00377549"/>
    <w:rsid w:val="00377882"/>
    <w:rsid w:val="00377BEB"/>
    <w:rsid w:val="00377F0E"/>
    <w:rsid w:val="0038007D"/>
    <w:rsid w:val="00380283"/>
    <w:rsid w:val="00380513"/>
    <w:rsid w:val="00380A20"/>
    <w:rsid w:val="00380A6B"/>
    <w:rsid w:val="00380AF2"/>
    <w:rsid w:val="00380C0D"/>
    <w:rsid w:val="00380E55"/>
    <w:rsid w:val="003813C6"/>
    <w:rsid w:val="00381537"/>
    <w:rsid w:val="00381594"/>
    <w:rsid w:val="00381948"/>
    <w:rsid w:val="00381B06"/>
    <w:rsid w:val="00381ED8"/>
    <w:rsid w:val="003824AA"/>
    <w:rsid w:val="00382534"/>
    <w:rsid w:val="00382543"/>
    <w:rsid w:val="0038275B"/>
    <w:rsid w:val="00382AB9"/>
    <w:rsid w:val="00382DE8"/>
    <w:rsid w:val="00382E77"/>
    <w:rsid w:val="00383170"/>
    <w:rsid w:val="00383376"/>
    <w:rsid w:val="0038378F"/>
    <w:rsid w:val="00383C44"/>
    <w:rsid w:val="00383F0C"/>
    <w:rsid w:val="003842FD"/>
    <w:rsid w:val="003843C3"/>
    <w:rsid w:val="00384738"/>
    <w:rsid w:val="00384A62"/>
    <w:rsid w:val="00384E43"/>
    <w:rsid w:val="00385306"/>
    <w:rsid w:val="00385737"/>
    <w:rsid w:val="00385751"/>
    <w:rsid w:val="00385D3A"/>
    <w:rsid w:val="00386B8B"/>
    <w:rsid w:val="00386BDD"/>
    <w:rsid w:val="00386EA0"/>
    <w:rsid w:val="00386F11"/>
    <w:rsid w:val="00387436"/>
    <w:rsid w:val="00387702"/>
    <w:rsid w:val="00387A3B"/>
    <w:rsid w:val="00387D45"/>
    <w:rsid w:val="003906DF"/>
    <w:rsid w:val="00391844"/>
    <w:rsid w:val="00391F33"/>
    <w:rsid w:val="0039240F"/>
    <w:rsid w:val="00392602"/>
    <w:rsid w:val="003929C8"/>
    <w:rsid w:val="00392A33"/>
    <w:rsid w:val="00392EE6"/>
    <w:rsid w:val="00392F98"/>
    <w:rsid w:val="003933F8"/>
    <w:rsid w:val="00393C66"/>
    <w:rsid w:val="00393D7B"/>
    <w:rsid w:val="00393D9A"/>
    <w:rsid w:val="0039468A"/>
    <w:rsid w:val="003946A1"/>
    <w:rsid w:val="0039470D"/>
    <w:rsid w:val="00395021"/>
    <w:rsid w:val="003951DD"/>
    <w:rsid w:val="003953D9"/>
    <w:rsid w:val="003956F5"/>
    <w:rsid w:val="0039594A"/>
    <w:rsid w:val="00395C24"/>
    <w:rsid w:val="00396767"/>
    <w:rsid w:val="0039688E"/>
    <w:rsid w:val="0039689A"/>
    <w:rsid w:val="00396A51"/>
    <w:rsid w:val="003977D2"/>
    <w:rsid w:val="00397A83"/>
    <w:rsid w:val="00397E68"/>
    <w:rsid w:val="003A094A"/>
    <w:rsid w:val="003A0D91"/>
    <w:rsid w:val="003A0E4F"/>
    <w:rsid w:val="003A119E"/>
    <w:rsid w:val="003A11C3"/>
    <w:rsid w:val="003A1204"/>
    <w:rsid w:val="003A157E"/>
    <w:rsid w:val="003A169E"/>
    <w:rsid w:val="003A1826"/>
    <w:rsid w:val="003A1A27"/>
    <w:rsid w:val="003A1AA8"/>
    <w:rsid w:val="003A1DA1"/>
    <w:rsid w:val="003A1F28"/>
    <w:rsid w:val="003A298E"/>
    <w:rsid w:val="003A2A7F"/>
    <w:rsid w:val="003A2FFE"/>
    <w:rsid w:val="003A35A5"/>
    <w:rsid w:val="003A3C62"/>
    <w:rsid w:val="003A4129"/>
    <w:rsid w:val="003A42C7"/>
    <w:rsid w:val="003A4306"/>
    <w:rsid w:val="003A43DD"/>
    <w:rsid w:val="003A4739"/>
    <w:rsid w:val="003A4BA2"/>
    <w:rsid w:val="003A5553"/>
    <w:rsid w:val="003A5D3E"/>
    <w:rsid w:val="003A5F01"/>
    <w:rsid w:val="003A5F84"/>
    <w:rsid w:val="003A60EF"/>
    <w:rsid w:val="003A62E5"/>
    <w:rsid w:val="003A6BBD"/>
    <w:rsid w:val="003A6DC1"/>
    <w:rsid w:val="003A720A"/>
    <w:rsid w:val="003A7253"/>
    <w:rsid w:val="003A7822"/>
    <w:rsid w:val="003A7AA0"/>
    <w:rsid w:val="003B02BA"/>
    <w:rsid w:val="003B08E7"/>
    <w:rsid w:val="003B12F0"/>
    <w:rsid w:val="003B1379"/>
    <w:rsid w:val="003B13C3"/>
    <w:rsid w:val="003B1817"/>
    <w:rsid w:val="003B20B5"/>
    <w:rsid w:val="003B2257"/>
    <w:rsid w:val="003B26D4"/>
    <w:rsid w:val="003B2B4E"/>
    <w:rsid w:val="003B2B8E"/>
    <w:rsid w:val="003B3146"/>
    <w:rsid w:val="003B31E7"/>
    <w:rsid w:val="003B35E9"/>
    <w:rsid w:val="003B3819"/>
    <w:rsid w:val="003B399E"/>
    <w:rsid w:val="003B4779"/>
    <w:rsid w:val="003B49C3"/>
    <w:rsid w:val="003B60A2"/>
    <w:rsid w:val="003B60C0"/>
    <w:rsid w:val="003B6140"/>
    <w:rsid w:val="003B6AB9"/>
    <w:rsid w:val="003B6E42"/>
    <w:rsid w:val="003B6FAC"/>
    <w:rsid w:val="003B711B"/>
    <w:rsid w:val="003B72E5"/>
    <w:rsid w:val="003B7484"/>
    <w:rsid w:val="003B7A0C"/>
    <w:rsid w:val="003C0190"/>
    <w:rsid w:val="003C02BC"/>
    <w:rsid w:val="003C0516"/>
    <w:rsid w:val="003C0E6F"/>
    <w:rsid w:val="003C1432"/>
    <w:rsid w:val="003C1489"/>
    <w:rsid w:val="003C1498"/>
    <w:rsid w:val="003C15D7"/>
    <w:rsid w:val="003C1C80"/>
    <w:rsid w:val="003C1CEE"/>
    <w:rsid w:val="003C24AE"/>
    <w:rsid w:val="003C2732"/>
    <w:rsid w:val="003C2E24"/>
    <w:rsid w:val="003C2F55"/>
    <w:rsid w:val="003C39B4"/>
    <w:rsid w:val="003C43C8"/>
    <w:rsid w:val="003C49E4"/>
    <w:rsid w:val="003C4B26"/>
    <w:rsid w:val="003C4B6B"/>
    <w:rsid w:val="003C4CC2"/>
    <w:rsid w:val="003C5262"/>
    <w:rsid w:val="003C5365"/>
    <w:rsid w:val="003C5764"/>
    <w:rsid w:val="003C5857"/>
    <w:rsid w:val="003C5FC6"/>
    <w:rsid w:val="003C61A5"/>
    <w:rsid w:val="003C6451"/>
    <w:rsid w:val="003C64FA"/>
    <w:rsid w:val="003C65EE"/>
    <w:rsid w:val="003C6653"/>
    <w:rsid w:val="003C6B06"/>
    <w:rsid w:val="003C6DE2"/>
    <w:rsid w:val="003C6EEF"/>
    <w:rsid w:val="003C6FB6"/>
    <w:rsid w:val="003C72CE"/>
    <w:rsid w:val="003C740D"/>
    <w:rsid w:val="003C7872"/>
    <w:rsid w:val="003C7BAC"/>
    <w:rsid w:val="003C7F6C"/>
    <w:rsid w:val="003D016C"/>
    <w:rsid w:val="003D05B9"/>
    <w:rsid w:val="003D06A2"/>
    <w:rsid w:val="003D10AE"/>
    <w:rsid w:val="003D14F9"/>
    <w:rsid w:val="003D1778"/>
    <w:rsid w:val="003D1815"/>
    <w:rsid w:val="003D1854"/>
    <w:rsid w:val="003D1B11"/>
    <w:rsid w:val="003D1E99"/>
    <w:rsid w:val="003D243B"/>
    <w:rsid w:val="003D2767"/>
    <w:rsid w:val="003D2B65"/>
    <w:rsid w:val="003D2D22"/>
    <w:rsid w:val="003D2E8B"/>
    <w:rsid w:val="003D3679"/>
    <w:rsid w:val="003D39C0"/>
    <w:rsid w:val="003D3F6D"/>
    <w:rsid w:val="003D4153"/>
    <w:rsid w:val="003D41F6"/>
    <w:rsid w:val="003D45E8"/>
    <w:rsid w:val="003D4D0E"/>
    <w:rsid w:val="003D54D0"/>
    <w:rsid w:val="003D5BA5"/>
    <w:rsid w:val="003D5C50"/>
    <w:rsid w:val="003D61F0"/>
    <w:rsid w:val="003D6378"/>
    <w:rsid w:val="003D63C5"/>
    <w:rsid w:val="003D6693"/>
    <w:rsid w:val="003D69FB"/>
    <w:rsid w:val="003D6B65"/>
    <w:rsid w:val="003D6CDA"/>
    <w:rsid w:val="003D6DC3"/>
    <w:rsid w:val="003D71B5"/>
    <w:rsid w:val="003D725F"/>
    <w:rsid w:val="003D72D2"/>
    <w:rsid w:val="003D72D4"/>
    <w:rsid w:val="003D75BD"/>
    <w:rsid w:val="003D7844"/>
    <w:rsid w:val="003E0F1D"/>
    <w:rsid w:val="003E1652"/>
    <w:rsid w:val="003E18F4"/>
    <w:rsid w:val="003E1A5C"/>
    <w:rsid w:val="003E1B94"/>
    <w:rsid w:val="003E203D"/>
    <w:rsid w:val="003E2073"/>
    <w:rsid w:val="003E216E"/>
    <w:rsid w:val="003E2E49"/>
    <w:rsid w:val="003E3177"/>
    <w:rsid w:val="003E3212"/>
    <w:rsid w:val="003E34E9"/>
    <w:rsid w:val="003E369B"/>
    <w:rsid w:val="003E3BB8"/>
    <w:rsid w:val="003E489D"/>
    <w:rsid w:val="003E4928"/>
    <w:rsid w:val="003E4D08"/>
    <w:rsid w:val="003E503D"/>
    <w:rsid w:val="003E5317"/>
    <w:rsid w:val="003E5482"/>
    <w:rsid w:val="003E5DC9"/>
    <w:rsid w:val="003E60D1"/>
    <w:rsid w:val="003E643E"/>
    <w:rsid w:val="003E6851"/>
    <w:rsid w:val="003E6A78"/>
    <w:rsid w:val="003E6B56"/>
    <w:rsid w:val="003E6D0B"/>
    <w:rsid w:val="003E72C7"/>
    <w:rsid w:val="003E7808"/>
    <w:rsid w:val="003E79F4"/>
    <w:rsid w:val="003E7BB2"/>
    <w:rsid w:val="003F0003"/>
    <w:rsid w:val="003F0118"/>
    <w:rsid w:val="003F02A0"/>
    <w:rsid w:val="003F0668"/>
    <w:rsid w:val="003F0703"/>
    <w:rsid w:val="003F09DD"/>
    <w:rsid w:val="003F0CE4"/>
    <w:rsid w:val="003F0DBC"/>
    <w:rsid w:val="003F1135"/>
    <w:rsid w:val="003F12B5"/>
    <w:rsid w:val="003F1317"/>
    <w:rsid w:val="003F1875"/>
    <w:rsid w:val="003F1BDF"/>
    <w:rsid w:val="003F1E2A"/>
    <w:rsid w:val="003F1F63"/>
    <w:rsid w:val="003F20BB"/>
    <w:rsid w:val="003F20E7"/>
    <w:rsid w:val="003F2218"/>
    <w:rsid w:val="003F239F"/>
    <w:rsid w:val="003F2458"/>
    <w:rsid w:val="003F2938"/>
    <w:rsid w:val="003F293B"/>
    <w:rsid w:val="003F30DB"/>
    <w:rsid w:val="003F30DE"/>
    <w:rsid w:val="003F33B0"/>
    <w:rsid w:val="003F36CE"/>
    <w:rsid w:val="003F3928"/>
    <w:rsid w:val="003F3BD7"/>
    <w:rsid w:val="003F3CA0"/>
    <w:rsid w:val="003F3CA8"/>
    <w:rsid w:val="003F3ED0"/>
    <w:rsid w:val="003F43B5"/>
    <w:rsid w:val="003F48C6"/>
    <w:rsid w:val="003F4AE0"/>
    <w:rsid w:val="003F5037"/>
    <w:rsid w:val="003F50DF"/>
    <w:rsid w:val="003F51A7"/>
    <w:rsid w:val="003F520B"/>
    <w:rsid w:val="003F523B"/>
    <w:rsid w:val="003F554E"/>
    <w:rsid w:val="003F56B4"/>
    <w:rsid w:val="003F56F9"/>
    <w:rsid w:val="003F5721"/>
    <w:rsid w:val="003F590F"/>
    <w:rsid w:val="003F5DE4"/>
    <w:rsid w:val="003F633D"/>
    <w:rsid w:val="003F66A5"/>
    <w:rsid w:val="003F6CB9"/>
    <w:rsid w:val="003F6F73"/>
    <w:rsid w:val="003F70C9"/>
    <w:rsid w:val="003F7123"/>
    <w:rsid w:val="003F7179"/>
    <w:rsid w:val="003F74C6"/>
    <w:rsid w:val="003F7D25"/>
    <w:rsid w:val="00400949"/>
    <w:rsid w:val="00400A4A"/>
    <w:rsid w:val="00401406"/>
    <w:rsid w:val="00401431"/>
    <w:rsid w:val="00401AAD"/>
    <w:rsid w:val="0040237C"/>
    <w:rsid w:val="004023FF"/>
    <w:rsid w:val="00402436"/>
    <w:rsid w:val="00402508"/>
    <w:rsid w:val="004025C9"/>
    <w:rsid w:val="004028C6"/>
    <w:rsid w:val="004029B1"/>
    <w:rsid w:val="00402A89"/>
    <w:rsid w:val="00402BE9"/>
    <w:rsid w:val="00402F65"/>
    <w:rsid w:val="00402FF4"/>
    <w:rsid w:val="004038EE"/>
    <w:rsid w:val="004045D1"/>
    <w:rsid w:val="004049CD"/>
    <w:rsid w:val="00404A68"/>
    <w:rsid w:val="00404C28"/>
    <w:rsid w:val="00404C6A"/>
    <w:rsid w:val="004050E8"/>
    <w:rsid w:val="0040587F"/>
    <w:rsid w:val="00405B0E"/>
    <w:rsid w:val="0040629E"/>
    <w:rsid w:val="00406F19"/>
    <w:rsid w:val="004070C5"/>
    <w:rsid w:val="00407820"/>
    <w:rsid w:val="00407DFD"/>
    <w:rsid w:val="00410416"/>
    <w:rsid w:val="00410663"/>
    <w:rsid w:val="004107C5"/>
    <w:rsid w:val="00410943"/>
    <w:rsid w:val="00411948"/>
    <w:rsid w:val="00411DA7"/>
    <w:rsid w:val="0041220B"/>
    <w:rsid w:val="004129AE"/>
    <w:rsid w:val="00412BF8"/>
    <w:rsid w:val="0041324D"/>
    <w:rsid w:val="0041334F"/>
    <w:rsid w:val="00413BAB"/>
    <w:rsid w:val="00413BD9"/>
    <w:rsid w:val="00413C95"/>
    <w:rsid w:val="00413DBC"/>
    <w:rsid w:val="00414034"/>
    <w:rsid w:val="004140D1"/>
    <w:rsid w:val="0041425B"/>
    <w:rsid w:val="00414351"/>
    <w:rsid w:val="004145D5"/>
    <w:rsid w:val="00414820"/>
    <w:rsid w:val="00414AB3"/>
    <w:rsid w:val="00415409"/>
    <w:rsid w:val="004157B4"/>
    <w:rsid w:val="00415A60"/>
    <w:rsid w:val="00415C22"/>
    <w:rsid w:val="00415E73"/>
    <w:rsid w:val="00416254"/>
    <w:rsid w:val="00416470"/>
    <w:rsid w:val="004165DD"/>
    <w:rsid w:val="0041664F"/>
    <w:rsid w:val="00416EA8"/>
    <w:rsid w:val="00417127"/>
    <w:rsid w:val="00417184"/>
    <w:rsid w:val="004176D6"/>
    <w:rsid w:val="00417C0E"/>
    <w:rsid w:val="00417C96"/>
    <w:rsid w:val="004210D9"/>
    <w:rsid w:val="004211AC"/>
    <w:rsid w:val="00421B5C"/>
    <w:rsid w:val="00421DDE"/>
    <w:rsid w:val="00422399"/>
    <w:rsid w:val="0042243A"/>
    <w:rsid w:val="004228F6"/>
    <w:rsid w:val="00422BD9"/>
    <w:rsid w:val="0042322C"/>
    <w:rsid w:val="004235FA"/>
    <w:rsid w:val="00423809"/>
    <w:rsid w:val="0042386C"/>
    <w:rsid w:val="00423E27"/>
    <w:rsid w:val="00424028"/>
    <w:rsid w:val="004245A6"/>
    <w:rsid w:val="00424646"/>
    <w:rsid w:val="00424772"/>
    <w:rsid w:val="00424DB9"/>
    <w:rsid w:val="004264BC"/>
    <w:rsid w:val="004266DF"/>
    <w:rsid w:val="00426EB2"/>
    <w:rsid w:val="00426FD3"/>
    <w:rsid w:val="004278F4"/>
    <w:rsid w:val="00427F06"/>
    <w:rsid w:val="00430232"/>
    <w:rsid w:val="004306FA"/>
    <w:rsid w:val="004308AC"/>
    <w:rsid w:val="00430D7A"/>
    <w:rsid w:val="00431137"/>
    <w:rsid w:val="0043148D"/>
    <w:rsid w:val="00431C01"/>
    <w:rsid w:val="004321F0"/>
    <w:rsid w:val="00432787"/>
    <w:rsid w:val="00432804"/>
    <w:rsid w:val="0043290A"/>
    <w:rsid w:val="00432926"/>
    <w:rsid w:val="00432C8F"/>
    <w:rsid w:val="00432F6D"/>
    <w:rsid w:val="004330DD"/>
    <w:rsid w:val="004331A7"/>
    <w:rsid w:val="00433D08"/>
    <w:rsid w:val="00433FE0"/>
    <w:rsid w:val="00434530"/>
    <w:rsid w:val="00434DF3"/>
    <w:rsid w:val="004352C6"/>
    <w:rsid w:val="00435589"/>
    <w:rsid w:val="0043563B"/>
    <w:rsid w:val="00435DC6"/>
    <w:rsid w:val="00435F0F"/>
    <w:rsid w:val="0043622F"/>
    <w:rsid w:val="004367AD"/>
    <w:rsid w:val="0043681C"/>
    <w:rsid w:val="00436C41"/>
    <w:rsid w:val="00436CF3"/>
    <w:rsid w:val="00436DAA"/>
    <w:rsid w:val="004370DB"/>
    <w:rsid w:val="004371E9"/>
    <w:rsid w:val="004374BB"/>
    <w:rsid w:val="0043763F"/>
    <w:rsid w:val="00437962"/>
    <w:rsid w:val="00437E97"/>
    <w:rsid w:val="00440112"/>
    <w:rsid w:val="00440213"/>
    <w:rsid w:val="00440368"/>
    <w:rsid w:val="0044083B"/>
    <w:rsid w:val="004408CC"/>
    <w:rsid w:val="0044113E"/>
    <w:rsid w:val="004415F9"/>
    <w:rsid w:val="00441690"/>
    <w:rsid w:val="00441B11"/>
    <w:rsid w:val="00441F50"/>
    <w:rsid w:val="00442003"/>
    <w:rsid w:val="004420B1"/>
    <w:rsid w:val="0044216E"/>
    <w:rsid w:val="00442340"/>
    <w:rsid w:val="00442572"/>
    <w:rsid w:val="00442A78"/>
    <w:rsid w:val="00442ADA"/>
    <w:rsid w:val="00442B54"/>
    <w:rsid w:val="00442B5A"/>
    <w:rsid w:val="00442BF6"/>
    <w:rsid w:val="0044314D"/>
    <w:rsid w:val="004433FC"/>
    <w:rsid w:val="00443486"/>
    <w:rsid w:val="004444A4"/>
    <w:rsid w:val="004450D6"/>
    <w:rsid w:val="004451A5"/>
    <w:rsid w:val="00445724"/>
    <w:rsid w:val="00446959"/>
    <w:rsid w:val="00450169"/>
    <w:rsid w:val="00450A3B"/>
    <w:rsid w:val="00450BE1"/>
    <w:rsid w:val="00450CD6"/>
    <w:rsid w:val="00451731"/>
    <w:rsid w:val="0045173C"/>
    <w:rsid w:val="0045194C"/>
    <w:rsid w:val="00451CC8"/>
    <w:rsid w:val="00451E24"/>
    <w:rsid w:val="00451FAC"/>
    <w:rsid w:val="00452455"/>
    <w:rsid w:val="004527A2"/>
    <w:rsid w:val="00452846"/>
    <w:rsid w:val="00452F26"/>
    <w:rsid w:val="0045300B"/>
    <w:rsid w:val="00453290"/>
    <w:rsid w:val="004537E7"/>
    <w:rsid w:val="004540AA"/>
    <w:rsid w:val="004542AE"/>
    <w:rsid w:val="00454381"/>
    <w:rsid w:val="00454A1A"/>
    <w:rsid w:val="00454BD7"/>
    <w:rsid w:val="00454E00"/>
    <w:rsid w:val="004552BB"/>
    <w:rsid w:val="004556C4"/>
    <w:rsid w:val="0045588F"/>
    <w:rsid w:val="00455B3F"/>
    <w:rsid w:val="00455B64"/>
    <w:rsid w:val="00455EEE"/>
    <w:rsid w:val="00456154"/>
    <w:rsid w:val="0045616B"/>
    <w:rsid w:val="00456279"/>
    <w:rsid w:val="004564D6"/>
    <w:rsid w:val="004566AC"/>
    <w:rsid w:val="004566D8"/>
    <w:rsid w:val="00456788"/>
    <w:rsid w:val="0045689E"/>
    <w:rsid w:val="0045690B"/>
    <w:rsid w:val="00456985"/>
    <w:rsid w:val="00456AB5"/>
    <w:rsid w:val="00456EF8"/>
    <w:rsid w:val="0045798F"/>
    <w:rsid w:val="00457BFF"/>
    <w:rsid w:val="00457E0D"/>
    <w:rsid w:val="00457E81"/>
    <w:rsid w:val="0046042A"/>
    <w:rsid w:val="0046043A"/>
    <w:rsid w:val="00460668"/>
    <w:rsid w:val="004608CF"/>
    <w:rsid w:val="00460A6F"/>
    <w:rsid w:val="00461054"/>
    <w:rsid w:val="0046113E"/>
    <w:rsid w:val="00461631"/>
    <w:rsid w:val="004619D9"/>
    <w:rsid w:val="00461BDC"/>
    <w:rsid w:val="00461C87"/>
    <w:rsid w:val="00461D7F"/>
    <w:rsid w:val="004625E1"/>
    <w:rsid w:val="00462BDB"/>
    <w:rsid w:val="00462C94"/>
    <w:rsid w:val="00462CDF"/>
    <w:rsid w:val="00462D9A"/>
    <w:rsid w:val="00462FB6"/>
    <w:rsid w:val="0046333D"/>
    <w:rsid w:val="00463600"/>
    <w:rsid w:val="00463C8D"/>
    <w:rsid w:val="00463DB7"/>
    <w:rsid w:val="00464122"/>
    <w:rsid w:val="00464266"/>
    <w:rsid w:val="00464815"/>
    <w:rsid w:val="00464941"/>
    <w:rsid w:val="00464FE3"/>
    <w:rsid w:val="00465216"/>
    <w:rsid w:val="004654EE"/>
    <w:rsid w:val="004655E0"/>
    <w:rsid w:val="00465BA6"/>
    <w:rsid w:val="00465FD5"/>
    <w:rsid w:val="00466204"/>
    <w:rsid w:val="0046652B"/>
    <w:rsid w:val="004665DF"/>
    <w:rsid w:val="0046682E"/>
    <w:rsid w:val="00467868"/>
    <w:rsid w:val="00467B95"/>
    <w:rsid w:val="00467EF1"/>
    <w:rsid w:val="004704DB"/>
    <w:rsid w:val="00470504"/>
    <w:rsid w:val="004713CC"/>
    <w:rsid w:val="00471780"/>
    <w:rsid w:val="0047195F"/>
    <w:rsid w:val="00471D66"/>
    <w:rsid w:val="00472A17"/>
    <w:rsid w:val="00472E4B"/>
    <w:rsid w:val="004732A6"/>
    <w:rsid w:val="00473320"/>
    <w:rsid w:val="00473790"/>
    <w:rsid w:val="0047432F"/>
    <w:rsid w:val="00474B2D"/>
    <w:rsid w:val="004752C2"/>
    <w:rsid w:val="004753AF"/>
    <w:rsid w:val="00475635"/>
    <w:rsid w:val="00475756"/>
    <w:rsid w:val="0047589C"/>
    <w:rsid w:val="00475C54"/>
    <w:rsid w:val="00475CA4"/>
    <w:rsid w:val="00475E72"/>
    <w:rsid w:val="004762D8"/>
    <w:rsid w:val="004765EE"/>
    <w:rsid w:val="00476A77"/>
    <w:rsid w:val="00476F47"/>
    <w:rsid w:val="00477025"/>
    <w:rsid w:val="0047768A"/>
    <w:rsid w:val="00477872"/>
    <w:rsid w:val="004801D4"/>
    <w:rsid w:val="0048076D"/>
    <w:rsid w:val="00480CC8"/>
    <w:rsid w:val="0048107A"/>
    <w:rsid w:val="00481467"/>
    <w:rsid w:val="0048175F"/>
    <w:rsid w:val="00481788"/>
    <w:rsid w:val="00481F97"/>
    <w:rsid w:val="00482032"/>
    <w:rsid w:val="00482A8A"/>
    <w:rsid w:val="00482D3E"/>
    <w:rsid w:val="00482DA7"/>
    <w:rsid w:val="00482E9F"/>
    <w:rsid w:val="00482F58"/>
    <w:rsid w:val="00483465"/>
    <w:rsid w:val="00483B7B"/>
    <w:rsid w:val="00483C77"/>
    <w:rsid w:val="00483D0C"/>
    <w:rsid w:val="0048433B"/>
    <w:rsid w:val="00484577"/>
    <w:rsid w:val="004846AA"/>
    <w:rsid w:val="004846B3"/>
    <w:rsid w:val="00484872"/>
    <w:rsid w:val="00484E97"/>
    <w:rsid w:val="00484ED5"/>
    <w:rsid w:val="00484FB7"/>
    <w:rsid w:val="00485031"/>
    <w:rsid w:val="004857CB"/>
    <w:rsid w:val="00485A02"/>
    <w:rsid w:val="00485AC7"/>
    <w:rsid w:val="00485B10"/>
    <w:rsid w:val="00485ECD"/>
    <w:rsid w:val="00486457"/>
    <w:rsid w:val="004868ED"/>
    <w:rsid w:val="00486B6B"/>
    <w:rsid w:val="00486CD1"/>
    <w:rsid w:val="004870CC"/>
    <w:rsid w:val="004870F5"/>
    <w:rsid w:val="00487283"/>
    <w:rsid w:val="004876D0"/>
    <w:rsid w:val="004906C7"/>
    <w:rsid w:val="0049095C"/>
    <w:rsid w:val="00490C75"/>
    <w:rsid w:val="00490E84"/>
    <w:rsid w:val="004914D2"/>
    <w:rsid w:val="00491815"/>
    <w:rsid w:val="00491D7A"/>
    <w:rsid w:val="0049207F"/>
    <w:rsid w:val="00492289"/>
    <w:rsid w:val="0049288B"/>
    <w:rsid w:val="004929AF"/>
    <w:rsid w:val="00492B76"/>
    <w:rsid w:val="00492B98"/>
    <w:rsid w:val="00492EA9"/>
    <w:rsid w:val="00493337"/>
    <w:rsid w:val="00493C19"/>
    <w:rsid w:val="004940AC"/>
    <w:rsid w:val="00494992"/>
    <w:rsid w:val="00494BE8"/>
    <w:rsid w:val="0049516A"/>
    <w:rsid w:val="004952F8"/>
    <w:rsid w:val="00495856"/>
    <w:rsid w:val="00495897"/>
    <w:rsid w:val="004959DF"/>
    <w:rsid w:val="00495D62"/>
    <w:rsid w:val="00495DF1"/>
    <w:rsid w:val="00496199"/>
    <w:rsid w:val="004963F6"/>
    <w:rsid w:val="00496B3C"/>
    <w:rsid w:val="00496FFC"/>
    <w:rsid w:val="00497003"/>
    <w:rsid w:val="004976C9"/>
    <w:rsid w:val="004977E6"/>
    <w:rsid w:val="0049796C"/>
    <w:rsid w:val="004A010B"/>
    <w:rsid w:val="004A0431"/>
    <w:rsid w:val="004A047E"/>
    <w:rsid w:val="004A053C"/>
    <w:rsid w:val="004A0611"/>
    <w:rsid w:val="004A08D7"/>
    <w:rsid w:val="004A1C6B"/>
    <w:rsid w:val="004A1D9B"/>
    <w:rsid w:val="004A1FD8"/>
    <w:rsid w:val="004A2303"/>
    <w:rsid w:val="004A2CC3"/>
    <w:rsid w:val="004A2E55"/>
    <w:rsid w:val="004A31AD"/>
    <w:rsid w:val="004A3355"/>
    <w:rsid w:val="004A38A0"/>
    <w:rsid w:val="004A3936"/>
    <w:rsid w:val="004A3A83"/>
    <w:rsid w:val="004A3E1E"/>
    <w:rsid w:val="004A4584"/>
    <w:rsid w:val="004A4664"/>
    <w:rsid w:val="004A4728"/>
    <w:rsid w:val="004A4A45"/>
    <w:rsid w:val="004A4D82"/>
    <w:rsid w:val="004A4EEC"/>
    <w:rsid w:val="004A5075"/>
    <w:rsid w:val="004A5A7F"/>
    <w:rsid w:val="004A5F8D"/>
    <w:rsid w:val="004A617D"/>
    <w:rsid w:val="004A6F79"/>
    <w:rsid w:val="004A70C1"/>
    <w:rsid w:val="004A7468"/>
    <w:rsid w:val="004A7475"/>
    <w:rsid w:val="004A75CA"/>
    <w:rsid w:val="004A7CED"/>
    <w:rsid w:val="004A7EC7"/>
    <w:rsid w:val="004A7ECB"/>
    <w:rsid w:val="004B0284"/>
    <w:rsid w:val="004B02B0"/>
    <w:rsid w:val="004B05CB"/>
    <w:rsid w:val="004B0625"/>
    <w:rsid w:val="004B0CE5"/>
    <w:rsid w:val="004B0E37"/>
    <w:rsid w:val="004B1101"/>
    <w:rsid w:val="004B1C0B"/>
    <w:rsid w:val="004B2122"/>
    <w:rsid w:val="004B22B2"/>
    <w:rsid w:val="004B24E1"/>
    <w:rsid w:val="004B2588"/>
    <w:rsid w:val="004B2850"/>
    <w:rsid w:val="004B2CE2"/>
    <w:rsid w:val="004B2D8A"/>
    <w:rsid w:val="004B33C8"/>
    <w:rsid w:val="004B3C22"/>
    <w:rsid w:val="004B3DED"/>
    <w:rsid w:val="004B4C35"/>
    <w:rsid w:val="004B4EB3"/>
    <w:rsid w:val="004B5EA3"/>
    <w:rsid w:val="004B642A"/>
    <w:rsid w:val="004B67EF"/>
    <w:rsid w:val="004B69C0"/>
    <w:rsid w:val="004B7023"/>
    <w:rsid w:val="004B7676"/>
    <w:rsid w:val="004B7BF5"/>
    <w:rsid w:val="004B7CB8"/>
    <w:rsid w:val="004B7D22"/>
    <w:rsid w:val="004C01CA"/>
    <w:rsid w:val="004C0CB4"/>
    <w:rsid w:val="004C0E11"/>
    <w:rsid w:val="004C107A"/>
    <w:rsid w:val="004C138D"/>
    <w:rsid w:val="004C168A"/>
    <w:rsid w:val="004C20FC"/>
    <w:rsid w:val="004C2F2E"/>
    <w:rsid w:val="004C2F5E"/>
    <w:rsid w:val="004C32D1"/>
    <w:rsid w:val="004C3DC9"/>
    <w:rsid w:val="004C3DD5"/>
    <w:rsid w:val="004C3EEB"/>
    <w:rsid w:val="004C3F70"/>
    <w:rsid w:val="004C43D7"/>
    <w:rsid w:val="004C470F"/>
    <w:rsid w:val="004C4C27"/>
    <w:rsid w:val="004C5021"/>
    <w:rsid w:val="004C52A9"/>
    <w:rsid w:val="004C55F4"/>
    <w:rsid w:val="004C5A23"/>
    <w:rsid w:val="004C5BEF"/>
    <w:rsid w:val="004C6071"/>
    <w:rsid w:val="004C6770"/>
    <w:rsid w:val="004C68AE"/>
    <w:rsid w:val="004C6968"/>
    <w:rsid w:val="004C6DFC"/>
    <w:rsid w:val="004C6F01"/>
    <w:rsid w:val="004C7BA5"/>
    <w:rsid w:val="004D03D7"/>
    <w:rsid w:val="004D0A0C"/>
    <w:rsid w:val="004D0A63"/>
    <w:rsid w:val="004D0C18"/>
    <w:rsid w:val="004D0D9D"/>
    <w:rsid w:val="004D0E81"/>
    <w:rsid w:val="004D0F14"/>
    <w:rsid w:val="004D1546"/>
    <w:rsid w:val="004D1CDD"/>
    <w:rsid w:val="004D1E47"/>
    <w:rsid w:val="004D2047"/>
    <w:rsid w:val="004D2266"/>
    <w:rsid w:val="004D2347"/>
    <w:rsid w:val="004D2389"/>
    <w:rsid w:val="004D2B79"/>
    <w:rsid w:val="004D35ED"/>
    <w:rsid w:val="004D3C04"/>
    <w:rsid w:val="004D3ED1"/>
    <w:rsid w:val="004D4312"/>
    <w:rsid w:val="004D47FA"/>
    <w:rsid w:val="004D48B5"/>
    <w:rsid w:val="004D4EF7"/>
    <w:rsid w:val="004D55CB"/>
    <w:rsid w:val="004D5628"/>
    <w:rsid w:val="004D59A9"/>
    <w:rsid w:val="004D5C4B"/>
    <w:rsid w:val="004D5FBF"/>
    <w:rsid w:val="004D61EF"/>
    <w:rsid w:val="004D61F4"/>
    <w:rsid w:val="004D68E7"/>
    <w:rsid w:val="004D698D"/>
    <w:rsid w:val="004E081B"/>
    <w:rsid w:val="004E117B"/>
    <w:rsid w:val="004E179F"/>
    <w:rsid w:val="004E1949"/>
    <w:rsid w:val="004E1B34"/>
    <w:rsid w:val="004E1B50"/>
    <w:rsid w:val="004E1FB8"/>
    <w:rsid w:val="004E21D7"/>
    <w:rsid w:val="004E259D"/>
    <w:rsid w:val="004E2946"/>
    <w:rsid w:val="004E2BCF"/>
    <w:rsid w:val="004E2C7D"/>
    <w:rsid w:val="004E318A"/>
    <w:rsid w:val="004E32FB"/>
    <w:rsid w:val="004E3368"/>
    <w:rsid w:val="004E396C"/>
    <w:rsid w:val="004E3ACC"/>
    <w:rsid w:val="004E4210"/>
    <w:rsid w:val="004E4835"/>
    <w:rsid w:val="004E4DAC"/>
    <w:rsid w:val="004E50A2"/>
    <w:rsid w:val="004E5553"/>
    <w:rsid w:val="004E574A"/>
    <w:rsid w:val="004E5C7B"/>
    <w:rsid w:val="004E60FB"/>
    <w:rsid w:val="004E64B5"/>
    <w:rsid w:val="004E64E6"/>
    <w:rsid w:val="004E6621"/>
    <w:rsid w:val="004E666D"/>
    <w:rsid w:val="004E6F3A"/>
    <w:rsid w:val="004E722E"/>
    <w:rsid w:val="004E76E4"/>
    <w:rsid w:val="004F045F"/>
    <w:rsid w:val="004F047A"/>
    <w:rsid w:val="004F0B6F"/>
    <w:rsid w:val="004F12F0"/>
    <w:rsid w:val="004F1BCB"/>
    <w:rsid w:val="004F1D19"/>
    <w:rsid w:val="004F1DF7"/>
    <w:rsid w:val="004F22D4"/>
    <w:rsid w:val="004F25E8"/>
    <w:rsid w:val="004F265D"/>
    <w:rsid w:val="004F305A"/>
    <w:rsid w:val="004F31AF"/>
    <w:rsid w:val="004F39F3"/>
    <w:rsid w:val="004F3E9F"/>
    <w:rsid w:val="004F4281"/>
    <w:rsid w:val="004F46D7"/>
    <w:rsid w:val="004F46E9"/>
    <w:rsid w:val="004F4B2E"/>
    <w:rsid w:val="004F4D00"/>
    <w:rsid w:val="004F4E44"/>
    <w:rsid w:val="004F4E5A"/>
    <w:rsid w:val="004F55F0"/>
    <w:rsid w:val="004F5ED5"/>
    <w:rsid w:val="004F6115"/>
    <w:rsid w:val="004F6295"/>
    <w:rsid w:val="004F664C"/>
    <w:rsid w:val="004F6A6E"/>
    <w:rsid w:val="004F6FFB"/>
    <w:rsid w:val="004F738C"/>
    <w:rsid w:val="004F7457"/>
    <w:rsid w:val="00500161"/>
    <w:rsid w:val="005009FE"/>
    <w:rsid w:val="0050115E"/>
    <w:rsid w:val="005013BA"/>
    <w:rsid w:val="00501F12"/>
    <w:rsid w:val="0050213F"/>
    <w:rsid w:val="00502319"/>
    <w:rsid w:val="005024DB"/>
    <w:rsid w:val="00502512"/>
    <w:rsid w:val="0050296E"/>
    <w:rsid w:val="00502973"/>
    <w:rsid w:val="00502E52"/>
    <w:rsid w:val="00502F45"/>
    <w:rsid w:val="0050315A"/>
    <w:rsid w:val="0050377A"/>
    <w:rsid w:val="00503EE6"/>
    <w:rsid w:val="0050490C"/>
    <w:rsid w:val="00504D11"/>
    <w:rsid w:val="00505093"/>
    <w:rsid w:val="005051B8"/>
    <w:rsid w:val="00505477"/>
    <w:rsid w:val="00506C66"/>
    <w:rsid w:val="005070A8"/>
    <w:rsid w:val="00507103"/>
    <w:rsid w:val="00507EB8"/>
    <w:rsid w:val="0051020F"/>
    <w:rsid w:val="005105D9"/>
    <w:rsid w:val="00510CA2"/>
    <w:rsid w:val="00511874"/>
    <w:rsid w:val="005121CF"/>
    <w:rsid w:val="005122DF"/>
    <w:rsid w:val="00512369"/>
    <w:rsid w:val="005129BD"/>
    <w:rsid w:val="00512B4F"/>
    <w:rsid w:val="00512D56"/>
    <w:rsid w:val="00512E6E"/>
    <w:rsid w:val="00512EEF"/>
    <w:rsid w:val="005138E4"/>
    <w:rsid w:val="00513F39"/>
    <w:rsid w:val="0051430F"/>
    <w:rsid w:val="00514354"/>
    <w:rsid w:val="005147E7"/>
    <w:rsid w:val="00514A61"/>
    <w:rsid w:val="00514CA2"/>
    <w:rsid w:val="00515183"/>
    <w:rsid w:val="0051522C"/>
    <w:rsid w:val="00515F33"/>
    <w:rsid w:val="00515F56"/>
    <w:rsid w:val="005161F5"/>
    <w:rsid w:val="005162B8"/>
    <w:rsid w:val="005167C5"/>
    <w:rsid w:val="00516F3B"/>
    <w:rsid w:val="005174FA"/>
    <w:rsid w:val="005175BC"/>
    <w:rsid w:val="0051762B"/>
    <w:rsid w:val="00517A3D"/>
    <w:rsid w:val="0052002B"/>
    <w:rsid w:val="00520064"/>
    <w:rsid w:val="005208A0"/>
    <w:rsid w:val="00520E76"/>
    <w:rsid w:val="0052168D"/>
    <w:rsid w:val="0052187B"/>
    <w:rsid w:val="00521E90"/>
    <w:rsid w:val="0052253F"/>
    <w:rsid w:val="005225AD"/>
    <w:rsid w:val="0052283C"/>
    <w:rsid w:val="0052289B"/>
    <w:rsid w:val="00523720"/>
    <w:rsid w:val="00523809"/>
    <w:rsid w:val="0052392E"/>
    <w:rsid w:val="00523C3E"/>
    <w:rsid w:val="00523D48"/>
    <w:rsid w:val="0052406D"/>
    <w:rsid w:val="0052416C"/>
    <w:rsid w:val="00524675"/>
    <w:rsid w:val="00524D39"/>
    <w:rsid w:val="0052556D"/>
    <w:rsid w:val="005259E8"/>
    <w:rsid w:val="00525A5F"/>
    <w:rsid w:val="005267B5"/>
    <w:rsid w:val="00526843"/>
    <w:rsid w:val="00526EB9"/>
    <w:rsid w:val="00527172"/>
    <w:rsid w:val="00527864"/>
    <w:rsid w:val="00530128"/>
    <w:rsid w:val="0053026A"/>
    <w:rsid w:val="005302BB"/>
    <w:rsid w:val="005302F3"/>
    <w:rsid w:val="00530C80"/>
    <w:rsid w:val="00530FF1"/>
    <w:rsid w:val="0053104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3E7F"/>
    <w:rsid w:val="00534117"/>
    <w:rsid w:val="0053469D"/>
    <w:rsid w:val="00534716"/>
    <w:rsid w:val="00534781"/>
    <w:rsid w:val="00534F47"/>
    <w:rsid w:val="0053611A"/>
    <w:rsid w:val="0053627D"/>
    <w:rsid w:val="005366B9"/>
    <w:rsid w:val="00536737"/>
    <w:rsid w:val="00536739"/>
    <w:rsid w:val="00536A2C"/>
    <w:rsid w:val="005379B9"/>
    <w:rsid w:val="00537A3F"/>
    <w:rsid w:val="00537BC2"/>
    <w:rsid w:val="00537DB0"/>
    <w:rsid w:val="00540550"/>
    <w:rsid w:val="005405D3"/>
    <w:rsid w:val="005407BE"/>
    <w:rsid w:val="00540A0B"/>
    <w:rsid w:val="00540A8B"/>
    <w:rsid w:val="00540C08"/>
    <w:rsid w:val="00540C57"/>
    <w:rsid w:val="00540CC6"/>
    <w:rsid w:val="005413D0"/>
    <w:rsid w:val="00541719"/>
    <w:rsid w:val="00541AD4"/>
    <w:rsid w:val="00541EC1"/>
    <w:rsid w:val="0054295D"/>
    <w:rsid w:val="005429FB"/>
    <w:rsid w:val="00542CB8"/>
    <w:rsid w:val="00542D6B"/>
    <w:rsid w:val="00542F27"/>
    <w:rsid w:val="00543004"/>
    <w:rsid w:val="00543677"/>
    <w:rsid w:val="0054367E"/>
    <w:rsid w:val="005436DD"/>
    <w:rsid w:val="00543751"/>
    <w:rsid w:val="005444F5"/>
    <w:rsid w:val="0054458F"/>
    <w:rsid w:val="0054468A"/>
    <w:rsid w:val="0054487D"/>
    <w:rsid w:val="00544B36"/>
    <w:rsid w:val="00544F46"/>
    <w:rsid w:val="005452A6"/>
    <w:rsid w:val="0054589E"/>
    <w:rsid w:val="00545C23"/>
    <w:rsid w:val="00546357"/>
    <w:rsid w:val="0054658A"/>
    <w:rsid w:val="005469D6"/>
    <w:rsid w:val="00546AF7"/>
    <w:rsid w:val="00546E3B"/>
    <w:rsid w:val="00546EAE"/>
    <w:rsid w:val="00546F10"/>
    <w:rsid w:val="00546F1A"/>
    <w:rsid w:val="00547736"/>
    <w:rsid w:val="00547E48"/>
    <w:rsid w:val="00550151"/>
    <w:rsid w:val="005501CE"/>
    <w:rsid w:val="00550576"/>
    <w:rsid w:val="00550699"/>
    <w:rsid w:val="00550B15"/>
    <w:rsid w:val="005510DF"/>
    <w:rsid w:val="0055110A"/>
    <w:rsid w:val="0055116F"/>
    <w:rsid w:val="005512C3"/>
    <w:rsid w:val="005512F3"/>
    <w:rsid w:val="00551F81"/>
    <w:rsid w:val="00551FFC"/>
    <w:rsid w:val="005520A1"/>
    <w:rsid w:val="005522F4"/>
    <w:rsid w:val="00552327"/>
    <w:rsid w:val="005527DC"/>
    <w:rsid w:val="00552874"/>
    <w:rsid w:val="00553126"/>
    <w:rsid w:val="00553569"/>
    <w:rsid w:val="00553A75"/>
    <w:rsid w:val="00553FD9"/>
    <w:rsid w:val="005542A4"/>
    <w:rsid w:val="00554536"/>
    <w:rsid w:val="00554880"/>
    <w:rsid w:val="00554957"/>
    <w:rsid w:val="00554B8A"/>
    <w:rsid w:val="00554BD2"/>
    <w:rsid w:val="00554F75"/>
    <w:rsid w:val="005550D4"/>
    <w:rsid w:val="005557C5"/>
    <w:rsid w:val="005559B6"/>
    <w:rsid w:val="00555A82"/>
    <w:rsid w:val="00556A25"/>
    <w:rsid w:val="00557039"/>
    <w:rsid w:val="0055776A"/>
    <w:rsid w:val="00557D17"/>
    <w:rsid w:val="005600D0"/>
    <w:rsid w:val="005601F3"/>
    <w:rsid w:val="00560702"/>
    <w:rsid w:val="005610B2"/>
    <w:rsid w:val="0056191D"/>
    <w:rsid w:val="00561962"/>
    <w:rsid w:val="00561C39"/>
    <w:rsid w:val="00561E12"/>
    <w:rsid w:val="00561EA8"/>
    <w:rsid w:val="00561F22"/>
    <w:rsid w:val="00561FEF"/>
    <w:rsid w:val="00562196"/>
    <w:rsid w:val="005621EB"/>
    <w:rsid w:val="00562418"/>
    <w:rsid w:val="00562423"/>
    <w:rsid w:val="00562B38"/>
    <w:rsid w:val="00562CAB"/>
    <w:rsid w:val="00562D21"/>
    <w:rsid w:val="00563239"/>
    <w:rsid w:val="0056329B"/>
    <w:rsid w:val="00563341"/>
    <w:rsid w:val="005634E2"/>
    <w:rsid w:val="00563B14"/>
    <w:rsid w:val="00563B83"/>
    <w:rsid w:val="00564052"/>
    <w:rsid w:val="00564065"/>
    <w:rsid w:val="00564119"/>
    <w:rsid w:val="005641E3"/>
    <w:rsid w:val="00564319"/>
    <w:rsid w:val="005644CD"/>
    <w:rsid w:val="0056468B"/>
    <w:rsid w:val="00564B82"/>
    <w:rsid w:val="00564DC0"/>
    <w:rsid w:val="0056542A"/>
    <w:rsid w:val="00565474"/>
    <w:rsid w:val="005654A8"/>
    <w:rsid w:val="0056581A"/>
    <w:rsid w:val="00565894"/>
    <w:rsid w:val="00565B2C"/>
    <w:rsid w:val="00565B71"/>
    <w:rsid w:val="00565ED0"/>
    <w:rsid w:val="00566662"/>
    <w:rsid w:val="00566869"/>
    <w:rsid w:val="005670A5"/>
    <w:rsid w:val="0056771A"/>
    <w:rsid w:val="00567B82"/>
    <w:rsid w:val="00567CAF"/>
    <w:rsid w:val="00567CF3"/>
    <w:rsid w:val="0057043E"/>
    <w:rsid w:val="005708E5"/>
    <w:rsid w:val="00571835"/>
    <w:rsid w:val="00571941"/>
    <w:rsid w:val="00571AA8"/>
    <w:rsid w:val="00571F30"/>
    <w:rsid w:val="005720FB"/>
    <w:rsid w:val="00572285"/>
    <w:rsid w:val="00572574"/>
    <w:rsid w:val="0057277E"/>
    <w:rsid w:val="0057280B"/>
    <w:rsid w:val="00572D70"/>
    <w:rsid w:val="00573997"/>
    <w:rsid w:val="005744AE"/>
    <w:rsid w:val="005745A4"/>
    <w:rsid w:val="00574A7A"/>
    <w:rsid w:val="00574D80"/>
    <w:rsid w:val="00574E02"/>
    <w:rsid w:val="00574E23"/>
    <w:rsid w:val="005752AD"/>
    <w:rsid w:val="00575574"/>
    <w:rsid w:val="00575A8F"/>
    <w:rsid w:val="00576356"/>
    <w:rsid w:val="005763A3"/>
    <w:rsid w:val="0057663F"/>
    <w:rsid w:val="00577010"/>
    <w:rsid w:val="0057729B"/>
    <w:rsid w:val="00577AD5"/>
    <w:rsid w:val="00580188"/>
    <w:rsid w:val="00580A0F"/>
    <w:rsid w:val="00580D61"/>
    <w:rsid w:val="00581277"/>
    <w:rsid w:val="005813F9"/>
    <w:rsid w:val="005815CD"/>
    <w:rsid w:val="00581883"/>
    <w:rsid w:val="00581EF6"/>
    <w:rsid w:val="005821DC"/>
    <w:rsid w:val="005829B9"/>
    <w:rsid w:val="00582AC6"/>
    <w:rsid w:val="00583633"/>
    <w:rsid w:val="005836CD"/>
    <w:rsid w:val="005836F4"/>
    <w:rsid w:val="00583831"/>
    <w:rsid w:val="0058393B"/>
    <w:rsid w:val="00584222"/>
    <w:rsid w:val="005847A3"/>
    <w:rsid w:val="0058493C"/>
    <w:rsid w:val="00584ED6"/>
    <w:rsid w:val="00584F84"/>
    <w:rsid w:val="005857B2"/>
    <w:rsid w:val="005859CC"/>
    <w:rsid w:val="0058626C"/>
    <w:rsid w:val="005864D6"/>
    <w:rsid w:val="005865B5"/>
    <w:rsid w:val="00586D3D"/>
    <w:rsid w:val="00587037"/>
    <w:rsid w:val="00587172"/>
    <w:rsid w:val="0058751E"/>
    <w:rsid w:val="00590637"/>
    <w:rsid w:val="00590D59"/>
    <w:rsid w:val="00590DF0"/>
    <w:rsid w:val="00590FA3"/>
    <w:rsid w:val="00590FB6"/>
    <w:rsid w:val="00591395"/>
    <w:rsid w:val="0059249A"/>
    <w:rsid w:val="00592ADC"/>
    <w:rsid w:val="00592BFF"/>
    <w:rsid w:val="00592C88"/>
    <w:rsid w:val="00592E36"/>
    <w:rsid w:val="00592EC2"/>
    <w:rsid w:val="00592EF8"/>
    <w:rsid w:val="00593832"/>
    <w:rsid w:val="00593B07"/>
    <w:rsid w:val="00593C52"/>
    <w:rsid w:val="00594105"/>
    <w:rsid w:val="00594455"/>
    <w:rsid w:val="00594561"/>
    <w:rsid w:val="00594991"/>
    <w:rsid w:val="00594B53"/>
    <w:rsid w:val="00594C07"/>
    <w:rsid w:val="00595008"/>
    <w:rsid w:val="00595102"/>
    <w:rsid w:val="00595416"/>
    <w:rsid w:val="00595D93"/>
    <w:rsid w:val="00595E18"/>
    <w:rsid w:val="00596478"/>
    <w:rsid w:val="00596F0D"/>
    <w:rsid w:val="0059743F"/>
    <w:rsid w:val="0059784A"/>
    <w:rsid w:val="00597921"/>
    <w:rsid w:val="00597B56"/>
    <w:rsid w:val="005A0076"/>
    <w:rsid w:val="005A023E"/>
    <w:rsid w:val="005A0513"/>
    <w:rsid w:val="005A05BE"/>
    <w:rsid w:val="005A085C"/>
    <w:rsid w:val="005A1025"/>
    <w:rsid w:val="005A17C4"/>
    <w:rsid w:val="005A1C5A"/>
    <w:rsid w:val="005A2490"/>
    <w:rsid w:val="005A24F2"/>
    <w:rsid w:val="005A2C27"/>
    <w:rsid w:val="005A30EB"/>
    <w:rsid w:val="005A32BF"/>
    <w:rsid w:val="005A3436"/>
    <w:rsid w:val="005A3587"/>
    <w:rsid w:val="005A384F"/>
    <w:rsid w:val="005A397C"/>
    <w:rsid w:val="005A3BDD"/>
    <w:rsid w:val="005A3FA8"/>
    <w:rsid w:val="005A407F"/>
    <w:rsid w:val="005A432A"/>
    <w:rsid w:val="005A44B3"/>
    <w:rsid w:val="005A4739"/>
    <w:rsid w:val="005A4FDC"/>
    <w:rsid w:val="005A65D5"/>
    <w:rsid w:val="005A6BA3"/>
    <w:rsid w:val="005A6C17"/>
    <w:rsid w:val="005A6F78"/>
    <w:rsid w:val="005A739D"/>
    <w:rsid w:val="005A73B5"/>
    <w:rsid w:val="005A7490"/>
    <w:rsid w:val="005A79FF"/>
    <w:rsid w:val="005A7CBE"/>
    <w:rsid w:val="005B03BB"/>
    <w:rsid w:val="005B05A1"/>
    <w:rsid w:val="005B0B0C"/>
    <w:rsid w:val="005B0CF7"/>
    <w:rsid w:val="005B13C7"/>
    <w:rsid w:val="005B1753"/>
    <w:rsid w:val="005B199D"/>
    <w:rsid w:val="005B1A77"/>
    <w:rsid w:val="005B1C89"/>
    <w:rsid w:val="005B200E"/>
    <w:rsid w:val="005B2369"/>
    <w:rsid w:val="005B2691"/>
    <w:rsid w:val="005B2C09"/>
    <w:rsid w:val="005B2F9A"/>
    <w:rsid w:val="005B3059"/>
    <w:rsid w:val="005B425B"/>
    <w:rsid w:val="005B42FA"/>
    <w:rsid w:val="005B49C6"/>
    <w:rsid w:val="005B4AF2"/>
    <w:rsid w:val="005B4B65"/>
    <w:rsid w:val="005B4DBF"/>
    <w:rsid w:val="005B5086"/>
    <w:rsid w:val="005B5340"/>
    <w:rsid w:val="005B5407"/>
    <w:rsid w:val="005B55F5"/>
    <w:rsid w:val="005B59E4"/>
    <w:rsid w:val="005B5DE1"/>
    <w:rsid w:val="005B5DEC"/>
    <w:rsid w:val="005B6906"/>
    <w:rsid w:val="005B72F9"/>
    <w:rsid w:val="005B7B12"/>
    <w:rsid w:val="005C00E8"/>
    <w:rsid w:val="005C0198"/>
    <w:rsid w:val="005C02F5"/>
    <w:rsid w:val="005C041A"/>
    <w:rsid w:val="005C09CA"/>
    <w:rsid w:val="005C09EB"/>
    <w:rsid w:val="005C0B56"/>
    <w:rsid w:val="005C0D5E"/>
    <w:rsid w:val="005C10EA"/>
    <w:rsid w:val="005C1C34"/>
    <w:rsid w:val="005C1D1A"/>
    <w:rsid w:val="005C2062"/>
    <w:rsid w:val="005C25A8"/>
    <w:rsid w:val="005C27FD"/>
    <w:rsid w:val="005C2D8B"/>
    <w:rsid w:val="005C315F"/>
    <w:rsid w:val="005C3306"/>
    <w:rsid w:val="005C43AD"/>
    <w:rsid w:val="005C443A"/>
    <w:rsid w:val="005C4BE4"/>
    <w:rsid w:val="005C4DCE"/>
    <w:rsid w:val="005C4E02"/>
    <w:rsid w:val="005C5071"/>
    <w:rsid w:val="005C59C8"/>
    <w:rsid w:val="005C59DB"/>
    <w:rsid w:val="005C6252"/>
    <w:rsid w:val="005C63E7"/>
    <w:rsid w:val="005C67BC"/>
    <w:rsid w:val="005C6F6C"/>
    <w:rsid w:val="005C7195"/>
    <w:rsid w:val="005C7345"/>
    <w:rsid w:val="005C797B"/>
    <w:rsid w:val="005C7AF2"/>
    <w:rsid w:val="005C7BC1"/>
    <w:rsid w:val="005C7DF5"/>
    <w:rsid w:val="005C7E1E"/>
    <w:rsid w:val="005D0516"/>
    <w:rsid w:val="005D0621"/>
    <w:rsid w:val="005D0745"/>
    <w:rsid w:val="005D08B2"/>
    <w:rsid w:val="005D0B85"/>
    <w:rsid w:val="005D0C06"/>
    <w:rsid w:val="005D0E3E"/>
    <w:rsid w:val="005D12FA"/>
    <w:rsid w:val="005D171E"/>
    <w:rsid w:val="005D1978"/>
    <w:rsid w:val="005D19AF"/>
    <w:rsid w:val="005D1B18"/>
    <w:rsid w:val="005D20FA"/>
    <w:rsid w:val="005D28B4"/>
    <w:rsid w:val="005D2E03"/>
    <w:rsid w:val="005D2E95"/>
    <w:rsid w:val="005D3197"/>
    <w:rsid w:val="005D32D2"/>
    <w:rsid w:val="005D34CA"/>
    <w:rsid w:val="005D3847"/>
    <w:rsid w:val="005D39EF"/>
    <w:rsid w:val="005D3E3B"/>
    <w:rsid w:val="005D4013"/>
    <w:rsid w:val="005D402C"/>
    <w:rsid w:val="005D4474"/>
    <w:rsid w:val="005D496D"/>
    <w:rsid w:val="005D4E08"/>
    <w:rsid w:val="005D5180"/>
    <w:rsid w:val="005D588B"/>
    <w:rsid w:val="005D58FF"/>
    <w:rsid w:val="005D5989"/>
    <w:rsid w:val="005D5A46"/>
    <w:rsid w:val="005D5F9E"/>
    <w:rsid w:val="005D627E"/>
    <w:rsid w:val="005D6C94"/>
    <w:rsid w:val="005D6F01"/>
    <w:rsid w:val="005D7000"/>
    <w:rsid w:val="005D77A4"/>
    <w:rsid w:val="005D7840"/>
    <w:rsid w:val="005D78A8"/>
    <w:rsid w:val="005E0D31"/>
    <w:rsid w:val="005E0D88"/>
    <w:rsid w:val="005E1483"/>
    <w:rsid w:val="005E14A8"/>
    <w:rsid w:val="005E16AA"/>
    <w:rsid w:val="005E19A7"/>
    <w:rsid w:val="005E21C6"/>
    <w:rsid w:val="005E23FA"/>
    <w:rsid w:val="005E244A"/>
    <w:rsid w:val="005E2979"/>
    <w:rsid w:val="005E3061"/>
    <w:rsid w:val="005E30F6"/>
    <w:rsid w:val="005E35E7"/>
    <w:rsid w:val="005E38A9"/>
    <w:rsid w:val="005E4093"/>
    <w:rsid w:val="005E4316"/>
    <w:rsid w:val="005E4EF1"/>
    <w:rsid w:val="005E527B"/>
    <w:rsid w:val="005E5715"/>
    <w:rsid w:val="005E581E"/>
    <w:rsid w:val="005E59F9"/>
    <w:rsid w:val="005E5B61"/>
    <w:rsid w:val="005E5F18"/>
    <w:rsid w:val="005E6309"/>
    <w:rsid w:val="005E6576"/>
    <w:rsid w:val="005E661A"/>
    <w:rsid w:val="005E690A"/>
    <w:rsid w:val="005E6D69"/>
    <w:rsid w:val="005E6DD0"/>
    <w:rsid w:val="005E6E4E"/>
    <w:rsid w:val="005E70C4"/>
    <w:rsid w:val="005E7199"/>
    <w:rsid w:val="005E7225"/>
    <w:rsid w:val="005E7587"/>
    <w:rsid w:val="005E7AB9"/>
    <w:rsid w:val="005E7F40"/>
    <w:rsid w:val="005F0283"/>
    <w:rsid w:val="005F03B3"/>
    <w:rsid w:val="005F03E9"/>
    <w:rsid w:val="005F04ED"/>
    <w:rsid w:val="005F0598"/>
    <w:rsid w:val="005F094C"/>
    <w:rsid w:val="005F0953"/>
    <w:rsid w:val="005F09FF"/>
    <w:rsid w:val="005F0ABF"/>
    <w:rsid w:val="005F0D40"/>
    <w:rsid w:val="005F15D4"/>
    <w:rsid w:val="005F18A3"/>
    <w:rsid w:val="005F1E3C"/>
    <w:rsid w:val="005F2292"/>
    <w:rsid w:val="005F2FCD"/>
    <w:rsid w:val="005F30E6"/>
    <w:rsid w:val="005F32BD"/>
    <w:rsid w:val="005F36E7"/>
    <w:rsid w:val="005F3EF7"/>
    <w:rsid w:val="005F4346"/>
    <w:rsid w:val="005F4383"/>
    <w:rsid w:val="005F4955"/>
    <w:rsid w:val="005F4FAE"/>
    <w:rsid w:val="005F5046"/>
    <w:rsid w:val="005F50C4"/>
    <w:rsid w:val="005F52FC"/>
    <w:rsid w:val="005F5430"/>
    <w:rsid w:val="005F5A6F"/>
    <w:rsid w:val="005F5F22"/>
    <w:rsid w:val="005F5F58"/>
    <w:rsid w:val="005F6012"/>
    <w:rsid w:val="005F60C2"/>
    <w:rsid w:val="005F6AA3"/>
    <w:rsid w:val="005F6B89"/>
    <w:rsid w:val="005F6F31"/>
    <w:rsid w:val="005F6F5D"/>
    <w:rsid w:val="005F7261"/>
    <w:rsid w:val="005F72D1"/>
    <w:rsid w:val="005F7605"/>
    <w:rsid w:val="005F7E4D"/>
    <w:rsid w:val="005F7F75"/>
    <w:rsid w:val="006001F0"/>
    <w:rsid w:val="0060055A"/>
    <w:rsid w:val="00600688"/>
    <w:rsid w:val="00600E24"/>
    <w:rsid w:val="006010F4"/>
    <w:rsid w:val="00601177"/>
    <w:rsid w:val="00601414"/>
    <w:rsid w:val="00601761"/>
    <w:rsid w:val="0060187E"/>
    <w:rsid w:val="00601B54"/>
    <w:rsid w:val="00601BDD"/>
    <w:rsid w:val="00602477"/>
    <w:rsid w:val="006027DD"/>
    <w:rsid w:val="00602BB1"/>
    <w:rsid w:val="00602DE1"/>
    <w:rsid w:val="00602F7D"/>
    <w:rsid w:val="0060312D"/>
    <w:rsid w:val="00603231"/>
    <w:rsid w:val="006032BC"/>
    <w:rsid w:val="006036EE"/>
    <w:rsid w:val="0060388E"/>
    <w:rsid w:val="00603B96"/>
    <w:rsid w:val="00603C19"/>
    <w:rsid w:val="006041D0"/>
    <w:rsid w:val="006042AD"/>
    <w:rsid w:val="006047E5"/>
    <w:rsid w:val="006048E0"/>
    <w:rsid w:val="00604916"/>
    <w:rsid w:val="00605129"/>
    <w:rsid w:val="0060547D"/>
    <w:rsid w:val="00605842"/>
    <w:rsid w:val="00606380"/>
    <w:rsid w:val="006064B7"/>
    <w:rsid w:val="00606A0C"/>
    <w:rsid w:val="00606C58"/>
    <w:rsid w:val="00607226"/>
    <w:rsid w:val="0060782D"/>
    <w:rsid w:val="006078BB"/>
    <w:rsid w:val="00607C2E"/>
    <w:rsid w:val="00607C3E"/>
    <w:rsid w:val="00607E96"/>
    <w:rsid w:val="00607F30"/>
    <w:rsid w:val="00607FC2"/>
    <w:rsid w:val="00607FF9"/>
    <w:rsid w:val="00610472"/>
    <w:rsid w:val="006107A6"/>
    <w:rsid w:val="00610DC8"/>
    <w:rsid w:val="00610FB9"/>
    <w:rsid w:val="006111BA"/>
    <w:rsid w:val="0061144D"/>
    <w:rsid w:val="00612188"/>
    <w:rsid w:val="0061244E"/>
    <w:rsid w:val="006125CD"/>
    <w:rsid w:val="006126E2"/>
    <w:rsid w:val="00612B54"/>
    <w:rsid w:val="00612CC5"/>
    <w:rsid w:val="006131FF"/>
    <w:rsid w:val="00613243"/>
    <w:rsid w:val="006137CA"/>
    <w:rsid w:val="0061382C"/>
    <w:rsid w:val="006139D2"/>
    <w:rsid w:val="00613A7A"/>
    <w:rsid w:val="00613B22"/>
    <w:rsid w:val="00613B29"/>
    <w:rsid w:val="00613C32"/>
    <w:rsid w:val="006142BC"/>
    <w:rsid w:val="00614AA3"/>
    <w:rsid w:val="00614AF1"/>
    <w:rsid w:val="006152DC"/>
    <w:rsid w:val="006153A1"/>
    <w:rsid w:val="006154FD"/>
    <w:rsid w:val="006156B5"/>
    <w:rsid w:val="00615909"/>
    <w:rsid w:val="00615FFB"/>
    <w:rsid w:val="00616370"/>
    <w:rsid w:val="00616650"/>
    <w:rsid w:val="006167EB"/>
    <w:rsid w:val="00616B21"/>
    <w:rsid w:val="00616F06"/>
    <w:rsid w:val="00617662"/>
    <w:rsid w:val="00617A09"/>
    <w:rsid w:val="00617AD3"/>
    <w:rsid w:val="00617B6C"/>
    <w:rsid w:val="00620C65"/>
    <w:rsid w:val="006215F7"/>
    <w:rsid w:val="006219B1"/>
    <w:rsid w:val="00621DBB"/>
    <w:rsid w:val="006222EF"/>
    <w:rsid w:val="006223C6"/>
    <w:rsid w:val="00622594"/>
    <w:rsid w:val="006229E5"/>
    <w:rsid w:val="00623042"/>
    <w:rsid w:val="00623183"/>
    <w:rsid w:val="00623314"/>
    <w:rsid w:val="006238EA"/>
    <w:rsid w:val="00623E79"/>
    <w:rsid w:val="006242B2"/>
    <w:rsid w:val="00624643"/>
    <w:rsid w:val="00624B36"/>
    <w:rsid w:val="00624E4F"/>
    <w:rsid w:val="006250B8"/>
    <w:rsid w:val="006255DC"/>
    <w:rsid w:val="006258D2"/>
    <w:rsid w:val="00625B47"/>
    <w:rsid w:val="00625CA7"/>
    <w:rsid w:val="00625CFF"/>
    <w:rsid w:val="00625D0D"/>
    <w:rsid w:val="00625D15"/>
    <w:rsid w:val="00625EFF"/>
    <w:rsid w:val="006260D3"/>
    <w:rsid w:val="006262A9"/>
    <w:rsid w:val="0062639D"/>
    <w:rsid w:val="0062640E"/>
    <w:rsid w:val="006267E7"/>
    <w:rsid w:val="00626CC1"/>
    <w:rsid w:val="0062709D"/>
    <w:rsid w:val="006274AF"/>
    <w:rsid w:val="006275F4"/>
    <w:rsid w:val="0062763F"/>
    <w:rsid w:val="006279D9"/>
    <w:rsid w:val="00627BF2"/>
    <w:rsid w:val="00627BF5"/>
    <w:rsid w:val="00630784"/>
    <w:rsid w:val="00630AA5"/>
    <w:rsid w:val="00630D8D"/>
    <w:rsid w:val="00631536"/>
    <w:rsid w:val="00631F31"/>
    <w:rsid w:val="0063215F"/>
    <w:rsid w:val="00632209"/>
    <w:rsid w:val="006326E5"/>
    <w:rsid w:val="00632707"/>
    <w:rsid w:val="006336FD"/>
    <w:rsid w:val="00633BB6"/>
    <w:rsid w:val="0063410E"/>
    <w:rsid w:val="00634630"/>
    <w:rsid w:val="00634746"/>
    <w:rsid w:val="0063580E"/>
    <w:rsid w:val="00636016"/>
    <w:rsid w:val="00636048"/>
    <w:rsid w:val="006365AE"/>
    <w:rsid w:val="006366CE"/>
    <w:rsid w:val="00636884"/>
    <w:rsid w:val="00636AE5"/>
    <w:rsid w:val="00636FFF"/>
    <w:rsid w:val="00637276"/>
    <w:rsid w:val="0063782B"/>
    <w:rsid w:val="00637DB6"/>
    <w:rsid w:val="00637ECB"/>
    <w:rsid w:val="006405EB"/>
    <w:rsid w:val="0064084F"/>
    <w:rsid w:val="00641665"/>
    <w:rsid w:val="006419B0"/>
    <w:rsid w:val="00641D2C"/>
    <w:rsid w:val="00642171"/>
    <w:rsid w:val="00642C9D"/>
    <w:rsid w:val="00642FE7"/>
    <w:rsid w:val="0064308D"/>
    <w:rsid w:val="00643117"/>
    <w:rsid w:val="006435B7"/>
    <w:rsid w:val="0064377D"/>
    <w:rsid w:val="00643A99"/>
    <w:rsid w:val="00643C0C"/>
    <w:rsid w:val="006450D5"/>
    <w:rsid w:val="0064556B"/>
    <w:rsid w:val="006455D4"/>
    <w:rsid w:val="006457FA"/>
    <w:rsid w:val="00645F5E"/>
    <w:rsid w:val="00646245"/>
    <w:rsid w:val="00646336"/>
    <w:rsid w:val="006465D3"/>
    <w:rsid w:val="0064695B"/>
    <w:rsid w:val="00646CE9"/>
    <w:rsid w:val="00646D17"/>
    <w:rsid w:val="006470AD"/>
    <w:rsid w:val="00647307"/>
    <w:rsid w:val="0064749E"/>
    <w:rsid w:val="0064750A"/>
    <w:rsid w:val="006475C3"/>
    <w:rsid w:val="00647F8B"/>
    <w:rsid w:val="00650563"/>
    <w:rsid w:val="006507A2"/>
    <w:rsid w:val="00650862"/>
    <w:rsid w:val="00650D2D"/>
    <w:rsid w:val="00651224"/>
    <w:rsid w:val="00651246"/>
    <w:rsid w:val="0065161E"/>
    <w:rsid w:val="0065168C"/>
    <w:rsid w:val="00651B36"/>
    <w:rsid w:val="00652002"/>
    <w:rsid w:val="006524AE"/>
    <w:rsid w:val="006525E5"/>
    <w:rsid w:val="00652613"/>
    <w:rsid w:val="006528B9"/>
    <w:rsid w:val="006529DF"/>
    <w:rsid w:val="006530D1"/>
    <w:rsid w:val="00653428"/>
    <w:rsid w:val="00653558"/>
    <w:rsid w:val="006535D9"/>
    <w:rsid w:val="00654378"/>
    <w:rsid w:val="00654501"/>
    <w:rsid w:val="00654652"/>
    <w:rsid w:val="006549F0"/>
    <w:rsid w:val="00654A2B"/>
    <w:rsid w:val="00654D6E"/>
    <w:rsid w:val="006554B3"/>
    <w:rsid w:val="006554D1"/>
    <w:rsid w:val="00655548"/>
    <w:rsid w:val="00655588"/>
    <w:rsid w:val="0065559F"/>
    <w:rsid w:val="006557FC"/>
    <w:rsid w:val="006558EE"/>
    <w:rsid w:val="00655F02"/>
    <w:rsid w:val="006567A3"/>
    <w:rsid w:val="00656959"/>
    <w:rsid w:val="00656E0A"/>
    <w:rsid w:val="006572B4"/>
    <w:rsid w:val="006573A6"/>
    <w:rsid w:val="006573CE"/>
    <w:rsid w:val="006573FB"/>
    <w:rsid w:val="006574AB"/>
    <w:rsid w:val="0065759A"/>
    <w:rsid w:val="00657757"/>
    <w:rsid w:val="0065792E"/>
    <w:rsid w:val="00657C09"/>
    <w:rsid w:val="00657EDD"/>
    <w:rsid w:val="006602E1"/>
    <w:rsid w:val="00660477"/>
    <w:rsid w:val="00660860"/>
    <w:rsid w:val="00660AA8"/>
    <w:rsid w:val="00660EE3"/>
    <w:rsid w:val="00661438"/>
    <w:rsid w:val="0066165C"/>
    <w:rsid w:val="00661E33"/>
    <w:rsid w:val="00661E6B"/>
    <w:rsid w:val="00661FCE"/>
    <w:rsid w:val="00662068"/>
    <w:rsid w:val="0066270D"/>
    <w:rsid w:val="00662D43"/>
    <w:rsid w:val="00662E49"/>
    <w:rsid w:val="00663378"/>
    <w:rsid w:val="006636D6"/>
    <w:rsid w:val="0066384D"/>
    <w:rsid w:val="00663F55"/>
    <w:rsid w:val="006640F2"/>
    <w:rsid w:val="00664357"/>
    <w:rsid w:val="006643C7"/>
    <w:rsid w:val="006645EE"/>
    <w:rsid w:val="006646D7"/>
    <w:rsid w:val="006646DA"/>
    <w:rsid w:val="006658E0"/>
    <w:rsid w:val="00665BC0"/>
    <w:rsid w:val="00665CCC"/>
    <w:rsid w:val="00665CE8"/>
    <w:rsid w:val="00665DDE"/>
    <w:rsid w:val="00666356"/>
    <w:rsid w:val="00666492"/>
    <w:rsid w:val="00667181"/>
    <w:rsid w:val="00667284"/>
    <w:rsid w:val="0066753D"/>
    <w:rsid w:val="00667EF6"/>
    <w:rsid w:val="00667F50"/>
    <w:rsid w:val="00670155"/>
    <w:rsid w:val="006706BA"/>
    <w:rsid w:val="00670805"/>
    <w:rsid w:val="00670ED5"/>
    <w:rsid w:val="00671A4E"/>
    <w:rsid w:val="00671B83"/>
    <w:rsid w:val="0067250F"/>
    <w:rsid w:val="00672DDA"/>
    <w:rsid w:val="00673191"/>
    <w:rsid w:val="006736D7"/>
    <w:rsid w:val="00674177"/>
    <w:rsid w:val="006742D9"/>
    <w:rsid w:val="0067431C"/>
    <w:rsid w:val="00674B50"/>
    <w:rsid w:val="00674E62"/>
    <w:rsid w:val="00675049"/>
    <w:rsid w:val="006754A5"/>
    <w:rsid w:val="0067561D"/>
    <w:rsid w:val="0067585E"/>
    <w:rsid w:val="006759F8"/>
    <w:rsid w:val="00675F00"/>
    <w:rsid w:val="00675F1D"/>
    <w:rsid w:val="00676956"/>
    <w:rsid w:val="00676CBC"/>
    <w:rsid w:val="00676E74"/>
    <w:rsid w:val="00676EA8"/>
    <w:rsid w:val="00677162"/>
    <w:rsid w:val="006771B1"/>
    <w:rsid w:val="00677494"/>
    <w:rsid w:val="006776DC"/>
    <w:rsid w:val="00680BE6"/>
    <w:rsid w:val="00681078"/>
    <w:rsid w:val="006810B8"/>
    <w:rsid w:val="006811E9"/>
    <w:rsid w:val="00681426"/>
    <w:rsid w:val="006818B1"/>
    <w:rsid w:val="00682204"/>
    <w:rsid w:val="0068254D"/>
    <w:rsid w:val="00682BD1"/>
    <w:rsid w:val="00682C92"/>
    <w:rsid w:val="00682E96"/>
    <w:rsid w:val="00682EE9"/>
    <w:rsid w:val="00683060"/>
    <w:rsid w:val="006832A3"/>
    <w:rsid w:val="0068335F"/>
    <w:rsid w:val="006834CC"/>
    <w:rsid w:val="006839AF"/>
    <w:rsid w:val="00683CC5"/>
    <w:rsid w:val="006841BC"/>
    <w:rsid w:val="006842D3"/>
    <w:rsid w:val="00684CCE"/>
    <w:rsid w:val="00684EFA"/>
    <w:rsid w:val="0068510F"/>
    <w:rsid w:val="00685210"/>
    <w:rsid w:val="006855CF"/>
    <w:rsid w:val="0068561F"/>
    <w:rsid w:val="00685BC0"/>
    <w:rsid w:val="00685C3E"/>
    <w:rsid w:val="00685E9D"/>
    <w:rsid w:val="00685F8A"/>
    <w:rsid w:val="00686048"/>
    <w:rsid w:val="006861ED"/>
    <w:rsid w:val="00686345"/>
    <w:rsid w:val="006865CD"/>
    <w:rsid w:val="006868FD"/>
    <w:rsid w:val="00686AE7"/>
    <w:rsid w:val="00686CBA"/>
    <w:rsid w:val="0068705F"/>
    <w:rsid w:val="0068754F"/>
    <w:rsid w:val="0069022F"/>
    <w:rsid w:val="00690852"/>
    <w:rsid w:val="00690CA0"/>
    <w:rsid w:val="00690FD9"/>
    <w:rsid w:val="006911BF"/>
    <w:rsid w:val="00691414"/>
    <w:rsid w:val="0069154D"/>
    <w:rsid w:val="0069182E"/>
    <w:rsid w:val="00693875"/>
    <w:rsid w:val="0069394E"/>
    <w:rsid w:val="006943D6"/>
    <w:rsid w:val="00694DDD"/>
    <w:rsid w:val="00694F65"/>
    <w:rsid w:val="006952F7"/>
    <w:rsid w:val="00695803"/>
    <w:rsid w:val="00695C76"/>
    <w:rsid w:val="0069603F"/>
    <w:rsid w:val="0069632D"/>
    <w:rsid w:val="006966A6"/>
    <w:rsid w:val="00696AE9"/>
    <w:rsid w:val="006970A0"/>
    <w:rsid w:val="00697396"/>
    <w:rsid w:val="0069765A"/>
    <w:rsid w:val="00697ECE"/>
    <w:rsid w:val="006A0046"/>
    <w:rsid w:val="006A0A18"/>
    <w:rsid w:val="006A0CD7"/>
    <w:rsid w:val="006A0D26"/>
    <w:rsid w:val="006A1172"/>
    <w:rsid w:val="006A165E"/>
    <w:rsid w:val="006A180F"/>
    <w:rsid w:val="006A18EB"/>
    <w:rsid w:val="006A1C20"/>
    <w:rsid w:val="006A1D2C"/>
    <w:rsid w:val="006A1DB2"/>
    <w:rsid w:val="006A1E5E"/>
    <w:rsid w:val="006A2176"/>
    <w:rsid w:val="006A26FA"/>
    <w:rsid w:val="006A29ED"/>
    <w:rsid w:val="006A2AB2"/>
    <w:rsid w:val="006A2F79"/>
    <w:rsid w:val="006A3354"/>
    <w:rsid w:val="006A38E9"/>
    <w:rsid w:val="006A3B17"/>
    <w:rsid w:val="006A3EA7"/>
    <w:rsid w:val="006A4192"/>
    <w:rsid w:val="006A43AB"/>
    <w:rsid w:val="006A4892"/>
    <w:rsid w:val="006A4996"/>
    <w:rsid w:val="006A4D72"/>
    <w:rsid w:val="006A51C7"/>
    <w:rsid w:val="006A5481"/>
    <w:rsid w:val="006A56C2"/>
    <w:rsid w:val="006A5C48"/>
    <w:rsid w:val="006A6177"/>
    <w:rsid w:val="006A6A74"/>
    <w:rsid w:val="006A6D73"/>
    <w:rsid w:val="006A6E7A"/>
    <w:rsid w:val="006A6FBE"/>
    <w:rsid w:val="006A7C23"/>
    <w:rsid w:val="006A7F3E"/>
    <w:rsid w:val="006A7F8E"/>
    <w:rsid w:val="006A7F9B"/>
    <w:rsid w:val="006B0058"/>
    <w:rsid w:val="006B016E"/>
    <w:rsid w:val="006B04D0"/>
    <w:rsid w:val="006B0B26"/>
    <w:rsid w:val="006B10BA"/>
    <w:rsid w:val="006B1E5D"/>
    <w:rsid w:val="006B1F37"/>
    <w:rsid w:val="006B21F4"/>
    <w:rsid w:val="006B22FB"/>
    <w:rsid w:val="006B232A"/>
    <w:rsid w:val="006B256B"/>
    <w:rsid w:val="006B2696"/>
    <w:rsid w:val="006B292D"/>
    <w:rsid w:val="006B2A2E"/>
    <w:rsid w:val="006B2A5C"/>
    <w:rsid w:val="006B2D1C"/>
    <w:rsid w:val="006B33C5"/>
    <w:rsid w:val="006B3A68"/>
    <w:rsid w:val="006B3C45"/>
    <w:rsid w:val="006B3C90"/>
    <w:rsid w:val="006B4317"/>
    <w:rsid w:val="006B4D58"/>
    <w:rsid w:val="006B51C8"/>
    <w:rsid w:val="006B54DE"/>
    <w:rsid w:val="006B5A4A"/>
    <w:rsid w:val="006B5B21"/>
    <w:rsid w:val="006B5C53"/>
    <w:rsid w:val="006B5E37"/>
    <w:rsid w:val="006B606C"/>
    <w:rsid w:val="006B62F4"/>
    <w:rsid w:val="006B6435"/>
    <w:rsid w:val="006B71F1"/>
    <w:rsid w:val="006B72AA"/>
    <w:rsid w:val="006B748F"/>
    <w:rsid w:val="006B794E"/>
    <w:rsid w:val="006B79F0"/>
    <w:rsid w:val="006C029B"/>
    <w:rsid w:val="006C03E0"/>
    <w:rsid w:val="006C086B"/>
    <w:rsid w:val="006C0A21"/>
    <w:rsid w:val="006C0D7B"/>
    <w:rsid w:val="006C1023"/>
    <w:rsid w:val="006C1818"/>
    <w:rsid w:val="006C18C7"/>
    <w:rsid w:val="006C1A4B"/>
    <w:rsid w:val="006C1FD8"/>
    <w:rsid w:val="006C2629"/>
    <w:rsid w:val="006C27A5"/>
    <w:rsid w:val="006C2DF8"/>
    <w:rsid w:val="006C2E57"/>
    <w:rsid w:val="006C3064"/>
    <w:rsid w:val="006C32EE"/>
    <w:rsid w:val="006C33C2"/>
    <w:rsid w:val="006C3AC3"/>
    <w:rsid w:val="006C3B95"/>
    <w:rsid w:val="006C3C8B"/>
    <w:rsid w:val="006C3D69"/>
    <w:rsid w:val="006C3FD5"/>
    <w:rsid w:val="006C406B"/>
    <w:rsid w:val="006C4343"/>
    <w:rsid w:val="006C458A"/>
    <w:rsid w:val="006C4D85"/>
    <w:rsid w:val="006C4F63"/>
    <w:rsid w:val="006C54AE"/>
    <w:rsid w:val="006C5C7E"/>
    <w:rsid w:val="006C5EB2"/>
    <w:rsid w:val="006C609A"/>
    <w:rsid w:val="006C63FF"/>
    <w:rsid w:val="006C67E6"/>
    <w:rsid w:val="006C6C9B"/>
    <w:rsid w:val="006C6FAD"/>
    <w:rsid w:val="006C7006"/>
    <w:rsid w:val="006C7324"/>
    <w:rsid w:val="006C7327"/>
    <w:rsid w:val="006C757B"/>
    <w:rsid w:val="006C7703"/>
    <w:rsid w:val="006C77A1"/>
    <w:rsid w:val="006C7C2A"/>
    <w:rsid w:val="006C7DDD"/>
    <w:rsid w:val="006C7E36"/>
    <w:rsid w:val="006C7FF4"/>
    <w:rsid w:val="006D0016"/>
    <w:rsid w:val="006D0033"/>
    <w:rsid w:val="006D005A"/>
    <w:rsid w:val="006D00BF"/>
    <w:rsid w:val="006D00C7"/>
    <w:rsid w:val="006D00F2"/>
    <w:rsid w:val="006D0245"/>
    <w:rsid w:val="006D032B"/>
    <w:rsid w:val="006D0427"/>
    <w:rsid w:val="006D0438"/>
    <w:rsid w:val="006D1DFB"/>
    <w:rsid w:val="006D3050"/>
    <w:rsid w:val="006D3219"/>
    <w:rsid w:val="006D3AD9"/>
    <w:rsid w:val="006D41F2"/>
    <w:rsid w:val="006D44B7"/>
    <w:rsid w:val="006D4853"/>
    <w:rsid w:val="006D4B8F"/>
    <w:rsid w:val="006D4BB9"/>
    <w:rsid w:val="006D5672"/>
    <w:rsid w:val="006D5699"/>
    <w:rsid w:val="006D5977"/>
    <w:rsid w:val="006D5FF8"/>
    <w:rsid w:val="006D6348"/>
    <w:rsid w:val="006D65D2"/>
    <w:rsid w:val="006D66EE"/>
    <w:rsid w:val="006D6A70"/>
    <w:rsid w:val="006D6F41"/>
    <w:rsid w:val="006D72F3"/>
    <w:rsid w:val="006D7515"/>
    <w:rsid w:val="006D7B14"/>
    <w:rsid w:val="006D7F49"/>
    <w:rsid w:val="006E06A1"/>
    <w:rsid w:val="006E0CAD"/>
    <w:rsid w:val="006E123F"/>
    <w:rsid w:val="006E147E"/>
    <w:rsid w:val="006E15F9"/>
    <w:rsid w:val="006E15FF"/>
    <w:rsid w:val="006E1C3F"/>
    <w:rsid w:val="006E21E0"/>
    <w:rsid w:val="006E23F0"/>
    <w:rsid w:val="006E2F88"/>
    <w:rsid w:val="006E3181"/>
    <w:rsid w:val="006E3221"/>
    <w:rsid w:val="006E37F5"/>
    <w:rsid w:val="006E3958"/>
    <w:rsid w:val="006E3C3D"/>
    <w:rsid w:val="006E412E"/>
    <w:rsid w:val="006E415C"/>
    <w:rsid w:val="006E448A"/>
    <w:rsid w:val="006E4777"/>
    <w:rsid w:val="006E47C8"/>
    <w:rsid w:val="006E4879"/>
    <w:rsid w:val="006E50D2"/>
    <w:rsid w:val="006E5346"/>
    <w:rsid w:val="006E5670"/>
    <w:rsid w:val="006E57AC"/>
    <w:rsid w:val="006E5DAE"/>
    <w:rsid w:val="006E6532"/>
    <w:rsid w:val="006E65BA"/>
    <w:rsid w:val="006E66F0"/>
    <w:rsid w:val="006E6AD2"/>
    <w:rsid w:val="006E6C45"/>
    <w:rsid w:val="006E6D99"/>
    <w:rsid w:val="006E6FDC"/>
    <w:rsid w:val="006E7463"/>
    <w:rsid w:val="006E7711"/>
    <w:rsid w:val="006F026E"/>
    <w:rsid w:val="006F0388"/>
    <w:rsid w:val="006F05F7"/>
    <w:rsid w:val="006F0C88"/>
    <w:rsid w:val="006F0DE1"/>
    <w:rsid w:val="006F11C5"/>
    <w:rsid w:val="006F11D3"/>
    <w:rsid w:val="006F191A"/>
    <w:rsid w:val="006F202B"/>
    <w:rsid w:val="006F23E2"/>
    <w:rsid w:val="006F2893"/>
    <w:rsid w:val="006F2EC4"/>
    <w:rsid w:val="006F350C"/>
    <w:rsid w:val="006F3A32"/>
    <w:rsid w:val="006F3D5F"/>
    <w:rsid w:val="006F447B"/>
    <w:rsid w:val="006F4735"/>
    <w:rsid w:val="006F4EA3"/>
    <w:rsid w:val="006F509D"/>
    <w:rsid w:val="006F516E"/>
    <w:rsid w:val="006F548F"/>
    <w:rsid w:val="006F54DB"/>
    <w:rsid w:val="006F6044"/>
    <w:rsid w:val="006F6865"/>
    <w:rsid w:val="006F6BF9"/>
    <w:rsid w:val="006F6DF7"/>
    <w:rsid w:val="006F74EB"/>
    <w:rsid w:val="006F76EF"/>
    <w:rsid w:val="006F7945"/>
    <w:rsid w:val="006F7F9A"/>
    <w:rsid w:val="0070071A"/>
    <w:rsid w:val="00700BF4"/>
    <w:rsid w:val="0070139D"/>
    <w:rsid w:val="00701628"/>
    <w:rsid w:val="00701766"/>
    <w:rsid w:val="00701CF3"/>
    <w:rsid w:val="00702042"/>
    <w:rsid w:val="00702849"/>
    <w:rsid w:val="0070291E"/>
    <w:rsid w:val="00702E79"/>
    <w:rsid w:val="0070332D"/>
    <w:rsid w:val="007034A9"/>
    <w:rsid w:val="00703B30"/>
    <w:rsid w:val="007046A8"/>
    <w:rsid w:val="00704AD8"/>
    <w:rsid w:val="00704DFE"/>
    <w:rsid w:val="00705241"/>
    <w:rsid w:val="007053C9"/>
    <w:rsid w:val="00705469"/>
    <w:rsid w:val="0070554B"/>
    <w:rsid w:val="00705A9F"/>
    <w:rsid w:val="00705AE1"/>
    <w:rsid w:val="00706151"/>
    <w:rsid w:val="0070662F"/>
    <w:rsid w:val="007068BE"/>
    <w:rsid w:val="007068CF"/>
    <w:rsid w:val="00706955"/>
    <w:rsid w:val="00706FC8"/>
    <w:rsid w:val="00707366"/>
    <w:rsid w:val="0070739D"/>
    <w:rsid w:val="00707600"/>
    <w:rsid w:val="007077E5"/>
    <w:rsid w:val="00707A45"/>
    <w:rsid w:val="007100B4"/>
    <w:rsid w:val="00710157"/>
    <w:rsid w:val="00710A77"/>
    <w:rsid w:val="00710B4A"/>
    <w:rsid w:val="00710B59"/>
    <w:rsid w:val="00711040"/>
    <w:rsid w:val="00711F7E"/>
    <w:rsid w:val="0071220C"/>
    <w:rsid w:val="0071321A"/>
    <w:rsid w:val="007139B0"/>
    <w:rsid w:val="00713A5E"/>
    <w:rsid w:val="00713A7C"/>
    <w:rsid w:val="00713C3F"/>
    <w:rsid w:val="00713D87"/>
    <w:rsid w:val="0071404B"/>
    <w:rsid w:val="0071431E"/>
    <w:rsid w:val="0071471E"/>
    <w:rsid w:val="0071474E"/>
    <w:rsid w:val="00714F8F"/>
    <w:rsid w:val="00715101"/>
    <w:rsid w:val="007158C9"/>
    <w:rsid w:val="00715935"/>
    <w:rsid w:val="00715CE6"/>
    <w:rsid w:val="0071604B"/>
    <w:rsid w:val="007164E1"/>
    <w:rsid w:val="00716745"/>
    <w:rsid w:val="00716A48"/>
    <w:rsid w:val="00716C40"/>
    <w:rsid w:val="00717184"/>
    <w:rsid w:val="0071748D"/>
    <w:rsid w:val="007179F3"/>
    <w:rsid w:val="007200CF"/>
    <w:rsid w:val="00720353"/>
    <w:rsid w:val="007207D5"/>
    <w:rsid w:val="00720F23"/>
    <w:rsid w:val="00720FD5"/>
    <w:rsid w:val="0072135F"/>
    <w:rsid w:val="00721B0C"/>
    <w:rsid w:val="00721E94"/>
    <w:rsid w:val="00721EA6"/>
    <w:rsid w:val="00722237"/>
    <w:rsid w:val="007222D0"/>
    <w:rsid w:val="0072255A"/>
    <w:rsid w:val="00722F25"/>
    <w:rsid w:val="00722F71"/>
    <w:rsid w:val="007233E2"/>
    <w:rsid w:val="00723968"/>
    <w:rsid w:val="00723BD4"/>
    <w:rsid w:val="00723CDA"/>
    <w:rsid w:val="00723E06"/>
    <w:rsid w:val="00724625"/>
    <w:rsid w:val="00724646"/>
    <w:rsid w:val="00724E04"/>
    <w:rsid w:val="00725140"/>
    <w:rsid w:val="00725389"/>
    <w:rsid w:val="00725888"/>
    <w:rsid w:val="00725CA5"/>
    <w:rsid w:val="00725EDD"/>
    <w:rsid w:val="00725FD9"/>
    <w:rsid w:val="00726156"/>
    <w:rsid w:val="007265F4"/>
    <w:rsid w:val="007270B8"/>
    <w:rsid w:val="00727989"/>
    <w:rsid w:val="00727A9A"/>
    <w:rsid w:val="00727E0F"/>
    <w:rsid w:val="007300BE"/>
    <w:rsid w:val="00730B32"/>
    <w:rsid w:val="00730CDD"/>
    <w:rsid w:val="007313E6"/>
    <w:rsid w:val="00731623"/>
    <w:rsid w:val="00731723"/>
    <w:rsid w:val="00731A0B"/>
    <w:rsid w:val="00731A5B"/>
    <w:rsid w:val="00732135"/>
    <w:rsid w:val="0073248C"/>
    <w:rsid w:val="00732583"/>
    <w:rsid w:val="00732685"/>
    <w:rsid w:val="007326FA"/>
    <w:rsid w:val="00732789"/>
    <w:rsid w:val="00732CC0"/>
    <w:rsid w:val="00732F8F"/>
    <w:rsid w:val="0073304D"/>
    <w:rsid w:val="00733101"/>
    <w:rsid w:val="00733411"/>
    <w:rsid w:val="007334EF"/>
    <w:rsid w:val="007335AF"/>
    <w:rsid w:val="00733D1F"/>
    <w:rsid w:val="0073403C"/>
    <w:rsid w:val="00734870"/>
    <w:rsid w:val="007349EE"/>
    <w:rsid w:val="007349F5"/>
    <w:rsid w:val="00734A46"/>
    <w:rsid w:val="00734CA1"/>
    <w:rsid w:val="00734E1C"/>
    <w:rsid w:val="007352F6"/>
    <w:rsid w:val="007353AB"/>
    <w:rsid w:val="00735DCB"/>
    <w:rsid w:val="00735E15"/>
    <w:rsid w:val="00735E6D"/>
    <w:rsid w:val="00736057"/>
    <w:rsid w:val="007360AF"/>
    <w:rsid w:val="007361DA"/>
    <w:rsid w:val="007364EC"/>
    <w:rsid w:val="007368B5"/>
    <w:rsid w:val="00736D92"/>
    <w:rsid w:val="00736E32"/>
    <w:rsid w:val="00737168"/>
    <w:rsid w:val="00737509"/>
    <w:rsid w:val="00737AAC"/>
    <w:rsid w:val="00737CB7"/>
    <w:rsid w:val="007400CF"/>
    <w:rsid w:val="007401CA"/>
    <w:rsid w:val="0074020E"/>
    <w:rsid w:val="00740323"/>
    <w:rsid w:val="00740341"/>
    <w:rsid w:val="00740469"/>
    <w:rsid w:val="00740749"/>
    <w:rsid w:val="00740C3D"/>
    <w:rsid w:val="0074107C"/>
    <w:rsid w:val="00741120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4E"/>
    <w:rsid w:val="00744C8E"/>
    <w:rsid w:val="00744D6B"/>
    <w:rsid w:val="0074530A"/>
    <w:rsid w:val="00745472"/>
    <w:rsid w:val="007455AE"/>
    <w:rsid w:val="00745801"/>
    <w:rsid w:val="00745A6F"/>
    <w:rsid w:val="0074632F"/>
    <w:rsid w:val="00746838"/>
    <w:rsid w:val="00746E6C"/>
    <w:rsid w:val="00747220"/>
    <w:rsid w:val="0074740B"/>
    <w:rsid w:val="00747B0D"/>
    <w:rsid w:val="00747E96"/>
    <w:rsid w:val="007501E7"/>
    <w:rsid w:val="00750ABC"/>
    <w:rsid w:val="007513CA"/>
    <w:rsid w:val="007515AA"/>
    <w:rsid w:val="0075189E"/>
    <w:rsid w:val="007519EE"/>
    <w:rsid w:val="00751B80"/>
    <w:rsid w:val="00751D4F"/>
    <w:rsid w:val="007520B1"/>
    <w:rsid w:val="007524AF"/>
    <w:rsid w:val="00752586"/>
    <w:rsid w:val="007526BC"/>
    <w:rsid w:val="00752764"/>
    <w:rsid w:val="007527CD"/>
    <w:rsid w:val="007528D3"/>
    <w:rsid w:val="007528DA"/>
    <w:rsid w:val="00752A0C"/>
    <w:rsid w:val="00752B35"/>
    <w:rsid w:val="00752EAC"/>
    <w:rsid w:val="00753EFC"/>
    <w:rsid w:val="00753F6C"/>
    <w:rsid w:val="00754765"/>
    <w:rsid w:val="00754CCC"/>
    <w:rsid w:val="007551AD"/>
    <w:rsid w:val="007554B0"/>
    <w:rsid w:val="007558AC"/>
    <w:rsid w:val="0075597A"/>
    <w:rsid w:val="00755C08"/>
    <w:rsid w:val="00755CB1"/>
    <w:rsid w:val="00756072"/>
    <w:rsid w:val="00756519"/>
    <w:rsid w:val="00756BAA"/>
    <w:rsid w:val="00756D22"/>
    <w:rsid w:val="00757160"/>
    <w:rsid w:val="007572EF"/>
    <w:rsid w:val="00757C6E"/>
    <w:rsid w:val="007602B4"/>
    <w:rsid w:val="0076057C"/>
    <w:rsid w:val="0076061D"/>
    <w:rsid w:val="0076063E"/>
    <w:rsid w:val="007609DD"/>
    <w:rsid w:val="00760C65"/>
    <w:rsid w:val="00760CD1"/>
    <w:rsid w:val="00761408"/>
    <w:rsid w:val="00761C86"/>
    <w:rsid w:val="00761F43"/>
    <w:rsid w:val="00762185"/>
    <w:rsid w:val="00762481"/>
    <w:rsid w:val="0076279B"/>
    <w:rsid w:val="007637C1"/>
    <w:rsid w:val="00763D0C"/>
    <w:rsid w:val="00763DB2"/>
    <w:rsid w:val="00763DD3"/>
    <w:rsid w:val="00763EA3"/>
    <w:rsid w:val="00764155"/>
    <w:rsid w:val="007648BB"/>
    <w:rsid w:val="00765412"/>
    <w:rsid w:val="007654FF"/>
    <w:rsid w:val="00765D54"/>
    <w:rsid w:val="00765E39"/>
    <w:rsid w:val="00765FD8"/>
    <w:rsid w:val="00766283"/>
    <w:rsid w:val="00766445"/>
    <w:rsid w:val="00766690"/>
    <w:rsid w:val="00766D79"/>
    <w:rsid w:val="00766E84"/>
    <w:rsid w:val="0076721A"/>
    <w:rsid w:val="0076747A"/>
    <w:rsid w:val="007677AC"/>
    <w:rsid w:val="00767B59"/>
    <w:rsid w:val="007701D1"/>
    <w:rsid w:val="00770300"/>
    <w:rsid w:val="007707F3"/>
    <w:rsid w:val="00770C23"/>
    <w:rsid w:val="00770DD9"/>
    <w:rsid w:val="00771264"/>
    <w:rsid w:val="00771328"/>
    <w:rsid w:val="007713C6"/>
    <w:rsid w:val="0077152A"/>
    <w:rsid w:val="007716AF"/>
    <w:rsid w:val="00771C42"/>
    <w:rsid w:val="00771D2C"/>
    <w:rsid w:val="00771FD3"/>
    <w:rsid w:val="007720C5"/>
    <w:rsid w:val="007720FC"/>
    <w:rsid w:val="00772B5B"/>
    <w:rsid w:val="007736BD"/>
    <w:rsid w:val="00773BC0"/>
    <w:rsid w:val="00773F2F"/>
    <w:rsid w:val="00774575"/>
    <w:rsid w:val="00774EE1"/>
    <w:rsid w:val="00775134"/>
    <w:rsid w:val="007751EE"/>
    <w:rsid w:val="007753D0"/>
    <w:rsid w:val="0077556E"/>
    <w:rsid w:val="00775D47"/>
    <w:rsid w:val="007764F5"/>
    <w:rsid w:val="00776863"/>
    <w:rsid w:val="00776C51"/>
    <w:rsid w:val="00777157"/>
    <w:rsid w:val="0077719C"/>
    <w:rsid w:val="0077748C"/>
    <w:rsid w:val="007774AE"/>
    <w:rsid w:val="007775B1"/>
    <w:rsid w:val="00777857"/>
    <w:rsid w:val="00777919"/>
    <w:rsid w:val="00777A0B"/>
    <w:rsid w:val="00777A96"/>
    <w:rsid w:val="00777D56"/>
    <w:rsid w:val="00777E97"/>
    <w:rsid w:val="007805D1"/>
    <w:rsid w:val="0078094F"/>
    <w:rsid w:val="00780AC9"/>
    <w:rsid w:val="00780AFC"/>
    <w:rsid w:val="00780DA2"/>
    <w:rsid w:val="00781589"/>
    <w:rsid w:val="00781FE2"/>
    <w:rsid w:val="007821B4"/>
    <w:rsid w:val="00782690"/>
    <w:rsid w:val="00782B43"/>
    <w:rsid w:val="00782D05"/>
    <w:rsid w:val="0078300B"/>
    <w:rsid w:val="00783204"/>
    <w:rsid w:val="00783517"/>
    <w:rsid w:val="00783611"/>
    <w:rsid w:val="007836A8"/>
    <w:rsid w:val="00783CF8"/>
    <w:rsid w:val="0078481A"/>
    <w:rsid w:val="0078520A"/>
    <w:rsid w:val="0078523D"/>
    <w:rsid w:val="00785524"/>
    <w:rsid w:val="0078557D"/>
    <w:rsid w:val="0078571A"/>
    <w:rsid w:val="00785962"/>
    <w:rsid w:val="00785D2A"/>
    <w:rsid w:val="00785D71"/>
    <w:rsid w:val="00785F28"/>
    <w:rsid w:val="00786242"/>
    <w:rsid w:val="00786329"/>
    <w:rsid w:val="0078675D"/>
    <w:rsid w:val="00786B7D"/>
    <w:rsid w:val="00786BE1"/>
    <w:rsid w:val="00786FC9"/>
    <w:rsid w:val="007873F6"/>
    <w:rsid w:val="0078797C"/>
    <w:rsid w:val="00787AB3"/>
    <w:rsid w:val="00787DCD"/>
    <w:rsid w:val="0079030B"/>
    <w:rsid w:val="0079041E"/>
    <w:rsid w:val="00790AA0"/>
    <w:rsid w:val="00791707"/>
    <w:rsid w:val="007921E7"/>
    <w:rsid w:val="007925D9"/>
    <w:rsid w:val="007930C2"/>
    <w:rsid w:val="00793102"/>
    <w:rsid w:val="00793A0C"/>
    <w:rsid w:val="00793B1F"/>
    <w:rsid w:val="00793BC9"/>
    <w:rsid w:val="00794E75"/>
    <w:rsid w:val="00794F03"/>
    <w:rsid w:val="00795142"/>
    <w:rsid w:val="00795825"/>
    <w:rsid w:val="00795A69"/>
    <w:rsid w:val="00795A75"/>
    <w:rsid w:val="0079633E"/>
    <w:rsid w:val="007965B2"/>
    <w:rsid w:val="00796674"/>
    <w:rsid w:val="0079689C"/>
    <w:rsid w:val="00796AF3"/>
    <w:rsid w:val="00796C08"/>
    <w:rsid w:val="00797A46"/>
    <w:rsid w:val="00797D0D"/>
    <w:rsid w:val="00797EE7"/>
    <w:rsid w:val="007A0E52"/>
    <w:rsid w:val="007A12DE"/>
    <w:rsid w:val="007A14E2"/>
    <w:rsid w:val="007A1580"/>
    <w:rsid w:val="007A18AC"/>
    <w:rsid w:val="007A1D79"/>
    <w:rsid w:val="007A23A2"/>
    <w:rsid w:val="007A2873"/>
    <w:rsid w:val="007A2B62"/>
    <w:rsid w:val="007A2DFA"/>
    <w:rsid w:val="007A2F82"/>
    <w:rsid w:val="007A30EA"/>
    <w:rsid w:val="007A32F2"/>
    <w:rsid w:val="007A33E1"/>
    <w:rsid w:val="007A36D0"/>
    <w:rsid w:val="007A36F2"/>
    <w:rsid w:val="007A37DF"/>
    <w:rsid w:val="007A3854"/>
    <w:rsid w:val="007A38E1"/>
    <w:rsid w:val="007A3C2A"/>
    <w:rsid w:val="007A3D27"/>
    <w:rsid w:val="007A4398"/>
    <w:rsid w:val="007A4A85"/>
    <w:rsid w:val="007A4DD5"/>
    <w:rsid w:val="007A51CB"/>
    <w:rsid w:val="007A5716"/>
    <w:rsid w:val="007A5A94"/>
    <w:rsid w:val="007A5B95"/>
    <w:rsid w:val="007A612E"/>
    <w:rsid w:val="007A6CAD"/>
    <w:rsid w:val="007A7270"/>
    <w:rsid w:val="007A7E90"/>
    <w:rsid w:val="007B0062"/>
    <w:rsid w:val="007B0223"/>
    <w:rsid w:val="007B037F"/>
    <w:rsid w:val="007B04D1"/>
    <w:rsid w:val="007B0EA7"/>
    <w:rsid w:val="007B0F31"/>
    <w:rsid w:val="007B1100"/>
    <w:rsid w:val="007B1C56"/>
    <w:rsid w:val="007B1D57"/>
    <w:rsid w:val="007B2360"/>
    <w:rsid w:val="007B342D"/>
    <w:rsid w:val="007B3584"/>
    <w:rsid w:val="007B3B35"/>
    <w:rsid w:val="007B3B4E"/>
    <w:rsid w:val="007B4635"/>
    <w:rsid w:val="007B479E"/>
    <w:rsid w:val="007B4853"/>
    <w:rsid w:val="007B49DD"/>
    <w:rsid w:val="007B4B37"/>
    <w:rsid w:val="007B4B5B"/>
    <w:rsid w:val="007B4C91"/>
    <w:rsid w:val="007B54F1"/>
    <w:rsid w:val="007B57A8"/>
    <w:rsid w:val="007B5ABD"/>
    <w:rsid w:val="007B5E8F"/>
    <w:rsid w:val="007B6692"/>
    <w:rsid w:val="007B71D4"/>
    <w:rsid w:val="007B798A"/>
    <w:rsid w:val="007B7DF3"/>
    <w:rsid w:val="007B7F86"/>
    <w:rsid w:val="007C00CA"/>
    <w:rsid w:val="007C011F"/>
    <w:rsid w:val="007C0136"/>
    <w:rsid w:val="007C03DD"/>
    <w:rsid w:val="007C071A"/>
    <w:rsid w:val="007C0935"/>
    <w:rsid w:val="007C0AF8"/>
    <w:rsid w:val="007C1317"/>
    <w:rsid w:val="007C14A6"/>
    <w:rsid w:val="007C16FB"/>
    <w:rsid w:val="007C176C"/>
    <w:rsid w:val="007C180D"/>
    <w:rsid w:val="007C182E"/>
    <w:rsid w:val="007C1BBD"/>
    <w:rsid w:val="007C1F2A"/>
    <w:rsid w:val="007C1F5D"/>
    <w:rsid w:val="007C2D0F"/>
    <w:rsid w:val="007C31A8"/>
    <w:rsid w:val="007C400E"/>
    <w:rsid w:val="007C40E4"/>
    <w:rsid w:val="007C415F"/>
    <w:rsid w:val="007C46ED"/>
    <w:rsid w:val="007C485A"/>
    <w:rsid w:val="007C492E"/>
    <w:rsid w:val="007C4BDC"/>
    <w:rsid w:val="007C5310"/>
    <w:rsid w:val="007C5338"/>
    <w:rsid w:val="007C59EC"/>
    <w:rsid w:val="007C5A75"/>
    <w:rsid w:val="007C5D1E"/>
    <w:rsid w:val="007C5F24"/>
    <w:rsid w:val="007C6025"/>
    <w:rsid w:val="007C63D0"/>
    <w:rsid w:val="007C6450"/>
    <w:rsid w:val="007C6506"/>
    <w:rsid w:val="007C6DE8"/>
    <w:rsid w:val="007C76E5"/>
    <w:rsid w:val="007D01C8"/>
    <w:rsid w:val="007D0B17"/>
    <w:rsid w:val="007D0DBC"/>
    <w:rsid w:val="007D0DC6"/>
    <w:rsid w:val="007D0E89"/>
    <w:rsid w:val="007D0FD8"/>
    <w:rsid w:val="007D10E1"/>
    <w:rsid w:val="007D1171"/>
    <w:rsid w:val="007D1454"/>
    <w:rsid w:val="007D16EE"/>
    <w:rsid w:val="007D1727"/>
    <w:rsid w:val="007D18DE"/>
    <w:rsid w:val="007D1E72"/>
    <w:rsid w:val="007D1EFC"/>
    <w:rsid w:val="007D23B3"/>
    <w:rsid w:val="007D247D"/>
    <w:rsid w:val="007D263C"/>
    <w:rsid w:val="007D30D7"/>
    <w:rsid w:val="007D33BC"/>
    <w:rsid w:val="007D3A96"/>
    <w:rsid w:val="007D3CA9"/>
    <w:rsid w:val="007D4995"/>
    <w:rsid w:val="007D4D47"/>
    <w:rsid w:val="007D5334"/>
    <w:rsid w:val="007D5970"/>
    <w:rsid w:val="007D6084"/>
    <w:rsid w:val="007D6476"/>
    <w:rsid w:val="007D684D"/>
    <w:rsid w:val="007D68CD"/>
    <w:rsid w:val="007D6C5B"/>
    <w:rsid w:val="007D767A"/>
    <w:rsid w:val="007E039E"/>
    <w:rsid w:val="007E098B"/>
    <w:rsid w:val="007E0A50"/>
    <w:rsid w:val="007E13CE"/>
    <w:rsid w:val="007E16B0"/>
    <w:rsid w:val="007E19FA"/>
    <w:rsid w:val="007E1A3B"/>
    <w:rsid w:val="007E1C70"/>
    <w:rsid w:val="007E1E92"/>
    <w:rsid w:val="007E26A1"/>
    <w:rsid w:val="007E274F"/>
    <w:rsid w:val="007E2793"/>
    <w:rsid w:val="007E28D4"/>
    <w:rsid w:val="007E3110"/>
    <w:rsid w:val="007E3242"/>
    <w:rsid w:val="007E358E"/>
    <w:rsid w:val="007E38C5"/>
    <w:rsid w:val="007E42F9"/>
    <w:rsid w:val="007E4513"/>
    <w:rsid w:val="007E4515"/>
    <w:rsid w:val="007E4832"/>
    <w:rsid w:val="007E486E"/>
    <w:rsid w:val="007E4AFA"/>
    <w:rsid w:val="007E50FA"/>
    <w:rsid w:val="007E542B"/>
    <w:rsid w:val="007E55B1"/>
    <w:rsid w:val="007E5691"/>
    <w:rsid w:val="007E5751"/>
    <w:rsid w:val="007E583E"/>
    <w:rsid w:val="007E60FF"/>
    <w:rsid w:val="007E61DA"/>
    <w:rsid w:val="007E6A89"/>
    <w:rsid w:val="007E78ED"/>
    <w:rsid w:val="007E7A19"/>
    <w:rsid w:val="007E7E04"/>
    <w:rsid w:val="007E7E57"/>
    <w:rsid w:val="007F00AC"/>
    <w:rsid w:val="007F08C8"/>
    <w:rsid w:val="007F09B7"/>
    <w:rsid w:val="007F0B0C"/>
    <w:rsid w:val="007F0ECF"/>
    <w:rsid w:val="007F117A"/>
    <w:rsid w:val="007F129F"/>
    <w:rsid w:val="007F15E2"/>
    <w:rsid w:val="007F17C4"/>
    <w:rsid w:val="007F1CB4"/>
    <w:rsid w:val="007F1E61"/>
    <w:rsid w:val="007F2050"/>
    <w:rsid w:val="007F22A2"/>
    <w:rsid w:val="007F24A7"/>
    <w:rsid w:val="007F24AE"/>
    <w:rsid w:val="007F2538"/>
    <w:rsid w:val="007F2A18"/>
    <w:rsid w:val="007F2C3B"/>
    <w:rsid w:val="007F2CC3"/>
    <w:rsid w:val="007F3332"/>
    <w:rsid w:val="007F375C"/>
    <w:rsid w:val="007F396D"/>
    <w:rsid w:val="007F3C85"/>
    <w:rsid w:val="007F3E27"/>
    <w:rsid w:val="007F3EE4"/>
    <w:rsid w:val="007F41A0"/>
    <w:rsid w:val="007F4A91"/>
    <w:rsid w:val="007F51F0"/>
    <w:rsid w:val="007F531F"/>
    <w:rsid w:val="007F541A"/>
    <w:rsid w:val="007F5457"/>
    <w:rsid w:val="007F57F4"/>
    <w:rsid w:val="007F5B40"/>
    <w:rsid w:val="007F5D44"/>
    <w:rsid w:val="007F5E90"/>
    <w:rsid w:val="007F5E9D"/>
    <w:rsid w:val="007F5F43"/>
    <w:rsid w:val="007F6135"/>
    <w:rsid w:val="007F6879"/>
    <w:rsid w:val="007F6BB3"/>
    <w:rsid w:val="007F6EB8"/>
    <w:rsid w:val="007F72D8"/>
    <w:rsid w:val="007F750F"/>
    <w:rsid w:val="007F76EB"/>
    <w:rsid w:val="007F7C67"/>
    <w:rsid w:val="007F7D46"/>
    <w:rsid w:val="007F7FC6"/>
    <w:rsid w:val="008005AC"/>
    <w:rsid w:val="00800B5E"/>
    <w:rsid w:val="00800B92"/>
    <w:rsid w:val="00800F94"/>
    <w:rsid w:val="008010FC"/>
    <w:rsid w:val="00801135"/>
    <w:rsid w:val="008011BB"/>
    <w:rsid w:val="0080168F"/>
    <w:rsid w:val="00801843"/>
    <w:rsid w:val="00801C20"/>
    <w:rsid w:val="00801DAC"/>
    <w:rsid w:val="008024DA"/>
    <w:rsid w:val="0080297E"/>
    <w:rsid w:val="00802CD0"/>
    <w:rsid w:val="00802E9E"/>
    <w:rsid w:val="00802EB1"/>
    <w:rsid w:val="0080314D"/>
    <w:rsid w:val="008033F5"/>
    <w:rsid w:val="00803496"/>
    <w:rsid w:val="00803683"/>
    <w:rsid w:val="0080396A"/>
    <w:rsid w:val="00803BE4"/>
    <w:rsid w:val="00803EFB"/>
    <w:rsid w:val="00803FDE"/>
    <w:rsid w:val="00804174"/>
    <w:rsid w:val="0080512C"/>
    <w:rsid w:val="00805392"/>
    <w:rsid w:val="00805A65"/>
    <w:rsid w:val="00805BC2"/>
    <w:rsid w:val="00805E3E"/>
    <w:rsid w:val="00805F45"/>
    <w:rsid w:val="00806379"/>
    <w:rsid w:val="00806427"/>
    <w:rsid w:val="00806587"/>
    <w:rsid w:val="00806AFC"/>
    <w:rsid w:val="00807335"/>
    <w:rsid w:val="008073AF"/>
    <w:rsid w:val="00807647"/>
    <w:rsid w:val="008078B9"/>
    <w:rsid w:val="00807B5A"/>
    <w:rsid w:val="00807C2F"/>
    <w:rsid w:val="00810207"/>
    <w:rsid w:val="00810374"/>
    <w:rsid w:val="00810428"/>
    <w:rsid w:val="008105A0"/>
    <w:rsid w:val="00810925"/>
    <w:rsid w:val="00810ECD"/>
    <w:rsid w:val="00811016"/>
    <w:rsid w:val="0081134F"/>
    <w:rsid w:val="00811A6F"/>
    <w:rsid w:val="00811F4D"/>
    <w:rsid w:val="0081205E"/>
    <w:rsid w:val="00812233"/>
    <w:rsid w:val="0081238E"/>
    <w:rsid w:val="00812A3B"/>
    <w:rsid w:val="00812C66"/>
    <w:rsid w:val="008133EB"/>
    <w:rsid w:val="00813ADC"/>
    <w:rsid w:val="00813F66"/>
    <w:rsid w:val="0081450E"/>
    <w:rsid w:val="00814BB7"/>
    <w:rsid w:val="00815072"/>
    <w:rsid w:val="00815317"/>
    <w:rsid w:val="008158CC"/>
    <w:rsid w:val="00815A93"/>
    <w:rsid w:val="00815CCA"/>
    <w:rsid w:val="00815DE5"/>
    <w:rsid w:val="008160FC"/>
    <w:rsid w:val="00816793"/>
    <w:rsid w:val="00816A46"/>
    <w:rsid w:val="008172C9"/>
    <w:rsid w:val="008173C4"/>
    <w:rsid w:val="008173EB"/>
    <w:rsid w:val="0081770D"/>
    <w:rsid w:val="00817BE4"/>
    <w:rsid w:val="00817CA1"/>
    <w:rsid w:val="00820068"/>
    <w:rsid w:val="0082010D"/>
    <w:rsid w:val="008207AD"/>
    <w:rsid w:val="008208E3"/>
    <w:rsid w:val="00820E06"/>
    <w:rsid w:val="00821019"/>
    <w:rsid w:val="00821313"/>
    <w:rsid w:val="008215FE"/>
    <w:rsid w:val="00821E34"/>
    <w:rsid w:val="0082206A"/>
    <w:rsid w:val="008223C0"/>
    <w:rsid w:val="0082261D"/>
    <w:rsid w:val="00822CB9"/>
    <w:rsid w:val="00823048"/>
    <w:rsid w:val="00823A88"/>
    <w:rsid w:val="00823E20"/>
    <w:rsid w:val="00824296"/>
    <w:rsid w:val="00824441"/>
    <w:rsid w:val="00824646"/>
    <w:rsid w:val="0082473B"/>
    <w:rsid w:val="008248AD"/>
    <w:rsid w:val="00824B26"/>
    <w:rsid w:val="00824B6E"/>
    <w:rsid w:val="008251B0"/>
    <w:rsid w:val="0082521F"/>
    <w:rsid w:val="00825372"/>
    <w:rsid w:val="0082552D"/>
    <w:rsid w:val="00825655"/>
    <w:rsid w:val="00825936"/>
    <w:rsid w:val="00825BAD"/>
    <w:rsid w:val="00827126"/>
    <w:rsid w:val="00827194"/>
    <w:rsid w:val="008279C3"/>
    <w:rsid w:val="008279E3"/>
    <w:rsid w:val="0083010E"/>
    <w:rsid w:val="008302F8"/>
    <w:rsid w:val="0083030C"/>
    <w:rsid w:val="0083059F"/>
    <w:rsid w:val="00830A12"/>
    <w:rsid w:val="00830CD4"/>
    <w:rsid w:val="00830D89"/>
    <w:rsid w:val="008311EB"/>
    <w:rsid w:val="00831470"/>
    <w:rsid w:val="008314BF"/>
    <w:rsid w:val="008314C2"/>
    <w:rsid w:val="0083173B"/>
    <w:rsid w:val="008317FD"/>
    <w:rsid w:val="00831F0F"/>
    <w:rsid w:val="00831FCD"/>
    <w:rsid w:val="00832023"/>
    <w:rsid w:val="0083204B"/>
    <w:rsid w:val="008322B6"/>
    <w:rsid w:val="00833032"/>
    <w:rsid w:val="008332C3"/>
    <w:rsid w:val="0083345B"/>
    <w:rsid w:val="008336DB"/>
    <w:rsid w:val="008337DD"/>
    <w:rsid w:val="00833ABD"/>
    <w:rsid w:val="0083403B"/>
    <w:rsid w:val="008348B5"/>
    <w:rsid w:val="008348FF"/>
    <w:rsid w:val="00834A5D"/>
    <w:rsid w:val="008356D9"/>
    <w:rsid w:val="00835883"/>
    <w:rsid w:val="00835978"/>
    <w:rsid w:val="00835CC2"/>
    <w:rsid w:val="00835D50"/>
    <w:rsid w:val="00835E6E"/>
    <w:rsid w:val="0083619A"/>
    <w:rsid w:val="008365E4"/>
    <w:rsid w:val="00836995"/>
    <w:rsid w:val="00836E59"/>
    <w:rsid w:val="00837330"/>
    <w:rsid w:val="0083753A"/>
    <w:rsid w:val="00837AF2"/>
    <w:rsid w:val="00837E25"/>
    <w:rsid w:val="00837E49"/>
    <w:rsid w:val="00837F01"/>
    <w:rsid w:val="008400A1"/>
    <w:rsid w:val="008400A7"/>
    <w:rsid w:val="008403DA"/>
    <w:rsid w:val="00840574"/>
    <w:rsid w:val="008406F1"/>
    <w:rsid w:val="00840821"/>
    <w:rsid w:val="00840DDE"/>
    <w:rsid w:val="0084103F"/>
    <w:rsid w:val="008411CB"/>
    <w:rsid w:val="008418E8"/>
    <w:rsid w:val="0084198B"/>
    <w:rsid w:val="00841B72"/>
    <w:rsid w:val="00841CFE"/>
    <w:rsid w:val="00841DD1"/>
    <w:rsid w:val="00841EF5"/>
    <w:rsid w:val="00841F75"/>
    <w:rsid w:val="00841FF5"/>
    <w:rsid w:val="008420C7"/>
    <w:rsid w:val="00842214"/>
    <w:rsid w:val="0084235D"/>
    <w:rsid w:val="008423D9"/>
    <w:rsid w:val="0084260B"/>
    <w:rsid w:val="008428B0"/>
    <w:rsid w:val="008428DF"/>
    <w:rsid w:val="00842F57"/>
    <w:rsid w:val="008435EF"/>
    <w:rsid w:val="008436DE"/>
    <w:rsid w:val="008438C1"/>
    <w:rsid w:val="00843EF8"/>
    <w:rsid w:val="008443CF"/>
    <w:rsid w:val="00844583"/>
    <w:rsid w:val="008445C0"/>
    <w:rsid w:val="008453C8"/>
    <w:rsid w:val="00845770"/>
    <w:rsid w:val="00845931"/>
    <w:rsid w:val="00845EDD"/>
    <w:rsid w:val="00845F78"/>
    <w:rsid w:val="00846499"/>
    <w:rsid w:val="008464B4"/>
    <w:rsid w:val="008464FA"/>
    <w:rsid w:val="008467A4"/>
    <w:rsid w:val="00846970"/>
    <w:rsid w:val="00846A6F"/>
    <w:rsid w:val="00847189"/>
    <w:rsid w:val="00847291"/>
    <w:rsid w:val="0084751E"/>
    <w:rsid w:val="00847783"/>
    <w:rsid w:val="00847844"/>
    <w:rsid w:val="00847A79"/>
    <w:rsid w:val="00847A8F"/>
    <w:rsid w:val="00847B2E"/>
    <w:rsid w:val="00850EFB"/>
    <w:rsid w:val="00851441"/>
    <w:rsid w:val="0085148D"/>
    <w:rsid w:val="00851A9F"/>
    <w:rsid w:val="00851C71"/>
    <w:rsid w:val="00851E52"/>
    <w:rsid w:val="00851FF9"/>
    <w:rsid w:val="0085200A"/>
    <w:rsid w:val="00852103"/>
    <w:rsid w:val="008521EC"/>
    <w:rsid w:val="008522E4"/>
    <w:rsid w:val="00852B85"/>
    <w:rsid w:val="00854389"/>
    <w:rsid w:val="008549C9"/>
    <w:rsid w:val="00854FD7"/>
    <w:rsid w:val="00855032"/>
    <w:rsid w:val="0085510E"/>
    <w:rsid w:val="0085540B"/>
    <w:rsid w:val="00855462"/>
    <w:rsid w:val="0085553B"/>
    <w:rsid w:val="00855A09"/>
    <w:rsid w:val="00855AB7"/>
    <w:rsid w:val="00856E62"/>
    <w:rsid w:val="008571D2"/>
    <w:rsid w:val="0085749C"/>
    <w:rsid w:val="008576DE"/>
    <w:rsid w:val="008577AE"/>
    <w:rsid w:val="0086072B"/>
    <w:rsid w:val="00860B33"/>
    <w:rsid w:val="00860B54"/>
    <w:rsid w:val="00860C6C"/>
    <w:rsid w:val="008612B6"/>
    <w:rsid w:val="0086188A"/>
    <w:rsid w:val="00861ABF"/>
    <w:rsid w:val="00861E5B"/>
    <w:rsid w:val="008620D1"/>
    <w:rsid w:val="008622D2"/>
    <w:rsid w:val="00862989"/>
    <w:rsid w:val="00862BA2"/>
    <w:rsid w:val="00863185"/>
    <w:rsid w:val="00863700"/>
    <w:rsid w:val="00863D40"/>
    <w:rsid w:val="00863DBB"/>
    <w:rsid w:val="00864104"/>
    <w:rsid w:val="008644A2"/>
    <w:rsid w:val="00864E27"/>
    <w:rsid w:val="00865055"/>
    <w:rsid w:val="00865390"/>
    <w:rsid w:val="00865A72"/>
    <w:rsid w:val="008664D6"/>
    <w:rsid w:val="008664D8"/>
    <w:rsid w:val="00866702"/>
    <w:rsid w:val="00866C42"/>
    <w:rsid w:val="00866F2C"/>
    <w:rsid w:val="00867828"/>
    <w:rsid w:val="008678D9"/>
    <w:rsid w:val="008678FF"/>
    <w:rsid w:val="00867992"/>
    <w:rsid w:val="00867A3D"/>
    <w:rsid w:val="00867D36"/>
    <w:rsid w:val="00867E43"/>
    <w:rsid w:val="0087040E"/>
    <w:rsid w:val="008704BC"/>
    <w:rsid w:val="008708EA"/>
    <w:rsid w:val="00870F74"/>
    <w:rsid w:val="0087119D"/>
    <w:rsid w:val="00871227"/>
    <w:rsid w:val="0087128D"/>
    <w:rsid w:val="00871413"/>
    <w:rsid w:val="00871790"/>
    <w:rsid w:val="008718A2"/>
    <w:rsid w:val="008719B9"/>
    <w:rsid w:val="00871D5F"/>
    <w:rsid w:val="00871E67"/>
    <w:rsid w:val="0087273A"/>
    <w:rsid w:val="00872983"/>
    <w:rsid w:val="008732E8"/>
    <w:rsid w:val="00873D16"/>
    <w:rsid w:val="008745BC"/>
    <w:rsid w:val="008745DC"/>
    <w:rsid w:val="00874FD7"/>
    <w:rsid w:val="00875040"/>
    <w:rsid w:val="008755D9"/>
    <w:rsid w:val="008757C1"/>
    <w:rsid w:val="00875E05"/>
    <w:rsid w:val="00875FB4"/>
    <w:rsid w:val="00875FDD"/>
    <w:rsid w:val="00876106"/>
    <w:rsid w:val="008761EB"/>
    <w:rsid w:val="0087628C"/>
    <w:rsid w:val="008763B0"/>
    <w:rsid w:val="008766F6"/>
    <w:rsid w:val="00876E85"/>
    <w:rsid w:val="00877148"/>
    <w:rsid w:val="008779AD"/>
    <w:rsid w:val="00877ABE"/>
    <w:rsid w:val="00877C36"/>
    <w:rsid w:val="00877C74"/>
    <w:rsid w:val="00880180"/>
    <w:rsid w:val="0088037F"/>
    <w:rsid w:val="0088060E"/>
    <w:rsid w:val="00880D86"/>
    <w:rsid w:val="00880E33"/>
    <w:rsid w:val="008810E3"/>
    <w:rsid w:val="00881B96"/>
    <w:rsid w:val="00881C79"/>
    <w:rsid w:val="00881F42"/>
    <w:rsid w:val="00882476"/>
    <w:rsid w:val="00882971"/>
    <w:rsid w:val="008829A4"/>
    <w:rsid w:val="008829CD"/>
    <w:rsid w:val="00882F0D"/>
    <w:rsid w:val="0088341B"/>
    <w:rsid w:val="00883977"/>
    <w:rsid w:val="00883A31"/>
    <w:rsid w:val="00883C37"/>
    <w:rsid w:val="00883D91"/>
    <w:rsid w:val="008842D4"/>
    <w:rsid w:val="00884455"/>
    <w:rsid w:val="008844C7"/>
    <w:rsid w:val="00884A78"/>
    <w:rsid w:val="00884D92"/>
    <w:rsid w:val="00884DDD"/>
    <w:rsid w:val="0088508D"/>
    <w:rsid w:val="00885D19"/>
    <w:rsid w:val="0088620D"/>
    <w:rsid w:val="00886DB7"/>
    <w:rsid w:val="0088714B"/>
    <w:rsid w:val="008871DC"/>
    <w:rsid w:val="0088730D"/>
    <w:rsid w:val="00887410"/>
    <w:rsid w:val="00887512"/>
    <w:rsid w:val="00887582"/>
    <w:rsid w:val="0088759B"/>
    <w:rsid w:val="008875DC"/>
    <w:rsid w:val="00890039"/>
    <w:rsid w:val="00890504"/>
    <w:rsid w:val="00890681"/>
    <w:rsid w:val="008909D9"/>
    <w:rsid w:val="008909E4"/>
    <w:rsid w:val="00890F25"/>
    <w:rsid w:val="00891400"/>
    <w:rsid w:val="0089141F"/>
    <w:rsid w:val="00891543"/>
    <w:rsid w:val="008919AE"/>
    <w:rsid w:val="00891A85"/>
    <w:rsid w:val="00891C2D"/>
    <w:rsid w:val="008923CE"/>
    <w:rsid w:val="00892453"/>
    <w:rsid w:val="00892484"/>
    <w:rsid w:val="00892ABA"/>
    <w:rsid w:val="00892DC0"/>
    <w:rsid w:val="0089312D"/>
    <w:rsid w:val="0089336F"/>
    <w:rsid w:val="00893B40"/>
    <w:rsid w:val="00893BD0"/>
    <w:rsid w:val="00893DBC"/>
    <w:rsid w:val="00893E86"/>
    <w:rsid w:val="008941B8"/>
    <w:rsid w:val="0089446C"/>
    <w:rsid w:val="00894A6E"/>
    <w:rsid w:val="00894B68"/>
    <w:rsid w:val="00894E51"/>
    <w:rsid w:val="00894F6D"/>
    <w:rsid w:val="00895423"/>
    <w:rsid w:val="00895E4C"/>
    <w:rsid w:val="00895EF8"/>
    <w:rsid w:val="008961C5"/>
    <w:rsid w:val="00896361"/>
    <w:rsid w:val="00896BAE"/>
    <w:rsid w:val="00896E22"/>
    <w:rsid w:val="008971EC"/>
    <w:rsid w:val="008975DC"/>
    <w:rsid w:val="00897DA7"/>
    <w:rsid w:val="008A0ABC"/>
    <w:rsid w:val="008A0B84"/>
    <w:rsid w:val="008A0DA6"/>
    <w:rsid w:val="008A12E4"/>
    <w:rsid w:val="008A1399"/>
    <w:rsid w:val="008A1E94"/>
    <w:rsid w:val="008A1ED7"/>
    <w:rsid w:val="008A2692"/>
    <w:rsid w:val="008A277F"/>
    <w:rsid w:val="008A29A4"/>
    <w:rsid w:val="008A2AA8"/>
    <w:rsid w:val="008A338C"/>
    <w:rsid w:val="008A3C1A"/>
    <w:rsid w:val="008A3E7C"/>
    <w:rsid w:val="008A3FA5"/>
    <w:rsid w:val="008A3FCD"/>
    <w:rsid w:val="008A42E4"/>
    <w:rsid w:val="008A42EF"/>
    <w:rsid w:val="008A43A1"/>
    <w:rsid w:val="008A472F"/>
    <w:rsid w:val="008A51A1"/>
    <w:rsid w:val="008A5AC5"/>
    <w:rsid w:val="008A5B68"/>
    <w:rsid w:val="008A72F5"/>
    <w:rsid w:val="008A74F3"/>
    <w:rsid w:val="008A75B2"/>
    <w:rsid w:val="008A7B8E"/>
    <w:rsid w:val="008A7CD4"/>
    <w:rsid w:val="008A7DB3"/>
    <w:rsid w:val="008B0052"/>
    <w:rsid w:val="008B0452"/>
    <w:rsid w:val="008B0B68"/>
    <w:rsid w:val="008B0DBF"/>
    <w:rsid w:val="008B16DC"/>
    <w:rsid w:val="008B1A1C"/>
    <w:rsid w:val="008B1F10"/>
    <w:rsid w:val="008B1F11"/>
    <w:rsid w:val="008B1F63"/>
    <w:rsid w:val="008B2843"/>
    <w:rsid w:val="008B2949"/>
    <w:rsid w:val="008B2FFC"/>
    <w:rsid w:val="008B3084"/>
    <w:rsid w:val="008B37E1"/>
    <w:rsid w:val="008B383B"/>
    <w:rsid w:val="008B4137"/>
    <w:rsid w:val="008B44D6"/>
    <w:rsid w:val="008B469E"/>
    <w:rsid w:val="008B46D8"/>
    <w:rsid w:val="008B4A5C"/>
    <w:rsid w:val="008B4A93"/>
    <w:rsid w:val="008B4B36"/>
    <w:rsid w:val="008B4E95"/>
    <w:rsid w:val="008B5036"/>
    <w:rsid w:val="008B5419"/>
    <w:rsid w:val="008B5787"/>
    <w:rsid w:val="008B5A24"/>
    <w:rsid w:val="008B6E2C"/>
    <w:rsid w:val="008B7037"/>
    <w:rsid w:val="008B7420"/>
    <w:rsid w:val="008B743C"/>
    <w:rsid w:val="008B7740"/>
    <w:rsid w:val="008B7CD0"/>
    <w:rsid w:val="008B7E98"/>
    <w:rsid w:val="008C00C5"/>
    <w:rsid w:val="008C0549"/>
    <w:rsid w:val="008C0CEF"/>
    <w:rsid w:val="008C1152"/>
    <w:rsid w:val="008C151D"/>
    <w:rsid w:val="008C1717"/>
    <w:rsid w:val="008C185F"/>
    <w:rsid w:val="008C1895"/>
    <w:rsid w:val="008C1AC0"/>
    <w:rsid w:val="008C237D"/>
    <w:rsid w:val="008C23A7"/>
    <w:rsid w:val="008C23B7"/>
    <w:rsid w:val="008C284B"/>
    <w:rsid w:val="008C298D"/>
    <w:rsid w:val="008C2A07"/>
    <w:rsid w:val="008C2BA5"/>
    <w:rsid w:val="008C2DF8"/>
    <w:rsid w:val="008C35A8"/>
    <w:rsid w:val="008C4037"/>
    <w:rsid w:val="008C42A4"/>
    <w:rsid w:val="008C4B27"/>
    <w:rsid w:val="008C5210"/>
    <w:rsid w:val="008C5436"/>
    <w:rsid w:val="008C5D4F"/>
    <w:rsid w:val="008C6366"/>
    <w:rsid w:val="008C63F1"/>
    <w:rsid w:val="008C65D5"/>
    <w:rsid w:val="008C6913"/>
    <w:rsid w:val="008C7AE9"/>
    <w:rsid w:val="008C7B67"/>
    <w:rsid w:val="008C7CFF"/>
    <w:rsid w:val="008C7DF6"/>
    <w:rsid w:val="008C7F0A"/>
    <w:rsid w:val="008C7F8E"/>
    <w:rsid w:val="008D01DB"/>
    <w:rsid w:val="008D028E"/>
    <w:rsid w:val="008D0DF0"/>
    <w:rsid w:val="008D0FF4"/>
    <w:rsid w:val="008D134C"/>
    <w:rsid w:val="008D1715"/>
    <w:rsid w:val="008D1731"/>
    <w:rsid w:val="008D2121"/>
    <w:rsid w:val="008D278A"/>
    <w:rsid w:val="008D2979"/>
    <w:rsid w:val="008D2AB8"/>
    <w:rsid w:val="008D2D3C"/>
    <w:rsid w:val="008D31E8"/>
    <w:rsid w:val="008D3288"/>
    <w:rsid w:val="008D33FC"/>
    <w:rsid w:val="008D371C"/>
    <w:rsid w:val="008D3CA1"/>
    <w:rsid w:val="008D3F9C"/>
    <w:rsid w:val="008D40DC"/>
    <w:rsid w:val="008D412D"/>
    <w:rsid w:val="008D433A"/>
    <w:rsid w:val="008D4591"/>
    <w:rsid w:val="008D4878"/>
    <w:rsid w:val="008D4EDC"/>
    <w:rsid w:val="008D4FD9"/>
    <w:rsid w:val="008D52E7"/>
    <w:rsid w:val="008D5657"/>
    <w:rsid w:val="008D5761"/>
    <w:rsid w:val="008D62DA"/>
    <w:rsid w:val="008D63AE"/>
    <w:rsid w:val="008D683C"/>
    <w:rsid w:val="008D698C"/>
    <w:rsid w:val="008D69E2"/>
    <w:rsid w:val="008D73FD"/>
    <w:rsid w:val="008D76C4"/>
    <w:rsid w:val="008D7733"/>
    <w:rsid w:val="008D78C9"/>
    <w:rsid w:val="008D7CC2"/>
    <w:rsid w:val="008E0175"/>
    <w:rsid w:val="008E0554"/>
    <w:rsid w:val="008E08B4"/>
    <w:rsid w:val="008E0C2A"/>
    <w:rsid w:val="008E0C89"/>
    <w:rsid w:val="008E0DE6"/>
    <w:rsid w:val="008E0EC4"/>
    <w:rsid w:val="008E1404"/>
    <w:rsid w:val="008E165F"/>
    <w:rsid w:val="008E1747"/>
    <w:rsid w:val="008E1914"/>
    <w:rsid w:val="008E1B7B"/>
    <w:rsid w:val="008E2029"/>
    <w:rsid w:val="008E239D"/>
    <w:rsid w:val="008E27D9"/>
    <w:rsid w:val="008E297A"/>
    <w:rsid w:val="008E2C70"/>
    <w:rsid w:val="008E2E89"/>
    <w:rsid w:val="008E2E9D"/>
    <w:rsid w:val="008E2F5A"/>
    <w:rsid w:val="008E34F2"/>
    <w:rsid w:val="008E3628"/>
    <w:rsid w:val="008E3874"/>
    <w:rsid w:val="008E3C22"/>
    <w:rsid w:val="008E422C"/>
    <w:rsid w:val="008E42B8"/>
    <w:rsid w:val="008E449E"/>
    <w:rsid w:val="008E4553"/>
    <w:rsid w:val="008E456C"/>
    <w:rsid w:val="008E460A"/>
    <w:rsid w:val="008E49DC"/>
    <w:rsid w:val="008E4DF6"/>
    <w:rsid w:val="008E4E9B"/>
    <w:rsid w:val="008E510C"/>
    <w:rsid w:val="008E5DE4"/>
    <w:rsid w:val="008E6391"/>
    <w:rsid w:val="008E651B"/>
    <w:rsid w:val="008E6B53"/>
    <w:rsid w:val="008E6B8A"/>
    <w:rsid w:val="008E6C22"/>
    <w:rsid w:val="008E6CF4"/>
    <w:rsid w:val="008E6DD9"/>
    <w:rsid w:val="008E752B"/>
    <w:rsid w:val="008E76BC"/>
    <w:rsid w:val="008E7F6A"/>
    <w:rsid w:val="008F0169"/>
    <w:rsid w:val="008F0404"/>
    <w:rsid w:val="008F0463"/>
    <w:rsid w:val="008F0B24"/>
    <w:rsid w:val="008F1167"/>
    <w:rsid w:val="008F1241"/>
    <w:rsid w:val="008F1390"/>
    <w:rsid w:val="008F169B"/>
    <w:rsid w:val="008F1FF2"/>
    <w:rsid w:val="008F2550"/>
    <w:rsid w:val="008F3051"/>
    <w:rsid w:val="008F310A"/>
    <w:rsid w:val="008F362A"/>
    <w:rsid w:val="008F378C"/>
    <w:rsid w:val="008F387E"/>
    <w:rsid w:val="008F4871"/>
    <w:rsid w:val="008F49B9"/>
    <w:rsid w:val="008F4B27"/>
    <w:rsid w:val="008F4CD0"/>
    <w:rsid w:val="008F4E3C"/>
    <w:rsid w:val="008F6241"/>
    <w:rsid w:val="008F637B"/>
    <w:rsid w:val="008F668C"/>
    <w:rsid w:val="008F67D0"/>
    <w:rsid w:val="008F6807"/>
    <w:rsid w:val="008F6842"/>
    <w:rsid w:val="008F6A55"/>
    <w:rsid w:val="008F6B78"/>
    <w:rsid w:val="008F6F61"/>
    <w:rsid w:val="008F7084"/>
    <w:rsid w:val="008F7475"/>
    <w:rsid w:val="008F7A2D"/>
    <w:rsid w:val="008F7C63"/>
    <w:rsid w:val="008F7DE6"/>
    <w:rsid w:val="00900A85"/>
    <w:rsid w:val="00901152"/>
    <w:rsid w:val="00901311"/>
    <w:rsid w:val="00901435"/>
    <w:rsid w:val="0090148E"/>
    <w:rsid w:val="0090151E"/>
    <w:rsid w:val="0090171D"/>
    <w:rsid w:val="00901973"/>
    <w:rsid w:val="00901A7E"/>
    <w:rsid w:val="00902266"/>
    <w:rsid w:val="009023CB"/>
    <w:rsid w:val="00902518"/>
    <w:rsid w:val="009025A3"/>
    <w:rsid w:val="00902805"/>
    <w:rsid w:val="009028CE"/>
    <w:rsid w:val="00902958"/>
    <w:rsid w:val="00902C01"/>
    <w:rsid w:val="00903290"/>
    <w:rsid w:val="00903295"/>
    <w:rsid w:val="009033B9"/>
    <w:rsid w:val="00903773"/>
    <w:rsid w:val="00903AB5"/>
    <w:rsid w:val="00903F80"/>
    <w:rsid w:val="0090473A"/>
    <w:rsid w:val="00904CBD"/>
    <w:rsid w:val="00904DAB"/>
    <w:rsid w:val="00905046"/>
    <w:rsid w:val="00905232"/>
    <w:rsid w:val="009054F5"/>
    <w:rsid w:val="00905641"/>
    <w:rsid w:val="009057A4"/>
    <w:rsid w:val="009062A1"/>
    <w:rsid w:val="00906555"/>
    <w:rsid w:val="00906715"/>
    <w:rsid w:val="00906B3C"/>
    <w:rsid w:val="00906E22"/>
    <w:rsid w:val="00907697"/>
    <w:rsid w:val="00907790"/>
    <w:rsid w:val="00907D73"/>
    <w:rsid w:val="00907DF8"/>
    <w:rsid w:val="00907F88"/>
    <w:rsid w:val="00910A0A"/>
    <w:rsid w:val="00910B69"/>
    <w:rsid w:val="00910C49"/>
    <w:rsid w:val="00910F22"/>
    <w:rsid w:val="00910F2B"/>
    <w:rsid w:val="00911112"/>
    <w:rsid w:val="00911A8B"/>
    <w:rsid w:val="00911B70"/>
    <w:rsid w:val="00912072"/>
    <w:rsid w:val="00912521"/>
    <w:rsid w:val="00912627"/>
    <w:rsid w:val="009127CB"/>
    <w:rsid w:val="00912A2C"/>
    <w:rsid w:val="00912E7A"/>
    <w:rsid w:val="00912EF8"/>
    <w:rsid w:val="00913485"/>
    <w:rsid w:val="009135AD"/>
    <w:rsid w:val="00913653"/>
    <w:rsid w:val="009139A7"/>
    <w:rsid w:val="00913D35"/>
    <w:rsid w:val="00913E45"/>
    <w:rsid w:val="00913ECE"/>
    <w:rsid w:val="0091420B"/>
    <w:rsid w:val="00914263"/>
    <w:rsid w:val="0091468A"/>
    <w:rsid w:val="00914773"/>
    <w:rsid w:val="00914964"/>
    <w:rsid w:val="00914FC8"/>
    <w:rsid w:val="0091518F"/>
    <w:rsid w:val="009156B6"/>
    <w:rsid w:val="00915700"/>
    <w:rsid w:val="00915762"/>
    <w:rsid w:val="0091592C"/>
    <w:rsid w:val="009159E5"/>
    <w:rsid w:val="00915D2E"/>
    <w:rsid w:val="009162F8"/>
    <w:rsid w:val="0091661E"/>
    <w:rsid w:val="00916B18"/>
    <w:rsid w:val="00917D9F"/>
    <w:rsid w:val="00917EAA"/>
    <w:rsid w:val="00920021"/>
    <w:rsid w:val="0092015A"/>
    <w:rsid w:val="009202F6"/>
    <w:rsid w:val="009206A8"/>
    <w:rsid w:val="00920D8C"/>
    <w:rsid w:val="00920EB7"/>
    <w:rsid w:val="009214F1"/>
    <w:rsid w:val="00921964"/>
    <w:rsid w:val="00921E30"/>
    <w:rsid w:val="00922119"/>
    <w:rsid w:val="00922484"/>
    <w:rsid w:val="0092288E"/>
    <w:rsid w:val="0092289A"/>
    <w:rsid w:val="00922C39"/>
    <w:rsid w:val="00922CE7"/>
    <w:rsid w:val="00923041"/>
    <w:rsid w:val="00923A19"/>
    <w:rsid w:val="00923BCE"/>
    <w:rsid w:val="00923ED2"/>
    <w:rsid w:val="0092449C"/>
    <w:rsid w:val="0092455C"/>
    <w:rsid w:val="009247B2"/>
    <w:rsid w:val="00925497"/>
    <w:rsid w:val="0092551E"/>
    <w:rsid w:val="00925B2E"/>
    <w:rsid w:val="00925C72"/>
    <w:rsid w:val="0092628D"/>
    <w:rsid w:val="00927428"/>
    <w:rsid w:val="009277D1"/>
    <w:rsid w:val="00927CFA"/>
    <w:rsid w:val="0093014B"/>
    <w:rsid w:val="00930ACC"/>
    <w:rsid w:val="00930B2A"/>
    <w:rsid w:val="00930D57"/>
    <w:rsid w:val="00930EE3"/>
    <w:rsid w:val="00930F0D"/>
    <w:rsid w:val="0093147C"/>
    <w:rsid w:val="009314EF"/>
    <w:rsid w:val="00931B5A"/>
    <w:rsid w:val="00932A5A"/>
    <w:rsid w:val="00933048"/>
    <w:rsid w:val="0093330C"/>
    <w:rsid w:val="00933847"/>
    <w:rsid w:val="00933881"/>
    <w:rsid w:val="00933DCB"/>
    <w:rsid w:val="009346C1"/>
    <w:rsid w:val="00934D81"/>
    <w:rsid w:val="009351C9"/>
    <w:rsid w:val="009355E0"/>
    <w:rsid w:val="00935B0E"/>
    <w:rsid w:val="00935C1A"/>
    <w:rsid w:val="00936033"/>
    <w:rsid w:val="009362B3"/>
    <w:rsid w:val="009366BC"/>
    <w:rsid w:val="00936A03"/>
    <w:rsid w:val="00936C5A"/>
    <w:rsid w:val="00936D50"/>
    <w:rsid w:val="00936D97"/>
    <w:rsid w:val="00936EAA"/>
    <w:rsid w:val="009370A3"/>
    <w:rsid w:val="0093741F"/>
    <w:rsid w:val="00937D20"/>
    <w:rsid w:val="009400AD"/>
    <w:rsid w:val="00940361"/>
    <w:rsid w:val="009403A1"/>
    <w:rsid w:val="009403C1"/>
    <w:rsid w:val="009403ED"/>
    <w:rsid w:val="00940660"/>
    <w:rsid w:val="00940DDF"/>
    <w:rsid w:val="00940E8A"/>
    <w:rsid w:val="00941030"/>
    <w:rsid w:val="00941349"/>
    <w:rsid w:val="00941370"/>
    <w:rsid w:val="009420E9"/>
    <w:rsid w:val="00942476"/>
    <w:rsid w:val="00942648"/>
    <w:rsid w:val="00942C2A"/>
    <w:rsid w:val="00942D43"/>
    <w:rsid w:val="00942D67"/>
    <w:rsid w:val="00943067"/>
    <w:rsid w:val="00943A0E"/>
    <w:rsid w:val="00943CEC"/>
    <w:rsid w:val="009440F5"/>
    <w:rsid w:val="00944908"/>
    <w:rsid w:val="00944A2C"/>
    <w:rsid w:val="00944C46"/>
    <w:rsid w:val="0094533B"/>
    <w:rsid w:val="009455B2"/>
    <w:rsid w:val="00945B2B"/>
    <w:rsid w:val="0094619A"/>
    <w:rsid w:val="009461D5"/>
    <w:rsid w:val="00946281"/>
    <w:rsid w:val="009465EA"/>
    <w:rsid w:val="009465F2"/>
    <w:rsid w:val="00946BD0"/>
    <w:rsid w:val="00947134"/>
    <w:rsid w:val="0094725C"/>
    <w:rsid w:val="0094772F"/>
    <w:rsid w:val="0095015E"/>
    <w:rsid w:val="009505A9"/>
    <w:rsid w:val="00950894"/>
    <w:rsid w:val="00951782"/>
    <w:rsid w:val="00951801"/>
    <w:rsid w:val="00951818"/>
    <w:rsid w:val="009519A6"/>
    <w:rsid w:val="00951B8A"/>
    <w:rsid w:val="00951CC6"/>
    <w:rsid w:val="00951F43"/>
    <w:rsid w:val="00952457"/>
    <w:rsid w:val="009528F0"/>
    <w:rsid w:val="00952AD6"/>
    <w:rsid w:val="00952EE5"/>
    <w:rsid w:val="0095368E"/>
    <w:rsid w:val="0095414D"/>
    <w:rsid w:val="00954C29"/>
    <w:rsid w:val="00954F99"/>
    <w:rsid w:val="00955768"/>
    <w:rsid w:val="00955A19"/>
    <w:rsid w:val="00955B29"/>
    <w:rsid w:val="00955D51"/>
    <w:rsid w:val="00955E7C"/>
    <w:rsid w:val="00955EE2"/>
    <w:rsid w:val="00956542"/>
    <w:rsid w:val="009566F0"/>
    <w:rsid w:val="0095676E"/>
    <w:rsid w:val="00956CE7"/>
    <w:rsid w:val="00957143"/>
    <w:rsid w:val="00957D47"/>
    <w:rsid w:val="009603C3"/>
    <w:rsid w:val="00960669"/>
    <w:rsid w:val="009606D6"/>
    <w:rsid w:val="00960A36"/>
    <w:rsid w:val="00960D5F"/>
    <w:rsid w:val="00960E9E"/>
    <w:rsid w:val="00960EA4"/>
    <w:rsid w:val="009611AA"/>
    <w:rsid w:val="009613B8"/>
    <w:rsid w:val="00961473"/>
    <w:rsid w:val="00961601"/>
    <w:rsid w:val="00961ACE"/>
    <w:rsid w:val="00961C02"/>
    <w:rsid w:val="00961CFF"/>
    <w:rsid w:val="00961F75"/>
    <w:rsid w:val="00962673"/>
    <w:rsid w:val="00962848"/>
    <w:rsid w:val="00962A2A"/>
    <w:rsid w:val="00962AB0"/>
    <w:rsid w:val="00962DAC"/>
    <w:rsid w:val="00963040"/>
    <w:rsid w:val="009630DB"/>
    <w:rsid w:val="009633E3"/>
    <w:rsid w:val="00963629"/>
    <w:rsid w:val="00963A1B"/>
    <w:rsid w:val="00963CB7"/>
    <w:rsid w:val="00963E24"/>
    <w:rsid w:val="00963E8E"/>
    <w:rsid w:val="00964254"/>
    <w:rsid w:val="009644BA"/>
    <w:rsid w:val="00964993"/>
    <w:rsid w:val="00965368"/>
    <w:rsid w:val="00965604"/>
    <w:rsid w:val="00965705"/>
    <w:rsid w:val="00965F4D"/>
    <w:rsid w:val="00966080"/>
    <w:rsid w:val="009661F1"/>
    <w:rsid w:val="009666F6"/>
    <w:rsid w:val="00966870"/>
    <w:rsid w:val="00966EB2"/>
    <w:rsid w:val="00966F8D"/>
    <w:rsid w:val="00966FE9"/>
    <w:rsid w:val="00967079"/>
    <w:rsid w:val="00967080"/>
    <w:rsid w:val="00967448"/>
    <w:rsid w:val="009678EB"/>
    <w:rsid w:val="00970541"/>
    <w:rsid w:val="00970697"/>
    <w:rsid w:val="009707B6"/>
    <w:rsid w:val="00970E39"/>
    <w:rsid w:val="00971240"/>
    <w:rsid w:val="009712EB"/>
    <w:rsid w:val="009713D7"/>
    <w:rsid w:val="00971485"/>
    <w:rsid w:val="00971727"/>
    <w:rsid w:val="0097198B"/>
    <w:rsid w:val="00972803"/>
    <w:rsid w:val="00972FBE"/>
    <w:rsid w:val="009731B2"/>
    <w:rsid w:val="00973765"/>
    <w:rsid w:val="00973BD5"/>
    <w:rsid w:val="00973C3F"/>
    <w:rsid w:val="009740DE"/>
    <w:rsid w:val="00974134"/>
    <w:rsid w:val="009741B3"/>
    <w:rsid w:val="00974201"/>
    <w:rsid w:val="00974285"/>
    <w:rsid w:val="009745C8"/>
    <w:rsid w:val="0097462D"/>
    <w:rsid w:val="0097527E"/>
    <w:rsid w:val="009752C2"/>
    <w:rsid w:val="00975899"/>
    <w:rsid w:val="0097609B"/>
    <w:rsid w:val="009762AB"/>
    <w:rsid w:val="0097672A"/>
    <w:rsid w:val="00976B8E"/>
    <w:rsid w:val="0097725B"/>
    <w:rsid w:val="0097730C"/>
    <w:rsid w:val="00977347"/>
    <w:rsid w:val="0097779D"/>
    <w:rsid w:val="00977942"/>
    <w:rsid w:val="00977C53"/>
    <w:rsid w:val="00980588"/>
    <w:rsid w:val="009807D5"/>
    <w:rsid w:val="009807DB"/>
    <w:rsid w:val="0098081F"/>
    <w:rsid w:val="009809E9"/>
    <w:rsid w:val="0098111D"/>
    <w:rsid w:val="009815C7"/>
    <w:rsid w:val="009816E7"/>
    <w:rsid w:val="00981CB9"/>
    <w:rsid w:val="00982388"/>
    <w:rsid w:val="009823BB"/>
    <w:rsid w:val="00982C3E"/>
    <w:rsid w:val="00983342"/>
    <w:rsid w:val="009833E2"/>
    <w:rsid w:val="009833E5"/>
    <w:rsid w:val="00983578"/>
    <w:rsid w:val="0098363A"/>
    <w:rsid w:val="0098419B"/>
    <w:rsid w:val="00984684"/>
    <w:rsid w:val="00984B1A"/>
    <w:rsid w:val="00984D3B"/>
    <w:rsid w:val="00984E00"/>
    <w:rsid w:val="00985079"/>
    <w:rsid w:val="009852C1"/>
    <w:rsid w:val="0098531F"/>
    <w:rsid w:val="0098544F"/>
    <w:rsid w:val="00985577"/>
    <w:rsid w:val="009857B3"/>
    <w:rsid w:val="00985869"/>
    <w:rsid w:val="009859DA"/>
    <w:rsid w:val="00985AEF"/>
    <w:rsid w:val="0098626A"/>
    <w:rsid w:val="009867DB"/>
    <w:rsid w:val="00986A17"/>
    <w:rsid w:val="00986C06"/>
    <w:rsid w:val="00986CE9"/>
    <w:rsid w:val="00986E52"/>
    <w:rsid w:val="00986F2A"/>
    <w:rsid w:val="009872E6"/>
    <w:rsid w:val="0098732E"/>
    <w:rsid w:val="009876F2"/>
    <w:rsid w:val="00987709"/>
    <w:rsid w:val="009877FF"/>
    <w:rsid w:val="00987A58"/>
    <w:rsid w:val="00987DD5"/>
    <w:rsid w:val="00990488"/>
    <w:rsid w:val="00990618"/>
    <w:rsid w:val="0099087B"/>
    <w:rsid w:val="00990BFD"/>
    <w:rsid w:val="00990DB0"/>
    <w:rsid w:val="00990FED"/>
    <w:rsid w:val="009910A9"/>
    <w:rsid w:val="009911A6"/>
    <w:rsid w:val="009914D1"/>
    <w:rsid w:val="00991859"/>
    <w:rsid w:val="00991C39"/>
    <w:rsid w:val="00991D8D"/>
    <w:rsid w:val="00991F88"/>
    <w:rsid w:val="009924E7"/>
    <w:rsid w:val="00993316"/>
    <w:rsid w:val="0099359E"/>
    <w:rsid w:val="0099386B"/>
    <w:rsid w:val="00993931"/>
    <w:rsid w:val="00993A00"/>
    <w:rsid w:val="00993C01"/>
    <w:rsid w:val="00993E99"/>
    <w:rsid w:val="00994389"/>
    <w:rsid w:val="00994622"/>
    <w:rsid w:val="00995100"/>
    <w:rsid w:val="009951F4"/>
    <w:rsid w:val="009956BF"/>
    <w:rsid w:val="00995BF1"/>
    <w:rsid w:val="0099677A"/>
    <w:rsid w:val="0099710C"/>
    <w:rsid w:val="00997F08"/>
    <w:rsid w:val="009A04C9"/>
    <w:rsid w:val="009A07D6"/>
    <w:rsid w:val="009A0E4A"/>
    <w:rsid w:val="009A0F1E"/>
    <w:rsid w:val="009A0F76"/>
    <w:rsid w:val="009A1AB4"/>
    <w:rsid w:val="009A2228"/>
    <w:rsid w:val="009A2798"/>
    <w:rsid w:val="009A295B"/>
    <w:rsid w:val="009A2A79"/>
    <w:rsid w:val="009A3D55"/>
    <w:rsid w:val="009A3D99"/>
    <w:rsid w:val="009A3DDC"/>
    <w:rsid w:val="009A40DC"/>
    <w:rsid w:val="009A40EF"/>
    <w:rsid w:val="009A4D30"/>
    <w:rsid w:val="009A5113"/>
    <w:rsid w:val="009A5274"/>
    <w:rsid w:val="009A540E"/>
    <w:rsid w:val="009A548C"/>
    <w:rsid w:val="009A5AB9"/>
    <w:rsid w:val="009A63E4"/>
    <w:rsid w:val="009A6679"/>
    <w:rsid w:val="009A66AC"/>
    <w:rsid w:val="009A6970"/>
    <w:rsid w:val="009A69DE"/>
    <w:rsid w:val="009A6B74"/>
    <w:rsid w:val="009A6F46"/>
    <w:rsid w:val="009A7372"/>
    <w:rsid w:val="009A74DE"/>
    <w:rsid w:val="009A768E"/>
    <w:rsid w:val="009A782D"/>
    <w:rsid w:val="009A7895"/>
    <w:rsid w:val="009A7BE7"/>
    <w:rsid w:val="009A7CEC"/>
    <w:rsid w:val="009A7F58"/>
    <w:rsid w:val="009A7FB2"/>
    <w:rsid w:val="009B01CA"/>
    <w:rsid w:val="009B05E5"/>
    <w:rsid w:val="009B0E62"/>
    <w:rsid w:val="009B0F9A"/>
    <w:rsid w:val="009B109B"/>
    <w:rsid w:val="009B10C4"/>
    <w:rsid w:val="009B117B"/>
    <w:rsid w:val="009B1215"/>
    <w:rsid w:val="009B153E"/>
    <w:rsid w:val="009B15D6"/>
    <w:rsid w:val="009B1C57"/>
    <w:rsid w:val="009B2E2D"/>
    <w:rsid w:val="009B3069"/>
    <w:rsid w:val="009B3441"/>
    <w:rsid w:val="009B367A"/>
    <w:rsid w:val="009B3BDA"/>
    <w:rsid w:val="009B4270"/>
    <w:rsid w:val="009B436F"/>
    <w:rsid w:val="009B4A0A"/>
    <w:rsid w:val="009B4B35"/>
    <w:rsid w:val="009B4DE4"/>
    <w:rsid w:val="009B4EF0"/>
    <w:rsid w:val="009B5222"/>
    <w:rsid w:val="009B533D"/>
    <w:rsid w:val="009B565C"/>
    <w:rsid w:val="009B5712"/>
    <w:rsid w:val="009B594F"/>
    <w:rsid w:val="009B5A16"/>
    <w:rsid w:val="009B5A80"/>
    <w:rsid w:val="009B5AE8"/>
    <w:rsid w:val="009B6024"/>
    <w:rsid w:val="009B6227"/>
    <w:rsid w:val="009B632F"/>
    <w:rsid w:val="009B6631"/>
    <w:rsid w:val="009B6929"/>
    <w:rsid w:val="009B6A95"/>
    <w:rsid w:val="009B6D46"/>
    <w:rsid w:val="009B77E2"/>
    <w:rsid w:val="009B792E"/>
    <w:rsid w:val="009B793E"/>
    <w:rsid w:val="009B7DBF"/>
    <w:rsid w:val="009B7E7C"/>
    <w:rsid w:val="009C0028"/>
    <w:rsid w:val="009C0221"/>
    <w:rsid w:val="009C02E0"/>
    <w:rsid w:val="009C0A20"/>
    <w:rsid w:val="009C1004"/>
    <w:rsid w:val="009C120D"/>
    <w:rsid w:val="009C15BC"/>
    <w:rsid w:val="009C1723"/>
    <w:rsid w:val="009C1862"/>
    <w:rsid w:val="009C193A"/>
    <w:rsid w:val="009C1971"/>
    <w:rsid w:val="009C1DD0"/>
    <w:rsid w:val="009C23E6"/>
    <w:rsid w:val="009C2422"/>
    <w:rsid w:val="009C2688"/>
    <w:rsid w:val="009C295E"/>
    <w:rsid w:val="009C2AE2"/>
    <w:rsid w:val="009C2C9F"/>
    <w:rsid w:val="009C2DE5"/>
    <w:rsid w:val="009C338F"/>
    <w:rsid w:val="009C3443"/>
    <w:rsid w:val="009C361F"/>
    <w:rsid w:val="009C364A"/>
    <w:rsid w:val="009C45EA"/>
    <w:rsid w:val="009C49D5"/>
    <w:rsid w:val="009C4D23"/>
    <w:rsid w:val="009C4EA4"/>
    <w:rsid w:val="009C52A8"/>
    <w:rsid w:val="009C52BF"/>
    <w:rsid w:val="009C596C"/>
    <w:rsid w:val="009C5A58"/>
    <w:rsid w:val="009C5B90"/>
    <w:rsid w:val="009C6067"/>
    <w:rsid w:val="009C642F"/>
    <w:rsid w:val="009C6ACA"/>
    <w:rsid w:val="009C6EB5"/>
    <w:rsid w:val="009C7038"/>
    <w:rsid w:val="009C710B"/>
    <w:rsid w:val="009D0143"/>
    <w:rsid w:val="009D1017"/>
    <w:rsid w:val="009D1104"/>
    <w:rsid w:val="009D1459"/>
    <w:rsid w:val="009D1569"/>
    <w:rsid w:val="009D1664"/>
    <w:rsid w:val="009D21E0"/>
    <w:rsid w:val="009D2514"/>
    <w:rsid w:val="009D2B29"/>
    <w:rsid w:val="009D2B81"/>
    <w:rsid w:val="009D36BD"/>
    <w:rsid w:val="009D3E2A"/>
    <w:rsid w:val="009D3F64"/>
    <w:rsid w:val="009D3FFD"/>
    <w:rsid w:val="009D4541"/>
    <w:rsid w:val="009D4DDC"/>
    <w:rsid w:val="009D5082"/>
    <w:rsid w:val="009D5BA3"/>
    <w:rsid w:val="009D5F1B"/>
    <w:rsid w:val="009D60FF"/>
    <w:rsid w:val="009D61F4"/>
    <w:rsid w:val="009D6503"/>
    <w:rsid w:val="009D6A65"/>
    <w:rsid w:val="009D6E9F"/>
    <w:rsid w:val="009D751B"/>
    <w:rsid w:val="009D7A91"/>
    <w:rsid w:val="009D7F50"/>
    <w:rsid w:val="009E0006"/>
    <w:rsid w:val="009E03D4"/>
    <w:rsid w:val="009E0462"/>
    <w:rsid w:val="009E0872"/>
    <w:rsid w:val="009E11C5"/>
    <w:rsid w:val="009E1428"/>
    <w:rsid w:val="009E1815"/>
    <w:rsid w:val="009E1BDF"/>
    <w:rsid w:val="009E253A"/>
    <w:rsid w:val="009E2B21"/>
    <w:rsid w:val="009E2B41"/>
    <w:rsid w:val="009E2D9C"/>
    <w:rsid w:val="009E32B9"/>
    <w:rsid w:val="009E4197"/>
    <w:rsid w:val="009E4C67"/>
    <w:rsid w:val="009E4CF5"/>
    <w:rsid w:val="009E502D"/>
    <w:rsid w:val="009E50B1"/>
    <w:rsid w:val="009E5243"/>
    <w:rsid w:val="009E5269"/>
    <w:rsid w:val="009E52CA"/>
    <w:rsid w:val="009E54F1"/>
    <w:rsid w:val="009E5865"/>
    <w:rsid w:val="009E59C1"/>
    <w:rsid w:val="009E61A1"/>
    <w:rsid w:val="009E63C7"/>
    <w:rsid w:val="009E665C"/>
    <w:rsid w:val="009E6A6B"/>
    <w:rsid w:val="009E6C00"/>
    <w:rsid w:val="009E6C9C"/>
    <w:rsid w:val="009E6E43"/>
    <w:rsid w:val="009E7258"/>
    <w:rsid w:val="009E7432"/>
    <w:rsid w:val="009E7B45"/>
    <w:rsid w:val="009F0304"/>
    <w:rsid w:val="009F0B45"/>
    <w:rsid w:val="009F0CAA"/>
    <w:rsid w:val="009F0EE8"/>
    <w:rsid w:val="009F120B"/>
    <w:rsid w:val="009F127C"/>
    <w:rsid w:val="009F158E"/>
    <w:rsid w:val="009F1946"/>
    <w:rsid w:val="009F2093"/>
    <w:rsid w:val="009F22AC"/>
    <w:rsid w:val="009F24A4"/>
    <w:rsid w:val="009F2740"/>
    <w:rsid w:val="009F2B6F"/>
    <w:rsid w:val="009F30EA"/>
    <w:rsid w:val="009F3977"/>
    <w:rsid w:val="009F3DA3"/>
    <w:rsid w:val="009F3E59"/>
    <w:rsid w:val="009F4002"/>
    <w:rsid w:val="009F45C0"/>
    <w:rsid w:val="009F464A"/>
    <w:rsid w:val="009F49C6"/>
    <w:rsid w:val="009F4B2B"/>
    <w:rsid w:val="009F4B90"/>
    <w:rsid w:val="009F4D96"/>
    <w:rsid w:val="009F4E81"/>
    <w:rsid w:val="009F53CA"/>
    <w:rsid w:val="009F53FF"/>
    <w:rsid w:val="009F54BF"/>
    <w:rsid w:val="009F59B1"/>
    <w:rsid w:val="009F5FAA"/>
    <w:rsid w:val="009F6183"/>
    <w:rsid w:val="009F6332"/>
    <w:rsid w:val="009F7466"/>
    <w:rsid w:val="009F74FE"/>
    <w:rsid w:val="009F76E1"/>
    <w:rsid w:val="009F7D92"/>
    <w:rsid w:val="009F7EFE"/>
    <w:rsid w:val="00A00454"/>
    <w:rsid w:val="00A00A78"/>
    <w:rsid w:val="00A00C3A"/>
    <w:rsid w:val="00A00C7F"/>
    <w:rsid w:val="00A00C92"/>
    <w:rsid w:val="00A00D13"/>
    <w:rsid w:val="00A014F9"/>
    <w:rsid w:val="00A01527"/>
    <w:rsid w:val="00A018C8"/>
    <w:rsid w:val="00A01CC1"/>
    <w:rsid w:val="00A02591"/>
    <w:rsid w:val="00A02614"/>
    <w:rsid w:val="00A0263E"/>
    <w:rsid w:val="00A0269C"/>
    <w:rsid w:val="00A02B15"/>
    <w:rsid w:val="00A02B1F"/>
    <w:rsid w:val="00A02DB7"/>
    <w:rsid w:val="00A0304B"/>
    <w:rsid w:val="00A0341B"/>
    <w:rsid w:val="00A03D53"/>
    <w:rsid w:val="00A0407B"/>
    <w:rsid w:val="00A044A9"/>
    <w:rsid w:val="00A046EC"/>
    <w:rsid w:val="00A0474E"/>
    <w:rsid w:val="00A04FB2"/>
    <w:rsid w:val="00A05920"/>
    <w:rsid w:val="00A05C56"/>
    <w:rsid w:val="00A066E7"/>
    <w:rsid w:val="00A06740"/>
    <w:rsid w:val="00A06903"/>
    <w:rsid w:val="00A06C0D"/>
    <w:rsid w:val="00A07039"/>
    <w:rsid w:val="00A0708A"/>
    <w:rsid w:val="00A10220"/>
    <w:rsid w:val="00A104D8"/>
    <w:rsid w:val="00A10913"/>
    <w:rsid w:val="00A10CB6"/>
    <w:rsid w:val="00A112C9"/>
    <w:rsid w:val="00A115B1"/>
    <w:rsid w:val="00A117A6"/>
    <w:rsid w:val="00A12916"/>
    <w:rsid w:val="00A12DCC"/>
    <w:rsid w:val="00A12F48"/>
    <w:rsid w:val="00A130BD"/>
    <w:rsid w:val="00A13286"/>
    <w:rsid w:val="00A1421D"/>
    <w:rsid w:val="00A14A44"/>
    <w:rsid w:val="00A14E4C"/>
    <w:rsid w:val="00A15049"/>
    <w:rsid w:val="00A15098"/>
    <w:rsid w:val="00A15520"/>
    <w:rsid w:val="00A15F76"/>
    <w:rsid w:val="00A1613F"/>
    <w:rsid w:val="00A16F01"/>
    <w:rsid w:val="00A17431"/>
    <w:rsid w:val="00A17C90"/>
    <w:rsid w:val="00A17DF0"/>
    <w:rsid w:val="00A20628"/>
    <w:rsid w:val="00A208C0"/>
    <w:rsid w:val="00A210F0"/>
    <w:rsid w:val="00A211AB"/>
    <w:rsid w:val="00A21369"/>
    <w:rsid w:val="00A21ADE"/>
    <w:rsid w:val="00A21D68"/>
    <w:rsid w:val="00A22580"/>
    <w:rsid w:val="00A22591"/>
    <w:rsid w:val="00A22A68"/>
    <w:rsid w:val="00A22BFD"/>
    <w:rsid w:val="00A22FA9"/>
    <w:rsid w:val="00A23508"/>
    <w:rsid w:val="00A23AD3"/>
    <w:rsid w:val="00A24208"/>
    <w:rsid w:val="00A242EA"/>
    <w:rsid w:val="00A24BC2"/>
    <w:rsid w:val="00A24BCB"/>
    <w:rsid w:val="00A24C06"/>
    <w:rsid w:val="00A2503A"/>
    <w:rsid w:val="00A252CC"/>
    <w:rsid w:val="00A25933"/>
    <w:rsid w:val="00A25A26"/>
    <w:rsid w:val="00A26333"/>
    <w:rsid w:val="00A26822"/>
    <w:rsid w:val="00A26863"/>
    <w:rsid w:val="00A26C2C"/>
    <w:rsid w:val="00A275F0"/>
    <w:rsid w:val="00A279EE"/>
    <w:rsid w:val="00A27D10"/>
    <w:rsid w:val="00A30150"/>
    <w:rsid w:val="00A306A0"/>
    <w:rsid w:val="00A307D5"/>
    <w:rsid w:val="00A30B35"/>
    <w:rsid w:val="00A31563"/>
    <w:rsid w:val="00A31680"/>
    <w:rsid w:val="00A323D8"/>
    <w:rsid w:val="00A325D8"/>
    <w:rsid w:val="00A32EC0"/>
    <w:rsid w:val="00A33326"/>
    <w:rsid w:val="00A33668"/>
    <w:rsid w:val="00A33B64"/>
    <w:rsid w:val="00A33DFC"/>
    <w:rsid w:val="00A34173"/>
    <w:rsid w:val="00A34270"/>
    <w:rsid w:val="00A34797"/>
    <w:rsid w:val="00A34DA8"/>
    <w:rsid w:val="00A35098"/>
    <w:rsid w:val="00A35208"/>
    <w:rsid w:val="00A356F4"/>
    <w:rsid w:val="00A3593D"/>
    <w:rsid w:val="00A35E2C"/>
    <w:rsid w:val="00A35F96"/>
    <w:rsid w:val="00A36357"/>
    <w:rsid w:val="00A364DD"/>
    <w:rsid w:val="00A367C1"/>
    <w:rsid w:val="00A36B76"/>
    <w:rsid w:val="00A36D2B"/>
    <w:rsid w:val="00A36E68"/>
    <w:rsid w:val="00A36F52"/>
    <w:rsid w:val="00A377A7"/>
    <w:rsid w:val="00A37B08"/>
    <w:rsid w:val="00A37CBF"/>
    <w:rsid w:val="00A37E0D"/>
    <w:rsid w:val="00A37F0E"/>
    <w:rsid w:val="00A4020A"/>
    <w:rsid w:val="00A40799"/>
    <w:rsid w:val="00A41BD7"/>
    <w:rsid w:val="00A41D9F"/>
    <w:rsid w:val="00A4211C"/>
    <w:rsid w:val="00A42317"/>
    <w:rsid w:val="00A435E4"/>
    <w:rsid w:val="00A436B1"/>
    <w:rsid w:val="00A43BBD"/>
    <w:rsid w:val="00A4420F"/>
    <w:rsid w:val="00A44793"/>
    <w:rsid w:val="00A44905"/>
    <w:rsid w:val="00A44CA8"/>
    <w:rsid w:val="00A451E8"/>
    <w:rsid w:val="00A45513"/>
    <w:rsid w:val="00A456A5"/>
    <w:rsid w:val="00A457D2"/>
    <w:rsid w:val="00A4597B"/>
    <w:rsid w:val="00A45FCB"/>
    <w:rsid w:val="00A46828"/>
    <w:rsid w:val="00A46E3E"/>
    <w:rsid w:val="00A46EFF"/>
    <w:rsid w:val="00A47193"/>
    <w:rsid w:val="00A47231"/>
    <w:rsid w:val="00A472A1"/>
    <w:rsid w:val="00A473E6"/>
    <w:rsid w:val="00A4752C"/>
    <w:rsid w:val="00A475ED"/>
    <w:rsid w:val="00A47D9A"/>
    <w:rsid w:val="00A47FFD"/>
    <w:rsid w:val="00A50232"/>
    <w:rsid w:val="00A50304"/>
    <w:rsid w:val="00A50491"/>
    <w:rsid w:val="00A504BC"/>
    <w:rsid w:val="00A507E6"/>
    <w:rsid w:val="00A50A94"/>
    <w:rsid w:val="00A510B0"/>
    <w:rsid w:val="00A51CB4"/>
    <w:rsid w:val="00A51E7A"/>
    <w:rsid w:val="00A51EB9"/>
    <w:rsid w:val="00A51FFA"/>
    <w:rsid w:val="00A5266A"/>
    <w:rsid w:val="00A52A7C"/>
    <w:rsid w:val="00A52B97"/>
    <w:rsid w:val="00A52BEB"/>
    <w:rsid w:val="00A53087"/>
    <w:rsid w:val="00A53797"/>
    <w:rsid w:val="00A537D6"/>
    <w:rsid w:val="00A53882"/>
    <w:rsid w:val="00A53E51"/>
    <w:rsid w:val="00A54A11"/>
    <w:rsid w:val="00A54D6A"/>
    <w:rsid w:val="00A54DDA"/>
    <w:rsid w:val="00A554C5"/>
    <w:rsid w:val="00A55D6E"/>
    <w:rsid w:val="00A55D86"/>
    <w:rsid w:val="00A55EB3"/>
    <w:rsid w:val="00A562A1"/>
    <w:rsid w:val="00A564F5"/>
    <w:rsid w:val="00A568C3"/>
    <w:rsid w:val="00A56DE0"/>
    <w:rsid w:val="00A570C9"/>
    <w:rsid w:val="00A57295"/>
    <w:rsid w:val="00A57651"/>
    <w:rsid w:val="00A5766F"/>
    <w:rsid w:val="00A57751"/>
    <w:rsid w:val="00A578D1"/>
    <w:rsid w:val="00A57902"/>
    <w:rsid w:val="00A57A05"/>
    <w:rsid w:val="00A6012A"/>
    <w:rsid w:val="00A6043F"/>
    <w:rsid w:val="00A609D4"/>
    <w:rsid w:val="00A61148"/>
    <w:rsid w:val="00A6157F"/>
    <w:rsid w:val="00A617A9"/>
    <w:rsid w:val="00A61822"/>
    <w:rsid w:val="00A619A2"/>
    <w:rsid w:val="00A61A90"/>
    <w:rsid w:val="00A62493"/>
    <w:rsid w:val="00A625EF"/>
    <w:rsid w:val="00A62903"/>
    <w:rsid w:val="00A62D56"/>
    <w:rsid w:val="00A638F0"/>
    <w:rsid w:val="00A63A8E"/>
    <w:rsid w:val="00A63E24"/>
    <w:rsid w:val="00A63E76"/>
    <w:rsid w:val="00A64589"/>
    <w:rsid w:val="00A645E9"/>
    <w:rsid w:val="00A653C3"/>
    <w:rsid w:val="00A654FC"/>
    <w:rsid w:val="00A65723"/>
    <w:rsid w:val="00A65A82"/>
    <w:rsid w:val="00A65A87"/>
    <w:rsid w:val="00A65AF5"/>
    <w:rsid w:val="00A65BB1"/>
    <w:rsid w:val="00A65E04"/>
    <w:rsid w:val="00A65ECC"/>
    <w:rsid w:val="00A65F7A"/>
    <w:rsid w:val="00A66242"/>
    <w:rsid w:val="00A66646"/>
    <w:rsid w:val="00A669E8"/>
    <w:rsid w:val="00A66EBB"/>
    <w:rsid w:val="00A67069"/>
    <w:rsid w:val="00A67226"/>
    <w:rsid w:val="00A67431"/>
    <w:rsid w:val="00A6767A"/>
    <w:rsid w:val="00A67939"/>
    <w:rsid w:val="00A679D5"/>
    <w:rsid w:val="00A67B13"/>
    <w:rsid w:val="00A67BD0"/>
    <w:rsid w:val="00A702E5"/>
    <w:rsid w:val="00A7053F"/>
    <w:rsid w:val="00A70CEF"/>
    <w:rsid w:val="00A71726"/>
    <w:rsid w:val="00A72903"/>
    <w:rsid w:val="00A72F62"/>
    <w:rsid w:val="00A7301B"/>
    <w:rsid w:val="00A73FD7"/>
    <w:rsid w:val="00A74522"/>
    <w:rsid w:val="00A7470A"/>
    <w:rsid w:val="00A74DE4"/>
    <w:rsid w:val="00A74EF8"/>
    <w:rsid w:val="00A756C8"/>
    <w:rsid w:val="00A75CDA"/>
    <w:rsid w:val="00A760E6"/>
    <w:rsid w:val="00A7610C"/>
    <w:rsid w:val="00A764A9"/>
    <w:rsid w:val="00A76674"/>
    <w:rsid w:val="00A76C55"/>
    <w:rsid w:val="00A76D8F"/>
    <w:rsid w:val="00A76DBA"/>
    <w:rsid w:val="00A77B94"/>
    <w:rsid w:val="00A80008"/>
    <w:rsid w:val="00A8010D"/>
    <w:rsid w:val="00A80458"/>
    <w:rsid w:val="00A804A6"/>
    <w:rsid w:val="00A807A8"/>
    <w:rsid w:val="00A80AB8"/>
    <w:rsid w:val="00A80DE1"/>
    <w:rsid w:val="00A811EC"/>
    <w:rsid w:val="00A812BC"/>
    <w:rsid w:val="00A8132C"/>
    <w:rsid w:val="00A81B2D"/>
    <w:rsid w:val="00A81C61"/>
    <w:rsid w:val="00A81C7A"/>
    <w:rsid w:val="00A81F1F"/>
    <w:rsid w:val="00A821EA"/>
    <w:rsid w:val="00A82682"/>
    <w:rsid w:val="00A8283F"/>
    <w:rsid w:val="00A82CB6"/>
    <w:rsid w:val="00A82E4E"/>
    <w:rsid w:val="00A82F4A"/>
    <w:rsid w:val="00A83345"/>
    <w:rsid w:val="00A8391E"/>
    <w:rsid w:val="00A8393C"/>
    <w:rsid w:val="00A83C23"/>
    <w:rsid w:val="00A84048"/>
    <w:rsid w:val="00A840F4"/>
    <w:rsid w:val="00A841D8"/>
    <w:rsid w:val="00A84240"/>
    <w:rsid w:val="00A84700"/>
    <w:rsid w:val="00A84A2B"/>
    <w:rsid w:val="00A84E21"/>
    <w:rsid w:val="00A84E5F"/>
    <w:rsid w:val="00A85089"/>
    <w:rsid w:val="00A8563E"/>
    <w:rsid w:val="00A857E4"/>
    <w:rsid w:val="00A85D90"/>
    <w:rsid w:val="00A86117"/>
    <w:rsid w:val="00A86B49"/>
    <w:rsid w:val="00A86DEE"/>
    <w:rsid w:val="00A8708E"/>
    <w:rsid w:val="00A87363"/>
    <w:rsid w:val="00A87DB4"/>
    <w:rsid w:val="00A900D6"/>
    <w:rsid w:val="00A9013D"/>
    <w:rsid w:val="00A90EC3"/>
    <w:rsid w:val="00A90F5B"/>
    <w:rsid w:val="00A91264"/>
    <w:rsid w:val="00A91613"/>
    <w:rsid w:val="00A917F0"/>
    <w:rsid w:val="00A91A79"/>
    <w:rsid w:val="00A9215A"/>
    <w:rsid w:val="00A922E6"/>
    <w:rsid w:val="00A92373"/>
    <w:rsid w:val="00A92891"/>
    <w:rsid w:val="00A93484"/>
    <w:rsid w:val="00A93613"/>
    <w:rsid w:val="00A9364A"/>
    <w:rsid w:val="00A9382C"/>
    <w:rsid w:val="00A93A32"/>
    <w:rsid w:val="00A93BA5"/>
    <w:rsid w:val="00A93BB8"/>
    <w:rsid w:val="00A93EA4"/>
    <w:rsid w:val="00A9433D"/>
    <w:rsid w:val="00A9435D"/>
    <w:rsid w:val="00A94792"/>
    <w:rsid w:val="00A9495C"/>
    <w:rsid w:val="00A94AAE"/>
    <w:rsid w:val="00A94B30"/>
    <w:rsid w:val="00A94E8A"/>
    <w:rsid w:val="00A94FE2"/>
    <w:rsid w:val="00A95473"/>
    <w:rsid w:val="00A95749"/>
    <w:rsid w:val="00A957B6"/>
    <w:rsid w:val="00A95B34"/>
    <w:rsid w:val="00A95D28"/>
    <w:rsid w:val="00A960BD"/>
    <w:rsid w:val="00A9610C"/>
    <w:rsid w:val="00A9625C"/>
    <w:rsid w:val="00A96303"/>
    <w:rsid w:val="00A9647E"/>
    <w:rsid w:val="00A9694E"/>
    <w:rsid w:val="00A96B1D"/>
    <w:rsid w:val="00A96F02"/>
    <w:rsid w:val="00A97200"/>
    <w:rsid w:val="00A97D95"/>
    <w:rsid w:val="00A97E1F"/>
    <w:rsid w:val="00AA0303"/>
    <w:rsid w:val="00AA08F6"/>
    <w:rsid w:val="00AA0B9F"/>
    <w:rsid w:val="00AA109D"/>
    <w:rsid w:val="00AA12AF"/>
    <w:rsid w:val="00AA18D1"/>
    <w:rsid w:val="00AA1959"/>
    <w:rsid w:val="00AA19A0"/>
    <w:rsid w:val="00AA1C4B"/>
    <w:rsid w:val="00AA27FC"/>
    <w:rsid w:val="00AA2BEA"/>
    <w:rsid w:val="00AA3D46"/>
    <w:rsid w:val="00AA3FA1"/>
    <w:rsid w:val="00AA45DF"/>
    <w:rsid w:val="00AA4714"/>
    <w:rsid w:val="00AA4B3A"/>
    <w:rsid w:val="00AA4CB1"/>
    <w:rsid w:val="00AA504F"/>
    <w:rsid w:val="00AA51FC"/>
    <w:rsid w:val="00AA523D"/>
    <w:rsid w:val="00AA52CC"/>
    <w:rsid w:val="00AA6C85"/>
    <w:rsid w:val="00AA6D9B"/>
    <w:rsid w:val="00AA7B19"/>
    <w:rsid w:val="00AA7B59"/>
    <w:rsid w:val="00AA7D2F"/>
    <w:rsid w:val="00AA7D53"/>
    <w:rsid w:val="00AA7DEB"/>
    <w:rsid w:val="00AA7EBC"/>
    <w:rsid w:val="00AB008C"/>
    <w:rsid w:val="00AB0325"/>
    <w:rsid w:val="00AB0624"/>
    <w:rsid w:val="00AB09E9"/>
    <w:rsid w:val="00AB0B8B"/>
    <w:rsid w:val="00AB1829"/>
    <w:rsid w:val="00AB1C56"/>
    <w:rsid w:val="00AB1D5E"/>
    <w:rsid w:val="00AB1DD5"/>
    <w:rsid w:val="00AB266E"/>
    <w:rsid w:val="00AB2680"/>
    <w:rsid w:val="00AB295E"/>
    <w:rsid w:val="00AB2ADF"/>
    <w:rsid w:val="00AB2FED"/>
    <w:rsid w:val="00AB3675"/>
    <w:rsid w:val="00AB411A"/>
    <w:rsid w:val="00AB4142"/>
    <w:rsid w:val="00AB44A9"/>
    <w:rsid w:val="00AB4547"/>
    <w:rsid w:val="00AB4CDC"/>
    <w:rsid w:val="00AB4D59"/>
    <w:rsid w:val="00AB4D7B"/>
    <w:rsid w:val="00AB4E62"/>
    <w:rsid w:val="00AB5808"/>
    <w:rsid w:val="00AB60A9"/>
    <w:rsid w:val="00AB6241"/>
    <w:rsid w:val="00AB6255"/>
    <w:rsid w:val="00AB6340"/>
    <w:rsid w:val="00AB65C9"/>
    <w:rsid w:val="00AB6C3A"/>
    <w:rsid w:val="00AB6C80"/>
    <w:rsid w:val="00AB6DFD"/>
    <w:rsid w:val="00AB6E57"/>
    <w:rsid w:val="00AB71C0"/>
    <w:rsid w:val="00AB72EE"/>
    <w:rsid w:val="00AB7A93"/>
    <w:rsid w:val="00AB7AC6"/>
    <w:rsid w:val="00AB7DB7"/>
    <w:rsid w:val="00AC054A"/>
    <w:rsid w:val="00AC08B6"/>
    <w:rsid w:val="00AC0C95"/>
    <w:rsid w:val="00AC0CF2"/>
    <w:rsid w:val="00AC10A7"/>
    <w:rsid w:val="00AC18B1"/>
    <w:rsid w:val="00AC1A0C"/>
    <w:rsid w:val="00AC2065"/>
    <w:rsid w:val="00AC2131"/>
    <w:rsid w:val="00AC2224"/>
    <w:rsid w:val="00AC25CD"/>
    <w:rsid w:val="00AC27E1"/>
    <w:rsid w:val="00AC29D2"/>
    <w:rsid w:val="00AC2B4F"/>
    <w:rsid w:val="00AC3470"/>
    <w:rsid w:val="00AC3608"/>
    <w:rsid w:val="00AC3A78"/>
    <w:rsid w:val="00AC3E8F"/>
    <w:rsid w:val="00AC4036"/>
    <w:rsid w:val="00AC40CC"/>
    <w:rsid w:val="00AC4707"/>
    <w:rsid w:val="00AC4860"/>
    <w:rsid w:val="00AC4D48"/>
    <w:rsid w:val="00AC4EC6"/>
    <w:rsid w:val="00AC550A"/>
    <w:rsid w:val="00AC5CB6"/>
    <w:rsid w:val="00AC681F"/>
    <w:rsid w:val="00AC6908"/>
    <w:rsid w:val="00AC6D30"/>
    <w:rsid w:val="00AC6E01"/>
    <w:rsid w:val="00AC6FA7"/>
    <w:rsid w:val="00AC705D"/>
    <w:rsid w:val="00AC79CB"/>
    <w:rsid w:val="00AC79FE"/>
    <w:rsid w:val="00AC7A9E"/>
    <w:rsid w:val="00AC7C9C"/>
    <w:rsid w:val="00AD0406"/>
    <w:rsid w:val="00AD0E9B"/>
    <w:rsid w:val="00AD12C4"/>
    <w:rsid w:val="00AD136D"/>
    <w:rsid w:val="00AD1429"/>
    <w:rsid w:val="00AD1447"/>
    <w:rsid w:val="00AD1ABB"/>
    <w:rsid w:val="00AD1DF0"/>
    <w:rsid w:val="00AD1E96"/>
    <w:rsid w:val="00AD1F93"/>
    <w:rsid w:val="00AD1FB2"/>
    <w:rsid w:val="00AD2522"/>
    <w:rsid w:val="00AD25DE"/>
    <w:rsid w:val="00AD28C1"/>
    <w:rsid w:val="00AD2C4A"/>
    <w:rsid w:val="00AD3079"/>
    <w:rsid w:val="00AD397C"/>
    <w:rsid w:val="00AD3AAC"/>
    <w:rsid w:val="00AD3DE9"/>
    <w:rsid w:val="00AD428F"/>
    <w:rsid w:val="00AD46E5"/>
    <w:rsid w:val="00AD4801"/>
    <w:rsid w:val="00AD5055"/>
    <w:rsid w:val="00AD5496"/>
    <w:rsid w:val="00AD56CB"/>
    <w:rsid w:val="00AD58FD"/>
    <w:rsid w:val="00AD5F8F"/>
    <w:rsid w:val="00AD6046"/>
    <w:rsid w:val="00AD67C5"/>
    <w:rsid w:val="00AD69D3"/>
    <w:rsid w:val="00AD7043"/>
    <w:rsid w:val="00AD722B"/>
    <w:rsid w:val="00AD73D7"/>
    <w:rsid w:val="00AD75CC"/>
    <w:rsid w:val="00AD7921"/>
    <w:rsid w:val="00AD7A50"/>
    <w:rsid w:val="00AD7BDA"/>
    <w:rsid w:val="00AE0216"/>
    <w:rsid w:val="00AE05A2"/>
    <w:rsid w:val="00AE078E"/>
    <w:rsid w:val="00AE0978"/>
    <w:rsid w:val="00AE0DCD"/>
    <w:rsid w:val="00AE113D"/>
    <w:rsid w:val="00AE1172"/>
    <w:rsid w:val="00AE195C"/>
    <w:rsid w:val="00AE1E59"/>
    <w:rsid w:val="00AE1FD4"/>
    <w:rsid w:val="00AE24C7"/>
    <w:rsid w:val="00AE2BC2"/>
    <w:rsid w:val="00AE2F08"/>
    <w:rsid w:val="00AE31B6"/>
    <w:rsid w:val="00AE3880"/>
    <w:rsid w:val="00AE3908"/>
    <w:rsid w:val="00AE3DAE"/>
    <w:rsid w:val="00AE4383"/>
    <w:rsid w:val="00AE447B"/>
    <w:rsid w:val="00AE4545"/>
    <w:rsid w:val="00AE45D1"/>
    <w:rsid w:val="00AE4615"/>
    <w:rsid w:val="00AE4D2E"/>
    <w:rsid w:val="00AE4ED0"/>
    <w:rsid w:val="00AE5166"/>
    <w:rsid w:val="00AE5195"/>
    <w:rsid w:val="00AE51C4"/>
    <w:rsid w:val="00AE5436"/>
    <w:rsid w:val="00AE55FC"/>
    <w:rsid w:val="00AE590C"/>
    <w:rsid w:val="00AE5BF1"/>
    <w:rsid w:val="00AE5C5B"/>
    <w:rsid w:val="00AE6127"/>
    <w:rsid w:val="00AE6151"/>
    <w:rsid w:val="00AE6ECA"/>
    <w:rsid w:val="00AE74DD"/>
    <w:rsid w:val="00AE75B6"/>
    <w:rsid w:val="00AE7A00"/>
    <w:rsid w:val="00AE7FCC"/>
    <w:rsid w:val="00AF0642"/>
    <w:rsid w:val="00AF0B2A"/>
    <w:rsid w:val="00AF0D50"/>
    <w:rsid w:val="00AF0DF6"/>
    <w:rsid w:val="00AF0FEB"/>
    <w:rsid w:val="00AF1479"/>
    <w:rsid w:val="00AF14BA"/>
    <w:rsid w:val="00AF15C8"/>
    <w:rsid w:val="00AF1A13"/>
    <w:rsid w:val="00AF1EDE"/>
    <w:rsid w:val="00AF24E7"/>
    <w:rsid w:val="00AF27BC"/>
    <w:rsid w:val="00AF282D"/>
    <w:rsid w:val="00AF29D2"/>
    <w:rsid w:val="00AF2A2E"/>
    <w:rsid w:val="00AF2DAD"/>
    <w:rsid w:val="00AF2F20"/>
    <w:rsid w:val="00AF3447"/>
    <w:rsid w:val="00AF3608"/>
    <w:rsid w:val="00AF3DD8"/>
    <w:rsid w:val="00AF40C6"/>
    <w:rsid w:val="00AF4295"/>
    <w:rsid w:val="00AF45EA"/>
    <w:rsid w:val="00AF5081"/>
    <w:rsid w:val="00AF54D4"/>
    <w:rsid w:val="00AF552C"/>
    <w:rsid w:val="00AF5C4A"/>
    <w:rsid w:val="00AF5DE4"/>
    <w:rsid w:val="00AF5EF1"/>
    <w:rsid w:val="00AF5F27"/>
    <w:rsid w:val="00AF60DC"/>
    <w:rsid w:val="00AF64A7"/>
    <w:rsid w:val="00AF6675"/>
    <w:rsid w:val="00AF6848"/>
    <w:rsid w:val="00AF6D1C"/>
    <w:rsid w:val="00AF6E92"/>
    <w:rsid w:val="00AF7A3A"/>
    <w:rsid w:val="00AF7EA8"/>
    <w:rsid w:val="00B00223"/>
    <w:rsid w:val="00B003C6"/>
    <w:rsid w:val="00B005CE"/>
    <w:rsid w:val="00B009DE"/>
    <w:rsid w:val="00B00B5D"/>
    <w:rsid w:val="00B00DF5"/>
    <w:rsid w:val="00B01170"/>
    <w:rsid w:val="00B01430"/>
    <w:rsid w:val="00B01632"/>
    <w:rsid w:val="00B018C2"/>
    <w:rsid w:val="00B01DCD"/>
    <w:rsid w:val="00B0280A"/>
    <w:rsid w:val="00B028C0"/>
    <w:rsid w:val="00B02B9D"/>
    <w:rsid w:val="00B03296"/>
    <w:rsid w:val="00B0333A"/>
    <w:rsid w:val="00B03890"/>
    <w:rsid w:val="00B03A78"/>
    <w:rsid w:val="00B03F04"/>
    <w:rsid w:val="00B03FD3"/>
    <w:rsid w:val="00B041B7"/>
    <w:rsid w:val="00B0424D"/>
    <w:rsid w:val="00B045F3"/>
    <w:rsid w:val="00B0469A"/>
    <w:rsid w:val="00B04A51"/>
    <w:rsid w:val="00B04D85"/>
    <w:rsid w:val="00B059D2"/>
    <w:rsid w:val="00B05C0A"/>
    <w:rsid w:val="00B05FE7"/>
    <w:rsid w:val="00B0601D"/>
    <w:rsid w:val="00B060DD"/>
    <w:rsid w:val="00B062ED"/>
    <w:rsid w:val="00B06753"/>
    <w:rsid w:val="00B068DA"/>
    <w:rsid w:val="00B07322"/>
    <w:rsid w:val="00B07717"/>
    <w:rsid w:val="00B101B6"/>
    <w:rsid w:val="00B10704"/>
    <w:rsid w:val="00B108F5"/>
    <w:rsid w:val="00B10DBD"/>
    <w:rsid w:val="00B1106E"/>
    <w:rsid w:val="00B11150"/>
    <w:rsid w:val="00B11160"/>
    <w:rsid w:val="00B114DA"/>
    <w:rsid w:val="00B11638"/>
    <w:rsid w:val="00B11A4E"/>
    <w:rsid w:val="00B11B66"/>
    <w:rsid w:val="00B11BCD"/>
    <w:rsid w:val="00B11CAF"/>
    <w:rsid w:val="00B11DE5"/>
    <w:rsid w:val="00B12009"/>
    <w:rsid w:val="00B12514"/>
    <w:rsid w:val="00B12912"/>
    <w:rsid w:val="00B12A3C"/>
    <w:rsid w:val="00B12DDA"/>
    <w:rsid w:val="00B12F21"/>
    <w:rsid w:val="00B13987"/>
    <w:rsid w:val="00B13EEA"/>
    <w:rsid w:val="00B13F69"/>
    <w:rsid w:val="00B146A4"/>
    <w:rsid w:val="00B146A6"/>
    <w:rsid w:val="00B14BC3"/>
    <w:rsid w:val="00B14E9B"/>
    <w:rsid w:val="00B14F3D"/>
    <w:rsid w:val="00B15082"/>
    <w:rsid w:val="00B15A5F"/>
    <w:rsid w:val="00B16BA8"/>
    <w:rsid w:val="00B17625"/>
    <w:rsid w:val="00B20AE3"/>
    <w:rsid w:val="00B211CC"/>
    <w:rsid w:val="00B21990"/>
    <w:rsid w:val="00B222E5"/>
    <w:rsid w:val="00B22458"/>
    <w:rsid w:val="00B224CE"/>
    <w:rsid w:val="00B22E53"/>
    <w:rsid w:val="00B23021"/>
    <w:rsid w:val="00B23124"/>
    <w:rsid w:val="00B2351A"/>
    <w:rsid w:val="00B23742"/>
    <w:rsid w:val="00B23789"/>
    <w:rsid w:val="00B23B69"/>
    <w:rsid w:val="00B23E0A"/>
    <w:rsid w:val="00B23FE1"/>
    <w:rsid w:val="00B24129"/>
    <w:rsid w:val="00B2442F"/>
    <w:rsid w:val="00B25154"/>
    <w:rsid w:val="00B2532D"/>
    <w:rsid w:val="00B2547A"/>
    <w:rsid w:val="00B2561F"/>
    <w:rsid w:val="00B256F8"/>
    <w:rsid w:val="00B25846"/>
    <w:rsid w:val="00B258D0"/>
    <w:rsid w:val="00B259A5"/>
    <w:rsid w:val="00B25D3A"/>
    <w:rsid w:val="00B25D8C"/>
    <w:rsid w:val="00B25EC7"/>
    <w:rsid w:val="00B25F6F"/>
    <w:rsid w:val="00B25FC8"/>
    <w:rsid w:val="00B26122"/>
    <w:rsid w:val="00B26319"/>
    <w:rsid w:val="00B263CF"/>
    <w:rsid w:val="00B26731"/>
    <w:rsid w:val="00B26809"/>
    <w:rsid w:val="00B26B1C"/>
    <w:rsid w:val="00B26BEF"/>
    <w:rsid w:val="00B26DA1"/>
    <w:rsid w:val="00B2742B"/>
    <w:rsid w:val="00B27C14"/>
    <w:rsid w:val="00B304EA"/>
    <w:rsid w:val="00B306AD"/>
    <w:rsid w:val="00B30984"/>
    <w:rsid w:val="00B31050"/>
    <w:rsid w:val="00B31148"/>
    <w:rsid w:val="00B31830"/>
    <w:rsid w:val="00B318A3"/>
    <w:rsid w:val="00B31D88"/>
    <w:rsid w:val="00B3232E"/>
    <w:rsid w:val="00B32425"/>
    <w:rsid w:val="00B3320B"/>
    <w:rsid w:val="00B33C7E"/>
    <w:rsid w:val="00B33ED0"/>
    <w:rsid w:val="00B343E8"/>
    <w:rsid w:val="00B34660"/>
    <w:rsid w:val="00B34B52"/>
    <w:rsid w:val="00B34CCD"/>
    <w:rsid w:val="00B34EE2"/>
    <w:rsid w:val="00B34F9C"/>
    <w:rsid w:val="00B35C20"/>
    <w:rsid w:val="00B35DFD"/>
    <w:rsid w:val="00B360BD"/>
    <w:rsid w:val="00B365AB"/>
    <w:rsid w:val="00B3666D"/>
    <w:rsid w:val="00B36FE0"/>
    <w:rsid w:val="00B371E8"/>
    <w:rsid w:val="00B373F5"/>
    <w:rsid w:val="00B37B16"/>
    <w:rsid w:val="00B37CED"/>
    <w:rsid w:val="00B37D12"/>
    <w:rsid w:val="00B37D23"/>
    <w:rsid w:val="00B40715"/>
    <w:rsid w:val="00B40B12"/>
    <w:rsid w:val="00B40CA3"/>
    <w:rsid w:val="00B40D60"/>
    <w:rsid w:val="00B40D61"/>
    <w:rsid w:val="00B40D70"/>
    <w:rsid w:val="00B4127B"/>
    <w:rsid w:val="00B41853"/>
    <w:rsid w:val="00B4192B"/>
    <w:rsid w:val="00B41CFE"/>
    <w:rsid w:val="00B41E75"/>
    <w:rsid w:val="00B41FFB"/>
    <w:rsid w:val="00B42219"/>
    <w:rsid w:val="00B422CD"/>
    <w:rsid w:val="00B424CF"/>
    <w:rsid w:val="00B42807"/>
    <w:rsid w:val="00B42820"/>
    <w:rsid w:val="00B437C0"/>
    <w:rsid w:val="00B43D21"/>
    <w:rsid w:val="00B44525"/>
    <w:rsid w:val="00B445B7"/>
    <w:rsid w:val="00B446C8"/>
    <w:rsid w:val="00B44725"/>
    <w:rsid w:val="00B44E1D"/>
    <w:rsid w:val="00B44EE7"/>
    <w:rsid w:val="00B45204"/>
    <w:rsid w:val="00B45413"/>
    <w:rsid w:val="00B457AF"/>
    <w:rsid w:val="00B45B49"/>
    <w:rsid w:val="00B4743C"/>
    <w:rsid w:val="00B4785C"/>
    <w:rsid w:val="00B47D2C"/>
    <w:rsid w:val="00B503DF"/>
    <w:rsid w:val="00B5064F"/>
    <w:rsid w:val="00B5095E"/>
    <w:rsid w:val="00B50AE9"/>
    <w:rsid w:val="00B51203"/>
    <w:rsid w:val="00B5159C"/>
    <w:rsid w:val="00B51768"/>
    <w:rsid w:val="00B5199A"/>
    <w:rsid w:val="00B51F6A"/>
    <w:rsid w:val="00B52170"/>
    <w:rsid w:val="00B5236A"/>
    <w:rsid w:val="00B52661"/>
    <w:rsid w:val="00B52B27"/>
    <w:rsid w:val="00B53147"/>
    <w:rsid w:val="00B531FF"/>
    <w:rsid w:val="00B53275"/>
    <w:rsid w:val="00B5377D"/>
    <w:rsid w:val="00B53808"/>
    <w:rsid w:val="00B53F6B"/>
    <w:rsid w:val="00B540C0"/>
    <w:rsid w:val="00B54341"/>
    <w:rsid w:val="00B5484B"/>
    <w:rsid w:val="00B548FE"/>
    <w:rsid w:val="00B550AE"/>
    <w:rsid w:val="00B559D8"/>
    <w:rsid w:val="00B55AC9"/>
    <w:rsid w:val="00B55EB2"/>
    <w:rsid w:val="00B561BD"/>
    <w:rsid w:val="00B56532"/>
    <w:rsid w:val="00B57258"/>
    <w:rsid w:val="00B57280"/>
    <w:rsid w:val="00B573B4"/>
    <w:rsid w:val="00B57E06"/>
    <w:rsid w:val="00B57F11"/>
    <w:rsid w:val="00B600A6"/>
    <w:rsid w:val="00B601D4"/>
    <w:rsid w:val="00B604F8"/>
    <w:rsid w:val="00B606A8"/>
    <w:rsid w:val="00B60C2E"/>
    <w:rsid w:val="00B611FF"/>
    <w:rsid w:val="00B61980"/>
    <w:rsid w:val="00B61E07"/>
    <w:rsid w:val="00B62452"/>
    <w:rsid w:val="00B62AA6"/>
    <w:rsid w:val="00B6309F"/>
    <w:rsid w:val="00B63532"/>
    <w:rsid w:val="00B6397B"/>
    <w:rsid w:val="00B63D6E"/>
    <w:rsid w:val="00B63DF8"/>
    <w:rsid w:val="00B63E0C"/>
    <w:rsid w:val="00B6488E"/>
    <w:rsid w:val="00B64931"/>
    <w:rsid w:val="00B65265"/>
    <w:rsid w:val="00B657F7"/>
    <w:rsid w:val="00B65EC3"/>
    <w:rsid w:val="00B66172"/>
    <w:rsid w:val="00B662CE"/>
    <w:rsid w:val="00B6677A"/>
    <w:rsid w:val="00B66908"/>
    <w:rsid w:val="00B6715F"/>
    <w:rsid w:val="00B67A76"/>
    <w:rsid w:val="00B67CF0"/>
    <w:rsid w:val="00B701AA"/>
    <w:rsid w:val="00B7026A"/>
    <w:rsid w:val="00B703DB"/>
    <w:rsid w:val="00B70583"/>
    <w:rsid w:val="00B70A3E"/>
    <w:rsid w:val="00B71792"/>
    <w:rsid w:val="00B71D6B"/>
    <w:rsid w:val="00B71EC3"/>
    <w:rsid w:val="00B72377"/>
    <w:rsid w:val="00B726D0"/>
    <w:rsid w:val="00B72808"/>
    <w:rsid w:val="00B72F7B"/>
    <w:rsid w:val="00B730A6"/>
    <w:rsid w:val="00B7327F"/>
    <w:rsid w:val="00B73685"/>
    <w:rsid w:val="00B7370A"/>
    <w:rsid w:val="00B74398"/>
    <w:rsid w:val="00B74571"/>
    <w:rsid w:val="00B752EF"/>
    <w:rsid w:val="00B757AE"/>
    <w:rsid w:val="00B766A5"/>
    <w:rsid w:val="00B76A8F"/>
    <w:rsid w:val="00B76B3E"/>
    <w:rsid w:val="00B76CF6"/>
    <w:rsid w:val="00B77520"/>
    <w:rsid w:val="00B77A64"/>
    <w:rsid w:val="00B77CA6"/>
    <w:rsid w:val="00B806FE"/>
    <w:rsid w:val="00B80CAD"/>
    <w:rsid w:val="00B80D07"/>
    <w:rsid w:val="00B80D91"/>
    <w:rsid w:val="00B8104D"/>
    <w:rsid w:val="00B81748"/>
    <w:rsid w:val="00B820A2"/>
    <w:rsid w:val="00B82299"/>
    <w:rsid w:val="00B822A6"/>
    <w:rsid w:val="00B82497"/>
    <w:rsid w:val="00B82B52"/>
    <w:rsid w:val="00B82E69"/>
    <w:rsid w:val="00B82E90"/>
    <w:rsid w:val="00B83371"/>
    <w:rsid w:val="00B838E0"/>
    <w:rsid w:val="00B83C3A"/>
    <w:rsid w:val="00B8432B"/>
    <w:rsid w:val="00B8452D"/>
    <w:rsid w:val="00B84E7C"/>
    <w:rsid w:val="00B84ECF"/>
    <w:rsid w:val="00B850BE"/>
    <w:rsid w:val="00B850C8"/>
    <w:rsid w:val="00B85124"/>
    <w:rsid w:val="00B85169"/>
    <w:rsid w:val="00B85BD5"/>
    <w:rsid w:val="00B85CDA"/>
    <w:rsid w:val="00B86703"/>
    <w:rsid w:val="00B86A6A"/>
    <w:rsid w:val="00B86C2F"/>
    <w:rsid w:val="00B871F3"/>
    <w:rsid w:val="00B87204"/>
    <w:rsid w:val="00B9000A"/>
    <w:rsid w:val="00B9008B"/>
    <w:rsid w:val="00B9047E"/>
    <w:rsid w:val="00B9066F"/>
    <w:rsid w:val="00B90E76"/>
    <w:rsid w:val="00B90E90"/>
    <w:rsid w:val="00B910A7"/>
    <w:rsid w:val="00B9117F"/>
    <w:rsid w:val="00B912B5"/>
    <w:rsid w:val="00B91363"/>
    <w:rsid w:val="00B9161D"/>
    <w:rsid w:val="00B91786"/>
    <w:rsid w:val="00B91932"/>
    <w:rsid w:val="00B91955"/>
    <w:rsid w:val="00B91984"/>
    <w:rsid w:val="00B91D94"/>
    <w:rsid w:val="00B91E6C"/>
    <w:rsid w:val="00B91EC1"/>
    <w:rsid w:val="00B92203"/>
    <w:rsid w:val="00B92268"/>
    <w:rsid w:val="00B92C1D"/>
    <w:rsid w:val="00B930F1"/>
    <w:rsid w:val="00B940DB"/>
    <w:rsid w:val="00B94133"/>
    <w:rsid w:val="00B94640"/>
    <w:rsid w:val="00B94C4C"/>
    <w:rsid w:val="00B95023"/>
    <w:rsid w:val="00B95038"/>
    <w:rsid w:val="00B950C8"/>
    <w:rsid w:val="00B95323"/>
    <w:rsid w:val="00B9533B"/>
    <w:rsid w:val="00B9623B"/>
    <w:rsid w:val="00B9632F"/>
    <w:rsid w:val="00B96BA7"/>
    <w:rsid w:val="00B96E0A"/>
    <w:rsid w:val="00B96EDE"/>
    <w:rsid w:val="00B9700F"/>
    <w:rsid w:val="00BA05E4"/>
    <w:rsid w:val="00BA067D"/>
    <w:rsid w:val="00BA0CD2"/>
    <w:rsid w:val="00BA0D8B"/>
    <w:rsid w:val="00BA0FF7"/>
    <w:rsid w:val="00BA19B1"/>
    <w:rsid w:val="00BA1D91"/>
    <w:rsid w:val="00BA22A3"/>
    <w:rsid w:val="00BA23C8"/>
    <w:rsid w:val="00BA24FE"/>
    <w:rsid w:val="00BA2A2B"/>
    <w:rsid w:val="00BA3605"/>
    <w:rsid w:val="00BA375D"/>
    <w:rsid w:val="00BA3A27"/>
    <w:rsid w:val="00BA3AE2"/>
    <w:rsid w:val="00BA3B4B"/>
    <w:rsid w:val="00BA3EF8"/>
    <w:rsid w:val="00BA3FFF"/>
    <w:rsid w:val="00BA41F6"/>
    <w:rsid w:val="00BA4B7E"/>
    <w:rsid w:val="00BA4E40"/>
    <w:rsid w:val="00BA4E42"/>
    <w:rsid w:val="00BA5089"/>
    <w:rsid w:val="00BA530C"/>
    <w:rsid w:val="00BA5411"/>
    <w:rsid w:val="00BA56DA"/>
    <w:rsid w:val="00BA620F"/>
    <w:rsid w:val="00BA6743"/>
    <w:rsid w:val="00BA6754"/>
    <w:rsid w:val="00BA6763"/>
    <w:rsid w:val="00BA6812"/>
    <w:rsid w:val="00BA6835"/>
    <w:rsid w:val="00BA68EB"/>
    <w:rsid w:val="00BA764E"/>
    <w:rsid w:val="00BA7754"/>
    <w:rsid w:val="00BA7925"/>
    <w:rsid w:val="00BA7B03"/>
    <w:rsid w:val="00BA7D5E"/>
    <w:rsid w:val="00BA7F6B"/>
    <w:rsid w:val="00BB089B"/>
    <w:rsid w:val="00BB0E8F"/>
    <w:rsid w:val="00BB129E"/>
    <w:rsid w:val="00BB159E"/>
    <w:rsid w:val="00BB15D1"/>
    <w:rsid w:val="00BB1CD8"/>
    <w:rsid w:val="00BB235A"/>
    <w:rsid w:val="00BB2532"/>
    <w:rsid w:val="00BB2DE6"/>
    <w:rsid w:val="00BB2F1B"/>
    <w:rsid w:val="00BB3CA0"/>
    <w:rsid w:val="00BB3E98"/>
    <w:rsid w:val="00BB3F08"/>
    <w:rsid w:val="00BB4407"/>
    <w:rsid w:val="00BB46F4"/>
    <w:rsid w:val="00BB484E"/>
    <w:rsid w:val="00BB4E08"/>
    <w:rsid w:val="00BB54FF"/>
    <w:rsid w:val="00BB5D34"/>
    <w:rsid w:val="00BB6354"/>
    <w:rsid w:val="00BB644B"/>
    <w:rsid w:val="00BB69B3"/>
    <w:rsid w:val="00BB6A7A"/>
    <w:rsid w:val="00BB6BB0"/>
    <w:rsid w:val="00BB6E97"/>
    <w:rsid w:val="00BB74BC"/>
    <w:rsid w:val="00BB75E8"/>
    <w:rsid w:val="00BB7867"/>
    <w:rsid w:val="00BB78F4"/>
    <w:rsid w:val="00BB79DB"/>
    <w:rsid w:val="00BB7D4F"/>
    <w:rsid w:val="00BB7D90"/>
    <w:rsid w:val="00BC0282"/>
    <w:rsid w:val="00BC05AB"/>
    <w:rsid w:val="00BC07C9"/>
    <w:rsid w:val="00BC0A8A"/>
    <w:rsid w:val="00BC1135"/>
    <w:rsid w:val="00BC12A8"/>
    <w:rsid w:val="00BC14B9"/>
    <w:rsid w:val="00BC19F8"/>
    <w:rsid w:val="00BC1BEC"/>
    <w:rsid w:val="00BC2298"/>
    <w:rsid w:val="00BC24B0"/>
    <w:rsid w:val="00BC2604"/>
    <w:rsid w:val="00BC2ACD"/>
    <w:rsid w:val="00BC2C7B"/>
    <w:rsid w:val="00BC2D02"/>
    <w:rsid w:val="00BC2FA6"/>
    <w:rsid w:val="00BC306C"/>
    <w:rsid w:val="00BC31F2"/>
    <w:rsid w:val="00BC34C5"/>
    <w:rsid w:val="00BC354A"/>
    <w:rsid w:val="00BC4267"/>
    <w:rsid w:val="00BC42A8"/>
    <w:rsid w:val="00BC4962"/>
    <w:rsid w:val="00BC496C"/>
    <w:rsid w:val="00BC49C4"/>
    <w:rsid w:val="00BC4A29"/>
    <w:rsid w:val="00BC5038"/>
    <w:rsid w:val="00BC54D8"/>
    <w:rsid w:val="00BC5545"/>
    <w:rsid w:val="00BC58DA"/>
    <w:rsid w:val="00BC5F56"/>
    <w:rsid w:val="00BC6037"/>
    <w:rsid w:val="00BC686A"/>
    <w:rsid w:val="00BC6E89"/>
    <w:rsid w:val="00BC7028"/>
    <w:rsid w:val="00BC7079"/>
    <w:rsid w:val="00BC7239"/>
    <w:rsid w:val="00BC74DD"/>
    <w:rsid w:val="00BC7704"/>
    <w:rsid w:val="00BC7763"/>
    <w:rsid w:val="00BC7DA9"/>
    <w:rsid w:val="00BD0844"/>
    <w:rsid w:val="00BD0866"/>
    <w:rsid w:val="00BD0B95"/>
    <w:rsid w:val="00BD1A0E"/>
    <w:rsid w:val="00BD1F77"/>
    <w:rsid w:val="00BD2342"/>
    <w:rsid w:val="00BD252B"/>
    <w:rsid w:val="00BD2A78"/>
    <w:rsid w:val="00BD34B8"/>
    <w:rsid w:val="00BD3571"/>
    <w:rsid w:val="00BD35E3"/>
    <w:rsid w:val="00BD3847"/>
    <w:rsid w:val="00BD38F4"/>
    <w:rsid w:val="00BD3DBC"/>
    <w:rsid w:val="00BD3E6D"/>
    <w:rsid w:val="00BD3F03"/>
    <w:rsid w:val="00BD4355"/>
    <w:rsid w:val="00BD48C6"/>
    <w:rsid w:val="00BD4F52"/>
    <w:rsid w:val="00BD51BD"/>
    <w:rsid w:val="00BD526A"/>
    <w:rsid w:val="00BD5B38"/>
    <w:rsid w:val="00BD5E9F"/>
    <w:rsid w:val="00BD6021"/>
    <w:rsid w:val="00BD6292"/>
    <w:rsid w:val="00BD64DE"/>
    <w:rsid w:val="00BD6B48"/>
    <w:rsid w:val="00BD6E0D"/>
    <w:rsid w:val="00BD71C3"/>
    <w:rsid w:val="00BD72CA"/>
    <w:rsid w:val="00BD759F"/>
    <w:rsid w:val="00BE0085"/>
    <w:rsid w:val="00BE00B2"/>
    <w:rsid w:val="00BE0444"/>
    <w:rsid w:val="00BE0C4D"/>
    <w:rsid w:val="00BE0D93"/>
    <w:rsid w:val="00BE149B"/>
    <w:rsid w:val="00BE157C"/>
    <w:rsid w:val="00BE16F8"/>
    <w:rsid w:val="00BE1730"/>
    <w:rsid w:val="00BE176A"/>
    <w:rsid w:val="00BE2471"/>
    <w:rsid w:val="00BE2569"/>
    <w:rsid w:val="00BE2687"/>
    <w:rsid w:val="00BE327B"/>
    <w:rsid w:val="00BE350C"/>
    <w:rsid w:val="00BE3653"/>
    <w:rsid w:val="00BE3807"/>
    <w:rsid w:val="00BE3D45"/>
    <w:rsid w:val="00BE3EB7"/>
    <w:rsid w:val="00BE4086"/>
    <w:rsid w:val="00BE484A"/>
    <w:rsid w:val="00BE4881"/>
    <w:rsid w:val="00BE4BBD"/>
    <w:rsid w:val="00BE4C36"/>
    <w:rsid w:val="00BE4EE3"/>
    <w:rsid w:val="00BE5A7C"/>
    <w:rsid w:val="00BE5CAC"/>
    <w:rsid w:val="00BE5F14"/>
    <w:rsid w:val="00BE63B4"/>
    <w:rsid w:val="00BE646C"/>
    <w:rsid w:val="00BE6771"/>
    <w:rsid w:val="00BE68C2"/>
    <w:rsid w:val="00BE698F"/>
    <w:rsid w:val="00BE6D84"/>
    <w:rsid w:val="00BE6E57"/>
    <w:rsid w:val="00BE71E6"/>
    <w:rsid w:val="00BE72B5"/>
    <w:rsid w:val="00BE77A6"/>
    <w:rsid w:val="00BF078A"/>
    <w:rsid w:val="00BF099E"/>
    <w:rsid w:val="00BF0B38"/>
    <w:rsid w:val="00BF0BCA"/>
    <w:rsid w:val="00BF0E87"/>
    <w:rsid w:val="00BF0FA0"/>
    <w:rsid w:val="00BF10CC"/>
    <w:rsid w:val="00BF1478"/>
    <w:rsid w:val="00BF18BF"/>
    <w:rsid w:val="00BF18F9"/>
    <w:rsid w:val="00BF1AC2"/>
    <w:rsid w:val="00BF224F"/>
    <w:rsid w:val="00BF2DD2"/>
    <w:rsid w:val="00BF340B"/>
    <w:rsid w:val="00BF3C24"/>
    <w:rsid w:val="00BF3C73"/>
    <w:rsid w:val="00BF3E0A"/>
    <w:rsid w:val="00BF439F"/>
    <w:rsid w:val="00BF450C"/>
    <w:rsid w:val="00BF45D2"/>
    <w:rsid w:val="00BF48C7"/>
    <w:rsid w:val="00BF49CF"/>
    <w:rsid w:val="00BF4A4E"/>
    <w:rsid w:val="00BF4BC5"/>
    <w:rsid w:val="00BF5123"/>
    <w:rsid w:val="00BF5AD1"/>
    <w:rsid w:val="00BF5B29"/>
    <w:rsid w:val="00BF5D73"/>
    <w:rsid w:val="00BF5E7F"/>
    <w:rsid w:val="00BF686E"/>
    <w:rsid w:val="00BF6F3B"/>
    <w:rsid w:val="00BF7313"/>
    <w:rsid w:val="00BF73BB"/>
    <w:rsid w:val="00BF7515"/>
    <w:rsid w:val="00BF7728"/>
    <w:rsid w:val="00BF776E"/>
    <w:rsid w:val="00BF78DF"/>
    <w:rsid w:val="00BF78FB"/>
    <w:rsid w:val="00BF7C7A"/>
    <w:rsid w:val="00BF7E3A"/>
    <w:rsid w:val="00C00276"/>
    <w:rsid w:val="00C00365"/>
    <w:rsid w:val="00C00713"/>
    <w:rsid w:val="00C00B03"/>
    <w:rsid w:val="00C00B27"/>
    <w:rsid w:val="00C00B44"/>
    <w:rsid w:val="00C00DBF"/>
    <w:rsid w:val="00C011E2"/>
    <w:rsid w:val="00C0120E"/>
    <w:rsid w:val="00C01A76"/>
    <w:rsid w:val="00C02386"/>
    <w:rsid w:val="00C02399"/>
    <w:rsid w:val="00C0258F"/>
    <w:rsid w:val="00C0260C"/>
    <w:rsid w:val="00C02888"/>
    <w:rsid w:val="00C02E5F"/>
    <w:rsid w:val="00C02F68"/>
    <w:rsid w:val="00C03567"/>
    <w:rsid w:val="00C03706"/>
    <w:rsid w:val="00C03923"/>
    <w:rsid w:val="00C03A81"/>
    <w:rsid w:val="00C03F60"/>
    <w:rsid w:val="00C04176"/>
    <w:rsid w:val="00C04608"/>
    <w:rsid w:val="00C04942"/>
    <w:rsid w:val="00C05170"/>
    <w:rsid w:val="00C05505"/>
    <w:rsid w:val="00C05605"/>
    <w:rsid w:val="00C05940"/>
    <w:rsid w:val="00C05A8A"/>
    <w:rsid w:val="00C05F31"/>
    <w:rsid w:val="00C060C0"/>
    <w:rsid w:val="00C064B6"/>
    <w:rsid w:val="00C0716B"/>
    <w:rsid w:val="00C07179"/>
    <w:rsid w:val="00C07551"/>
    <w:rsid w:val="00C0763A"/>
    <w:rsid w:val="00C07E88"/>
    <w:rsid w:val="00C1097C"/>
    <w:rsid w:val="00C10E0A"/>
    <w:rsid w:val="00C10FF4"/>
    <w:rsid w:val="00C11397"/>
    <w:rsid w:val="00C113AF"/>
    <w:rsid w:val="00C118C8"/>
    <w:rsid w:val="00C11C75"/>
    <w:rsid w:val="00C1209D"/>
    <w:rsid w:val="00C1214B"/>
    <w:rsid w:val="00C12458"/>
    <w:rsid w:val="00C12943"/>
    <w:rsid w:val="00C129C9"/>
    <w:rsid w:val="00C129CF"/>
    <w:rsid w:val="00C12A4A"/>
    <w:rsid w:val="00C12C79"/>
    <w:rsid w:val="00C12D54"/>
    <w:rsid w:val="00C1377C"/>
    <w:rsid w:val="00C13E42"/>
    <w:rsid w:val="00C13EF6"/>
    <w:rsid w:val="00C1432E"/>
    <w:rsid w:val="00C147DC"/>
    <w:rsid w:val="00C14832"/>
    <w:rsid w:val="00C14918"/>
    <w:rsid w:val="00C14A5F"/>
    <w:rsid w:val="00C14DDE"/>
    <w:rsid w:val="00C155BC"/>
    <w:rsid w:val="00C155F7"/>
    <w:rsid w:val="00C15CB0"/>
    <w:rsid w:val="00C15CF5"/>
    <w:rsid w:val="00C16046"/>
    <w:rsid w:val="00C160B7"/>
    <w:rsid w:val="00C1638A"/>
    <w:rsid w:val="00C166E9"/>
    <w:rsid w:val="00C16812"/>
    <w:rsid w:val="00C16848"/>
    <w:rsid w:val="00C168A0"/>
    <w:rsid w:val="00C169CB"/>
    <w:rsid w:val="00C16F57"/>
    <w:rsid w:val="00C17405"/>
    <w:rsid w:val="00C1763A"/>
    <w:rsid w:val="00C179ED"/>
    <w:rsid w:val="00C17DBE"/>
    <w:rsid w:val="00C200A5"/>
    <w:rsid w:val="00C20772"/>
    <w:rsid w:val="00C2101D"/>
    <w:rsid w:val="00C21048"/>
    <w:rsid w:val="00C2104F"/>
    <w:rsid w:val="00C21464"/>
    <w:rsid w:val="00C219E3"/>
    <w:rsid w:val="00C21F20"/>
    <w:rsid w:val="00C22175"/>
    <w:rsid w:val="00C222E0"/>
    <w:rsid w:val="00C2241B"/>
    <w:rsid w:val="00C224CF"/>
    <w:rsid w:val="00C22742"/>
    <w:rsid w:val="00C22C14"/>
    <w:rsid w:val="00C2308D"/>
    <w:rsid w:val="00C23270"/>
    <w:rsid w:val="00C23532"/>
    <w:rsid w:val="00C23A71"/>
    <w:rsid w:val="00C23AA1"/>
    <w:rsid w:val="00C23F8A"/>
    <w:rsid w:val="00C241D8"/>
    <w:rsid w:val="00C24211"/>
    <w:rsid w:val="00C245D5"/>
    <w:rsid w:val="00C2468E"/>
    <w:rsid w:val="00C24BAA"/>
    <w:rsid w:val="00C24C08"/>
    <w:rsid w:val="00C24C4C"/>
    <w:rsid w:val="00C24E3C"/>
    <w:rsid w:val="00C25359"/>
    <w:rsid w:val="00C2553B"/>
    <w:rsid w:val="00C25E86"/>
    <w:rsid w:val="00C26010"/>
    <w:rsid w:val="00C260A7"/>
    <w:rsid w:val="00C260F4"/>
    <w:rsid w:val="00C266BF"/>
    <w:rsid w:val="00C26827"/>
    <w:rsid w:val="00C2721B"/>
    <w:rsid w:val="00C27770"/>
    <w:rsid w:val="00C2780E"/>
    <w:rsid w:val="00C27A33"/>
    <w:rsid w:val="00C27F1E"/>
    <w:rsid w:val="00C27FB5"/>
    <w:rsid w:val="00C307EC"/>
    <w:rsid w:val="00C30864"/>
    <w:rsid w:val="00C30E41"/>
    <w:rsid w:val="00C312FC"/>
    <w:rsid w:val="00C31432"/>
    <w:rsid w:val="00C31708"/>
    <w:rsid w:val="00C31786"/>
    <w:rsid w:val="00C31904"/>
    <w:rsid w:val="00C31C92"/>
    <w:rsid w:val="00C31D83"/>
    <w:rsid w:val="00C32155"/>
    <w:rsid w:val="00C322C9"/>
    <w:rsid w:val="00C322F3"/>
    <w:rsid w:val="00C3239B"/>
    <w:rsid w:val="00C32CE2"/>
    <w:rsid w:val="00C32EBB"/>
    <w:rsid w:val="00C33247"/>
    <w:rsid w:val="00C3360A"/>
    <w:rsid w:val="00C33AFC"/>
    <w:rsid w:val="00C3406F"/>
    <w:rsid w:val="00C343C9"/>
    <w:rsid w:val="00C349CE"/>
    <w:rsid w:val="00C34B0D"/>
    <w:rsid w:val="00C34CE2"/>
    <w:rsid w:val="00C34F59"/>
    <w:rsid w:val="00C35398"/>
    <w:rsid w:val="00C3563D"/>
    <w:rsid w:val="00C36988"/>
    <w:rsid w:val="00C36F11"/>
    <w:rsid w:val="00C3723A"/>
    <w:rsid w:val="00C37A9B"/>
    <w:rsid w:val="00C37B85"/>
    <w:rsid w:val="00C37D45"/>
    <w:rsid w:val="00C404FF"/>
    <w:rsid w:val="00C409C5"/>
    <w:rsid w:val="00C410DD"/>
    <w:rsid w:val="00C41354"/>
    <w:rsid w:val="00C4185A"/>
    <w:rsid w:val="00C41923"/>
    <w:rsid w:val="00C41A4C"/>
    <w:rsid w:val="00C41B95"/>
    <w:rsid w:val="00C42132"/>
    <w:rsid w:val="00C421EB"/>
    <w:rsid w:val="00C42955"/>
    <w:rsid w:val="00C4297B"/>
    <w:rsid w:val="00C42B3E"/>
    <w:rsid w:val="00C42E83"/>
    <w:rsid w:val="00C430E5"/>
    <w:rsid w:val="00C431A7"/>
    <w:rsid w:val="00C432A3"/>
    <w:rsid w:val="00C43ACD"/>
    <w:rsid w:val="00C43DF5"/>
    <w:rsid w:val="00C44CA4"/>
    <w:rsid w:val="00C45467"/>
    <w:rsid w:val="00C458CE"/>
    <w:rsid w:val="00C45AC7"/>
    <w:rsid w:val="00C45B4B"/>
    <w:rsid w:val="00C45BB8"/>
    <w:rsid w:val="00C45C17"/>
    <w:rsid w:val="00C467A3"/>
    <w:rsid w:val="00C467B7"/>
    <w:rsid w:val="00C46998"/>
    <w:rsid w:val="00C46DB9"/>
    <w:rsid w:val="00C4771A"/>
    <w:rsid w:val="00C47866"/>
    <w:rsid w:val="00C47E1A"/>
    <w:rsid w:val="00C5038D"/>
    <w:rsid w:val="00C5072A"/>
    <w:rsid w:val="00C507FA"/>
    <w:rsid w:val="00C50988"/>
    <w:rsid w:val="00C50A75"/>
    <w:rsid w:val="00C51DC4"/>
    <w:rsid w:val="00C51E10"/>
    <w:rsid w:val="00C52136"/>
    <w:rsid w:val="00C52758"/>
    <w:rsid w:val="00C52B1E"/>
    <w:rsid w:val="00C52BA6"/>
    <w:rsid w:val="00C53230"/>
    <w:rsid w:val="00C5339B"/>
    <w:rsid w:val="00C538C4"/>
    <w:rsid w:val="00C53FBF"/>
    <w:rsid w:val="00C552E4"/>
    <w:rsid w:val="00C554B8"/>
    <w:rsid w:val="00C55667"/>
    <w:rsid w:val="00C55753"/>
    <w:rsid w:val="00C55C92"/>
    <w:rsid w:val="00C55C93"/>
    <w:rsid w:val="00C55D3C"/>
    <w:rsid w:val="00C56196"/>
    <w:rsid w:val="00C56235"/>
    <w:rsid w:val="00C56576"/>
    <w:rsid w:val="00C56A9D"/>
    <w:rsid w:val="00C56F0C"/>
    <w:rsid w:val="00C575DC"/>
    <w:rsid w:val="00C576FD"/>
    <w:rsid w:val="00C5773F"/>
    <w:rsid w:val="00C57AD2"/>
    <w:rsid w:val="00C57B8A"/>
    <w:rsid w:val="00C57B9A"/>
    <w:rsid w:val="00C60034"/>
    <w:rsid w:val="00C602D7"/>
    <w:rsid w:val="00C607DA"/>
    <w:rsid w:val="00C6114D"/>
    <w:rsid w:val="00C6125B"/>
    <w:rsid w:val="00C6175E"/>
    <w:rsid w:val="00C618CB"/>
    <w:rsid w:val="00C61CC9"/>
    <w:rsid w:val="00C627F6"/>
    <w:rsid w:val="00C629B3"/>
    <w:rsid w:val="00C629E6"/>
    <w:rsid w:val="00C62AEE"/>
    <w:rsid w:val="00C62BC1"/>
    <w:rsid w:val="00C62F26"/>
    <w:rsid w:val="00C62FFD"/>
    <w:rsid w:val="00C63621"/>
    <w:rsid w:val="00C63F6F"/>
    <w:rsid w:val="00C645F8"/>
    <w:rsid w:val="00C646F2"/>
    <w:rsid w:val="00C64708"/>
    <w:rsid w:val="00C648EB"/>
    <w:rsid w:val="00C64F3F"/>
    <w:rsid w:val="00C65516"/>
    <w:rsid w:val="00C65895"/>
    <w:rsid w:val="00C65C84"/>
    <w:rsid w:val="00C65CBF"/>
    <w:rsid w:val="00C65D9E"/>
    <w:rsid w:val="00C65FA1"/>
    <w:rsid w:val="00C66008"/>
    <w:rsid w:val="00C663D1"/>
    <w:rsid w:val="00C664CE"/>
    <w:rsid w:val="00C66848"/>
    <w:rsid w:val="00C66898"/>
    <w:rsid w:val="00C67574"/>
    <w:rsid w:val="00C67659"/>
    <w:rsid w:val="00C70066"/>
    <w:rsid w:val="00C70150"/>
    <w:rsid w:val="00C7053B"/>
    <w:rsid w:val="00C70A43"/>
    <w:rsid w:val="00C70EE9"/>
    <w:rsid w:val="00C71112"/>
    <w:rsid w:val="00C712CD"/>
    <w:rsid w:val="00C714C7"/>
    <w:rsid w:val="00C71BA4"/>
    <w:rsid w:val="00C7249F"/>
    <w:rsid w:val="00C73095"/>
    <w:rsid w:val="00C7357A"/>
    <w:rsid w:val="00C7404F"/>
    <w:rsid w:val="00C742B6"/>
    <w:rsid w:val="00C748F4"/>
    <w:rsid w:val="00C74CA0"/>
    <w:rsid w:val="00C7596E"/>
    <w:rsid w:val="00C76739"/>
    <w:rsid w:val="00C76F2D"/>
    <w:rsid w:val="00C76FC4"/>
    <w:rsid w:val="00C775A4"/>
    <w:rsid w:val="00C77642"/>
    <w:rsid w:val="00C77C5E"/>
    <w:rsid w:val="00C80117"/>
    <w:rsid w:val="00C801DF"/>
    <w:rsid w:val="00C803EF"/>
    <w:rsid w:val="00C80532"/>
    <w:rsid w:val="00C805B9"/>
    <w:rsid w:val="00C80C40"/>
    <w:rsid w:val="00C80DC4"/>
    <w:rsid w:val="00C812DC"/>
    <w:rsid w:val="00C8154D"/>
    <w:rsid w:val="00C81657"/>
    <w:rsid w:val="00C81E98"/>
    <w:rsid w:val="00C81F60"/>
    <w:rsid w:val="00C820B9"/>
    <w:rsid w:val="00C825CF"/>
    <w:rsid w:val="00C826E4"/>
    <w:rsid w:val="00C82FD0"/>
    <w:rsid w:val="00C83047"/>
    <w:rsid w:val="00C83168"/>
    <w:rsid w:val="00C83615"/>
    <w:rsid w:val="00C836C8"/>
    <w:rsid w:val="00C83A45"/>
    <w:rsid w:val="00C83D2C"/>
    <w:rsid w:val="00C84096"/>
    <w:rsid w:val="00C84B70"/>
    <w:rsid w:val="00C84BE5"/>
    <w:rsid w:val="00C854F9"/>
    <w:rsid w:val="00C85794"/>
    <w:rsid w:val="00C8582A"/>
    <w:rsid w:val="00C85B26"/>
    <w:rsid w:val="00C85BBC"/>
    <w:rsid w:val="00C85E11"/>
    <w:rsid w:val="00C86128"/>
    <w:rsid w:val="00C86366"/>
    <w:rsid w:val="00C866B2"/>
    <w:rsid w:val="00C86C11"/>
    <w:rsid w:val="00C86CA3"/>
    <w:rsid w:val="00C86CCC"/>
    <w:rsid w:val="00C86DBB"/>
    <w:rsid w:val="00C870FF"/>
    <w:rsid w:val="00C87780"/>
    <w:rsid w:val="00C87ACA"/>
    <w:rsid w:val="00C87EE4"/>
    <w:rsid w:val="00C90720"/>
    <w:rsid w:val="00C915BB"/>
    <w:rsid w:val="00C91C46"/>
    <w:rsid w:val="00C91C77"/>
    <w:rsid w:val="00C91E20"/>
    <w:rsid w:val="00C91E73"/>
    <w:rsid w:val="00C922B3"/>
    <w:rsid w:val="00C9235D"/>
    <w:rsid w:val="00C9251C"/>
    <w:rsid w:val="00C92789"/>
    <w:rsid w:val="00C929DE"/>
    <w:rsid w:val="00C92DE2"/>
    <w:rsid w:val="00C93591"/>
    <w:rsid w:val="00C93632"/>
    <w:rsid w:val="00C942D4"/>
    <w:rsid w:val="00C943D8"/>
    <w:rsid w:val="00C944E6"/>
    <w:rsid w:val="00C948B1"/>
    <w:rsid w:val="00C94C87"/>
    <w:rsid w:val="00C951DF"/>
    <w:rsid w:val="00C955FE"/>
    <w:rsid w:val="00C9575E"/>
    <w:rsid w:val="00C95A41"/>
    <w:rsid w:val="00C95BA8"/>
    <w:rsid w:val="00C95EA3"/>
    <w:rsid w:val="00C95F33"/>
    <w:rsid w:val="00C96086"/>
    <w:rsid w:val="00C96695"/>
    <w:rsid w:val="00C967B2"/>
    <w:rsid w:val="00C96ACF"/>
    <w:rsid w:val="00C96B2A"/>
    <w:rsid w:val="00C978ED"/>
    <w:rsid w:val="00C97F59"/>
    <w:rsid w:val="00C97F83"/>
    <w:rsid w:val="00CA0161"/>
    <w:rsid w:val="00CA0440"/>
    <w:rsid w:val="00CA0677"/>
    <w:rsid w:val="00CA089F"/>
    <w:rsid w:val="00CA09B2"/>
    <w:rsid w:val="00CA0C04"/>
    <w:rsid w:val="00CA154C"/>
    <w:rsid w:val="00CA1719"/>
    <w:rsid w:val="00CA205E"/>
    <w:rsid w:val="00CA28D9"/>
    <w:rsid w:val="00CA2960"/>
    <w:rsid w:val="00CA2C52"/>
    <w:rsid w:val="00CA3079"/>
    <w:rsid w:val="00CA3404"/>
    <w:rsid w:val="00CA3819"/>
    <w:rsid w:val="00CA428E"/>
    <w:rsid w:val="00CA4294"/>
    <w:rsid w:val="00CA44E1"/>
    <w:rsid w:val="00CA46C6"/>
    <w:rsid w:val="00CA4D8E"/>
    <w:rsid w:val="00CA4F6B"/>
    <w:rsid w:val="00CA4FDD"/>
    <w:rsid w:val="00CA5217"/>
    <w:rsid w:val="00CA544F"/>
    <w:rsid w:val="00CA5BE1"/>
    <w:rsid w:val="00CA5E91"/>
    <w:rsid w:val="00CA6098"/>
    <w:rsid w:val="00CA6358"/>
    <w:rsid w:val="00CA6806"/>
    <w:rsid w:val="00CA6964"/>
    <w:rsid w:val="00CA6965"/>
    <w:rsid w:val="00CA6C2B"/>
    <w:rsid w:val="00CA6F41"/>
    <w:rsid w:val="00CA7A29"/>
    <w:rsid w:val="00CA7BF5"/>
    <w:rsid w:val="00CA7DF7"/>
    <w:rsid w:val="00CB079C"/>
    <w:rsid w:val="00CB09E4"/>
    <w:rsid w:val="00CB0A38"/>
    <w:rsid w:val="00CB0CE8"/>
    <w:rsid w:val="00CB1228"/>
    <w:rsid w:val="00CB148F"/>
    <w:rsid w:val="00CB17F3"/>
    <w:rsid w:val="00CB18D7"/>
    <w:rsid w:val="00CB1900"/>
    <w:rsid w:val="00CB1D92"/>
    <w:rsid w:val="00CB1F73"/>
    <w:rsid w:val="00CB23E8"/>
    <w:rsid w:val="00CB2402"/>
    <w:rsid w:val="00CB2AD0"/>
    <w:rsid w:val="00CB2ADB"/>
    <w:rsid w:val="00CB2B6C"/>
    <w:rsid w:val="00CB2C8E"/>
    <w:rsid w:val="00CB2CB6"/>
    <w:rsid w:val="00CB2D79"/>
    <w:rsid w:val="00CB2DEC"/>
    <w:rsid w:val="00CB34F9"/>
    <w:rsid w:val="00CB36F2"/>
    <w:rsid w:val="00CB3F59"/>
    <w:rsid w:val="00CB403F"/>
    <w:rsid w:val="00CB4622"/>
    <w:rsid w:val="00CB4717"/>
    <w:rsid w:val="00CB4D17"/>
    <w:rsid w:val="00CB4EFF"/>
    <w:rsid w:val="00CB4FCC"/>
    <w:rsid w:val="00CB5340"/>
    <w:rsid w:val="00CB611E"/>
    <w:rsid w:val="00CB61A6"/>
    <w:rsid w:val="00CB6718"/>
    <w:rsid w:val="00CB6781"/>
    <w:rsid w:val="00CB67B0"/>
    <w:rsid w:val="00CB6A47"/>
    <w:rsid w:val="00CB7068"/>
    <w:rsid w:val="00CB70C3"/>
    <w:rsid w:val="00CB70E4"/>
    <w:rsid w:val="00CB7176"/>
    <w:rsid w:val="00CB7288"/>
    <w:rsid w:val="00CB77B1"/>
    <w:rsid w:val="00CB7BCE"/>
    <w:rsid w:val="00CB7C26"/>
    <w:rsid w:val="00CB7EB8"/>
    <w:rsid w:val="00CC0008"/>
    <w:rsid w:val="00CC0367"/>
    <w:rsid w:val="00CC0A6A"/>
    <w:rsid w:val="00CC0BB4"/>
    <w:rsid w:val="00CC153D"/>
    <w:rsid w:val="00CC1B91"/>
    <w:rsid w:val="00CC1CA2"/>
    <w:rsid w:val="00CC1DF1"/>
    <w:rsid w:val="00CC1E43"/>
    <w:rsid w:val="00CC1ED7"/>
    <w:rsid w:val="00CC29BE"/>
    <w:rsid w:val="00CC2DB3"/>
    <w:rsid w:val="00CC31BD"/>
    <w:rsid w:val="00CC3404"/>
    <w:rsid w:val="00CC3437"/>
    <w:rsid w:val="00CC38A9"/>
    <w:rsid w:val="00CC3F65"/>
    <w:rsid w:val="00CC3FF0"/>
    <w:rsid w:val="00CC419B"/>
    <w:rsid w:val="00CC4DD8"/>
    <w:rsid w:val="00CC50FB"/>
    <w:rsid w:val="00CC566E"/>
    <w:rsid w:val="00CC5672"/>
    <w:rsid w:val="00CC5693"/>
    <w:rsid w:val="00CC5C33"/>
    <w:rsid w:val="00CC66A5"/>
    <w:rsid w:val="00CC692F"/>
    <w:rsid w:val="00CC707A"/>
    <w:rsid w:val="00CC73CA"/>
    <w:rsid w:val="00CC7562"/>
    <w:rsid w:val="00CC7B9D"/>
    <w:rsid w:val="00CC7BDE"/>
    <w:rsid w:val="00CD0633"/>
    <w:rsid w:val="00CD0969"/>
    <w:rsid w:val="00CD0FB9"/>
    <w:rsid w:val="00CD109C"/>
    <w:rsid w:val="00CD1A48"/>
    <w:rsid w:val="00CD238B"/>
    <w:rsid w:val="00CD243F"/>
    <w:rsid w:val="00CD2825"/>
    <w:rsid w:val="00CD2ADF"/>
    <w:rsid w:val="00CD307C"/>
    <w:rsid w:val="00CD332C"/>
    <w:rsid w:val="00CD336B"/>
    <w:rsid w:val="00CD360F"/>
    <w:rsid w:val="00CD3984"/>
    <w:rsid w:val="00CD4544"/>
    <w:rsid w:val="00CD46E0"/>
    <w:rsid w:val="00CD4836"/>
    <w:rsid w:val="00CD501A"/>
    <w:rsid w:val="00CD5033"/>
    <w:rsid w:val="00CD5166"/>
    <w:rsid w:val="00CD5389"/>
    <w:rsid w:val="00CD53C6"/>
    <w:rsid w:val="00CD55BB"/>
    <w:rsid w:val="00CD675B"/>
    <w:rsid w:val="00CD6A60"/>
    <w:rsid w:val="00CD6BB0"/>
    <w:rsid w:val="00CD6FBE"/>
    <w:rsid w:val="00CD7061"/>
    <w:rsid w:val="00CD709D"/>
    <w:rsid w:val="00CD70DF"/>
    <w:rsid w:val="00CD7155"/>
    <w:rsid w:val="00CD764C"/>
    <w:rsid w:val="00CE02BE"/>
    <w:rsid w:val="00CE07FA"/>
    <w:rsid w:val="00CE0AB8"/>
    <w:rsid w:val="00CE0C91"/>
    <w:rsid w:val="00CE109D"/>
    <w:rsid w:val="00CE159F"/>
    <w:rsid w:val="00CE19BD"/>
    <w:rsid w:val="00CE1B9B"/>
    <w:rsid w:val="00CE203A"/>
    <w:rsid w:val="00CE2509"/>
    <w:rsid w:val="00CE2917"/>
    <w:rsid w:val="00CE29F5"/>
    <w:rsid w:val="00CE2BCD"/>
    <w:rsid w:val="00CE33AD"/>
    <w:rsid w:val="00CE4308"/>
    <w:rsid w:val="00CE43BF"/>
    <w:rsid w:val="00CE473B"/>
    <w:rsid w:val="00CE492E"/>
    <w:rsid w:val="00CE4976"/>
    <w:rsid w:val="00CE5162"/>
    <w:rsid w:val="00CE5F8A"/>
    <w:rsid w:val="00CE62F4"/>
    <w:rsid w:val="00CE6832"/>
    <w:rsid w:val="00CE6B36"/>
    <w:rsid w:val="00CE6D21"/>
    <w:rsid w:val="00CE7000"/>
    <w:rsid w:val="00CE7145"/>
    <w:rsid w:val="00CE7492"/>
    <w:rsid w:val="00CE7D40"/>
    <w:rsid w:val="00CE7D5E"/>
    <w:rsid w:val="00CF055F"/>
    <w:rsid w:val="00CF073C"/>
    <w:rsid w:val="00CF075A"/>
    <w:rsid w:val="00CF198D"/>
    <w:rsid w:val="00CF1D79"/>
    <w:rsid w:val="00CF1F83"/>
    <w:rsid w:val="00CF25AF"/>
    <w:rsid w:val="00CF32B6"/>
    <w:rsid w:val="00CF3470"/>
    <w:rsid w:val="00CF353E"/>
    <w:rsid w:val="00CF37BF"/>
    <w:rsid w:val="00CF3884"/>
    <w:rsid w:val="00CF3A60"/>
    <w:rsid w:val="00CF42C3"/>
    <w:rsid w:val="00CF4876"/>
    <w:rsid w:val="00CF4C0A"/>
    <w:rsid w:val="00CF5067"/>
    <w:rsid w:val="00CF5648"/>
    <w:rsid w:val="00CF56D3"/>
    <w:rsid w:val="00CF5731"/>
    <w:rsid w:val="00CF5D68"/>
    <w:rsid w:val="00CF6060"/>
    <w:rsid w:val="00CF62E8"/>
    <w:rsid w:val="00CF6686"/>
    <w:rsid w:val="00CF66D7"/>
    <w:rsid w:val="00CF6C93"/>
    <w:rsid w:val="00CF6DA4"/>
    <w:rsid w:val="00CF6EAE"/>
    <w:rsid w:val="00CF7037"/>
    <w:rsid w:val="00CF70F1"/>
    <w:rsid w:val="00CF71F9"/>
    <w:rsid w:val="00CF7212"/>
    <w:rsid w:val="00CF73B3"/>
    <w:rsid w:val="00D002C2"/>
    <w:rsid w:val="00D00B2C"/>
    <w:rsid w:val="00D00BAC"/>
    <w:rsid w:val="00D00E82"/>
    <w:rsid w:val="00D00FDD"/>
    <w:rsid w:val="00D01A9D"/>
    <w:rsid w:val="00D01AEC"/>
    <w:rsid w:val="00D01E05"/>
    <w:rsid w:val="00D01F21"/>
    <w:rsid w:val="00D01FA2"/>
    <w:rsid w:val="00D01FB2"/>
    <w:rsid w:val="00D0231D"/>
    <w:rsid w:val="00D025CA"/>
    <w:rsid w:val="00D0288A"/>
    <w:rsid w:val="00D02FCC"/>
    <w:rsid w:val="00D03BE9"/>
    <w:rsid w:val="00D03C6F"/>
    <w:rsid w:val="00D03F8F"/>
    <w:rsid w:val="00D0418D"/>
    <w:rsid w:val="00D0419D"/>
    <w:rsid w:val="00D0422B"/>
    <w:rsid w:val="00D0479C"/>
    <w:rsid w:val="00D04865"/>
    <w:rsid w:val="00D04A37"/>
    <w:rsid w:val="00D04D05"/>
    <w:rsid w:val="00D0560A"/>
    <w:rsid w:val="00D05860"/>
    <w:rsid w:val="00D059C8"/>
    <w:rsid w:val="00D06515"/>
    <w:rsid w:val="00D065C5"/>
    <w:rsid w:val="00D06CB5"/>
    <w:rsid w:val="00D0727B"/>
    <w:rsid w:val="00D072BE"/>
    <w:rsid w:val="00D0777D"/>
    <w:rsid w:val="00D10201"/>
    <w:rsid w:val="00D10363"/>
    <w:rsid w:val="00D1056B"/>
    <w:rsid w:val="00D10711"/>
    <w:rsid w:val="00D10982"/>
    <w:rsid w:val="00D10D77"/>
    <w:rsid w:val="00D10F08"/>
    <w:rsid w:val="00D10F0B"/>
    <w:rsid w:val="00D116B5"/>
    <w:rsid w:val="00D11A54"/>
    <w:rsid w:val="00D11F79"/>
    <w:rsid w:val="00D120A6"/>
    <w:rsid w:val="00D1210D"/>
    <w:rsid w:val="00D1244A"/>
    <w:rsid w:val="00D12A49"/>
    <w:rsid w:val="00D12C18"/>
    <w:rsid w:val="00D12EA5"/>
    <w:rsid w:val="00D13527"/>
    <w:rsid w:val="00D13791"/>
    <w:rsid w:val="00D139FC"/>
    <w:rsid w:val="00D13C0F"/>
    <w:rsid w:val="00D148E8"/>
    <w:rsid w:val="00D1496D"/>
    <w:rsid w:val="00D14B4C"/>
    <w:rsid w:val="00D14FB0"/>
    <w:rsid w:val="00D150D4"/>
    <w:rsid w:val="00D15226"/>
    <w:rsid w:val="00D1577B"/>
    <w:rsid w:val="00D1599E"/>
    <w:rsid w:val="00D159A4"/>
    <w:rsid w:val="00D15D6D"/>
    <w:rsid w:val="00D164F7"/>
    <w:rsid w:val="00D16802"/>
    <w:rsid w:val="00D16934"/>
    <w:rsid w:val="00D16B59"/>
    <w:rsid w:val="00D16D17"/>
    <w:rsid w:val="00D1701E"/>
    <w:rsid w:val="00D1728D"/>
    <w:rsid w:val="00D172B8"/>
    <w:rsid w:val="00D1758B"/>
    <w:rsid w:val="00D17A87"/>
    <w:rsid w:val="00D17B13"/>
    <w:rsid w:val="00D17CBC"/>
    <w:rsid w:val="00D202A4"/>
    <w:rsid w:val="00D2068B"/>
    <w:rsid w:val="00D20EF0"/>
    <w:rsid w:val="00D20FFB"/>
    <w:rsid w:val="00D215B4"/>
    <w:rsid w:val="00D224E1"/>
    <w:rsid w:val="00D227AB"/>
    <w:rsid w:val="00D227DD"/>
    <w:rsid w:val="00D2282E"/>
    <w:rsid w:val="00D22F93"/>
    <w:rsid w:val="00D2336D"/>
    <w:rsid w:val="00D23536"/>
    <w:rsid w:val="00D23618"/>
    <w:rsid w:val="00D236F4"/>
    <w:rsid w:val="00D23825"/>
    <w:rsid w:val="00D2447D"/>
    <w:rsid w:val="00D2458B"/>
    <w:rsid w:val="00D24821"/>
    <w:rsid w:val="00D24A26"/>
    <w:rsid w:val="00D25181"/>
    <w:rsid w:val="00D2529F"/>
    <w:rsid w:val="00D2577D"/>
    <w:rsid w:val="00D25C37"/>
    <w:rsid w:val="00D266C0"/>
    <w:rsid w:val="00D26A64"/>
    <w:rsid w:val="00D26AEB"/>
    <w:rsid w:val="00D27005"/>
    <w:rsid w:val="00D27121"/>
    <w:rsid w:val="00D271F2"/>
    <w:rsid w:val="00D27917"/>
    <w:rsid w:val="00D27C95"/>
    <w:rsid w:val="00D30576"/>
    <w:rsid w:val="00D305C3"/>
    <w:rsid w:val="00D307B4"/>
    <w:rsid w:val="00D30C8C"/>
    <w:rsid w:val="00D30D15"/>
    <w:rsid w:val="00D30DBF"/>
    <w:rsid w:val="00D30E28"/>
    <w:rsid w:val="00D30E30"/>
    <w:rsid w:val="00D3103B"/>
    <w:rsid w:val="00D31891"/>
    <w:rsid w:val="00D31BFA"/>
    <w:rsid w:val="00D31C7C"/>
    <w:rsid w:val="00D31FCC"/>
    <w:rsid w:val="00D31FEC"/>
    <w:rsid w:val="00D3236A"/>
    <w:rsid w:val="00D32470"/>
    <w:rsid w:val="00D32507"/>
    <w:rsid w:val="00D3253E"/>
    <w:rsid w:val="00D32C85"/>
    <w:rsid w:val="00D331B3"/>
    <w:rsid w:val="00D3330F"/>
    <w:rsid w:val="00D33917"/>
    <w:rsid w:val="00D33EF4"/>
    <w:rsid w:val="00D34632"/>
    <w:rsid w:val="00D34F91"/>
    <w:rsid w:val="00D35436"/>
    <w:rsid w:val="00D357C9"/>
    <w:rsid w:val="00D359D8"/>
    <w:rsid w:val="00D35D7B"/>
    <w:rsid w:val="00D35DCF"/>
    <w:rsid w:val="00D35E35"/>
    <w:rsid w:val="00D362BE"/>
    <w:rsid w:val="00D363C1"/>
    <w:rsid w:val="00D364A1"/>
    <w:rsid w:val="00D36740"/>
    <w:rsid w:val="00D369B3"/>
    <w:rsid w:val="00D36C92"/>
    <w:rsid w:val="00D37281"/>
    <w:rsid w:val="00D379D9"/>
    <w:rsid w:val="00D37B37"/>
    <w:rsid w:val="00D37F56"/>
    <w:rsid w:val="00D40846"/>
    <w:rsid w:val="00D4087A"/>
    <w:rsid w:val="00D40D3B"/>
    <w:rsid w:val="00D40FC3"/>
    <w:rsid w:val="00D4107D"/>
    <w:rsid w:val="00D41724"/>
    <w:rsid w:val="00D41CF7"/>
    <w:rsid w:val="00D42060"/>
    <w:rsid w:val="00D42721"/>
    <w:rsid w:val="00D42900"/>
    <w:rsid w:val="00D42B61"/>
    <w:rsid w:val="00D42BFB"/>
    <w:rsid w:val="00D436A8"/>
    <w:rsid w:val="00D437D6"/>
    <w:rsid w:val="00D43D07"/>
    <w:rsid w:val="00D44174"/>
    <w:rsid w:val="00D44243"/>
    <w:rsid w:val="00D44286"/>
    <w:rsid w:val="00D44700"/>
    <w:rsid w:val="00D44AE0"/>
    <w:rsid w:val="00D44EE4"/>
    <w:rsid w:val="00D454BB"/>
    <w:rsid w:val="00D45650"/>
    <w:rsid w:val="00D46591"/>
    <w:rsid w:val="00D46A07"/>
    <w:rsid w:val="00D46FB4"/>
    <w:rsid w:val="00D476B4"/>
    <w:rsid w:val="00D47B9C"/>
    <w:rsid w:val="00D47F1F"/>
    <w:rsid w:val="00D5005C"/>
    <w:rsid w:val="00D501B1"/>
    <w:rsid w:val="00D50674"/>
    <w:rsid w:val="00D507C4"/>
    <w:rsid w:val="00D50B48"/>
    <w:rsid w:val="00D510EE"/>
    <w:rsid w:val="00D5185B"/>
    <w:rsid w:val="00D520B8"/>
    <w:rsid w:val="00D52378"/>
    <w:rsid w:val="00D527D6"/>
    <w:rsid w:val="00D52BF4"/>
    <w:rsid w:val="00D52EF8"/>
    <w:rsid w:val="00D53ABE"/>
    <w:rsid w:val="00D54151"/>
    <w:rsid w:val="00D544FE"/>
    <w:rsid w:val="00D545F3"/>
    <w:rsid w:val="00D546BD"/>
    <w:rsid w:val="00D54FB2"/>
    <w:rsid w:val="00D5549A"/>
    <w:rsid w:val="00D55B45"/>
    <w:rsid w:val="00D55B51"/>
    <w:rsid w:val="00D55B7C"/>
    <w:rsid w:val="00D55CC5"/>
    <w:rsid w:val="00D55F6C"/>
    <w:rsid w:val="00D55F92"/>
    <w:rsid w:val="00D5625C"/>
    <w:rsid w:val="00D56534"/>
    <w:rsid w:val="00D56AF3"/>
    <w:rsid w:val="00D56DF7"/>
    <w:rsid w:val="00D57508"/>
    <w:rsid w:val="00D57EFC"/>
    <w:rsid w:val="00D60B20"/>
    <w:rsid w:val="00D60C81"/>
    <w:rsid w:val="00D60D92"/>
    <w:rsid w:val="00D60DDA"/>
    <w:rsid w:val="00D610D7"/>
    <w:rsid w:val="00D61155"/>
    <w:rsid w:val="00D61236"/>
    <w:rsid w:val="00D61410"/>
    <w:rsid w:val="00D61DC9"/>
    <w:rsid w:val="00D621A6"/>
    <w:rsid w:val="00D62428"/>
    <w:rsid w:val="00D627AD"/>
    <w:rsid w:val="00D629CB"/>
    <w:rsid w:val="00D62AD4"/>
    <w:rsid w:val="00D63027"/>
    <w:rsid w:val="00D63466"/>
    <w:rsid w:val="00D63A8D"/>
    <w:rsid w:val="00D63FA8"/>
    <w:rsid w:val="00D63FBB"/>
    <w:rsid w:val="00D640E6"/>
    <w:rsid w:val="00D6417B"/>
    <w:rsid w:val="00D64518"/>
    <w:rsid w:val="00D6461C"/>
    <w:rsid w:val="00D649B8"/>
    <w:rsid w:val="00D64DF1"/>
    <w:rsid w:val="00D651C1"/>
    <w:rsid w:val="00D65253"/>
    <w:rsid w:val="00D659DE"/>
    <w:rsid w:val="00D65CB1"/>
    <w:rsid w:val="00D65D1F"/>
    <w:rsid w:val="00D65D20"/>
    <w:rsid w:val="00D65E90"/>
    <w:rsid w:val="00D66112"/>
    <w:rsid w:val="00D661B7"/>
    <w:rsid w:val="00D66373"/>
    <w:rsid w:val="00D677CF"/>
    <w:rsid w:val="00D70107"/>
    <w:rsid w:val="00D701FD"/>
    <w:rsid w:val="00D702ED"/>
    <w:rsid w:val="00D702F7"/>
    <w:rsid w:val="00D70563"/>
    <w:rsid w:val="00D70B6E"/>
    <w:rsid w:val="00D70E82"/>
    <w:rsid w:val="00D70EE1"/>
    <w:rsid w:val="00D70F9E"/>
    <w:rsid w:val="00D710E6"/>
    <w:rsid w:val="00D712E4"/>
    <w:rsid w:val="00D71484"/>
    <w:rsid w:val="00D719DD"/>
    <w:rsid w:val="00D71BDC"/>
    <w:rsid w:val="00D71D94"/>
    <w:rsid w:val="00D71DAD"/>
    <w:rsid w:val="00D72408"/>
    <w:rsid w:val="00D733B3"/>
    <w:rsid w:val="00D73422"/>
    <w:rsid w:val="00D73DBB"/>
    <w:rsid w:val="00D73DC0"/>
    <w:rsid w:val="00D740E8"/>
    <w:rsid w:val="00D74352"/>
    <w:rsid w:val="00D7484D"/>
    <w:rsid w:val="00D74A98"/>
    <w:rsid w:val="00D74DCC"/>
    <w:rsid w:val="00D74EB7"/>
    <w:rsid w:val="00D752C1"/>
    <w:rsid w:val="00D7543F"/>
    <w:rsid w:val="00D75D60"/>
    <w:rsid w:val="00D76179"/>
    <w:rsid w:val="00D76214"/>
    <w:rsid w:val="00D76359"/>
    <w:rsid w:val="00D76556"/>
    <w:rsid w:val="00D76560"/>
    <w:rsid w:val="00D768F1"/>
    <w:rsid w:val="00D76CC0"/>
    <w:rsid w:val="00D774C6"/>
    <w:rsid w:val="00D807CE"/>
    <w:rsid w:val="00D80951"/>
    <w:rsid w:val="00D80D0B"/>
    <w:rsid w:val="00D80D9C"/>
    <w:rsid w:val="00D8159E"/>
    <w:rsid w:val="00D81805"/>
    <w:rsid w:val="00D81A50"/>
    <w:rsid w:val="00D81B5F"/>
    <w:rsid w:val="00D8238B"/>
    <w:rsid w:val="00D8252B"/>
    <w:rsid w:val="00D8264F"/>
    <w:rsid w:val="00D829B2"/>
    <w:rsid w:val="00D82A16"/>
    <w:rsid w:val="00D82C74"/>
    <w:rsid w:val="00D83B80"/>
    <w:rsid w:val="00D83F56"/>
    <w:rsid w:val="00D842C1"/>
    <w:rsid w:val="00D84743"/>
    <w:rsid w:val="00D84B05"/>
    <w:rsid w:val="00D84CFF"/>
    <w:rsid w:val="00D84D41"/>
    <w:rsid w:val="00D84D8F"/>
    <w:rsid w:val="00D84E0D"/>
    <w:rsid w:val="00D84E5B"/>
    <w:rsid w:val="00D85172"/>
    <w:rsid w:val="00D85D66"/>
    <w:rsid w:val="00D86440"/>
    <w:rsid w:val="00D8656D"/>
    <w:rsid w:val="00D86703"/>
    <w:rsid w:val="00D87A5E"/>
    <w:rsid w:val="00D87DA7"/>
    <w:rsid w:val="00D9033A"/>
    <w:rsid w:val="00D90AC1"/>
    <w:rsid w:val="00D90E39"/>
    <w:rsid w:val="00D91081"/>
    <w:rsid w:val="00D91125"/>
    <w:rsid w:val="00D911B9"/>
    <w:rsid w:val="00D91826"/>
    <w:rsid w:val="00D92275"/>
    <w:rsid w:val="00D9295D"/>
    <w:rsid w:val="00D92B78"/>
    <w:rsid w:val="00D92C89"/>
    <w:rsid w:val="00D93199"/>
    <w:rsid w:val="00D93419"/>
    <w:rsid w:val="00D93530"/>
    <w:rsid w:val="00D935B3"/>
    <w:rsid w:val="00D93958"/>
    <w:rsid w:val="00D93BC0"/>
    <w:rsid w:val="00D93C1F"/>
    <w:rsid w:val="00D93C5F"/>
    <w:rsid w:val="00D94156"/>
    <w:rsid w:val="00D94742"/>
    <w:rsid w:val="00D94D82"/>
    <w:rsid w:val="00D950D1"/>
    <w:rsid w:val="00D9511A"/>
    <w:rsid w:val="00D95304"/>
    <w:rsid w:val="00D9557F"/>
    <w:rsid w:val="00D9568F"/>
    <w:rsid w:val="00D95A60"/>
    <w:rsid w:val="00D95B29"/>
    <w:rsid w:val="00D95C35"/>
    <w:rsid w:val="00D95D4D"/>
    <w:rsid w:val="00D95D5E"/>
    <w:rsid w:val="00D95EA8"/>
    <w:rsid w:val="00D96C1D"/>
    <w:rsid w:val="00D96D8D"/>
    <w:rsid w:val="00D970D6"/>
    <w:rsid w:val="00D97182"/>
    <w:rsid w:val="00D97222"/>
    <w:rsid w:val="00D977E0"/>
    <w:rsid w:val="00D979D1"/>
    <w:rsid w:val="00D97E41"/>
    <w:rsid w:val="00DA0119"/>
    <w:rsid w:val="00DA0133"/>
    <w:rsid w:val="00DA06AA"/>
    <w:rsid w:val="00DA077D"/>
    <w:rsid w:val="00DA0B5A"/>
    <w:rsid w:val="00DA0BE2"/>
    <w:rsid w:val="00DA0D5F"/>
    <w:rsid w:val="00DA0DEB"/>
    <w:rsid w:val="00DA0E3E"/>
    <w:rsid w:val="00DA0F45"/>
    <w:rsid w:val="00DA14F6"/>
    <w:rsid w:val="00DA1B7F"/>
    <w:rsid w:val="00DA1D9D"/>
    <w:rsid w:val="00DA1FCC"/>
    <w:rsid w:val="00DA223B"/>
    <w:rsid w:val="00DA22C6"/>
    <w:rsid w:val="00DA269D"/>
    <w:rsid w:val="00DA2C76"/>
    <w:rsid w:val="00DA2D64"/>
    <w:rsid w:val="00DA2D94"/>
    <w:rsid w:val="00DA2F75"/>
    <w:rsid w:val="00DA3D14"/>
    <w:rsid w:val="00DA3FCA"/>
    <w:rsid w:val="00DA4096"/>
    <w:rsid w:val="00DA41F7"/>
    <w:rsid w:val="00DA43BB"/>
    <w:rsid w:val="00DA4426"/>
    <w:rsid w:val="00DA4622"/>
    <w:rsid w:val="00DA4874"/>
    <w:rsid w:val="00DA49C9"/>
    <w:rsid w:val="00DA4D3C"/>
    <w:rsid w:val="00DA5319"/>
    <w:rsid w:val="00DA5720"/>
    <w:rsid w:val="00DA614D"/>
    <w:rsid w:val="00DA647D"/>
    <w:rsid w:val="00DA68D0"/>
    <w:rsid w:val="00DA6ADE"/>
    <w:rsid w:val="00DA6D69"/>
    <w:rsid w:val="00DA7112"/>
    <w:rsid w:val="00DA7D50"/>
    <w:rsid w:val="00DB076B"/>
    <w:rsid w:val="00DB0A2B"/>
    <w:rsid w:val="00DB0F17"/>
    <w:rsid w:val="00DB19E7"/>
    <w:rsid w:val="00DB1F20"/>
    <w:rsid w:val="00DB2088"/>
    <w:rsid w:val="00DB21B4"/>
    <w:rsid w:val="00DB2203"/>
    <w:rsid w:val="00DB252F"/>
    <w:rsid w:val="00DB2B6E"/>
    <w:rsid w:val="00DB2C14"/>
    <w:rsid w:val="00DB2DF5"/>
    <w:rsid w:val="00DB2E9A"/>
    <w:rsid w:val="00DB3142"/>
    <w:rsid w:val="00DB33B6"/>
    <w:rsid w:val="00DB341F"/>
    <w:rsid w:val="00DB3923"/>
    <w:rsid w:val="00DB3A13"/>
    <w:rsid w:val="00DB3F59"/>
    <w:rsid w:val="00DB406C"/>
    <w:rsid w:val="00DB409A"/>
    <w:rsid w:val="00DB4348"/>
    <w:rsid w:val="00DB4654"/>
    <w:rsid w:val="00DB4E63"/>
    <w:rsid w:val="00DB5193"/>
    <w:rsid w:val="00DB542F"/>
    <w:rsid w:val="00DB5550"/>
    <w:rsid w:val="00DB59DB"/>
    <w:rsid w:val="00DB5AEA"/>
    <w:rsid w:val="00DB5C09"/>
    <w:rsid w:val="00DB5C63"/>
    <w:rsid w:val="00DB6367"/>
    <w:rsid w:val="00DB652F"/>
    <w:rsid w:val="00DB65B9"/>
    <w:rsid w:val="00DB6D72"/>
    <w:rsid w:val="00DB727F"/>
    <w:rsid w:val="00DB74A4"/>
    <w:rsid w:val="00DB7557"/>
    <w:rsid w:val="00DB79BA"/>
    <w:rsid w:val="00DB79F1"/>
    <w:rsid w:val="00DB7BF6"/>
    <w:rsid w:val="00DC0346"/>
    <w:rsid w:val="00DC0957"/>
    <w:rsid w:val="00DC0C95"/>
    <w:rsid w:val="00DC11D6"/>
    <w:rsid w:val="00DC15B0"/>
    <w:rsid w:val="00DC198E"/>
    <w:rsid w:val="00DC1FD5"/>
    <w:rsid w:val="00DC202F"/>
    <w:rsid w:val="00DC21F3"/>
    <w:rsid w:val="00DC239C"/>
    <w:rsid w:val="00DC23DA"/>
    <w:rsid w:val="00DC2734"/>
    <w:rsid w:val="00DC2753"/>
    <w:rsid w:val="00DC2893"/>
    <w:rsid w:val="00DC2E82"/>
    <w:rsid w:val="00DC302A"/>
    <w:rsid w:val="00DC32B6"/>
    <w:rsid w:val="00DC4C52"/>
    <w:rsid w:val="00DC4DF2"/>
    <w:rsid w:val="00DC4EEF"/>
    <w:rsid w:val="00DC50F2"/>
    <w:rsid w:val="00DC5264"/>
    <w:rsid w:val="00DC5B84"/>
    <w:rsid w:val="00DC5C67"/>
    <w:rsid w:val="00DC601F"/>
    <w:rsid w:val="00DC6160"/>
    <w:rsid w:val="00DC62FF"/>
    <w:rsid w:val="00DC6400"/>
    <w:rsid w:val="00DC6453"/>
    <w:rsid w:val="00DC6525"/>
    <w:rsid w:val="00DC65C6"/>
    <w:rsid w:val="00DC660D"/>
    <w:rsid w:val="00DC68E0"/>
    <w:rsid w:val="00DC6E57"/>
    <w:rsid w:val="00DC7136"/>
    <w:rsid w:val="00DC77F7"/>
    <w:rsid w:val="00DD023F"/>
    <w:rsid w:val="00DD04A0"/>
    <w:rsid w:val="00DD0D21"/>
    <w:rsid w:val="00DD0EFB"/>
    <w:rsid w:val="00DD0F02"/>
    <w:rsid w:val="00DD1C35"/>
    <w:rsid w:val="00DD1E97"/>
    <w:rsid w:val="00DD2523"/>
    <w:rsid w:val="00DD2573"/>
    <w:rsid w:val="00DD2735"/>
    <w:rsid w:val="00DD331D"/>
    <w:rsid w:val="00DD3466"/>
    <w:rsid w:val="00DD3489"/>
    <w:rsid w:val="00DD34E9"/>
    <w:rsid w:val="00DD3993"/>
    <w:rsid w:val="00DD4000"/>
    <w:rsid w:val="00DD46F2"/>
    <w:rsid w:val="00DD4B97"/>
    <w:rsid w:val="00DD4EC3"/>
    <w:rsid w:val="00DD517C"/>
    <w:rsid w:val="00DD54C8"/>
    <w:rsid w:val="00DD5777"/>
    <w:rsid w:val="00DD580F"/>
    <w:rsid w:val="00DD5B1A"/>
    <w:rsid w:val="00DD5B48"/>
    <w:rsid w:val="00DD5B98"/>
    <w:rsid w:val="00DD5D97"/>
    <w:rsid w:val="00DD5E35"/>
    <w:rsid w:val="00DD5E63"/>
    <w:rsid w:val="00DD607B"/>
    <w:rsid w:val="00DD6303"/>
    <w:rsid w:val="00DD694A"/>
    <w:rsid w:val="00DD6AAE"/>
    <w:rsid w:val="00DD725B"/>
    <w:rsid w:val="00DD73C9"/>
    <w:rsid w:val="00DD75F2"/>
    <w:rsid w:val="00DD7734"/>
    <w:rsid w:val="00DD7C60"/>
    <w:rsid w:val="00DD7C88"/>
    <w:rsid w:val="00DD7E36"/>
    <w:rsid w:val="00DE01A1"/>
    <w:rsid w:val="00DE037D"/>
    <w:rsid w:val="00DE0873"/>
    <w:rsid w:val="00DE0DD3"/>
    <w:rsid w:val="00DE0F7F"/>
    <w:rsid w:val="00DE10F1"/>
    <w:rsid w:val="00DE1709"/>
    <w:rsid w:val="00DE1774"/>
    <w:rsid w:val="00DE1A74"/>
    <w:rsid w:val="00DE1E6C"/>
    <w:rsid w:val="00DE2552"/>
    <w:rsid w:val="00DE25FE"/>
    <w:rsid w:val="00DE34FB"/>
    <w:rsid w:val="00DE35F4"/>
    <w:rsid w:val="00DE362E"/>
    <w:rsid w:val="00DE3815"/>
    <w:rsid w:val="00DE3B39"/>
    <w:rsid w:val="00DE3E21"/>
    <w:rsid w:val="00DE3EE5"/>
    <w:rsid w:val="00DE3FA0"/>
    <w:rsid w:val="00DE45B7"/>
    <w:rsid w:val="00DE47BE"/>
    <w:rsid w:val="00DE4A72"/>
    <w:rsid w:val="00DE4BDD"/>
    <w:rsid w:val="00DE4D36"/>
    <w:rsid w:val="00DE4E55"/>
    <w:rsid w:val="00DE4FFD"/>
    <w:rsid w:val="00DE5417"/>
    <w:rsid w:val="00DE5924"/>
    <w:rsid w:val="00DE5EFF"/>
    <w:rsid w:val="00DE5F60"/>
    <w:rsid w:val="00DE5FC2"/>
    <w:rsid w:val="00DE60EA"/>
    <w:rsid w:val="00DE628C"/>
    <w:rsid w:val="00DE62F8"/>
    <w:rsid w:val="00DE6824"/>
    <w:rsid w:val="00DE69A9"/>
    <w:rsid w:val="00DE6FE8"/>
    <w:rsid w:val="00DE713A"/>
    <w:rsid w:val="00DE798F"/>
    <w:rsid w:val="00DE799E"/>
    <w:rsid w:val="00DE7B0E"/>
    <w:rsid w:val="00DE7F02"/>
    <w:rsid w:val="00DF08CB"/>
    <w:rsid w:val="00DF0A53"/>
    <w:rsid w:val="00DF0D59"/>
    <w:rsid w:val="00DF218F"/>
    <w:rsid w:val="00DF26ED"/>
    <w:rsid w:val="00DF2A86"/>
    <w:rsid w:val="00DF2AC8"/>
    <w:rsid w:val="00DF2E30"/>
    <w:rsid w:val="00DF2E95"/>
    <w:rsid w:val="00DF3324"/>
    <w:rsid w:val="00DF38C7"/>
    <w:rsid w:val="00DF3B35"/>
    <w:rsid w:val="00DF3D9F"/>
    <w:rsid w:val="00DF4510"/>
    <w:rsid w:val="00DF4536"/>
    <w:rsid w:val="00DF47B8"/>
    <w:rsid w:val="00DF4A0A"/>
    <w:rsid w:val="00DF4D22"/>
    <w:rsid w:val="00DF5186"/>
    <w:rsid w:val="00DF56B4"/>
    <w:rsid w:val="00DF5ABB"/>
    <w:rsid w:val="00DF5BFB"/>
    <w:rsid w:val="00DF5F07"/>
    <w:rsid w:val="00DF6585"/>
    <w:rsid w:val="00DF65C2"/>
    <w:rsid w:val="00DF6FBD"/>
    <w:rsid w:val="00DF6FEB"/>
    <w:rsid w:val="00DF7638"/>
    <w:rsid w:val="00DF77D2"/>
    <w:rsid w:val="00DF790B"/>
    <w:rsid w:val="00DF7B29"/>
    <w:rsid w:val="00DF7D74"/>
    <w:rsid w:val="00E0007F"/>
    <w:rsid w:val="00E0028F"/>
    <w:rsid w:val="00E0056E"/>
    <w:rsid w:val="00E01648"/>
    <w:rsid w:val="00E01708"/>
    <w:rsid w:val="00E02125"/>
    <w:rsid w:val="00E02381"/>
    <w:rsid w:val="00E02954"/>
    <w:rsid w:val="00E02B70"/>
    <w:rsid w:val="00E036D7"/>
    <w:rsid w:val="00E037CC"/>
    <w:rsid w:val="00E03973"/>
    <w:rsid w:val="00E03B48"/>
    <w:rsid w:val="00E03C3E"/>
    <w:rsid w:val="00E03DB5"/>
    <w:rsid w:val="00E04067"/>
    <w:rsid w:val="00E0435C"/>
    <w:rsid w:val="00E04411"/>
    <w:rsid w:val="00E04414"/>
    <w:rsid w:val="00E045C8"/>
    <w:rsid w:val="00E04F09"/>
    <w:rsid w:val="00E05238"/>
    <w:rsid w:val="00E057BA"/>
    <w:rsid w:val="00E05F47"/>
    <w:rsid w:val="00E06250"/>
    <w:rsid w:val="00E062C6"/>
    <w:rsid w:val="00E06411"/>
    <w:rsid w:val="00E06739"/>
    <w:rsid w:val="00E078C9"/>
    <w:rsid w:val="00E10001"/>
    <w:rsid w:val="00E104CD"/>
    <w:rsid w:val="00E106F9"/>
    <w:rsid w:val="00E10A2F"/>
    <w:rsid w:val="00E10C9B"/>
    <w:rsid w:val="00E111FD"/>
    <w:rsid w:val="00E1136C"/>
    <w:rsid w:val="00E1146B"/>
    <w:rsid w:val="00E116FD"/>
    <w:rsid w:val="00E11E5A"/>
    <w:rsid w:val="00E12C76"/>
    <w:rsid w:val="00E12D14"/>
    <w:rsid w:val="00E1325C"/>
    <w:rsid w:val="00E13274"/>
    <w:rsid w:val="00E13590"/>
    <w:rsid w:val="00E1370A"/>
    <w:rsid w:val="00E1371E"/>
    <w:rsid w:val="00E1409F"/>
    <w:rsid w:val="00E144B2"/>
    <w:rsid w:val="00E1457D"/>
    <w:rsid w:val="00E14680"/>
    <w:rsid w:val="00E14BD7"/>
    <w:rsid w:val="00E15950"/>
    <w:rsid w:val="00E15AA3"/>
    <w:rsid w:val="00E15AFA"/>
    <w:rsid w:val="00E15C3C"/>
    <w:rsid w:val="00E15D18"/>
    <w:rsid w:val="00E161CE"/>
    <w:rsid w:val="00E162C9"/>
    <w:rsid w:val="00E16646"/>
    <w:rsid w:val="00E16C59"/>
    <w:rsid w:val="00E17007"/>
    <w:rsid w:val="00E176E7"/>
    <w:rsid w:val="00E17E66"/>
    <w:rsid w:val="00E20188"/>
    <w:rsid w:val="00E2060B"/>
    <w:rsid w:val="00E207E0"/>
    <w:rsid w:val="00E20916"/>
    <w:rsid w:val="00E211EB"/>
    <w:rsid w:val="00E21605"/>
    <w:rsid w:val="00E21661"/>
    <w:rsid w:val="00E216F2"/>
    <w:rsid w:val="00E217F9"/>
    <w:rsid w:val="00E21E76"/>
    <w:rsid w:val="00E22083"/>
    <w:rsid w:val="00E222B8"/>
    <w:rsid w:val="00E22720"/>
    <w:rsid w:val="00E22729"/>
    <w:rsid w:val="00E2289C"/>
    <w:rsid w:val="00E228C8"/>
    <w:rsid w:val="00E22957"/>
    <w:rsid w:val="00E22AA4"/>
    <w:rsid w:val="00E22F1B"/>
    <w:rsid w:val="00E23759"/>
    <w:rsid w:val="00E23A4D"/>
    <w:rsid w:val="00E23A76"/>
    <w:rsid w:val="00E24A1E"/>
    <w:rsid w:val="00E24C9C"/>
    <w:rsid w:val="00E25484"/>
    <w:rsid w:val="00E255BE"/>
    <w:rsid w:val="00E25A6D"/>
    <w:rsid w:val="00E25D22"/>
    <w:rsid w:val="00E260C8"/>
    <w:rsid w:val="00E260F2"/>
    <w:rsid w:val="00E268D4"/>
    <w:rsid w:val="00E26A88"/>
    <w:rsid w:val="00E26B0E"/>
    <w:rsid w:val="00E26DA1"/>
    <w:rsid w:val="00E27FC4"/>
    <w:rsid w:val="00E3027C"/>
    <w:rsid w:val="00E3038D"/>
    <w:rsid w:val="00E307A7"/>
    <w:rsid w:val="00E314B7"/>
    <w:rsid w:val="00E3166E"/>
    <w:rsid w:val="00E31738"/>
    <w:rsid w:val="00E31939"/>
    <w:rsid w:val="00E31E31"/>
    <w:rsid w:val="00E32836"/>
    <w:rsid w:val="00E3298B"/>
    <w:rsid w:val="00E33AB3"/>
    <w:rsid w:val="00E33DAD"/>
    <w:rsid w:val="00E34161"/>
    <w:rsid w:val="00E341BF"/>
    <w:rsid w:val="00E341E8"/>
    <w:rsid w:val="00E34644"/>
    <w:rsid w:val="00E34747"/>
    <w:rsid w:val="00E34912"/>
    <w:rsid w:val="00E34B7F"/>
    <w:rsid w:val="00E34C2F"/>
    <w:rsid w:val="00E34C32"/>
    <w:rsid w:val="00E34E44"/>
    <w:rsid w:val="00E355D8"/>
    <w:rsid w:val="00E358DE"/>
    <w:rsid w:val="00E35A88"/>
    <w:rsid w:val="00E35D57"/>
    <w:rsid w:val="00E35F77"/>
    <w:rsid w:val="00E36232"/>
    <w:rsid w:val="00E3668F"/>
    <w:rsid w:val="00E367BD"/>
    <w:rsid w:val="00E374B6"/>
    <w:rsid w:val="00E37601"/>
    <w:rsid w:val="00E379A3"/>
    <w:rsid w:val="00E37AD7"/>
    <w:rsid w:val="00E37BD3"/>
    <w:rsid w:val="00E37C23"/>
    <w:rsid w:val="00E37E73"/>
    <w:rsid w:val="00E400B7"/>
    <w:rsid w:val="00E402D5"/>
    <w:rsid w:val="00E404F5"/>
    <w:rsid w:val="00E411D2"/>
    <w:rsid w:val="00E4136E"/>
    <w:rsid w:val="00E41636"/>
    <w:rsid w:val="00E41BC8"/>
    <w:rsid w:val="00E41C30"/>
    <w:rsid w:val="00E42086"/>
    <w:rsid w:val="00E42588"/>
    <w:rsid w:val="00E425D6"/>
    <w:rsid w:val="00E42854"/>
    <w:rsid w:val="00E42958"/>
    <w:rsid w:val="00E4295E"/>
    <w:rsid w:val="00E42B29"/>
    <w:rsid w:val="00E42BBA"/>
    <w:rsid w:val="00E42D32"/>
    <w:rsid w:val="00E42D74"/>
    <w:rsid w:val="00E42F94"/>
    <w:rsid w:val="00E4301B"/>
    <w:rsid w:val="00E4354C"/>
    <w:rsid w:val="00E43F64"/>
    <w:rsid w:val="00E443E2"/>
    <w:rsid w:val="00E445B0"/>
    <w:rsid w:val="00E44695"/>
    <w:rsid w:val="00E44913"/>
    <w:rsid w:val="00E44D27"/>
    <w:rsid w:val="00E450CD"/>
    <w:rsid w:val="00E4524A"/>
    <w:rsid w:val="00E45A24"/>
    <w:rsid w:val="00E45F4B"/>
    <w:rsid w:val="00E4627B"/>
    <w:rsid w:val="00E465C6"/>
    <w:rsid w:val="00E4666D"/>
    <w:rsid w:val="00E46A64"/>
    <w:rsid w:val="00E46FE5"/>
    <w:rsid w:val="00E47228"/>
    <w:rsid w:val="00E472E8"/>
    <w:rsid w:val="00E47491"/>
    <w:rsid w:val="00E47753"/>
    <w:rsid w:val="00E47CA2"/>
    <w:rsid w:val="00E47D10"/>
    <w:rsid w:val="00E47DB2"/>
    <w:rsid w:val="00E503E8"/>
    <w:rsid w:val="00E50498"/>
    <w:rsid w:val="00E505F1"/>
    <w:rsid w:val="00E509C4"/>
    <w:rsid w:val="00E50FD7"/>
    <w:rsid w:val="00E51877"/>
    <w:rsid w:val="00E5190F"/>
    <w:rsid w:val="00E51D61"/>
    <w:rsid w:val="00E521C4"/>
    <w:rsid w:val="00E527E9"/>
    <w:rsid w:val="00E52C99"/>
    <w:rsid w:val="00E530F3"/>
    <w:rsid w:val="00E531BD"/>
    <w:rsid w:val="00E53388"/>
    <w:rsid w:val="00E534A3"/>
    <w:rsid w:val="00E536B6"/>
    <w:rsid w:val="00E53CFF"/>
    <w:rsid w:val="00E54716"/>
    <w:rsid w:val="00E54C80"/>
    <w:rsid w:val="00E54CFE"/>
    <w:rsid w:val="00E553B2"/>
    <w:rsid w:val="00E55749"/>
    <w:rsid w:val="00E56431"/>
    <w:rsid w:val="00E56A86"/>
    <w:rsid w:val="00E5709D"/>
    <w:rsid w:val="00E5786F"/>
    <w:rsid w:val="00E57DB1"/>
    <w:rsid w:val="00E601A5"/>
    <w:rsid w:val="00E60319"/>
    <w:rsid w:val="00E603A9"/>
    <w:rsid w:val="00E60C04"/>
    <w:rsid w:val="00E60F98"/>
    <w:rsid w:val="00E61AD9"/>
    <w:rsid w:val="00E62294"/>
    <w:rsid w:val="00E62405"/>
    <w:rsid w:val="00E626F9"/>
    <w:rsid w:val="00E62B22"/>
    <w:rsid w:val="00E63E1F"/>
    <w:rsid w:val="00E64021"/>
    <w:rsid w:val="00E6451E"/>
    <w:rsid w:val="00E645F0"/>
    <w:rsid w:val="00E64684"/>
    <w:rsid w:val="00E646DE"/>
    <w:rsid w:val="00E647A3"/>
    <w:rsid w:val="00E6482E"/>
    <w:rsid w:val="00E64B68"/>
    <w:rsid w:val="00E64F01"/>
    <w:rsid w:val="00E64F13"/>
    <w:rsid w:val="00E650EA"/>
    <w:rsid w:val="00E65299"/>
    <w:rsid w:val="00E652BC"/>
    <w:rsid w:val="00E65322"/>
    <w:rsid w:val="00E65514"/>
    <w:rsid w:val="00E65643"/>
    <w:rsid w:val="00E659E6"/>
    <w:rsid w:val="00E65A2F"/>
    <w:rsid w:val="00E65BCB"/>
    <w:rsid w:val="00E65FE0"/>
    <w:rsid w:val="00E66206"/>
    <w:rsid w:val="00E66454"/>
    <w:rsid w:val="00E66BEB"/>
    <w:rsid w:val="00E66DAD"/>
    <w:rsid w:val="00E674CB"/>
    <w:rsid w:val="00E67546"/>
    <w:rsid w:val="00E67738"/>
    <w:rsid w:val="00E70037"/>
    <w:rsid w:val="00E700F0"/>
    <w:rsid w:val="00E7030F"/>
    <w:rsid w:val="00E707E9"/>
    <w:rsid w:val="00E707FB"/>
    <w:rsid w:val="00E70AD7"/>
    <w:rsid w:val="00E70AFE"/>
    <w:rsid w:val="00E70BCC"/>
    <w:rsid w:val="00E70F31"/>
    <w:rsid w:val="00E7120A"/>
    <w:rsid w:val="00E717E7"/>
    <w:rsid w:val="00E71A1C"/>
    <w:rsid w:val="00E71C0E"/>
    <w:rsid w:val="00E71F83"/>
    <w:rsid w:val="00E72737"/>
    <w:rsid w:val="00E72765"/>
    <w:rsid w:val="00E72872"/>
    <w:rsid w:val="00E72D39"/>
    <w:rsid w:val="00E72D3E"/>
    <w:rsid w:val="00E73950"/>
    <w:rsid w:val="00E73B43"/>
    <w:rsid w:val="00E73C4B"/>
    <w:rsid w:val="00E73DF6"/>
    <w:rsid w:val="00E740A6"/>
    <w:rsid w:val="00E7419C"/>
    <w:rsid w:val="00E741DC"/>
    <w:rsid w:val="00E74235"/>
    <w:rsid w:val="00E74811"/>
    <w:rsid w:val="00E7495D"/>
    <w:rsid w:val="00E74BB9"/>
    <w:rsid w:val="00E751BE"/>
    <w:rsid w:val="00E7520C"/>
    <w:rsid w:val="00E7535D"/>
    <w:rsid w:val="00E755E3"/>
    <w:rsid w:val="00E756F3"/>
    <w:rsid w:val="00E75716"/>
    <w:rsid w:val="00E7576B"/>
    <w:rsid w:val="00E757A9"/>
    <w:rsid w:val="00E759CE"/>
    <w:rsid w:val="00E75D1A"/>
    <w:rsid w:val="00E75E6A"/>
    <w:rsid w:val="00E767DA"/>
    <w:rsid w:val="00E76C75"/>
    <w:rsid w:val="00E76F9D"/>
    <w:rsid w:val="00E77164"/>
    <w:rsid w:val="00E773FB"/>
    <w:rsid w:val="00E7765D"/>
    <w:rsid w:val="00E77673"/>
    <w:rsid w:val="00E776AC"/>
    <w:rsid w:val="00E77A0A"/>
    <w:rsid w:val="00E77B8D"/>
    <w:rsid w:val="00E77F15"/>
    <w:rsid w:val="00E8045E"/>
    <w:rsid w:val="00E80566"/>
    <w:rsid w:val="00E80787"/>
    <w:rsid w:val="00E80961"/>
    <w:rsid w:val="00E8171D"/>
    <w:rsid w:val="00E81BAC"/>
    <w:rsid w:val="00E81C16"/>
    <w:rsid w:val="00E81D7E"/>
    <w:rsid w:val="00E81F90"/>
    <w:rsid w:val="00E82157"/>
    <w:rsid w:val="00E825E7"/>
    <w:rsid w:val="00E827A0"/>
    <w:rsid w:val="00E82910"/>
    <w:rsid w:val="00E82A21"/>
    <w:rsid w:val="00E82A94"/>
    <w:rsid w:val="00E82B11"/>
    <w:rsid w:val="00E82CB4"/>
    <w:rsid w:val="00E83D46"/>
    <w:rsid w:val="00E850B3"/>
    <w:rsid w:val="00E85A8B"/>
    <w:rsid w:val="00E85F43"/>
    <w:rsid w:val="00E86412"/>
    <w:rsid w:val="00E866EB"/>
    <w:rsid w:val="00E87040"/>
    <w:rsid w:val="00E87210"/>
    <w:rsid w:val="00E87243"/>
    <w:rsid w:val="00E8754D"/>
    <w:rsid w:val="00E877DD"/>
    <w:rsid w:val="00E878CA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80D"/>
    <w:rsid w:val="00E9084A"/>
    <w:rsid w:val="00E90BEC"/>
    <w:rsid w:val="00E91454"/>
    <w:rsid w:val="00E91965"/>
    <w:rsid w:val="00E91C24"/>
    <w:rsid w:val="00E92871"/>
    <w:rsid w:val="00E92919"/>
    <w:rsid w:val="00E92F29"/>
    <w:rsid w:val="00E9300D"/>
    <w:rsid w:val="00E9327F"/>
    <w:rsid w:val="00E933B9"/>
    <w:rsid w:val="00E938EF"/>
    <w:rsid w:val="00E939E7"/>
    <w:rsid w:val="00E9453A"/>
    <w:rsid w:val="00E94D9F"/>
    <w:rsid w:val="00E94E87"/>
    <w:rsid w:val="00E94FA4"/>
    <w:rsid w:val="00E9509C"/>
    <w:rsid w:val="00E950F5"/>
    <w:rsid w:val="00E95244"/>
    <w:rsid w:val="00E95571"/>
    <w:rsid w:val="00E9558D"/>
    <w:rsid w:val="00E95693"/>
    <w:rsid w:val="00E95A1B"/>
    <w:rsid w:val="00E95AF1"/>
    <w:rsid w:val="00E95C91"/>
    <w:rsid w:val="00E95DC3"/>
    <w:rsid w:val="00E95DFD"/>
    <w:rsid w:val="00E96452"/>
    <w:rsid w:val="00E96B1D"/>
    <w:rsid w:val="00E96D92"/>
    <w:rsid w:val="00E96F23"/>
    <w:rsid w:val="00E974E4"/>
    <w:rsid w:val="00E97803"/>
    <w:rsid w:val="00E97875"/>
    <w:rsid w:val="00E97BA9"/>
    <w:rsid w:val="00E97ED9"/>
    <w:rsid w:val="00EA05A8"/>
    <w:rsid w:val="00EA05E0"/>
    <w:rsid w:val="00EA0A9E"/>
    <w:rsid w:val="00EA0AC5"/>
    <w:rsid w:val="00EA1651"/>
    <w:rsid w:val="00EA20E5"/>
    <w:rsid w:val="00EA23E2"/>
    <w:rsid w:val="00EA24CC"/>
    <w:rsid w:val="00EA2BEC"/>
    <w:rsid w:val="00EA2C26"/>
    <w:rsid w:val="00EA33B2"/>
    <w:rsid w:val="00EA38E9"/>
    <w:rsid w:val="00EA48E2"/>
    <w:rsid w:val="00EA4969"/>
    <w:rsid w:val="00EA508E"/>
    <w:rsid w:val="00EA51AE"/>
    <w:rsid w:val="00EA55EE"/>
    <w:rsid w:val="00EA5B68"/>
    <w:rsid w:val="00EA5EAF"/>
    <w:rsid w:val="00EA673C"/>
    <w:rsid w:val="00EA6E86"/>
    <w:rsid w:val="00EA6EDC"/>
    <w:rsid w:val="00EA6FA5"/>
    <w:rsid w:val="00EA749F"/>
    <w:rsid w:val="00EA77E1"/>
    <w:rsid w:val="00EA7CBE"/>
    <w:rsid w:val="00EB0125"/>
    <w:rsid w:val="00EB03E1"/>
    <w:rsid w:val="00EB0E5F"/>
    <w:rsid w:val="00EB112D"/>
    <w:rsid w:val="00EB14AC"/>
    <w:rsid w:val="00EB15A3"/>
    <w:rsid w:val="00EB1805"/>
    <w:rsid w:val="00EB1D91"/>
    <w:rsid w:val="00EB1E00"/>
    <w:rsid w:val="00EB1E46"/>
    <w:rsid w:val="00EB2285"/>
    <w:rsid w:val="00EB22B3"/>
    <w:rsid w:val="00EB22DC"/>
    <w:rsid w:val="00EB2331"/>
    <w:rsid w:val="00EB27F6"/>
    <w:rsid w:val="00EB2E51"/>
    <w:rsid w:val="00EB32A9"/>
    <w:rsid w:val="00EB3EF4"/>
    <w:rsid w:val="00EB4101"/>
    <w:rsid w:val="00EB441F"/>
    <w:rsid w:val="00EB44EC"/>
    <w:rsid w:val="00EB4D36"/>
    <w:rsid w:val="00EB515B"/>
    <w:rsid w:val="00EB55C3"/>
    <w:rsid w:val="00EB5631"/>
    <w:rsid w:val="00EB5B1D"/>
    <w:rsid w:val="00EB5B67"/>
    <w:rsid w:val="00EB5B98"/>
    <w:rsid w:val="00EB5CEF"/>
    <w:rsid w:val="00EB6297"/>
    <w:rsid w:val="00EB688D"/>
    <w:rsid w:val="00EB6A7B"/>
    <w:rsid w:val="00EB6BA4"/>
    <w:rsid w:val="00EB7030"/>
    <w:rsid w:val="00EB7138"/>
    <w:rsid w:val="00EB774B"/>
    <w:rsid w:val="00EB786C"/>
    <w:rsid w:val="00EB78E4"/>
    <w:rsid w:val="00EB7A7C"/>
    <w:rsid w:val="00EB7E30"/>
    <w:rsid w:val="00EB7FF1"/>
    <w:rsid w:val="00EC06E1"/>
    <w:rsid w:val="00EC07B4"/>
    <w:rsid w:val="00EC0CF1"/>
    <w:rsid w:val="00EC0F91"/>
    <w:rsid w:val="00EC0F9C"/>
    <w:rsid w:val="00EC0FFC"/>
    <w:rsid w:val="00EC16D1"/>
    <w:rsid w:val="00EC1849"/>
    <w:rsid w:val="00EC1924"/>
    <w:rsid w:val="00EC1A42"/>
    <w:rsid w:val="00EC1BE3"/>
    <w:rsid w:val="00EC1DBD"/>
    <w:rsid w:val="00EC1E48"/>
    <w:rsid w:val="00EC200F"/>
    <w:rsid w:val="00EC23E5"/>
    <w:rsid w:val="00EC2419"/>
    <w:rsid w:val="00EC252C"/>
    <w:rsid w:val="00EC255F"/>
    <w:rsid w:val="00EC256A"/>
    <w:rsid w:val="00EC2FA1"/>
    <w:rsid w:val="00EC3735"/>
    <w:rsid w:val="00EC3986"/>
    <w:rsid w:val="00EC3D3D"/>
    <w:rsid w:val="00EC3E6E"/>
    <w:rsid w:val="00EC4236"/>
    <w:rsid w:val="00EC4413"/>
    <w:rsid w:val="00EC47D7"/>
    <w:rsid w:val="00EC4918"/>
    <w:rsid w:val="00EC4CCE"/>
    <w:rsid w:val="00EC4E5D"/>
    <w:rsid w:val="00EC5826"/>
    <w:rsid w:val="00EC597B"/>
    <w:rsid w:val="00EC5A9A"/>
    <w:rsid w:val="00EC5B5E"/>
    <w:rsid w:val="00EC5E40"/>
    <w:rsid w:val="00EC5EBB"/>
    <w:rsid w:val="00EC61D7"/>
    <w:rsid w:val="00EC6E18"/>
    <w:rsid w:val="00EC7858"/>
    <w:rsid w:val="00EC7C6E"/>
    <w:rsid w:val="00EC7CFF"/>
    <w:rsid w:val="00EC7DAA"/>
    <w:rsid w:val="00EC7E67"/>
    <w:rsid w:val="00ED037E"/>
    <w:rsid w:val="00ED09ED"/>
    <w:rsid w:val="00ED0DA1"/>
    <w:rsid w:val="00ED0DB9"/>
    <w:rsid w:val="00ED1565"/>
    <w:rsid w:val="00ED15E2"/>
    <w:rsid w:val="00ED19DF"/>
    <w:rsid w:val="00ED1E25"/>
    <w:rsid w:val="00ED1EE6"/>
    <w:rsid w:val="00ED22C6"/>
    <w:rsid w:val="00ED29BD"/>
    <w:rsid w:val="00ED29EE"/>
    <w:rsid w:val="00ED2C36"/>
    <w:rsid w:val="00ED2E82"/>
    <w:rsid w:val="00ED32E5"/>
    <w:rsid w:val="00ED336A"/>
    <w:rsid w:val="00ED358E"/>
    <w:rsid w:val="00ED3DA9"/>
    <w:rsid w:val="00ED4802"/>
    <w:rsid w:val="00ED4824"/>
    <w:rsid w:val="00ED48CF"/>
    <w:rsid w:val="00ED5ABC"/>
    <w:rsid w:val="00ED5EE7"/>
    <w:rsid w:val="00ED61F7"/>
    <w:rsid w:val="00ED6DB7"/>
    <w:rsid w:val="00ED7392"/>
    <w:rsid w:val="00ED7419"/>
    <w:rsid w:val="00EE065F"/>
    <w:rsid w:val="00EE081C"/>
    <w:rsid w:val="00EE119A"/>
    <w:rsid w:val="00EE1828"/>
    <w:rsid w:val="00EE1AA4"/>
    <w:rsid w:val="00EE1EE1"/>
    <w:rsid w:val="00EE1F81"/>
    <w:rsid w:val="00EE1FB0"/>
    <w:rsid w:val="00EE231F"/>
    <w:rsid w:val="00EE25DE"/>
    <w:rsid w:val="00EE272B"/>
    <w:rsid w:val="00EE2D6F"/>
    <w:rsid w:val="00EE32D6"/>
    <w:rsid w:val="00EE347C"/>
    <w:rsid w:val="00EE3814"/>
    <w:rsid w:val="00EE385B"/>
    <w:rsid w:val="00EE3A07"/>
    <w:rsid w:val="00EE3BF0"/>
    <w:rsid w:val="00EE4126"/>
    <w:rsid w:val="00EE448F"/>
    <w:rsid w:val="00EE468A"/>
    <w:rsid w:val="00EE4994"/>
    <w:rsid w:val="00EE4C1E"/>
    <w:rsid w:val="00EE4E72"/>
    <w:rsid w:val="00EE4EA6"/>
    <w:rsid w:val="00EE4FE7"/>
    <w:rsid w:val="00EE5536"/>
    <w:rsid w:val="00EE5744"/>
    <w:rsid w:val="00EE60EC"/>
    <w:rsid w:val="00EE6205"/>
    <w:rsid w:val="00EE6258"/>
    <w:rsid w:val="00EE6267"/>
    <w:rsid w:val="00EE68AD"/>
    <w:rsid w:val="00EE6E26"/>
    <w:rsid w:val="00EE78C7"/>
    <w:rsid w:val="00EE797B"/>
    <w:rsid w:val="00EE7FD6"/>
    <w:rsid w:val="00EF0045"/>
    <w:rsid w:val="00EF0183"/>
    <w:rsid w:val="00EF0505"/>
    <w:rsid w:val="00EF0698"/>
    <w:rsid w:val="00EF0717"/>
    <w:rsid w:val="00EF0897"/>
    <w:rsid w:val="00EF0AFC"/>
    <w:rsid w:val="00EF1048"/>
    <w:rsid w:val="00EF19C4"/>
    <w:rsid w:val="00EF1C43"/>
    <w:rsid w:val="00EF28B3"/>
    <w:rsid w:val="00EF290D"/>
    <w:rsid w:val="00EF2CC3"/>
    <w:rsid w:val="00EF3303"/>
    <w:rsid w:val="00EF3694"/>
    <w:rsid w:val="00EF38F7"/>
    <w:rsid w:val="00EF39E4"/>
    <w:rsid w:val="00EF3A56"/>
    <w:rsid w:val="00EF3FDA"/>
    <w:rsid w:val="00EF4309"/>
    <w:rsid w:val="00EF4F22"/>
    <w:rsid w:val="00EF546D"/>
    <w:rsid w:val="00EF5E19"/>
    <w:rsid w:val="00EF6439"/>
    <w:rsid w:val="00EF67E1"/>
    <w:rsid w:val="00EF6960"/>
    <w:rsid w:val="00EF6971"/>
    <w:rsid w:val="00EF6B7C"/>
    <w:rsid w:val="00EF7255"/>
    <w:rsid w:val="00EF75DF"/>
    <w:rsid w:val="00EF78BC"/>
    <w:rsid w:val="00EF7901"/>
    <w:rsid w:val="00EF7C28"/>
    <w:rsid w:val="00EF7E33"/>
    <w:rsid w:val="00F0005B"/>
    <w:rsid w:val="00F0009A"/>
    <w:rsid w:val="00F004A1"/>
    <w:rsid w:val="00F010E8"/>
    <w:rsid w:val="00F0165F"/>
    <w:rsid w:val="00F017FB"/>
    <w:rsid w:val="00F01F07"/>
    <w:rsid w:val="00F01F53"/>
    <w:rsid w:val="00F01F5C"/>
    <w:rsid w:val="00F0256A"/>
    <w:rsid w:val="00F0259F"/>
    <w:rsid w:val="00F02861"/>
    <w:rsid w:val="00F028B3"/>
    <w:rsid w:val="00F02924"/>
    <w:rsid w:val="00F0295F"/>
    <w:rsid w:val="00F02FD7"/>
    <w:rsid w:val="00F03062"/>
    <w:rsid w:val="00F03262"/>
    <w:rsid w:val="00F036D7"/>
    <w:rsid w:val="00F03791"/>
    <w:rsid w:val="00F037BD"/>
    <w:rsid w:val="00F03D94"/>
    <w:rsid w:val="00F04059"/>
    <w:rsid w:val="00F04292"/>
    <w:rsid w:val="00F04B92"/>
    <w:rsid w:val="00F04CD0"/>
    <w:rsid w:val="00F04F7F"/>
    <w:rsid w:val="00F053A2"/>
    <w:rsid w:val="00F0542A"/>
    <w:rsid w:val="00F05565"/>
    <w:rsid w:val="00F05951"/>
    <w:rsid w:val="00F05AF7"/>
    <w:rsid w:val="00F05CB5"/>
    <w:rsid w:val="00F060BB"/>
    <w:rsid w:val="00F0651D"/>
    <w:rsid w:val="00F0670B"/>
    <w:rsid w:val="00F06A02"/>
    <w:rsid w:val="00F06B8D"/>
    <w:rsid w:val="00F072F9"/>
    <w:rsid w:val="00F073EB"/>
    <w:rsid w:val="00F074AB"/>
    <w:rsid w:val="00F07FFC"/>
    <w:rsid w:val="00F10769"/>
    <w:rsid w:val="00F10BC4"/>
    <w:rsid w:val="00F10DDF"/>
    <w:rsid w:val="00F10F70"/>
    <w:rsid w:val="00F11557"/>
    <w:rsid w:val="00F115DC"/>
    <w:rsid w:val="00F115E7"/>
    <w:rsid w:val="00F11BFB"/>
    <w:rsid w:val="00F11E0E"/>
    <w:rsid w:val="00F1208B"/>
    <w:rsid w:val="00F12282"/>
    <w:rsid w:val="00F12716"/>
    <w:rsid w:val="00F128F1"/>
    <w:rsid w:val="00F12C2B"/>
    <w:rsid w:val="00F12CCF"/>
    <w:rsid w:val="00F13233"/>
    <w:rsid w:val="00F132F9"/>
    <w:rsid w:val="00F13B2A"/>
    <w:rsid w:val="00F14142"/>
    <w:rsid w:val="00F141C6"/>
    <w:rsid w:val="00F14269"/>
    <w:rsid w:val="00F14A57"/>
    <w:rsid w:val="00F15988"/>
    <w:rsid w:val="00F15BA7"/>
    <w:rsid w:val="00F15BA9"/>
    <w:rsid w:val="00F15CFD"/>
    <w:rsid w:val="00F15D16"/>
    <w:rsid w:val="00F15E36"/>
    <w:rsid w:val="00F160EE"/>
    <w:rsid w:val="00F168E7"/>
    <w:rsid w:val="00F169EC"/>
    <w:rsid w:val="00F16CEE"/>
    <w:rsid w:val="00F16EDE"/>
    <w:rsid w:val="00F1741E"/>
    <w:rsid w:val="00F17544"/>
    <w:rsid w:val="00F1767F"/>
    <w:rsid w:val="00F1771A"/>
    <w:rsid w:val="00F17B50"/>
    <w:rsid w:val="00F17EB9"/>
    <w:rsid w:val="00F202F0"/>
    <w:rsid w:val="00F209B2"/>
    <w:rsid w:val="00F20AC4"/>
    <w:rsid w:val="00F20C61"/>
    <w:rsid w:val="00F21152"/>
    <w:rsid w:val="00F21251"/>
    <w:rsid w:val="00F217D8"/>
    <w:rsid w:val="00F21AA9"/>
    <w:rsid w:val="00F21BED"/>
    <w:rsid w:val="00F21C58"/>
    <w:rsid w:val="00F22277"/>
    <w:rsid w:val="00F22748"/>
    <w:rsid w:val="00F230E3"/>
    <w:rsid w:val="00F231F7"/>
    <w:rsid w:val="00F238C8"/>
    <w:rsid w:val="00F24130"/>
    <w:rsid w:val="00F248E9"/>
    <w:rsid w:val="00F249C6"/>
    <w:rsid w:val="00F24E45"/>
    <w:rsid w:val="00F250A8"/>
    <w:rsid w:val="00F2526F"/>
    <w:rsid w:val="00F2553A"/>
    <w:rsid w:val="00F2565E"/>
    <w:rsid w:val="00F25BEE"/>
    <w:rsid w:val="00F25F6E"/>
    <w:rsid w:val="00F267E7"/>
    <w:rsid w:val="00F2707B"/>
    <w:rsid w:val="00F2707C"/>
    <w:rsid w:val="00F2753F"/>
    <w:rsid w:val="00F27691"/>
    <w:rsid w:val="00F276C4"/>
    <w:rsid w:val="00F277CD"/>
    <w:rsid w:val="00F279E0"/>
    <w:rsid w:val="00F27C78"/>
    <w:rsid w:val="00F27C98"/>
    <w:rsid w:val="00F27DB9"/>
    <w:rsid w:val="00F30071"/>
    <w:rsid w:val="00F305C0"/>
    <w:rsid w:val="00F306DD"/>
    <w:rsid w:val="00F30D40"/>
    <w:rsid w:val="00F313AA"/>
    <w:rsid w:val="00F31D03"/>
    <w:rsid w:val="00F31F79"/>
    <w:rsid w:val="00F32C92"/>
    <w:rsid w:val="00F32CBD"/>
    <w:rsid w:val="00F32DF2"/>
    <w:rsid w:val="00F32ECD"/>
    <w:rsid w:val="00F3311C"/>
    <w:rsid w:val="00F33A43"/>
    <w:rsid w:val="00F33CDD"/>
    <w:rsid w:val="00F33F79"/>
    <w:rsid w:val="00F33FA6"/>
    <w:rsid w:val="00F34827"/>
    <w:rsid w:val="00F348C3"/>
    <w:rsid w:val="00F34939"/>
    <w:rsid w:val="00F3500D"/>
    <w:rsid w:val="00F3556A"/>
    <w:rsid w:val="00F3577A"/>
    <w:rsid w:val="00F36125"/>
    <w:rsid w:val="00F3659F"/>
    <w:rsid w:val="00F368E6"/>
    <w:rsid w:val="00F36A96"/>
    <w:rsid w:val="00F36D53"/>
    <w:rsid w:val="00F372F6"/>
    <w:rsid w:val="00F377ED"/>
    <w:rsid w:val="00F37915"/>
    <w:rsid w:val="00F37996"/>
    <w:rsid w:val="00F400D9"/>
    <w:rsid w:val="00F402AF"/>
    <w:rsid w:val="00F4038A"/>
    <w:rsid w:val="00F4041E"/>
    <w:rsid w:val="00F408D8"/>
    <w:rsid w:val="00F40C6D"/>
    <w:rsid w:val="00F40CAA"/>
    <w:rsid w:val="00F40F56"/>
    <w:rsid w:val="00F40FE1"/>
    <w:rsid w:val="00F412FA"/>
    <w:rsid w:val="00F41502"/>
    <w:rsid w:val="00F41E7A"/>
    <w:rsid w:val="00F42031"/>
    <w:rsid w:val="00F42F12"/>
    <w:rsid w:val="00F42F57"/>
    <w:rsid w:val="00F431C1"/>
    <w:rsid w:val="00F432ED"/>
    <w:rsid w:val="00F437BF"/>
    <w:rsid w:val="00F43A17"/>
    <w:rsid w:val="00F44204"/>
    <w:rsid w:val="00F44250"/>
    <w:rsid w:val="00F44713"/>
    <w:rsid w:val="00F447BA"/>
    <w:rsid w:val="00F44B1E"/>
    <w:rsid w:val="00F44C96"/>
    <w:rsid w:val="00F44D4A"/>
    <w:rsid w:val="00F44D5E"/>
    <w:rsid w:val="00F44E9A"/>
    <w:rsid w:val="00F4555E"/>
    <w:rsid w:val="00F45648"/>
    <w:rsid w:val="00F45663"/>
    <w:rsid w:val="00F458FD"/>
    <w:rsid w:val="00F45C1D"/>
    <w:rsid w:val="00F45C81"/>
    <w:rsid w:val="00F46857"/>
    <w:rsid w:val="00F46A7A"/>
    <w:rsid w:val="00F46EC1"/>
    <w:rsid w:val="00F4709E"/>
    <w:rsid w:val="00F4714F"/>
    <w:rsid w:val="00F472B9"/>
    <w:rsid w:val="00F4748A"/>
    <w:rsid w:val="00F4770F"/>
    <w:rsid w:val="00F47EC6"/>
    <w:rsid w:val="00F502B6"/>
    <w:rsid w:val="00F5084F"/>
    <w:rsid w:val="00F50D17"/>
    <w:rsid w:val="00F50D66"/>
    <w:rsid w:val="00F50D96"/>
    <w:rsid w:val="00F51348"/>
    <w:rsid w:val="00F51A94"/>
    <w:rsid w:val="00F51AF4"/>
    <w:rsid w:val="00F521D9"/>
    <w:rsid w:val="00F5287B"/>
    <w:rsid w:val="00F5295F"/>
    <w:rsid w:val="00F52A0B"/>
    <w:rsid w:val="00F52A95"/>
    <w:rsid w:val="00F53F97"/>
    <w:rsid w:val="00F5526C"/>
    <w:rsid w:val="00F5541B"/>
    <w:rsid w:val="00F55A03"/>
    <w:rsid w:val="00F55A53"/>
    <w:rsid w:val="00F55E19"/>
    <w:rsid w:val="00F5601F"/>
    <w:rsid w:val="00F561EC"/>
    <w:rsid w:val="00F5638D"/>
    <w:rsid w:val="00F56480"/>
    <w:rsid w:val="00F5697F"/>
    <w:rsid w:val="00F5716E"/>
    <w:rsid w:val="00F578B6"/>
    <w:rsid w:val="00F601E1"/>
    <w:rsid w:val="00F60479"/>
    <w:rsid w:val="00F6087A"/>
    <w:rsid w:val="00F608C9"/>
    <w:rsid w:val="00F61199"/>
    <w:rsid w:val="00F61385"/>
    <w:rsid w:val="00F61608"/>
    <w:rsid w:val="00F61628"/>
    <w:rsid w:val="00F61748"/>
    <w:rsid w:val="00F61B79"/>
    <w:rsid w:val="00F622C5"/>
    <w:rsid w:val="00F62D8C"/>
    <w:rsid w:val="00F63160"/>
    <w:rsid w:val="00F634B6"/>
    <w:rsid w:val="00F63884"/>
    <w:rsid w:val="00F63C8B"/>
    <w:rsid w:val="00F63EEF"/>
    <w:rsid w:val="00F64790"/>
    <w:rsid w:val="00F64BF0"/>
    <w:rsid w:val="00F64DD3"/>
    <w:rsid w:val="00F64E95"/>
    <w:rsid w:val="00F64FF7"/>
    <w:rsid w:val="00F650B7"/>
    <w:rsid w:val="00F651B9"/>
    <w:rsid w:val="00F65CB5"/>
    <w:rsid w:val="00F6607A"/>
    <w:rsid w:val="00F6612B"/>
    <w:rsid w:val="00F661ED"/>
    <w:rsid w:val="00F665F4"/>
    <w:rsid w:val="00F66648"/>
    <w:rsid w:val="00F66D33"/>
    <w:rsid w:val="00F66F77"/>
    <w:rsid w:val="00F672FD"/>
    <w:rsid w:val="00F67502"/>
    <w:rsid w:val="00F676AC"/>
    <w:rsid w:val="00F676C8"/>
    <w:rsid w:val="00F67A0F"/>
    <w:rsid w:val="00F703C7"/>
    <w:rsid w:val="00F70888"/>
    <w:rsid w:val="00F70AA8"/>
    <w:rsid w:val="00F70C8F"/>
    <w:rsid w:val="00F7128B"/>
    <w:rsid w:val="00F713D6"/>
    <w:rsid w:val="00F715DB"/>
    <w:rsid w:val="00F71D30"/>
    <w:rsid w:val="00F71D41"/>
    <w:rsid w:val="00F71EB3"/>
    <w:rsid w:val="00F7288B"/>
    <w:rsid w:val="00F729F4"/>
    <w:rsid w:val="00F73339"/>
    <w:rsid w:val="00F733AE"/>
    <w:rsid w:val="00F7359C"/>
    <w:rsid w:val="00F73872"/>
    <w:rsid w:val="00F73EA6"/>
    <w:rsid w:val="00F74056"/>
    <w:rsid w:val="00F74779"/>
    <w:rsid w:val="00F74B5A"/>
    <w:rsid w:val="00F7553B"/>
    <w:rsid w:val="00F75670"/>
    <w:rsid w:val="00F75BAB"/>
    <w:rsid w:val="00F7667A"/>
    <w:rsid w:val="00F76726"/>
    <w:rsid w:val="00F76989"/>
    <w:rsid w:val="00F76DA5"/>
    <w:rsid w:val="00F77055"/>
    <w:rsid w:val="00F779F8"/>
    <w:rsid w:val="00F80290"/>
    <w:rsid w:val="00F8032B"/>
    <w:rsid w:val="00F80B96"/>
    <w:rsid w:val="00F815EC"/>
    <w:rsid w:val="00F81A5D"/>
    <w:rsid w:val="00F81F7F"/>
    <w:rsid w:val="00F820D6"/>
    <w:rsid w:val="00F82196"/>
    <w:rsid w:val="00F830A1"/>
    <w:rsid w:val="00F834CF"/>
    <w:rsid w:val="00F836C5"/>
    <w:rsid w:val="00F8372D"/>
    <w:rsid w:val="00F83BAD"/>
    <w:rsid w:val="00F84022"/>
    <w:rsid w:val="00F8404F"/>
    <w:rsid w:val="00F848F7"/>
    <w:rsid w:val="00F84BC9"/>
    <w:rsid w:val="00F85E62"/>
    <w:rsid w:val="00F863B4"/>
    <w:rsid w:val="00F86554"/>
    <w:rsid w:val="00F86593"/>
    <w:rsid w:val="00F8672E"/>
    <w:rsid w:val="00F86804"/>
    <w:rsid w:val="00F86896"/>
    <w:rsid w:val="00F86CA1"/>
    <w:rsid w:val="00F86E87"/>
    <w:rsid w:val="00F875D7"/>
    <w:rsid w:val="00F876BE"/>
    <w:rsid w:val="00F8790A"/>
    <w:rsid w:val="00F87970"/>
    <w:rsid w:val="00F90081"/>
    <w:rsid w:val="00F9022F"/>
    <w:rsid w:val="00F90699"/>
    <w:rsid w:val="00F906EC"/>
    <w:rsid w:val="00F90AD9"/>
    <w:rsid w:val="00F90B6B"/>
    <w:rsid w:val="00F90D28"/>
    <w:rsid w:val="00F90E7A"/>
    <w:rsid w:val="00F913A1"/>
    <w:rsid w:val="00F9145A"/>
    <w:rsid w:val="00F918E6"/>
    <w:rsid w:val="00F91A44"/>
    <w:rsid w:val="00F91FFC"/>
    <w:rsid w:val="00F92540"/>
    <w:rsid w:val="00F92BCD"/>
    <w:rsid w:val="00F92C06"/>
    <w:rsid w:val="00F9409B"/>
    <w:rsid w:val="00F946A5"/>
    <w:rsid w:val="00F94A1E"/>
    <w:rsid w:val="00F953EE"/>
    <w:rsid w:val="00F955D5"/>
    <w:rsid w:val="00F95688"/>
    <w:rsid w:val="00F95777"/>
    <w:rsid w:val="00F957EA"/>
    <w:rsid w:val="00F96201"/>
    <w:rsid w:val="00F962A2"/>
    <w:rsid w:val="00F963FD"/>
    <w:rsid w:val="00F966A1"/>
    <w:rsid w:val="00F96C7B"/>
    <w:rsid w:val="00F96EBE"/>
    <w:rsid w:val="00F96F37"/>
    <w:rsid w:val="00F976FF"/>
    <w:rsid w:val="00F97739"/>
    <w:rsid w:val="00F978B8"/>
    <w:rsid w:val="00F97F06"/>
    <w:rsid w:val="00FA010A"/>
    <w:rsid w:val="00FA0167"/>
    <w:rsid w:val="00FA02F6"/>
    <w:rsid w:val="00FA0788"/>
    <w:rsid w:val="00FA07ED"/>
    <w:rsid w:val="00FA144E"/>
    <w:rsid w:val="00FA1486"/>
    <w:rsid w:val="00FA1682"/>
    <w:rsid w:val="00FA1964"/>
    <w:rsid w:val="00FA1A29"/>
    <w:rsid w:val="00FA1CB0"/>
    <w:rsid w:val="00FA20ED"/>
    <w:rsid w:val="00FA2292"/>
    <w:rsid w:val="00FA2313"/>
    <w:rsid w:val="00FA2584"/>
    <w:rsid w:val="00FA29C2"/>
    <w:rsid w:val="00FA2EFE"/>
    <w:rsid w:val="00FA3A90"/>
    <w:rsid w:val="00FA3E6B"/>
    <w:rsid w:val="00FA417B"/>
    <w:rsid w:val="00FA46F1"/>
    <w:rsid w:val="00FA4F9E"/>
    <w:rsid w:val="00FA50F0"/>
    <w:rsid w:val="00FA531B"/>
    <w:rsid w:val="00FA55F6"/>
    <w:rsid w:val="00FA56C9"/>
    <w:rsid w:val="00FA57F9"/>
    <w:rsid w:val="00FA5B88"/>
    <w:rsid w:val="00FA5FD9"/>
    <w:rsid w:val="00FA77DC"/>
    <w:rsid w:val="00FA7B86"/>
    <w:rsid w:val="00FB00B4"/>
    <w:rsid w:val="00FB0B63"/>
    <w:rsid w:val="00FB1674"/>
    <w:rsid w:val="00FB18B0"/>
    <w:rsid w:val="00FB1C44"/>
    <w:rsid w:val="00FB1F85"/>
    <w:rsid w:val="00FB20F3"/>
    <w:rsid w:val="00FB26B4"/>
    <w:rsid w:val="00FB26CE"/>
    <w:rsid w:val="00FB2A56"/>
    <w:rsid w:val="00FB2B9C"/>
    <w:rsid w:val="00FB2D85"/>
    <w:rsid w:val="00FB3027"/>
    <w:rsid w:val="00FB321E"/>
    <w:rsid w:val="00FB360B"/>
    <w:rsid w:val="00FB36EC"/>
    <w:rsid w:val="00FB39C1"/>
    <w:rsid w:val="00FB4093"/>
    <w:rsid w:val="00FB4094"/>
    <w:rsid w:val="00FB4423"/>
    <w:rsid w:val="00FB4895"/>
    <w:rsid w:val="00FB4AAE"/>
    <w:rsid w:val="00FB4BB0"/>
    <w:rsid w:val="00FB4BD3"/>
    <w:rsid w:val="00FB526D"/>
    <w:rsid w:val="00FB55A8"/>
    <w:rsid w:val="00FB56A9"/>
    <w:rsid w:val="00FB5C85"/>
    <w:rsid w:val="00FB5EAE"/>
    <w:rsid w:val="00FB5EEB"/>
    <w:rsid w:val="00FB5FE3"/>
    <w:rsid w:val="00FB62A7"/>
    <w:rsid w:val="00FB6778"/>
    <w:rsid w:val="00FB699D"/>
    <w:rsid w:val="00FB744E"/>
    <w:rsid w:val="00FB79D6"/>
    <w:rsid w:val="00FB7DD9"/>
    <w:rsid w:val="00FC0825"/>
    <w:rsid w:val="00FC0E0F"/>
    <w:rsid w:val="00FC0E96"/>
    <w:rsid w:val="00FC0EB4"/>
    <w:rsid w:val="00FC1354"/>
    <w:rsid w:val="00FC1379"/>
    <w:rsid w:val="00FC170B"/>
    <w:rsid w:val="00FC18C4"/>
    <w:rsid w:val="00FC1BCB"/>
    <w:rsid w:val="00FC1E83"/>
    <w:rsid w:val="00FC21EE"/>
    <w:rsid w:val="00FC2205"/>
    <w:rsid w:val="00FC23C3"/>
    <w:rsid w:val="00FC264A"/>
    <w:rsid w:val="00FC2928"/>
    <w:rsid w:val="00FC3142"/>
    <w:rsid w:val="00FC31D7"/>
    <w:rsid w:val="00FC3282"/>
    <w:rsid w:val="00FC385D"/>
    <w:rsid w:val="00FC3F8B"/>
    <w:rsid w:val="00FC4C09"/>
    <w:rsid w:val="00FC4C93"/>
    <w:rsid w:val="00FC4DA1"/>
    <w:rsid w:val="00FC4E17"/>
    <w:rsid w:val="00FC5191"/>
    <w:rsid w:val="00FC54E0"/>
    <w:rsid w:val="00FC61A5"/>
    <w:rsid w:val="00FC641F"/>
    <w:rsid w:val="00FC643D"/>
    <w:rsid w:val="00FC6A56"/>
    <w:rsid w:val="00FC6B39"/>
    <w:rsid w:val="00FC6E1F"/>
    <w:rsid w:val="00FC70A2"/>
    <w:rsid w:val="00FC7708"/>
    <w:rsid w:val="00FC770A"/>
    <w:rsid w:val="00FC7E24"/>
    <w:rsid w:val="00FC7E82"/>
    <w:rsid w:val="00FD0142"/>
    <w:rsid w:val="00FD02C8"/>
    <w:rsid w:val="00FD0AEC"/>
    <w:rsid w:val="00FD1124"/>
    <w:rsid w:val="00FD1898"/>
    <w:rsid w:val="00FD1CE0"/>
    <w:rsid w:val="00FD28DF"/>
    <w:rsid w:val="00FD2A7D"/>
    <w:rsid w:val="00FD2D22"/>
    <w:rsid w:val="00FD3046"/>
    <w:rsid w:val="00FD3B02"/>
    <w:rsid w:val="00FD40EB"/>
    <w:rsid w:val="00FD4100"/>
    <w:rsid w:val="00FD417C"/>
    <w:rsid w:val="00FD4B2D"/>
    <w:rsid w:val="00FD4D08"/>
    <w:rsid w:val="00FD4F62"/>
    <w:rsid w:val="00FD5D2D"/>
    <w:rsid w:val="00FD5E21"/>
    <w:rsid w:val="00FD606E"/>
    <w:rsid w:val="00FD60B7"/>
    <w:rsid w:val="00FD6344"/>
    <w:rsid w:val="00FD6BFF"/>
    <w:rsid w:val="00FD6E67"/>
    <w:rsid w:val="00FD6F5B"/>
    <w:rsid w:val="00FD7683"/>
    <w:rsid w:val="00FD7695"/>
    <w:rsid w:val="00FD77D1"/>
    <w:rsid w:val="00FD78D4"/>
    <w:rsid w:val="00FD7F26"/>
    <w:rsid w:val="00FE02FB"/>
    <w:rsid w:val="00FE04B2"/>
    <w:rsid w:val="00FE061C"/>
    <w:rsid w:val="00FE07C3"/>
    <w:rsid w:val="00FE0A7D"/>
    <w:rsid w:val="00FE0F28"/>
    <w:rsid w:val="00FE1204"/>
    <w:rsid w:val="00FE1872"/>
    <w:rsid w:val="00FE1A17"/>
    <w:rsid w:val="00FE1FFC"/>
    <w:rsid w:val="00FE2176"/>
    <w:rsid w:val="00FE2733"/>
    <w:rsid w:val="00FE2D10"/>
    <w:rsid w:val="00FE2D94"/>
    <w:rsid w:val="00FE2E2F"/>
    <w:rsid w:val="00FE3132"/>
    <w:rsid w:val="00FE3999"/>
    <w:rsid w:val="00FE3DAC"/>
    <w:rsid w:val="00FE3FB9"/>
    <w:rsid w:val="00FE408F"/>
    <w:rsid w:val="00FE4205"/>
    <w:rsid w:val="00FE444F"/>
    <w:rsid w:val="00FE4F57"/>
    <w:rsid w:val="00FE4F90"/>
    <w:rsid w:val="00FE4FA1"/>
    <w:rsid w:val="00FE5190"/>
    <w:rsid w:val="00FE54ED"/>
    <w:rsid w:val="00FE56E4"/>
    <w:rsid w:val="00FE583A"/>
    <w:rsid w:val="00FE5E33"/>
    <w:rsid w:val="00FE5F95"/>
    <w:rsid w:val="00FE5FCF"/>
    <w:rsid w:val="00FE65A0"/>
    <w:rsid w:val="00FE6CB8"/>
    <w:rsid w:val="00FE6EE6"/>
    <w:rsid w:val="00FE799C"/>
    <w:rsid w:val="00FE7A19"/>
    <w:rsid w:val="00FE7AE6"/>
    <w:rsid w:val="00FE7F90"/>
    <w:rsid w:val="00FF00AA"/>
    <w:rsid w:val="00FF03C9"/>
    <w:rsid w:val="00FF0AC7"/>
    <w:rsid w:val="00FF1215"/>
    <w:rsid w:val="00FF1272"/>
    <w:rsid w:val="00FF1EDA"/>
    <w:rsid w:val="00FF2449"/>
    <w:rsid w:val="00FF27BE"/>
    <w:rsid w:val="00FF2D9D"/>
    <w:rsid w:val="00FF3515"/>
    <w:rsid w:val="00FF37C7"/>
    <w:rsid w:val="00FF3DAD"/>
    <w:rsid w:val="00FF4026"/>
    <w:rsid w:val="00FF40B4"/>
    <w:rsid w:val="00FF42EE"/>
    <w:rsid w:val="00FF4777"/>
    <w:rsid w:val="00FF486F"/>
    <w:rsid w:val="00FF48F8"/>
    <w:rsid w:val="00FF4B7B"/>
    <w:rsid w:val="00FF4BB3"/>
    <w:rsid w:val="00FF4BCE"/>
    <w:rsid w:val="00FF500E"/>
    <w:rsid w:val="00FF5743"/>
    <w:rsid w:val="00FF6360"/>
    <w:rsid w:val="00FF64F7"/>
    <w:rsid w:val="00FF6760"/>
    <w:rsid w:val="00FF6B81"/>
    <w:rsid w:val="00FF6BCF"/>
    <w:rsid w:val="00FF6D11"/>
    <w:rsid w:val="00FF72E8"/>
    <w:rsid w:val="00FF7331"/>
    <w:rsid w:val="00FF7387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8E1B7C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CE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szCs w:val="24"/>
      <w:u w:val="single"/>
      <w:lang w:val="sv-SE" w:eastAsia="sv-S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4"/>
      <w:lang w:val="sv-SE" w:eastAsia="sv-SE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135CB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3D1"/>
    <w:rPr>
      <w:color w:val="808080"/>
      <w:shd w:val="clear" w:color="auto" w:fill="E6E6E6"/>
    </w:rPr>
  </w:style>
  <w:style w:type="paragraph" w:customStyle="1" w:styleId="T">
    <w:name w:val="T"/>
    <w:aliases w:val="Text"/>
    <w:uiPriority w:val="99"/>
    <w:rsid w:val="006C43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Heading1Char">
    <w:name w:val="Heading 1 Char"/>
    <w:basedOn w:val="DefaultParagraphFont"/>
    <w:link w:val="Heading1"/>
    <w:rsid w:val="00E96452"/>
    <w:rPr>
      <w:rFonts w:ascii="Arial" w:hAnsi="Arial"/>
      <w:b/>
      <w:sz w:val="32"/>
      <w:u w:val="single"/>
    </w:rPr>
  </w:style>
  <w:style w:type="character" w:customStyle="1" w:styleId="DateChar">
    <w:name w:val="Date Char"/>
    <w:basedOn w:val="DefaultParagraphFont"/>
    <w:link w:val="Date"/>
    <w:rsid w:val="00E9645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3D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nhideWhenUsed/>
    <w:rsid w:val="00193B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BAF"/>
    <w:rPr>
      <w:rFonts w:ascii="Calibri" w:eastAsiaTheme="minorHAnsi" w:hAnsi="Calibri" w:cs="Calibri"/>
      <w:sz w:val="22"/>
      <w:szCs w:val="22"/>
      <w:lang w:val="sv-SE" w:eastAsia="sv-SE"/>
    </w:rPr>
  </w:style>
  <w:style w:type="paragraph" w:customStyle="1" w:styleId="ListParagraph1">
    <w:name w:val="List Paragraph1"/>
    <w:basedOn w:val="Normal"/>
    <w:uiPriority w:val="34"/>
    <w:qFormat/>
    <w:rsid w:val="00D75D60"/>
    <w:pPr>
      <w:ind w:leftChars="400" w:left="800"/>
    </w:pPr>
    <w:rPr>
      <w:rFonts w:eastAsia="Malgun Gothic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1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0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3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3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09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3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05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44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1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8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2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6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62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2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90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1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4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7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5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3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6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0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5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8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2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0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8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8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0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1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90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3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44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24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70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1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9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24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3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3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0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2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6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5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7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5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2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6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8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65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8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4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06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27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0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4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7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6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6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4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8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7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9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1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61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9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63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98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6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95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5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0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0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03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8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8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9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63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5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2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6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1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6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2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9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0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0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1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0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8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8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7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1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2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73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1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7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15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5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3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1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2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8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3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8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1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40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9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438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5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3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7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0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5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6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6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8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0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20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37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6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5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2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7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36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3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63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2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3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0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6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0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2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0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88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4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0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6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6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36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1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4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3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7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26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1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4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8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2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0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7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4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7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7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51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8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5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8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3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9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5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5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8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5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2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1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5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8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1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8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1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9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7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9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79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9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9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77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57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54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31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2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99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7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4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0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0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3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3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0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64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01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53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1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12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4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41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6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s://mentor.ieee.org/802.11/dcn/19/11-19-0617-06-00ba-2019-may-tgba-agenda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0617-06-00ba-2019-may-tgba-agenda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0617-05-00ba-2019-may-tgba-agenda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0617-10-00ba-2019-may-tgba-agenda.pptx" TargetMode="External"/><Relationship Id="rId10" Type="http://schemas.openxmlformats.org/officeDocument/2006/relationships/hyperlink" Target="https://mentor.ieee.org/802.11/dcn/19/11-19-0617-04-00ba-2019-may-tgba-agenda.pptx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617-03-00ba-2019-may-tgba-agenda.pptx" TargetMode="External"/><Relationship Id="rId14" Type="http://schemas.openxmlformats.org/officeDocument/2006/relationships/hyperlink" Target="https://mentor.ieee.org/802.11/dcn/19/11-19-0617-08-00ba-2019-may-tgba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F8B6-6CEF-41ED-AA5A-68782A03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4109</TotalTime>
  <Pages>32</Pages>
  <Words>7885</Words>
  <Characters>42994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802.11-19/0226r0</vt:lpstr>
    </vt:vector>
  </TitlesOfParts>
  <Company>BlackBerry</Company>
  <LinksUpToDate>false</LinksUpToDate>
  <CharactersWithSpaces>50778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802.11-19/0226r0</dc:title>
  <dc:subject>Minutes</dc:subject>
  <dc:creator>Leif Wilhelmsson</dc:creator>
  <cp:keywords>jan 2019</cp:keywords>
  <dc:description/>
  <cp:lastModifiedBy>Leif Wilhelmsson R</cp:lastModifiedBy>
  <cp:revision>150</cp:revision>
  <cp:lastPrinted>2016-11-14T07:42:00Z</cp:lastPrinted>
  <dcterms:created xsi:type="dcterms:W3CDTF">2019-05-17T12:00:00Z</dcterms:created>
  <dcterms:modified xsi:type="dcterms:W3CDTF">2019-05-21T06:40:00Z</dcterms:modified>
</cp:coreProperties>
</file>