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DFC9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492"/>
        <w:gridCol w:w="1478"/>
        <w:gridCol w:w="1170"/>
        <w:gridCol w:w="3528"/>
      </w:tblGrid>
      <w:tr w:rsidR="00CA09B2" w14:paraId="6C505406" w14:textId="77777777">
        <w:trPr>
          <w:trHeight w:val="485"/>
          <w:jc w:val="center"/>
        </w:trPr>
        <w:tc>
          <w:tcPr>
            <w:tcW w:w="9576" w:type="dxa"/>
            <w:gridSpan w:val="5"/>
            <w:vAlign w:val="center"/>
          </w:tcPr>
          <w:p w14:paraId="4180A8D7" w14:textId="77777777" w:rsidR="00CA09B2" w:rsidRDefault="003F5212" w:rsidP="00862F83">
            <w:pPr>
              <w:pStyle w:val="T2"/>
            </w:pPr>
            <w:r>
              <w:t>802.11</w:t>
            </w:r>
          </w:p>
          <w:p w14:paraId="7FDA1479" w14:textId="44FF4885" w:rsidR="003F5212" w:rsidRDefault="00CE1E15" w:rsidP="00E96539">
            <w:pPr>
              <w:pStyle w:val="T2"/>
            </w:pPr>
            <w:r>
              <w:t xml:space="preserve">FT Initial MD Association with Cached </w:t>
            </w:r>
            <w:r w:rsidR="00E96509">
              <w:t>PMK</w:t>
            </w:r>
            <w:r>
              <w:t>SA</w:t>
            </w:r>
          </w:p>
        </w:tc>
      </w:tr>
      <w:tr w:rsidR="00CA09B2" w14:paraId="036ACE79" w14:textId="77777777">
        <w:trPr>
          <w:trHeight w:val="359"/>
          <w:jc w:val="center"/>
        </w:trPr>
        <w:tc>
          <w:tcPr>
            <w:tcW w:w="9576" w:type="dxa"/>
            <w:gridSpan w:val="5"/>
            <w:vAlign w:val="center"/>
          </w:tcPr>
          <w:p w14:paraId="60B463F0" w14:textId="234350D7" w:rsidR="00CA09B2" w:rsidRDefault="00CA09B2" w:rsidP="00C72CE2">
            <w:pPr>
              <w:pStyle w:val="T2"/>
              <w:ind w:left="0"/>
              <w:rPr>
                <w:sz w:val="20"/>
              </w:rPr>
            </w:pPr>
            <w:r>
              <w:rPr>
                <w:sz w:val="20"/>
              </w:rPr>
              <w:t>Date:</w:t>
            </w:r>
            <w:r>
              <w:rPr>
                <w:b w:val="0"/>
                <w:sz w:val="20"/>
              </w:rPr>
              <w:t xml:space="preserve">  </w:t>
            </w:r>
            <w:r w:rsidR="00A941D8">
              <w:rPr>
                <w:b w:val="0"/>
                <w:sz w:val="20"/>
              </w:rPr>
              <w:t>201</w:t>
            </w:r>
            <w:r w:rsidR="00C72CE2">
              <w:rPr>
                <w:b w:val="0"/>
                <w:sz w:val="20"/>
              </w:rPr>
              <w:t>9</w:t>
            </w:r>
            <w:r w:rsidR="00A941D8">
              <w:rPr>
                <w:b w:val="0"/>
                <w:sz w:val="20"/>
              </w:rPr>
              <w:t>-</w:t>
            </w:r>
            <w:r w:rsidR="00CE1E15">
              <w:rPr>
                <w:b w:val="0"/>
                <w:sz w:val="20"/>
              </w:rPr>
              <w:t>05</w:t>
            </w:r>
            <w:r w:rsidR="00E96539">
              <w:rPr>
                <w:b w:val="0"/>
                <w:sz w:val="20"/>
              </w:rPr>
              <w:t>-</w:t>
            </w:r>
            <w:r w:rsidR="00CE1E15">
              <w:rPr>
                <w:b w:val="0"/>
                <w:sz w:val="20"/>
              </w:rPr>
              <w:t>15</w:t>
            </w:r>
          </w:p>
        </w:tc>
      </w:tr>
      <w:tr w:rsidR="00CA09B2" w14:paraId="463957F8" w14:textId="77777777">
        <w:trPr>
          <w:cantSplit/>
          <w:jc w:val="center"/>
        </w:trPr>
        <w:tc>
          <w:tcPr>
            <w:tcW w:w="9576" w:type="dxa"/>
            <w:gridSpan w:val="5"/>
            <w:vAlign w:val="center"/>
          </w:tcPr>
          <w:p w14:paraId="337FBB18" w14:textId="77777777" w:rsidR="00CA09B2" w:rsidRDefault="00CA09B2">
            <w:pPr>
              <w:pStyle w:val="T2"/>
              <w:spacing w:after="0"/>
              <w:ind w:left="0" w:right="0"/>
              <w:jc w:val="left"/>
              <w:rPr>
                <w:sz w:val="20"/>
              </w:rPr>
            </w:pPr>
            <w:r>
              <w:rPr>
                <w:sz w:val="20"/>
              </w:rPr>
              <w:t>Author(s):</w:t>
            </w:r>
          </w:p>
        </w:tc>
      </w:tr>
      <w:tr w:rsidR="00CA09B2" w14:paraId="3F9CB9D4" w14:textId="77777777" w:rsidTr="00F131B7">
        <w:trPr>
          <w:jc w:val="center"/>
        </w:trPr>
        <w:tc>
          <w:tcPr>
            <w:tcW w:w="1908" w:type="dxa"/>
            <w:vAlign w:val="center"/>
          </w:tcPr>
          <w:p w14:paraId="20F08D2D" w14:textId="77777777" w:rsidR="00CA09B2" w:rsidRDefault="00CA09B2">
            <w:pPr>
              <w:pStyle w:val="T2"/>
              <w:spacing w:after="0"/>
              <w:ind w:left="0" w:right="0"/>
              <w:jc w:val="left"/>
              <w:rPr>
                <w:sz w:val="20"/>
              </w:rPr>
            </w:pPr>
            <w:r>
              <w:rPr>
                <w:sz w:val="20"/>
              </w:rPr>
              <w:t>Name</w:t>
            </w:r>
          </w:p>
        </w:tc>
        <w:tc>
          <w:tcPr>
            <w:tcW w:w="1492" w:type="dxa"/>
            <w:vAlign w:val="center"/>
          </w:tcPr>
          <w:p w14:paraId="4764C725" w14:textId="77777777" w:rsidR="00CA09B2" w:rsidRDefault="00CA09B2">
            <w:pPr>
              <w:pStyle w:val="T2"/>
              <w:spacing w:after="0"/>
              <w:ind w:left="0" w:right="0"/>
              <w:jc w:val="left"/>
              <w:rPr>
                <w:sz w:val="20"/>
              </w:rPr>
            </w:pPr>
            <w:r>
              <w:rPr>
                <w:sz w:val="20"/>
              </w:rPr>
              <w:t>Company</w:t>
            </w:r>
          </w:p>
        </w:tc>
        <w:tc>
          <w:tcPr>
            <w:tcW w:w="1478" w:type="dxa"/>
            <w:vAlign w:val="center"/>
          </w:tcPr>
          <w:p w14:paraId="0038C171" w14:textId="77777777" w:rsidR="00CA09B2" w:rsidRDefault="00CA09B2">
            <w:pPr>
              <w:pStyle w:val="T2"/>
              <w:spacing w:after="0"/>
              <w:ind w:left="0" w:right="0"/>
              <w:jc w:val="left"/>
              <w:rPr>
                <w:sz w:val="20"/>
              </w:rPr>
            </w:pPr>
            <w:r>
              <w:rPr>
                <w:sz w:val="20"/>
              </w:rPr>
              <w:t>Address</w:t>
            </w:r>
          </w:p>
        </w:tc>
        <w:tc>
          <w:tcPr>
            <w:tcW w:w="1170" w:type="dxa"/>
            <w:vAlign w:val="center"/>
          </w:tcPr>
          <w:p w14:paraId="1C61CE37" w14:textId="77777777" w:rsidR="00CA09B2" w:rsidRDefault="00CA09B2">
            <w:pPr>
              <w:pStyle w:val="T2"/>
              <w:spacing w:after="0"/>
              <w:ind w:left="0" w:right="0"/>
              <w:jc w:val="left"/>
              <w:rPr>
                <w:sz w:val="20"/>
              </w:rPr>
            </w:pPr>
            <w:r>
              <w:rPr>
                <w:sz w:val="20"/>
              </w:rPr>
              <w:t>Phone</w:t>
            </w:r>
          </w:p>
        </w:tc>
        <w:tc>
          <w:tcPr>
            <w:tcW w:w="3528" w:type="dxa"/>
            <w:vAlign w:val="center"/>
          </w:tcPr>
          <w:p w14:paraId="6F30D65E" w14:textId="77777777" w:rsidR="00CA09B2" w:rsidRDefault="00CA09B2">
            <w:pPr>
              <w:pStyle w:val="T2"/>
              <w:spacing w:after="0"/>
              <w:ind w:left="0" w:right="0"/>
              <w:jc w:val="left"/>
              <w:rPr>
                <w:sz w:val="20"/>
              </w:rPr>
            </w:pPr>
            <w:r>
              <w:rPr>
                <w:sz w:val="20"/>
              </w:rPr>
              <w:t>email</w:t>
            </w:r>
          </w:p>
        </w:tc>
      </w:tr>
      <w:tr w:rsidR="00F131B7" w14:paraId="6F237143" w14:textId="77777777" w:rsidTr="00F131B7">
        <w:trPr>
          <w:trHeight w:val="242"/>
          <w:jc w:val="center"/>
        </w:trPr>
        <w:tc>
          <w:tcPr>
            <w:tcW w:w="1908" w:type="dxa"/>
          </w:tcPr>
          <w:p w14:paraId="7A91C038" w14:textId="77777777" w:rsidR="00F131B7" w:rsidRPr="00F131B7" w:rsidRDefault="00F11E90" w:rsidP="00F131B7">
            <w:pPr>
              <w:rPr>
                <w:sz w:val="20"/>
              </w:rPr>
            </w:pPr>
            <w:r>
              <w:rPr>
                <w:sz w:val="20"/>
              </w:rPr>
              <w:t>Thomas Derham</w:t>
            </w:r>
          </w:p>
        </w:tc>
        <w:tc>
          <w:tcPr>
            <w:tcW w:w="1492" w:type="dxa"/>
          </w:tcPr>
          <w:p w14:paraId="44882C1D" w14:textId="77777777" w:rsidR="00F131B7" w:rsidRPr="00F131B7" w:rsidRDefault="00F11E90" w:rsidP="00F131B7">
            <w:pPr>
              <w:jc w:val="center"/>
              <w:rPr>
                <w:sz w:val="20"/>
              </w:rPr>
            </w:pPr>
            <w:r>
              <w:rPr>
                <w:sz w:val="20"/>
              </w:rPr>
              <w:t>Broadcom</w:t>
            </w:r>
          </w:p>
        </w:tc>
        <w:tc>
          <w:tcPr>
            <w:tcW w:w="1478" w:type="dxa"/>
          </w:tcPr>
          <w:p w14:paraId="37113378" w14:textId="77777777" w:rsidR="00F131B7" w:rsidRPr="00F131B7" w:rsidRDefault="00F131B7" w:rsidP="00F131B7">
            <w:pPr>
              <w:rPr>
                <w:sz w:val="20"/>
              </w:rPr>
            </w:pPr>
          </w:p>
        </w:tc>
        <w:tc>
          <w:tcPr>
            <w:tcW w:w="1170" w:type="dxa"/>
            <w:vAlign w:val="center"/>
          </w:tcPr>
          <w:p w14:paraId="29F061C1" w14:textId="77777777" w:rsidR="00F131B7" w:rsidRPr="00F131B7" w:rsidRDefault="00F131B7" w:rsidP="00F131B7">
            <w:pPr>
              <w:pStyle w:val="T2"/>
              <w:spacing w:after="0"/>
              <w:ind w:left="0" w:right="0"/>
              <w:rPr>
                <w:b w:val="0"/>
                <w:sz w:val="20"/>
              </w:rPr>
            </w:pPr>
          </w:p>
        </w:tc>
        <w:tc>
          <w:tcPr>
            <w:tcW w:w="3528" w:type="dxa"/>
          </w:tcPr>
          <w:p w14:paraId="05E2F6D1" w14:textId="77777777" w:rsidR="00F131B7" w:rsidRPr="00F131B7" w:rsidRDefault="00F11E90" w:rsidP="00F131B7">
            <w:pPr>
              <w:rPr>
                <w:sz w:val="20"/>
              </w:rPr>
            </w:pPr>
            <w:r>
              <w:rPr>
                <w:sz w:val="20"/>
              </w:rPr>
              <w:t>thomas.derham@broadcom.com</w:t>
            </w:r>
          </w:p>
        </w:tc>
      </w:tr>
      <w:tr w:rsidR="002035AF" w14:paraId="782E213F" w14:textId="77777777" w:rsidTr="00107C38">
        <w:trPr>
          <w:jc w:val="center"/>
        </w:trPr>
        <w:tc>
          <w:tcPr>
            <w:tcW w:w="1908" w:type="dxa"/>
            <w:vAlign w:val="center"/>
          </w:tcPr>
          <w:p w14:paraId="3DBD002A" w14:textId="77777777" w:rsidR="002035AF" w:rsidRPr="00F131B7" w:rsidRDefault="00F11E90" w:rsidP="002035AF">
            <w:pPr>
              <w:pStyle w:val="T2"/>
              <w:spacing w:after="0"/>
              <w:ind w:left="0" w:right="0"/>
              <w:jc w:val="left"/>
              <w:rPr>
                <w:b w:val="0"/>
                <w:sz w:val="20"/>
              </w:rPr>
            </w:pPr>
            <w:r>
              <w:rPr>
                <w:b w:val="0"/>
                <w:sz w:val="20"/>
              </w:rPr>
              <w:t>Nehru Bhandaru</w:t>
            </w:r>
          </w:p>
        </w:tc>
        <w:tc>
          <w:tcPr>
            <w:tcW w:w="1492" w:type="dxa"/>
            <w:vAlign w:val="center"/>
          </w:tcPr>
          <w:p w14:paraId="16BC2998" w14:textId="77777777" w:rsidR="002035AF" w:rsidRPr="00F30E50" w:rsidRDefault="00F11E90" w:rsidP="002035AF">
            <w:pPr>
              <w:pStyle w:val="T2"/>
              <w:spacing w:after="0"/>
              <w:ind w:left="0" w:right="0"/>
              <w:rPr>
                <w:b w:val="0"/>
                <w:sz w:val="20"/>
              </w:rPr>
            </w:pPr>
            <w:r>
              <w:rPr>
                <w:b w:val="0"/>
                <w:sz w:val="20"/>
              </w:rPr>
              <w:t>Broadcom</w:t>
            </w:r>
          </w:p>
        </w:tc>
        <w:tc>
          <w:tcPr>
            <w:tcW w:w="1478" w:type="dxa"/>
            <w:vAlign w:val="center"/>
          </w:tcPr>
          <w:p w14:paraId="4B9479FE" w14:textId="77777777" w:rsidR="002035AF" w:rsidRPr="00F131B7" w:rsidRDefault="002035AF" w:rsidP="002035AF">
            <w:pPr>
              <w:pStyle w:val="T2"/>
              <w:spacing w:after="0"/>
              <w:ind w:left="0" w:right="0"/>
              <w:rPr>
                <w:b w:val="0"/>
                <w:bCs/>
                <w:sz w:val="20"/>
                <w:lang w:val="it-IT"/>
              </w:rPr>
            </w:pPr>
          </w:p>
        </w:tc>
        <w:tc>
          <w:tcPr>
            <w:tcW w:w="1170" w:type="dxa"/>
            <w:vAlign w:val="center"/>
          </w:tcPr>
          <w:p w14:paraId="1A18F3F2" w14:textId="77777777" w:rsidR="002035AF" w:rsidRPr="00F131B7" w:rsidRDefault="002035AF" w:rsidP="002035AF">
            <w:pPr>
              <w:pStyle w:val="T2"/>
              <w:spacing w:after="0"/>
              <w:ind w:left="0" w:right="0"/>
              <w:rPr>
                <w:b w:val="0"/>
                <w:sz w:val="20"/>
              </w:rPr>
            </w:pPr>
          </w:p>
        </w:tc>
        <w:tc>
          <w:tcPr>
            <w:tcW w:w="3528" w:type="dxa"/>
          </w:tcPr>
          <w:p w14:paraId="4A534941" w14:textId="77777777" w:rsidR="002035AF" w:rsidRPr="00716309" w:rsidRDefault="002035AF" w:rsidP="002035AF">
            <w:pPr>
              <w:rPr>
                <w:sz w:val="40"/>
              </w:rPr>
            </w:pPr>
          </w:p>
        </w:tc>
      </w:tr>
      <w:tr w:rsidR="00F11E90" w14:paraId="6A2AA824" w14:textId="77777777" w:rsidTr="00107C38">
        <w:trPr>
          <w:jc w:val="center"/>
        </w:trPr>
        <w:tc>
          <w:tcPr>
            <w:tcW w:w="1908" w:type="dxa"/>
            <w:vAlign w:val="center"/>
          </w:tcPr>
          <w:p w14:paraId="1CBE578A" w14:textId="77777777" w:rsidR="00F11E90" w:rsidRDefault="00F11E90" w:rsidP="002035AF">
            <w:pPr>
              <w:pStyle w:val="T2"/>
              <w:spacing w:after="0"/>
              <w:ind w:left="0" w:right="0"/>
              <w:jc w:val="left"/>
              <w:rPr>
                <w:b w:val="0"/>
                <w:sz w:val="20"/>
              </w:rPr>
            </w:pPr>
            <w:proofErr w:type="spellStart"/>
            <w:r>
              <w:rPr>
                <w:b w:val="0"/>
                <w:sz w:val="20"/>
              </w:rPr>
              <w:t>Insun</w:t>
            </w:r>
            <w:proofErr w:type="spellEnd"/>
            <w:r>
              <w:rPr>
                <w:b w:val="0"/>
                <w:sz w:val="20"/>
              </w:rPr>
              <w:t xml:space="preserve"> Song</w:t>
            </w:r>
          </w:p>
        </w:tc>
        <w:tc>
          <w:tcPr>
            <w:tcW w:w="1492" w:type="dxa"/>
            <w:vAlign w:val="center"/>
          </w:tcPr>
          <w:p w14:paraId="4D31011B" w14:textId="77777777" w:rsidR="00F11E90" w:rsidRDefault="00F11E90" w:rsidP="002035AF">
            <w:pPr>
              <w:pStyle w:val="T2"/>
              <w:spacing w:after="0"/>
              <w:ind w:left="0" w:right="0"/>
              <w:rPr>
                <w:b w:val="0"/>
                <w:sz w:val="20"/>
              </w:rPr>
            </w:pPr>
            <w:r>
              <w:rPr>
                <w:b w:val="0"/>
                <w:sz w:val="20"/>
              </w:rPr>
              <w:t>Broadcom</w:t>
            </w:r>
          </w:p>
        </w:tc>
        <w:tc>
          <w:tcPr>
            <w:tcW w:w="1478" w:type="dxa"/>
            <w:vAlign w:val="center"/>
          </w:tcPr>
          <w:p w14:paraId="6C043695" w14:textId="77777777" w:rsidR="00F11E90" w:rsidRPr="00F131B7" w:rsidRDefault="00F11E90" w:rsidP="002035AF">
            <w:pPr>
              <w:pStyle w:val="T2"/>
              <w:spacing w:after="0"/>
              <w:ind w:left="0" w:right="0"/>
              <w:rPr>
                <w:b w:val="0"/>
                <w:bCs/>
                <w:sz w:val="20"/>
                <w:lang w:val="it-IT"/>
              </w:rPr>
            </w:pPr>
          </w:p>
        </w:tc>
        <w:tc>
          <w:tcPr>
            <w:tcW w:w="1170" w:type="dxa"/>
            <w:vAlign w:val="center"/>
          </w:tcPr>
          <w:p w14:paraId="78AEE0CB" w14:textId="77777777" w:rsidR="00F11E90" w:rsidRPr="00F131B7" w:rsidRDefault="00F11E90" w:rsidP="002035AF">
            <w:pPr>
              <w:pStyle w:val="T2"/>
              <w:spacing w:after="0"/>
              <w:ind w:left="0" w:right="0"/>
              <w:rPr>
                <w:b w:val="0"/>
                <w:sz w:val="20"/>
              </w:rPr>
            </w:pPr>
          </w:p>
        </w:tc>
        <w:tc>
          <w:tcPr>
            <w:tcW w:w="3528" w:type="dxa"/>
          </w:tcPr>
          <w:p w14:paraId="67F2D6E3" w14:textId="77777777" w:rsidR="00F11E90" w:rsidRPr="00716309" w:rsidRDefault="00F11E90" w:rsidP="002035AF">
            <w:pPr>
              <w:rPr>
                <w:sz w:val="40"/>
              </w:rPr>
            </w:pPr>
          </w:p>
        </w:tc>
      </w:tr>
    </w:tbl>
    <w:p w14:paraId="01815994" w14:textId="0B44A088" w:rsidR="00CA09B2" w:rsidRDefault="001F6FC5">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14E07AD8" wp14:editId="7786D920">
                <wp:simplePos x="0" y="0"/>
                <wp:positionH relativeFrom="column">
                  <wp:posOffset>-106680</wp:posOffset>
                </wp:positionH>
                <wp:positionV relativeFrom="paragraph">
                  <wp:posOffset>198755</wp:posOffset>
                </wp:positionV>
                <wp:extent cx="6018530" cy="53162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531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2CB87" w14:textId="77777777" w:rsidR="005B012C" w:rsidRPr="00374AF7" w:rsidRDefault="005B012C" w:rsidP="00AF318A">
                            <w:pPr>
                              <w:jc w:val="center"/>
                              <w:rPr>
                                <w:b/>
                                <w:sz w:val="24"/>
                                <w:szCs w:val="24"/>
                              </w:rPr>
                            </w:pPr>
                            <w:r w:rsidRPr="00374AF7">
                              <w:rPr>
                                <w:b/>
                                <w:sz w:val="24"/>
                                <w:szCs w:val="24"/>
                              </w:rPr>
                              <w:t>Abstract</w:t>
                            </w:r>
                          </w:p>
                          <w:p w14:paraId="09F6FFA5" w14:textId="77777777" w:rsidR="005B012C" w:rsidRPr="00374AF7" w:rsidRDefault="005B012C" w:rsidP="00720681">
                            <w:pPr>
                              <w:rPr>
                                <w:sz w:val="24"/>
                                <w:szCs w:val="24"/>
                              </w:rPr>
                            </w:pPr>
                          </w:p>
                          <w:p w14:paraId="63BA0B52" w14:textId="394C2085" w:rsidR="005B012C" w:rsidRDefault="005B012C" w:rsidP="00A941D8">
                            <w:pPr>
                              <w:jc w:val="both"/>
                              <w:rPr>
                                <w:sz w:val="24"/>
                                <w:szCs w:val="24"/>
                              </w:rPr>
                            </w:pPr>
                            <w:r>
                              <w:rPr>
                                <w:sz w:val="24"/>
                                <w:szCs w:val="24"/>
                              </w:rPr>
                              <w:t>This</w:t>
                            </w:r>
                            <w:r w:rsidRPr="00374AF7">
                              <w:rPr>
                                <w:sz w:val="24"/>
                                <w:szCs w:val="24"/>
                              </w:rPr>
                              <w:t xml:space="preserve"> document is based on </w:t>
                            </w:r>
                            <w:proofErr w:type="spellStart"/>
                            <w:r w:rsidRPr="00374AF7">
                              <w:rPr>
                                <w:sz w:val="24"/>
                                <w:szCs w:val="24"/>
                              </w:rPr>
                              <w:t>REVmd</w:t>
                            </w:r>
                            <w:proofErr w:type="spellEnd"/>
                            <w:r w:rsidRPr="00374AF7">
                              <w:rPr>
                                <w:sz w:val="24"/>
                                <w:szCs w:val="24"/>
                              </w:rPr>
                              <w:t xml:space="preserve"> D</w:t>
                            </w:r>
                            <w:r>
                              <w:rPr>
                                <w:sz w:val="24"/>
                                <w:szCs w:val="24"/>
                              </w:rPr>
                              <w:t>2</w:t>
                            </w:r>
                            <w:r w:rsidRPr="00374AF7">
                              <w:rPr>
                                <w:sz w:val="24"/>
                                <w:szCs w:val="24"/>
                              </w:rPr>
                              <w:t xml:space="preserve">.1. </w:t>
                            </w:r>
                          </w:p>
                          <w:p w14:paraId="38885905" w14:textId="1C5F267D" w:rsidR="005B012C" w:rsidRDefault="005B012C" w:rsidP="00A941D8">
                            <w:pPr>
                              <w:jc w:val="both"/>
                              <w:rPr>
                                <w:sz w:val="24"/>
                                <w:szCs w:val="24"/>
                              </w:rPr>
                            </w:pPr>
                            <w:r>
                              <w:rPr>
                                <w:sz w:val="24"/>
                                <w:szCs w:val="24"/>
                              </w:rPr>
                              <w:t xml:space="preserve">It contains proposed changes related to use of a cached PMKSA in FT Initial MD Association. </w:t>
                            </w:r>
                          </w:p>
                          <w:p w14:paraId="09543D90" w14:textId="428D23DC" w:rsidR="005B012C" w:rsidRDefault="005B012C" w:rsidP="00A941D8">
                            <w:pPr>
                              <w:jc w:val="both"/>
                              <w:rPr>
                                <w:sz w:val="24"/>
                                <w:szCs w:val="24"/>
                              </w:rPr>
                            </w:pPr>
                            <w:r>
                              <w:rPr>
                                <w:sz w:val="24"/>
                                <w:szCs w:val="24"/>
                              </w:rPr>
                              <w:t xml:space="preserve">The changes proposed in document 19/586r4 have been split into two documents to </w:t>
                            </w:r>
                            <w:proofErr w:type="spellStart"/>
                            <w:r>
                              <w:rPr>
                                <w:sz w:val="24"/>
                                <w:szCs w:val="24"/>
                              </w:rPr>
                              <w:t>faciliate</w:t>
                            </w:r>
                            <w:proofErr w:type="spellEnd"/>
                            <w:r>
                              <w:rPr>
                                <w:sz w:val="24"/>
                                <w:szCs w:val="24"/>
                              </w:rPr>
                              <w:t xml:space="preserve"> review. This document contains changes related to FT with PMKSA caching and other </w:t>
                            </w:r>
                            <w:proofErr w:type="spellStart"/>
                            <w:r>
                              <w:rPr>
                                <w:sz w:val="24"/>
                                <w:szCs w:val="24"/>
                              </w:rPr>
                              <w:t>cleanup</w:t>
                            </w:r>
                            <w:proofErr w:type="spellEnd"/>
                            <w:r>
                              <w:rPr>
                                <w:sz w:val="24"/>
                                <w:szCs w:val="24"/>
                              </w:rPr>
                              <w:t>. The remaining changes in document 19/586r5 relate to MAC randomization with PMKSA caching.</w:t>
                            </w:r>
                          </w:p>
                          <w:p w14:paraId="3BA58F21" w14:textId="6B4D619E" w:rsidR="005B012C" w:rsidRPr="00374AF7" w:rsidRDefault="005B012C" w:rsidP="00A941D8">
                            <w:pPr>
                              <w:jc w:val="both"/>
                              <w:rPr>
                                <w:sz w:val="24"/>
                                <w:szCs w:val="24"/>
                              </w:rPr>
                            </w:pPr>
                            <w:r>
                              <w:rPr>
                                <w:sz w:val="24"/>
                                <w:szCs w:val="24"/>
                              </w:rPr>
                              <w:t>The Word redline in this document is based on 19/586r4.</w:t>
                            </w:r>
                          </w:p>
                          <w:p w14:paraId="73513356" w14:textId="77777777" w:rsidR="005B012C" w:rsidRDefault="005B012C" w:rsidP="00916170">
                            <w:pPr>
                              <w:pStyle w:val="NormalWeb"/>
                              <w:spacing w:before="0" w:beforeAutospacing="0" w:after="0" w:afterAutospacing="0"/>
                            </w:pPr>
                          </w:p>
                          <w:p w14:paraId="0D2B4F53" w14:textId="77777777" w:rsidR="005B012C" w:rsidRDefault="005B012C" w:rsidP="00265D02">
                            <w:pPr>
                              <w:pStyle w:val="NormalWeb"/>
                              <w:spacing w:before="0" w:beforeAutospacing="0" w:after="0" w:afterAutospacing="0"/>
                            </w:pPr>
                            <w:r>
                              <w:t>R0: Initial draft</w:t>
                            </w:r>
                          </w:p>
                          <w:p w14:paraId="70006DD4" w14:textId="77777777" w:rsidR="005B012C" w:rsidRDefault="005B012C" w:rsidP="00952C99"/>
                          <w:p w14:paraId="5B826051" w14:textId="77777777" w:rsidR="005B012C" w:rsidRDefault="005B012C" w:rsidP="00952C99"/>
                          <w:p w14:paraId="33B5D878" w14:textId="77777777" w:rsidR="005B012C" w:rsidRDefault="005B012C" w:rsidP="001C35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07AD8" id="_x0000_t202" coordsize="21600,21600" o:spt="202" path="m,l,21600r21600,l21600,xe">
                <v:stroke joinstyle="miter"/>
                <v:path gradientshapeok="t" o:connecttype="rect"/>
              </v:shapetype>
              <v:shape id="Text Box 2" o:spid="_x0000_s1026" type="#_x0000_t202" style="position:absolute;left:0;text-align:left;margin-left:-8.4pt;margin-top:15.65pt;width:473.9pt;height:4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ROhg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" o:allowincell="f" stroked="f">
                <v:textbox>
                  <w:txbxContent>
                    <w:p w14:paraId="7772CB87" w14:textId="77777777" w:rsidR="005B012C" w:rsidRPr="00374AF7" w:rsidRDefault="005B012C" w:rsidP="00AF318A">
                      <w:pPr>
                        <w:jc w:val="center"/>
                        <w:rPr>
                          <w:b/>
                          <w:sz w:val="24"/>
                          <w:szCs w:val="24"/>
                        </w:rPr>
                      </w:pPr>
                      <w:r w:rsidRPr="00374AF7">
                        <w:rPr>
                          <w:b/>
                          <w:sz w:val="24"/>
                          <w:szCs w:val="24"/>
                        </w:rPr>
                        <w:t>Abstract</w:t>
                      </w:r>
                    </w:p>
                    <w:p w14:paraId="09F6FFA5" w14:textId="77777777" w:rsidR="005B012C" w:rsidRPr="00374AF7" w:rsidRDefault="005B012C" w:rsidP="00720681">
                      <w:pPr>
                        <w:rPr>
                          <w:sz w:val="24"/>
                          <w:szCs w:val="24"/>
                        </w:rPr>
                      </w:pPr>
                    </w:p>
                    <w:p w14:paraId="63BA0B52" w14:textId="394C2085" w:rsidR="005B012C" w:rsidRDefault="005B012C" w:rsidP="00A941D8">
                      <w:pPr>
                        <w:jc w:val="both"/>
                        <w:rPr>
                          <w:sz w:val="24"/>
                          <w:szCs w:val="24"/>
                        </w:rPr>
                      </w:pPr>
                      <w:r>
                        <w:rPr>
                          <w:sz w:val="24"/>
                          <w:szCs w:val="24"/>
                        </w:rPr>
                        <w:t>This</w:t>
                      </w:r>
                      <w:r w:rsidRPr="00374AF7">
                        <w:rPr>
                          <w:sz w:val="24"/>
                          <w:szCs w:val="24"/>
                        </w:rPr>
                        <w:t xml:space="preserve"> document is based on </w:t>
                      </w:r>
                      <w:proofErr w:type="spellStart"/>
                      <w:r w:rsidRPr="00374AF7">
                        <w:rPr>
                          <w:sz w:val="24"/>
                          <w:szCs w:val="24"/>
                        </w:rPr>
                        <w:t>REVmd</w:t>
                      </w:r>
                      <w:proofErr w:type="spellEnd"/>
                      <w:r w:rsidRPr="00374AF7">
                        <w:rPr>
                          <w:sz w:val="24"/>
                          <w:szCs w:val="24"/>
                        </w:rPr>
                        <w:t xml:space="preserve"> D</w:t>
                      </w:r>
                      <w:r>
                        <w:rPr>
                          <w:sz w:val="24"/>
                          <w:szCs w:val="24"/>
                        </w:rPr>
                        <w:t>2</w:t>
                      </w:r>
                      <w:r w:rsidRPr="00374AF7">
                        <w:rPr>
                          <w:sz w:val="24"/>
                          <w:szCs w:val="24"/>
                        </w:rPr>
                        <w:t xml:space="preserve">.1. </w:t>
                      </w:r>
                    </w:p>
                    <w:p w14:paraId="38885905" w14:textId="1C5F267D" w:rsidR="005B012C" w:rsidRDefault="005B012C" w:rsidP="00A941D8">
                      <w:pPr>
                        <w:jc w:val="both"/>
                        <w:rPr>
                          <w:sz w:val="24"/>
                          <w:szCs w:val="24"/>
                        </w:rPr>
                      </w:pPr>
                      <w:r>
                        <w:rPr>
                          <w:sz w:val="24"/>
                          <w:szCs w:val="24"/>
                        </w:rPr>
                        <w:t xml:space="preserve">It contains proposed changes related to use of a cached PMKSA in FT Initial MD Association. </w:t>
                      </w:r>
                    </w:p>
                    <w:p w14:paraId="09543D90" w14:textId="428D23DC" w:rsidR="005B012C" w:rsidRDefault="005B012C" w:rsidP="00A941D8">
                      <w:pPr>
                        <w:jc w:val="both"/>
                        <w:rPr>
                          <w:sz w:val="24"/>
                          <w:szCs w:val="24"/>
                        </w:rPr>
                      </w:pPr>
                      <w:r>
                        <w:rPr>
                          <w:sz w:val="24"/>
                          <w:szCs w:val="24"/>
                        </w:rPr>
                        <w:t xml:space="preserve">The changes proposed in document 19/586r4 have been split into two documents to </w:t>
                      </w:r>
                      <w:proofErr w:type="spellStart"/>
                      <w:r>
                        <w:rPr>
                          <w:sz w:val="24"/>
                          <w:szCs w:val="24"/>
                        </w:rPr>
                        <w:t>faciliate</w:t>
                      </w:r>
                      <w:proofErr w:type="spellEnd"/>
                      <w:r>
                        <w:rPr>
                          <w:sz w:val="24"/>
                          <w:szCs w:val="24"/>
                        </w:rPr>
                        <w:t xml:space="preserve"> review. This document contains changes related to FT with PMKSA caching and other </w:t>
                      </w:r>
                      <w:proofErr w:type="spellStart"/>
                      <w:r>
                        <w:rPr>
                          <w:sz w:val="24"/>
                          <w:szCs w:val="24"/>
                        </w:rPr>
                        <w:t>cleanup</w:t>
                      </w:r>
                      <w:proofErr w:type="spellEnd"/>
                      <w:r>
                        <w:rPr>
                          <w:sz w:val="24"/>
                          <w:szCs w:val="24"/>
                        </w:rPr>
                        <w:t>. The remaining changes in document 19/586r5 relate to MAC randomization with PMKSA caching.</w:t>
                      </w:r>
                    </w:p>
                    <w:p w14:paraId="3BA58F21" w14:textId="6B4D619E" w:rsidR="005B012C" w:rsidRPr="00374AF7" w:rsidRDefault="005B012C" w:rsidP="00A941D8">
                      <w:pPr>
                        <w:jc w:val="both"/>
                        <w:rPr>
                          <w:sz w:val="24"/>
                          <w:szCs w:val="24"/>
                        </w:rPr>
                      </w:pPr>
                      <w:r>
                        <w:rPr>
                          <w:sz w:val="24"/>
                          <w:szCs w:val="24"/>
                        </w:rPr>
                        <w:t>The Word redline in this document is based on 19/586r4.</w:t>
                      </w:r>
                    </w:p>
                    <w:p w14:paraId="73513356" w14:textId="77777777" w:rsidR="005B012C" w:rsidRDefault="005B012C" w:rsidP="00916170">
                      <w:pPr>
                        <w:pStyle w:val="NormalWeb"/>
                        <w:spacing w:before="0" w:beforeAutospacing="0" w:after="0" w:afterAutospacing="0"/>
                      </w:pPr>
                    </w:p>
                    <w:p w14:paraId="0D2B4F53" w14:textId="77777777" w:rsidR="005B012C" w:rsidRDefault="005B012C" w:rsidP="00265D02">
                      <w:pPr>
                        <w:pStyle w:val="NormalWeb"/>
                        <w:spacing w:before="0" w:beforeAutospacing="0" w:after="0" w:afterAutospacing="0"/>
                      </w:pPr>
                      <w:r>
                        <w:t>R0: Initial draft</w:t>
                      </w:r>
                    </w:p>
                    <w:p w14:paraId="70006DD4" w14:textId="77777777" w:rsidR="005B012C" w:rsidRDefault="005B012C" w:rsidP="00952C99"/>
                    <w:p w14:paraId="5B826051" w14:textId="77777777" w:rsidR="005B012C" w:rsidRDefault="005B012C" w:rsidP="00952C99"/>
                    <w:p w14:paraId="33B5D878" w14:textId="77777777" w:rsidR="005B012C" w:rsidRDefault="005B012C" w:rsidP="001C351A"/>
                  </w:txbxContent>
                </v:textbox>
              </v:shape>
            </w:pict>
          </mc:Fallback>
        </mc:AlternateContent>
      </w:r>
    </w:p>
    <w:p w14:paraId="5A5636D7" w14:textId="77777777" w:rsidR="004334D2" w:rsidRDefault="004334D2" w:rsidP="003E076A">
      <w:pPr>
        <w:pStyle w:val="Heading2"/>
      </w:pPr>
    </w:p>
    <w:p w14:paraId="3882B92A" w14:textId="77777777" w:rsidR="004334D2" w:rsidRPr="004334D2" w:rsidRDefault="004334D2" w:rsidP="004334D2"/>
    <w:p w14:paraId="0A064425" w14:textId="77777777" w:rsidR="004334D2" w:rsidRPr="004334D2" w:rsidRDefault="004334D2" w:rsidP="004334D2"/>
    <w:p w14:paraId="2D7108A6" w14:textId="77777777" w:rsidR="004334D2" w:rsidRPr="004334D2" w:rsidRDefault="004334D2" w:rsidP="004334D2"/>
    <w:p w14:paraId="64658D89" w14:textId="77777777" w:rsidR="004334D2" w:rsidRPr="004334D2" w:rsidRDefault="004334D2" w:rsidP="004334D2"/>
    <w:p w14:paraId="26F3BAAE" w14:textId="77777777" w:rsidR="004334D2" w:rsidRPr="004334D2" w:rsidRDefault="004334D2" w:rsidP="004334D2"/>
    <w:p w14:paraId="6F4D6CFD" w14:textId="77777777" w:rsidR="004334D2" w:rsidRPr="004334D2" w:rsidRDefault="004334D2" w:rsidP="004334D2"/>
    <w:p w14:paraId="085B2691" w14:textId="77777777" w:rsidR="004334D2" w:rsidRPr="004334D2" w:rsidRDefault="004334D2" w:rsidP="004334D2"/>
    <w:p w14:paraId="2BE33782" w14:textId="77777777" w:rsidR="004334D2" w:rsidRPr="004334D2" w:rsidRDefault="004334D2" w:rsidP="004334D2"/>
    <w:p w14:paraId="46D53DDC" w14:textId="77777777" w:rsidR="004334D2" w:rsidRPr="004334D2" w:rsidRDefault="004334D2" w:rsidP="004334D2"/>
    <w:p w14:paraId="7DB2ED45" w14:textId="77777777" w:rsidR="004334D2" w:rsidRPr="004334D2" w:rsidRDefault="004334D2" w:rsidP="004334D2"/>
    <w:p w14:paraId="544573CA" w14:textId="77777777" w:rsidR="004334D2" w:rsidRPr="004334D2" w:rsidRDefault="004334D2" w:rsidP="004334D2"/>
    <w:p w14:paraId="0777F2D0" w14:textId="77777777" w:rsidR="004334D2" w:rsidRPr="004334D2" w:rsidRDefault="004334D2" w:rsidP="004334D2"/>
    <w:p w14:paraId="1FAAD4A8" w14:textId="77777777" w:rsidR="004334D2" w:rsidRPr="004334D2" w:rsidRDefault="004334D2" w:rsidP="004334D2"/>
    <w:p w14:paraId="77ACE242" w14:textId="77777777" w:rsidR="004334D2" w:rsidRPr="004334D2" w:rsidRDefault="004334D2" w:rsidP="004334D2"/>
    <w:p w14:paraId="3E70E4C7" w14:textId="77777777" w:rsidR="004334D2" w:rsidRPr="004334D2" w:rsidRDefault="004334D2" w:rsidP="004334D2"/>
    <w:p w14:paraId="0C05883A" w14:textId="77777777" w:rsidR="004334D2" w:rsidRPr="004334D2" w:rsidRDefault="004334D2" w:rsidP="004334D2"/>
    <w:p w14:paraId="4B47DC0E" w14:textId="77777777" w:rsidR="004334D2" w:rsidRPr="004334D2" w:rsidRDefault="004334D2" w:rsidP="004334D2"/>
    <w:p w14:paraId="1ED1EDC3" w14:textId="77777777" w:rsidR="004334D2" w:rsidRPr="004334D2" w:rsidRDefault="004334D2" w:rsidP="004334D2"/>
    <w:p w14:paraId="769B2229" w14:textId="77777777" w:rsidR="004334D2" w:rsidRPr="004334D2" w:rsidRDefault="004334D2" w:rsidP="004334D2"/>
    <w:p w14:paraId="387A744F" w14:textId="77777777" w:rsidR="004334D2" w:rsidRPr="004334D2" w:rsidRDefault="004334D2" w:rsidP="004334D2"/>
    <w:p w14:paraId="4CCCC674" w14:textId="77777777" w:rsidR="004334D2" w:rsidRPr="004334D2" w:rsidRDefault="004334D2" w:rsidP="004334D2"/>
    <w:p w14:paraId="66E61C1E" w14:textId="77777777" w:rsidR="004334D2" w:rsidRPr="004334D2" w:rsidRDefault="004334D2" w:rsidP="004334D2"/>
    <w:p w14:paraId="24D18BC8" w14:textId="77777777" w:rsidR="004334D2" w:rsidRPr="004334D2" w:rsidRDefault="004334D2" w:rsidP="004334D2"/>
    <w:p w14:paraId="15EC4C2E" w14:textId="77777777" w:rsidR="00265D02" w:rsidRDefault="00265D02" w:rsidP="00371226">
      <w:pPr>
        <w:rPr>
          <w:b/>
          <w:i/>
          <w:color w:val="FF0000"/>
          <w:sz w:val="28"/>
          <w:lang w:val="en-US"/>
        </w:rPr>
      </w:pPr>
    </w:p>
    <w:p w14:paraId="25332FFE" w14:textId="77777777" w:rsidR="00265D02" w:rsidRDefault="00265D02" w:rsidP="00371226">
      <w:pPr>
        <w:rPr>
          <w:b/>
          <w:i/>
          <w:color w:val="FF0000"/>
          <w:sz w:val="28"/>
          <w:lang w:val="en-US"/>
        </w:rPr>
      </w:pPr>
    </w:p>
    <w:p w14:paraId="37C4EE5A" w14:textId="77777777" w:rsidR="00265D02" w:rsidRDefault="00265D02" w:rsidP="00371226">
      <w:pPr>
        <w:rPr>
          <w:b/>
          <w:i/>
          <w:color w:val="FF0000"/>
          <w:sz w:val="28"/>
          <w:lang w:val="en-US"/>
        </w:rPr>
      </w:pPr>
    </w:p>
    <w:p w14:paraId="18F8CCB0" w14:textId="77777777" w:rsidR="00265D02" w:rsidRDefault="00265D02" w:rsidP="00371226">
      <w:pPr>
        <w:rPr>
          <w:b/>
          <w:i/>
          <w:color w:val="FF0000"/>
          <w:sz w:val="28"/>
          <w:lang w:val="en-US"/>
        </w:rPr>
      </w:pPr>
    </w:p>
    <w:p w14:paraId="1BD1352F" w14:textId="77777777" w:rsidR="00265D02" w:rsidRDefault="00265D02" w:rsidP="00371226">
      <w:pPr>
        <w:rPr>
          <w:b/>
          <w:i/>
          <w:color w:val="FF0000"/>
          <w:sz w:val="28"/>
          <w:lang w:val="en-US"/>
        </w:rPr>
      </w:pPr>
    </w:p>
    <w:p w14:paraId="43F21D39" w14:textId="77777777" w:rsidR="00265D02" w:rsidRDefault="00265D02" w:rsidP="00371226">
      <w:pPr>
        <w:rPr>
          <w:b/>
          <w:i/>
          <w:color w:val="FF0000"/>
          <w:sz w:val="28"/>
          <w:lang w:val="en-US"/>
        </w:rPr>
      </w:pPr>
    </w:p>
    <w:p w14:paraId="3A57E2AF" w14:textId="77777777" w:rsidR="00265D02" w:rsidRDefault="00265D02" w:rsidP="00371226">
      <w:pPr>
        <w:rPr>
          <w:b/>
          <w:i/>
          <w:color w:val="FF0000"/>
          <w:sz w:val="28"/>
          <w:lang w:val="en-US"/>
        </w:rPr>
      </w:pPr>
    </w:p>
    <w:p w14:paraId="58A01848" w14:textId="77777777" w:rsidR="00C72CE2" w:rsidRDefault="00C72CE2" w:rsidP="00371226">
      <w:pPr>
        <w:rPr>
          <w:b/>
          <w:i/>
          <w:color w:val="FF0000"/>
          <w:sz w:val="28"/>
          <w:lang w:val="en-US"/>
        </w:rPr>
      </w:pPr>
    </w:p>
    <w:p w14:paraId="10D071A7" w14:textId="77777777" w:rsidR="002F592C" w:rsidRDefault="002F592C" w:rsidP="00A941D8">
      <w:pPr>
        <w:rPr>
          <w:b/>
        </w:rPr>
      </w:pPr>
    </w:p>
    <w:p w14:paraId="27A4D1EF" w14:textId="77777777" w:rsidR="00FB1368" w:rsidRDefault="00FB1368" w:rsidP="00FB1368"/>
    <w:p w14:paraId="7916957D" w14:textId="77777777" w:rsidR="00916170" w:rsidRPr="00916170" w:rsidRDefault="00916170" w:rsidP="00916170">
      <w:pPr>
        <w:rPr>
          <w:b/>
          <w:szCs w:val="22"/>
          <w:u w:val="single"/>
        </w:rPr>
      </w:pPr>
      <w:bookmarkStart w:id="0" w:name="RTF32373231323a2048352c312e"/>
      <w:bookmarkStart w:id="1" w:name="RTF35353831393a2048342c312e"/>
      <w:r w:rsidRPr="00916170">
        <w:rPr>
          <w:b/>
          <w:szCs w:val="22"/>
          <w:u w:val="single"/>
        </w:rPr>
        <w:t>Discussion</w:t>
      </w:r>
    </w:p>
    <w:p w14:paraId="7271CA2D" w14:textId="77777777" w:rsidR="00916170" w:rsidRPr="00916170" w:rsidRDefault="00916170" w:rsidP="00916170">
      <w:pPr>
        <w:pStyle w:val="NormalWeb"/>
        <w:spacing w:before="0" w:beforeAutospacing="0" w:after="0" w:afterAutospacing="0"/>
        <w:rPr>
          <w:sz w:val="22"/>
          <w:szCs w:val="22"/>
        </w:rPr>
      </w:pPr>
    </w:p>
    <w:p w14:paraId="7007A445" w14:textId="6CBA4637" w:rsidR="00397A3A" w:rsidRDefault="00397A3A" w:rsidP="00397A3A">
      <w:pPr>
        <w:pStyle w:val="NormalWeb"/>
        <w:spacing w:before="0" w:beforeAutospacing="0" w:after="0" w:afterAutospacing="0"/>
        <w:rPr>
          <w:sz w:val="22"/>
          <w:szCs w:val="22"/>
        </w:rPr>
      </w:pPr>
      <w:r>
        <w:rPr>
          <w:sz w:val="22"/>
          <w:szCs w:val="22"/>
        </w:rPr>
        <w:t xml:space="preserve">The document proposes </w:t>
      </w:r>
      <w:r w:rsidR="00D77CC3">
        <w:rPr>
          <w:sz w:val="22"/>
          <w:szCs w:val="22"/>
        </w:rPr>
        <w:t>new text and</w:t>
      </w:r>
      <w:r>
        <w:rPr>
          <w:sz w:val="22"/>
          <w:szCs w:val="22"/>
        </w:rPr>
        <w:t xml:space="preserve"> clarifications regarding PMKSA caching</w:t>
      </w:r>
      <w:r w:rsidR="009167FC">
        <w:rPr>
          <w:sz w:val="22"/>
          <w:szCs w:val="22"/>
        </w:rPr>
        <w:t xml:space="preserve"> with</w:t>
      </w:r>
      <w:r>
        <w:rPr>
          <w:sz w:val="22"/>
          <w:szCs w:val="22"/>
        </w:rPr>
        <w:t xml:space="preserve"> FT Initial Mobility Domain Association </w:t>
      </w:r>
      <w:r w:rsidR="009167FC">
        <w:rPr>
          <w:sz w:val="22"/>
          <w:szCs w:val="22"/>
        </w:rPr>
        <w:t>(</w:t>
      </w:r>
      <w:r>
        <w:rPr>
          <w:sz w:val="22"/>
          <w:szCs w:val="22"/>
        </w:rPr>
        <w:t xml:space="preserve">and </w:t>
      </w:r>
      <w:r w:rsidR="009167FC">
        <w:rPr>
          <w:sz w:val="22"/>
          <w:szCs w:val="22"/>
        </w:rPr>
        <w:t xml:space="preserve">some fixes in related areas). </w:t>
      </w:r>
      <w:r w:rsidR="005227BE">
        <w:rPr>
          <w:sz w:val="22"/>
          <w:szCs w:val="22"/>
        </w:rPr>
        <w:t>PMKSA caching with FT Initial Mobility Domain Association is ostensibly supported by the standard</w:t>
      </w:r>
      <w:r w:rsidR="009167FC">
        <w:rPr>
          <w:sz w:val="22"/>
          <w:szCs w:val="22"/>
        </w:rPr>
        <w:t>, e.g. r</w:t>
      </w:r>
      <w:r w:rsidR="005227BE">
        <w:rPr>
          <w:sz w:val="22"/>
          <w:szCs w:val="22"/>
        </w:rPr>
        <w:t xml:space="preserve">eferences to PMKSA Caching in </w:t>
      </w:r>
      <w:r w:rsidR="009167FC">
        <w:rPr>
          <w:sz w:val="22"/>
          <w:szCs w:val="22"/>
        </w:rPr>
        <w:t xml:space="preserve">some </w:t>
      </w:r>
      <w:r w:rsidR="005227BE">
        <w:rPr>
          <w:sz w:val="22"/>
          <w:szCs w:val="22"/>
        </w:rPr>
        <w:t>FT AKM definitions</w:t>
      </w:r>
      <w:r w:rsidR="009167FC">
        <w:rPr>
          <w:sz w:val="22"/>
          <w:szCs w:val="22"/>
        </w:rPr>
        <w:t xml:space="preserve">, and this was also confirmed by </w:t>
      </w:r>
      <w:proofErr w:type="spellStart"/>
      <w:r w:rsidR="009167FC">
        <w:rPr>
          <w:sz w:val="22"/>
          <w:szCs w:val="22"/>
        </w:rPr>
        <w:t>REVmd</w:t>
      </w:r>
      <w:proofErr w:type="spellEnd"/>
      <w:r w:rsidR="009167FC">
        <w:rPr>
          <w:sz w:val="22"/>
          <w:szCs w:val="22"/>
        </w:rPr>
        <w:t xml:space="preserve"> </w:t>
      </w:r>
      <w:r w:rsidR="00A21BCD">
        <w:rPr>
          <w:sz w:val="22"/>
          <w:szCs w:val="22"/>
        </w:rPr>
        <w:t>motion related to CID 2211</w:t>
      </w:r>
      <w:r w:rsidR="005227BE">
        <w:rPr>
          <w:sz w:val="22"/>
          <w:szCs w:val="22"/>
        </w:rPr>
        <w:t>, however it is insufficiently specified</w:t>
      </w:r>
      <w:r w:rsidR="00D77CC3">
        <w:rPr>
          <w:sz w:val="22"/>
          <w:szCs w:val="22"/>
        </w:rPr>
        <w:t xml:space="preserve"> in several aspects</w:t>
      </w:r>
      <w:r w:rsidR="005227BE">
        <w:rPr>
          <w:sz w:val="22"/>
          <w:szCs w:val="22"/>
        </w:rPr>
        <w:t>.</w:t>
      </w:r>
      <w:r w:rsidR="00D77CC3">
        <w:rPr>
          <w:sz w:val="22"/>
          <w:szCs w:val="22"/>
        </w:rPr>
        <w:t xml:space="preserve"> The Master PMK (MPMK), currently defined for SAE as the “master” PMK from which the FT key hierarchy is defined, is formally defined as the basis for PMKSA caching with AKMs that use FT key management.</w:t>
      </w:r>
    </w:p>
    <w:p w14:paraId="7035D5FD" w14:textId="77777777" w:rsidR="00397A3A" w:rsidRDefault="00397A3A" w:rsidP="00916170">
      <w:pPr>
        <w:pStyle w:val="NormalWeb"/>
        <w:spacing w:before="0" w:beforeAutospacing="0" w:after="0" w:afterAutospacing="0"/>
        <w:rPr>
          <w:sz w:val="22"/>
          <w:szCs w:val="22"/>
        </w:rPr>
      </w:pPr>
    </w:p>
    <w:p w14:paraId="5C5F2C8A" w14:textId="77777777" w:rsidR="00E96509" w:rsidRDefault="00E96509" w:rsidP="00916170">
      <w:pPr>
        <w:pStyle w:val="NormalWeb"/>
        <w:spacing w:before="0" w:beforeAutospacing="0" w:after="0" w:afterAutospacing="0"/>
        <w:rPr>
          <w:sz w:val="22"/>
          <w:szCs w:val="22"/>
        </w:rPr>
      </w:pPr>
    </w:p>
    <w:p w14:paraId="4A3C9E0C" w14:textId="77777777" w:rsidR="00E96509" w:rsidRDefault="00E96509" w:rsidP="00916170">
      <w:pPr>
        <w:pStyle w:val="NormalWeb"/>
        <w:spacing w:before="0" w:beforeAutospacing="0" w:after="0" w:afterAutospacing="0"/>
        <w:rPr>
          <w:sz w:val="22"/>
          <w:szCs w:val="22"/>
        </w:rPr>
      </w:pPr>
    </w:p>
    <w:bookmarkEnd w:id="0"/>
    <w:bookmarkEnd w:id="1"/>
    <w:p w14:paraId="12880C20" w14:textId="77777777" w:rsidR="00C34034" w:rsidRDefault="00C34034" w:rsidP="00F33EA6"/>
    <w:p w14:paraId="7F71A737" w14:textId="4A68F775" w:rsidR="00B11D22" w:rsidRDefault="00D25DAF" w:rsidP="005C0704">
      <w:pPr>
        <w:pStyle w:val="H3"/>
        <w:numPr>
          <w:ilvl w:val="0"/>
          <w:numId w:val="12"/>
        </w:numPr>
        <w:rPr>
          <w:b w:val="0"/>
          <w:i/>
          <w:color w:val="FF0000"/>
        </w:rPr>
      </w:pPr>
      <w:bookmarkStart w:id="2" w:name="RTF32313439353a2048342c312e"/>
      <w:r>
        <w:rPr>
          <w:w w:val="100"/>
        </w:rPr>
        <w:br w:type="page"/>
      </w:r>
      <w:bookmarkEnd w:id="2"/>
    </w:p>
    <w:p w14:paraId="46FF2270" w14:textId="0205BAF1" w:rsidR="005C0704" w:rsidDel="0065590F" w:rsidRDefault="005C0704" w:rsidP="005C0704">
      <w:pPr>
        <w:pStyle w:val="H4"/>
        <w:rPr>
          <w:del w:id="3" w:author="Author"/>
          <w:w w:val="100"/>
        </w:rPr>
      </w:pPr>
      <w:del w:id="4" w:author="Author">
        <w:r w:rsidDel="0065590F">
          <w:rPr>
            <w:w w:val="100"/>
          </w:rPr>
          <w:lastRenderedPageBreak/>
          <w:delText>9.4.2.242 RSN Extension element (RSNXE)</w:delText>
        </w:r>
      </w:del>
    </w:p>
    <w:p w14:paraId="291A1DE8" w14:textId="7337B4F3" w:rsidR="005C0704" w:rsidDel="0065590F" w:rsidRDefault="005C0704" w:rsidP="005C0704">
      <w:pPr>
        <w:pStyle w:val="T"/>
        <w:keepNext/>
        <w:spacing w:before="0"/>
        <w:rPr>
          <w:del w:id="5" w:author="Author"/>
          <w:w w:val="100"/>
          <w:lang w:val="en-GB"/>
        </w:rPr>
      </w:pPr>
      <w:del w:id="6" w:author="Author">
        <w:r w:rsidDel="0065590F">
          <w:rPr>
            <w:b/>
            <w:i/>
            <w:color w:val="FF0000"/>
          </w:rPr>
          <w:delText>Instruct the editor to modify table as follows</w:delText>
        </w:r>
        <w:r w:rsidR="00E558C0" w:rsidDel="0065590F">
          <w:rPr>
            <w:b/>
            <w:i/>
            <w:color w:val="FF0000"/>
          </w:rPr>
          <w:delText xml:space="preserve"> (Note to editor: this table is introduced by 114r5)</w:delText>
        </w:r>
        <w:r w:rsidDel="0065590F">
          <w:rPr>
            <w:b/>
            <w:i/>
            <w:color w:val="FF0000"/>
          </w:rPr>
          <w:delText>:</w:delText>
        </w:r>
      </w:del>
    </w:p>
    <w:p w14:paraId="69FA21F3" w14:textId="3B25B7C7" w:rsidR="005C0704" w:rsidDel="0065590F" w:rsidRDefault="005C0704" w:rsidP="005C0704">
      <w:pPr>
        <w:autoSpaceDE w:val="0"/>
        <w:autoSpaceDN w:val="0"/>
        <w:adjustRightInd w:val="0"/>
        <w:spacing w:line="240" w:lineRule="atLeast"/>
        <w:rPr>
          <w:del w:id="7" w:author="Author"/>
          <w:rFonts w:ascii="TimesNewRoman" w:hAnsi="TimesNewRoman" w:cs="TimesNewRoman"/>
          <w:sz w:val="20"/>
          <w:lang w:eastAsia="zh-CN"/>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97"/>
        <w:gridCol w:w="1423"/>
        <w:gridCol w:w="6100"/>
      </w:tblGrid>
      <w:tr w:rsidR="005C0704" w:rsidDel="0065590F" w14:paraId="4C459CC2" w14:textId="5ED86B09" w:rsidTr="005C0704">
        <w:trPr>
          <w:jc w:val="center"/>
          <w:del w:id="8" w:author="Author"/>
        </w:trPr>
        <w:tc>
          <w:tcPr>
            <w:tcW w:w="8620" w:type="dxa"/>
            <w:gridSpan w:val="3"/>
            <w:vAlign w:val="center"/>
            <w:hideMark/>
          </w:tcPr>
          <w:p w14:paraId="3BF54ADC" w14:textId="77B466CB" w:rsidR="005C0704" w:rsidDel="0065590F" w:rsidRDefault="005C0704">
            <w:pPr>
              <w:pStyle w:val="TableTitle"/>
              <w:rPr>
                <w:del w:id="9" w:author="Author"/>
              </w:rPr>
            </w:pPr>
            <w:del w:id="10" w:author="Author">
              <w:r w:rsidDel="0065590F">
                <w:rPr>
                  <w:w w:val="100"/>
                </w:rPr>
                <w:delText>Table 9-yyy Extended RSN Capabilities field</w:delText>
              </w:r>
              <w:r w:rsidDel="0065590F">
                <w:rPr>
                  <w:w w:val="100"/>
                </w:rPr>
                <w:fldChar w:fldCharType="begin"/>
              </w:r>
              <w:r w:rsidDel="0065590F">
                <w:rPr>
                  <w:w w:val="100"/>
                </w:rPr>
                <w:delInstrText xml:space="preserve"> FILENAME </w:delInstrText>
              </w:r>
              <w:r w:rsidDel="0065590F">
                <w:rPr>
                  <w:w w:val="100"/>
                </w:rPr>
                <w:fldChar w:fldCharType="separate"/>
              </w:r>
              <w:r w:rsidDel="0065590F">
                <w:rPr>
                  <w:w w:val="100"/>
                </w:rPr>
                <w:delText> </w:delText>
              </w:r>
              <w:r w:rsidDel="0065590F">
                <w:rPr>
                  <w:w w:val="100"/>
                </w:rPr>
                <w:fldChar w:fldCharType="end"/>
              </w:r>
            </w:del>
          </w:p>
        </w:tc>
      </w:tr>
      <w:tr w:rsidR="005C0704" w:rsidDel="0065590F" w14:paraId="1F8D3F9E" w14:textId="7AA4CB2D" w:rsidTr="005C0704">
        <w:trPr>
          <w:trHeight w:val="440"/>
          <w:jc w:val="center"/>
          <w:del w:id="11" w:author="Author"/>
        </w:trPr>
        <w:tc>
          <w:tcPr>
            <w:tcW w:w="1097"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259B9937" w14:textId="2265636D" w:rsidR="005C0704" w:rsidDel="0065590F" w:rsidRDefault="005C0704">
            <w:pPr>
              <w:pStyle w:val="CellHeading"/>
              <w:rPr>
                <w:del w:id="12" w:author="Author"/>
              </w:rPr>
            </w:pPr>
            <w:del w:id="13" w:author="Author">
              <w:r w:rsidDel="0065590F">
                <w:rPr>
                  <w:w w:val="100"/>
                </w:rPr>
                <w:delText>Bit</w:delText>
              </w:r>
            </w:del>
          </w:p>
        </w:tc>
        <w:tc>
          <w:tcPr>
            <w:tcW w:w="142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5D51AB8B" w14:textId="00F938A9" w:rsidR="005C0704" w:rsidDel="0065590F" w:rsidRDefault="005C0704">
            <w:pPr>
              <w:pStyle w:val="CellHeading"/>
              <w:rPr>
                <w:del w:id="14" w:author="Author"/>
              </w:rPr>
            </w:pPr>
            <w:del w:id="15" w:author="Author">
              <w:r w:rsidDel="0065590F">
                <w:rPr>
                  <w:w w:val="100"/>
                </w:rPr>
                <w:delText>Information</w:delText>
              </w:r>
            </w:del>
          </w:p>
        </w:tc>
        <w:tc>
          <w:tcPr>
            <w:tcW w:w="61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212EE829" w14:textId="242A023E" w:rsidR="005C0704" w:rsidDel="0065590F" w:rsidRDefault="005C0704">
            <w:pPr>
              <w:pStyle w:val="CellHeading"/>
              <w:rPr>
                <w:del w:id="16" w:author="Author"/>
              </w:rPr>
            </w:pPr>
            <w:del w:id="17" w:author="Author">
              <w:r w:rsidDel="0065590F">
                <w:rPr>
                  <w:w w:val="100"/>
                </w:rPr>
                <w:delText>Notes</w:delText>
              </w:r>
            </w:del>
          </w:p>
        </w:tc>
      </w:tr>
      <w:tr w:rsidR="005C0704" w:rsidDel="0065590F" w14:paraId="19F0C635" w14:textId="37B8003A" w:rsidTr="005C0704">
        <w:trPr>
          <w:trHeight w:val="267"/>
          <w:jc w:val="center"/>
          <w:del w:id="18" w:author="Author"/>
        </w:trPr>
        <w:tc>
          <w:tcPr>
            <w:tcW w:w="1097" w:type="dxa"/>
            <w:tcBorders>
              <w:top w:val="nil"/>
              <w:left w:val="single" w:sz="12" w:space="0" w:color="000000"/>
              <w:bottom w:val="single" w:sz="2" w:space="0" w:color="000000"/>
              <w:right w:val="single" w:sz="2" w:space="0" w:color="000000"/>
            </w:tcBorders>
            <w:hideMark/>
          </w:tcPr>
          <w:p w14:paraId="08CE5842" w14:textId="4B6AE908" w:rsidR="005C0704" w:rsidDel="0065590F" w:rsidRDefault="005C0704">
            <w:pPr>
              <w:pStyle w:val="CellBody"/>
              <w:jc w:val="center"/>
              <w:rPr>
                <w:del w:id="19" w:author="Author"/>
                <w:w w:val="100"/>
              </w:rPr>
            </w:pPr>
            <w:del w:id="20" w:author="Author">
              <w:r w:rsidDel="0065590F">
                <w:rPr>
                  <w:w w:val="100"/>
                </w:rPr>
                <w:delText>0-3</w:delText>
              </w:r>
            </w:del>
          </w:p>
        </w:tc>
        <w:tc>
          <w:tcPr>
            <w:tcW w:w="1423" w:type="dxa"/>
            <w:tcBorders>
              <w:top w:val="nil"/>
              <w:left w:val="single" w:sz="2" w:space="0" w:color="000000"/>
              <w:bottom w:val="single" w:sz="2" w:space="0" w:color="000000"/>
              <w:right w:val="single" w:sz="2" w:space="0" w:color="000000"/>
            </w:tcBorders>
            <w:hideMark/>
          </w:tcPr>
          <w:p w14:paraId="6F1C96DE" w14:textId="043AB8F2" w:rsidR="005C0704" w:rsidDel="0065590F" w:rsidRDefault="005C0704">
            <w:pPr>
              <w:pStyle w:val="CellBody"/>
              <w:rPr>
                <w:del w:id="21" w:author="Author"/>
                <w:rStyle w:val="Underline"/>
              </w:rPr>
            </w:pPr>
            <w:del w:id="22" w:author="Author">
              <w:r w:rsidDel="0065590F">
                <w:rPr>
                  <w:rStyle w:val="Underline"/>
                  <w:w w:val="100"/>
                </w:rPr>
                <w:delText xml:space="preserve">Field Length </w:delText>
              </w:r>
            </w:del>
          </w:p>
        </w:tc>
        <w:tc>
          <w:tcPr>
            <w:tcW w:w="6100" w:type="dxa"/>
            <w:tcBorders>
              <w:top w:val="nil"/>
              <w:left w:val="single" w:sz="2" w:space="0" w:color="000000"/>
              <w:bottom w:val="single" w:sz="2" w:space="0" w:color="000000"/>
              <w:right w:val="single" w:sz="12" w:space="0" w:color="000000"/>
            </w:tcBorders>
            <w:hideMark/>
          </w:tcPr>
          <w:p w14:paraId="36D4BA03" w14:textId="55F1C8FA" w:rsidR="005C0704" w:rsidDel="0065590F" w:rsidRDefault="005C0704">
            <w:pPr>
              <w:pStyle w:val="CellBody"/>
              <w:rPr>
                <w:del w:id="23" w:author="Author"/>
              </w:rPr>
            </w:pPr>
            <w:del w:id="24" w:author="Author">
              <w:r w:rsidDel="0065590F">
                <w:rPr>
                  <w:w w:val="100"/>
                  <w:lang w:val="en-GB"/>
                </w:rPr>
                <w:delText xml:space="preserve">The length of the Extended RSN Capabilities field, in octets, minus 1, i.e., </w:delText>
              </w:r>
              <w:r w:rsidDel="0065590F">
                <w:rPr>
                  <w:i/>
                  <w:iCs/>
                  <w:w w:val="100"/>
                </w:rPr>
                <w:delText>n</w:delText>
              </w:r>
              <w:r w:rsidDel="0065590F">
                <w:rPr>
                  <w:w w:val="100"/>
                  <w:lang w:val="en-GB"/>
                </w:rPr>
                <w:delText>-1.</w:delText>
              </w:r>
            </w:del>
          </w:p>
        </w:tc>
      </w:tr>
      <w:tr w:rsidR="005C0704" w:rsidDel="0065590F" w14:paraId="5116713C" w14:textId="3AADA471" w:rsidTr="005C0704">
        <w:trPr>
          <w:trHeight w:val="267"/>
          <w:jc w:val="center"/>
          <w:del w:id="25" w:author="Author"/>
        </w:trPr>
        <w:tc>
          <w:tcPr>
            <w:tcW w:w="1097" w:type="dxa"/>
            <w:tcBorders>
              <w:top w:val="nil"/>
              <w:left w:val="single" w:sz="12" w:space="0" w:color="000000"/>
              <w:bottom w:val="single" w:sz="2" w:space="0" w:color="000000"/>
              <w:right w:val="single" w:sz="2" w:space="0" w:color="000000"/>
            </w:tcBorders>
            <w:hideMark/>
          </w:tcPr>
          <w:p w14:paraId="44F08CCF" w14:textId="3CBA5586" w:rsidR="005C0704" w:rsidDel="0065590F" w:rsidRDefault="005C0704">
            <w:pPr>
              <w:pStyle w:val="CellBody"/>
              <w:jc w:val="center"/>
              <w:rPr>
                <w:del w:id="26" w:author="Author"/>
                <w:w w:val="1"/>
              </w:rPr>
            </w:pPr>
            <w:del w:id="27" w:author="Author">
              <w:r w:rsidDel="0065590F">
                <w:rPr>
                  <w:w w:val="100"/>
                </w:rPr>
                <w:delText>4</w:delText>
              </w:r>
            </w:del>
          </w:p>
        </w:tc>
        <w:tc>
          <w:tcPr>
            <w:tcW w:w="1423" w:type="dxa"/>
            <w:tcBorders>
              <w:top w:val="nil"/>
              <w:left w:val="single" w:sz="2" w:space="0" w:color="000000"/>
              <w:bottom w:val="single" w:sz="2" w:space="0" w:color="000000"/>
              <w:right w:val="single" w:sz="2" w:space="0" w:color="000000"/>
            </w:tcBorders>
            <w:hideMark/>
          </w:tcPr>
          <w:p w14:paraId="5B56CBD2" w14:textId="01A747F1" w:rsidR="005C0704" w:rsidDel="0065590F" w:rsidRDefault="005C0704">
            <w:pPr>
              <w:pStyle w:val="CellBody"/>
              <w:rPr>
                <w:del w:id="28" w:author="Author"/>
              </w:rPr>
            </w:pPr>
            <w:del w:id="29" w:author="Author">
              <w:r w:rsidDel="0065590F">
                <w:rPr>
                  <w:rStyle w:val="Underline"/>
                  <w:w w:val="100"/>
                </w:rPr>
                <w:delText>Protected TWT Operations Support</w:delText>
              </w:r>
            </w:del>
          </w:p>
        </w:tc>
        <w:tc>
          <w:tcPr>
            <w:tcW w:w="6100" w:type="dxa"/>
            <w:tcBorders>
              <w:top w:val="nil"/>
              <w:left w:val="single" w:sz="2" w:space="0" w:color="000000"/>
              <w:bottom w:val="single" w:sz="2" w:space="0" w:color="000000"/>
              <w:right w:val="single" w:sz="12" w:space="0" w:color="000000"/>
            </w:tcBorders>
            <w:hideMark/>
          </w:tcPr>
          <w:p w14:paraId="2BD62356" w14:textId="3472FF01" w:rsidR="005C0704" w:rsidDel="0065590F" w:rsidRDefault="005C0704">
            <w:pPr>
              <w:pStyle w:val="CellBody"/>
              <w:rPr>
                <w:del w:id="30" w:author="Author"/>
              </w:rPr>
            </w:pPr>
            <w:del w:id="31" w:author="Author">
              <w:r w:rsidDel="0065590F">
                <w:rPr>
                  <w:w w:val="100"/>
                </w:rPr>
                <w:delText>The STA sets the Protected TWT Operations Support field to 1 when dot11ProtectedTWTOperationsImplemented is true, and sets it to 0 otherwise. See 10.48.1 (TWT overview).</w:delText>
              </w:r>
            </w:del>
          </w:p>
        </w:tc>
      </w:tr>
      <w:tr w:rsidR="005C0704" w:rsidDel="0065590F" w14:paraId="05FCEF9A" w14:textId="51C981B4" w:rsidTr="005C0704">
        <w:trPr>
          <w:trHeight w:val="23"/>
          <w:jc w:val="center"/>
          <w:ins w:id="32" w:author="Author"/>
          <w:del w:id="33" w:author="Author"/>
        </w:trPr>
        <w:tc>
          <w:tcPr>
            <w:tcW w:w="1097" w:type="dxa"/>
            <w:tcBorders>
              <w:top w:val="nil"/>
              <w:left w:val="single" w:sz="12" w:space="0" w:color="000000"/>
              <w:bottom w:val="single" w:sz="12" w:space="0" w:color="000000"/>
              <w:right w:val="single" w:sz="2" w:space="0" w:color="000000"/>
            </w:tcBorders>
          </w:tcPr>
          <w:p w14:paraId="14408729" w14:textId="006F6029" w:rsidR="005C0704" w:rsidDel="0065590F" w:rsidRDefault="005C0704">
            <w:pPr>
              <w:pStyle w:val="CellBody"/>
              <w:jc w:val="center"/>
              <w:rPr>
                <w:ins w:id="34" w:author="Author"/>
                <w:del w:id="35" w:author="Author"/>
                <w:w w:val="100"/>
              </w:rPr>
            </w:pPr>
            <w:ins w:id="36" w:author="Author">
              <w:del w:id="37" w:author="Author">
                <w:r w:rsidDel="0065590F">
                  <w:rPr>
                    <w:w w:val="100"/>
                  </w:rPr>
                  <w:delText>5</w:delText>
                </w:r>
              </w:del>
            </w:ins>
          </w:p>
        </w:tc>
        <w:tc>
          <w:tcPr>
            <w:tcW w:w="1423" w:type="dxa"/>
            <w:tcBorders>
              <w:top w:val="nil"/>
              <w:left w:val="single" w:sz="2" w:space="0" w:color="000000"/>
              <w:bottom w:val="single" w:sz="12" w:space="0" w:color="000000"/>
              <w:right w:val="single" w:sz="2" w:space="0" w:color="000000"/>
            </w:tcBorders>
          </w:tcPr>
          <w:p w14:paraId="0A8DF25C" w14:textId="6FFF530B" w:rsidR="005C0704" w:rsidDel="0065590F" w:rsidRDefault="005C0704">
            <w:pPr>
              <w:pStyle w:val="CellBody"/>
              <w:rPr>
                <w:ins w:id="38" w:author="Author"/>
                <w:del w:id="39" w:author="Author"/>
                <w:w w:val="100"/>
              </w:rPr>
            </w:pPr>
            <w:ins w:id="40" w:author="Author">
              <w:del w:id="41" w:author="Author">
                <w:r w:rsidDel="0065590F">
                  <w:rPr>
                    <w:w w:val="100"/>
                    <w:u w:val="single"/>
                  </w:rPr>
                  <w:delText>PMKSA Caching with MAC Randomization</w:delText>
                </w:r>
              </w:del>
            </w:ins>
          </w:p>
        </w:tc>
        <w:tc>
          <w:tcPr>
            <w:tcW w:w="6100" w:type="dxa"/>
            <w:tcBorders>
              <w:top w:val="nil"/>
              <w:left w:val="single" w:sz="2" w:space="0" w:color="000000"/>
              <w:bottom w:val="single" w:sz="12" w:space="0" w:color="000000"/>
              <w:right w:val="single" w:sz="12" w:space="0" w:color="000000"/>
            </w:tcBorders>
          </w:tcPr>
          <w:p w14:paraId="02976B53" w14:textId="495EB819" w:rsidR="005C0704" w:rsidDel="0065590F" w:rsidRDefault="005C0704">
            <w:pPr>
              <w:pStyle w:val="CellBody"/>
              <w:rPr>
                <w:ins w:id="42" w:author="Author"/>
                <w:del w:id="43" w:author="Author"/>
              </w:rPr>
            </w:pPr>
            <w:ins w:id="44" w:author="Author">
              <w:del w:id="45" w:author="Author">
                <w:r w:rsidRPr="00C34034" w:rsidDel="0065590F">
                  <w:rPr>
                    <w:w w:val="100"/>
                    <w:u w:val="single"/>
                  </w:rPr>
                  <w:delText xml:space="preserve">The STA sets the </w:delText>
                </w:r>
                <w:r w:rsidDel="0065590F">
                  <w:rPr>
                    <w:w w:val="100"/>
                    <w:u w:val="single"/>
                  </w:rPr>
                  <w:delText>PMKSA Caching with MAC Randomization</w:delText>
                </w:r>
                <w:r w:rsidRPr="00C34034" w:rsidDel="0065590F">
                  <w:rPr>
                    <w:w w:val="100"/>
                    <w:u w:val="single"/>
                  </w:rPr>
                  <w:delText xml:space="preserve"> fie</w:delText>
                </w:r>
                <w:r w:rsidDel="0065590F">
                  <w:rPr>
                    <w:w w:val="100"/>
                    <w:u w:val="single"/>
                  </w:rPr>
                  <w:delText>ld to 1 when dot11PMKSACachingMACRandomization</w:delText>
                </w:r>
                <w:r w:rsidRPr="00C34034" w:rsidDel="0065590F">
                  <w:rPr>
                    <w:w w:val="100"/>
                    <w:u w:val="single"/>
                  </w:rPr>
                  <w:delText>Activated is true and sets it to 0 otherwise.</w:delText>
                </w:r>
              </w:del>
            </w:ins>
          </w:p>
        </w:tc>
      </w:tr>
      <w:tr w:rsidR="005C0704" w:rsidDel="0065590F" w14:paraId="659D8ED2" w14:textId="38C22FBF" w:rsidTr="005C0704">
        <w:trPr>
          <w:trHeight w:val="23"/>
          <w:jc w:val="center"/>
          <w:del w:id="46" w:author="Author"/>
        </w:trPr>
        <w:tc>
          <w:tcPr>
            <w:tcW w:w="1097" w:type="dxa"/>
            <w:tcBorders>
              <w:top w:val="nil"/>
              <w:left w:val="single" w:sz="12" w:space="0" w:color="000000"/>
              <w:bottom w:val="single" w:sz="12" w:space="0" w:color="000000"/>
              <w:right w:val="single" w:sz="2" w:space="0" w:color="000000"/>
            </w:tcBorders>
            <w:hideMark/>
          </w:tcPr>
          <w:p w14:paraId="6502E037" w14:textId="4102F20A" w:rsidR="005C0704" w:rsidDel="0065590F" w:rsidRDefault="005C0704">
            <w:pPr>
              <w:pStyle w:val="CellBody"/>
              <w:jc w:val="center"/>
              <w:rPr>
                <w:del w:id="47" w:author="Author"/>
              </w:rPr>
            </w:pPr>
            <w:del w:id="48" w:author="Author">
              <w:r w:rsidDel="0065590F">
                <w:rPr>
                  <w:w w:val="100"/>
                </w:rPr>
                <w:delText>5</w:delText>
              </w:r>
            </w:del>
            <w:ins w:id="49" w:author="Author">
              <w:del w:id="50" w:author="Author">
                <w:r w:rsidDel="0065590F">
                  <w:rPr>
                    <w:w w:val="100"/>
                  </w:rPr>
                  <w:delText>6</w:delText>
                </w:r>
              </w:del>
            </w:ins>
            <w:del w:id="51" w:author="Author">
              <w:r w:rsidDel="0065590F">
                <w:rPr>
                  <w:w w:val="100"/>
                </w:rPr>
                <w:delText>–(8×</w:delText>
              </w:r>
              <w:r w:rsidDel="0065590F">
                <w:rPr>
                  <w:i/>
                  <w:iCs/>
                  <w:w w:val="100"/>
                </w:rPr>
                <w:delText>n</w:delText>
              </w:r>
              <w:r w:rsidDel="0065590F">
                <w:rPr>
                  <w:iCs/>
                  <w:w w:val="100"/>
                </w:rPr>
                <w:delText>-1)</w:delText>
              </w:r>
            </w:del>
          </w:p>
        </w:tc>
        <w:tc>
          <w:tcPr>
            <w:tcW w:w="1423" w:type="dxa"/>
            <w:tcBorders>
              <w:top w:val="nil"/>
              <w:left w:val="single" w:sz="2" w:space="0" w:color="000000"/>
              <w:bottom w:val="single" w:sz="12" w:space="0" w:color="000000"/>
              <w:right w:val="single" w:sz="2" w:space="0" w:color="000000"/>
            </w:tcBorders>
            <w:hideMark/>
          </w:tcPr>
          <w:p w14:paraId="3A607A84" w14:textId="58E3CF57" w:rsidR="005C0704" w:rsidDel="0065590F" w:rsidRDefault="005C0704">
            <w:pPr>
              <w:pStyle w:val="CellBody"/>
              <w:rPr>
                <w:del w:id="52" w:author="Author"/>
              </w:rPr>
            </w:pPr>
            <w:del w:id="53" w:author="Author">
              <w:r w:rsidDel="0065590F">
                <w:rPr>
                  <w:w w:val="100"/>
                </w:rPr>
                <w:delText>Reserved</w:delText>
              </w:r>
            </w:del>
          </w:p>
        </w:tc>
        <w:tc>
          <w:tcPr>
            <w:tcW w:w="6100" w:type="dxa"/>
            <w:tcBorders>
              <w:top w:val="nil"/>
              <w:left w:val="single" w:sz="2" w:space="0" w:color="000000"/>
              <w:bottom w:val="single" w:sz="12" w:space="0" w:color="000000"/>
              <w:right w:val="single" w:sz="12" w:space="0" w:color="000000"/>
            </w:tcBorders>
          </w:tcPr>
          <w:p w14:paraId="2249004F" w14:textId="369622CF" w:rsidR="005C0704" w:rsidDel="0065590F" w:rsidRDefault="005C0704">
            <w:pPr>
              <w:pStyle w:val="CellBody"/>
              <w:rPr>
                <w:del w:id="54" w:author="Author"/>
              </w:rPr>
            </w:pPr>
          </w:p>
        </w:tc>
      </w:tr>
    </w:tbl>
    <w:p w14:paraId="4628D75A" w14:textId="0CAE9658" w:rsidR="0060271A" w:rsidDel="0065590F" w:rsidRDefault="0060271A" w:rsidP="00F33EA6">
      <w:pPr>
        <w:rPr>
          <w:del w:id="55" w:author="Author"/>
          <w:b/>
          <w:i/>
          <w:color w:val="FF0000"/>
        </w:rPr>
      </w:pPr>
    </w:p>
    <w:p w14:paraId="27DA609A" w14:textId="77777777" w:rsidR="0060271A" w:rsidRDefault="0060271A" w:rsidP="008342CF">
      <w:pPr>
        <w:pStyle w:val="H5"/>
        <w:numPr>
          <w:ilvl w:val="0"/>
          <w:numId w:val="16"/>
        </w:numPr>
        <w:rPr>
          <w:w w:val="100"/>
        </w:rPr>
      </w:pPr>
      <w:bookmarkStart w:id="56" w:name="RTF36303438313a2048352c312e"/>
      <w:r>
        <w:rPr>
          <w:w w:val="100"/>
        </w:rPr>
        <w:t>AKM suites</w:t>
      </w:r>
      <w:bookmarkEnd w:id="56"/>
    </w:p>
    <w:p w14:paraId="21A9A11C" w14:textId="54C2EDE8" w:rsidR="00B10CAC" w:rsidRDefault="0060271A" w:rsidP="0060271A">
      <w:pPr>
        <w:pStyle w:val="T"/>
        <w:rPr>
          <w:b/>
          <w:i/>
          <w:color w:val="FF0000"/>
        </w:rPr>
      </w:pPr>
      <w:r>
        <w:rPr>
          <w:b/>
          <w:i/>
          <w:color w:val="FF0000"/>
        </w:rPr>
        <w:t xml:space="preserve">Instruct the editor to </w:t>
      </w:r>
      <w:r w:rsidR="00C37BF7">
        <w:rPr>
          <w:b/>
          <w:i/>
          <w:color w:val="FF0000"/>
        </w:rPr>
        <w:t>modify as follows:</w:t>
      </w:r>
    </w:p>
    <w:p w14:paraId="5064B2D5" w14:textId="77777777" w:rsidR="00B10CAC" w:rsidRDefault="00B10CAC" w:rsidP="00B10CAC">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640"/>
        <w:gridCol w:w="2000"/>
        <w:gridCol w:w="2000"/>
        <w:gridCol w:w="1480"/>
        <w:gridCol w:w="1480"/>
      </w:tblGrid>
      <w:tr w:rsidR="00B10CAC" w14:paraId="678E80CB" w14:textId="77777777" w:rsidTr="003577A2">
        <w:trPr>
          <w:jc w:val="center"/>
        </w:trPr>
        <w:tc>
          <w:tcPr>
            <w:tcW w:w="8600" w:type="dxa"/>
            <w:gridSpan w:val="6"/>
            <w:tcBorders>
              <w:top w:val="nil"/>
              <w:left w:val="nil"/>
              <w:bottom w:val="nil"/>
              <w:right w:val="nil"/>
            </w:tcBorders>
            <w:tcMar>
              <w:top w:w="120" w:type="dxa"/>
              <w:left w:w="120" w:type="dxa"/>
              <w:bottom w:w="60" w:type="dxa"/>
              <w:right w:w="120" w:type="dxa"/>
            </w:tcMar>
            <w:vAlign w:val="center"/>
          </w:tcPr>
          <w:p w14:paraId="422D8685" w14:textId="77777777" w:rsidR="00B10CAC" w:rsidRDefault="00B10CAC" w:rsidP="008342CF">
            <w:pPr>
              <w:pStyle w:val="TableTitle"/>
              <w:numPr>
                <w:ilvl w:val="0"/>
                <w:numId w:val="25"/>
              </w:numPr>
            </w:pPr>
            <w:bookmarkStart w:id="57" w:name="RTF34313034303a205461626c65"/>
            <w:r>
              <w:rPr>
                <w:w w:val="100"/>
              </w:rPr>
              <w:t>AKM suite selectors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7"/>
          </w:p>
        </w:tc>
      </w:tr>
      <w:tr w:rsidR="00B10CAC" w14:paraId="7AF3947D" w14:textId="77777777" w:rsidTr="003577A2">
        <w:trPr>
          <w:trHeight w:val="440"/>
          <w:jc w:val="center"/>
        </w:trPr>
        <w:tc>
          <w:tcPr>
            <w:tcW w:w="100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0EFDBD6" w14:textId="77777777" w:rsidR="00B10CAC" w:rsidRDefault="00B10CAC" w:rsidP="003577A2">
            <w:pPr>
              <w:pStyle w:val="CellHeading"/>
            </w:pPr>
            <w:r>
              <w:rPr>
                <w:w w:val="100"/>
              </w:rPr>
              <w:t>OUI</w:t>
            </w:r>
          </w:p>
        </w:tc>
        <w:tc>
          <w:tcPr>
            <w:tcW w:w="6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CD196C0" w14:textId="77777777" w:rsidR="00B10CAC" w:rsidRDefault="00B10CAC" w:rsidP="003577A2">
            <w:pPr>
              <w:pStyle w:val="CellHeading"/>
            </w:pPr>
            <w:r>
              <w:rPr>
                <w:w w:val="100"/>
              </w:rPr>
              <w:t>Suite type</w:t>
            </w:r>
          </w:p>
        </w:tc>
        <w:tc>
          <w:tcPr>
            <w:tcW w:w="5480" w:type="dxa"/>
            <w:gridSpan w:val="3"/>
            <w:tcBorders>
              <w:top w:val="single" w:sz="10" w:space="0" w:color="000000"/>
              <w:left w:val="single" w:sz="2" w:space="0" w:color="000000"/>
              <w:bottom w:val="single" w:sz="2" w:space="0" w:color="000000"/>
              <w:right w:val="nil"/>
            </w:tcBorders>
            <w:tcMar>
              <w:top w:w="160" w:type="dxa"/>
              <w:left w:w="120" w:type="dxa"/>
              <w:bottom w:w="100" w:type="dxa"/>
              <w:right w:w="120" w:type="dxa"/>
            </w:tcMar>
            <w:vAlign w:val="center"/>
          </w:tcPr>
          <w:p w14:paraId="3F91472D" w14:textId="77777777" w:rsidR="00B10CAC" w:rsidRDefault="00B10CAC" w:rsidP="003577A2">
            <w:pPr>
              <w:pStyle w:val="CellHeading"/>
            </w:pPr>
            <w:r>
              <w:rPr>
                <w:w w:val="100"/>
              </w:rPr>
              <w:t>Meaning</w:t>
            </w:r>
          </w:p>
        </w:tc>
        <w:tc>
          <w:tcPr>
            <w:tcW w:w="1480" w:type="dxa"/>
            <w:tcBorders>
              <w:top w:val="single" w:sz="10" w:space="0" w:color="000000"/>
              <w:left w:val="nil"/>
              <w:bottom w:val="single" w:sz="2" w:space="0" w:color="000000"/>
              <w:right w:val="single" w:sz="10" w:space="0" w:color="000000"/>
            </w:tcBorders>
            <w:tcMar>
              <w:top w:w="120" w:type="dxa"/>
              <w:left w:w="120" w:type="dxa"/>
              <w:bottom w:w="60" w:type="dxa"/>
              <w:right w:w="120" w:type="dxa"/>
            </w:tcMar>
          </w:tcPr>
          <w:p w14:paraId="436453E7" w14:textId="77777777" w:rsidR="00B10CAC" w:rsidRDefault="00B10CAC" w:rsidP="003577A2">
            <w:pPr>
              <w:pStyle w:val="Body"/>
            </w:pPr>
          </w:p>
        </w:tc>
      </w:tr>
      <w:tr w:rsidR="00B10CAC" w14:paraId="37D9F169" w14:textId="77777777" w:rsidTr="003577A2">
        <w:trPr>
          <w:trHeight w:val="1840"/>
          <w:jc w:val="center"/>
        </w:trPr>
        <w:tc>
          <w:tcPr>
            <w:tcW w:w="1000" w:type="dxa"/>
            <w:vMerge/>
            <w:tcBorders>
              <w:top w:val="single" w:sz="10" w:space="0" w:color="000000"/>
              <w:left w:val="single" w:sz="10" w:space="0" w:color="000000"/>
              <w:bottom w:val="single" w:sz="10" w:space="0" w:color="000000"/>
              <w:right w:val="single" w:sz="2" w:space="0" w:color="000000"/>
            </w:tcBorders>
          </w:tcPr>
          <w:p w14:paraId="6D947BDD" w14:textId="77777777" w:rsidR="00B10CAC" w:rsidRDefault="00B10CAC" w:rsidP="003577A2">
            <w:pPr>
              <w:pStyle w:val="Body"/>
              <w:spacing w:before="0" w:line="240" w:lineRule="auto"/>
              <w:jc w:val="left"/>
              <w:rPr>
                <w:rFonts w:ascii="Symbol" w:hAnsi="Symbol" w:cstheme="minorBidi"/>
                <w:color w:val="auto"/>
                <w:w w:val="100"/>
                <w:sz w:val="24"/>
                <w:szCs w:val="24"/>
              </w:rPr>
            </w:pPr>
          </w:p>
        </w:tc>
        <w:tc>
          <w:tcPr>
            <w:tcW w:w="640" w:type="dxa"/>
            <w:vMerge/>
            <w:tcBorders>
              <w:top w:val="nil"/>
              <w:left w:val="single" w:sz="2" w:space="0" w:color="000000"/>
              <w:bottom w:val="single" w:sz="2" w:space="0" w:color="000000"/>
              <w:right w:val="single" w:sz="2" w:space="0" w:color="000000"/>
            </w:tcBorders>
          </w:tcPr>
          <w:p w14:paraId="7460C23F" w14:textId="77777777" w:rsidR="00B10CAC" w:rsidRDefault="00B10CAC" w:rsidP="003577A2">
            <w:pPr>
              <w:pStyle w:val="Body"/>
              <w:spacing w:before="0" w:line="240" w:lineRule="auto"/>
              <w:jc w:val="left"/>
              <w:rPr>
                <w:rFonts w:ascii="Symbol" w:hAnsi="Symbol" w:cstheme="minorBidi"/>
                <w:color w:val="auto"/>
                <w:w w:val="100"/>
                <w:sz w:val="24"/>
                <w:szCs w:val="24"/>
              </w:rPr>
            </w:pPr>
          </w:p>
        </w:tc>
        <w:tc>
          <w:tcPr>
            <w:tcW w:w="20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F08D98E" w14:textId="77777777" w:rsidR="00B10CAC" w:rsidRDefault="00B10CAC" w:rsidP="003577A2">
            <w:pPr>
              <w:pStyle w:val="CellHeading"/>
            </w:pPr>
            <w:r>
              <w:rPr>
                <w:w w:val="100"/>
              </w:rPr>
              <w:t>Authentication type</w:t>
            </w:r>
          </w:p>
        </w:tc>
        <w:tc>
          <w:tcPr>
            <w:tcW w:w="20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18F015D" w14:textId="77777777" w:rsidR="00B10CAC" w:rsidRDefault="00B10CAC" w:rsidP="003577A2">
            <w:pPr>
              <w:pStyle w:val="CellHeading"/>
            </w:pPr>
            <w:r>
              <w:rPr>
                <w:w w:val="100"/>
              </w:rPr>
              <w:t>Key management type</w:t>
            </w:r>
          </w:p>
        </w:tc>
        <w:tc>
          <w:tcPr>
            <w:tcW w:w="148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343263" w14:textId="77777777" w:rsidR="00B10CAC" w:rsidRDefault="00B10CAC" w:rsidP="003577A2">
            <w:pPr>
              <w:pStyle w:val="CellHeading"/>
            </w:pPr>
            <w:r>
              <w:rPr>
                <w:w w:val="100"/>
              </w:rPr>
              <w:t xml:space="preserve">Key derivation type </w:t>
            </w:r>
          </w:p>
        </w:tc>
        <w:tc>
          <w:tcPr>
            <w:tcW w:w="148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B7DE57E" w14:textId="77777777" w:rsidR="00B10CAC" w:rsidRDefault="00B10CAC" w:rsidP="003577A2">
            <w:pPr>
              <w:pStyle w:val="CellHeading"/>
            </w:pPr>
            <w:r>
              <w:rPr>
                <w:w w:val="100"/>
              </w:rPr>
              <w:t>Authentication algorithm numbers (see 9.4.1.1 (Authentication Algorithm Number field))(M85)</w:t>
            </w:r>
          </w:p>
        </w:tc>
      </w:tr>
      <w:tr w:rsidR="00B10CAC" w14:paraId="6640445D" w14:textId="77777777" w:rsidTr="003577A2">
        <w:trPr>
          <w:trHeight w:val="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F0F0C6E" w14:textId="77777777" w:rsidR="00B10CAC" w:rsidRDefault="00B10CAC" w:rsidP="003577A2">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5CB625" w14:textId="77777777" w:rsidR="00B10CAC" w:rsidRDefault="00B10CAC" w:rsidP="003577A2">
            <w:pPr>
              <w:pStyle w:val="CellBody"/>
              <w:jc w:val="center"/>
            </w:pPr>
            <w:r>
              <w:rPr>
                <w:w w:val="100"/>
              </w:rPr>
              <w:t>0</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C48FA4" w14:textId="77777777" w:rsidR="00B10CAC" w:rsidRDefault="00B10CAC" w:rsidP="003577A2">
            <w:pPr>
              <w:pStyle w:val="CellBody"/>
            </w:pPr>
            <w:r>
              <w:rPr>
                <w:w w:val="100"/>
              </w:rPr>
              <w:t>Reserved</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C77D7E" w14:textId="77777777" w:rsidR="00B10CAC" w:rsidRDefault="00B10CAC" w:rsidP="003577A2">
            <w:pPr>
              <w:pStyle w:val="CellBody"/>
            </w:pPr>
            <w:r>
              <w:rPr>
                <w:w w:val="100"/>
              </w:rPr>
              <w:t>Reserved</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26085D" w14:textId="77777777" w:rsidR="00B10CAC" w:rsidRDefault="00B10CAC" w:rsidP="003577A2">
            <w:pPr>
              <w:pStyle w:val="CellBody"/>
            </w:pPr>
            <w:r>
              <w:rPr>
                <w:w w:val="100"/>
              </w:rPr>
              <w:t>Reserved</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1BBD76" w14:textId="77777777" w:rsidR="00B10CAC" w:rsidRDefault="00B10CAC" w:rsidP="003577A2">
            <w:pPr>
              <w:pStyle w:val="CellBody"/>
            </w:pPr>
            <w:r>
              <w:rPr>
                <w:w w:val="100"/>
              </w:rPr>
              <w:t>Reserved</w:t>
            </w:r>
          </w:p>
        </w:tc>
      </w:tr>
      <w:tr w:rsidR="00B10CAC" w14:paraId="664A4E1B" w14:textId="77777777" w:rsidTr="003577A2">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8B7E39" w14:textId="77777777" w:rsidR="00B10CAC" w:rsidRDefault="00B10CAC" w:rsidP="003577A2">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7633C3" w14:textId="77777777" w:rsidR="00B10CAC" w:rsidRDefault="00B10CAC" w:rsidP="003577A2">
            <w:pPr>
              <w:pStyle w:val="CellBody"/>
              <w:jc w:val="center"/>
            </w:pPr>
            <w:r>
              <w:rPr>
                <w:w w:val="100"/>
              </w:rPr>
              <w:t>1</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AC9EA0" w14:textId="77777777" w:rsidR="00B10CAC" w:rsidRDefault="00B10CAC" w:rsidP="003577A2">
            <w:pPr>
              <w:pStyle w:val="CellBody"/>
            </w:pPr>
            <w:r>
              <w:rPr>
                <w:w w:val="100"/>
              </w:rPr>
              <w:t xml:space="preserve">Authentication negotiated over IEEE </w:t>
            </w:r>
            <w:proofErr w:type="spellStart"/>
            <w:r>
              <w:rPr>
                <w:w w:val="100"/>
              </w:rPr>
              <w:t>Std</w:t>
            </w:r>
            <w:proofErr w:type="spellEnd"/>
            <w:r>
              <w:rPr>
                <w:w w:val="100"/>
              </w:rPr>
              <w:t xml:space="preserve"> 802.1X 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4E3158" w14:textId="77777777" w:rsidR="00B10CAC" w:rsidRDefault="00B10CAC" w:rsidP="003577A2">
            <w:pPr>
              <w:pStyle w:val="CellBody"/>
            </w:pPr>
            <w:r>
              <w:rPr>
                <w:w w:val="100"/>
              </w:rPr>
              <w:t>RSNA key management as defined in 12.7 (Keys and key distribution) 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C7F946" w14:textId="77777777" w:rsidR="00B10CAC" w:rsidRDefault="00B10CAC" w:rsidP="003577A2">
            <w:pPr>
              <w:pStyle w:val="CellBody"/>
            </w:pPr>
            <w:r>
              <w:rPr>
                <w:w w:val="100"/>
              </w:rPr>
              <w:t>Defined in 12.7.1.2 (PRF)</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B2D962" w14:textId="77777777" w:rsidR="00B10CAC" w:rsidRDefault="00B10CAC" w:rsidP="003577A2">
            <w:pPr>
              <w:pStyle w:val="CellBody"/>
            </w:pPr>
            <w:r>
              <w:rPr>
                <w:w w:val="100"/>
              </w:rPr>
              <w:t>0 (open)</w:t>
            </w:r>
          </w:p>
        </w:tc>
      </w:tr>
      <w:tr w:rsidR="00B10CAC" w14:paraId="17558A71" w14:textId="77777777" w:rsidTr="003577A2">
        <w:trPr>
          <w:trHeight w:val="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A342EA" w14:textId="77777777" w:rsidR="00B10CAC" w:rsidRDefault="00B10CAC" w:rsidP="003577A2">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4AF46E" w14:textId="77777777" w:rsidR="00B10CAC" w:rsidRDefault="00B10CAC" w:rsidP="003577A2">
            <w:pPr>
              <w:pStyle w:val="CellBody"/>
              <w:jc w:val="center"/>
            </w:pPr>
            <w:r>
              <w:rPr>
                <w:w w:val="100"/>
              </w:rPr>
              <w:t>2</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900F9B" w14:textId="77777777" w:rsidR="00B10CAC" w:rsidRDefault="00B10CAC" w:rsidP="003577A2">
            <w:pPr>
              <w:pStyle w:val="CellBody"/>
            </w:pPr>
            <w:r>
              <w:rPr>
                <w:w w:val="100"/>
              </w:rPr>
              <w:t>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B37984" w14:textId="77777777" w:rsidR="00B10CAC" w:rsidRDefault="00B10CAC" w:rsidP="003577A2">
            <w:pPr>
              <w:pStyle w:val="CellBody"/>
            </w:pPr>
            <w:r>
              <w:rPr>
                <w:w w:val="100"/>
              </w:rPr>
              <w:t>RSNA key management as defined in 12.7 (Keys and key distribution), using PSK</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496603" w14:textId="77777777" w:rsidR="00B10CAC" w:rsidRDefault="00B10CAC" w:rsidP="003577A2">
            <w:pPr>
              <w:pStyle w:val="CellBody"/>
            </w:pPr>
            <w:r>
              <w:rPr>
                <w:w w:val="100"/>
              </w:rPr>
              <w:t>Defined in 12.7.1.2 (PRF)</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2DB6F9B" w14:textId="77777777" w:rsidR="00B10CAC" w:rsidRDefault="00B10CAC" w:rsidP="003577A2">
            <w:pPr>
              <w:pStyle w:val="CellBody"/>
            </w:pPr>
            <w:r>
              <w:rPr>
                <w:w w:val="100"/>
              </w:rPr>
              <w:t>0 (open)</w:t>
            </w:r>
          </w:p>
        </w:tc>
      </w:tr>
      <w:tr w:rsidR="00B10CAC" w14:paraId="72E97E19" w14:textId="77777777" w:rsidTr="003577A2">
        <w:trPr>
          <w:trHeight w:val="2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ACD190" w14:textId="77777777" w:rsidR="00B10CAC" w:rsidRDefault="00B10CAC" w:rsidP="003577A2">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F06A36" w14:textId="77777777" w:rsidR="00B10CAC" w:rsidRDefault="00B10CAC" w:rsidP="003577A2">
            <w:pPr>
              <w:pStyle w:val="CellBody"/>
              <w:jc w:val="center"/>
            </w:pPr>
            <w:r>
              <w:rPr>
                <w:w w:val="100"/>
              </w:rPr>
              <w:t>3</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277ED8" w14:textId="0F52E5CB" w:rsidR="00B10CAC" w:rsidRDefault="00B10CAC" w:rsidP="003577A2">
            <w:pPr>
              <w:pStyle w:val="CellBody"/>
            </w:pPr>
            <w:r>
              <w:rPr>
                <w:w w:val="100"/>
              </w:rPr>
              <w:t xml:space="preserve">FT authentication negotiated over IEEE </w:t>
            </w:r>
            <w:proofErr w:type="spellStart"/>
            <w:r>
              <w:rPr>
                <w:w w:val="100"/>
              </w:rPr>
              <w:t>Std</w:t>
            </w:r>
            <w:proofErr w:type="spellEnd"/>
            <w:r>
              <w:rPr>
                <w:w w:val="100"/>
              </w:rPr>
              <w:t xml:space="preserve"> 802.1X</w:t>
            </w:r>
            <w:r w:rsidRPr="00C37BF7">
              <w:rPr>
                <w:w w:val="100"/>
                <w:u w:val="single"/>
              </w:rPr>
              <w:t xml:space="preserve"> or </w:t>
            </w:r>
            <w:commentRangeStart w:id="58"/>
            <w:r w:rsidRPr="00C37BF7">
              <w:rPr>
                <w:w w:val="100"/>
                <w:u w:val="single"/>
              </w:rPr>
              <w:t xml:space="preserve">using </w:t>
            </w:r>
            <w:commentRangeEnd w:id="58"/>
            <w:r w:rsidR="00C37BF7">
              <w:rPr>
                <w:rStyle w:val="CommentReference"/>
                <w:color w:val="auto"/>
                <w:w w:val="100"/>
                <w:lang w:val="en-GB" w:eastAsia="en-US"/>
              </w:rPr>
              <w:commentReference w:id="58"/>
            </w:r>
            <w:r w:rsidRPr="00C37BF7">
              <w:rPr>
                <w:w w:val="100"/>
                <w:u w:val="single"/>
              </w:rPr>
              <w:t>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3A0D85" w14:textId="371B7C7B" w:rsidR="00B10CAC" w:rsidRDefault="00B10CAC" w:rsidP="003577A2">
            <w:pPr>
              <w:pStyle w:val="CellBody"/>
            </w:pPr>
            <w:r>
              <w:rPr>
                <w:w w:val="100"/>
              </w:rPr>
              <w:t>FT key management as defined in 12.7.1.6 (FT key hierarchy)</w:t>
            </w:r>
            <w:r w:rsidR="001338C2">
              <w:rPr>
                <w:w w:val="100"/>
              </w:rPr>
              <w:t xml:space="preserve"> </w:t>
            </w:r>
            <w:r w:rsidR="001338C2" w:rsidRPr="00C37BF7">
              <w:rPr>
                <w:w w:val="100"/>
                <w:u w:val="single"/>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25741F" w14:textId="77777777" w:rsidR="00B10CAC" w:rsidRDefault="00B10CAC" w:rsidP="003577A2">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E483B5" w14:textId="77777777" w:rsidR="00B10CAC" w:rsidRDefault="00B10CAC" w:rsidP="003577A2">
            <w:pPr>
              <w:pStyle w:val="CellBody"/>
              <w:rPr>
                <w:w w:val="100"/>
              </w:rPr>
            </w:pPr>
            <w:r>
              <w:rPr>
                <w:w w:val="100"/>
              </w:rPr>
              <w:t xml:space="preserve">2 (FT) for FT protocol </w:t>
            </w:r>
            <w:proofErr w:type="spellStart"/>
            <w:r>
              <w:rPr>
                <w:w w:val="100"/>
              </w:rPr>
              <w:t>reassociation</w:t>
            </w:r>
            <w:proofErr w:type="spellEnd"/>
            <w:r>
              <w:rPr>
                <w:w w:val="100"/>
              </w:rPr>
              <w:t xml:space="preserve"> as defined in 13.5 (FT protocol)</w:t>
            </w:r>
          </w:p>
          <w:p w14:paraId="619D844E" w14:textId="4732FBD8" w:rsidR="00B10CAC" w:rsidRDefault="00B10CAC" w:rsidP="003577A2">
            <w:pPr>
              <w:pStyle w:val="CellBody"/>
            </w:pPr>
            <w:r>
              <w:rPr>
                <w:w w:val="100"/>
              </w:rPr>
              <w:t xml:space="preserve">0 (open) for FT Initial Mobility Domain Association over </w:t>
            </w:r>
            <w:r w:rsidR="003113EB" w:rsidRPr="003113EB">
              <w:rPr>
                <w:w w:val="100"/>
                <w:u w:val="single"/>
              </w:rPr>
              <w:t xml:space="preserve">IEEE </w:t>
            </w:r>
            <w:proofErr w:type="spellStart"/>
            <w:r w:rsidR="003113EB" w:rsidRPr="003113EB">
              <w:rPr>
                <w:w w:val="100"/>
                <w:u w:val="single"/>
              </w:rPr>
              <w:t>Std</w:t>
            </w:r>
            <w:proofErr w:type="spellEnd"/>
            <w:r w:rsidR="003113EB">
              <w:rPr>
                <w:w w:val="100"/>
              </w:rPr>
              <w:t xml:space="preserve"> </w:t>
            </w:r>
            <w:r>
              <w:rPr>
                <w:w w:val="100"/>
              </w:rPr>
              <w:t>802.1X</w:t>
            </w:r>
            <w:r w:rsidRPr="00C37BF7">
              <w:rPr>
                <w:w w:val="100"/>
                <w:u w:val="single"/>
              </w:rPr>
              <w:t xml:space="preserve"> or PMKSA caching</w:t>
            </w:r>
          </w:p>
        </w:tc>
      </w:tr>
      <w:tr w:rsidR="00B10CAC" w14:paraId="6FB1EFD4" w14:textId="77777777" w:rsidTr="003577A2">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977627" w14:textId="77777777" w:rsidR="00B10CAC" w:rsidRDefault="00B10CAC" w:rsidP="003577A2">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9C6D65" w14:textId="77777777" w:rsidR="00B10CAC" w:rsidRDefault="00B10CAC" w:rsidP="003577A2">
            <w:pPr>
              <w:pStyle w:val="CellBody"/>
              <w:jc w:val="center"/>
            </w:pPr>
            <w:r>
              <w:rPr>
                <w:w w:val="100"/>
              </w:rPr>
              <w:t>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1D6A27" w14:textId="77777777" w:rsidR="00B10CAC" w:rsidRDefault="00B10CAC" w:rsidP="003577A2">
            <w:pPr>
              <w:pStyle w:val="CellBody"/>
            </w:pPr>
            <w:r>
              <w:rPr>
                <w:w w:val="100"/>
              </w:rPr>
              <w:t>FT authentication using 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7E15F3" w14:textId="77777777" w:rsidR="00B10CAC" w:rsidRDefault="00B10CAC" w:rsidP="003577A2">
            <w:pPr>
              <w:pStyle w:val="CellBody"/>
            </w:pPr>
            <w:r>
              <w:rPr>
                <w:w w:val="100"/>
              </w:rPr>
              <w:t>FT key management as defined in 12.7.1.6 (FT key hierarchy)</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1CFA49" w14:textId="77777777" w:rsidR="00B10CAC" w:rsidRDefault="00B10CAC" w:rsidP="003577A2">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BA8D00" w14:textId="77777777" w:rsidR="00B10CAC" w:rsidRDefault="00B10CAC" w:rsidP="003577A2">
            <w:pPr>
              <w:pStyle w:val="CellBody"/>
              <w:rPr>
                <w:w w:val="100"/>
              </w:rPr>
            </w:pPr>
            <w:r>
              <w:rPr>
                <w:w w:val="100"/>
              </w:rPr>
              <w:t xml:space="preserve">2 (FT) for FT protocol </w:t>
            </w:r>
            <w:proofErr w:type="spellStart"/>
            <w:r>
              <w:rPr>
                <w:w w:val="100"/>
              </w:rPr>
              <w:t>reassociation</w:t>
            </w:r>
            <w:proofErr w:type="spellEnd"/>
            <w:r>
              <w:rPr>
                <w:w w:val="100"/>
              </w:rPr>
              <w:t xml:space="preserve"> as defined in 13.5 (FT protocol)</w:t>
            </w:r>
          </w:p>
          <w:p w14:paraId="4FC0019B" w14:textId="77777777" w:rsidR="00B10CAC" w:rsidRDefault="00B10CAC" w:rsidP="003577A2">
            <w:pPr>
              <w:pStyle w:val="CellBody"/>
              <w:rPr>
                <w:w w:val="100"/>
              </w:rPr>
            </w:pPr>
            <w:r>
              <w:rPr>
                <w:w w:val="100"/>
              </w:rPr>
              <w:t>0 (open) for FT Initial Mobility Domain Association using PSK</w:t>
            </w:r>
          </w:p>
          <w:p w14:paraId="140A7186" w14:textId="77777777" w:rsidR="00B10CAC" w:rsidRDefault="00B10CAC" w:rsidP="003577A2">
            <w:pPr>
              <w:pStyle w:val="CellBody"/>
            </w:pPr>
          </w:p>
        </w:tc>
      </w:tr>
      <w:tr w:rsidR="00B10CAC" w14:paraId="597FA087" w14:textId="77777777" w:rsidTr="003577A2">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4A832A" w14:textId="77777777" w:rsidR="00B10CAC" w:rsidRDefault="00B10CAC" w:rsidP="003577A2">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96B281" w14:textId="77777777" w:rsidR="00B10CAC" w:rsidRDefault="00B10CAC" w:rsidP="003577A2">
            <w:pPr>
              <w:pStyle w:val="CellBody"/>
              <w:jc w:val="center"/>
            </w:pPr>
            <w:r>
              <w:rPr>
                <w:w w:val="100"/>
              </w:rPr>
              <w:t>5</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4AED4F" w14:textId="77777777" w:rsidR="00B10CAC" w:rsidRDefault="00B10CAC" w:rsidP="003577A2">
            <w:pPr>
              <w:pStyle w:val="CellBody"/>
            </w:pPr>
            <w:r>
              <w:rPr>
                <w:w w:val="100"/>
              </w:rPr>
              <w:t xml:space="preserve">Authentication negotiated over IEEE </w:t>
            </w:r>
            <w:proofErr w:type="spellStart"/>
            <w:r>
              <w:rPr>
                <w:w w:val="100"/>
              </w:rPr>
              <w:t>Std</w:t>
            </w:r>
            <w:proofErr w:type="spellEnd"/>
            <w:r>
              <w:rPr>
                <w:w w:val="100"/>
              </w:rPr>
              <w:t xml:space="preserve"> 802.1X 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7EBFA5" w14:textId="77777777" w:rsidR="00B10CAC" w:rsidRDefault="00B10CAC" w:rsidP="003577A2">
            <w:pPr>
              <w:pStyle w:val="CellBody"/>
            </w:pPr>
            <w:r>
              <w:rPr>
                <w:w w:val="100"/>
              </w:rPr>
              <w:t>RSNA key management as defined in 12.7 (Keys and key distribution) 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8B15E1" w14:textId="74062248" w:rsidR="00B10CAC" w:rsidRDefault="00B10CAC" w:rsidP="003577A2">
            <w:pPr>
              <w:pStyle w:val="CellBody"/>
            </w:pPr>
            <w:r>
              <w:rPr>
                <w:w w:val="100"/>
              </w:rPr>
              <w:t xml:space="preserve">Defined in </w:t>
            </w:r>
            <w:r w:rsidRPr="00D23377">
              <w:rPr>
                <w:w w:val="100"/>
              </w:rPr>
              <w:t>12.7.1.6.2 (Key derivation function (KDF))</w:t>
            </w:r>
            <w:r>
              <w:rPr>
                <w:w w:val="100"/>
              </w:rPr>
              <w:t xml:space="preserve">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1D312A8" w14:textId="77777777" w:rsidR="00B10CAC" w:rsidRDefault="00B10CAC" w:rsidP="003577A2">
            <w:pPr>
              <w:pStyle w:val="CellBody"/>
            </w:pPr>
            <w:r>
              <w:rPr>
                <w:w w:val="100"/>
              </w:rPr>
              <w:t>0 (open)</w:t>
            </w:r>
          </w:p>
        </w:tc>
      </w:tr>
      <w:tr w:rsidR="00B10CAC" w14:paraId="7D680DA0" w14:textId="77777777" w:rsidTr="003577A2">
        <w:trPr>
          <w:trHeight w:val="1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03E51A8" w14:textId="77777777" w:rsidR="00B10CAC" w:rsidRDefault="00B10CAC" w:rsidP="003577A2">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CF621D" w14:textId="77777777" w:rsidR="00B10CAC" w:rsidRDefault="00B10CAC" w:rsidP="003577A2">
            <w:pPr>
              <w:pStyle w:val="CellBody"/>
              <w:jc w:val="center"/>
            </w:pPr>
            <w:r>
              <w:rPr>
                <w:w w:val="100"/>
              </w:rPr>
              <w:t>6</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F3C255" w14:textId="77777777" w:rsidR="00B10CAC" w:rsidRDefault="00B10CAC" w:rsidP="003577A2">
            <w:pPr>
              <w:pStyle w:val="CellBody"/>
            </w:pPr>
            <w:r>
              <w:rPr>
                <w:w w:val="100"/>
              </w:rPr>
              <w:t>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7321E0" w14:textId="77777777" w:rsidR="00B10CAC" w:rsidRDefault="00B10CAC" w:rsidP="003577A2">
            <w:pPr>
              <w:pStyle w:val="CellBody"/>
            </w:pPr>
            <w:r>
              <w:rPr>
                <w:w w:val="100"/>
              </w:rPr>
              <w:t>RSNA Key Management as defined in 12.7 (Keys and key distribution) using PSK</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E776E7" w14:textId="77777777" w:rsidR="00B10CAC" w:rsidRDefault="00B10CAC" w:rsidP="003577A2">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C93E4F" w14:textId="77777777" w:rsidR="00B10CAC" w:rsidRDefault="00B10CAC" w:rsidP="003577A2">
            <w:pPr>
              <w:pStyle w:val="CellBody"/>
            </w:pPr>
            <w:r>
              <w:rPr>
                <w:w w:val="100"/>
              </w:rPr>
              <w:t>0 (open)</w:t>
            </w:r>
          </w:p>
        </w:tc>
      </w:tr>
      <w:tr w:rsidR="00B10CAC" w14:paraId="35839AB0" w14:textId="77777777" w:rsidTr="003577A2">
        <w:trPr>
          <w:trHeight w:val="1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BDFA46C" w14:textId="77777777" w:rsidR="00B10CAC" w:rsidRDefault="00B10CAC" w:rsidP="003577A2">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B38000" w14:textId="77777777" w:rsidR="00B10CAC" w:rsidRDefault="00B10CAC" w:rsidP="003577A2">
            <w:pPr>
              <w:pStyle w:val="CellBody"/>
              <w:jc w:val="center"/>
            </w:pPr>
            <w:r>
              <w:rPr>
                <w:w w:val="100"/>
              </w:rPr>
              <w:t>7</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4265C1" w14:textId="77777777" w:rsidR="00B10CAC" w:rsidRDefault="00B10CAC" w:rsidP="003577A2">
            <w:pPr>
              <w:pStyle w:val="CellBody"/>
            </w:pPr>
            <w:r>
              <w:rPr>
                <w:w w:val="100"/>
              </w:rPr>
              <w:t>TDLS</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466A5E" w14:textId="77777777" w:rsidR="00B10CAC" w:rsidRDefault="00B10CAC" w:rsidP="003577A2">
            <w:pPr>
              <w:pStyle w:val="CellBody"/>
            </w:pPr>
            <w:r>
              <w:rPr>
                <w:w w:val="100"/>
              </w:rPr>
              <w:t>TPK handshake</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6B560A" w14:textId="77777777" w:rsidR="00B10CAC" w:rsidRDefault="00B10CAC" w:rsidP="003577A2">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8D098D3" w14:textId="77777777" w:rsidR="00B10CAC" w:rsidRDefault="00B10CAC" w:rsidP="003577A2">
            <w:pPr>
              <w:pStyle w:val="CellBody"/>
            </w:pPr>
            <w:r>
              <w:rPr>
                <w:w w:val="100"/>
              </w:rPr>
              <w:t>N/A</w:t>
            </w:r>
          </w:p>
        </w:tc>
      </w:tr>
      <w:tr w:rsidR="00B10CAC" w14:paraId="1EFBDC80" w14:textId="77777777" w:rsidTr="003577A2">
        <w:trPr>
          <w:trHeight w:val="2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4D22915" w14:textId="77777777" w:rsidR="00B10CAC" w:rsidRDefault="00B10CAC" w:rsidP="003577A2">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7EC79E" w14:textId="77777777" w:rsidR="00B10CAC" w:rsidRDefault="00B10CAC" w:rsidP="003577A2">
            <w:pPr>
              <w:pStyle w:val="CellBody"/>
              <w:jc w:val="center"/>
            </w:pPr>
            <w:r>
              <w:rPr>
                <w:w w:val="100"/>
              </w:rPr>
              <w:t>8</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BCF30E" w14:textId="77777777" w:rsidR="00B10CAC" w:rsidRDefault="00B10CAC" w:rsidP="003577A2">
            <w:pPr>
              <w:pStyle w:val="CellBody"/>
            </w:pPr>
            <w:r>
              <w:rPr>
                <w:w w:val="100"/>
              </w:rPr>
              <w:t>SAE authentication with SHA-256 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C5472F" w14:textId="77777777" w:rsidR="00B10CAC" w:rsidRDefault="00B10CAC" w:rsidP="003577A2">
            <w:pPr>
              <w:pStyle w:val="CellBody"/>
            </w:pPr>
            <w:r>
              <w:rPr>
                <w:w w:val="100"/>
              </w:rPr>
              <w:t>RSNA key management as defined in 12.7 (Keys and key distribution), PMKSA caching as defined in 12.6.10.3 (Cached PMKSAs and RSNA key management) or authenticated mesh peering exchange as defined in 14.5 (Authenticated mesh peering exchange (AMPE))</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48D3E1" w14:textId="77777777" w:rsidR="00B10CAC" w:rsidRDefault="00B10CAC" w:rsidP="003577A2">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5F5379B" w14:textId="77777777" w:rsidR="00B10CAC" w:rsidRDefault="00B10CAC" w:rsidP="003577A2">
            <w:pPr>
              <w:pStyle w:val="CellBody"/>
              <w:rPr>
                <w:w w:val="100"/>
              </w:rPr>
            </w:pPr>
            <w:r>
              <w:rPr>
                <w:w w:val="100"/>
              </w:rPr>
              <w:t>3 (SAE) for SAE Authentication</w:t>
            </w:r>
          </w:p>
          <w:p w14:paraId="7B62F91E" w14:textId="77777777" w:rsidR="00B10CAC" w:rsidRDefault="00B10CAC" w:rsidP="003577A2">
            <w:pPr>
              <w:pStyle w:val="CellBody"/>
            </w:pPr>
            <w:r>
              <w:rPr>
                <w:w w:val="100"/>
              </w:rPr>
              <w:t>0 (open) for PMKSA caching</w:t>
            </w:r>
          </w:p>
        </w:tc>
      </w:tr>
      <w:tr w:rsidR="00B10CAC" w14:paraId="09308D77" w14:textId="77777777" w:rsidTr="003577A2">
        <w:trPr>
          <w:trHeight w:val="1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F46E3DB" w14:textId="77777777" w:rsidR="00B10CAC" w:rsidRDefault="00B10CAC" w:rsidP="003577A2">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A01BBB" w14:textId="77777777" w:rsidR="00B10CAC" w:rsidRDefault="00B10CAC" w:rsidP="003577A2">
            <w:pPr>
              <w:pStyle w:val="CellBody"/>
              <w:jc w:val="center"/>
            </w:pPr>
            <w:r>
              <w:rPr>
                <w:w w:val="100"/>
              </w:rPr>
              <w:t>9</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54A03D" w14:textId="0EFA3438" w:rsidR="00B10CAC" w:rsidRDefault="00B10CAC" w:rsidP="003577A2">
            <w:pPr>
              <w:pStyle w:val="CellBody"/>
            </w:pPr>
            <w:r>
              <w:rPr>
                <w:w w:val="100"/>
              </w:rPr>
              <w:t xml:space="preserve">FT authentication over SAE </w:t>
            </w:r>
            <w:r w:rsidRPr="00C37BF7">
              <w:rPr>
                <w:w w:val="100"/>
                <w:u w:val="single"/>
              </w:rPr>
              <w:t>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940CB1" w14:textId="50D50428" w:rsidR="00B10CAC" w:rsidRDefault="00B10CAC" w:rsidP="003577A2">
            <w:pPr>
              <w:pStyle w:val="CellBody"/>
            </w:pPr>
            <w:r>
              <w:rPr>
                <w:w w:val="100"/>
              </w:rPr>
              <w:t>FT key management defined in 12.7.1.6 (FT key hierarchy)</w:t>
            </w:r>
            <w:r w:rsidR="001338C2">
              <w:rPr>
                <w:w w:val="100"/>
              </w:rPr>
              <w:t xml:space="preserve"> </w:t>
            </w:r>
            <w:r w:rsidR="001338C2" w:rsidRPr="00C37BF7">
              <w:rPr>
                <w:w w:val="100"/>
                <w:u w:val="single"/>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B7B58D" w14:textId="77777777" w:rsidR="00B10CAC" w:rsidRDefault="00B10CAC" w:rsidP="003577A2">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BC8E21" w14:textId="77777777" w:rsidR="00B10CAC" w:rsidRDefault="00B10CAC" w:rsidP="003577A2">
            <w:pPr>
              <w:pStyle w:val="CellBody"/>
              <w:rPr>
                <w:w w:val="100"/>
              </w:rPr>
            </w:pPr>
            <w:r>
              <w:rPr>
                <w:w w:val="100"/>
              </w:rPr>
              <w:t>3 (SAE) for FT Initial Mobility Domain Association.</w:t>
            </w:r>
          </w:p>
          <w:p w14:paraId="1AF77218" w14:textId="77777777" w:rsidR="00B10CAC" w:rsidRDefault="00B10CAC" w:rsidP="003577A2">
            <w:pPr>
              <w:pStyle w:val="CellBody"/>
              <w:rPr>
                <w:w w:val="100"/>
              </w:rPr>
            </w:pPr>
            <w:r>
              <w:rPr>
                <w:w w:val="100"/>
              </w:rPr>
              <w:t xml:space="preserve">2 (FT) for FT protocol </w:t>
            </w:r>
            <w:proofErr w:type="spellStart"/>
            <w:r>
              <w:rPr>
                <w:w w:val="100"/>
              </w:rPr>
              <w:t>reassociation</w:t>
            </w:r>
            <w:proofErr w:type="spellEnd"/>
            <w:r>
              <w:rPr>
                <w:w w:val="100"/>
              </w:rPr>
              <w:t xml:space="preserve"> as defined in 13.5 (FT protocol)</w:t>
            </w:r>
          </w:p>
          <w:p w14:paraId="7FA572C3" w14:textId="1CE04B5D" w:rsidR="00B10CAC" w:rsidRPr="00C37BF7" w:rsidRDefault="00B10CAC" w:rsidP="003577A2">
            <w:pPr>
              <w:pStyle w:val="CellBody"/>
              <w:rPr>
                <w:u w:val="single"/>
              </w:rPr>
            </w:pPr>
            <w:r w:rsidRPr="00C37BF7">
              <w:rPr>
                <w:w w:val="100"/>
                <w:u w:val="single"/>
              </w:rPr>
              <w:t>0 (open) for FT Initial Mobility Domain Association over PMKSA caching</w:t>
            </w:r>
          </w:p>
        </w:tc>
      </w:tr>
      <w:tr w:rsidR="00B10CAC" w14:paraId="6F30289B" w14:textId="77777777" w:rsidTr="003577A2">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6AFD3FE" w14:textId="77777777" w:rsidR="00B10CAC" w:rsidRDefault="00B10CAC" w:rsidP="003577A2">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646EDF" w14:textId="77777777" w:rsidR="00B10CAC" w:rsidRDefault="00B10CAC" w:rsidP="003577A2">
            <w:pPr>
              <w:pStyle w:val="CellBody"/>
              <w:jc w:val="center"/>
            </w:pPr>
            <w:r>
              <w:rPr>
                <w:w w:val="100"/>
              </w:rPr>
              <w:t>10</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FE3250" w14:textId="77777777" w:rsidR="00B10CAC" w:rsidRDefault="00B10CAC" w:rsidP="003577A2">
            <w:pPr>
              <w:pStyle w:val="CellBody"/>
            </w:pPr>
            <w:proofErr w:type="spellStart"/>
            <w:r>
              <w:rPr>
                <w:w w:val="100"/>
              </w:rPr>
              <w:t>APPeerKey</w:t>
            </w:r>
            <w:proofErr w:type="spellEnd"/>
            <w:r>
              <w:rPr>
                <w:w w:val="100"/>
              </w:rPr>
              <w:t xml:space="preserve"> Authentication with SHA-256 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DCDD9D" w14:textId="77777777" w:rsidR="00B10CAC" w:rsidRDefault="00B10CAC" w:rsidP="003577A2">
            <w:pPr>
              <w:pStyle w:val="CellBody"/>
            </w:pPr>
            <w:r>
              <w:rPr>
                <w:w w:val="100"/>
              </w:rPr>
              <w:t>RSNA key management as defined in 12.7 (Keys and key distribution) 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2E8C81" w14:textId="77777777" w:rsidR="00B10CAC" w:rsidRDefault="00B10CAC" w:rsidP="003577A2">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D0FABE" w14:textId="77777777" w:rsidR="00B10CAC" w:rsidRDefault="00B10CAC" w:rsidP="003577A2">
            <w:pPr>
              <w:pStyle w:val="CellBody"/>
            </w:pPr>
            <w:r>
              <w:rPr>
                <w:w w:val="100"/>
              </w:rPr>
              <w:t>N/A</w:t>
            </w:r>
          </w:p>
        </w:tc>
      </w:tr>
      <w:tr w:rsidR="00B10CAC" w14:paraId="5445A523" w14:textId="77777777" w:rsidTr="003577A2">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592BD7E" w14:textId="77777777" w:rsidR="00B10CAC" w:rsidRDefault="00B10CAC" w:rsidP="003577A2">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7C55EE" w14:textId="77777777" w:rsidR="00B10CAC" w:rsidRDefault="00B10CAC" w:rsidP="003577A2">
            <w:pPr>
              <w:pStyle w:val="CellBody"/>
              <w:jc w:val="center"/>
            </w:pPr>
            <w:r>
              <w:rPr>
                <w:w w:val="100"/>
              </w:rPr>
              <w:t>11</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F9460F" w14:textId="77777777" w:rsidR="00B10CAC" w:rsidRDefault="00B10CAC" w:rsidP="003577A2">
            <w:pPr>
              <w:pStyle w:val="CellBody"/>
            </w:pPr>
            <w:r>
              <w:rPr>
                <w:w w:val="100"/>
              </w:rPr>
              <w:t xml:space="preserve">Authentication negotiated over IEEE </w:t>
            </w:r>
            <w:proofErr w:type="spellStart"/>
            <w:r>
              <w:rPr>
                <w:w w:val="100"/>
              </w:rPr>
              <w:t>Std</w:t>
            </w:r>
            <w:proofErr w:type="spellEnd"/>
            <w:r>
              <w:rPr>
                <w:w w:val="100"/>
              </w:rPr>
              <w:t xml:space="preserve"> 802.1X or using PMKSA caching as defined in 12.6.10.3 (Cached PMKSAs and RSNA key management) using a Suite B compliant EAP method supporting SHA-256</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016293" w14:textId="77777777" w:rsidR="00B10CAC" w:rsidRDefault="00B10CAC" w:rsidP="003577A2">
            <w:pPr>
              <w:pStyle w:val="CellBody"/>
            </w:pPr>
            <w:r>
              <w:rPr>
                <w:w w:val="100"/>
              </w:rPr>
              <w:t>RSNA key management as defined in 12.7 (Keys and key distribution) 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2F72EC" w14:textId="77777777" w:rsidR="00B10CAC" w:rsidRDefault="00B10CAC" w:rsidP="003577A2">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58D08D" w14:textId="77777777" w:rsidR="00B10CAC" w:rsidRDefault="00B10CAC" w:rsidP="003577A2">
            <w:pPr>
              <w:pStyle w:val="CellBody"/>
            </w:pPr>
            <w:r>
              <w:rPr>
                <w:w w:val="100"/>
              </w:rPr>
              <w:t>0 (open)</w:t>
            </w:r>
          </w:p>
        </w:tc>
      </w:tr>
      <w:tr w:rsidR="00B10CAC" w14:paraId="55F25743" w14:textId="77777777" w:rsidTr="003577A2">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EDD098F" w14:textId="77777777" w:rsidR="00B10CAC" w:rsidRDefault="00B10CAC" w:rsidP="003577A2">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C45E42" w14:textId="77777777" w:rsidR="00B10CAC" w:rsidRDefault="00B10CAC" w:rsidP="003577A2">
            <w:pPr>
              <w:pStyle w:val="CellBody"/>
              <w:jc w:val="center"/>
            </w:pPr>
            <w:r>
              <w:rPr>
                <w:w w:val="100"/>
              </w:rPr>
              <w:t>12</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60E35E" w14:textId="77777777" w:rsidR="00B10CAC" w:rsidRDefault="00B10CAC" w:rsidP="003577A2">
            <w:pPr>
              <w:pStyle w:val="CellBody"/>
            </w:pPr>
            <w:r>
              <w:rPr>
                <w:w w:val="100"/>
              </w:rPr>
              <w:t xml:space="preserve">Authentication negotiated over IEEE </w:t>
            </w:r>
            <w:proofErr w:type="spellStart"/>
            <w:r>
              <w:rPr>
                <w:w w:val="100"/>
              </w:rPr>
              <w:t>Std</w:t>
            </w:r>
            <w:proofErr w:type="spellEnd"/>
            <w:r>
              <w:rPr>
                <w:w w:val="100"/>
              </w:rPr>
              <w:t xml:space="preserve"> 802.1X or using PMKSA caching as defined in 12.6.10.3 (Cached PMKSAs and RSNA key management) using a Suite B compliant EAP method supporting SHA-384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FF5B5F" w14:textId="77777777" w:rsidR="00B10CAC" w:rsidRDefault="00B10CAC" w:rsidP="003577A2">
            <w:pPr>
              <w:pStyle w:val="CellBody"/>
            </w:pPr>
            <w:r>
              <w:rPr>
                <w:w w:val="100"/>
              </w:rPr>
              <w:t>RSNA key management as defined in 12.7 (Keys and key distribution) 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613DA0" w14:textId="77777777" w:rsidR="00B10CAC" w:rsidRDefault="00B10CAC" w:rsidP="003577A2">
            <w:pPr>
              <w:pStyle w:val="CellBody"/>
            </w:pPr>
            <w:r>
              <w:rPr>
                <w:w w:val="100"/>
              </w:rPr>
              <w:t>Defined in 12.7.1.6.2 (Key derivation function (KDF))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861576" w14:textId="77777777" w:rsidR="00B10CAC" w:rsidRDefault="00B10CAC" w:rsidP="003577A2">
            <w:pPr>
              <w:pStyle w:val="CellBody"/>
            </w:pPr>
            <w:r>
              <w:rPr>
                <w:w w:val="100"/>
              </w:rPr>
              <w:t>0 (open)</w:t>
            </w:r>
          </w:p>
        </w:tc>
      </w:tr>
      <w:tr w:rsidR="00B10CAC" w14:paraId="61262942" w14:textId="77777777" w:rsidTr="003577A2">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0A87DF" w14:textId="77777777" w:rsidR="00B10CAC" w:rsidRDefault="00B10CAC" w:rsidP="003577A2">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0B4A62" w14:textId="77777777" w:rsidR="00B10CAC" w:rsidRDefault="00B10CAC" w:rsidP="003577A2">
            <w:pPr>
              <w:pStyle w:val="CellBody"/>
              <w:jc w:val="center"/>
            </w:pPr>
            <w:r>
              <w:rPr>
                <w:w w:val="100"/>
              </w:rPr>
              <w:t>13</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31594F" w14:textId="121F9DFD" w:rsidR="00B10CAC" w:rsidRDefault="00B10CAC" w:rsidP="003577A2">
            <w:pPr>
              <w:pStyle w:val="CellBody"/>
            </w:pPr>
            <w:r>
              <w:rPr>
                <w:w w:val="100"/>
              </w:rPr>
              <w:t xml:space="preserve">FT authentication negotiated over IEEE </w:t>
            </w:r>
            <w:proofErr w:type="spellStart"/>
            <w:r>
              <w:rPr>
                <w:w w:val="100"/>
              </w:rPr>
              <w:t>Std</w:t>
            </w:r>
            <w:proofErr w:type="spellEnd"/>
            <w:r>
              <w:rPr>
                <w:w w:val="100"/>
              </w:rPr>
              <w:t xml:space="preserve"> 802.1X </w:t>
            </w:r>
            <w:r w:rsidRPr="00C37BF7">
              <w:rPr>
                <w:w w:val="100"/>
                <w:u w:val="single"/>
              </w:rPr>
              <w:t>or using PMKSA caching as defined in 12.6.10.3 (Cached PMKSAs and RSNA key management)</w:t>
            </w:r>
            <w:r w:rsidR="00630FE1">
              <w:rPr>
                <w:w w:val="100"/>
                <w:u w:val="single"/>
              </w:rPr>
              <w:t xml:space="preserve"> </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3BFF06" w14:textId="5B9575DA" w:rsidR="00B10CAC" w:rsidRDefault="00B10CAC" w:rsidP="003577A2">
            <w:pPr>
              <w:pStyle w:val="CellBody"/>
            </w:pPr>
            <w:r>
              <w:rPr>
                <w:w w:val="100"/>
              </w:rPr>
              <w:t>FT key management as defined in 12.7.1.6 (FT key hierarchy)</w:t>
            </w:r>
            <w:r w:rsidR="001338C2">
              <w:rPr>
                <w:w w:val="100"/>
              </w:rPr>
              <w:t xml:space="preserve"> </w:t>
            </w:r>
            <w:r w:rsidR="001338C2" w:rsidRPr="00C37BF7">
              <w:rPr>
                <w:w w:val="100"/>
                <w:u w:val="single"/>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B33C0F" w14:textId="77777777" w:rsidR="00B10CAC" w:rsidRDefault="00B10CAC" w:rsidP="003577A2">
            <w:pPr>
              <w:pStyle w:val="CellBody"/>
            </w:pPr>
            <w:r>
              <w:rPr>
                <w:w w:val="100"/>
              </w:rPr>
              <w:t>Defined in 12.7.1.6.2 (Key derivation function (KDF))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13CBBD" w14:textId="77777777" w:rsidR="00B10CAC" w:rsidRDefault="00B10CAC" w:rsidP="003577A2">
            <w:pPr>
              <w:pStyle w:val="CellBody"/>
              <w:rPr>
                <w:w w:val="100"/>
              </w:rPr>
            </w:pPr>
            <w:r>
              <w:rPr>
                <w:w w:val="100"/>
              </w:rPr>
              <w:t xml:space="preserve">2 (FT) for FT protocol </w:t>
            </w:r>
            <w:proofErr w:type="spellStart"/>
            <w:r>
              <w:rPr>
                <w:w w:val="100"/>
              </w:rPr>
              <w:t>reassociation</w:t>
            </w:r>
            <w:proofErr w:type="spellEnd"/>
            <w:r>
              <w:rPr>
                <w:w w:val="100"/>
              </w:rPr>
              <w:t xml:space="preserve"> as defined in 13.5 (FT protocol)</w:t>
            </w:r>
          </w:p>
          <w:p w14:paraId="397BE5A8" w14:textId="3E2DBC40" w:rsidR="00B10CAC" w:rsidRDefault="00B10CAC" w:rsidP="003577A2">
            <w:pPr>
              <w:pStyle w:val="CellBody"/>
            </w:pPr>
            <w:r>
              <w:rPr>
                <w:w w:val="100"/>
              </w:rPr>
              <w:t xml:space="preserve">0 (open) for </w:t>
            </w:r>
            <w:r w:rsidRPr="00C37BF7">
              <w:rPr>
                <w:w w:val="100"/>
                <w:u w:val="single"/>
              </w:rPr>
              <w:t>FT Initial Mobility Domain Association over</w:t>
            </w:r>
            <w:r>
              <w:rPr>
                <w:w w:val="100"/>
              </w:rPr>
              <w:t xml:space="preserve"> </w:t>
            </w:r>
            <w:r w:rsidR="003113EB" w:rsidRPr="003113EB">
              <w:rPr>
                <w:w w:val="100"/>
                <w:u w:val="single"/>
              </w:rPr>
              <w:t xml:space="preserve">IEEE </w:t>
            </w:r>
            <w:proofErr w:type="spellStart"/>
            <w:r w:rsidR="003113EB" w:rsidRPr="003113EB">
              <w:rPr>
                <w:w w:val="100"/>
                <w:u w:val="single"/>
              </w:rPr>
              <w:t>Std</w:t>
            </w:r>
            <w:proofErr w:type="spellEnd"/>
            <w:r w:rsidR="003113EB">
              <w:rPr>
                <w:w w:val="100"/>
              </w:rPr>
              <w:t xml:space="preserve"> </w:t>
            </w:r>
            <w:r>
              <w:rPr>
                <w:w w:val="100"/>
              </w:rPr>
              <w:t xml:space="preserve">802.1X </w:t>
            </w:r>
            <w:r w:rsidRPr="00C37BF7">
              <w:rPr>
                <w:w w:val="100"/>
                <w:u w:val="single"/>
              </w:rPr>
              <w:t>or PMKSA caching</w:t>
            </w:r>
          </w:p>
        </w:tc>
      </w:tr>
      <w:tr w:rsidR="00B10CAC" w14:paraId="24FC0519" w14:textId="77777777" w:rsidTr="003577A2">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009B0E8" w14:textId="77777777" w:rsidR="00B10CAC" w:rsidRDefault="00B10CAC" w:rsidP="003577A2">
            <w:pPr>
              <w:pStyle w:val="CellBody"/>
            </w:pPr>
            <w:r>
              <w:rPr>
                <w:w w:val="100"/>
              </w:rPr>
              <w:t>00-0F-AC(11ai)</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D46548" w14:textId="77777777" w:rsidR="00B10CAC" w:rsidRDefault="00B10CAC" w:rsidP="003577A2">
            <w:pPr>
              <w:pStyle w:val="CellBody"/>
              <w:jc w:val="center"/>
            </w:pPr>
            <w:r>
              <w:rPr>
                <w:w w:val="100"/>
              </w:rPr>
              <w:t>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3E736B" w14:textId="77777777" w:rsidR="00B10CAC" w:rsidRDefault="00B10CAC" w:rsidP="003577A2">
            <w:pPr>
              <w:pStyle w:val="CellBody"/>
            </w:pPr>
            <w:r>
              <w:rPr>
                <w:w w:val="100"/>
              </w:rPr>
              <w:t xml:space="preserve">Key management over FILS using SHA-256 and AES-SIV-256, PMKSA caching, or authentication negotiated over IEEE </w:t>
            </w:r>
            <w:proofErr w:type="spellStart"/>
            <w:r>
              <w:rPr>
                <w:w w:val="100"/>
              </w:rPr>
              <w:t>Std</w:t>
            </w:r>
            <w:proofErr w:type="spellEnd"/>
            <w:r>
              <w:rPr>
                <w:w w:val="100"/>
              </w:rPr>
              <w:t xml:space="preserve"> 802.1X(#114)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DE97CE" w14:textId="77777777" w:rsidR="00B10CAC" w:rsidRDefault="00B10CAC" w:rsidP="003577A2">
            <w:pPr>
              <w:pStyle w:val="CellBody"/>
            </w:pPr>
            <w:r>
              <w:rPr>
                <w:w w:val="100"/>
              </w:rPr>
              <w:t>FILS key management defined in 12.12.2.5 (Key establishment with FILS authentication)</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727BB2" w14:textId="77777777" w:rsidR="00B10CAC" w:rsidRDefault="00B10CAC" w:rsidP="003577A2">
            <w:pPr>
              <w:pStyle w:val="CellBody"/>
            </w:pPr>
            <w:r>
              <w:rPr>
                <w:w w:val="100"/>
              </w:rPr>
              <w:t>Defined in 12.12.2.5 (Key establishment with FILS authentication)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0004EE8" w14:textId="77777777" w:rsidR="00B10CAC" w:rsidRDefault="00B10CAC" w:rsidP="003577A2">
            <w:pPr>
              <w:pStyle w:val="CellBody"/>
              <w:rPr>
                <w:w w:val="100"/>
              </w:rPr>
            </w:pPr>
            <w:r>
              <w:rPr>
                <w:w w:val="100"/>
              </w:rPr>
              <w:t>4, 5 or 6 (FILS) for FILS Authentication</w:t>
            </w:r>
          </w:p>
          <w:p w14:paraId="16DFDBB2" w14:textId="747EC0FC" w:rsidR="00B10CAC" w:rsidRDefault="00B10CAC" w:rsidP="003577A2">
            <w:pPr>
              <w:pStyle w:val="CellBody"/>
            </w:pPr>
            <w:r>
              <w:rPr>
                <w:w w:val="100"/>
              </w:rPr>
              <w:t xml:space="preserve">0 (open) for </w:t>
            </w:r>
            <w:r w:rsidR="003113EB" w:rsidRPr="003113EB">
              <w:rPr>
                <w:w w:val="100"/>
                <w:u w:val="single"/>
              </w:rPr>
              <w:t xml:space="preserve">IEEE </w:t>
            </w:r>
            <w:proofErr w:type="spellStart"/>
            <w:r w:rsidR="003113EB" w:rsidRPr="003113EB">
              <w:rPr>
                <w:w w:val="100"/>
                <w:u w:val="single"/>
              </w:rPr>
              <w:t>Std</w:t>
            </w:r>
            <w:proofErr w:type="spellEnd"/>
            <w:r w:rsidR="003113EB">
              <w:rPr>
                <w:w w:val="100"/>
              </w:rPr>
              <w:t xml:space="preserve"> </w:t>
            </w:r>
            <w:r>
              <w:rPr>
                <w:w w:val="100"/>
              </w:rPr>
              <w:t>802.1X</w:t>
            </w:r>
          </w:p>
        </w:tc>
      </w:tr>
      <w:tr w:rsidR="00B10CAC" w14:paraId="3B7EB30C" w14:textId="77777777" w:rsidTr="003577A2">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35C43DB" w14:textId="77777777" w:rsidR="00B10CAC" w:rsidRDefault="00B10CAC" w:rsidP="003577A2">
            <w:pPr>
              <w:pStyle w:val="CellBody"/>
            </w:pPr>
            <w:r>
              <w:rPr>
                <w:w w:val="100"/>
              </w:rPr>
              <w:t>00-0F-AC(11ai)</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A4161B" w14:textId="77777777" w:rsidR="00B10CAC" w:rsidRDefault="00B10CAC" w:rsidP="003577A2">
            <w:pPr>
              <w:pStyle w:val="CellBody"/>
              <w:jc w:val="center"/>
            </w:pPr>
            <w:r>
              <w:rPr>
                <w:w w:val="100"/>
              </w:rPr>
              <w:t>15</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F0D2DC" w14:textId="77777777" w:rsidR="00B10CAC" w:rsidRDefault="00B10CAC" w:rsidP="003577A2">
            <w:pPr>
              <w:pStyle w:val="CellBody"/>
            </w:pPr>
            <w:r>
              <w:rPr>
                <w:w w:val="100"/>
              </w:rPr>
              <w:t xml:space="preserve">Key management over FILS using SHA-384 and AES-SIV-512, PMKSA caching, or authentication negotiated over IEEE </w:t>
            </w:r>
            <w:proofErr w:type="spellStart"/>
            <w:r>
              <w:rPr>
                <w:w w:val="100"/>
              </w:rPr>
              <w:t>Std</w:t>
            </w:r>
            <w:proofErr w:type="spellEnd"/>
            <w:r>
              <w:rPr>
                <w:w w:val="100"/>
              </w:rPr>
              <w:t xml:space="preserve"> 802.1X(#114)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D645F3" w14:textId="77777777" w:rsidR="00B10CAC" w:rsidRDefault="00B10CAC" w:rsidP="003577A2">
            <w:pPr>
              <w:pStyle w:val="CellBody"/>
            </w:pPr>
            <w:r>
              <w:rPr>
                <w:w w:val="100"/>
              </w:rPr>
              <w:t>FILS key management defined in 12.12.2.5 (Key establishment with FILS authentication)</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4630DB" w14:textId="77777777" w:rsidR="00B10CAC" w:rsidRDefault="00B10CAC" w:rsidP="003577A2">
            <w:pPr>
              <w:pStyle w:val="CellBody"/>
            </w:pPr>
            <w:r>
              <w:rPr>
                <w:w w:val="100"/>
              </w:rPr>
              <w:t>Defined in 12.12.2.5 (Key establishment with FILS authentication)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DCCF02A" w14:textId="77777777" w:rsidR="00B10CAC" w:rsidRDefault="00B10CAC" w:rsidP="003577A2">
            <w:pPr>
              <w:pStyle w:val="CellBody"/>
              <w:rPr>
                <w:w w:val="100"/>
              </w:rPr>
            </w:pPr>
            <w:r>
              <w:rPr>
                <w:w w:val="100"/>
              </w:rPr>
              <w:t>4, 5 or 6 (FILS) for FILS Authentication</w:t>
            </w:r>
          </w:p>
          <w:p w14:paraId="4A265459" w14:textId="73655695" w:rsidR="00B10CAC" w:rsidRDefault="00B10CAC" w:rsidP="003577A2">
            <w:pPr>
              <w:pStyle w:val="CellBody"/>
            </w:pPr>
            <w:r>
              <w:rPr>
                <w:w w:val="100"/>
              </w:rPr>
              <w:t xml:space="preserve">0 (open) for </w:t>
            </w:r>
            <w:r w:rsidR="003113EB" w:rsidRPr="003113EB">
              <w:rPr>
                <w:w w:val="100"/>
                <w:u w:val="single"/>
              </w:rPr>
              <w:t xml:space="preserve">IEEE </w:t>
            </w:r>
            <w:proofErr w:type="spellStart"/>
            <w:r w:rsidR="003113EB" w:rsidRPr="003113EB">
              <w:rPr>
                <w:w w:val="100"/>
                <w:u w:val="single"/>
              </w:rPr>
              <w:t>Std</w:t>
            </w:r>
            <w:proofErr w:type="spellEnd"/>
            <w:r w:rsidR="003113EB">
              <w:rPr>
                <w:w w:val="100"/>
              </w:rPr>
              <w:t xml:space="preserve"> </w:t>
            </w:r>
            <w:r>
              <w:rPr>
                <w:w w:val="100"/>
              </w:rPr>
              <w:t>802.1X</w:t>
            </w:r>
          </w:p>
        </w:tc>
      </w:tr>
      <w:tr w:rsidR="00B10CAC" w14:paraId="06F97308" w14:textId="77777777" w:rsidTr="003577A2">
        <w:trPr>
          <w:trHeight w:val="2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A7AF9A" w14:textId="77777777" w:rsidR="00B10CAC" w:rsidRDefault="00B10CAC" w:rsidP="003577A2">
            <w:pPr>
              <w:pStyle w:val="CellBody"/>
            </w:pPr>
            <w:r>
              <w:rPr>
                <w:w w:val="100"/>
              </w:rPr>
              <w:t>00-0F-AC(11ai)</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084B0F" w14:textId="77777777" w:rsidR="00B10CAC" w:rsidRDefault="00B10CAC" w:rsidP="003577A2">
            <w:pPr>
              <w:pStyle w:val="CellBody"/>
              <w:jc w:val="center"/>
            </w:pPr>
            <w:r>
              <w:rPr>
                <w:w w:val="100"/>
              </w:rPr>
              <w:t>16</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346D6B" w14:textId="77777777" w:rsidR="00B10CAC" w:rsidRDefault="00B10CAC" w:rsidP="003577A2">
            <w:pPr>
              <w:pStyle w:val="CellBody"/>
            </w:pPr>
            <w:r>
              <w:rPr>
                <w:w w:val="100"/>
              </w:rPr>
              <w:t xml:space="preserve">FT authentication over FILS with SHA-256 and AES-SIV-256, PMKSA caching, or authentication negotiated over IEEE </w:t>
            </w:r>
            <w:proofErr w:type="spellStart"/>
            <w:r>
              <w:rPr>
                <w:w w:val="100"/>
              </w:rPr>
              <w:t>Std</w:t>
            </w:r>
            <w:proofErr w:type="spellEnd"/>
            <w:r>
              <w:rPr>
                <w:w w:val="100"/>
              </w:rPr>
              <w:t xml:space="preserve"> 802.1X(#114)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567C17" w14:textId="2616272C" w:rsidR="00B10CAC" w:rsidRDefault="00B10CAC" w:rsidP="003577A2">
            <w:pPr>
              <w:pStyle w:val="CellBody"/>
            </w:pPr>
            <w:r>
              <w:rPr>
                <w:w w:val="100"/>
              </w:rPr>
              <w:t xml:space="preserve">FT </w:t>
            </w:r>
            <w:r w:rsidRPr="00C37BF7">
              <w:rPr>
                <w:strike/>
                <w:w w:val="100"/>
              </w:rPr>
              <w:t>authentication defined in 12.7.1.6.2 (Key derivation function (KDF))</w:t>
            </w:r>
            <w:r>
              <w:rPr>
                <w:w w:val="100"/>
              </w:rPr>
              <w:t xml:space="preserve"> </w:t>
            </w:r>
            <w:r w:rsidRPr="00C37BF7">
              <w:rPr>
                <w:w w:val="100"/>
                <w:u w:val="single"/>
              </w:rPr>
              <w:t xml:space="preserve">key </w:t>
            </w:r>
            <w:commentRangeStart w:id="59"/>
            <w:r w:rsidRPr="00C37BF7">
              <w:rPr>
                <w:w w:val="100"/>
                <w:u w:val="single"/>
              </w:rPr>
              <w:t xml:space="preserve">management </w:t>
            </w:r>
            <w:commentRangeEnd w:id="59"/>
            <w:r w:rsidR="00C37BF7">
              <w:rPr>
                <w:rStyle w:val="CommentReference"/>
                <w:color w:val="auto"/>
                <w:w w:val="100"/>
                <w:lang w:val="en-GB" w:eastAsia="en-US"/>
              </w:rPr>
              <w:commentReference w:id="59"/>
            </w:r>
            <w:r w:rsidRPr="00C37BF7">
              <w:rPr>
                <w:w w:val="100"/>
                <w:u w:val="single"/>
              </w:rPr>
              <w:t>as defined in 12.7.1.6 (FT key hierarchy)</w:t>
            </w:r>
            <w:r w:rsidR="001338C2" w:rsidRPr="00C37BF7">
              <w:rPr>
                <w:w w:val="100"/>
                <w:u w:val="single"/>
              </w:rPr>
              <w:t xml:space="preserve"> 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E32624" w14:textId="77777777" w:rsidR="00B10CAC" w:rsidRDefault="00B10CAC" w:rsidP="003577A2">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23B1E39" w14:textId="7137F840" w:rsidR="00B10CAC" w:rsidRDefault="00B10CAC" w:rsidP="003577A2">
            <w:pPr>
              <w:pStyle w:val="CellBody"/>
              <w:rPr>
                <w:w w:val="100"/>
              </w:rPr>
            </w:pPr>
            <w:r>
              <w:rPr>
                <w:w w:val="100"/>
              </w:rPr>
              <w:t>4, 5 or 6 (FILS) for FT Initial Mobility Domain Association</w:t>
            </w:r>
            <w:r w:rsidR="00F31571">
              <w:rPr>
                <w:w w:val="100"/>
              </w:rPr>
              <w:t xml:space="preserve"> </w:t>
            </w:r>
            <w:r w:rsidR="00F31571" w:rsidRPr="00F31571">
              <w:rPr>
                <w:w w:val="100"/>
                <w:u w:val="single"/>
              </w:rPr>
              <w:t>over FILS</w:t>
            </w:r>
            <w:r>
              <w:rPr>
                <w:w w:val="100"/>
              </w:rPr>
              <w:t>.</w:t>
            </w:r>
          </w:p>
          <w:p w14:paraId="1103672C" w14:textId="77777777" w:rsidR="00B10CAC" w:rsidRDefault="00B10CAC" w:rsidP="003577A2">
            <w:pPr>
              <w:pStyle w:val="CellBody"/>
              <w:rPr>
                <w:w w:val="100"/>
              </w:rPr>
            </w:pPr>
            <w:r>
              <w:rPr>
                <w:w w:val="100"/>
              </w:rPr>
              <w:t xml:space="preserve">2 (FT) for FT protocol </w:t>
            </w:r>
            <w:proofErr w:type="spellStart"/>
            <w:r>
              <w:rPr>
                <w:w w:val="100"/>
              </w:rPr>
              <w:t>reassociation</w:t>
            </w:r>
            <w:proofErr w:type="spellEnd"/>
            <w:r>
              <w:rPr>
                <w:w w:val="100"/>
              </w:rPr>
              <w:t xml:space="preserve"> as defined in 13.5 (FT protocol)</w:t>
            </w:r>
          </w:p>
          <w:p w14:paraId="4A99BD21" w14:textId="50F35CD9" w:rsidR="00B10CAC" w:rsidRDefault="00B10CAC" w:rsidP="003577A2">
            <w:pPr>
              <w:pStyle w:val="CellBody"/>
            </w:pPr>
            <w:r>
              <w:rPr>
                <w:w w:val="100"/>
              </w:rPr>
              <w:t xml:space="preserve">0 (open) for </w:t>
            </w:r>
            <w:r w:rsidRPr="00C37BF7">
              <w:rPr>
                <w:w w:val="100"/>
                <w:u w:val="single"/>
              </w:rPr>
              <w:t>FT Initial Mobility Domain Association over</w:t>
            </w:r>
            <w:r>
              <w:rPr>
                <w:w w:val="100"/>
              </w:rPr>
              <w:t xml:space="preserve"> </w:t>
            </w:r>
            <w:r w:rsidR="003113EB" w:rsidRPr="003113EB">
              <w:rPr>
                <w:w w:val="100"/>
                <w:u w:val="single"/>
              </w:rPr>
              <w:t xml:space="preserve">IEEE </w:t>
            </w:r>
            <w:proofErr w:type="spellStart"/>
            <w:r w:rsidR="003113EB" w:rsidRPr="003113EB">
              <w:rPr>
                <w:w w:val="100"/>
                <w:u w:val="single"/>
              </w:rPr>
              <w:t>Std</w:t>
            </w:r>
            <w:proofErr w:type="spellEnd"/>
            <w:r w:rsidR="003113EB">
              <w:rPr>
                <w:w w:val="100"/>
              </w:rPr>
              <w:t xml:space="preserve"> </w:t>
            </w:r>
            <w:r>
              <w:rPr>
                <w:w w:val="100"/>
              </w:rPr>
              <w:t xml:space="preserve">802.1X </w:t>
            </w:r>
            <w:r w:rsidRPr="00C37BF7">
              <w:rPr>
                <w:w w:val="100"/>
                <w:u w:val="single"/>
              </w:rPr>
              <w:t>or PMKSA caching</w:t>
            </w:r>
          </w:p>
        </w:tc>
      </w:tr>
      <w:tr w:rsidR="00B10CAC" w14:paraId="23AA1F14" w14:textId="77777777" w:rsidTr="006A313F">
        <w:trPr>
          <w:trHeight w:val="411"/>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BEBDCB" w14:textId="77777777" w:rsidR="00B10CAC" w:rsidRDefault="00B10CAC" w:rsidP="003577A2">
            <w:pPr>
              <w:pStyle w:val="CellBody"/>
            </w:pPr>
            <w:r>
              <w:rPr>
                <w:w w:val="100"/>
              </w:rPr>
              <w:t>00-0F-AC(11ai)</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83DDF3" w14:textId="77777777" w:rsidR="00B10CAC" w:rsidRDefault="00B10CAC" w:rsidP="003577A2">
            <w:pPr>
              <w:pStyle w:val="CellBody"/>
              <w:jc w:val="center"/>
            </w:pPr>
            <w:r>
              <w:rPr>
                <w:w w:val="100"/>
              </w:rPr>
              <w:t>17</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E69EE0" w14:textId="77777777" w:rsidR="00B10CAC" w:rsidRDefault="00B10CAC" w:rsidP="003577A2">
            <w:pPr>
              <w:pStyle w:val="CellBody"/>
            </w:pPr>
            <w:r>
              <w:rPr>
                <w:w w:val="100"/>
              </w:rPr>
              <w:t xml:space="preserve">FT authentication over FILS with SHA-384 and AES-SIV-512, PMKSA caching, or authentication negotiated over IEEE </w:t>
            </w:r>
            <w:proofErr w:type="spellStart"/>
            <w:r>
              <w:rPr>
                <w:w w:val="100"/>
              </w:rPr>
              <w:t>Std</w:t>
            </w:r>
            <w:proofErr w:type="spellEnd"/>
            <w:r>
              <w:rPr>
                <w:w w:val="100"/>
              </w:rPr>
              <w:t xml:space="preserve"> 802.1X(#114)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69CAEB" w14:textId="358684C6" w:rsidR="00B10CAC" w:rsidRDefault="00B10CAC" w:rsidP="003577A2">
            <w:pPr>
              <w:pStyle w:val="CellBody"/>
            </w:pPr>
            <w:r>
              <w:rPr>
                <w:w w:val="100"/>
              </w:rPr>
              <w:t xml:space="preserve">FT </w:t>
            </w:r>
            <w:r w:rsidRPr="00C37BF7">
              <w:rPr>
                <w:strike/>
                <w:w w:val="100"/>
              </w:rPr>
              <w:t>authentication defined in 12.7.1.6.2 (Key derivation function (KDF))</w:t>
            </w:r>
            <w:r>
              <w:rPr>
                <w:w w:val="100"/>
              </w:rPr>
              <w:t xml:space="preserve"> </w:t>
            </w:r>
            <w:r w:rsidRPr="00C37BF7">
              <w:rPr>
                <w:w w:val="100"/>
                <w:u w:val="single"/>
              </w:rPr>
              <w:t>key management as defined in 12.7.1.6 (FT key hierarchy)</w:t>
            </w:r>
            <w:r w:rsidR="001338C2" w:rsidRPr="00C37BF7">
              <w:rPr>
                <w:w w:val="100"/>
                <w:u w:val="single"/>
              </w:rPr>
              <w:t xml:space="preserve"> 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9A8783" w14:textId="77777777" w:rsidR="00B10CAC" w:rsidRDefault="00B10CAC" w:rsidP="003577A2">
            <w:pPr>
              <w:pStyle w:val="CellBody"/>
            </w:pPr>
            <w:r>
              <w:rPr>
                <w:w w:val="100"/>
              </w:rPr>
              <w:t xml:space="preserve">Defined in 12.7.1.6.2 (Key derivation function (KDF)) using SHA-384. </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4DAD65" w14:textId="5643BBB9" w:rsidR="00B10CAC" w:rsidRDefault="00B10CAC" w:rsidP="003577A2">
            <w:pPr>
              <w:pStyle w:val="CellBody"/>
              <w:rPr>
                <w:w w:val="100"/>
              </w:rPr>
            </w:pPr>
            <w:r>
              <w:rPr>
                <w:w w:val="100"/>
              </w:rPr>
              <w:t>4, 5 or 6 (FILS) for FT Initial Mobility Domain Association</w:t>
            </w:r>
            <w:r w:rsidR="00F31571" w:rsidRPr="00F31571">
              <w:rPr>
                <w:w w:val="100"/>
                <w:u w:val="single"/>
              </w:rPr>
              <w:t xml:space="preserve"> over FILS</w:t>
            </w:r>
            <w:r>
              <w:rPr>
                <w:w w:val="100"/>
              </w:rPr>
              <w:t>.</w:t>
            </w:r>
          </w:p>
          <w:p w14:paraId="3C01B875" w14:textId="77777777" w:rsidR="00B10CAC" w:rsidRDefault="00B10CAC" w:rsidP="003577A2">
            <w:pPr>
              <w:pStyle w:val="CellBody"/>
              <w:rPr>
                <w:w w:val="100"/>
              </w:rPr>
            </w:pPr>
            <w:r>
              <w:rPr>
                <w:w w:val="100"/>
              </w:rPr>
              <w:t xml:space="preserve">2 (FT) for FT protocol </w:t>
            </w:r>
            <w:proofErr w:type="spellStart"/>
            <w:r>
              <w:rPr>
                <w:w w:val="100"/>
              </w:rPr>
              <w:t>reassociation</w:t>
            </w:r>
            <w:proofErr w:type="spellEnd"/>
            <w:r>
              <w:rPr>
                <w:w w:val="100"/>
              </w:rPr>
              <w:t xml:space="preserve"> as defined in 13.5 (FT protocol)</w:t>
            </w:r>
          </w:p>
          <w:p w14:paraId="290E4642" w14:textId="73717C4F" w:rsidR="00B10CAC" w:rsidRDefault="00B10CAC" w:rsidP="003577A2">
            <w:pPr>
              <w:pStyle w:val="CellBody"/>
            </w:pPr>
            <w:r>
              <w:rPr>
                <w:w w:val="100"/>
              </w:rPr>
              <w:t xml:space="preserve">0 (open) for </w:t>
            </w:r>
            <w:r w:rsidRPr="00C37BF7">
              <w:rPr>
                <w:w w:val="100"/>
                <w:u w:val="single"/>
              </w:rPr>
              <w:t>FT Initial Mobility Domain Association over</w:t>
            </w:r>
            <w:r>
              <w:rPr>
                <w:w w:val="100"/>
              </w:rPr>
              <w:t xml:space="preserve"> </w:t>
            </w:r>
            <w:r w:rsidR="003113EB" w:rsidRPr="003113EB">
              <w:rPr>
                <w:w w:val="100"/>
                <w:u w:val="single"/>
              </w:rPr>
              <w:t xml:space="preserve">IEEE </w:t>
            </w:r>
            <w:proofErr w:type="spellStart"/>
            <w:r w:rsidR="003113EB" w:rsidRPr="003113EB">
              <w:rPr>
                <w:w w:val="100"/>
                <w:u w:val="single"/>
              </w:rPr>
              <w:t>Std</w:t>
            </w:r>
            <w:proofErr w:type="spellEnd"/>
            <w:r w:rsidR="003113EB">
              <w:rPr>
                <w:w w:val="100"/>
              </w:rPr>
              <w:t xml:space="preserve"> </w:t>
            </w:r>
            <w:r>
              <w:rPr>
                <w:w w:val="100"/>
              </w:rPr>
              <w:lastRenderedPageBreak/>
              <w:t xml:space="preserve">802.1X </w:t>
            </w:r>
            <w:r w:rsidRPr="00C37BF7">
              <w:rPr>
                <w:w w:val="100"/>
                <w:u w:val="single"/>
              </w:rPr>
              <w:t>or PMKSA caching</w:t>
            </w:r>
          </w:p>
        </w:tc>
      </w:tr>
      <w:tr w:rsidR="00B10CAC" w14:paraId="4E011162" w14:textId="77777777" w:rsidTr="003577A2">
        <w:trPr>
          <w:trHeight w:val="2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771895" w14:textId="77777777" w:rsidR="00B10CAC" w:rsidRDefault="00B10CAC" w:rsidP="003577A2">
            <w:pPr>
              <w:pStyle w:val="CellBody"/>
            </w:pPr>
            <w:r>
              <w:rPr>
                <w:w w:val="100"/>
              </w:rPr>
              <w:lastRenderedPageBreak/>
              <w:t>00-0F-AC(#170)</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F6EF90" w14:textId="77777777" w:rsidR="00B10CAC" w:rsidRDefault="00B10CAC" w:rsidP="003577A2">
            <w:pPr>
              <w:pStyle w:val="CellBody"/>
              <w:jc w:val="center"/>
            </w:pPr>
            <w:r>
              <w:rPr>
                <w:w w:val="100"/>
              </w:rPr>
              <w:t>19</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511C37" w14:textId="77777777" w:rsidR="00B10CAC" w:rsidRDefault="00B10CAC" w:rsidP="003577A2">
            <w:pPr>
              <w:pStyle w:val="CellBody"/>
            </w:pPr>
            <w:r>
              <w:rPr>
                <w:w w:val="100"/>
              </w:rPr>
              <w:t>FT authentication using 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B42699" w14:textId="77777777" w:rsidR="00B10CAC" w:rsidRDefault="00B10CAC" w:rsidP="003577A2">
            <w:pPr>
              <w:pStyle w:val="CellBody"/>
            </w:pPr>
            <w:r>
              <w:rPr>
                <w:w w:val="100"/>
              </w:rPr>
              <w:t>FT key management as defined in 12.7.1.6 (FT key hierarchy)</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F399366" w14:textId="77777777" w:rsidR="00B10CAC" w:rsidRDefault="00B10CAC" w:rsidP="003577A2">
            <w:pPr>
              <w:pStyle w:val="CellBody"/>
            </w:pPr>
            <w:r>
              <w:rPr>
                <w:w w:val="100"/>
              </w:rPr>
              <w:t>Defined in 12.7.1.6.2 (Key derivation function (KDF))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ED88565" w14:textId="77777777" w:rsidR="00B10CAC" w:rsidRDefault="00B10CAC" w:rsidP="003577A2">
            <w:pPr>
              <w:pStyle w:val="CellBody"/>
              <w:rPr>
                <w:w w:val="100"/>
              </w:rPr>
            </w:pPr>
            <w:r>
              <w:rPr>
                <w:w w:val="100"/>
              </w:rPr>
              <w:t xml:space="preserve">2 (FT) for FT protocol </w:t>
            </w:r>
            <w:proofErr w:type="spellStart"/>
            <w:r>
              <w:rPr>
                <w:w w:val="100"/>
              </w:rPr>
              <w:t>reassociation</w:t>
            </w:r>
            <w:proofErr w:type="spellEnd"/>
            <w:r>
              <w:rPr>
                <w:w w:val="100"/>
              </w:rPr>
              <w:t xml:space="preserve"> as defined in 13.5 (FT protocol)</w:t>
            </w:r>
          </w:p>
          <w:p w14:paraId="53826F9F" w14:textId="77777777" w:rsidR="00B10CAC" w:rsidRDefault="00B10CAC" w:rsidP="003577A2">
            <w:pPr>
              <w:pStyle w:val="CellBody"/>
            </w:pPr>
            <w:r>
              <w:rPr>
                <w:w w:val="100"/>
              </w:rPr>
              <w:t>0 (open) for FT Initial Mobility Domain Association using PSK</w:t>
            </w:r>
          </w:p>
        </w:tc>
      </w:tr>
      <w:tr w:rsidR="00B10CAC" w14:paraId="33EC0ED1" w14:textId="77777777" w:rsidTr="003577A2">
        <w:trPr>
          <w:trHeight w:val="1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04C8A7" w14:textId="77777777" w:rsidR="00B10CAC" w:rsidRDefault="00B10CAC" w:rsidP="003577A2">
            <w:pPr>
              <w:pStyle w:val="CellBody"/>
            </w:pPr>
            <w:r>
              <w:rPr>
                <w:w w:val="100"/>
              </w:rPr>
              <w:t>00-0F-AC(#171)</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925F4C" w14:textId="77777777" w:rsidR="00B10CAC" w:rsidRDefault="00B10CAC" w:rsidP="003577A2">
            <w:pPr>
              <w:pStyle w:val="CellBody"/>
              <w:jc w:val="center"/>
            </w:pPr>
            <w:r>
              <w:rPr>
                <w:w w:val="100"/>
              </w:rPr>
              <w:t>20</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5EBC07" w14:textId="77777777" w:rsidR="00B10CAC" w:rsidRDefault="00B10CAC" w:rsidP="003577A2">
            <w:pPr>
              <w:pStyle w:val="CellBody"/>
            </w:pPr>
            <w:r>
              <w:rPr>
                <w:w w:val="100"/>
              </w:rPr>
              <w:t>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603514" w14:textId="77777777" w:rsidR="00B10CAC" w:rsidRDefault="00B10CAC" w:rsidP="003577A2">
            <w:pPr>
              <w:pStyle w:val="CellBody"/>
            </w:pPr>
            <w:r>
              <w:rPr>
                <w:w w:val="100"/>
              </w:rPr>
              <w:t>RSNA key management(Ed) as defined in 12.7 (Keys and key distribution) using PSK</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CE1269F" w14:textId="77777777" w:rsidR="00B10CAC" w:rsidRDefault="00B10CAC" w:rsidP="003577A2">
            <w:pPr>
              <w:pStyle w:val="CellBody"/>
            </w:pPr>
            <w:r>
              <w:rPr>
                <w:w w:val="100"/>
              </w:rPr>
              <w:t>Defined in 12.7.1.6.2 (Key derivation function (KDF))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49359E2" w14:textId="77777777" w:rsidR="00B10CAC" w:rsidRDefault="00B10CAC" w:rsidP="003577A2">
            <w:pPr>
              <w:pStyle w:val="CellBody"/>
            </w:pPr>
            <w:r>
              <w:rPr>
                <w:w w:val="100"/>
              </w:rPr>
              <w:t>0 (open)</w:t>
            </w:r>
          </w:p>
        </w:tc>
      </w:tr>
      <w:tr w:rsidR="00B10CAC" w14:paraId="4E4F88DC" w14:textId="77777777" w:rsidTr="003577A2">
        <w:trPr>
          <w:trHeight w:val="1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0127FE" w14:textId="77777777" w:rsidR="00B10CAC" w:rsidRDefault="00B10CAC" w:rsidP="003577A2">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67FA5E" w14:textId="77777777" w:rsidR="00B10CAC" w:rsidRDefault="00B10CAC" w:rsidP="003577A2">
            <w:pPr>
              <w:pStyle w:val="CellBody"/>
              <w:jc w:val="center"/>
            </w:pPr>
            <w:r>
              <w:rPr>
                <w:w w:val="100"/>
              </w:rPr>
              <w:t xml:space="preserve">(11ai)18, (#171)21–255 </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FC9962" w14:textId="77777777" w:rsidR="00B10CAC" w:rsidRDefault="00B10CAC" w:rsidP="003577A2">
            <w:pPr>
              <w:pStyle w:val="CellBody"/>
            </w:pPr>
            <w:r>
              <w:rPr>
                <w:w w:val="100"/>
              </w:rPr>
              <w:t>Reserved</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94F5AC" w14:textId="77777777" w:rsidR="00B10CAC" w:rsidRDefault="00B10CAC" w:rsidP="003577A2">
            <w:pPr>
              <w:pStyle w:val="CellBody"/>
            </w:pPr>
            <w:r>
              <w:rPr>
                <w:w w:val="100"/>
              </w:rPr>
              <w:t>Reserved</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A1B396" w14:textId="77777777" w:rsidR="00B10CAC" w:rsidRDefault="00B10CAC" w:rsidP="003577A2">
            <w:pPr>
              <w:pStyle w:val="CellBody"/>
            </w:pPr>
            <w:r>
              <w:rPr>
                <w:w w:val="100"/>
              </w:rPr>
              <w:t>Reserved</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736753" w14:textId="77777777" w:rsidR="00B10CAC" w:rsidRDefault="00B10CAC" w:rsidP="003577A2">
            <w:pPr>
              <w:pStyle w:val="CellBody"/>
            </w:pPr>
            <w:r>
              <w:rPr>
                <w:w w:val="100"/>
              </w:rPr>
              <w:t>Reserved</w:t>
            </w:r>
          </w:p>
        </w:tc>
      </w:tr>
      <w:tr w:rsidR="00B10CAC" w14:paraId="5C8FDCBC" w14:textId="77777777" w:rsidTr="003577A2">
        <w:trPr>
          <w:trHeight w:val="760"/>
          <w:jc w:val="center"/>
        </w:trPr>
        <w:tc>
          <w:tcPr>
            <w:tcW w:w="1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C42321E" w14:textId="77777777" w:rsidR="00B10CAC" w:rsidRDefault="00B10CAC" w:rsidP="003577A2">
            <w:pPr>
              <w:pStyle w:val="CellBody"/>
            </w:pPr>
            <w:r>
              <w:rPr>
                <w:w w:val="100"/>
              </w:rPr>
              <w:t>Other OUI or CID</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2898CB3" w14:textId="77777777" w:rsidR="00B10CAC" w:rsidRDefault="00B10CAC" w:rsidP="003577A2">
            <w:pPr>
              <w:pStyle w:val="CellBody"/>
              <w:jc w:val="center"/>
            </w:pPr>
            <w:r>
              <w:rPr>
                <w:w w:val="100"/>
              </w:rPr>
              <w:t>Any</w:t>
            </w:r>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1E7AD22" w14:textId="77777777" w:rsidR="00B10CAC" w:rsidRDefault="00B10CAC" w:rsidP="003577A2">
            <w:pPr>
              <w:pStyle w:val="CellBody"/>
            </w:pPr>
            <w:r>
              <w:rPr>
                <w:w w:val="100"/>
              </w:rPr>
              <w:t>Vendor-specific</w:t>
            </w:r>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FE9BFCD" w14:textId="77777777" w:rsidR="00B10CAC" w:rsidRDefault="00B10CAC" w:rsidP="003577A2">
            <w:pPr>
              <w:pStyle w:val="CellBody"/>
            </w:pPr>
            <w:r>
              <w:rPr>
                <w:w w:val="100"/>
              </w:rPr>
              <w:t>Vendor-specific</w:t>
            </w:r>
          </w:p>
        </w:tc>
        <w:tc>
          <w:tcPr>
            <w:tcW w:w="1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56FFC21" w14:textId="77777777" w:rsidR="00B10CAC" w:rsidRDefault="00B10CAC" w:rsidP="003577A2">
            <w:pPr>
              <w:pStyle w:val="CellBody"/>
            </w:pPr>
            <w:r>
              <w:rPr>
                <w:w w:val="100"/>
              </w:rPr>
              <w:t>Vendor-specific</w:t>
            </w:r>
          </w:p>
        </w:tc>
        <w:tc>
          <w:tcPr>
            <w:tcW w:w="14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42863F7" w14:textId="77777777" w:rsidR="00B10CAC" w:rsidRDefault="00B10CAC" w:rsidP="003577A2">
            <w:pPr>
              <w:pStyle w:val="CellBody"/>
            </w:pPr>
            <w:r>
              <w:rPr>
                <w:w w:val="100"/>
              </w:rPr>
              <w:t>Vendor-specific</w:t>
            </w:r>
          </w:p>
        </w:tc>
      </w:tr>
    </w:tbl>
    <w:p w14:paraId="6E375B26" w14:textId="61E1754D" w:rsidR="0060271A" w:rsidRPr="0060271A" w:rsidRDefault="0060271A" w:rsidP="00F33EA6">
      <w:pPr>
        <w:rPr>
          <w:b/>
          <w:i/>
          <w:color w:val="FF0000"/>
          <w:lang w:val="en-US"/>
        </w:rPr>
      </w:pPr>
    </w:p>
    <w:p w14:paraId="5CB0AD86" w14:textId="77777777" w:rsidR="009212F6" w:rsidRPr="009212F6" w:rsidRDefault="009212F6" w:rsidP="00AE18A4">
      <w:pPr>
        <w:pStyle w:val="H5"/>
        <w:numPr>
          <w:ilvl w:val="0"/>
          <w:numId w:val="8"/>
        </w:numPr>
        <w:rPr>
          <w:w w:val="100"/>
        </w:rPr>
      </w:pPr>
      <w:r>
        <w:rPr>
          <w:w w:val="100"/>
        </w:rPr>
        <w:t>PMKID</w:t>
      </w:r>
    </w:p>
    <w:p w14:paraId="00FDDD1A" w14:textId="77777777" w:rsidR="009212F6" w:rsidRDefault="009212F6" w:rsidP="009212F6">
      <w:r w:rsidRPr="002F592C">
        <w:rPr>
          <w:b/>
          <w:i/>
          <w:color w:val="FF0000"/>
        </w:rPr>
        <w:t>Instruct the editor to</w:t>
      </w:r>
      <w:r>
        <w:rPr>
          <w:b/>
          <w:i/>
          <w:color w:val="FF0000"/>
        </w:rPr>
        <w:t xml:space="preserve"> modify as follows: </w:t>
      </w:r>
    </w:p>
    <w:p w14:paraId="2617E5BF" w14:textId="77777777" w:rsidR="009212F6" w:rsidRDefault="009212F6" w:rsidP="009212F6"/>
    <w:p w14:paraId="7DD585CF" w14:textId="77777777" w:rsidR="00B1666B" w:rsidRPr="00B1666B" w:rsidRDefault="00B1666B" w:rsidP="00B1666B">
      <w:pPr>
        <w:pStyle w:val="T"/>
        <w:rPr>
          <w:strike/>
          <w:w w:val="100"/>
        </w:rPr>
      </w:pPr>
      <w:r w:rsidRPr="00B1666B">
        <w:rPr>
          <w:strike/>
          <w:w w:val="100"/>
        </w:rPr>
        <w:t xml:space="preserve">The PMKID Count and List fields are used only in the RSNE in the (Re)Association Request frame to an AP and in FT authentication sequence </w:t>
      </w:r>
      <w:commentRangeStart w:id="60"/>
      <w:r w:rsidRPr="00B1666B">
        <w:rPr>
          <w:strike/>
          <w:w w:val="100"/>
        </w:rPr>
        <w:t>frames</w:t>
      </w:r>
      <w:commentRangeEnd w:id="60"/>
      <w:r>
        <w:rPr>
          <w:rStyle w:val="CommentReference"/>
          <w:color w:val="auto"/>
          <w:w w:val="100"/>
          <w:lang w:val="en-GB" w:eastAsia="en-US"/>
        </w:rPr>
        <w:commentReference w:id="60"/>
      </w:r>
      <w:r w:rsidRPr="00B1666B">
        <w:rPr>
          <w:strike/>
          <w:w w:val="100"/>
        </w:rPr>
        <w:t>.</w:t>
      </w:r>
    </w:p>
    <w:p w14:paraId="037B4F1A" w14:textId="68DF0193" w:rsidR="0097454C" w:rsidRDefault="009212F6" w:rsidP="009212F6">
      <w:pPr>
        <w:pStyle w:val="T"/>
        <w:rPr>
          <w:w w:val="100"/>
          <w:u w:val="single"/>
        </w:rPr>
      </w:pPr>
      <w:r>
        <w:rPr>
          <w:w w:val="100"/>
        </w:rPr>
        <w:t xml:space="preserve">The PMKID Count field indicates the number of </w:t>
      </w:r>
      <w:r w:rsidRPr="000D0288">
        <w:rPr>
          <w:w w:val="100"/>
        </w:rPr>
        <w:t>PMKIDs</w:t>
      </w:r>
      <w:r w:rsidR="00EE1921">
        <w:rPr>
          <w:w w:val="100"/>
        </w:rPr>
        <w:t xml:space="preserve"> </w:t>
      </w:r>
      <w:r>
        <w:rPr>
          <w:w w:val="100"/>
        </w:rPr>
        <w:t xml:space="preserve">that are contained in the PMKID List field. </w:t>
      </w:r>
      <w:r w:rsidRPr="00397A3A">
        <w:rPr>
          <w:w w:val="100"/>
        </w:rPr>
        <w:t>The</w:t>
      </w:r>
      <w:r>
        <w:rPr>
          <w:w w:val="100"/>
        </w:rPr>
        <w:t xml:space="preserve"> PMKID List field contains a series (possibly empty) of PMKIDs</w:t>
      </w:r>
      <w:r w:rsidR="003F77DC" w:rsidRPr="00F14C96">
        <w:rPr>
          <w:w w:val="100"/>
          <w:u w:val="single"/>
        </w:rPr>
        <w:t>.</w:t>
      </w:r>
    </w:p>
    <w:p w14:paraId="2C963BBD" w14:textId="77777777" w:rsidR="008F3003" w:rsidRDefault="003F77DC" w:rsidP="009212F6">
      <w:pPr>
        <w:pStyle w:val="T"/>
        <w:rPr>
          <w:w w:val="100"/>
        </w:rPr>
      </w:pPr>
      <w:r w:rsidRPr="003F77DC">
        <w:rPr>
          <w:w w:val="100"/>
          <w:u w:val="single"/>
        </w:rPr>
        <w:t xml:space="preserve">When </w:t>
      </w:r>
      <w:r w:rsidR="007B2FB6">
        <w:rPr>
          <w:w w:val="100"/>
          <w:u w:val="single"/>
        </w:rPr>
        <w:t xml:space="preserve">one or </w:t>
      </w:r>
      <w:r w:rsidR="000E3B7C">
        <w:rPr>
          <w:w w:val="100"/>
          <w:u w:val="single"/>
        </w:rPr>
        <w:t xml:space="preserve">more PMKIDs </w:t>
      </w:r>
      <w:r w:rsidR="007B2FB6">
        <w:rPr>
          <w:w w:val="100"/>
          <w:u w:val="single"/>
        </w:rPr>
        <w:t xml:space="preserve">are </w:t>
      </w:r>
      <w:r w:rsidRPr="003F77DC">
        <w:rPr>
          <w:w w:val="100"/>
          <w:u w:val="single"/>
        </w:rPr>
        <w:t>included in a (Re)Association Request frame</w:t>
      </w:r>
      <w:r w:rsidR="007B2FB6">
        <w:rPr>
          <w:w w:val="100"/>
          <w:u w:val="single"/>
        </w:rPr>
        <w:t xml:space="preserve"> </w:t>
      </w:r>
      <w:r w:rsidR="008F3003">
        <w:rPr>
          <w:w w:val="100"/>
          <w:u w:val="single"/>
        </w:rPr>
        <w:t xml:space="preserve">or FILS Authentication frame </w:t>
      </w:r>
      <w:r w:rsidR="007B2FB6">
        <w:rPr>
          <w:w w:val="100"/>
          <w:u w:val="single"/>
        </w:rPr>
        <w:t xml:space="preserve">to an </w:t>
      </w:r>
      <w:r w:rsidR="008F3003">
        <w:rPr>
          <w:w w:val="100"/>
          <w:u w:val="single"/>
        </w:rPr>
        <w:t>AP, they</w:t>
      </w:r>
      <w:r w:rsidRPr="003F77DC">
        <w:rPr>
          <w:w w:val="100"/>
          <w:u w:val="single"/>
        </w:rPr>
        <w:t xml:space="preserve"> identify PMKSAs</w:t>
      </w:r>
      <w:r w:rsidRPr="003F77DC">
        <w:rPr>
          <w:w w:val="100"/>
        </w:rPr>
        <w:t xml:space="preserve"> that t</w:t>
      </w:r>
      <w:r w:rsidR="009212F6" w:rsidRPr="003F77DC">
        <w:rPr>
          <w:w w:val="100"/>
        </w:rPr>
        <w:t xml:space="preserve">he </w:t>
      </w:r>
      <w:r w:rsidR="009212F6">
        <w:rPr>
          <w:w w:val="100"/>
        </w:rPr>
        <w:t>STA believes</w:t>
      </w:r>
      <w:r>
        <w:rPr>
          <w:w w:val="100"/>
        </w:rPr>
        <w:t xml:space="preserve"> </w:t>
      </w:r>
      <w:r w:rsidR="009212F6">
        <w:rPr>
          <w:w w:val="100"/>
        </w:rPr>
        <w:t>to be valid for the destination AP</w:t>
      </w:r>
      <w:r>
        <w:rPr>
          <w:w w:val="100"/>
        </w:rPr>
        <w:t xml:space="preserve">. </w:t>
      </w:r>
      <w:r w:rsidRPr="003F77DC">
        <w:rPr>
          <w:w w:val="100"/>
          <w:u w:val="single"/>
        </w:rPr>
        <w:t xml:space="preserve">When </w:t>
      </w:r>
      <w:r w:rsidR="000E3B7C">
        <w:rPr>
          <w:w w:val="100"/>
          <w:u w:val="single"/>
        </w:rPr>
        <w:t xml:space="preserve">a PMKID </w:t>
      </w:r>
      <w:r w:rsidR="008F3003">
        <w:rPr>
          <w:w w:val="100"/>
          <w:u w:val="single"/>
        </w:rPr>
        <w:t xml:space="preserve">is </w:t>
      </w:r>
      <w:r w:rsidRPr="003F77DC">
        <w:rPr>
          <w:w w:val="100"/>
          <w:u w:val="single"/>
        </w:rPr>
        <w:t>included in a</w:t>
      </w:r>
      <w:r w:rsidR="003D7C45">
        <w:rPr>
          <w:w w:val="100"/>
          <w:u w:val="single"/>
        </w:rPr>
        <w:t xml:space="preserve"> FILS Authentication frame to a STA</w:t>
      </w:r>
      <w:r w:rsidRPr="003F77DC">
        <w:rPr>
          <w:w w:val="100"/>
          <w:u w:val="single"/>
        </w:rPr>
        <w:t xml:space="preserve">, </w:t>
      </w:r>
      <w:r w:rsidR="008F3003">
        <w:rPr>
          <w:w w:val="100"/>
          <w:u w:val="single"/>
        </w:rPr>
        <w:t xml:space="preserve">it </w:t>
      </w:r>
      <w:r w:rsidR="003F5974">
        <w:rPr>
          <w:w w:val="100"/>
          <w:u w:val="single"/>
        </w:rPr>
        <w:t>identifies</w:t>
      </w:r>
      <w:r w:rsidRPr="003F77DC">
        <w:rPr>
          <w:w w:val="100"/>
          <w:u w:val="single"/>
        </w:rPr>
        <w:t xml:space="preserve"> a PMKSA that </w:t>
      </w:r>
      <w:r w:rsidR="008643BE" w:rsidRPr="003F77DC">
        <w:rPr>
          <w:w w:val="100"/>
          <w:u w:val="single"/>
        </w:rPr>
        <w:t>the AP has selected</w:t>
      </w:r>
      <w:r w:rsidR="009212F6" w:rsidRPr="003F77DC">
        <w:rPr>
          <w:w w:val="100"/>
          <w:u w:val="single"/>
        </w:rPr>
        <w:t>.</w:t>
      </w:r>
      <w:r w:rsidR="009212F6">
        <w:rPr>
          <w:w w:val="100"/>
        </w:rPr>
        <w:t xml:space="preserve"> </w:t>
      </w:r>
    </w:p>
    <w:p w14:paraId="1A7E8A58" w14:textId="28EABA65" w:rsidR="009212F6" w:rsidRPr="0097454C" w:rsidRDefault="009212F6" w:rsidP="009212F6">
      <w:pPr>
        <w:pStyle w:val="T"/>
        <w:rPr>
          <w:w w:val="100"/>
        </w:rPr>
      </w:pPr>
      <w:r w:rsidRPr="00B1666B">
        <w:rPr>
          <w:strike/>
          <w:w w:val="100"/>
        </w:rPr>
        <w:t>The</w:t>
      </w:r>
      <w:r w:rsidR="000E3B7C" w:rsidRPr="00B1666B">
        <w:rPr>
          <w:strike/>
          <w:w w:val="100"/>
        </w:rPr>
        <w:t xml:space="preserve"> </w:t>
      </w:r>
      <w:r w:rsidR="00B1666B" w:rsidRPr="00B1666B">
        <w:rPr>
          <w:w w:val="100"/>
          <w:u w:val="single"/>
        </w:rPr>
        <w:t xml:space="preserve">A </w:t>
      </w:r>
      <w:r w:rsidRPr="000D0288">
        <w:rPr>
          <w:w w:val="100"/>
        </w:rPr>
        <w:t>PMKID</w:t>
      </w:r>
      <w:r w:rsidR="000E3B7C">
        <w:rPr>
          <w:w w:val="100"/>
          <w:u w:val="single"/>
        </w:rPr>
        <w:t xml:space="preserve"> </w:t>
      </w:r>
      <w:commentRangeStart w:id="61"/>
      <w:r w:rsidR="008F3003" w:rsidRPr="008F3003">
        <w:rPr>
          <w:w w:val="100"/>
          <w:u w:val="single"/>
        </w:rPr>
        <w:t xml:space="preserve">in </w:t>
      </w:r>
      <w:commentRangeEnd w:id="61"/>
      <w:r w:rsidR="000D0288">
        <w:rPr>
          <w:rStyle w:val="CommentReference"/>
          <w:color w:val="auto"/>
          <w:w w:val="100"/>
          <w:lang w:val="en-GB" w:eastAsia="en-US"/>
        </w:rPr>
        <w:commentReference w:id="61"/>
      </w:r>
      <w:r w:rsidR="008F3003" w:rsidRPr="008F3003">
        <w:rPr>
          <w:w w:val="100"/>
          <w:u w:val="single"/>
        </w:rPr>
        <w:t>the PMKID List field</w:t>
      </w:r>
      <w:r>
        <w:rPr>
          <w:w w:val="100"/>
        </w:rPr>
        <w:t xml:space="preserve"> can refer to</w:t>
      </w:r>
    </w:p>
    <w:p w14:paraId="038E0CCB" w14:textId="15E32DEC" w:rsidR="009212F6" w:rsidRDefault="000E7C9A" w:rsidP="00AE18A4">
      <w:pPr>
        <w:pStyle w:val="L1"/>
        <w:numPr>
          <w:ilvl w:val="0"/>
          <w:numId w:val="3"/>
        </w:numPr>
        <w:ind w:left="640" w:hanging="440"/>
        <w:rPr>
          <w:w w:val="100"/>
        </w:rPr>
      </w:pPr>
      <w:r w:rsidRPr="000E7C9A">
        <w:rPr>
          <w:w w:val="100"/>
          <w:u w:val="single"/>
        </w:rPr>
        <w:t xml:space="preserve">The PMKID of </w:t>
      </w:r>
      <w:proofErr w:type="spellStart"/>
      <w:r w:rsidRPr="000E7C9A">
        <w:rPr>
          <w:w w:val="100"/>
          <w:u w:val="single"/>
        </w:rPr>
        <w:t>a</w:t>
      </w:r>
      <w:r w:rsidR="009212F6" w:rsidRPr="000E7C9A">
        <w:rPr>
          <w:strike/>
          <w:w w:val="100"/>
        </w:rPr>
        <w:t>A</w:t>
      </w:r>
      <w:proofErr w:type="spellEnd"/>
      <w:r w:rsidR="009212F6">
        <w:rPr>
          <w:w w:val="100"/>
        </w:rPr>
        <w:t xml:space="preserve"> cached PMKSA that has been obtained through </w:t>
      </w:r>
      <w:proofErr w:type="spellStart"/>
      <w:r w:rsidR="009212F6">
        <w:rPr>
          <w:w w:val="100"/>
        </w:rPr>
        <w:t>preauthentication</w:t>
      </w:r>
      <w:proofErr w:type="spellEnd"/>
      <w:r w:rsidR="009212F6">
        <w:rPr>
          <w:w w:val="100"/>
        </w:rPr>
        <w:t xml:space="preserve"> with the target AP</w:t>
      </w:r>
    </w:p>
    <w:p w14:paraId="7B8D6B69" w14:textId="06FD7340" w:rsidR="009212F6" w:rsidRDefault="000E7C9A" w:rsidP="00AE18A4">
      <w:pPr>
        <w:pStyle w:val="L2"/>
        <w:numPr>
          <w:ilvl w:val="0"/>
          <w:numId w:val="4"/>
        </w:numPr>
        <w:ind w:left="640" w:hanging="440"/>
        <w:rPr>
          <w:w w:val="100"/>
        </w:rPr>
      </w:pPr>
      <w:r w:rsidRPr="00F83E95">
        <w:rPr>
          <w:w w:val="100"/>
          <w:u w:val="single"/>
        </w:rPr>
        <w:t xml:space="preserve">The PMKID of </w:t>
      </w:r>
      <w:proofErr w:type="spellStart"/>
      <w:r w:rsidRPr="00F83E95">
        <w:rPr>
          <w:w w:val="100"/>
          <w:u w:val="single"/>
        </w:rPr>
        <w:t>a</w:t>
      </w:r>
      <w:r w:rsidR="009212F6" w:rsidRPr="000E7C9A">
        <w:rPr>
          <w:strike/>
          <w:w w:val="100"/>
        </w:rPr>
        <w:t>A</w:t>
      </w:r>
      <w:proofErr w:type="spellEnd"/>
      <w:r w:rsidR="009212F6">
        <w:rPr>
          <w:w w:val="100"/>
        </w:rPr>
        <w:t xml:space="preserve"> cached PMKSA from an EAP</w:t>
      </w:r>
      <w:r w:rsidR="000D0288" w:rsidRPr="000D0288">
        <w:rPr>
          <w:w w:val="100"/>
          <w:u w:val="single"/>
        </w:rPr>
        <w:t xml:space="preserve">, </w:t>
      </w:r>
      <w:commentRangeStart w:id="62"/>
      <w:r w:rsidR="000D0288" w:rsidRPr="000D0288">
        <w:rPr>
          <w:w w:val="100"/>
          <w:u w:val="single"/>
        </w:rPr>
        <w:t>FILS</w:t>
      </w:r>
      <w:r w:rsidR="009212F6">
        <w:rPr>
          <w:w w:val="100"/>
        </w:rPr>
        <w:t xml:space="preserve"> </w:t>
      </w:r>
      <w:commentRangeEnd w:id="62"/>
      <w:r w:rsidR="000D0288">
        <w:rPr>
          <w:rStyle w:val="CommentReference"/>
          <w:color w:val="auto"/>
          <w:w w:val="100"/>
          <w:lang w:val="en-GB" w:eastAsia="en-US"/>
        </w:rPr>
        <w:commentReference w:id="62"/>
      </w:r>
      <w:r w:rsidR="009212F6">
        <w:rPr>
          <w:w w:val="100"/>
        </w:rPr>
        <w:t>or SAE</w:t>
      </w:r>
      <w:r w:rsidR="008643BE">
        <w:rPr>
          <w:w w:val="100"/>
        </w:rPr>
        <w:t xml:space="preserve"> </w:t>
      </w:r>
      <w:r w:rsidR="009212F6">
        <w:rPr>
          <w:w w:val="100"/>
        </w:rPr>
        <w:t>authentication</w:t>
      </w:r>
    </w:p>
    <w:p w14:paraId="7B5E86AA" w14:textId="4D890088" w:rsidR="009212F6" w:rsidRDefault="000E7C9A" w:rsidP="00AE18A4">
      <w:pPr>
        <w:pStyle w:val="L2"/>
        <w:numPr>
          <w:ilvl w:val="0"/>
          <w:numId w:val="5"/>
        </w:numPr>
        <w:ind w:left="640" w:hanging="440"/>
        <w:rPr>
          <w:w w:val="100"/>
        </w:rPr>
      </w:pPr>
      <w:r w:rsidRPr="00F83E95">
        <w:rPr>
          <w:w w:val="100"/>
          <w:u w:val="single"/>
        </w:rPr>
        <w:t xml:space="preserve">The PMKID of </w:t>
      </w:r>
      <w:proofErr w:type="spellStart"/>
      <w:r w:rsidRPr="00F83E95">
        <w:rPr>
          <w:w w:val="100"/>
          <w:u w:val="single"/>
        </w:rPr>
        <w:t>a</w:t>
      </w:r>
      <w:r w:rsidR="009212F6" w:rsidRPr="000E7C9A">
        <w:rPr>
          <w:strike/>
          <w:w w:val="100"/>
        </w:rPr>
        <w:t>A</w:t>
      </w:r>
      <w:proofErr w:type="spellEnd"/>
      <w:r w:rsidR="009212F6">
        <w:rPr>
          <w:w w:val="100"/>
        </w:rPr>
        <w:t xml:space="preserve"> PMKSA derived from a PSK for the target AP</w:t>
      </w:r>
    </w:p>
    <w:p w14:paraId="74611AC5" w14:textId="04DE813B" w:rsidR="009212F6" w:rsidRDefault="000E7C9A" w:rsidP="00AE18A4">
      <w:pPr>
        <w:pStyle w:val="L2"/>
        <w:numPr>
          <w:ilvl w:val="0"/>
          <w:numId w:val="6"/>
        </w:numPr>
        <w:ind w:left="640" w:hanging="440"/>
        <w:rPr>
          <w:w w:val="100"/>
        </w:rPr>
      </w:pPr>
      <w:r w:rsidRPr="004715CF">
        <w:rPr>
          <w:w w:val="100"/>
          <w:u w:val="single"/>
        </w:rPr>
        <w:t>The PMKR0Name of</w:t>
      </w:r>
      <w:r>
        <w:rPr>
          <w:w w:val="100"/>
        </w:rPr>
        <w:t xml:space="preserve"> </w:t>
      </w:r>
      <w:proofErr w:type="spellStart"/>
      <w:r>
        <w:rPr>
          <w:w w:val="100"/>
        </w:rPr>
        <w:t>a</w:t>
      </w:r>
      <w:r w:rsidR="009212F6" w:rsidRPr="000E7C9A">
        <w:rPr>
          <w:strike/>
          <w:w w:val="100"/>
        </w:rPr>
        <w:t>A</w:t>
      </w:r>
      <w:proofErr w:type="spellEnd"/>
      <w:r w:rsidR="009212F6">
        <w:rPr>
          <w:w w:val="100"/>
        </w:rPr>
        <w:t xml:space="preserve"> PMK-R0 security association derived as part of an FT initial mobility domain association</w:t>
      </w:r>
    </w:p>
    <w:p w14:paraId="4C4CF0E0" w14:textId="3FF9D598" w:rsidR="009212F6" w:rsidRDefault="000E7C9A" w:rsidP="00AE18A4">
      <w:pPr>
        <w:pStyle w:val="L2"/>
        <w:numPr>
          <w:ilvl w:val="0"/>
          <w:numId w:val="7"/>
        </w:numPr>
        <w:ind w:left="640" w:hanging="440"/>
        <w:rPr>
          <w:w w:val="100"/>
        </w:rPr>
      </w:pPr>
      <w:r w:rsidRPr="004715CF">
        <w:rPr>
          <w:w w:val="100"/>
          <w:u w:val="single"/>
        </w:rPr>
        <w:t xml:space="preserve">The PMKR1Name of </w:t>
      </w:r>
      <w:proofErr w:type="spellStart"/>
      <w:r w:rsidRPr="004715CF">
        <w:rPr>
          <w:w w:val="100"/>
          <w:u w:val="single"/>
        </w:rPr>
        <w:t>a</w:t>
      </w:r>
      <w:r w:rsidR="009212F6" w:rsidRPr="000E7C9A">
        <w:rPr>
          <w:strike/>
          <w:w w:val="100"/>
        </w:rPr>
        <w:t>A</w:t>
      </w:r>
      <w:proofErr w:type="spellEnd"/>
      <w:r w:rsidR="009212F6">
        <w:rPr>
          <w:w w:val="100"/>
        </w:rPr>
        <w:t xml:space="preserve"> PMK-R1 security association derived as part of an FT initial mobility domain association or as part of a fast BSS transition.</w:t>
      </w:r>
    </w:p>
    <w:p w14:paraId="3EC19E36" w14:textId="1205BDE4" w:rsidR="009212F6" w:rsidRDefault="009212F6" w:rsidP="009212F6">
      <w:pPr>
        <w:pStyle w:val="T"/>
        <w:keepNext/>
        <w:rPr>
          <w:w w:val="100"/>
        </w:rPr>
      </w:pPr>
      <w:r>
        <w:rPr>
          <w:w w:val="100"/>
        </w:rPr>
        <w:lastRenderedPageBreak/>
        <w:t xml:space="preserve">See 12.7.1.3 (Pairwise key hierarchy) </w:t>
      </w:r>
      <w:commentRangeStart w:id="63"/>
      <w:r w:rsidR="00731EB3" w:rsidRPr="00731EB3">
        <w:rPr>
          <w:w w:val="100"/>
          <w:u w:val="single"/>
        </w:rPr>
        <w:t xml:space="preserve">and </w:t>
      </w:r>
      <w:commentRangeEnd w:id="63"/>
      <w:r w:rsidR="00731EB3">
        <w:rPr>
          <w:rStyle w:val="CommentReference"/>
          <w:color w:val="auto"/>
          <w:w w:val="100"/>
          <w:lang w:val="en-GB" w:eastAsia="en-US"/>
        </w:rPr>
        <w:commentReference w:id="63"/>
      </w:r>
      <w:r w:rsidR="00731EB3" w:rsidRPr="00731EB3">
        <w:rPr>
          <w:w w:val="100"/>
          <w:u w:val="single"/>
        </w:rPr>
        <w:t>12.7.1.6.3 (PMK-R0)</w:t>
      </w:r>
      <w:r w:rsidR="00731EB3">
        <w:rPr>
          <w:w w:val="100"/>
        </w:rPr>
        <w:t xml:space="preserve"> </w:t>
      </w:r>
      <w:r>
        <w:rPr>
          <w:w w:val="100"/>
        </w:rPr>
        <w:t xml:space="preserve">for the construction of the PMKID, 13.8 (FT authentication sequence) for the population of PMKID </w:t>
      </w:r>
      <w:r w:rsidR="0097454C" w:rsidRPr="0097454C">
        <w:rPr>
          <w:w w:val="100"/>
          <w:u w:val="single"/>
        </w:rPr>
        <w:t>List</w:t>
      </w:r>
      <w:r w:rsidR="0097454C">
        <w:rPr>
          <w:w w:val="100"/>
        </w:rPr>
        <w:t xml:space="preserve"> </w:t>
      </w:r>
      <w:r>
        <w:rPr>
          <w:w w:val="100"/>
        </w:rPr>
        <w:t>for fast BSS transitions</w:t>
      </w:r>
      <w:r w:rsidRPr="0097454C">
        <w:rPr>
          <w:w w:val="100"/>
          <w:u w:val="single"/>
        </w:rPr>
        <w:t>,</w:t>
      </w:r>
      <w:r w:rsidR="00731EB3">
        <w:rPr>
          <w:w w:val="100"/>
          <w:u w:val="single"/>
        </w:rPr>
        <w:t xml:space="preserve"> </w:t>
      </w:r>
      <w:commentRangeStart w:id="64"/>
      <w:r w:rsidR="00731EB3">
        <w:rPr>
          <w:w w:val="100"/>
          <w:u w:val="single"/>
        </w:rPr>
        <w:t>12</w:t>
      </w:r>
      <w:commentRangeEnd w:id="64"/>
      <w:r w:rsidR="000A5BD3">
        <w:rPr>
          <w:rStyle w:val="CommentReference"/>
          <w:color w:val="auto"/>
          <w:w w:val="100"/>
          <w:lang w:val="en-GB" w:eastAsia="en-US"/>
        </w:rPr>
        <w:commentReference w:id="64"/>
      </w:r>
      <w:r w:rsidR="00731EB3">
        <w:rPr>
          <w:w w:val="100"/>
          <w:u w:val="single"/>
        </w:rPr>
        <w:t>.6.10.3 (</w:t>
      </w:r>
      <w:r w:rsidR="00731EB3" w:rsidRPr="00731EB3">
        <w:rPr>
          <w:w w:val="100"/>
          <w:u w:val="single"/>
        </w:rPr>
        <w:t>Cached PMKSAs and RSNA key management</w:t>
      </w:r>
      <w:r w:rsidR="00731EB3">
        <w:rPr>
          <w:w w:val="100"/>
          <w:u w:val="single"/>
        </w:rPr>
        <w:t>) for the population of PMKID List when using PMKSA caching,</w:t>
      </w:r>
      <w:r w:rsidRPr="0097454C">
        <w:rPr>
          <w:w w:val="100"/>
          <w:u w:val="single"/>
        </w:rPr>
        <w:t xml:space="preserve"> </w:t>
      </w:r>
      <w:r w:rsidR="0097454C" w:rsidRPr="0097454C">
        <w:rPr>
          <w:w w:val="100"/>
          <w:u w:val="single"/>
        </w:rPr>
        <w:t xml:space="preserve">13.4 (FT initial mobility domain association) for the population of PMKID List for FT initial mobility domain association, </w:t>
      </w:r>
      <w:r w:rsidR="008643BE" w:rsidRPr="0097454C">
        <w:rPr>
          <w:w w:val="100"/>
          <w:u w:val="single"/>
        </w:rPr>
        <w:t>12.12.2 (FILS authentication protocol)</w:t>
      </w:r>
      <w:r w:rsidR="00EE1921" w:rsidRPr="0097454C">
        <w:rPr>
          <w:w w:val="100"/>
          <w:u w:val="single"/>
        </w:rPr>
        <w:t xml:space="preserve"> </w:t>
      </w:r>
      <w:r w:rsidR="008643BE" w:rsidRPr="0097454C">
        <w:rPr>
          <w:w w:val="100"/>
          <w:u w:val="single"/>
        </w:rPr>
        <w:t xml:space="preserve">for the population of PMKID </w:t>
      </w:r>
      <w:r w:rsidR="0097454C" w:rsidRPr="0097454C">
        <w:rPr>
          <w:w w:val="100"/>
          <w:u w:val="single"/>
        </w:rPr>
        <w:t xml:space="preserve">List </w:t>
      </w:r>
      <w:r w:rsidR="008643BE" w:rsidRPr="0097454C">
        <w:rPr>
          <w:w w:val="100"/>
          <w:u w:val="single"/>
        </w:rPr>
        <w:t>with FILS authentication</w:t>
      </w:r>
      <w:r w:rsidR="008643BE">
        <w:rPr>
          <w:w w:val="100"/>
        </w:rPr>
        <w:t xml:space="preserve">, </w:t>
      </w:r>
      <w:r>
        <w:rPr>
          <w:w w:val="100"/>
        </w:rPr>
        <w:t>and 12.7.1.6 (FT key hierarchy) for the construction of PMKR0Name and PMKR1Name.</w:t>
      </w:r>
    </w:p>
    <w:p w14:paraId="24DF597B" w14:textId="77777777" w:rsidR="009212F6" w:rsidRDefault="009212F6" w:rsidP="009212F6">
      <w:pPr>
        <w:pStyle w:val="Note"/>
        <w:rPr>
          <w:w w:val="100"/>
        </w:rPr>
      </w:pPr>
      <w:r>
        <w:rPr>
          <w:w w:val="100"/>
        </w:rPr>
        <w:t>NOTE—A STA need not insert a PMKID in the PMKID List field if the STA will not be using that PMKSA.</w:t>
      </w:r>
    </w:p>
    <w:p w14:paraId="277891B0" w14:textId="5F7A0D18" w:rsidR="00116CE5" w:rsidDel="0065590F" w:rsidRDefault="00116CE5" w:rsidP="008342CF">
      <w:pPr>
        <w:pStyle w:val="H3"/>
        <w:numPr>
          <w:ilvl w:val="0"/>
          <w:numId w:val="14"/>
        </w:numPr>
        <w:rPr>
          <w:del w:id="65" w:author="Author"/>
          <w:w w:val="100"/>
        </w:rPr>
      </w:pPr>
      <w:bookmarkStart w:id="66" w:name="RTF35303936363a2048332c312e"/>
      <w:del w:id="67" w:author="Author">
        <w:r w:rsidDel="0065590F">
          <w:rPr>
            <w:w w:val="100"/>
          </w:rPr>
          <w:delText>Requirements for support of MAC privacy enhancements</w:delText>
        </w:r>
        <w:bookmarkEnd w:id="66"/>
        <w:r w:rsidDel="0065590F">
          <w:rPr>
            <w:w w:val="100"/>
          </w:rPr>
          <w:delText>(11aq)</w:delText>
        </w:r>
      </w:del>
    </w:p>
    <w:p w14:paraId="5779C3C9" w14:textId="38B56011" w:rsidR="00116CE5" w:rsidRPr="00116CE5" w:rsidDel="0065590F" w:rsidRDefault="00116CE5" w:rsidP="00116CE5">
      <w:pPr>
        <w:rPr>
          <w:del w:id="68" w:author="Author"/>
        </w:rPr>
      </w:pPr>
      <w:del w:id="69" w:author="Author">
        <w:r w:rsidRPr="002F592C" w:rsidDel="0065590F">
          <w:rPr>
            <w:b/>
            <w:i/>
            <w:color w:val="FF0000"/>
          </w:rPr>
          <w:delText>Instruct the editor to</w:delText>
        </w:r>
        <w:r w:rsidDel="0065590F">
          <w:rPr>
            <w:b/>
            <w:i/>
            <w:color w:val="FF0000"/>
          </w:rPr>
          <w:delText xml:space="preserve"> modify as follows: </w:delText>
        </w:r>
      </w:del>
    </w:p>
    <w:p w14:paraId="7558CE5B" w14:textId="39CB84FA" w:rsidR="00116CE5" w:rsidDel="0065590F" w:rsidRDefault="00116CE5" w:rsidP="006C4FB0">
      <w:pPr>
        <w:pStyle w:val="T"/>
        <w:rPr>
          <w:del w:id="70" w:author="Author"/>
          <w:w w:val="100"/>
          <w:u w:val="single"/>
        </w:rPr>
      </w:pPr>
      <w:del w:id="71" w:author="Author">
        <w:r w:rsidDel="0065590F">
          <w:rPr>
            <w:w w:val="100"/>
          </w:rPr>
          <w:delText xml:space="preserve">The non-AP STA connecting to an infrastructure BSS shall retain a single MAC address for the duration of its connection across an ESS. A PMKSA created as part of an RSNA will contain the MAC address </w:delText>
        </w:r>
        <w:r w:rsidR="00E11671" w:rsidRPr="00361D5E" w:rsidDel="0065590F">
          <w:rPr>
            <w:w w:val="100"/>
            <w:u w:val="single"/>
          </w:rPr>
          <w:delText xml:space="preserve">of the </w:delText>
        </w:r>
        <w:r w:rsidR="005309A4" w:rsidDel="0065590F">
          <w:rPr>
            <w:w w:val="100"/>
            <w:u w:val="single"/>
          </w:rPr>
          <w:delText xml:space="preserve">AP </w:delText>
        </w:r>
        <w:r w:rsidDel="0065590F">
          <w:rPr>
            <w:w w:val="100"/>
          </w:rPr>
          <w:delText xml:space="preserve">used to create the PMKSA. </w:delText>
        </w:r>
        <w:r w:rsidR="00B563B9" w:rsidRPr="00B563B9" w:rsidDel="0065590F">
          <w:rPr>
            <w:w w:val="100"/>
            <w:u w:val="single"/>
          </w:rPr>
          <w:delText>Implementations of</w:delText>
        </w:r>
        <w:r w:rsidR="00B563B9" w:rsidRPr="00B65126" w:rsidDel="0065590F">
          <w:rPr>
            <w:w w:val="100"/>
            <w:u w:val="single"/>
          </w:rPr>
          <w:delText xml:space="preserve"> </w:delText>
        </w:r>
        <w:r w:rsidR="004E1D65" w:rsidRPr="004E1D65" w:rsidDel="0065590F">
          <w:rPr>
            <w:w w:val="100"/>
            <w:u w:val="single"/>
          </w:rPr>
          <w:delText>AP</w:delText>
        </w:r>
        <w:r w:rsidR="00A21BCD" w:rsidDel="0065590F">
          <w:rPr>
            <w:w w:val="100"/>
            <w:u w:val="single"/>
          </w:rPr>
          <w:delText xml:space="preserve">s </w:delText>
        </w:r>
        <w:r w:rsidR="00B563B9" w:rsidDel="0065590F">
          <w:rPr>
            <w:w w:val="100"/>
            <w:u w:val="single"/>
          </w:rPr>
          <w:delText>where</w:delText>
        </w:r>
        <w:r w:rsidR="00A21BCD" w:rsidDel="0065590F">
          <w:rPr>
            <w:w w:val="100"/>
            <w:u w:val="single"/>
          </w:rPr>
          <w:delText xml:space="preserve"> dot11PMKSACachingMACRandomization</w:delText>
        </w:r>
        <w:r w:rsidR="00A21BCD" w:rsidRPr="00361D5E" w:rsidDel="0065590F">
          <w:rPr>
            <w:w w:val="100"/>
            <w:u w:val="single"/>
          </w:rPr>
          <w:delText>Activated</w:delText>
        </w:r>
        <w:r w:rsidR="004E1D65" w:rsidRPr="004E1D65" w:rsidDel="0065590F">
          <w:rPr>
            <w:w w:val="100"/>
            <w:u w:val="single"/>
          </w:rPr>
          <w:delText xml:space="preserve"> </w:delText>
        </w:r>
        <w:r w:rsidR="00A21BCD" w:rsidDel="0065590F">
          <w:rPr>
            <w:w w:val="100"/>
            <w:u w:val="single"/>
          </w:rPr>
          <w:delText xml:space="preserve">is false or undefined might </w:delText>
        </w:r>
        <w:r w:rsidR="00B563B9" w:rsidDel="0065590F">
          <w:rPr>
            <w:w w:val="100"/>
            <w:u w:val="single"/>
          </w:rPr>
          <w:delText xml:space="preserve">also </w:delText>
        </w:r>
        <w:r w:rsidR="004E1D65" w:rsidRPr="004E1D65" w:rsidDel="0065590F">
          <w:rPr>
            <w:w w:val="100"/>
            <w:u w:val="single"/>
          </w:rPr>
          <w:delText xml:space="preserve">bind </w:delText>
        </w:r>
        <w:r w:rsidR="00CF747D" w:rsidDel="0065590F">
          <w:rPr>
            <w:w w:val="100"/>
            <w:u w:val="single"/>
          </w:rPr>
          <w:delText>a</w:delText>
        </w:r>
        <w:r w:rsidR="004E1D65" w:rsidRPr="004E1D65" w:rsidDel="0065590F">
          <w:rPr>
            <w:w w:val="100"/>
            <w:u w:val="single"/>
          </w:rPr>
          <w:delText xml:space="preserve"> cached PMKSA to the non-AP STA’s MAC address.</w:delText>
        </w:r>
        <w:r w:rsidR="004E1D65" w:rsidDel="0065590F">
          <w:rPr>
            <w:w w:val="100"/>
          </w:rPr>
          <w:delText xml:space="preserve"> </w:delText>
        </w:r>
        <w:r w:rsidDel="0065590F">
          <w:rPr>
            <w:w w:val="100"/>
          </w:rPr>
          <w:delText>The</w:delText>
        </w:r>
        <w:r w:rsidR="00A467FD" w:rsidDel="0065590F">
          <w:rPr>
            <w:w w:val="100"/>
            <w:u w:val="single"/>
          </w:rPr>
          <w:delText>refore, a</w:delText>
        </w:r>
        <w:r w:rsidRPr="00A467FD" w:rsidDel="0065590F">
          <w:rPr>
            <w:w w:val="100"/>
          </w:rPr>
          <w:delText xml:space="preserve"> </w:delText>
        </w:r>
        <w:r w:rsidDel="0065590F">
          <w:rPr>
            <w:w w:val="100"/>
          </w:rPr>
          <w:delText>non-AP STA that supports PMKSA caching shall, if necessary, change its MAC address back to that value when attempting a subsequent association to the ESS using PMKSA caching</w:delText>
        </w:r>
        <w:r w:rsidR="000E3B7C" w:rsidDel="0065590F">
          <w:rPr>
            <w:w w:val="100"/>
            <w:u w:val="single"/>
          </w:rPr>
          <w:delText>, unless dot11PMKSACachingMACRandomization</w:delText>
        </w:r>
        <w:r w:rsidR="00E11671" w:rsidRPr="00361D5E" w:rsidDel="0065590F">
          <w:rPr>
            <w:w w:val="100"/>
            <w:u w:val="single"/>
          </w:rPr>
          <w:delText xml:space="preserve">Activated is true and </w:delText>
        </w:r>
        <w:r w:rsidR="000E3B7C" w:rsidDel="0065590F">
          <w:rPr>
            <w:w w:val="100"/>
            <w:u w:val="single"/>
          </w:rPr>
          <w:delText xml:space="preserve">the </w:delText>
        </w:r>
        <w:r w:rsidR="005309A4" w:rsidDel="0065590F">
          <w:rPr>
            <w:w w:val="100"/>
            <w:u w:val="single"/>
          </w:rPr>
          <w:delText>AP</w:delText>
        </w:r>
        <w:r w:rsidR="000E3B7C" w:rsidDel="0065590F">
          <w:rPr>
            <w:w w:val="100"/>
            <w:u w:val="single"/>
          </w:rPr>
          <w:delText xml:space="preserve"> indicates support for PMKSA Caching with MAC Randomization in its Extended </w:delText>
        </w:r>
      </w:del>
      <w:ins w:id="72" w:author="Author">
        <w:del w:id="73" w:author="Author">
          <w:r w:rsidR="005C0704" w:rsidDel="0065590F">
            <w:rPr>
              <w:w w:val="100"/>
              <w:u w:val="single"/>
            </w:rPr>
            <w:delText xml:space="preserve">RSN Extension </w:delText>
          </w:r>
        </w:del>
      </w:ins>
      <w:del w:id="74" w:author="Author">
        <w:r w:rsidR="000E3B7C" w:rsidDel="0065590F">
          <w:rPr>
            <w:w w:val="100"/>
            <w:u w:val="single"/>
          </w:rPr>
          <w:delText xml:space="preserve">Capabilities element, </w:delText>
        </w:r>
        <w:r w:rsidR="001C6E10" w:rsidDel="0065590F">
          <w:rPr>
            <w:w w:val="100"/>
            <w:u w:val="single"/>
          </w:rPr>
          <w:delText xml:space="preserve">in which case the </w:delText>
        </w:r>
        <w:r w:rsidR="005309A4" w:rsidDel="0065590F">
          <w:rPr>
            <w:w w:val="100"/>
            <w:u w:val="single"/>
          </w:rPr>
          <w:delText xml:space="preserve">non-AP </w:delText>
        </w:r>
        <w:r w:rsidR="001C6E10" w:rsidDel="0065590F">
          <w:rPr>
            <w:w w:val="100"/>
            <w:u w:val="single"/>
          </w:rPr>
          <w:delText>STA may use a different MAC address</w:delText>
        </w:r>
        <w:r w:rsidRPr="00361D5E" w:rsidDel="0065590F">
          <w:rPr>
            <w:w w:val="100"/>
            <w:u w:val="single"/>
          </w:rPr>
          <w:delText>.</w:delText>
        </w:r>
      </w:del>
    </w:p>
    <w:p w14:paraId="6AF17F2E" w14:textId="77777777" w:rsidR="006C4FB0" w:rsidRDefault="006C4FB0" w:rsidP="006C4FB0">
      <w:pPr>
        <w:pStyle w:val="T"/>
        <w:rPr>
          <w:w w:val="100"/>
        </w:rPr>
      </w:pPr>
    </w:p>
    <w:p w14:paraId="4DA8E6F2" w14:textId="77777777" w:rsidR="00917410" w:rsidRDefault="00917410" w:rsidP="008342CF">
      <w:pPr>
        <w:pStyle w:val="H5"/>
        <w:numPr>
          <w:ilvl w:val="0"/>
          <w:numId w:val="13"/>
        </w:numPr>
        <w:rPr>
          <w:w w:val="100"/>
        </w:rPr>
      </w:pPr>
      <w:r>
        <w:rPr>
          <w:w w:val="100"/>
        </w:rPr>
        <w:t>PMKSA</w:t>
      </w:r>
    </w:p>
    <w:p w14:paraId="63B0A6A8" w14:textId="77777777" w:rsidR="00282C96" w:rsidRDefault="00917410" w:rsidP="00282C96">
      <w:pPr>
        <w:pStyle w:val="H5"/>
        <w:rPr>
          <w:w w:val="100"/>
        </w:rPr>
      </w:pPr>
      <w:r w:rsidRPr="00917410">
        <w:rPr>
          <w:i/>
          <w:color w:val="FF0000"/>
        </w:rPr>
        <w:t xml:space="preserve">Instruct the editor to modify as follows: </w:t>
      </w:r>
    </w:p>
    <w:p w14:paraId="0AF66595" w14:textId="476C36C2" w:rsidR="00282C96" w:rsidDel="0065590F" w:rsidRDefault="00282C96" w:rsidP="00282C96">
      <w:pPr>
        <w:pStyle w:val="T"/>
        <w:rPr>
          <w:del w:id="75" w:author="Author"/>
          <w:w w:val="100"/>
        </w:rPr>
      </w:pPr>
      <w:del w:id="76" w:author="Author">
        <w:r w:rsidDel="0065590F">
          <w:rPr>
            <w:w w:val="100"/>
          </w:rPr>
          <w:delTex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w:delText>
        </w:r>
      </w:del>
    </w:p>
    <w:p w14:paraId="29A3C3D8" w14:textId="506A3D99" w:rsidR="00282C96" w:rsidDel="0065590F" w:rsidRDefault="00282C96" w:rsidP="00282C96">
      <w:pPr>
        <w:pStyle w:val="T"/>
        <w:rPr>
          <w:del w:id="77" w:author="Author"/>
          <w:w w:val="100"/>
        </w:rPr>
      </w:pPr>
      <w:del w:id="78" w:author="Author">
        <w:r w:rsidDel="0065590F">
          <w:rPr>
            <w:w w:val="100"/>
          </w:rPr>
          <w:delText xml:space="preserve">(M84)The PMKSA is created by the Supplicant’s SME when the EAP authentication or FILS authentication(11ai) completes successfully or the PSK is configured. The PMKSA is created by the Authenticator’s SME when the PMK is created from the keying information transferred from the AS in an(11ai) IEEE 802.1X authentication exchange, when the FILS authentication completes successfully(11ai), when the SAE exchange successfully completes, or when the PSK is configured. </w:delText>
        </w:r>
        <w:r w:rsidRPr="00282C96" w:rsidDel="0065590F">
          <w:rPr>
            <w:strike/>
            <w:w w:val="100"/>
          </w:rPr>
          <w:delText>When the negotiated AKM uses PMKID derivation with KCK as a parameter as defined in 12.7.1.3 (Pairwise key hierarchy), t</w:delText>
        </w:r>
        <w:r w:rsidRPr="00282C96" w:rsidDel="0065590F">
          <w:rPr>
            <w:w w:val="100"/>
            <w:u w:val="single"/>
          </w:rPr>
          <w:delText>T</w:delText>
        </w:r>
        <w:r w:rsidDel="0065590F">
          <w:rPr>
            <w:w w:val="100"/>
          </w:rPr>
          <w:delText xml:space="preserve">he PMKID derived </w:delText>
        </w:r>
        <w:r w:rsidRPr="001366A2" w:rsidDel="0065590F">
          <w:rPr>
            <w:strike/>
            <w:w w:val="100"/>
          </w:rPr>
          <w:delText>from the KCK</w:delText>
        </w:r>
        <w:r w:rsidDel="0065590F">
          <w:rPr>
            <w:w w:val="100"/>
          </w:rPr>
          <w:delText xml:space="preserve"> during the initial 4-way handshake </w:delText>
        </w:r>
        <w:r w:rsidR="001366A2" w:rsidRPr="001366A2" w:rsidDel="0065590F">
          <w:rPr>
            <w:w w:val="100"/>
            <w:u w:val="single"/>
          </w:rPr>
          <w:delText>or FILS authentication exchange</w:delText>
        </w:r>
        <w:r w:rsidR="001366A2" w:rsidDel="0065590F">
          <w:rPr>
            <w:w w:val="100"/>
          </w:rPr>
          <w:delText xml:space="preserve"> </w:delText>
        </w:r>
        <w:r w:rsidDel="0065590F">
          <w:rPr>
            <w:w w:val="100"/>
          </w:rPr>
          <w:delText>is not changed during the lifetime of this PMKSA.(M84)</w:delText>
        </w:r>
      </w:del>
    </w:p>
    <w:p w14:paraId="0A9D1096" w14:textId="1B033AF2" w:rsidR="00282C96" w:rsidRPr="00937842" w:rsidDel="0065590F" w:rsidRDefault="00282C96" w:rsidP="00282C96">
      <w:pPr>
        <w:pStyle w:val="T"/>
        <w:rPr>
          <w:del w:id="79" w:author="Author"/>
          <w:w w:val="100"/>
          <w:u w:val="single"/>
        </w:rPr>
      </w:pPr>
      <w:del w:id="80" w:author="Author">
        <w:r w:rsidRPr="00937842" w:rsidDel="0065590F">
          <w:rPr>
            <w:w w:val="100"/>
            <w:u w:val="single"/>
          </w:rPr>
          <w:delText xml:space="preserve">NOTE </w:delText>
        </w:r>
        <w:r w:rsidR="001366A2" w:rsidRPr="00937842" w:rsidDel="0065590F">
          <w:rPr>
            <w:w w:val="100"/>
            <w:u w:val="single"/>
          </w:rPr>
          <w:delText>–</w:delText>
        </w:r>
        <w:r w:rsidRPr="00937842" w:rsidDel="0065590F">
          <w:rPr>
            <w:w w:val="100"/>
            <w:u w:val="single"/>
          </w:rPr>
          <w:delText xml:space="preserve"> </w:delText>
        </w:r>
        <w:r w:rsidR="001366A2" w:rsidRPr="00937842" w:rsidDel="0065590F">
          <w:rPr>
            <w:w w:val="100"/>
            <w:u w:val="single"/>
          </w:rPr>
          <w:delText xml:space="preserve">The PMKID does not change during the lifetime of the PMKSA even if the negotiated AKM uses PMKID derivation with </w:delText>
        </w:r>
        <w:r w:rsidR="005E08F8" w:rsidRPr="00937842" w:rsidDel="0065590F">
          <w:rPr>
            <w:w w:val="100"/>
            <w:u w:val="single"/>
          </w:rPr>
          <w:delText xml:space="preserve">one or more parameters that change </w:delText>
        </w:r>
        <w:r w:rsidR="00937842" w:rsidDel="0065590F">
          <w:rPr>
            <w:w w:val="100"/>
            <w:u w:val="single"/>
          </w:rPr>
          <w:delText xml:space="preserve">during that lifetime </w:delText>
        </w:r>
        <w:r w:rsidR="005E08F8" w:rsidRPr="00937842" w:rsidDel="0065590F">
          <w:rPr>
            <w:w w:val="100"/>
            <w:u w:val="single"/>
          </w:rPr>
          <w:delText>(e.g. KC</w:delText>
        </w:r>
        <w:r w:rsidR="00937842" w:rsidDel="0065590F">
          <w:rPr>
            <w:w w:val="100"/>
            <w:u w:val="single"/>
          </w:rPr>
          <w:delText>K, SPA).</w:delText>
        </w:r>
        <w:r w:rsidR="009B4E74" w:rsidDel="0065590F">
          <w:rPr>
            <w:w w:val="100"/>
            <w:u w:val="single"/>
          </w:rPr>
          <w:delText xml:space="preserve"> T</w:delText>
        </w:r>
        <w:r w:rsidR="001C6E10" w:rsidDel="0065590F">
          <w:rPr>
            <w:w w:val="100"/>
            <w:u w:val="single"/>
          </w:rPr>
          <w:delText>he keys derived when creating a PTKSA from a PMKSA use the current parameters a</w:delText>
        </w:r>
        <w:r w:rsidR="009B4E74" w:rsidDel="0065590F">
          <w:rPr>
            <w:w w:val="100"/>
            <w:u w:val="single"/>
          </w:rPr>
          <w:delText>t the time the PTKSA is created.</w:delText>
        </w:r>
        <w:r w:rsidR="001C6E10" w:rsidDel="0065590F">
          <w:rPr>
            <w:w w:val="100"/>
            <w:u w:val="single"/>
          </w:rPr>
          <w:delText xml:space="preserve"> </w:delText>
        </w:r>
      </w:del>
    </w:p>
    <w:p w14:paraId="4691F92C" w14:textId="5EE66CC2" w:rsidR="007036F6" w:rsidRDefault="007036F6" w:rsidP="007036F6">
      <w:pPr>
        <w:pStyle w:val="T"/>
        <w:rPr>
          <w:w w:val="100"/>
        </w:rPr>
      </w:pPr>
      <w:r>
        <w:rPr>
          <w:w w:val="100"/>
        </w:rPr>
        <w:t>A PMKSA association is bidirectional. In other words, both parties use the information in the security association for both sending and receiving. The PMKSA is used to create the PTKSA. PMKSAs have a certain lifetime. The PMKSA consists of the following:</w:t>
      </w:r>
    </w:p>
    <w:p w14:paraId="6910ED0A" w14:textId="7DB54F9E" w:rsidR="007036F6" w:rsidRDefault="007036F6" w:rsidP="007036F6">
      <w:pPr>
        <w:pStyle w:val="DL"/>
        <w:numPr>
          <w:ilvl w:val="0"/>
          <w:numId w:val="2"/>
        </w:numPr>
        <w:ind w:left="640" w:hanging="440"/>
        <w:rPr>
          <w:ins w:id="81" w:author="Author"/>
          <w:w w:val="100"/>
        </w:rPr>
      </w:pPr>
      <w:r>
        <w:rPr>
          <w:w w:val="100"/>
        </w:rPr>
        <w:t xml:space="preserve">PMKID, as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sidR="00092B00">
        <w:rPr>
          <w:w w:val="100"/>
        </w:rPr>
        <w:t xml:space="preserve"> </w:t>
      </w:r>
      <w:commentRangeStart w:id="82"/>
      <w:r w:rsidR="00092B00">
        <w:rPr>
          <w:w w:val="100"/>
          <w:u w:val="single"/>
        </w:rPr>
        <w:t>or</w:t>
      </w:r>
      <w:r w:rsidR="00092B00" w:rsidRPr="00E25CD3">
        <w:rPr>
          <w:w w:val="100"/>
          <w:u w:val="single"/>
        </w:rPr>
        <w:t xml:space="preserve"> </w:t>
      </w:r>
      <w:commentRangeEnd w:id="82"/>
      <w:r w:rsidR="002A7775">
        <w:rPr>
          <w:rStyle w:val="CommentReference"/>
          <w:color w:val="auto"/>
          <w:w w:val="100"/>
          <w:lang w:val="en-GB" w:eastAsia="en-US"/>
        </w:rPr>
        <w:commentReference w:id="82"/>
      </w:r>
      <w:r w:rsidR="00092B00">
        <w:rPr>
          <w:w w:val="100"/>
          <w:u w:val="single"/>
        </w:rPr>
        <w:t>12.7.1.6.3 (PMK-R0)</w:t>
      </w:r>
      <w:r>
        <w:rPr>
          <w:w w:val="100"/>
        </w:rPr>
        <w:t>. The PMKID identifies the security association.</w:t>
      </w:r>
    </w:p>
    <w:p w14:paraId="2FBC6553" w14:textId="471A72CA" w:rsidR="0065590F" w:rsidRPr="0065590F" w:rsidRDefault="0065590F" w:rsidP="0065590F">
      <w:pPr>
        <w:pStyle w:val="DL"/>
        <w:ind w:firstLine="0"/>
        <w:rPr>
          <w:i/>
          <w:color w:val="FF0000"/>
          <w:w w:val="100"/>
        </w:rPr>
      </w:pPr>
      <w:r w:rsidRPr="0065590F">
        <w:rPr>
          <w:i/>
          <w:color w:val="FF0000"/>
          <w:w w:val="100"/>
        </w:rPr>
        <w:t>&lt;snip&gt;</w:t>
      </w:r>
    </w:p>
    <w:p w14:paraId="49629397" w14:textId="14B157E4" w:rsidR="00B723C8" w:rsidDel="0065590F" w:rsidRDefault="007036F6" w:rsidP="007036F6">
      <w:pPr>
        <w:pStyle w:val="DL"/>
        <w:numPr>
          <w:ilvl w:val="0"/>
          <w:numId w:val="2"/>
        </w:numPr>
        <w:ind w:left="640" w:hanging="440"/>
        <w:rPr>
          <w:del w:id="83" w:author="Author"/>
          <w:w w:val="100"/>
        </w:rPr>
      </w:pPr>
      <w:del w:id="84" w:author="Author">
        <w:r w:rsidDel="0065590F">
          <w:rPr>
            <w:w w:val="100"/>
          </w:rPr>
          <w:delText xml:space="preserve">Authenticator’s </w:delText>
        </w:r>
        <w:r w:rsidR="00B43614" w:rsidRPr="00B43614" w:rsidDel="0065590F">
          <w:rPr>
            <w:w w:val="100"/>
            <w:u w:val="single"/>
          </w:rPr>
          <w:delText>MAC address</w:delText>
        </w:r>
        <w:r w:rsidR="005525F0" w:rsidRPr="00361D5E" w:rsidDel="0065590F">
          <w:rPr>
            <w:w w:val="100"/>
            <w:u w:val="single"/>
          </w:rPr>
          <w:delText>;</w:delText>
        </w:r>
        <w:r w:rsidR="005525F0" w:rsidRPr="00B43614" w:rsidDel="0065590F">
          <w:rPr>
            <w:w w:val="100"/>
          </w:rPr>
          <w:delText xml:space="preserve"> or</w:delText>
        </w:r>
        <w:r w:rsidR="005525F0" w:rsidRPr="00361D5E" w:rsidDel="0065590F">
          <w:rPr>
            <w:w w:val="100"/>
            <w:u w:val="single"/>
          </w:rPr>
          <w:delText>, if the PMKSA was established by SAE authentication in an infrastructure BSS, the AP’s MAC address; or, if the PMKSA was established by SAE authentication in a</w:delText>
        </w:r>
        <w:r w:rsidR="0039203D" w:rsidDel="0065590F">
          <w:rPr>
            <w:w w:val="100"/>
            <w:u w:val="single"/>
          </w:rPr>
          <w:delText xml:space="preserve"> PBSS or </w:delText>
        </w:r>
        <w:r w:rsidR="005525F0" w:rsidRPr="00361D5E" w:rsidDel="0065590F">
          <w:rPr>
            <w:w w:val="100"/>
            <w:u w:val="single"/>
          </w:rPr>
          <w:delText xml:space="preserve">IBSS, </w:delText>
        </w:r>
        <w:r w:rsidR="005525F0" w:rsidRPr="00361D5E" w:rsidDel="0065590F">
          <w:rPr>
            <w:w w:val="100"/>
            <w:u w:val="single"/>
          </w:rPr>
          <w:lastRenderedPageBreak/>
          <w:delText>the</w:delText>
        </w:r>
        <w:r w:rsidR="005525F0" w:rsidRPr="00B43614" w:rsidDel="0065590F">
          <w:rPr>
            <w:w w:val="100"/>
          </w:rPr>
          <w:delText xml:space="preserve"> peer’s MAC address</w:delText>
        </w:r>
        <w:r w:rsidRPr="00B43614" w:rsidDel="0065590F">
          <w:rPr>
            <w:w w:val="100"/>
          </w:rPr>
          <w:delText>.</w:delText>
        </w:r>
        <w:r w:rsidDel="0065590F">
          <w:rPr>
            <w:w w:val="100"/>
          </w:rPr>
          <w:delText xml:space="preserve"> For multi-band RSNA, the MAC address is associated with the operating band in use when the PMKSA is established.</w:delText>
        </w:r>
      </w:del>
    </w:p>
    <w:p w14:paraId="65C4E477" w14:textId="05F6C9C4" w:rsidR="007036F6" w:rsidRPr="00332831" w:rsidRDefault="007036F6" w:rsidP="007036F6">
      <w:pPr>
        <w:pStyle w:val="DL"/>
        <w:numPr>
          <w:ilvl w:val="0"/>
          <w:numId w:val="2"/>
        </w:numPr>
        <w:ind w:left="640" w:hanging="440"/>
        <w:rPr>
          <w:w w:val="100"/>
          <w:u w:val="single"/>
        </w:rPr>
      </w:pPr>
      <w:r>
        <w:rPr>
          <w:w w:val="100"/>
        </w:rPr>
        <w:t>PMK</w:t>
      </w:r>
      <w:r w:rsidR="00092B00" w:rsidRPr="00E25CD3">
        <w:rPr>
          <w:w w:val="100"/>
          <w:u w:val="single"/>
        </w:rPr>
        <w:t xml:space="preserve">; </w:t>
      </w:r>
      <w:commentRangeStart w:id="85"/>
      <w:r w:rsidR="00092B00" w:rsidRPr="00E25CD3">
        <w:rPr>
          <w:w w:val="100"/>
          <w:u w:val="single"/>
        </w:rPr>
        <w:t>or</w:t>
      </w:r>
      <w:commentRangeEnd w:id="85"/>
      <w:r w:rsidR="000A5BD3">
        <w:rPr>
          <w:rStyle w:val="CommentReference"/>
          <w:color w:val="auto"/>
          <w:w w:val="100"/>
          <w:lang w:val="en-GB" w:eastAsia="en-US"/>
        </w:rPr>
        <w:commentReference w:id="85"/>
      </w:r>
      <w:r w:rsidR="00092B00" w:rsidRPr="00E25CD3">
        <w:rPr>
          <w:w w:val="100"/>
          <w:u w:val="single"/>
        </w:rPr>
        <w:t xml:space="preserve">, if the </w:t>
      </w:r>
      <w:r w:rsidR="00092B00" w:rsidRPr="00F83E95">
        <w:rPr>
          <w:w w:val="100"/>
          <w:u w:val="single"/>
        </w:rPr>
        <w:t>PMKSA was established with</w:t>
      </w:r>
      <w:r w:rsidR="00092B00">
        <w:rPr>
          <w:w w:val="100"/>
        </w:rPr>
        <w:t xml:space="preserve"> </w:t>
      </w:r>
      <w:r w:rsidR="00092B00" w:rsidRPr="00332831">
        <w:rPr>
          <w:w w:val="100"/>
          <w:u w:val="single"/>
        </w:rPr>
        <w:t>an AKM suite type for which the Authentication type column indicates FT authentication (see Table 9-151 (AKM suite selectors))</w:t>
      </w:r>
      <w:r w:rsidR="00092B00">
        <w:rPr>
          <w:w w:val="100"/>
          <w:u w:val="single"/>
        </w:rPr>
        <w:t>, MPMK</w:t>
      </w:r>
      <w:r w:rsidR="002A7775">
        <w:rPr>
          <w:w w:val="100"/>
          <w:u w:val="single"/>
        </w:rPr>
        <w:t xml:space="preserve"> (see 12.7.1.6.3 (PMK-R0))</w:t>
      </w:r>
      <w:r w:rsidRPr="003C2675">
        <w:rPr>
          <w:w w:val="100"/>
        </w:rPr>
        <w:t>.</w:t>
      </w:r>
    </w:p>
    <w:p w14:paraId="4D7D968D" w14:textId="2FB958C9" w:rsidR="007036F6" w:rsidRDefault="007036F6" w:rsidP="007036F6">
      <w:pPr>
        <w:pStyle w:val="DL"/>
        <w:numPr>
          <w:ilvl w:val="0"/>
          <w:numId w:val="2"/>
        </w:numPr>
        <w:ind w:left="640" w:hanging="440"/>
        <w:rPr>
          <w:w w:val="100"/>
        </w:rPr>
      </w:pPr>
      <w:r>
        <w:rPr>
          <w:w w:val="100"/>
        </w:rPr>
        <w:t xml:space="preserve">Lifetime, as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sidR="00351760">
        <w:rPr>
          <w:w w:val="100"/>
        </w:rPr>
        <w:t xml:space="preserve"> </w:t>
      </w:r>
      <w:r w:rsidR="00351760" w:rsidRPr="009B4E74">
        <w:rPr>
          <w:w w:val="100"/>
          <w:u w:val="single"/>
        </w:rPr>
        <w:t>or 12.7.1.6 (FT key hierarchy)</w:t>
      </w:r>
      <w:r>
        <w:rPr>
          <w:w w:val="100"/>
        </w:rPr>
        <w:t>.</w:t>
      </w:r>
    </w:p>
    <w:p w14:paraId="66057996" w14:textId="0F191622" w:rsidR="007036F6" w:rsidDel="0065590F" w:rsidRDefault="007036F6" w:rsidP="007036F6">
      <w:pPr>
        <w:pStyle w:val="DL"/>
        <w:numPr>
          <w:ilvl w:val="0"/>
          <w:numId w:val="2"/>
        </w:numPr>
        <w:ind w:left="640" w:hanging="440"/>
        <w:rPr>
          <w:del w:id="86" w:author="Author"/>
          <w:w w:val="100"/>
        </w:rPr>
      </w:pPr>
      <w:del w:id="87" w:author="Author">
        <w:r w:rsidDel="0065590F">
          <w:rPr>
            <w:w w:val="100"/>
          </w:rPr>
          <w:delText>AKMP.</w:delText>
        </w:r>
      </w:del>
    </w:p>
    <w:p w14:paraId="7B164B93" w14:textId="5ED53A43" w:rsidR="007036F6" w:rsidDel="0065590F" w:rsidRDefault="007036F6" w:rsidP="007036F6">
      <w:pPr>
        <w:pStyle w:val="DL"/>
        <w:numPr>
          <w:ilvl w:val="0"/>
          <w:numId w:val="2"/>
        </w:numPr>
        <w:ind w:left="640" w:hanging="440"/>
        <w:rPr>
          <w:del w:id="88" w:author="Author"/>
          <w:w w:val="100"/>
        </w:rPr>
      </w:pPr>
      <w:del w:id="89" w:author="Author">
        <w:r w:rsidDel="0065590F">
          <w:rPr>
            <w:w w:val="100"/>
          </w:rPr>
          <w:delText>All authorization parameters specified by the AS or local configuration. This might include parameters such as the STA’s authorized SSID.</w:delText>
        </w:r>
      </w:del>
    </w:p>
    <w:p w14:paraId="215E4FAC" w14:textId="4AA8A1D6" w:rsidR="007036F6" w:rsidDel="0065590F" w:rsidRDefault="007036F6" w:rsidP="007036F6">
      <w:pPr>
        <w:pStyle w:val="DL"/>
        <w:numPr>
          <w:ilvl w:val="0"/>
          <w:numId w:val="2"/>
        </w:numPr>
        <w:ind w:left="640" w:hanging="440"/>
        <w:rPr>
          <w:del w:id="90" w:author="Author"/>
          <w:w w:val="100"/>
        </w:rPr>
      </w:pPr>
      <w:del w:id="91" w:author="Author">
        <w:r w:rsidDel="0065590F">
          <w:rPr>
            <w:w w:val="100"/>
          </w:rPr>
          <w:delText>Cache Identifier, if advertised by the AP in FILS Indication element(11ai).</w:delText>
        </w:r>
      </w:del>
    </w:p>
    <w:p w14:paraId="76E77857" w14:textId="77777777" w:rsidR="009212F6" w:rsidRPr="007036F6" w:rsidRDefault="009212F6" w:rsidP="00F33EA6">
      <w:pPr>
        <w:rPr>
          <w:b/>
          <w:i/>
          <w:color w:val="FF0000"/>
          <w:lang w:val="en-US"/>
        </w:rPr>
      </w:pPr>
    </w:p>
    <w:p w14:paraId="29009D2A" w14:textId="77777777" w:rsidR="008559D4" w:rsidRDefault="008559D4" w:rsidP="00AE18A4">
      <w:pPr>
        <w:pStyle w:val="H5"/>
        <w:numPr>
          <w:ilvl w:val="0"/>
          <w:numId w:val="9"/>
        </w:numPr>
        <w:rPr>
          <w:w w:val="100"/>
        </w:rPr>
      </w:pPr>
      <w:r>
        <w:rPr>
          <w:w w:val="100"/>
        </w:rPr>
        <w:t>Security association in an ESS</w:t>
      </w:r>
    </w:p>
    <w:p w14:paraId="179A1BF8" w14:textId="77777777" w:rsidR="008559D4" w:rsidRDefault="008559D4" w:rsidP="008559D4">
      <w:r w:rsidRPr="002F592C">
        <w:rPr>
          <w:b/>
          <w:i/>
          <w:color w:val="FF0000"/>
        </w:rPr>
        <w:t>Instruct the editor to</w:t>
      </w:r>
      <w:r>
        <w:rPr>
          <w:b/>
          <w:i/>
          <w:color w:val="FF0000"/>
        </w:rPr>
        <w:t xml:space="preserve"> modify</w:t>
      </w:r>
      <w:r w:rsidR="00B31635">
        <w:rPr>
          <w:b/>
          <w:i/>
          <w:color w:val="FF0000"/>
        </w:rPr>
        <w:t xml:space="preserve"> </w:t>
      </w:r>
      <w:r>
        <w:rPr>
          <w:b/>
          <w:i/>
          <w:color w:val="FF0000"/>
        </w:rPr>
        <w:t xml:space="preserve">as follows: </w:t>
      </w:r>
    </w:p>
    <w:p w14:paraId="0E2FA60E" w14:textId="08572202" w:rsidR="00427592" w:rsidRDefault="00427592" w:rsidP="00C22630">
      <w:pPr>
        <w:rPr>
          <w:b/>
          <w:i/>
          <w:color w:val="FF0000"/>
        </w:rPr>
      </w:pPr>
    </w:p>
    <w:p w14:paraId="581C9D7F" w14:textId="77777777" w:rsidR="00A61946" w:rsidRPr="00A61946" w:rsidRDefault="00A61946" w:rsidP="00A61946">
      <w:pPr>
        <w:rPr>
          <w:color w:val="000000"/>
          <w:sz w:val="20"/>
          <w:lang w:val="en-US" w:eastAsia="en-GB"/>
        </w:rPr>
      </w:pPr>
      <w:r w:rsidRPr="00A61946">
        <w:rPr>
          <w:color w:val="000000"/>
          <w:sz w:val="20"/>
          <w:lang w:val="en-US" w:eastAsia="en-GB"/>
        </w:rPr>
        <w:t>When FT is not enabled, a STA roaming within an ESS establishes a new PMKSA by one of the (11ai)five</w:t>
      </w:r>
    </w:p>
    <w:p w14:paraId="5CD2E98D" w14:textId="77777777" w:rsidR="00A61946" w:rsidRPr="00A61946" w:rsidRDefault="00A61946" w:rsidP="00A61946">
      <w:pPr>
        <w:rPr>
          <w:color w:val="000000"/>
          <w:sz w:val="20"/>
          <w:lang w:val="en-US" w:eastAsia="en-GB"/>
        </w:rPr>
      </w:pPr>
      <w:r w:rsidRPr="00A61946">
        <w:rPr>
          <w:color w:val="000000"/>
          <w:sz w:val="20"/>
          <w:lang w:val="en-US" w:eastAsia="en-GB"/>
        </w:rPr>
        <w:t>schemes:</w:t>
      </w:r>
    </w:p>
    <w:p w14:paraId="1360BEDE" w14:textId="60A5F7F0" w:rsidR="00A61946" w:rsidRPr="00A61946" w:rsidRDefault="00A61946" w:rsidP="00A61946">
      <w:pPr>
        <w:spacing w:before="60" w:after="60"/>
        <w:ind w:left="202"/>
        <w:rPr>
          <w:color w:val="000000"/>
          <w:sz w:val="20"/>
          <w:lang w:val="en-US" w:eastAsia="en-GB"/>
        </w:rPr>
      </w:pPr>
      <w:r w:rsidRPr="00A61946">
        <w:rPr>
          <w:color w:val="000000"/>
          <w:sz w:val="20"/>
          <w:lang w:val="en-US" w:eastAsia="en-GB"/>
        </w:rPr>
        <w:t>— In the case of (re)association followed by IEEE 802.1X or PSK authentication, the STA repeats the</w:t>
      </w:r>
      <w:r>
        <w:rPr>
          <w:color w:val="000000"/>
          <w:sz w:val="20"/>
          <w:lang w:val="en-US" w:eastAsia="en-GB"/>
        </w:rPr>
        <w:t xml:space="preserve"> </w:t>
      </w:r>
      <w:r w:rsidRPr="00A61946">
        <w:rPr>
          <w:color w:val="000000"/>
          <w:sz w:val="20"/>
          <w:lang w:val="en-US" w:eastAsia="en-GB"/>
        </w:rPr>
        <w:t>same actions as for an initial contact association, but its Supplicant also deletes the PTKSA when it</w:t>
      </w:r>
      <w:r>
        <w:rPr>
          <w:color w:val="000000"/>
          <w:sz w:val="20"/>
          <w:lang w:val="en-US" w:eastAsia="en-GB"/>
        </w:rPr>
        <w:t xml:space="preserve"> </w:t>
      </w:r>
      <w:r w:rsidRPr="00A61946">
        <w:rPr>
          <w:color w:val="000000"/>
          <w:sz w:val="20"/>
          <w:lang w:val="en-US" w:eastAsia="en-GB"/>
        </w:rPr>
        <w:t>roams from the old AP. The Supplicant also deletes the PTKSA when it disassociates/</w:t>
      </w:r>
      <w:proofErr w:type="spellStart"/>
      <w:r w:rsidRPr="00A61946">
        <w:rPr>
          <w:color w:val="000000"/>
          <w:sz w:val="20"/>
          <w:lang w:val="en-US" w:eastAsia="en-GB"/>
        </w:rPr>
        <w:t>deauthenticates</w:t>
      </w:r>
      <w:proofErr w:type="spellEnd"/>
      <w:r w:rsidRPr="00A61946">
        <w:rPr>
          <w:color w:val="000000"/>
          <w:sz w:val="20"/>
          <w:lang w:val="en-US" w:eastAsia="en-GB"/>
        </w:rPr>
        <w:t xml:space="preserve"> from all BSSIDs in the ESS.</w:t>
      </w:r>
    </w:p>
    <w:p w14:paraId="11C0625F" w14:textId="30AA96BB" w:rsidR="00A61946" w:rsidRPr="00A61946" w:rsidRDefault="00A61946" w:rsidP="00A61946">
      <w:pPr>
        <w:spacing w:before="60" w:after="60"/>
        <w:ind w:left="202"/>
        <w:rPr>
          <w:color w:val="000000"/>
          <w:sz w:val="20"/>
          <w:lang w:val="en-US" w:eastAsia="en-GB"/>
        </w:rPr>
      </w:pPr>
      <w:r w:rsidRPr="00A61946">
        <w:rPr>
          <w:color w:val="000000"/>
          <w:sz w:val="20"/>
          <w:lang w:val="en-US" w:eastAsia="en-GB"/>
        </w:rPr>
        <w:t>— In the case of SAE authentication followed by (re)association, the STA repeats the same actions as</w:t>
      </w:r>
      <w:r>
        <w:rPr>
          <w:color w:val="000000"/>
          <w:sz w:val="20"/>
          <w:lang w:val="en-US" w:eastAsia="en-GB"/>
        </w:rPr>
        <w:t xml:space="preserve"> </w:t>
      </w:r>
      <w:r w:rsidRPr="00A61946">
        <w:rPr>
          <w:color w:val="000000"/>
          <w:sz w:val="20"/>
          <w:lang w:val="en-US" w:eastAsia="en-GB"/>
        </w:rPr>
        <w:t>for initial contact association, but the non-AP STA also deletes the PTKSA when it roams from the</w:t>
      </w:r>
      <w:r>
        <w:rPr>
          <w:color w:val="000000"/>
          <w:sz w:val="20"/>
          <w:lang w:val="en-US" w:eastAsia="en-GB"/>
        </w:rPr>
        <w:t xml:space="preserve"> </w:t>
      </w:r>
      <w:r w:rsidRPr="00A61946">
        <w:rPr>
          <w:color w:val="000000"/>
          <w:sz w:val="20"/>
          <w:lang w:val="en-US" w:eastAsia="en-GB"/>
        </w:rPr>
        <w:t>old AP. Note that a STA can take advantage of the fact that it can perform SAE authentication to</w:t>
      </w:r>
      <w:r>
        <w:rPr>
          <w:color w:val="000000"/>
          <w:sz w:val="20"/>
          <w:lang w:val="en-US" w:eastAsia="en-GB"/>
        </w:rPr>
        <w:t xml:space="preserve"> </w:t>
      </w:r>
      <w:r w:rsidRPr="00A61946">
        <w:rPr>
          <w:color w:val="000000"/>
          <w:sz w:val="20"/>
          <w:lang w:val="en-US" w:eastAsia="en-GB"/>
        </w:rPr>
        <w:t>multiple APs while maintaining a single association with one AP, and then use any of the PMKSAs</w:t>
      </w:r>
      <w:r>
        <w:rPr>
          <w:color w:val="000000"/>
          <w:sz w:val="20"/>
          <w:lang w:val="en-US" w:eastAsia="en-GB"/>
        </w:rPr>
        <w:t xml:space="preserve"> </w:t>
      </w:r>
      <w:r w:rsidRPr="00A61946">
        <w:rPr>
          <w:color w:val="000000"/>
          <w:sz w:val="20"/>
          <w:lang w:val="en-US" w:eastAsia="en-GB"/>
        </w:rPr>
        <w:t>created during authentication to effect a fast BSS transition.</w:t>
      </w:r>
    </w:p>
    <w:p w14:paraId="4A350C76" w14:textId="31540CDF" w:rsidR="003A48A4" w:rsidRDefault="003A48A4" w:rsidP="003A48A4">
      <w:pPr>
        <w:pStyle w:val="DL"/>
        <w:numPr>
          <w:ilvl w:val="0"/>
          <w:numId w:val="2"/>
        </w:numPr>
        <w:rPr>
          <w:w w:val="100"/>
        </w:rPr>
      </w:pPr>
      <w:r>
        <w:rPr>
          <w:w w:val="100"/>
        </w:rPr>
        <w:t xml:space="preserve">A STA (AP) can cache PMKSAs for APs (STAs) in the ESS to which it has previously performed a full IEEE 802.1X authentication or SAE authentication. If a STA wishes to roam to an AP for which it has cached one or more PMKSAs, it can include one or more PMKIDs in the RSNE of its (Re)Association Request frame. An AP that has retained the PMK for one or more of the PMKIDs can proceed with the 4-way handshake </w:t>
      </w:r>
      <w:r w:rsidRPr="003A48A4">
        <w:rPr>
          <w:w w:val="100"/>
          <w:u w:val="single"/>
        </w:rPr>
        <w:t xml:space="preserve">(see 12.6.10.3 (Cached PMKSAs and RSNA key </w:t>
      </w:r>
      <w:commentRangeStart w:id="92"/>
      <w:r w:rsidRPr="003A48A4">
        <w:rPr>
          <w:w w:val="100"/>
          <w:u w:val="single"/>
        </w:rPr>
        <w:t>management</w:t>
      </w:r>
      <w:commentRangeEnd w:id="92"/>
      <w:r>
        <w:rPr>
          <w:rStyle w:val="CommentReference"/>
          <w:color w:val="auto"/>
          <w:w w:val="100"/>
          <w:lang w:val="en-GB" w:eastAsia="en-US"/>
        </w:rPr>
        <w:commentReference w:id="92"/>
      </w:r>
      <w:r w:rsidRPr="003A48A4">
        <w:rPr>
          <w:w w:val="100"/>
          <w:u w:val="single"/>
        </w:rPr>
        <w:t>).</w:t>
      </w:r>
      <w:r>
        <w:rPr>
          <w:w w:val="100"/>
        </w:rPr>
        <w:t xml:space="preserve"> </w:t>
      </w:r>
      <w:r w:rsidRPr="003A48A4">
        <w:rPr>
          <w:strike/>
          <w:w w:val="100"/>
        </w:rPr>
        <w:t xml:space="preserve">The AP shall include the PMKID of the selected PMKSA in message 1 of the 4-way handshake. If none of the PMKIDs of the cached -PMKSAs matches any of the supplied PMKIDs, or if the AKM of the cached PMKSA differs from that offered in the (Re)Association Request, then the Authenticator, in the case of Open System authentication, shall perform another IEEE 802.1X authentication and, in the case of SAE authentication, shall transmit a </w:t>
      </w:r>
      <w:proofErr w:type="spellStart"/>
      <w:r w:rsidRPr="003A48A4">
        <w:rPr>
          <w:strike/>
          <w:w w:val="100"/>
        </w:rPr>
        <w:t>Deauthentication</w:t>
      </w:r>
      <w:proofErr w:type="spellEnd"/>
      <w:r w:rsidRPr="003A48A4">
        <w:rPr>
          <w:strike/>
          <w:w w:val="100"/>
        </w:rPr>
        <w:t xml:space="preserve"> frame to the STA. Similarly, </w:t>
      </w:r>
      <w:proofErr w:type="spellStart"/>
      <w:r w:rsidRPr="003A48A4">
        <w:rPr>
          <w:strike/>
          <w:w w:val="100"/>
        </w:rPr>
        <w:t>i</w:t>
      </w:r>
      <w:r w:rsidRPr="003A48A4">
        <w:rPr>
          <w:w w:val="100"/>
          <w:u w:val="single"/>
        </w:rPr>
        <w:t>I</w:t>
      </w:r>
      <w:r>
        <w:rPr>
          <w:w w:val="100"/>
        </w:rPr>
        <w:t>f</w:t>
      </w:r>
      <w:proofErr w:type="spellEnd"/>
      <w:r>
        <w:rPr>
          <w:w w:val="100"/>
        </w:rPr>
        <w:t xml:space="preserve"> the STA fails to send a PMKID</w:t>
      </w:r>
      <w:ins w:id="93" w:author="Author">
        <w:r w:rsidR="00CE66AF" w:rsidRPr="00CE66AF">
          <w:rPr>
            <w:w w:val="100"/>
            <w:u w:val="single"/>
          </w:rPr>
          <w:t xml:space="preserve"> </w:t>
        </w:r>
        <w:r w:rsidR="00CE66AF" w:rsidRPr="00926E28">
          <w:rPr>
            <w:w w:val="100"/>
            <w:u w:val="single"/>
          </w:rPr>
          <w:t xml:space="preserve">when the negotiated AKM uses IEEE 802.1X </w:t>
        </w:r>
        <w:commentRangeStart w:id="94"/>
        <w:r w:rsidR="00CE66AF" w:rsidRPr="00926E28">
          <w:rPr>
            <w:w w:val="100"/>
            <w:u w:val="single"/>
          </w:rPr>
          <w:t>authentication</w:t>
        </w:r>
        <w:commentRangeEnd w:id="94"/>
        <w:r w:rsidR="00CE66AF">
          <w:rPr>
            <w:rStyle w:val="CommentReference"/>
            <w:color w:val="auto"/>
            <w:w w:val="100"/>
            <w:lang w:val="en-GB" w:eastAsia="en-US"/>
          </w:rPr>
          <w:commentReference w:id="94"/>
        </w:r>
      </w:ins>
      <w:r>
        <w:rPr>
          <w:w w:val="100"/>
        </w:rPr>
        <w:t>, the STA and AP need to perform a full IEEE 802.1X authentication.</w:t>
      </w:r>
    </w:p>
    <w:p w14:paraId="702BD9B0" w14:textId="77777777" w:rsidR="003A48A4" w:rsidRDefault="003A48A4" w:rsidP="003A48A4">
      <w:pPr>
        <w:pStyle w:val="DL"/>
        <w:numPr>
          <w:ilvl w:val="0"/>
          <w:numId w:val="2"/>
        </w:numPr>
        <w:rPr>
          <w:w w:val="100"/>
        </w:rPr>
      </w:pPr>
      <w:r>
        <w:rPr>
          <w:w w:val="100"/>
        </w:rPr>
        <w:t xml:space="preserve">A STA already associated with the ESS can request its IEEE 802.1X Supplicant to authenticate with a new AP before associating to that new AP. The normal operation of the DS via the old AP provides the communication between the STA and the new AP. The SME delays </w:t>
      </w:r>
      <w:proofErr w:type="spellStart"/>
      <w:r>
        <w:rPr>
          <w:w w:val="100"/>
        </w:rPr>
        <w:t>reassociation</w:t>
      </w:r>
      <w:proofErr w:type="spellEnd"/>
      <w:r>
        <w:rPr>
          <w:w w:val="100"/>
        </w:rPr>
        <w:t xml:space="preserve"> with the new AP until IEEE 802.1X authentication completes via the DS. If IEEE 802.1X authentication completes successfully, then PMKSAs shared between the new AP and the STA are cached, thereby enabling the possible usage of </w:t>
      </w:r>
      <w:proofErr w:type="spellStart"/>
      <w:r>
        <w:rPr>
          <w:w w:val="100"/>
        </w:rPr>
        <w:t>reassociation</w:t>
      </w:r>
      <w:proofErr w:type="spellEnd"/>
      <w:r>
        <w:rPr>
          <w:w w:val="100"/>
        </w:rPr>
        <w:t xml:space="preserve"> without requiring a subsequent full IEEE 802.1X authentication procedure.</w:t>
      </w:r>
    </w:p>
    <w:p w14:paraId="550219F6" w14:textId="0E2A9020" w:rsidR="00E74556" w:rsidRPr="00E74556" w:rsidRDefault="00E74556" w:rsidP="00EE775D">
      <w:pPr>
        <w:pStyle w:val="DL"/>
        <w:numPr>
          <w:ilvl w:val="0"/>
          <w:numId w:val="2"/>
        </w:numPr>
        <w:rPr>
          <w:w w:val="100"/>
        </w:rPr>
      </w:pPr>
      <w:r w:rsidRPr="00E74556">
        <w:rPr>
          <w:w w:val="100"/>
        </w:rPr>
        <w:t>In the case of FILS, the STA may repeat the same actions as an initial contact and authentication</w:t>
      </w:r>
      <w:r w:rsidRPr="00E74556">
        <w:rPr>
          <w:strike/>
          <w:w w:val="100"/>
        </w:rPr>
        <w:t>,</w:t>
      </w:r>
      <w:r w:rsidRPr="00E74556">
        <w:rPr>
          <w:w w:val="100"/>
          <w:u w:val="single"/>
        </w:rPr>
        <w:t>.</w:t>
      </w:r>
      <w:r w:rsidRPr="00E74556">
        <w:rPr>
          <w:w w:val="100"/>
        </w:rPr>
        <w:t xml:space="preserve"> The STA may also use a cached PMKSA to authenticate</w:t>
      </w:r>
      <w:r>
        <w:rPr>
          <w:w w:val="100"/>
        </w:rPr>
        <w:t xml:space="preserve"> </w:t>
      </w:r>
      <w:r w:rsidRPr="00E74556">
        <w:rPr>
          <w:w w:val="100"/>
          <w:u w:val="single"/>
        </w:rPr>
        <w:t xml:space="preserve">(see </w:t>
      </w:r>
      <w:r w:rsidR="00973490">
        <w:rPr>
          <w:w w:val="100"/>
          <w:u w:val="single"/>
        </w:rPr>
        <w:t xml:space="preserve">12.6.10.3 (Cached PMKSAs and RSNA key management) and </w:t>
      </w:r>
      <w:r w:rsidRPr="00E74556">
        <w:rPr>
          <w:w w:val="100"/>
          <w:u w:val="single"/>
        </w:rPr>
        <w:t xml:space="preserve">12.12.2 (FILS authentication </w:t>
      </w:r>
      <w:commentRangeStart w:id="95"/>
      <w:r w:rsidRPr="00E74556">
        <w:rPr>
          <w:w w:val="100"/>
          <w:u w:val="single"/>
        </w:rPr>
        <w:t>protocol</w:t>
      </w:r>
      <w:commentRangeEnd w:id="95"/>
      <w:r>
        <w:rPr>
          <w:rStyle w:val="CommentReference"/>
          <w:color w:val="auto"/>
          <w:w w:val="100"/>
          <w:lang w:val="en-GB" w:eastAsia="en-US"/>
        </w:rPr>
        <w:commentReference w:id="95"/>
      </w:r>
      <w:r w:rsidRPr="00E74556">
        <w:rPr>
          <w:w w:val="100"/>
          <w:u w:val="single"/>
        </w:rPr>
        <w:t>))</w:t>
      </w:r>
      <w:r>
        <w:rPr>
          <w:w w:val="100"/>
        </w:rPr>
        <w:t xml:space="preserve">. </w:t>
      </w:r>
      <w:r w:rsidRPr="00E74556">
        <w:rPr>
          <w:w w:val="100"/>
        </w:rPr>
        <w:t>A STA already associated with the ESS</w:t>
      </w:r>
      <w:r>
        <w:rPr>
          <w:w w:val="100"/>
        </w:rPr>
        <w:t xml:space="preserve"> </w:t>
      </w:r>
      <w:r w:rsidRPr="00E74556">
        <w:rPr>
          <w:w w:val="100"/>
        </w:rPr>
        <w:t>can initiate FILS authentication to multiple other APs while associated</w:t>
      </w:r>
      <w:r>
        <w:rPr>
          <w:w w:val="100"/>
        </w:rPr>
        <w:t>.</w:t>
      </w:r>
    </w:p>
    <w:p w14:paraId="4CAAD905" w14:textId="77777777" w:rsidR="00427592" w:rsidRPr="008559D4" w:rsidRDefault="00427592" w:rsidP="00C22630">
      <w:pPr>
        <w:rPr>
          <w:b/>
          <w:i/>
          <w:color w:val="FF0000"/>
          <w:lang w:val="en-US"/>
        </w:rPr>
      </w:pPr>
    </w:p>
    <w:p w14:paraId="515468CF" w14:textId="77777777" w:rsidR="00645170" w:rsidRDefault="00645170" w:rsidP="004872C6">
      <w:pPr>
        <w:rPr>
          <w:b/>
        </w:rPr>
      </w:pPr>
    </w:p>
    <w:p w14:paraId="2E45BECB" w14:textId="77777777" w:rsidR="00133D62" w:rsidRDefault="00133D62" w:rsidP="00AE18A4">
      <w:pPr>
        <w:pStyle w:val="H4"/>
        <w:numPr>
          <w:ilvl w:val="0"/>
          <w:numId w:val="10"/>
        </w:numPr>
        <w:rPr>
          <w:w w:val="100"/>
        </w:rPr>
      </w:pPr>
      <w:bookmarkStart w:id="96" w:name="RTF37343032363a2048342c312e"/>
      <w:r>
        <w:rPr>
          <w:w w:val="100"/>
        </w:rPr>
        <w:lastRenderedPageBreak/>
        <w:t>Cached PMKSAs and RSNA key management</w:t>
      </w:r>
      <w:bookmarkEnd w:id="96"/>
    </w:p>
    <w:p w14:paraId="44B5334F" w14:textId="77777777" w:rsidR="00A05B07" w:rsidRDefault="00A05B07" w:rsidP="00A05B07">
      <w:pPr>
        <w:pStyle w:val="T"/>
        <w:rPr>
          <w:strike/>
          <w:w w:val="100"/>
        </w:rPr>
      </w:pPr>
      <w:r w:rsidRPr="002F592C">
        <w:rPr>
          <w:b/>
          <w:i/>
          <w:color w:val="FF0000"/>
        </w:rPr>
        <w:t>Instruct the editor to</w:t>
      </w:r>
      <w:r>
        <w:rPr>
          <w:b/>
          <w:i/>
          <w:color w:val="FF0000"/>
        </w:rPr>
        <w:t xml:space="preserve"> modify as follows:</w:t>
      </w:r>
    </w:p>
    <w:p w14:paraId="767E3510" w14:textId="77777777" w:rsidR="00133D62" w:rsidRDefault="00133D62" w:rsidP="00133D62">
      <w:pPr>
        <w:pStyle w:val="T"/>
        <w:rPr>
          <w:w w:val="100"/>
        </w:rPr>
      </w:pPr>
      <w:commentRangeStart w:id="97"/>
      <w:r w:rsidRPr="004B62E0">
        <w:rPr>
          <w:strike/>
          <w:w w:val="100"/>
        </w:rPr>
        <w:t xml:space="preserve">In a </w:t>
      </w:r>
      <w:commentRangeEnd w:id="97"/>
      <w:r w:rsidR="00973490">
        <w:rPr>
          <w:rStyle w:val="CommentReference"/>
          <w:color w:val="auto"/>
          <w:w w:val="100"/>
          <w:lang w:val="en-GB" w:eastAsia="en-US"/>
        </w:rPr>
        <w:commentReference w:id="97"/>
      </w:r>
      <w:r w:rsidRPr="004B62E0">
        <w:rPr>
          <w:strike/>
          <w:w w:val="100"/>
        </w:rPr>
        <w:t>non-FT environment, a</w:t>
      </w:r>
      <w:r>
        <w:rPr>
          <w:w w:val="100"/>
        </w:rPr>
        <w:t xml:space="preserve"> </w:t>
      </w:r>
      <w:proofErr w:type="spellStart"/>
      <w:r w:rsidR="004B62E0" w:rsidRPr="004B62E0">
        <w:rPr>
          <w:w w:val="100"/>
          <w:u w:val="single"/>
        </w:rPr>
        <w:t>A</w:t>
      </w:r>
      <w:proofErr w:type="spellEnd"/>
      <w:r w:rsidR="004B62E0" w:rsidRPr="004B62E0">
        <w:rPr>
          <w:w w:val="100"/>
          <w:u w:val="single"/>
        </w:rPr>
        <w:t xml:space="preserve"> </w:t>
      </w:r>
      <w:r>
        <w:rPr>
          <w:w w:val="100"/>
        </w:rPr>
        <w:t>STA might cache PMKSAs it establishes as a result of previous authentication. The PMKSA shall not be changed while cached. The PMK(11ai) in the PMKSA is used with the 4-way handshake or FILS authentication(11ai) to establish fresh PTKs.</w:t>
      </w:r>
    </w:p>
    <w:p w14:paraId="62C69F12" w14:textId="43DADD05" w:rsidR="00133D62" w:rsidRDefault="00133D62" w:rsidP="00133D62">
      <w:pPr>
        <w:pStyle w:val="T"/>
        <w:rPr>
          <w:w w:val="100"/>
        </w:rPr>
      </w:pPr>
      <w:r>
        <w:rPr>
          <w:w w:val="100"/>
        </w:rPr>
        <w:t>If a STA in an infrastructure BSS has determined it has a valid PMKSA with an AP to which it is about to (re)associate, it performs Open System authentication</w:t>
      </w:r>
      <w:ins w:id="98" w:author="Author">
        <w:r w:rsidR="00191AAF">
          <w:rPr>
            <w:w w:val="100"/>
          </w:rPr>
          <w:t xml:space="preserve"> </w:t>
        </w:r>
        <w:del w:id="99" w:author="Author">
          <w:r w:rsidR="00191AAF" w:rsidRPr="00191AAF" w:rsidDel="005B012C">
            <w:rPr>
              <w:w w:val="100"/>
              <w:u w:val="single"/>
            </w:rPr>
            <w:delText>(</w:delText>
          </w:r>
          <w:r w:rsidR="00191AAF" w:rsidDel="005B012C">
            <w:rPr>
              <w:w w:val="100"/>
              <w:u w:val="single"/>
            </w:rPr>
            <w:delText>in the case of</w:delText>
          </w:r>
          <w:r w:rsidR="00191AAF" w:rsidRPr="00191AAF" w:rsidDel="005B012C">
            <w:rPr>
              <w:w w:val="100"/>
              <w:u w:val="single"/>
            </w:rPr>
            <w:delText xml:space="preserve"> a non-DMG STA)</w:delText>
          </w:r>
        </w:del>
        <w:r w:rsidR="005B012C">
          <w:rPr>
            <w:w w:val="100"/>
            <w:u w:val="single"/>
          </w:rPr>
          <w:t>to the AP,</w:t>
        </w:r>
      </w:ins>
      <w:r w:rsidRPr="005B012C">
        <w:rPr>
          <w:w w:val="100"/>
          <w:u w:val="single"/>
        </w:rPr>
        <w:t xml:space="preserve"> </w:t>
      </w:r>
      <w:r w:rsidR="00E52892" w:rsidRPr="00E52892">
        <w:rPr>
          <w:w w:val="100"/>
          <w:u w:val="single"/>
        </w:rPr>
        <w:t xml:space="preserve">or </w:t>
      </w:r>
      <w:ins w:id="100" w:author="Author">
        <w:r w:rsidR="005B012C">
          <w:rPr>
            <w:w w:val="100"/>
            <w:u w:val="single"/>
          </w:rPr>
          <w:t xml:space="preserve">performs </w:t>
        </w:r>
      </w:ins>
      <w:r w:rsidR="00E52892" w:rsidRPr="00E52892">
        <w:rPr>
          <w:w w:val="100"/>
          <w:u w:val="single"/>
        </w:rPr>
        <w:t>FILS Authentication</w:t>
      </w:r>
      <w:r w:rsidR="00E52892">
        <w:rPr>
          <w:w w:val="100"/>
        </w:rPr>
        <w:t xml:space="preserve"> </w:t>
      </w:r>
      <w:r>
        <w:rPr>
          <w:w w:val="100"/>
        </w:rPr>
        <w:t>to the AP</w:t>
      </w:r>
      <w:ins w:id="101" w:author="Author">
        <w:r w:rsidR="005B012C" w:rsidRPr="005B012C">
          <w:rPr>
            <w:w w:val="100"/>
            <w:u w:val="single"/>
          </w:rPr>
          <w:t>,</w:t>
        </w:r>
        <w:del w:id="102" w:author="Author">
          <w:r w:rsidR="00191AAF" w:rsidRPr="005B012C" w:rsidDel="005B012C">
            <w:rPr>
              <w:w w:val="100"/>
              <w:u w:val="single"/>
            </w:rPr>
            <w:delText>,</w:delText>
          </w:r>
        </w:del>
        <w:r w:rsidR="00191AAF" w:rsidRPr="005B012C">
          <w:rPr>
            <w:w w:val="100"/>
            <w:u w:val="single"/>
          </w:rPr>
          <w:t xml:space="preserve"> </w:t>
        </w:r>
        <w:r w:rsidR="00191AAF" w:rsidRPr="00191AAF">
          <w:rPr>
            <w:w w:val="100"/>
            <w:u w:val="single"/>
          </w:rPr>
          <w:t xml:space="preserve">or </w:t>
        </w:r>
        <w:r w:rsidR="005B012C">
          <w:rPr>
            <w:w w:val="100"/>
            <w:u w:val="single"/>
          </w:rPr>
          <w:t xml:space="preserve">(only in the case of a DMG STA) </w:t>
        </w:r>
        <w:r w:rsidR="00191AAF" w:rsidRPr="00191AAF">
          <w:rPr>
            <w:w w:val="100"/>
            <w:u w:val="single"/>
          </w:rPr>
          <w:t>does not perform IEEE 802.11 authentication</w:t>
        </w:r>
        <w:r w:rsidR="005B012C">
          <w:rPr>
            <w:w w:val="100"/>
            <w:u w:val="single"/>
          </w:rPr>
          <w:t>.</w:t>
        </w:r>
        <w:del w:id="103" w:author="Author">
          <w:r w:rsidR="00191AAF" w:rsidRPr="00191AAF" w:rsidDel="005B012C">
            <w:rPr>
              <w:w w:val="100"/>
              <w:u w:val="single"/>
            </w:rPr>
            <w:delText xml:space="preserve"> (</w:delText>
          </w:r>
          <w:r w:rsidR="00191AAF" w:rsidDel="005B012C">
            <w:rPr>
              <w:w w:val="100"/>
              <w:u w:val="single"/>
            </w:rPr>
            <w:delText>in the case of</w:delText>
          </w:r>
          <w:r w:rsidR="00191AAF" w:rsidRPr="00191AAF" w:rsidDel="005B012C">
            <w:rPr>
              <w:w w:val="100"/>
              <w:u w:val="single"/>
            </w:rPr>
            <w:delText xml:space="preserve"> a DMG </w:delText>
          </w:r>
          <w:commentRangeStart w:id="104"/>
          <w:r w:rsidR="00191AAF" w:rsidRPr="00191AAF" w:rsidDel="005B012C">
            <w:rPr>
              <w:w w:val="100"/>
              <w:u w:val="single"/>
            </w:rPr>
            <w:delText>STA</w:delText>
          </w:r>
          <w:commentRangeEnd w:id="104"/>
          <w:r w:rsidR="00191AAF" w:rsidDel="005B012C">
            <w:rPr>
              <w:rStyle w:val="CommentReference"/>
              <w:color w:val="auto"/>
              <w:w w:val="100"/>
              <w:lang w:val="en-GB" w:eastAsia="en-US"/>
            </w:rPr>
            <w:commentReference w:id="104"/>
          </w:r>
          <w:r w:rsidR="00191AAF" w:rsidRPr="00191AAF" w:rsidDel="005B012C">
            <w:rPr>
              <w:w w:val="100"/>
              <w:u w:val="single"/>
            </w:rPr>
            <w:delText>).</w:delText>
          </w:r>
        </w:del>
        <w:r w:rsidR="00191AAF">
          <w:rPr>
            <w:w w:val="100"/>
          </w:rPr>
          <w:t xml:space="preserve"> </w:t>
        </w:r>
      </w:ins>
      <w:del w:id="105" w:author="Author">
        <w:r w:rsidR="0030279E" w:rsidDel="00191AAF">
          <w:rPr>
            <w:w w:val="100"/>
          </w:rPr>
          <w:delText>,</w:delText>
        </w:r>
        <w:r w:rsidR="00C463CF" w:rsidDel="00191AAF">
          <w:rPr>
            <w:w w:val="100"/>
          </w:rPr>
          <w:delText xml:space="preserve"> </w:delText>
        </w:r>
      </w:del>
      <w:r w:rsidR="00426150" w:rsidRPr="00426150">
        <w:rPr>
          <w:w w:val="100"/>
          <w:u w:val="single"/>
        </w:rPr>
        <w:t>When Open System authentication is used</w:t>
      </w:r>
      <w:ins w:id="106" w:author="Author">
        <w:r w:rsidR="00191AAF">
          <w:rPr>
            <w:w w:val="100"/>
            <w:u w:val="single"/>
          </w:rPr>
          <w:t xml:space="preserve"> or </w:t>
        </w:r>
        <w:del w:id="107" w:author="Author">
          <w:r w:rsidR="00191AAF" w:rsidDel="005B012C">
            <w:rPr>
              <w:w w:val="100"/>
              <w:u w:val="single"/>
            </w:rPr>
            <w:delText xml:space="preserve">no </w:delText>
          </w:r>
        </w:del>
        <w:r w:rsidR="00191AAF">
          <w:rPr>
            <w:w w:val="100"/>
            <w:u w:val="single"/>
          </w:rPr>
          <w:t xml:space="preserve">IEEE 802.11 authentication is </w:t>
        </w:r>
        <w:r w:rsidR="005B012C">
          <w:rPr>
            <w:w w:val="100"/>
            <w:u w:val="single"/>
          </w:rPr>
          <w:t xml:space="preserve">not </w:t>
        </w:r>
        <w:r w:rsidR="00191AAF">
          <w:rPr>
            <w:w w:val="100"/>
            <w:u w:val="single"/>
          </w:rPr>
          <w:t>performed</w:t>
        </w:r>
      </w:ins>
      <w:r w:rsidR="00426150" w:rsidRPr="00426150">
        <w:rPr>
          <w:w w:val="100"/>
          <w:u w:val="single"/>
        </w:rPr>
        <w:t xml:space="preserve">, </w:t>
      </w:r>
      <w:r w:rsidRPr="00426150">
        <w:rPr>
          <w:strike/>
          <w:w w:val="100"/>
        </w:rPr>
        <w:t xml:space="preserve">and </w:t>
      </w:r>
      <w:commentRangeStart w:id="108"/>
      <w:r w:rsidRPr="00426150">
        <w:rPr>
          <w:strike/>
          <w:w w:val="100"/>
        </w:rPr>
        <w:t>then</w:t>
      </w:r>
      <w:r w:rsidRPr="0030279E">
        <w:rPr>
          <w:w w:val="100"/>
        </w:rPr>
        <w:t xml:space="preserve"> </w:t>
      </w:r>
      <w:commentRangeEnd w:id="108"/>
      <w:r w:rsidR="00993B31">
        <w:rPr>
          <w:rStyle w:val="CommentReference"/>
          <w:color w:val="auto"/>
          <w:w w:val="100"/>
          <w:lang w:val="en-GB" w:eastAsia="en-US"/>
        </w:rPr>
        <w:commentReference w:id="108"/>
      </w:r>
      <w:r w:rsidRPr="0030279E">
        <w:rPr>
          <w:w w:val="100"/>
        </w:rPr>
        <w:t xml:space="preserve">it </w:t>
      </w:r>
      <w:r>
        <w:rPr>
          <w:w w:val="100"/>
        </w:rPr>
        <w:t xml:space="preserve">includes the PMKID for the PMKSA in the RSNE in the (Re)Association Request. </w:t>
      </w:r>
      <w:r w:rsidR="00C37504" w:rsidRPr="00C37504">
        <w:rPr>
          <w:w w:val="100"/>
          <w:u w:val="single"/>
        </w:rPr>
        <w:t xml:space="preserve">When FILS Authentication is </w:t>
      </w:r>
      <w:del w:id="109" w:author="Author">
        <w:r w:rsidR="00C37504" w:rsidRPr="00C37504" w:rsidDel="005B012C">
          <w:rPr>
            <w:w w:val="100"/>
            <w:u w:val="single"/>
          </w:rPr>
          <w:delText>used</w:delText>
        </w:r>
      </w:del>
      <w:ins w:id="110" w:author="Author">
        <w:r w:rsidR="005B012C">
          <w:rPr>
            <w:w w:val="100"/>
            <w:u w:val="single"/>
          </w:rPr>
          <w:t>performed</w:t>
        </w:r>
      </w:ins>
      <w:r w:rsidR="00C37504" w:rsidRPr="00C37504">
        <w:rPr>
          <w:w w:val="100"/>
          <w:u w:val="single"/>
        </w:rPr>
        <w:t xml:space="preserve">, </w:t>
      </w:r>
      <w:r w:rsidR="00426150">
        <w:rPr>
          <w:w w:val="100"/>
          <w:u w:val="single"/>
        </w:rPr>
        <w:t>it includes</w:t>
      </w:r>
      <w:r w:rsidR="00C37504">
        <w:rPr>
          <w:w w:val="100"/>
          <w:u w:val="single"/>
        </w:rPr>
        <w:t xml:space="preserve"> the </w:t>
      </w:r>
      <w:r w:rsidR="0030279E">
        <w:rPr>
          <w:w w:val="100"/>
          <w:u w:val="single"/>
        </w:rPr>
        <w:t xml:space="preserve">PMKID </w:t>
      </w:r>
      <w:r w:rsidR="00426150">
        <w:rPr>
          <w:w w:val="100"/>
          <w:u w:val="single"/>
        </w:rPr>
        <w:t xml:space="preserve">for the PMKSA </w:t>
      </w:r>
      <w:r w:rsidR="00C37504" w:rsidRPr="00C37504">
        <w:rPr>
          <w:w w:val="100"/>
          <w:u w:val="single"/>
        </w:rPr>
        <w:t>in the FILS Authentication frame</w:t>
      </w:r>
      <w:r w:rsidR="00426150">
        <w:rPr>
          <w:w w:val="100"/>
          <w:u w:val="single"/>
        </w:rPr>
        <w:t xml:space="preserve"> </w:t>
      </w:r>
      <w:r w:rsidR="00426150" w:rsidRPr="00E74556">
        <w:rPr>
          <w:w w:val="100"/>
          <w:u w:val="single"/>
        </w:rPr>
        <w:t>(see 12.12.2 (FILS authentication protocol))</w:t>
      </w:r>
      <w:r w:rsidR="00426150">
        <w:rPr>
          <w:w w:val="100"/>
        </w:rPr>
        <w:t>.</w:t>
      </w:r>
      <w:del w:id="111" w:author="Author">
        <w:r w:rsidR="00C37504" w:rsidRPr="00C37504" w:rsidDel="005B012C">
          <w:rPr>
            <w:w w:val="100"/>
            <w:u w:val="single"/>
          </w:rPr>
          <w:delText>.</w:delText>
        </w:r>
      </w:del>
      <w:r w:rsidR="00C37504">
        <w:rPr>
          <w:w w:val="100"/>
        </w:rPr>
        <w:t xml:space="preserve"> </w:t>
      </w:r>
      <w:r>
        <w:rPr>
          <w:w w:val="100"/>
        </w:rPr>
        <w:t xml:space="preserve">When the PMKSA was not created using pre-authentication, the AKM indicated in the RSNE by the STA in the (Re)Association Request shall be identical to the AKM used to establish the cached PMKSA in the first place. </w:t>
      </w:r>
    </w:p>
    <w:p w14:paraId="78D163E8" w14:textId="0B4B7AC1" w:rsidR="00C53869" w:rsidRDefault="00EB38B2" w:rsidP="00EB38B2">
      <w:pPr>
        <w:pStyle w:val="T"/>
        <w:rPr>
          <w:w w:val="100"/>
          <w:u w:val="single"/>
        </w:rPr>
      </w:pPr>
      <w:r>
        <w:rPr>
          <w:w w:val="100"/>
          <w:u w:val="single"/>
        </w:rPr>
        <w:t xml:space="preserve">A </w:t>
      </w:r>
      <w:r w:rsidR="00C53869">
        <w:rPr>
          <w:w w:val="100"/>
          <w:u w:val="single"/>
        </w:rPr>
        <w:t xml:space="preserve">cached </w:t>
      </w:r>
      <w:r w:rsidR="009E7FBC">
        <w:rPr>
          <w:w w:val="100"/>
          <w:u w:val="single"/>
        </w:rPr>
        <w:t xml:space="preserve">PMKSA established </w:t>
      </w:r>
      <w:r w:rsidR="00F07C80">
        <w:rPr>
          <w:w w:val="100"/>
          <w:u w:val="single"/>
        </w:rPr>
        <w:t xml:space="preserve">using an AKM suite type for which the Authentication type column indicates FT authentication (see Table 9-151 (AKM suite selectors)) </w:t>
      </w:r>
      <w:r w:rsidR="00C53869">
        <w:rPr>
          <w:w w:val="100"/>
          <w:u w:val="single"/>
        </w:rPr>
        <w:t xml:space="preserve">may be </w:t>
      </w:r>
      <w:r w:rsidR="004B62E0" w:rsidRPr="004B62E0">
        <w:rPr>
          <w:w w:val="100"/>
          <w:u w:val="single"/>
        </w:rPr>
        <w:t>used in a</w:t>
      </w:r>
      <w:r w:rsidR="00F07C80">
        <w:rPr>
          <w:w w:val="100"/>
          <w:u w:val="single"/>
        </w:rPr>
        <w:t xml:space="preserve"> subsequent</w:t>
      </w:r>
      <w:r w:rsidR="004B62E0" w:rsidRPr="004B62E0">
        <w:rPr>
          <w:w w:val="100"/>
          <w:u w:val="single"/>
        </w:rPr>
        <w:t xml:space="preserve"> FT Initial Mobility Domain Association </w:t>
      </w:r>
      <w:r w:rsidR="00F07C80">
        <w:rPr>
          <w:w w:val="100"/>
          <w:u w:val="single"/>
        </w:rPr>
        <w:t xml:space="preserve">using an identical AKM </w:t>
      </w:r>
      <w:r w:rsidR="00A7476D">
        <w:rPr>
          <w:w w:val="100"/>
          <w:u w:val="single"/>
        </w:rPr>
        <w:t>suite</w:t>
      </w:r>
      <w:r w:rsidR="009E7FBC">
        <w:rPr>
          <w:w w:val="100"/>
          <w:u w:val="single"/>
        </w:rPr>
        <w:t xml:space="preserve">. </w:t>
      </w:r>
      <w:r w:rsidRPr="00EB38B2">
        <w:rPr>
          <w:w w:val="100"/>
          <w:u w:val="single"/>
        </w:rPr>
        <w:t xml:space="preserve"> </w:t>
      </w:r>
      <w:r>
        <w:rPr>
          <w:w w:val="100"/>
          <w:u w:val="single"/>
        </w:rPr>
        <w:t>A cached PMKSA</w:t>
      </w:r>
      <w:r w:rsidRPr="004B62E0">
        <w:rPr>
          <w:w w:val="100"/>
          <w:u w:val="single"/>
        </w:rPr>
        <w:t xml:space="preserve"> is not used </w:t>
      </w:r>
      <w:r>
        <w:rPr>
          <w:w w:val="100"/>
          <w:u w:val="single"/>
        </w:rPr>
        <w:t>in an FT authentication sequence.</w:t>
      </w:r>
    </w:p>
    <w:p w14:paraId="5DB82867" w14:textId="5F390BF9" w:rsidR="00B37D51" w:rsidRDefault="00C53869" w:rsidP="00133D62">
      <w:pPr>
        <w:pStyle w:val="T"/>
        <w:rPr>
          <w:w w:val="100"/>
          <w:u w:val="single"/>
        </w:rPr>
      </w:pPr>
      <w:commentRangeStart w:id="112"/>
      <w:r>
        <w:rPr>
          <w:w w:val="100"/>
          <w:u w:val="single"/>
        </w:rPr>
        <w:t xml:space="preserve">If </w:t>
      </w:r>
      <w:commentRangeEnd w:id="112"/>
      <w:r w:rsidR="001550D2">
        <w:rPr>
          <w:rStyle w:val="CommentReference"/>
          <w:color w:val="auto"/>
          <w:w w:val="100"/>
          <w:lang w:val="en-GB" w:eastAsia="en-US"/>
        </w:rPr>
        <w:commentReference w:id="112"/>
      </w:r>
      <w:r>
        <w:rPr>
          <w:w w:val="100"/>
          <w:u w:val="single"/>
        </w:rPr>
        <w:t>a cached PMKSA is used in FT Initial Mobility Domain Association, the</w:t>
      </w:r>
      <w:r w:rsidR="001D1A0B">
        <w:rPr>
          <w:w w:val="100"/>
          <w:u w:val="single"/>
        </w:rPr>
        <w:t xml:space="preserve"> cached MPMK is used to derive </w:t>
      </w:r>
      <w:r w:rsidR="00AD730A">
        <w:rPr>
          <w:w w:val="100"/>
          <w:u w:val="single"/>
        </w:rPr>
        <w:t xml:space="preserve">the PMK-R0 of a new FT key hierarchy </w:t>
      </w:r>
      <w:r w:rsidR="00A07FA0">
        <w:rPr>
          <w:w w:val="100"/>
          <w:u w:val="single"/>
        </w:rPr>
        <w:t>(see 12.7.1.6 (FT key hierarchy))</w:t>
      </w:r>
      <w:r w:rsidR="001D1A0B">
        <w:rPr>
          <w:w w:val="100"/>
          <w:u w:val="single"/>
        </w:rPr>
        <w:t xml:space="preserve">. The </w:t>
      </w:r>
      <w:r>
        <w:rPr>
          <w:w w:val="100"/>
          <w:u w:val="single"/>
        </w:rPr>
        <w:t xml:space="preserve">PMKID indicated by the STA in the (Re)Association Request </w:t>
      </w:r>
      <w:r w:rsidR="00EB38B2">
        <w:rPr>
          <w:w w:val="100"/>
          <w:u w:val="single"/>
        </w:rPr>
        <w:t xml:space="preserve">frame </w:t>
      </w:r>
      <w:r w:rsidR="00871524">
        <w:rPr>
          <w:w w:val="100"/>
          <w:u w:val="single"/>
        </w:rPr>
        <w:t xml:space="preserve">and </w:t>
      </w:r>
      <w:r w:rsidR="00EB38B2">
        <w:rPr>
          <w:w w:val="100"/>
          <w:u w:val="single"/>
        </w:rPr>
        <w:t xml:space="preserve">message </w:t>
      </w:r>
      <w:r w:rsidR="00871524">
        <w:rPr>
          <w:w w:val="100"/>
          <w:u w:val="single"/>
        </w:rPr>
        <w:t xml:space="preserve">1 of the FT 4-way handshake </w:t>
      </w:r>
      <w:r w:rsidR="00427BFE">
        <w:rPr>
          <w:w w:val="100"/>
          <w:u w:val="single"/>
        </w:rPr>
        <w:t xml:space="preserve">(when FILS authentication is not used) </w:t>
      </w:r>
      <w:r>
        <w:rPr>
          <w:w w:val="100"/>
          <w:u w:val="single"/>
        </w:rPr>
        <w:t xml:space="preserve">or FILS Authentication frame </w:t>
      </w:r>
      <w:r w:rsidR="00427BFE">
        <w:rPr>
          <w:w w:val="100"/>
          <w:u w:val="single"/>
        </w:rPr>
        <w:t>(when FILS authentication is used) is</w:t>
      </w:r>
      <w:r>
        <w:rPr>
          <w:w w:val="100"/>
          <w:u w:val="single"/>
        </w:rPr>
        <w:t xml:space="preserve"> the PMKID of the cached PMKSA</w:t>
      </w:r>
      <w:r w:rsidR="002A7775">
        <w:rPr>
          <w:w w:val="100"/>
          <w:u w:val="single"/>
        </w:rPr>
        <w:t xml:space="preserve"> as defined in 12.7.1.6.3 (PMK-R0)</w:t>
      </w:r>
      <w:r>
        <w:rPr>
          <w:w w:val="100"/>
          <w:u w:val="single"/>
        </w:rPr>
        <w:t xml:space="preserve"> (i.e. not </w:t>
      </w:r>
      <w:r w:rsidR="00AD6C19">
        <w:rPr>
          <w:w w:val="100"/>
          <w:u w:val="single"/>
        </w:rPr>
        <w:t>the PMKR0Name or PMKR1Name of the</w:t>
      </w:r>
      <w:r>
        <w:rPr>
          <w:w w:val="100"/>
          <w:u w:val="single"/>
        </w:rPr>
        <w:t xml:space="preserve"> FT key hierarchy that </w:t>
      </w:r>
      <w:r w:rsidR="00AD6C19">
        <w:rPr>
          <w:w w:val="100"/>
          <w:u w:val="single"/>
        </w:rPr>
        <w:t>was</w:t>
      </w:r>
      <w:r>
        <w:rPr>
          <w:w w:val="100"/>
          <w:u w:val="single"/>
        </w:rPr>
        <w:t xml:space="preserve"> derived when the PMKSA was </w:t>
      </w:r>
      <w:r w:rsidR="00D3327D">
        <w:rPr>
          <w:w w:val="100"/>
          <w:u w:val="single"/>
        </w:rPr>
        <w:t xml:space="preserve">originally </w:t>
      </w:r>
      <w:r>
        <w:rPr>
          <w:w w:val="100"/>
          <w:u w:val="single"/>
        </w:rPr>
        <w:t>established).</w:t>
      </w:r>
      <w:r w:rsidR="00427BFE">
        <w:rPr>
          <w:w w:val="100"/>
          <w:u w:val="single"/>
        </w:rPr>
        <w:t xml:space="preserve"> The PMKR1Name indicated in RSNE in </w:t>
      </w:r>
      <w:r w:rsidR="00EB38B2">
        <w:rPr>
          <w:w w:val="100"/>
          <w:u w:val="single"/>
        </w:rPr>
        <w:t xml:space="preserve">messages </w:t>
      </w:r>
      <w:r w:rsidR="00693D26">
        <w:rPr>
          <w:w w:val="100"/>
          <w:u w:val="single"/>
        </w:rPr>
        <w:t xml:space="preserve">2 and 3 of </w:t>
      </w:r>
      <w:r w:rsidR="00427BFE">
        <w:rPr>
          <w:w w:val="100"/>
          <w:u w:val="single"/>
        </w:rPr>
        <w:t xml:space="preserve">the </w:t>
      </w:r>
      <w:r w:rsidR="00D3327D">
        <w:rPr>
          <w:w w:val="100"/>
          <w:u w:val="single"/>
        </w:rPr>
        <w:t>FT 4-way handshake</w:t>
      </w:r>
      <w:r w:rsidR="00427BFE">
        <w:rPr>
          <w:w w:val="100"/>
          <w:u w:val="single"/>
        </w:rPr>
        <w:t xml:space="preserve"> (when FILS authentication is not used) or in (Re)Association Request and Response frames (when FILS authentication is used) is </w:t>
      </w:r>
      <w:r w:rsidR="00D3327D">
        <w:rPr>
          <w:w w:val="100"/>
          <w:u w:val="single"/>
        </w:rPr>
        <w:t xml:space="preserve">the PMKR1Name of the newly derived FT key hierarchy </w:t>
      </w:r>
      <w:r w:rsidR="00427BFE">
        <w:rPr>
          <w:w w:val="100"/>
          <w:u w:val="single"/>
        </w:rPr>
        <w:t>(see 13.4 (FT initial mobility domain association).</w:t>
      </w:r>
    </w:p>
    <w:p w14:paraId="5F82D313" w14:textId="0B780666" w:rsidR="00133D62" w:rsidRDefault="00133D62" w:rsidP="00133D62">
      <w:pPr>
        <w:pStyle w:val="T"/>
        <w:rPr>
          <w:w w:val="100"/>
        </w:rPr>
      </w:pPr>
      <w:r>
        <w:rPr>
          <w:w w:val="100"/>
        </w:rPr>
        <w:t xml:space="preserve">Upon receipt of a (Re)Association Request frame with </w:t>
      </w:r>
      <w:r w:rsidRPr="00460BB1">
        <w:rPr>
          <w:w w:val="100"/>
        </w:rPr>
        <w:t>one or more</w:t>
      </w:r>
      <w:r>
        <w:rPr>
          <w:w w:val="100"/>
        </w:rPr>
        <w:t xml:space="preserve"> PMKID</w:t>
      </w:r>
      <w:r w:rsidR="00460BB1" w:rsidRPr="00460BB1">
        <w:rPr>
          <w:w w:val="100"/>
        </w:rPr>
        <w:t>s</w:t>
      </w:r>
      <w:ins w:id="113" w:author="Author">
        <w:r w:rsidR="00191AAF" w:rsidRPr="00191AAF">
          <w:rPr>
            <w:w w:val="100"/>
            <w:u w:val="single"/>
          </w:rPr>
          <w:t xml:space="preserve"> </w:t>
        </w:r>
        <w:r w:rsidR="00191AAF" w:rsidRPr="00C37504">
          <w:rPr>
            <w:w w:val="100"/>
            <w:u w:val="single"/>
          </w:rPr>
          <w:t>following Open System authentication</w:t>
        </w:r>
        <w:r w:rsidR="00191AAF">
          <w:rPr>
            <w:w w:val="100"/>
          </w:rPr>
          <w:t xml:space="preserve"> </w:t>
        </w:r>
        <w:r w:rsidR="00191AAF" w:rsidRPr="00191AAF">
          <w:rPr>
            <w:w w:val="100"/>
            <w:u w:val="single"/>
          </w:rPr>
          <w:t xml:space="preserve">or </w:t>
        </w:r>
        <w:r w:rsidR="005B012C">
          <w:rPr>
            <w:w w:val="100"/>
            <w:u w:val="single"/>
          </w:rPr>
          <w:t xml:space="preserve">(only in the case of a DMG AP) </w:t>
        </w:r>
        <w:r w:rsidR="00191AAF" w:rsidRPr="00191AAF">
          <w:rPr>
            <w:w w:val="100"/>
            <w:u w:val="single"/>
          </w:rPr>
          <w:t>if IEEE 802.11 authentication was not performed</w:t>
        </w:r>
      </w:ins>
      <w:r>
        <w:rPr>
          <w:w w:val="100"/>
        </w:rPr>
        <w:t xml:space="preserve">, an AP checks whether its Authenticator has cached a PMKSA for the PMKIDs and whether the AKM in the cached PMKSA matches the AKM in the (Re)Association Request; and if so, it shall assert possession of that PMKSA by beginning the 4-way handshake after association has </w:t>
      </w:r>
      <w:r w:rsidRPr="009E4E7E">
        <w:rPr>
          <w:w w:val="100"/>
        </w:rPr>
        <w:t>completed</w:t>
      </w:r>
      <w:r w:rsidR="009E4E7E" w:rsidRPr="009E4E7E">
        <w:rPr>
          <w:w w:val="100"/>
        </w:rPr>
        <w:t xml:space="preserve"> </w:t>
      </w:r>
      <w:r w:rsidR="00567574">
        <w:rPr>
          <w:w w:val="100"/>
          <w:u w:val="single"/>
        </w:rPr>
        <w:t>and shall include the PMKID in</w:t>
      </w:r>
      <w:r w:rsidR="009E4E7E" w:rsidRPr="009E4E7E">
        <w:rPr>
          <w:w w:val="100"/>
          <w:u w:val="single"/>
        </w:rPr>
        <w:t xml:space="preserve"> </w:t>
      </w:r>
      <w:commentRangeStart w:id="114"/>
      <w:r w:rsidR="00EB38B2">
        <w:rPr>
          <w:w w:val="100"/>
          <w:u w:val="single"/>
        </w:rPr>
        <w:t xml:space="preserve">message </w:t>
      </w:r>
      <w:commentRangeEnd w:id="114"/>
      <w:r w:rsidR="003A48A4">
        <w:rPr>
          <w:rStyle w:val="CommentReference"/>
          <w:color w:val="auto"/>
          <w:w w:val="100"/>
          <w:lang w:val="en-GB" w:eastAsia="en-US"/>
        </w:rPr>
        <w:commentReference w:id="114"/>
      </w:r>
      <w:r w:rsidR="00F0075E">
        <w:rPr>
          <w:w w:val="100"/>
          <w:u w:val="single"/>
        </w:rPr>
        <w:t>1</w:t>
      </w:r>
      <w:r w:rsidR="009E4E7E" w:rsidRPr="009E4E7E">
        <w:rPr>
          <w:w w:val="100"/>
          <w:u w:val="single"/>
        </w:rPr>
        <w:t xml:space="preserve"> (see 12.7.6.2 4-way handshake message 1)</w:t>
      </w:r>
      <w:r w:rsidRPr="00520132">
        <w:rPr>
          <w:w w:val="100"/>
        </w:rPr>
        <w:t>.</w:t>
      </w:r>
      <w:r w:rsidRPr="007615A3">
        <w:rPr>
          <w:w w:val="100"/>
        </w:rPr>
        <w:t xml:space="preserve"> </w:t>
      </w:r>
      <w:r>
        <w:rPr>
          <w:w w:val="100"/>
        </w:rPr>
        <w:t>If the Authenticator does not have a PMKSA for the PMKIDs in the (Re)Association Request</w:t>
      </w:r>
      <w:ins w:id="115" w:author="Author">
        <w:r w:rsidR="00CE66AF" w:rsidRPr="00CE66AF">
          <w:rPr>
            <w:w w:val="100"/>
            <w:u w:val="single"/>
          </w:rPr>
          <w:t xml:space="preserve"> </w:t>
        </w:r>
        <w:r w:rsidR="00CE66AF" w:rsidRPr="00EF5335">
          <w:rPr>
            <w:w w:val="100"/>
            <w:u w:val="single"/>
          </w:rPr>
          <w:t>or the AKM does not match</w:t>
        </w:r>
      </w:ins>
      <w:r>
        <w:rPr>
          <w:w w:val="100"/>
        </w:rPr>
        <w:t xml:space="preserve">, its behavior depends on how the PMKSA was established. If SAE authentication was used to establish the PMKSA, then the AP shall reject (re)association by sending a (Re)Association Response frame with status code STATUS_INVALID_PMKID. Note that this allows the non-AP STA to fall back to full SAE authentication to establish another PMKSA. If IEEE 802.1X authentication was used to establish the PMKSA, the AP begins a full IEEE 802.1X authentication after association has completed. </w:t>
      </w:r>
    </w:p>
    <w:p w14:paraId="38E8680E" w14:textId="6B694C76" w:rsidR="00133D62" w:rsidRDefault="00133D62" w:rsidP="00133D62">
      <w:pPr>
        <w:pStyle w:val="T"/>
        <w:rPr>
          <w:w w:val="100"/>
        </w:rPr>
      </w:pPr>
      <w:r>
        <w:rPr>
          <w:w w:val="100"/>
        </w:rPr>
        <w:t xml:space="preserve">Upon receipt of a FILS Authentication frame with </w:t>
      </w:r>
      <w:r w:rsidRPr="00460BB1">
        <w:rPr>
          <w:w w:val="100"/>
        </w:rPr>
        <w:t>one or more</w:t>
      </w:r>
      <w:r w:rsidR="00F959AA">
        <w:rPr>
          <w:w w:val="100"/>
        </w:rPr>
        <w:t xml:space="preserve"> </w:t>
      </w:r>
      <w:r>
        <w:rPr>
          <w:w w:val="100"/>
        </w:rPr>
        <w:t>PMKID</w:t>
      </w:r>
      <w:r w:rsidRPr="00460BB1">
        <w:rPr>
          <w:w w:val="100"/>
        </w:rPr>
        <w:t>s</w:t>
      </w:r>
      <w:r>
        <w:rPr>
          <w:w w:val="100"/>
        </w:rPr>
        <w:t>, an AP checks whether its Authenticator has cached a PMKSA for the PMKIDs</w:t>
      </w:r>
      <w:r w:rsidR="00BF2AAA">
        <w:rPr>
          <w:w w:val="100"/>
        </w:rPr>
        <w:t xml:space="preserve"> </w:t>
      </w:r>
      <w:r w:rsidR="00F959AA" w:rsidRPr="00F959AA">
        <w:rPr>
          <w:w w:val="100"/>
        </w:rPr>
        <w:t xml:space="preserve">and </w:t>
      </w:r>
      <w:r>
        <w:rPr>
          <w:w w:val="100"/>
        </w:rPr>
        <w:t xml:space="preserve">whether the AKM in the cached PMKSA matches the AKM in the FILS Authentication frame, and whether the PMK is still valid; and if so, it shall assert possession of that PMK by </w:t>
      </w:r>
      <w:r w:rsidRPr="00F70C84">
        <w:rPr>
          <w:w w:val="100"/>
        </w:rPr>
        <w:t>including the PMKID</w:t>
      </w:r>
      <w:r w:rsidR="00F70C84">
        <w:rPr>
          <w:w w:val="100"/>
        </w:rPr>
        <w:t xml:space="preserve"> </w:t>
      </w:r>
      <w:r w:rsidR="004867CA" w:rsidRPr="00F70C84">
        <w:rPr>
          <w:w w:val="100"/>
        </w:rPr>
        <w:t>in the</w:t>
      </w:r>
      <w:r>
        <w:rPr>
          <w:w w:val="100"/>
        </w:rPr>
        <w:t xml:space="preserve"> FILS Authentication frame </w:t>
      </w:r>
      <w:r w:rsidRPr="00F70C84">
        <w:rPr>
          <w:w w:val="100"/>
        </w:rPr>
        <w:t>sent</w:t>
      </w:r>
      <w:r>
        <w:rPr>
          <w:w w:val="100"/>
        </w:rPr>
        <w:t xml:space="preserve"> in </w:t>
      </w:r>
      <w:r w:rsidRPr="00214800">
        <w:rPr>
          <w:w w:val="100"/>
        </w:rPr>
        <w:t>response</w:t>
      </w:r>
      <w:r w:rsidR="00F70C84" w:rsidRPr="00214800">
        <w:rPr>
          <w:w w:val="100"/>
        </w:rPr>
        <w:t xml:space="preserve"> </w:t>
      </w:r>
      <w:r w:rsidR="00F70C84" w:rsidRPr="00214800">
        <w:rPr>
          <w:w w:val="100"/>
          <w:u w:val="single"/>
        </w:rPr>
        <w:t xml:space="preserve">(see </w:t>
      </w:r>
      <w:r w:rsidR="00214800" w:rsidRPr="00214800">
        <w:rPr>
          <w:w w:val="100"/>
          <w:u w:val="single"/>
        </w:rPr>
        <w:t>12.12.2.3.4 AP construction of Authentication frame)</w:t>
      </w:r>
      <w:r w:rsidR="004867CA">
        <w:rPr>
          <w:w w:val="100"/>
          <w:u w:val="single"/>
        </w:rPr>
        <w:t>.</w:t>
      </w:r>
      <w:r w:rsidR="004867CA" w:rsidRPr="00EB4FFF">
        <w:rPr>
          <w:w w:val="100"/>
        </w:rPr>
        <w:t xml:space="preserve"> </w:t>
      </w:r>
      <w:r w:rsidR="00EB4FFF" w:rsidRPr="00EB4FFF">
        <w:rPr>
          <w:w w:val="100"/>
        </w:rPr>
        <w:t xml:space="preserve">If </w:t>
      </w:r>
      <w:r w:rsidRPr="00EB4FFF">
        <w:rPr>
          <w:w w:val="100"/>
        </w:rPr>
        <w:t xml:space="preserve">the </w:t>
      </w:r>
      <w:r>
        <w:rPr>
          <w:w w:val="100"/>
        </w:rPr>
        <w:t>Authenticator does not have a PMK for the PMKIDs</w:t>
      </w:r>
      <w:r w:rsidR="00BF2AAA">
        <w:rPr>
          <w:w w:val="100"/>
        </w:rPr>
        <w:t xml:space="preserve"> </w:t>
      </w:r>
      <w:r>
        <w:rPr>
          <w:w w:val="100"/>
        </w:rPr>
        <w:t>in the FILS Authentication frame</w:t>
      </w:r>
      <w:ins w:id="116" w:author="Author">
        <w:r w:rsidR="00CE66AF" w:rsidRPr="00EF5335">
          <w:rPr>
            <w:w w:val="100"/>
            <w:u w:val="single"/>
          </w:rPr>
          <w:t xml:space="preserve"> or the AKM does not match</w:t>
        </w:r>
      </w:ins>
      <w:r>
        <w:rPr>
          <w:w w:val="100"/>
        </w:rPr>
        <w:t>, the AP may either reply with EAP-Finish/Re-</w:t>
      </w:r>
      <w:proofErr w:type="spellStart"/>
      <w:r>
        <w:rPr>
          <w:w w:val="100"/>
        </w:rPr>
        <w:t>auth</w:t>
      </w:r>
      <w:proofErr w:type="spellEnd"/>
      <w:r>
        <w:rPr>
          <w:w w:val="100"/>
        </w:rPr>
        <w:t xml:space="preserve"> to continue FILS Shared Key authentication option if the non-AP STA included sufficient information for that, or the AP rejects the authentication(11ai).</w:t>
      </w:r>
    </w:p>
    <w:p w14:paraId="46ECA6FE" w14:textId="77777777" w:rsidR="00133D62" w:rsidRDefault="00133D62" w:rsidP="00133D62">
      <w:pPr>
        <w:pStyle w:val="T"/>
        <w:rPr>
          <w:w w:val="100"/>
        </w:rPr>
      </w:pPr>
      <w:r>
        <w:rPr>
          <w:w w:val="100"/>
        </w:rPr>
        <w:t>If both sides assert possession of a cached PMKSA, but the 4-way handshake or FILS authentication(11ai) fails, both sides may delete the cached PMKSA for the selected PMKID.</w:t>
      </w:r>
    </w:p>
    <w:p w14:paraId="7FCF4A2B" w14:textId="77777777" w:rsidR="00133D62" w:rsidRDefault="00133D62" w:rsidP="00133D62">
      <w:pPr>
        <w:pStyle w:val="T"/>
        <w:rPr>
          <w:w w:val="100"/>
        </w:rPr>
      </w:pPr>
      <w:r>
        <w:rPr>
          <w:w w:val="100"/>
        </w:rPr>
        <w:t>If the lifetime of a cached PMKSA expires, the STA shall delete the expired PMKSA.</w:t>
      </w:r>
    </w:p>
    <w:p w14:paraId="4E5D430A" w14:textId="77777777" w:rsidR="00133D62" w:rsidRDefault="00133D62" w:rsidP="00133D62">
      <w:pPr>
        <w:pStyle w:val="T"/>
        <w:rPr>
          <w:w w:val="100"/>
        </w:rPr>
      </w:pPr>
      <w:r>
        <w:rPr>
          <w:w w:val="100"/>
        </w:rPr>
        <w:lastRenderedPageBreak/>
        <w:t xml:space="preserve">If a STA roams to an AP with which it is </w:t>
      </w:r>
      <w:proofErr w:type="spellStart"/>
      <w:r>
        <w:rPr>
          <w:w w:val="100"/>
        </w:rPr>
        <w:t>preauthenticating</w:t>
      </w:r>
      <w:proofErr w:type="spellEnd"/>
      <w:r>
        <w:rPr>
          <w:w w:val="100"/>
        </w:rPr>
        <w:t xml:space="preserve"> and the STA does not have a PMKSA for that AP, the STA needs to initiate a full IEEE 802.1X EAP authentication.</w:t>
      </w:r>
    </w:p>
    <w:p w14:paraId="6AE1B45E" w14:textId="3F629ADD" w:rsidR="00460BB1" w:rsidDel="0065590F" w:rsidRDefault="00AD6C19" w:rsidP="00133D62">
      <w:pPr>
        <w:pStyle w:val="T"/>
        <w:rPr>
          <w:del w:id="117" w:author="Author"/>
          <w:w w:val="100"/>
          <w:u w:val="single"/>
        </w:rPr>
      </w:pPr>
      <w:del w:id="118" w:author="Author">
        <w:r w:rsidDel="0065590F">
          <w:rPr>
            <w:w w:val="100"/>
            <w:u w:val="single"/>
          </w:rPr>
          <w:delText>If</w:delText>
        </w:r>
        <w:r w:rsidR="001326CA" w:rsidRPr="001326CA" w:rsidDel="0065590F">
          <w:rPr>
            <w:w w:val="100"/>
            <w:u w:val="single"/>
          </w:rPr>
          <w:delText xml:space="preserve"> an AP with dot11PMKSACachingMACRandomizationActivated true </w:delText>
        </w:r>
        <w:r w:rsidDel="0065590F">
          <w:rPr>
            <w:w w:val="100"/>
            <w:u w:val="single"/>
          </w:rPr>
          <w:delText>has cached</w:delText>
        </w:r>
        <w:r w:rsidR="001326CA" w:rsidRPr="001326CA" w:rsidDel="0065590F">
          <w:rPr>
            <w:w w:val="100"/>
            <w:u w:val="single"/>
          </w:rPr>
          <w:delText xml:space="preserve"> a PMKSA, it shall assert possession of the PMKSA </w:delText>
        </w:r>
        <w:r w:rsidDel="0065590F">
          <w:rPr>
            <w:w w:val="100"/>
            <w:u w:val="single"/>
          </w:rPr>
          <w:delText xml:space="preserve">on reception of a (Re)Association Request frame or FILS Authentication frame </w:delText>
        </w:r>
        <w:r w:rsidR="00340702" w:rsidDel="0065590F">
          <w:rPr>
            <w:w w:val="100"/>
            <w:u w:val="single"/>
          </w:rPr>
          <w:delText xml:space="preserve">from a non-AP STA </w:delText>
        </w:r>
        <w:r w:rsidDel="0065590F">
          <w:rPr>
            <w:w w:val="100"/>
            <w:u w:val="single"/>
          </w:rPr>
          <w:delText>indicating</w:delText>
        </w:r>
        <w:r w:rsidR="001326CA" w:rsidRPr="001326CA" w:rsidDel="0065590F">
          <w:rPr>
            <w:w w:val="100"/>
            <w:u w:val="single"/>
          </w:rPr>
          <w:delText xml:space="preserve"> the matching PMKID</w:delText>
        </w:r>
        <w:r w:rsidR="000E4129" w:rsidDel="0065590F">
          <w:rPr>
            <w:w w:val="100"/>
            <w:u w:val="single"/>
          </w:rPr>
          <w:delText xml:space="preserve"> and AKM as described above</w:delText>
        </w:r>
        <w:r w:rsidR="001326CA" w:rsidRPr="001326CA" w:rsidDel="0065590F">
          <w:rPr>
            <w:w w:val="100"/>
            <w:u w:val="single"/>
          </w:rPr>
          <w:delText>, irrespective of the MAC address used by that non-AP STA.</w:delText>
        </w:r>
      </w:del>
    </w:p>
    <w:p w14:paraId="6FD15CE7" w14:textId="6725C381" w:rsidR="002377C2" w:rsidRPr="001326CA" w:rsidDel="0065590F" w:rsidRDefault="002377C2" w:rsidP="00133D62">
      <w:pPr>
        <w:pStyle w:val="T"/>
        <w:rPr>
          <w:del w:id="119" w:author="Author"/>
          <w:w w:val="100"/>
          <w:u w:val="single"/>
        </w:rPr>
      </w:pPr>
      <w:del w:id="120" w:author="Author">
        <w:r w:rsidDel="0065590F">
          <w:rPr>
            <w:w w:val="100"/>
            <w:u w:val="single"/>
          </w:rPr>
          <w:delText xml:space="preserve">NOTE – An AP with dot11PMKSACachingMACRandomizationActivated false or undefined might not assert possession of a </w:delText>
        </w:r>
        <w:r w:rsidR="000E4129" w:rsidDel="0065590F">
          <w:rPr>
            <w:w w:val="100"/>
            <w:u w:val="single"/>
          </w:rPr>
          <w:delText xml:space="preserve">cached </w:delText>
        </w:r>
        <w:r w:rsidDel="0065590F">
          <w:rPr>
            <w:w w:val="100"/>
            <w:u w:val="single"/>
          </w:rPr>
          <w:delText>PMKSA if the non-AP STA that indicates the PMKID is using a different MAC address compared to when the PMKSA was established, or the AP might never cache PMKSAs at all.</w:delText>
        </w:r>
      </w:del>
    </w:p>
    <w:p w14:paraId="3FB0CB51" w14:textId="77777777" w:rsidR="008C3C7C" w:rsidRDefault="008C3C7C" w:rsidP="008C3C7C">
      <w:pPr>
        <w:pStyle w:val="T"/>
        <w:rPr>
          <w:w w:val="100"/>
        </w:rPr>
      </w:pPr>
    </w:p>
    <w:p w14:paraId="7C74B6CB" w14:textId="77777777" w:rsidR="008C3C7C" w:rsidRDefault="008C3C7C" w:rsidP="008342CF">
      <w:pPr>
        <w:pStyle w:val="H3"/>
        <w:numPr>
          <w:ilvl w:val="0"/>
          <w:numId w:val="26"/>
        </w:numPr>
        <w:rPr>
          <w:w w:val="100"/>
        </w:rPr>
      </w:pPr>
      <w:r>
        <w:rPr>
          <w:w w:val="100"/>
        </w:rPr>
        <w:t>RSNA rekeying</w:t>
      </w:r>
    </w:p>
    <w:p w14:paraId="4D32D6AA" w14:textId="5500C08E" w:rsidR="00D36210" w:rsidRPr="00D36210" w:rsidRDefault="00D36210" w:rsidP="008C3C7C">
      <w:pPr>
        <w:pStyle w:val="T"/>
        <w:rPr>
          <w:strike/>
          <w:w w:val="100"/>
        </w:rPr>
      </w:pPr>
      <w:r w:rsidRPr="002F592C">
        <w:rPr>
          <w:b/>
          <w:i/>
          <w:color w:val="FF0000"/>
        </w:rPr>
        <w:t>Instruct the editor to</w:t>
      </w:r>
      <w:r>
        <w:rPr>
          <w:b/>
          <w:i/>
          <w:color w:val="FF0000"/>
        </w:rPr>
        <w:t xml:space="preserve"> modify as follows:</w:t>
      </w:r>
    </w:p>
    <w:p w14:paraId="15226053" w14:textId="7E7AEF14" w:rsidR="008C3C7C" w:rsidRDefault="008C3C7C" w:rsidP="008C3C7C">
      <w:pPr>
        <w:pStyle w:val="T"/>
        <w:rPr>
          <w:w w:val="100"/>
        </w:rPr>
      </w:pPr>
      <w:r>
        <w:rPr>
          <w:w w:val="100"/>
        </w:rPr>
        <w:t xml:space="preserve">When a PTKSA is deleted, a non-AP and non-PCP STA may </w:t>
      </w:r>
      <w:proofErr w:type="spellStart"/>
      <w:r>
        <w:rPr>
          <w:w w:val="100"/>
        </w:rPr>
        <w:t>reassociate</w:t>
      </w:r>
      <w:proofErr w:type="spellEnd"/>
      <w:r>
        <w:rPr>
          <w:w w:val="100"/>
        </w:rPr>
        <w:t xml:space="preserve"> with the same AP or PCP and/or establish a new RSNA with the AP or PCP. If the non-AP and non-PCP STA has cached one or more PMKSAs, it may skip the PMKSA establishment and proceed with the creation of a new PTKSA by using 4-way handshake</w:t>
      </w:r>
      <w:r w:rsidR="00E20402" w:rsidRPr="00E20402">
        <w:rPr>
          <w:w w:val="100"/>
          <w:u w:val="single"/>
        </w:rPr>
        <w:t>, FT 4-way handshake</w:t>
      </w:r>
      <w:r>
        <w:rPr>
          <w:w w:val="100"/>
        </w:rPr>
        <w:t xml:space="preserve"> or FILS authentication(11ai)</w:t>
      </w:r>
      <w:r w:rsidR="00E20402">
        <w:rPr>
          <w:w w:val="100"/>
        </w:rPr>
        <w:t xml:space="preserve"> </w:t>
      </w:r>
      <w:r w:rsidR="00E20402" w:rsidRPr="00E20402">
        <w:rPr>
          <w:w w:val="100"/>
          <w:u w:val="single"/>
        </w:rPr>
        <w:t>using the procedures defined in 12.6.10.3 (Cached PMKSAs and RSNA key management)</w:t>
      </w:r>
      <w:r w:rsidRPr="00E20402">
        <w:rPr>
          <w:w w:val="100"/>
          <w:u w:val="single"/>
        </w:rPr>
        <w:t>.</w:t>
      </w:r>
      <w:r>
        <w:rPr>
          <w:w w:val="100"/>
        </w:rPr>
        <w:t xml:space="preserve"> When a GTKSA is deleted, an originating STA may create a new GTKSA by using 4-way handshake or group key handshake.(#59)</w:t>
      </w:r>
    </w:p>
    <w:p w14:paraId="24857F55" w14:textId="4B2B19BB" w:rsidR="000D3238" w:rsidRDefault="000D3238" w:rsidP="008C3C7C">
      <w:pPr>
        <w:pStyle w:val="T"/>
        <w:rPr>
          <w:w w:val="100"/>
        </w:rPr>
      </w:pPr>
    </w:p>
    <w:p w14:paraId="21D91AA7" w14:textId="77777777" w:rsidR="000D3238" w:rsidRDefault="000D3238" w:rsidP="008342CF">
      <w:pPr>
        <w:pStyle w:val="H2"/>
        <w:numPr>
          <w:ilvl w:val="0"/>
          <w:numId w:val="30"/>
        </w:numPr>
        <w:rPr>
          <w:w w:val="100"/>
        </w:rPr>
      </w:pPr>
      <w:bookmarkStart w:id="121" w:name="RTF5f546f633635323339383630"/>
      <w:r>
        <w:rPr>
          <w:w w:val="100"/>
        </w:rPr>
        <w:t>Keys and key distribution</w:t>
      </w:r>
      <w:bookmarkEnd w:id="121"/>
    </w:p>
    <w:p w14:paraId="20E02C72" w14:textId="77777777" w:rsidR="000D3238" w:rsidRDefault="000D3238" w:rsidP="008342CF">
      <w:pPr>
        <w:pStyle w:val="H3"/>
        <w:numPr>
          <w:ilvl w:val="0"/>
          <w:numId w:val="31"/>
        </w:numPr>
        <w:rPr>
          <w:w w:val="100"/>
        </w:rPr>
      </w:pPr>
      <w:bookmarkStart w:id="122" w:name="RTF5f546f633635323339383631"/>
      <w:r>
        <w:rPr>
          <w:w w:val="100"/>
        </w:rPr>
        <w:t>Key hierarchy</w:t>
      </w:r>
      <w:bookmarkEnd w:id="122"/>
    </w:p>
    <w:p w14:paraId="5315D898" w14:textId="77777777" w:rsidR="000D3238" w:rsidRDefault="000D3238" w:rsidP="008342CF">
      <w:pPr>
        <w:pStyle w:val="H4"/>
        <w:numPr>
          <w:ilvl w:val="0"/>
          <w:numId w:val="32"/>
        </w:numPr>
        <w:rPr>
          <w:w w:val="100"/>
        </w:rPr>
      </w:pPr>
      <w:bookmarkStart w:id="123" w:name="RTF36363234353a2048342c312e"/>
      <w:r>
        <w:rPr>
          <w:w w:val="100"/>
        </w:rPr>
        <w:t>General</w:t>
      </w:r>
      <w:bookmarkEnd w:id="123"/>
    </w:p>
    <w:p w14:paraId="601B0065" w14:textId="4A18E99C" w:rsidR="00D36210" w:rsidRPr="00D36210" w:rsidRDefault="00D36210" w:rsidP="000D3238">
      <w:pPr>
        <w:pStyle w:val="T"/>
        <w:rPr>
          <w:strike/>
          <w:w w:val="100"/>
        </w:rPr>
      </w:pPr>
      <w:r w:rsidRPr="002F592C">
        <w:rPr>
          <w:b/>
          <w:i/>
          <w:color w:val="FF0000"/>
        </w:rPr>
        <w:t>Instruct the editor to</w:t>
      </w:r>
      <w:r>
        <w:rPr>
          <w:b/>
          <w:i/>
          <w:color w:val="FF0000"/>
        </w:rPr>
        <w:t xml:space="preserve"> modify as follows:</w:t>
      </w:r>
    </w:p>
    <w:p w14:paraId="08232E7E" w14:textId="3069A63B" w:rsidR="000D3238" w:rsidRDefault="000D3238" w:rsidP="000D3238">
      <w:pPr>
        <w:pStyle w:val="T"/>
        <w:rPr>
          <w:w w:val="100"/>
        </w:rPr>
      </w:pPr>
      <w:r>
        <w:rPr>
          <w:w w:val="100"/>
        </w:rPr>
        <w:t>RSNA defines the following key hierarchies:</w:t>
      </w:r>
    </w:p>
    <w:p w14:paraId="48BB4122" w14:textId="77777777" w:rsidR="000D3238" w:rsidRDefault="000D3238" w:rsidP="008342CF">
      <w:pPr>
        <w:pStyle w:val="L1"/>
        <w:numPr>
          <w:ilvl w:val="0"/>
          <w:numId w:val="27"/>
        </w:numPr>
        <w:ind w:left="640" w:hanging="440"/>
        <w:rPr>
          <w:w w:val="100"/>
        </w:rPr>
      </w:pPr>
      <w:r>
        <w:rPr>
          <w:w w:val="100"/>
        </w:rPr>
        <w:t>Pairwise key hierarchy, to protect individually addressed traffic</w:t>
      </w:r>
    </w:p>
    <w:p w14:paraId="52BE9961" w14:textId="77777777" w:rsidR="000D3238" w:rsidRDefault="000D3238" w:rsidP="008342CF">
      <w:pPr>
        <w:pStyle w:val="L"/>
        <w:numPr>
          <w:ilvl w:val="0"/>
          <w:numId w:val="28"/>
        </w:numPr>
        <w:ind w:left="640" w:hanging="440"/>
        <w:rPr>
          <w:w w:val="100"/>
        </w:rPr>
      </w:pPr>
      <w:r>
        <w:rPr>
          <w:w w:val="100"/>
        </w:rPr>
        <w:t>GTK, a hierarchy consisting of a single key to protect group addressed traffic</w:t>
      </w:r>
    </w:p>
    <w:p w14:paraId="750F0AE2" w14:textId="77777777" w:rsidR="000D3238" w:rsidRDefault="000D3238" w:rsidP="000D3238">
      <w:pPr>
        <w:pStyle w:val="Note"/>
        <w:rPr>
          <w:w w:val="100"/>
        </w:rPr>
      </w:pPr>
      <w:r>
        <w:rPr>
          <w:w w:val="100"/>
        </w:rPr>
        <w:t xml:space="preserve">NOTE—Pairwise key support with enhanced data cryptographic encapsulation mechanisms allows a receiving STA to detect MAC address spoofing and data forgery. The RSNA architecture binds the transmit and receive addresses to the pairwise key. If an attacker creates an MPDU with the spoofed TA, then the </w:t>
      </w:r>
      <w:proofErr w:type="spellStart"/>
      <w:r>
        <w:rPr>
          <w:w w:val="100"/>
        </w:rPr>
        <w:t>decapsulation</w:t>
      </w:r>
      <w:proofErr w:type="spellEnd"/>
      <w:r>
        <w:rPr>
          <w:w w:val="100"/>
        </w:rPr>
        <w:t xml:space="preserve"> procedure at the receiver generates an error. GTKs do not have this property.</w:t>
      </w:r>
    </w:p>
    <w:p w14:paraId="031BCFC3" w14:textId="46B3D228" w:rsidR="000D3238" w:rsidRDefault="000D3238" w:rsidP="008342CF">
      <w:pPr>
        <w:pStyle w:val="L"/>
        <w:numPr>
          <w:ilvl w:val="0"/>
          <w:numId w:val="29"/>
        </w:numPr>
        <w:ind w:left="640" w:hanging="440"/>
        <w:rPr>
          <w:w w:val="100"/>
        </w:rPr>
      </w:pPr>
      <w:r>
        <w:rPr>
          <w:w w:val="100"/>
        </w:rPr>
        <w:t>Integrity GTK (IGTK), a hierarchy consisting of a single key to provide integrity protection for group addressed robust Management frames</w:t>
      </w:r>
    </w:p>
    <w:p w14:paraId="7B921C99" w14:textId="498C2EA7" w:rsidR="00EB098A" w:rsidRDefault="00EB098A" w:rsidP="00EB098A">
      <w:pPr>
        <w:pStyle w:val="L"/>
        <w:ind w:left="200"/>
        <w:rPr>
          <w:w w:val="100"/>
        </w:rPr>
      </w:pPr>
      <w:r>
        <w:rPr>
          <w:w w:val="100"/>
        </w:rPr>
        <w:tab/>
        <w:t xml:space="preserve">d) </w:t>
      </w:r>
      <w:r w:rsidRPr="00EB098A">
        <w:rPr>
          <w:w w:val="100"/>
        </w:rPr>
        <w:t>BIGTK, a hierarchy consisting of a single key to provide for integrity protection for Beacon</w:t>
      </w:r>
      <w:r>
        <w:rPr>
          <w:w w:val="100"/>
        </w:rPr>
        <w:t xml:space="preserve"> </w:t>
      </w:r>
      <w:r w:rsidRPr="00EB098A">
        <w:rPr>
          <w:w w:val="100"/>
        </w:rPr>
        <w:t>frames</w:t>
      </w:r>
    </w:p>
    <w:p w14:paraId="65B15E4F" w14:textId="2C1C9CA1" w:rsidR="00057449" w:rsidRPr="000C604E" w:rsidRDefault="00EB098A" w:rsidP="000C604E">
      <w:pPr>
        <w:pStyle w:val="L"/>
        <w:ind w:left="180" w:firstLine="0"/>
        <w:rPr>
          <w:w w:val="100"/>
          <w:u w:val="single"/>
        </w:rPr>
      </w:pPr>
      <w:r>
        <w:rPr>
          <w:w w:val="100"/>
          <w:u w:val="single"/>
        </w:rPr>
        <w:t>e</w:t>
      </w:r>
      <w:r w:rsidR="000D3238" w:rsidRPr="00F0075E">
        <w:rPr>
          <w:w w:val="100"/>
          <w:u w:val="single"/>
        </w:rPr>
        <w:t xml:space="preserve">) FT key hierarchy, to protect individually addressed traffic in an FT </w:t>
      </w:r>
      <w:commentRangeStart w:id="124"/>
      <w:r w:rsidR="000D3238" w:rsidRPr="00F0075E">
        <w:rPr>
          <w:w w:val="100"/>
          <w:u w:val="single"/>
        </w:rPr>
        <w:t>environment</w:t>
      </w:r>
      <w:commentRangeEnd w:id="124"/>
      <w:r w:rsidR="00BA7F93">
        <w:rPr>
          <w:rStyle w:val="CommentReference"/>
          <w:color w:val="auto"/>
          <w:w w:val="100"/>
          <w:lang w:val="en-GB" w:eastAsia="en-US"/>
        </w:rPr>
        <w:commentReference w:id="124"/>
      </w:r>
    </w:p>
    <w:p w14:paraId="09B54054" w14:textId="77777777" w:rsidR="00A05B07" w:rsidRDefault="00A05B07" w:rsidP="00A05B07">
      <w:pPr>
        <w:pStyle w:val="Hh"/>
        <w:rPr>
          <w:w w:val="100"/>
        </w:rPr>
      </w:pPr>
    </w:p>
    <w:p w14:paraId="09718354" w14:textId="77777777" w:rsidR="00A05B07" w:rsidRDefault="00A05B07" w:rsidP="008342CF">
      <w:pPr>
        <w:pStyle w:val="H4"/>
        <w:numPr>
          <w:ilvl w:val="0"/>
          <w:numId w:val="15"/>
        </w:numPr>
        <w:rPr>
          <w:w w:val="100"/>
        </w:rPr>
      </w:pPr>
      <w:bookmarkStart w:id="125" w:name="RTF33383635393a2048342c312e"/>
      <w:r>
        <w:rPr>
          <w:w w:val="100"/>
        </w:rPr>
        <w:lastRenderedPageBreak/>
        <w:t>Pairwise key hierarchy</w:t>
      </w:r>
      <w:bookmarkEnd w:id="125"/>
    </w:p>
    <w:p w14:paraId="62C7D274" w14:textId="77777777" w:rsidR="00A05B07" w:rsidRPr="00A05B07" w:rsidRDefault="00A05B07" w:rsidP="00A05B07">
      <w:pPr>
        <w:pStyle w:val="T"/>
      </w:pPr>
      <w:r w:rsidRPr="002F592C">
        <w:rPr>
          <w:b/>
          <w:i/>
          <w:color w:val="FF0000"/>
        </w:rPr>
        <w:t>Instruct the editor to</w:t>
      </w:r>
      <w:r>
        <w:rPr>
          <w:b/>
          <w:i/>
          <w:color w:val="FF0000"/>
        </w:rPr>
        <w:t xml:space="preserve"> modify as follows:</w:t>
      </w:r>
    </w:p>
    <w:p w14:paraId="26E19B09" w14:textId="3CE14284" w:rsidR="00A05B07" w:rsidRPr="00F372E5" w:rsidRDefault="00A05B07" w:rsidP="00A05B07">
      <w:pPr>
        <w:pStyle w:val="T"/>
        <w:rPr>
          <w:w w:val="100"/>
          <w:u w:val="single"/>
        </w:rPr>
      </w:pPr>
      <w:r>
        <w:rPr>
          <w:w w:val="100"/>
        </w:rPr>
        <w:t xml:space="preserve">Except when </w:t>
      </w:r>
      <w:proofErr w:type="spellStart"/>
      <w:r>
        <w:rPr>
          <w:w w:val="100"/>
        </w:rPr>
        <w:t>preauthentication</w:t>
      </w:r>
      <w:proofErr w:type="spellEnd"/>
      <w:r>
        <w:rPr>
          <w:w w:val="100"/>
        </w:rPr>
        <w:t xml:space="preserve"> or FILS authentication(11ai) is used, the pairwise key hierarchy utilizes PRF-384, PRF-512, or PRF-704 to derive session-specific keys from a PMK, as depicted in </w:t>
      </w:r>
      <w:r>
        <w:rPr>
          <w:w w:val="100"/>
        </w:rPr>
        <w:fldChar w:fldCharType="begin"/>
      </w:r>
      <w:r>
        <w:rPr>
          <w:w w:val="100"/>
        </w:rPr>
        <w:instrText xml:space="preserve"> REF  RTF5f5265663132383638373536 \h</w:instrText>
      </w:r>
      <w:r>
        <w:rPr>
          <w:w w:val="100"/>
        </w:rPr>
      </w:r>
      <w:r>
        <w:rPr>
          <w:w w:val="100"/>
        </w:rPr>
        <w:fldChar w:fldCharType="separate"/>
      </w:r>
      <w:r>
        <w:rPr>
          <w:w w:val="100"/>
        </w:rPr>
        <w:t>Figure 12-30 (Pairwise key hierarchy)</w:t>
      </w:r>
      <w:r>
        <w:rPr>
          <w:w w:val="100"/>
        </w:rPr>
        <w:fldChar w:fldCharType="end"/>
      </w:r>
      <w:r>
        <w:rPr>
          <w:w w:val="100"/>
        </w:rPr>
        <w:t xml:space="preserve">. </w:t>
      </w:r>
      <w:r w:rsidRPr="00274024">
        <w:rPr>
          <w:w w:val="100"/>
        </w:rPr>
        <w:t>When using AKM suite selector 00-0F-AC:12</w:t>
      </w:r>
      <w:ins w:id="126" w:author="Author">
        <w:r w:rsidR="00AF3195">
          <w:rPr>
            <w:w w:val="100"/>
            <w:u w:val="single"/>
          </w:rPr>
          <w:t xml:space="preserve"> or </w:t>
        </w:r>
        <w:r w:rsidR="00AF3195" w:rsidRPr="00274024">
          <w:rPr>
            <w:w w:val="100"/>
            <w:u w:val="single"/>
          </w:rPr>
          <w:t>00-0F-AC:</w:t>
        </w:r>
        <w:commentRangeStart w:id="127"/>
        <w:r w:rsidR="00AF3195" w:rsidRPr="00274024">
          <w:rPr>
            <w:w w:val="100"/>
            <w:u w:val="single"/>
          </w:rPr>
          <w:t>15</w:t>
        </w:r>
        <w:commentRangeEnd w:id="127"/>
        <w:r w:rsidR="00AF3195">
          <w:rPr>
            <w:rStyle w:val="CommentReference"/>
            <w:color w:val="auto"/>
            <w:w w:val="100"/>
            <w:lang w:val="en-GB" w:eastAsia="en-US"/>
          </w:rPr>
          <w:commentReference w:id="127"/>
        </w:r>
      </w:ins>
      <w:r w:rsidRPr="00274024">
        <w:rPr>
          <w:w w:val="100"/>
        </w:rPr>
        <w:t xml:space="preserve">, the length of the PMK, </w:t>
      </w:r>
      <w:proofErr w:type="spellStart"/>
      <w:r w:rsidRPr="00274024">
        <w:rPr>
          <w:w w:val="100"/>
        </w:rPr>
        <w:t>PMK_bits</w:t>
      </w:r>
      <w:proofErr w:type="spellEnd"/>
      <w:r w:rsidRPr="00274024">
        <w:rPr>
          <w:w w:val="100"/>
        </w:rPr>
        <w:t xml:space="preserve">, shall be 384 bits. </w:t>
      </w:r>
      <w:commentRangeStart w:id="128"/>
      <w:ins w:id="129" w:author="Author">
        <w:r w:rsidR="00F372E5" w:rsidRPr="00F372E5">
          <w:rPr>
            <w:w w:val="100"/>
            <w:u w:val="single"/>
          </w:rPr>
          <w:t xml:space="preserve">When </w:t>
        </w:r>
      </w:ins>
      <w:commentRangeEnd w:id="128"/>
      <w:r w:rsidR="00F372E5">
        <w:rPr>
          <w:rStyle w:val="CommentReference"/>
          <w:color w:val="auto"/>
          <w:w w:val="100"/>
          <w:lang w:val="en-GB" w:eastAsia="en-US"/>
        </w:rPr>
        <w:commentReference w:id="128"/>
      </w:r>
      <w:ins w:id="130" w:author="Author">
        <w:r w:rsidR="00F372E5" w:rsidRPr="00F372E5">
          <w:rPr>
            <w:w w:val="100"/>
            <w:u w:val="single"/>
          </w:rPr>
          <w:t xml:space="preserve">using AKM suite selectors for which the Authentication type column indicates FT authentication (see Table 9-151 (AKM suite selectors)), </w:t>
        </w:r>
        <w:r w:rsidR="000D52D8">
          <w:rPr>
            <w:w w:val="100"/>
            <w:u w:val="single"/>
          </w:rPr>
          <w:t xml:space="preserve">the FT key hierarchy is used to derive </w:t>
        </w:r>
        <w:r w:rsidR="00F372E5" w:rsidRPr="00F372E5">
          <w:rPr>
            <w:w w:val="100"/>
            <w:u w:val="single"/>
          </w:rPr>
          <w:t>session-specific keys from an MPMK as defined in 12.7.1.6.</w:t>
        </w:r>
      </w:ins>
      <w:r w:rsidR="00F372E5">
        <w:rPr>
          <w:w w:val="100"/>
          <w:u w:val="single"/>
        </w:rPr>
        <w:t xml:space="preserve"> </w:t>
      </w:r>
      <w:r w:rsidRPr="00274024">
        <w:rPr>
          <w:w w:val="100"/>
        </w:rPr>
        <w:t xml:space="preserve">With all other </w:t>
      </w:r>
      <w:r w:rsidR="00E31E69" w:rsidRPr="00274024">
        <w:rPr>
          <w:w w:val="100"/>
        </w:rPr>
        <w:t>A</w:t>
      </w:r>
      <w:r w:rsidRPr="00274024">
        <w:rPr>
          <w:w w:val="100"/>
        </w:rPr>
        <w:t xml:space="preserve">KM suite selectors, the length of the PMK, </w:t>
      </w:r>
      <w:proofErr w:type="spellStart"/>
      <w:r w:rsidRPr="00274024">
        <w:rPr>
          <w:w w:val="100"/>
        </w:rPr>
        <w:t>PMK_bits</w:t>
      </w:r>
      <w:proofErr w:type="spellEnd"/>
      <w:r w:rsidRPr="00274024">
        <w:rPr>
          <w:w w:val="100"/>
        </w:rPr>
        <w:t>, shall be 256 bits.</w:t>
      </w:r>
      <w:r>
        <w:rPr>
          <w:w w:val="100"/>
        </w:rPr>
        <w:t xml:space="preserve"> The pairwise key hierarchy takes a PMK and generates a PTK. The PTK is partitioned into KCK, KEK, and a temporal key, which is used by the MAC to protect individually addressed communication between the Authenticator’s and Supplicant’s respective STAs. PTKs are used between a single Supplicant and a single Authenticator.</w:t>
      </w:r>
    </w:p>
    <w:p w14:paraId="38057B84" w14:textId="77777777" w:rsidR="003B7A09" w:rsidRPr="003B7A09" w:rsidRDefault="003B7A09" w:rsidP="00A05B07">
      <w:pPr>
        <w:pStyle w:val="T"/>
        <w:rPr>
          <w:color w:val="FF0000"/>
          <w:w w:val="100"/>
          <w:sz w:val="18"/>
          <w:szCs w:val="18"/>
        </w:rPr>
      </w:pPr>
      <w:r w:rsidRPr="003B7A09">
        <w:rPr>
          <w:color w:val="FF0000"/>
          <w:w w:val="100"/>
          <w:sz w:val="18"/>
          <w:szCs w:val="18"/>
        </w:rPr>
        <w:t>&lt;snip&gt;</w:t>
      </w:r>
    </w:p>
    <w:p w14:paraId="49D0AB85" w14:textId="3F5E19C7" w:rsidR="003C35FE" w:rsidRDefault="00A05B07" w:rsidP="00A05B07">
      <w:pPr>
        <w:pStyle w:val="T"/>
        <w:rPr>
          <w:w w:val="100"/>
        </w:rPr>
      </w:pPr>
      <w:r>
        <w:rPr>
          <w:w w:val="100"/>
        </w:rPr>
        <w:t xml:space="preserve">When </w:t>
      </w:r>
      <w:r w:rsidRPr="00E20402">
        <w:rPr>
          <w:strike/>
          <w:w w:val="100"/>
        </w:rPr>
        <w:t>not</w:t>
      </w:r>
      <w:r>
        <w:rPr>
          <w:w w:val="100"/>
        </w:rPr>
        <w:t xml:space="preserve"> using </w:t>
      </w:r>
      <w:r w:rsidRPr="00E20402">
        <w:rPr>
          <w:strike/>
          <w:w w:val="100"/>
        </w:rPr>
        <w:t>a PSK</w:t>
      </w:r>
      <w:r w:rsidR="00E20402" w:rsidRPr="00244E57">
        <w:rPr>
          <w:w w:val="100"/>
          <w:u w:val="single"/>
        </w:rPr>
        <w:t xml:space="preserve">IEEE 802.1X </w:t>
      </w:r>
      <w:commentRangeStart w:id="131"/>
      <w:r w:rsidR="00E20402" w:rsidRPr="00244E57">
        <w:rPr>
          <w:w w:val="100"/>
          <w:u w:val="single"/>
        </w:rPr>
        <w:t>authentication</w:t>
      </w:r>
      <w:commentRangeEnd w:id="131"/>
      <w:r w:rsidR="00E20402" w:rsidRPr="00244E57">
        <w:rPr>
          <w:rStyle w:val="CommentReference"/>
          <w:color w:val="auto"/>
          <w:w w:val="100"/>
          <w:u w:val="single"/>
          <w:lang w:val="en-GB" w:eastAsia="en-US"/>
        </w:rPr>
        <w:commentReference w:id="131"/>
      </w:r>
      <w:r>
        <w:rPr>
          <w:w w:val="100"/>
        </w:rPr>
        <w:t xml:space="preserve">, the PMK is derived from the MSK. The PMK shall be computed as the first </w:t>
      </w:r>
      <w:proofErr w:type="spellStart"/>
      <w:r>
        <w:rPr>
          <w:w w:val="100"/>
        </w:rPr>
        <w:t>PMK_bits</w:t>
      </w:r>
      <w:proofErr w:type="spellEnd"/>
      <w:r>
        <w:rPr>
          <w:w w:val="100"/>
        </w:rPr>
        <w:t xml:space="preserve"> bits (bits 0 to </w:t>
      </w:r>
      <w:proofErr w:type="spellStart"/>
      <w:r>
        <w:rPr>
          <w:w w:val="100"/>
        </w:rPr>
        <w:t>PMK_bits</w:t>
      </w:r>
      <w:proofErr w:type="spellEnd"/>
      <w:r>
        <w:rPr>
          <w:w w:val="100"/>
        </w:rPr>
        <w:t xml:space="preserve">–1) of the MSK: PMK </w:t>
      </w:r>
      <w:r>
        <w:rPr>
          <w:rFonts w:ascii="Symbol" w:hAnsi="Symbol" w:cs="Symbol"/>
          <w:w w:val="100"/>
        </w:rPr>
        <w:t></w:t>
      </w:r>
      <w:r>
        <w:rPr>
          <w:rFonts w:ascii="Symbol" w:hAnsi="Symbol" w:cs="Symbol"/>
          <w:w w:val="100"/>
        </w:rPr>
        <w:t></w:t>
      </w:r>
      <w:r>
        <w:rPr>
          <w:w w:val="100"/>
        </w:rPr>
        <w:t xml:space="preserve">L(MSK, 0, </w:t>
      </w:r>
      <w:proofErr w:type="spellStart"/>
      <w:r>
        <w:rPr>
          <w:w w:val="100"/>
        </w:rPr>
        <w:t>PMK_bits</w:t>
      </w:r>
      <w:proofErr w:type="spellEnd"/>
      <w:r>
        <w:rPr>
          <w:w w:val="100"/>
        </w:rPr>
        <w:t xml:space="preserve">). </w:t>
      </w:r>
      <w:r w:rsidR="005C6CF5" w:rsidRPr="00F0075E">
        <w:rPr>
          <w:w w:val="100"/>
          <w:u w:val="single"/>
        </w:rPr>
        <w:t xml:space="preserve">When using SAE or FILS authentication, the </w:t>
      </w:r>
      <w:r w:rsidR="005C6CF5" w:rsidRPr="00E25CD3">
        <w:rPr>
          <w:w w:val="100"/>
          <w:u w:val="single"/>
        </w:rPr>
        <w:t>PMK is derived</w:t>
      </w:r>
      <w:r w:rsidR="003C35FE" w:rsidRPr="00F0075E">
        <w:rPr>
          <w:w w:val="100"/>
          <w:u w:val="single"/>
        </w:rPr>
        <w:t xml:space="preserve"> </w:t>
      </w:r>
      <w:r w:rsidR="005C6CF5" w:rsidRPr="00E25CD3">
        <w:rPr>
          <w:w w:val="100"/>
          <w:u w:val="single"/>
        </w:rPr>
        <w:t>per</w:t>
      </w:r>
      <w:r w:rsidR="003C35FE" w:rsidRPr="00F0075E">
        <w:rPr>
          <w:w w:val="100"/>
          <w:u w:val="single"/>
        </w:rPr>
        <w:t xml:space="preserve"> </w:t>
      </w:r>
      <w:r w:rsidR="005C6CF5">
        <w:rPr>
          <w:w w:val="100"/>
          <w:u w:val="single"/>
        </w:rPr>
        <w:t>12.4.5.4 (Processing of a peer’s SAE Commit message)</w:t>
      </w:r>
      <w:r w:rsidR="003C35FE" w:rsidRPr="00F0075E">
        <w:rPr>
          <w:w w:val="100"/>
          <w:u w:val="single"/>
        </w:rPr>
        <w:t xml:space="preserve"> </w:t>
      </w:r>
      <w:r w:rsidR="00F0075E">
        <w:rPr>
          <w:w w:val="100"/>
          <w:u w:val="single"/>
        </w:rPr>
        <w:t>or</w:t>
      </w:r>
      <w:r w:rsidR="003C35FE" w:rsidRPr="00F0075E">
        <w:rPr>
          <w:w w:val="100"/>
          <w:u w:val="single"/>
        </w:rPr>
        <w:t xml:space="preserve"> </w:t>
      </w:r>
      <w:r w:rsidR="005C6CF5">
        <w:rPr>
          <w:w w:val="100"/>
          <w:u w:val="single"/>
        </w:rPr>
        <w:t>12.12.2.5.2 (PMKSA establishment with FILS authentication)</w:t>
      </w:r>
      <w:r w:rsidR="003C35FE" w:rsidRPr="00F0075E">
        <w:rPr>
          <w:w w:val="100"/>
          <w:u w:val="single"/>
        </w:rPr>
        <w:t>, respectively.</w:t>
      </w:r>
    </w:p>
    <w:p w14:paraId="19E5FA7C" w14:textId="77777777" w:rsidR="00A05B07" w:rsidRPr="003B7A09" w:rsidRDefault="003B7A09" w:rsidP="00A05B07">
      <w:pPr>
        <w:pStyle w:val="Note"/>
        <w:rPr>
          <w:color w:val="FF0000"/>
          <w:w w:val="100"/>
        </w:rPr>
      </w:pPr>
      <w:r w:rsidRPr="003B7A09">
        <w:rPr>
          <w:color w:val="FF0000"/>
          <w:w w:val="100"/>
        </w:rPr>
        <w:t>&lt;snip&gt;</w:t>
      </w:r>
    </w:p>
    <w:p w14:paraId="26C7144E" w14:textId="20BD7E11" w:rsidR="00A05B07" w:rsidRDefault="00273F73" w:rsidP="00A05B07">
      <w:pPr>
        <w:pStyle w:val="T"/>
        <w:rPr>
          <w:w w:val="100"/>
        </w:rPr>
      </w:pPr>
      <w:r>
        <w:rPr>
          <w:w w:val="100"/>
        </w:rPr>
        <w:t>The</w:t>
      </w:r>
      <w:r w:rsidR="00A05B07">
        <w:rPr>
          <w:w w:val="100"/>
        </w:rPr>
        <w:t xml:space="preserve"> following apply</w:t>
      </w:r>
      <w:r w:rsidR="003B7A09">
        <w:rPr>
          <w:w w:val="100"/>
        </w:rPr>
        <w:t xml:space="preserve"> </w:t>
      </w:r>
      <w:r w:rsidR="003B7A09">
        <w:rPr>
          <w:w w:val="100"/>
          <w:u w:val="single"/>
        </w:rPr>
        <w:t xml:space="preserve">when not using </w:t>
      </w:r>
      <w:r w:rsidR="003B7A09" w:rsidRPr="003B7A09">
        <w:rPr>
          <w:w w:val="100"/>
          <w:u w:val="single"/>
        </w:rPr>
        <w:t>FILS authentication</w:t>
      </w:r>
      <w:r w:rsidR="00A05B07">
        <w:rPr>
          <w:w w:val="100"/>
        </w:rPr>
        <w:t>:</w:t>
      </w:r>
    </w:p>
    <w:p w14:paraId="3E62C316" w14:textId="77777777" w:rsidR="00A05B07" w:rsidRDefault="00A05B07" w:rsidP="00A05B07">
      <w:pPr>
        <w:pStyle w:val="DL"/>
        <w:numPr>
          <w:ilvl w:val="0"/>
          <w:numId w:val="2"/>
        </w:numPr>
        <w:ind w:left="640" w:hanging="440"/>
        <w:rPr>
          <w:w w:val="100"/>
        </w:rPr>
      </w:pPr>
      <w:proofErr w:type="spellStart"/>
      <w:r>
        <w:rPr>
          <w:w w:val="100"/>
        </w:rPr>
        <w:t>SNonce</w:t>
      </w:r>
      <w:proofErr w:type="spellEnd"/>
      <w:r>
        <w:rPr>
          <w:w w:val="100"/>
        </w:rPr>
        <w:t xml:space="preserve"> is a random or pseudorandom value contributed by the Supplicant; its value is taken when a PTK is instantiated and is sent to the PTK Authenticator.</w:t>
      </w:r>
    </w:p>
    <w:p w14:paraId="6DE2F928" w14:textId="77777777" w:rsidR="00A05B07" w:rsidRDefault="00A05B07" w:rsidP="00A05B07">
      <w:pPr>
        <w:pStyle w:val="DL"/>
        <w:numPr>
          <w:ilvl w:val="0"/>
          <w:numId w:val="2"/>
        </w:numPr>
        <w:ind w:left="640" w:hanging="440"/>
        <w:rPr>
          <w:w w:val="100"/>
        </w:rPr>
      </w:pPr>
      <w:proofErr w:type="spellStart"/>
      <w:r>
        <w:rPr>
          <w:w w:val="100"/>
        </w:rPr>
        <w:t>ANonce</w:t>
      </w:r>
      <w:proofErr w:type="spellEnd"/>
      <w:r>
        <w:rPr>
          <w:w w:val="100"/>
        </w:rPr>
        <w:t xml:space="preserve"> is a random or pseudorandom value contributed by the Authenticator.</w:t>
      </w:r>
    </w:p>
    <w:p w14:paraId="377D6F63" w14:textId="77777777" w:rsidR="00A05B07" w:rsidRDefault="00A05B07" w:rsidP="00A05B07">
      <w:pPr>
        <w:pStyle w:val="DL"/>
        <w:keepNext/>
        <w:numPr>
          <w:ilvl w:val="0"/>
          <w:numId w:val="2"/>
        </w:numPr>
        <w:ind w:left="640" w:hanging="440"/>
        <w:rPr>
          <w:w w:val="100"/>
        </w:rPr>
      </w:pPr>
      <w:r>
        <w:rPr>
          <w:w w:val="100"/>
        </w:rPr>
        <w:t>The PTK shall be derived from the PMK by</w:t>
      </w:r>
    </w:p>
    <w:p w14:paraId="62270C8B" w14:textId="144389DA" w:rsidR="00A05B07" w:rsidRDefault="00A05B07" w:rsidP="00A05B07">
      <w:pPr>
        <w:pStyle w:val="LP"/>
        <w:ind w:left="1400" w:hanging="400"/>
        <w:jc w:val="left"/>
        <w:rPr>
          <w:w w:val="100"/>
        </w:rPr>
      </w:pPr>
      <w:r>
        <w:rPr>
          <w:w w:val="100"/>
        </w:rPr>
        <w:t>PTK = PRF-Length(PMK, “Pairwise key expansion”, Min(AA,SPA) || Max(AA,SPA) || Min(</w:t>
      </w:r>
      <w:proofErr w:type="spellStart"/>
      <w:r>
        <w:rPr>
          <w:w w:val="100"/>
        </w:rPr>
        <w:t>ANonce,SNonce</w:t>
      </w:r>
      <w:proofErr w:type="spellEnd"/>
      <w:r>
        <w:rPr>
          <w:w w:val="100"/>
        </w:rPr>
        <w:t>) || Max(</w:t>
      </w:r>
      <w:proofErr w:type="spellStart"/>
      <w:r>
        <w:rPr>
          <w:w w:val="100"/>
        </w:rPr>
        <w:t>ANonce,SNonce</w:t>
      </w:r>
      <w:proofErr w:type="spellEnd"/>
      <w:r>
        <w:rPr>
          <w:w w:val="100"/>
        </w:rPr>
        <w:t>))</w:t>
      </w:r>
    </w:p>
    <w:p w14:paraId="6BC4F96B" w14:textId="77777777" w:rsidR="005C6CF5" w:rsidRDefault="005C6CF5" w:rsidP="005C6CF5">
      <w:pPr>
        <w:pStyle w:val="LP"/>
        <w:rPr>
          <w:w w:val="100"/>
        </w:rPr>
      </w:pPr>
      <w:r>
        <w:rPr>
          <w:w w:val="100"/>
        </w:rPr>
        <w:t xml:space="preserve">where Length = </w:t>
      </w:r>
      <w:proofErr w:type="spellStart"/>
      <w:r>
        <w:rPr>
          <w:w w:val="100"/>
        </w:rPr>
        <w:t>KCK_bits</w:t>
      </w:r>
      <w:proofErr w:type="spellEnd"/>
      <w:r>
        <w:rPr>
          <w:w w:val="100"/>
        </w:rPr>
        <w:t xml:space="preserve"> + </w:t>
      </w:r>
      <w:proofErr w:type="spellStart"/>
      <w:r>
        <w:rPr>
          <w:w w:val="100"/>
        </w:rPr>
        <w:t>KEK_bits</w:t>
      </w:r>
      <w:proofErr w:type="spellEnd"/>
      <w:r>
        <w:rPr>
          <w:w w:val="100"/>
        </w:rPr>
        <w:t xml:space="preserve"> + </w:t>
      </w:r>
      <w:proofErr w:type="spellStart"/>
      <w:r>
        <w:rPr>
          <w:w w:val="100"/>
        </w:rPr>
        <w:t>TK_bits</w:t>
      </w:r>
      <w:proofErr w:type="spellEnd"/>
      <w:r>
        <w:rPr>
          <w:w w:val="100"/>
        </w:rPr>
        <w:t xml:space="preserve">. The values of </w:t>
      </w:r>
      <w:proofErr w:type="spellStart"/>
      <w:r>
        <w:rPr>
          <w:w w:val="100"/>
        </w:rPr>
        <w:t>KCK_bits</w:t>
      </w:r>
      <w:proofErr w:type="spellEnd"/>
      <w:r>
        <w:rPr>
          <w:w w:val="100"/>
        </w:rPr>
        <w:t xml:space="preserve"> and </w:t>
      </w:r>
      <w:proofErr w:type="spellStart"/>
      <w:r>
        <w:rPr>
          <w:w w:val="100"/>
        </w:rPr>
        <w:t>KEK_bits</w:t>
      </w:r>
      <w:proofErr w:type="spellEnd"/>
      <w:r>
        <w:rPr>
          <w:w w:val="100"/>
        </w:rPr>
        <w:t xml:space="preserve"> are AKM suite dependent and are listed in </w:t>
      </w:r>
      <w:r>
        <w:rPr>
          <w:w w:val="100"/>
        </w:rPr>
        <w:fldChar w:fldCharType="begin"/>
      </w:r>
      <w:r>
        <w:rPr>
          <w:w w:val="100"/>
        </w:rPr>
        <w:instrText xml:space="preserve"> REF  RTF37383830383a205461626c65 \h</w:instrText>
      </w:r>
      <w:r>
        <w:rPr>
          <w:w w:val="100"/>
        </w:rPr>
      </w:r>
      <w:r>
        <w:rPr>
          <w:w w:val="100"/>
        </w:rPr>
        <w:fldChar w:fldCharType="separate"/>
      </w:r>
      <w:r>
        <w:rPr>
          <w:w w:val="100"/>
        </w:rPr>
        <w:t>Table 12-8 (Integrity and key-wrap algorithms(#102)(#1188))</w:t>
      </w:r>
      <w:r>
        <w:rPr>
          <w:w w:val="100"/>
        </w:rPr>
        <w:fldChar w:fldCharType="end"/>
      </w:r>
      <w:r>
        <w:rPr>
          <w:w w:val="100"/>
        </w:rPr>
        <w:t xml:space="preserve">. The value of </w:t>
      </w:r>
      <w:proofErr w:type="spellStart"/>
      <w:r>
        <w:rPr>
          <w:w w:val="100"/>
        </w:rPr>
        <w:t>TK_bits</w:t>
      </w:r>
      <w:proofErr w:type="spellEnd"/>
      <w:r>
        <w:rPr>
          <w:w w:val="100"/>
        </w:rPr>
        <w:t xml:space="preserve"> is cipher-suite dependent and is defined in </w:t>
      </w:r>
      <w:r>
        <w:rPr>
          <w:w w:val="100"/>
        </w:rPr>
        <w:fldChar w:fldCharType="begin"/>
      </w:r>
      <w:r>
        <w:rPr>
          <w:w w:val="100"/>
        </w:rPr>
        <w:instrText xml:space="preserve"> REF  RTF35343738313a205461626c65 \h</w:instrText>
      </w:r>
      <w:r>
        <w:rPr>
          <w:w w:val="100"/>
        </w:rPr>
      </w:r>
      <w:r>
        <w:rPr>
          <w:w w:val="100"/>
        </w:rPr>
        <w:fldChar w:fldCharType="separate"/>
      </w:r>
      <w:r>
        <w:rPr>
          <w:w w:val="100"/>
        </w:rPr>
        <w:t>Table 12-5 (Cipher suite key lengths)</w:t>
      </w:r>
      <w:r>
        <w:rPr>
          <w:w w:val="100"/>
        </w:rPr>
        <w:fldChar w:fldCharType="end"/>
      </w:r>
      <w:r>
        <w:rPr>
          <w:w w:val="100"/>
        </w:rPr>
        <w:t xml:space="preserve">. The Min and Max operations for IEEE 802 addresses are with the address converted to a positive integer treating the first transmitted octet as the most significant octet of the integer. The </w:t>
      </w:r>
      <w:proofErr w:type="spellStart"/>
      <w:r>
        <w:rPr>
          <w:w w:val="100"/>
        </w:rPr>
        <w:t>nonces</w:t>
      </w:r>
      <w:proofErr w:type="spellEnd"/>
      <w:r>
        <w:rPr>
          <w:w w:val="100"/>
        </w:rPr>
        <w:t xml:space="preserve"> are encoded as specified in 9.2.2 (Conventions).</w:t>
      </w:r>
    </w:p>
    <w:p w14:paraId="7EA16425" w14:textId="77777777" w:rsidR="005C6CF5" w:rsidRDefault="005C6CF5" w:rsidP="005C6CF5">
      <w:pPr>
        <w:pStyle w:val="Note"/>
        <w:rPr>
          <w:w w:val="100"/>
        </w:rPr>
      </w:pPr>
      <w:r>
        <w:rPr>
          <w:w w:val="100"/>
        </w:rPr>
        <w:t>NOTE 4(11ai)—The Authenticator and Supplicant normally derive a PTK only once per association. A Supplicant or an Authenticator use the 4-way handshake or FILS authentication(11ai) to derive a new PTK. Both the Authenticator and Supplicant create a new nonce value for each 4-way handshake or FILS authentication(11ai) instance.</w:t>
      </w:r>
    </w:p>
    <w:p w14:paraId="7E0C1CD9" w14:textId="4A91773F" w:rsidR="005C6CF5" w:rsidRPr="00F0075E" w:rsidRDefault="005C6CF5" w:rsidP="005C6CF5">
      <w:pPr>
        <w:rPr>
          <w:sz w:val="20"/>
          <w:u w:val="single"/>
          <w:lang w:val="en-US" w:eastAsia="zh-CN"/>
        </w:rPr>
      </w:pPr>
      <w:commentRangeStart w:id="132"/>
      <w:r w:rsidRPr="00F0075E">
        <w:rPr>
          <w:sz w:val="20"/>
          <w:u w:val="single"/>
          <w:lang w:val="en-US" w:eastAsia="zh-CN"/>
        </w:rPr>
        <w:t xml:space="preserve">When </w:t>
      </w:r>
      <w:commentRangeEnd w:id="132"/>
      <w:r>
        <w:rPr>
          <w:rStyle w:val="CommentReference"/>
        </w:rPr>
        <w:commentReference w:id="132"/>
      </w:r>
      <w:r w:rsidRPr="00F0075E">
        <w:rPr>
          <w:sz w:val="20"/>
          <w:u w:val="single"/>
          <w:lang w:val="en-US" w:eastAsia="zh-CN"/>
        </w:rPr>
        <w:t>using FILS authentication, the PTK is derived as defined in 12.12.2.5.3 (PKTSA key derivation with FILS authentication).</w:t>
      </w:r>
    </w:p>
    <w:p w14:paraId="0F1919B3" w14:textId="5C350EAF" w:rsidR="00E31E69" w:rsidRDefault="003B7A09" w:rsidP="00E31E69">
      <w:pPr>
        <w:pStyle w:val="Note"/>
        <w:rPr>
          <w:color w:val="FF0000"/>
          <w:w w:val="100"/>
        </w:rPr>
      </w:pPr>
      <w:r w:rsidRPr="003B7A09">
        <w:rPr>
          <w:color w:val="FF0000"/>
          <w:w w:val="100"/>
        </w:rPr>
        <w:t>&lt;snip&gt;</w:t>
      </w:r>
    </w:p>
    <w:p w14:paraId="62BBD8D8" w14:textId="4EEB541A" w:rsidR="00A05B07" w:rsidRDefault="00A05B07" w:rsidP="00A05B07">
      <w:pPr>
        <w:pStyle w:val="T"/>
        <w:keepNext/>
        <w:rPr>
          <w:w w:val="100"/>
        </w:rPr>
      </w:pPr>
      <w:r>
        <w:rPr>
          <w:w w:val="100"/>
        </w:rPr>
        <w:t>W</w:t>
      </w:r>
      <w:r w:rsidR="00A21AEC">
        <w:rPr>
          <w:w w:val="100"/>
        </w:rPr>
        <w:t xml:space="preserve">hen the negotiated AKM is </w:t>
      </w:r>
      <w:r>
        <w:rPr>
          <w:w w:val="100"/>
        </w:rPr>
        <w:t>00-0F-AC:5</w:t>
      </w:r>
      <w:r w:rsidRPr="00C9369E">
        <w:rPr>
          <w:strike/>
          <w:w w:val="100"/>
        </w:rPr>
        <w:t>,</w:t>
      </w:r>
      <w:r>
        <w:rPr>
          <w:w w:val="100"/>
        </w:rPr>
        <w:t xml:space="preserve"> </w:t>
      </w:r>
      <w:r w:rsidR="00C9369E" w:rsidRPr="00C9369E">
        <w:rPr>
          <w:w w:val="100"/>
          <w:u w:val="single"/>
        </w:rPr>
        <w:t xml:space="preserve">or </w:t>
      </w:r>
      <w:r>
        <w:rPr>
          <w:w w:val="100"/>
        </w:rPr>
        <w:t>00-0F-AC:6</w:t>
      </w:r>
      <w:r w:rsidRPr="00A21AEC">
        <w:rPr>
          <w:w w:val="100"/>
        </w:rPr>
        <w:t xml:space="preserve">, </w:t>
      </w:r>
      <w:r w:rsidRPr="00F0075E">
        <w:rPr>
          <w:strike/>
          <w:w w:val="100"/>
        </w:rPr>
        <w:t>00-0F-</w:t>
      </w:r>
      <w:commentRangeStart w:id="134"/>
      <w:r w:rsidRPr="00F0075E">
        <w:rPr>
          <w:strike/>
          <w:w w:val="100"/>
        </w:rPr>
        <w:t>AC</w:t>
      </w:r>
      <w:commentRangeEnd w:id="134"/>
      <w:r w:rsidR="0045251B">
        <w:rPr>
          <w:rStyle w:val="CommentReference"/>
          <w:color w:val="auto"/>
          <w:w w:val="100"/>
          <w:lang w:val="en-GB" w:eastAsia="en-US"/>
        </w:rPr>
        <w:commentReference w:id="134"/>
      </w:r>
      <w:r w:rsidRPr="00F0075E">
        <w:rPr>
          <w:strike/>
          <w:w w:val="100"/>
        </w:rPr>
        <w:t>:14</w:t>
      </w:r>
      <w:r w:rsidRPr="00C9369E">
        <w:rPr>
          <w:strike/>
          <w:w w:val="100"/>
        </w:rPr>
        <w:t>, or 00-0F-AC:</w:t>
      </w:r>
      <w:commentRangeStart w:id="135"/>
      <w:r w:rsidRPr="00C9369E">
        <w:rPr>
          <w:strike/>
          <w:w w:val="100"/>
        </w:rPr>
        <w:t>16</w:t>
      </w:r>
      <w:commentRangeEnd w:id="135"/>
      <w:r w:rsidR="00C9369E">
        <w:rPr>
          <w:rStyle w:val="CommentReference"/>
          <w:color w:val="auto"/>
          <w:w w:val="100"/>
          <w:lang w:val="en-GB" w:eastAsia="en-US"/>
        </w:rPr>
        <w:commentReference w:id="135"/>
      </w:r>
      <w:r>
        <w:rPr>
          <w:w w:val="100"/>
        </w:rPr>
        <w:t>, the PMK identifier is defined as</w:t>
      </w:r>
    </w:p>
    <w:p w14:paraId="5B7ACF8D" w14:textId="77777777" w:rsidR="00A05B07" w:rsidRDefault="00A05B07" w:rsidP="00A05B07">
      <w:pPr>
        <w:pStyle w:val="EU"/>
        <w:rPr>
          <w:w w:val="100"/>
        </w:rPr>
      </w:pPr>
      <w:r>
        <w:rPr>
          <w:w w:val="100"/>
        </w:rPr>
        <w:t>PMKID = Truncate-128(HMAC-SHA-256(PMK, "PMK Name" || AA || SPA))</w:t>
      </w:r>
    </w:p>
    <w:p w14:paraId="11794272" w14:textId="44DAC87A" w:rsidR="00A05B07" w:rsidRDefault="00A05B07" w:rsidP="00A05B07">
      <w:pPr>
        <w:pStyle w:val="T"/>
        <w:rPr>
          <w:w w:val="100"/>
        </w:rPr>
      </w:pPr>
      <w:r>
        <w:rPr>
          <w:w w:val="100"/>
        </w:rPr>
        <w:t>When the negotiated AKM is 00-0F-AC:11, the PMK identifier is defined as</w:t>
      </w:r>
    </w:p>
    <w:p w14:paraId="73F6CA4E" w14:textId="77777777" w:rsidR="00A05B07" w:rsidRDefault="00A05B07" w:rsidP="00A05B07">
      <w:pPr>
        <w:pStyle w:val="EU"/>
        <w:rPr>
          <w:w w:val="100"/>
        </w:rPr>
      </w:pPr>
      <w:r>
        <w:rPr>
          <w:w w:val="100"/>
        </w:rPr>
        <w:lastRenderedPageBreak/>
        <w:t>PMKID = Truncate-128(HMAC-SHA-256(KCK, "PMK Name" || AA || SPA))</w:t>
      </w:r>
    </w:p>
    <w:p w14:paraId="5DBC09B2" w14:textId="77777777" w:rsidR="00A05B07" w:rsidRDefault="00A05B07" w:rsidP="00A05B07">
      <w:pPr>
        <w:pStyle w:val="T"/>
        <w:rPr>
          <w:w w:val="100"/>
        </w:rPr>
      </w:pPr>
      <w:r>
        <w:rPr>
          <w:w w:val="100"/>
        </w:rPr>
        <w:t>When the negotiated AKM is 00-0F-AC:12, and the PMK identifier is defined as</w:t>
      </w:r>
    </w:p>
    <w:p w14:paraId="11CCD925" w14:textId="25ADE2D5" w:rsidR="00A05B07" w:rsidRDefault="00A05B07" w:rsidP="00A05B07">
      <w:pPr>
        <w:pStyle w:val="EU"/>
        <w:rPr>
          <w:w w:val="100"/>
        </w:rPr>
      </w:pPr>
      <w:r>
        <w:rPr>
          <w:w w:val="100"/>
        </w:rPr>
        <w:t>PMKID = Truncate-128(HMAC-SHA-384(KCK, "PMK Name" || AA || SPA))</w:t>
      </w:r>
    </w:p>
    <w:p w14:paraId="54F923B9" w14:textId="77777777" w:rsidR="00C9369E" w:rsidRPr="00F0075E" w:rsidRDefault="00C9369E" w:rsidP="00C9369E">
      <w:pPr>
        <w:pStyle w:val="T"/>
        <w:rPr>
          <w:w w:val="100"/>
          <w:u w:val="single"/>
        </w:rPr>
      </w:pPr>
      <w:r w:rsidRPr="00F0075E">
        <w:rPr>
          <w:w w:val="100"/>
          <w:u w:val="single"/>
        </w:rPr>
        <w:t>When the negotiated AKM is 00-0F-AC:14:</w:t>
      </w:r>
    </w:p>
    <w:p w14:paraId="74DC4BB1" w14:textId="77777777" w:rsidR="00C9369E" w:rsidRPr="00F0075E" w:rsidRDefault="00C9369E" w:rsidP="008342CF">
      <w:pPr>
        <w:pStyle w:val="T"/>
        <w:numPr>
          <w:ilvl w:val="0"/>
          <w:numId w:val="33"/>
        </w:numPr>
        <w:rPr>
          <w:w w:val="100"/>
          <w:u w:val="single"/>
        </w:rPr>
      </w:pPr>
      <w:r w:rsidRPr="00F0075E">
        <w:rPr>
          <w:w w:val="100"/>
          <w:u w:val="single"/>
        </w:rPr>
        <w:t>When IEEE 802.1X authentication is used, the PMK identifier is defined as</w:t>
      </w:r>
    </w:p>
    <w:p w14:paraId="4250BD30" w14:textId="4A66FB52" w:rsidR="00C9369E" w:rsidRPr="00F0075E" w:rsidRDefault="00C9369E" w:rsidP="00C9369E">
      <w:pPr>
        <w:pStyle w:val="EU"/>
        <w:ind w:left="360" w:firstLine="720"/>
        <w:rPr>
          <w:w w:val="100"/>
          <w:u w:val="single"/>
        </w:rPr>
      </w:pPr>
      <w:r w:rsidRPr="00F0075E">
        <w:rPr>
          <w:w w:val="100"/>
          <w:u w:val="single"/>
        </w:rPr>
        <w:t>PMKID = Truncate-128(HMAC-SHA-256(</w:t>
      </w:r>
      <w:r w:rsidR="00593F9E">
        <w:rPr>
          <w:w w:val="100"/>
          <w:u w:val="single"/>
        </w:rPr>
        <w:t>PMK</w:t>
      </w:r>
      <w:r w:rsidRPr="00F0075E">
        <w:rPr>
          <w:w w:val="100"/>
          <w:u w:val="single"/>
        </w:rPr>
        <w:t>, "PMK Name" || AA || SPA))</w:t>
      </w:r>
    </w:p>
    <w:p w14:paraId="2E76A5E4" w14:textId="77777777" w:rsidR="00C9369E" w:rsidRPr="00F0075E" w:rsidRDefault="00C9369E" w:rsidP="008342CF">
      <w:pPr>
        <w:pStyle w:val="EU"/>
        <w:numPr>
          <w:ilvl w:val="0"/>
          <w:numId w:val="33"/>
        </w:numPr>
        <w:rPr>
          <w:w w:val="100"/>
          <w:u w:val="single"/>
        </w:rPr>
      </w:pPr>
      <w:r w:rsidRPr="00F0075E">
        <w:rPr>
          <w:w w:val="100"/>
          <w:u w:val="single"/>
        </w:rPr>
        <w:t xml:space="preserve">When FILS authentication is used, the PMK identifier is </w:t>
      </w:r>
      <w:r>
        <w:rPr>
          <w:w w:val="100"/>
          <w:u w:val="single"/>
        </w:rPr>
        <w:t xml:space="preserve">derived as defined in </w:t>
      </w:r>
      <w:r w:rsidRPr="003B7A09">
        <w:rPr>
          <w:w w:val="100"/>
          <w:u w:val="single"/>
        </w:rPr>
        <w:t>12.12.2.5 (Key establishment with FILS authentication).</w:t>
      </w:r>
    </w:p>
    <w:p w14:paraId="4F606D6D" w14:textId="77777777" w:rsidR="00C9369E" w:rsidRPr="00C9369E" w:rsidRDefault="00C9369E" w:rsidP="00C9369E">
      <w:pPr>
        <w:pStyle w:val="T"/>
        <w:rPr>
          <w:w w:val="100"/>
          <w:u w:val="single"/>
        </w:rPr>
      </w:pPr>
      <w:r w:rsidRPr="00C9369E">
        <w:rPr>
          <w:w w:val="100"/>
          <w:u w:val="single"/>
        </w:rPr>
        <w:t>When the negotiated AKM is 00-0F-AC:15:</w:t>
      </w:r>
    </w:p>
    <w:p w14:paraId="4152D207" w14:textId="77777777" w:rsidR="00C9369E" w:rsidRPr="00C9369E" w:rsidRDefault="00C9369E" w:rsidP="008342CF">
      <w:pPr>
        <w:pStyle w:val="T"/>
        <w:numPr>
          <w:ilvl w:val="0"/>
          <w:numId w:val="33"/>
        </w:numPr>
        <w:rPr>
          <w:w w:val="100"/>
          <w:u w:val="single"/>
        </w:rPr>
      </w:pPr>
      <w:r w:rsidRPr="00C9369E">
        <w:rPr>
          <w:w w:val="100"/>
          <w:u w:val="single"/>
        </w:rPr>
        <w:t>When IEEE 802.1X authentication is used, the PMK identifier is defined as</w:t>
      </w:r>
    </w:p>
    <w:p w14:paraId="215031CF" w14:textId="790A62F2" w:rsidR="00C9369E" w:rsidRPr="00C9369E" w:rsidRDefault="00C9369E" w:rsidP="00C9369E">
      <w:pPr>
        <w:pStyle w:val="EU"/>
        <w:ind w:left="360" w:firstLine="720"/>
        <w:rPr>
          <w:w w:val="100"/>
          <w:u w:val="single"/>
        </w:rPr>
      </w:pPr>
      <w:r w:rsidRPr="00C9369E">
        <w:rPr>
          <w:w w:val="100"/>
          <w:u w:val="single"/>
        </w:rPr>
        <w:t>PMKID = Truncate-128(HMAC-SHA-384(</w:t>
      </w:r>
      <w:r w:rsidR="00593F9E">
        <w:rPr>
          <w:w w:val="100"/>
          <w:u w:val="single"/>
        </w:rPr>
        <w:t>PMK</w:t>
      </w:r>
      <w:r w:rsidRPr="00C9369E">
        <w:rPr>
          <w:w w:val="100"/>
          <w:u w:val="single"/>
        </w:rPr>
        <w:t>, "PMK Name" || AA || SPA))</w:t>
      </w:r>
    </w:p>
    <w:p w14:paraId="37A6E0DD" w14:textId="7672038A" w:rsidR="00C9369E" w:rsidRPr="00C9369E" w:rsidRDefault="00C9369E" w:rsidP="008342CF">
      <w:pPr>
        <w:pStyle w:val="EU"/>
        <w:numPr>
          <w:ilvl w:val="0"/>
          <w:numId w:val="33"/>
        </w:numPr>
        <w:rPr>
          <w:w w:val="100"/>
          <w:u w:val="single"/>
        </w:rPr>
      </w:pPr>
      <w:r w:rsidRPr="00C9369E">
        <w:rPr>
          <w:w w:val="100"/>
          <w:u w:val="single"/>
        </w:rPr>
        <w:t xml:space="preserve">When FILS authentication is used, </w:t>
      </w:r>
      <w:r w:rsidRPr="00F83E95">
        <w:rPr>
          <w:w w:val="100"/>
          <w:u w:val="single"/>
        </w:rPr>
        <w:t xml:space="preserve">the PMK identifier is </w:t>
      </w:r>
      <w:r>
        <w:rPr>
          <w:w w:val="100"/>
          <w:u w:val="single"/>
        </w:rPr>
        <w:t xml:space="preserve">derived as defined in </w:t>
      </w:r>
      <w:r w:rsidRPr="003B7A09">
        <w:rPr>
          <w:w w:val="100"/>
          <w:u w:val="single"/>
        </w:rPr>
        <w:t>12.12.2.5 (Key establishment with FILS authentication).</w:t>
      </w:r>
    </w:p>
    <w:p w14:paraId="7AB30DFF" w14:textId="2ED9537D" w:rsidR="00A05B07" w:rsidRDefault="00A05B07" w:rsidP="00A05B07">
      <w:pPr>
        <w:pStyle w:val="T"/>
        <w:rPr>
          <w:w w:val="100"/>
        </w:rPr>
      </w:pPr>
      <w:r>
        <w:rPr>
          <w:w w:val="100"/>
        </w:rPr>
        <w:t xml:space="preserve">When the negotiated AKM is </w:t>
      </w:r>
      <w:r w:rsidRPr="00C9369E">
        <w:rPr>
          <w:strike/>
          <w:w w:val="100"/>
        </w:rPr>
        <w:t>00-0F-AC:13, 00-0F-AC:15</w:t>
      </w:r>
      <w:r w:rsidR="008C3C7C" w:rsidRPr="00C9369E">
        <w:rPr>
          <w:strike/>
          <w:w w:val="100"/>
        </w:rPr>
        <w:t>,</w:t>
      </w:r>
      <w:r w:rsidRPr="008C3C7C">
        <w:rPr>
          <w:w w:val="100"/>
        </w:rPr>
        <w:t xml:space="preserve"> </w:t>
      </w:r>
      <w:r w:rsidRPr="00C9369E">
        <w:rPr>
          <w:strike/>
          <w:w w:val="100"/>
        </w:rPr>
        <w:t>00-0F-AC:17</w:t>
      </w:r>
      <w:r w:rsidR="00AF3195">
        <w:rPr>
          <w:strike/>
          <w:w w:val="100"/>
        </w:rPr>
        <w:t xml:space="preserve"> </w:t>
      </w:r>
      <w:r w:rsidR="008C3C7C" w:rsidRPr="00C9369E">
        <w:rPr>
          <w:strike/>
          <w:w w:val="100"/>
        </w:rPr>
        <w:t>or</w:t>
      </w:r>
      <w:r w:rsidR="008C3C7C">
        <w:rPr>
          <w:w w:val="100"/>
        </w:rPr>
        <w:t xml:space="preserve"> 00-0F-AC:20</w:t>
      </w:r>
      <w:r w:rsidR="00CF728A">
        <w:rPr>
          <w:w w:val="100"/>
        </w:rPr>
        <w:t xml:space="preserve">, </w:t>
      </w:r>
      <w:r w:rsidRPr="000C27F5">
        <w:rPr>
          <w:strike/>
          <w:w w:val="100"/>
        </w:rPr>
        <w:t>and</w:t>
      </w:r>
      <w:r>
        <w:rPr>
          <w:w w:val="100"/>
        </w:rPr>
        <w:t xml:space="preserve"> the PMK identifier is defined as </w:t>
      </w:r>
    </w:p>
    <w:p w14:paraId="422CDA43" w14:textId="7CD68FD0" w:rsidR="00A05B07" w:rsidRDefault="00A05B07" w:rsidP="00A05B07">
      <w:pPr>
        <w:pStyle w:val="EU"/>
        <w:rPr>
          <w:w w:val="100"/>
        </w:rPr>
      </w:pPr>
      <w:r>
        <w:rPr>
          <w:w w:val="100"/>
        </w:rPr>
        <w:t>PMKID = Truncate-128(HMAC-SHA-384(PMK, "PMK Name" || AA || SPA))</w:t>
      </w:r>
    </w:p>
    <w:p w14:paraId="2F4986F4" w14:textId="77777777" w:rsidR="00273F73" w:rsidRDefault="00273F73" w:rsidP="00273F73">
      <w:pPr>
        <w:pStyle w:val="EU"/>
        <w:ind w:firstLine="0"/>
        <w:rPr>
          <w:w w:val="100"/>
        </w:rPr>
      </w:pPr>
      <w:r w:rsidRPr="008C3C7C">
        <w:rPr>
          <w:w w:val="100"/>
        </w:rPr>
        <w:t>When the negotiated AKM is 00-0F-AC:8</w:t>
      </w:r>
      <w:r>
        <w:rPr>
          <w:w w:val="100"/>
        </w:rPr>
        <w:t>,</w:t>
      </w:r>
      <w:r w:rsidRPr="008C3C7C">
        <w:rPr>
          <w:w w:val="100"/>
        </w:rPr>
        <w:t xml:space="preserve"> the PMK identifier is derived as defined in 12.4.5.4</w:t>
      </w:r>
      <w:r>
        <w:rPr>
          <w:w w:val="100"/>
        </w:rPr>
        <w:t xml:space="preserve"> (Processing of a peer’s SAE Commit message)</w:t>
      </w:r>
      <w:r w:rsidRPr="008C3C7C">
        <w:rPr>
          <w:w w:val="100"/>
        </w:rPr>
        <w:t>.</w:t>
      </w:r>
    </w:p>
    <w:p w14:paraId="5DA54F9E" w14:textId="2A96D9DA" w:rsidR="00273F73" w:rsidRDefault="00273F73" w:rsidP="00273F73">
      <w:pPr>
        <w:pStyle w:val="EU"/>
        <w:ind w:firstLine="0"/>
        <w:rPr>
          <w:w w:val="100"/>
        </w:rPr>
      </w:pPr>
      <w:r w:rsidRPr="00273F73">
        <w:rPr>
          <w:w w:val="100"/>
        </w:rPr>
        <w:t xml:space="preserve">When the negotiated AKM is </w:t>
      </w:r>
      <w:proofErr w:type="spellStart"/>
      <w:r w:rsidR="008C03F2">
        <w:rPr>
          <w:w w:val="100"/>
          <w:u w:val="single"/>
        </w:rPr>
        <w:t>is</w:t>
      </w:r>
      <w:proofErr w:type="spellEnd"/>
      <w:r w:rsidR="008C03F2">
        <w:rPr>
          <w:w w:val="100"/>
          <w:u w:val="single"/>
        </w:rPr>
        <w:t xml:space="preserve"> a suite type for which the Authentication type column indicates FT </w:t>
      </w:r>
      <w:commentRangeStart w:id="136"/>
      <w:r w:rsidR="008C03F2">
        <w:rPr>
          <w:w w:val="100"/>
          <w:u w:val="single"/>
        </w:rPr>
        <w:t xml:space="preserve">authentication </w:t>
      </w:r>
      <w:commentRangeEnd w:id="136"/>
      <w:r w:rsidR="008C03F2">
        <w:rPr>
          <w:rStyle w:val="CommentReference"/>
          <w:color w:val="auto"/>
          <w:w w:val="100"/>
          <w:lang w:val="en-GB" w:eastAsia="en-US"/>
        </w:rPr>
        <w:commentReference w:id="136"/>
      </w:r>
      <w:r w:rsidR="008C03F2">
        <w:rPr>
          <w:w w:val="100"/>
          <w:u w:val="single"/>
        </w:rPr>
        <w:t>(see Table 9-151 (AKM suite selectors))</w:t>
      </w:r>
      <w:r w:rsidR="008C03F2" w:rsidRPr="008C03F2">
        <w:rPr>
          <w:strike/>
          <w:w w:val="100"/>
        </w:rPr>
        <w:t xml:space="preserve"> </w:t>
      </w:r>
      <w:r w:rsidRPr="008C03F2">
        <w:rPr>
          <w:strike/>
          <w:w w:val="100"/>
        </w:rPr>
        <w:t>00-0F-AC:3, 00-0F-AC:4, 00-0F-AC:9, or 00-0F-AC:19</w:t>
      </w:r>
      <w:r w:rsidRPr="008C03F2">
        <w:rPr>
          <w:w w:val="100"/>
        </w:rPr>
        <w:t>,</w:t>
      </w:r>
      <w:r w:rsidRPr="00CE66AF">
        <w:rPr>
          <w:w w:val="100"/>
          <w:u w:val="single"/>
        </w:rPr>
        <w:t xml:space="preserve"> </w:t>
      </w:r>
      <w:r w:rsidR="00CE66AF" w:rsidRPr="00CE66AF">
        <w:rPr>
          <w:w w:val="100"/>
          <w:u w:val="single"/>
        </w:rPr>
        <w:t>t</w:t>
      </w:r>
      <w:r w:rsidR="008C03F2" w:rsidRPr="00CE66AF">
        <w:rPr>
          <w:w w:val="100"/>
          <w:u w:val="single"/>
        </w:rPr>
        <w:t>he</w:t>
      </w:r>
      <w:r w:rsidR="008C03F2" w:rsidRPr="008C03F2">
        <w:rPr>
          <w:w w:val="100"/>
          <w:u w:val="single"/>
        </w:rPr>
        <w:t xml:space="preserve"> PMKID (used for PMKSA caching in FT Initial Mobility Domain Association, see 12.6.10.3 (Cached PMKSAs and RSNA key management)) and </w:t>
      </w:r>
      <w:r w:rsidR="008C03F2" w:rsidRPr="008C03F2">
        <w:rPr>
          <w:strike/>
          <w:w w:val="100"/>
        </w:rPr>
        <w:t>the</w:t>
      </w:r>
      <w:r w:rsidR="008C03F2">
        <w:rPr>
          <w:w w:val="100"/>
        </w:rPr>
        <w:t xml:space="preserve"> </w:t>
      </w:r>
      <w:r w:rsidRPr="00273F73">
        <w:rPr>
          <w:w w:val="100"/>
        </w:rPr>
        <w:t xml:space="preserve">PMKR0Name </w:t>
      </w:r>
      <w:r w:rsidRPr="008C03F2">
        <w:rPr>
          <w:strike/>
          <w:w w:val="100"/>
        </w:rPr>
        <w:t>is</w:t>
      </w:r>
      <w:r>
        <w:rPr>
          <w:w w:val="100"/>
        </w:rPr>
        <w:t xml:space="preserve"> </w:t>
      </w:r>
      <w:r w:rsidR="008C03F2" w:rsidRPr="008C03F2">
        <w:rPr>
          <w:w w:val="100"/>
          <w:u w:val="single"/>
        </w:rPr>
        <w:t>are</w:t>
      </w:r>
      <w:r w:rsidR="008C03F2">
        <w:rPr>
          <w:w w:val="100"/>
        </w:rPr>
        <w:t xml:space="preserve"> </w:t>
      </w:r>
      <w:r w:rsidRPr="00273F73">
        <w:rPr>
          <w:w w:val="100"/>
        </w:rPr>
        <w:t>derived as defined in 12.7.1.6.3 (PMK-R0) and PMKR1Name is derived as defined in 12.7.1.6.4 (PMK-R1</w:t>
      </w:r>
      <w:r>
        <w:rPr>
          <w:w w:val="100"/>
        </w:rPr>
        <w:t>).</w:t>
      </w:r>
    </w:p>
    <w:p w14:paraId="4DBE0219" w14:textId="01A9D3CE" w:rsidR="00A05B07" w:rsidRDefault="00A05B07" w:rsidP="00A05B07">
      <w:pPr>
        <w:pStyle w:val="T"/>
        <w:spacing w:after="120"/>
        <w:rPr>
          <w:w w:val="100"/>
        </w:rPr>
      </w:pPr>
      <w:r>
        <w:rPr>
          <w:w w:val="100"/>
        </w:rPr>
        <w:t>Otherwise, the PMK identifier is defined as</w:t>
      </w:r>
    </w:p>
    <w:p w14:paraId="0D63570C" w14:textId="77777777" w:rsidR="00A05B07" w:rsidRDefault="00A05B07" w:rsidP="00A05B07">
      <w:pPr>
        <w:pStyle w:val="EU"/>
        <w:rPr>
          <w:w w:val="100"/>
        </w:rPr>
      </w:pPr>
      <w:r>
        <w:rPr>
          <w:w w:val="100"/>
        </w:rPr>
        <w:t xml:space="preserve">PMKID = Truncate-128(HMAC-SHA-1(PMK, "PMK Name" || AA || SPA)) </w:t>
      </w:r>
    </w:p>
    <w:p w14:paraId="370F124B" w14:textId="77777777" w:rsidR="00A05B07" w:rsidRDefault="00A05B07" w:rsidP="00A05B07">
      <w:pPr>
        <w:pStyle w:val="T"/>
        <w:rPr>
          <w:w w:val="100"/>
        </w:rPr>
      </w:pPr>
      <w:r>
        <w:rPr>
          <w:w w:val="100"/>
        </w:rPr>
        <w:t>In all these cases, “PMK Name” is treated as an ASCII string.</w:t>
      </w:r>
    </w:p>
    <w:p w14:paraId="2BA4FABA" w14:textId="2A73B755" w:rsidR="00721094" w:rsidRDefault="00A05B07" w:rsidP="00A05B07">
      <w:pPr>
        <w:pStyle w:val="T"/>
        <w:rPr>
          <w:w w:val="100"/>
        </w:rPr>
      </w:pPr>
      <w:r>
        <w:rPr>
          <w:w w:val="100"/>
        </w:rPr>
        <w:t xml:space="preserve">When the PMKID is calculated for the PMKSA as part of </w:t>
      </w:r>
      <w:proofErr w:type="spellStart"/>
      <w:r>
        <w:rPr>
          <w:w w:val="100"/>
        </w:rPr>
        <w:t>preauthentication</w:t>
      </w:r>
      <w:proofErr w:type="spellEnd"/>
      <w:r>
        <w:rPr>
          <w:w w:val="100"/>
        </w:rPr>
        <w:t>, the AKM has not yet been negotiated. In this case, the HMAC-SHA-1 based derivation is used for the PMKID calculation.</w:t>
      </w:r>
    </w:p>
    <w:p w14:paraId="5ABCA85B" w14:textId="564931A2" w:rsidR="00DF3DD3" w:rsidRDefault="00DF3DD3" w:rsidP="00A05B07">
      <w:pPr>
        <w:pStyle w:val="T"/>
        <w:rPr>
          <w:w w:val="100"/>
        </w:rPr>
      </w:pPr>
    </w:p>
    <w:p w14:paraId="1007B364" w14:textId="77777777" w:rsidR="00DF3DD3" w:rsidRDefault="00DF3DD3" w:rsidP="008342CF">
      <w:pPr>
        <w:pStyle w:val="H4"/>
        <w:numPr>
          <w:ilvl w:val="0"/>
          <w:numId w:val="20"/>
        </w:numPr>
        <w:rPr>
          <w:w w:val="100"/>
        </w:rPr>
      </w:pPr>
      <w:bookmarkStart w:id="137" w:name="RTF31393838363a2048322c312e"/>
      <w:r>
        <w:rPr>
          <w:w w:val="100"/>
        </w:rPr>
        <w:t>FT key hierarchy</w:t>
      </w:r>
      <w:bookmarkEnd w:id="137"/>
    </w:p>
    <w:p w14:paraId="1279C8DD" w14:textId="77777777" w:rsidR="00DF3DD3" w:rsidRDefault="00DF3DD3" w:rsidP="008342CF">
      <w:pPr>
        <w:pStyle w:val="H5"/>
        <w:numPr>
          <w:ilvl w:val="0"/>
          <w:numId w:val="21"/>
        </w:numPr>
        <w:rPr>
          <w:w w:val="100"/>
        </w:rPr>
      </w:pPr>
      <w:r>
        <w:rPr>
          <w:w w:val="100"/>
        </w:rPr>
        <w:t>Overview</w:t>
      </w:r>
    </w:p>
    <w:p w14:paraId="701FC86F" w14:textId="71AC4564" w:rsidR="00DF3DD3" w:rsidRPr="00D90A45" w:rsidRDefault="00DF3DD3" w:rsidP="00D90A45">
      <w:pPr>
        <w:pStyle w:val="T"/>
      </w:pPr>
      <w:r w:rsidRPr="002F592C">
        <w:rPr>
          <w:b/>
          <w:i/>
          <w:color w:val="FF0000"/>
        </w:rPr>
        <w:t>Instruct the editor to</w:t>
      </w:r>
      <w:r>
        <w:rPr>
          <w:b/>
          <w:i/>
          <w:color w:val="FF0000"/>
        </w:rPr>
        <w:t xml:space="preserve"> modify as follows:</w:t>
      </w:r>
    </w:p>
    <w:p w14:paraId="651B8F57" w14:textId="685A6D4B" w:rsidR="00DF3DD3" w:rsidRDefault="00DF3DD3" w:rsidP="00DF3DD3">
      <w:pPr>
        <w:pStyle w:val="T"/>
        <w:rPr>
          <w:w w:val="100"/>
        </w:rPr>
      </w:pPr>
      <w:r>
        <w:rPr>
          <w:w w:val="100"/>
        </w:rPr>
        <w:t xml:space="preserve">This </w:t>
      </w:r>
      <w:proofErr w:type="spellStart"/>
      <w:r>
        <w:rPr>
          <w:w w:val="100"/>
        </w:rPr>
        <w:t>subclause</w:t>
      </w:r>
      <w:proofErr w:type="spellEnd"/>
      <w:r>
        <w:rPr>
          <w:w w:val="100"/>
        </w:rPr>
        <w:t xml:space="preserve"> describes the FT key hierarchy and its supporting architecture. The FT key hierarchy is designed to allow a STA to make fast BSS transitions between APs without the need to perform an SAE or IEEE 802.1X authentication at every AP within the mobility domain.</w:t>
      </w:r>
    </w:p>
    <w:p w14:paraId="6D56DA43" w14:textId="77777777" w:rsidR="00DF3DD3" w:rsidRDefault="00DF3DD3" w:rsidP="00DF3DD3">
      <w:pPr>
        <w:pStyle w:val="T"/>
        <w:rPr>
          <w:w w:val="100"/>
        </w:rPr>
      </w:pPr>
      <w:r>
        <w:rPr>
          <w:w w:val="100"/>
        </w:rPr>
        <w:t xml:space="preserve">The FT key hierarchy can be used with SAE, IEEE 802.1X authentication, (11ai)PSK authentication, or FILS authentication(11ai). </w:t>
      </w:r>
    </w:p>
    <w:p w14:paraId="38003E7E" w14:textId="77777777" w:rsidR="00DF3DD3" w:rsidRDefault="00DF3DD3" w:rsidP="00DF3DD3">
      <w:pPr>
        <w:pStyle w:val="T"/>
        <w:rPr>
          <w:w w:val="100"/>
        </w:rPr>
      </w:pPr>
      <w:r>
        <w:rPr>
          <w:w w:val="100"/>
        </w:rPr>
        <w:t xml:space="preserve">A three-level key hierarchy provides key separation between the key holders. The FT key hierarchy for the Authenticator is shown in </w:t>
      </w:r>
      <w:r>
        <w:rPr>
          <w:w w:val="100"/>
        </w:rPr>
        <w:fldChar w:fldCharType="begin"/>
      </w:r>
      <w:r>
        <w:rPr>
          <w:w w:val="100"/>
        </w:rPr>
        <w:instrText xml:space="preserve"> REF  RTF37353439323a204669675469 \h</w:instrText>
      </w:r>
      <w:r>
        <w:rPr>
          <w:w w:val="100"/>
        </w:rPr>
      </w:r>
      <w:r>
        <w:rPr>
          <w:w w:val="100"/>
        </w:rPr>
        <w:fldChar w:fldCharType="separate"/>
      </w:r>
      <w:r>
        <w:rPr>
          <w:w w:val="100"/>
        </w:rPr>
        <w:t>Figure 12-32 (FT key hierarchy at an Authenticator(11ai)(#114))</w:t>
      </w:r>
      <w:r>
        <w:rPr>
          <w:w w:val="100"/>
        </w:rPr>
        <w:fldChar w:fldCharType="end"/>
      </w:r>
      <w:r>
        <w:rPr>
          <w:w w:val="100"/>
        </w:rPr>
        <w:t>. An identical key hierarchy exists for the Supplicant, and identical functions are performed by the corresponding S0KH and S1KH.</w:t>
      </w:r>
    </w:p>
    <w:p w14:paraId="7C6A2EE1" w14:textId="77777777" w:rsidR="00DF3DD3" w:rsidRDefault="00DF3DD3" w:rsidP="00DF3DD3">
      <w:pPr>
        <w:pStyle w:val="T"/>
        <w:rPr>
          <w:w w:val="100"/>
        </w:rPr>
      </w:pPr>
      <w:r>
        <w:rPr>
          <w:w w:val="100"/>
        </w:rPr>
        <w:t xml:space="preserve">The FT key hierarchy shown in </w:t>
      </w:r>
      <w:r>
        <w:rPr>
          <w:w w:val="100"/>
        </w:rPr>
        <w:fldChar w:fldCharType="begin"/>
      </w:r>
      <w:r>
        <w:rPr>
          <w:w w:val="100"/>
        </w:rPr>
        <w:instrText xml:space="preserve"> REF  RTF37353439323a204669675469 \h</w:instrText>
      </w:r>
      <w:r>
        <w:rPr>
          <w:w w:val="100"/>
        </w:rPr>
      </w:r>
      <w:r>
        <w:rPr>
          <w:w w:val="100"/>
        </w:rPr>
        <w:fldChar w:fldCharType="separate"/>
      </w:r>
      <w:r>
        <w:rPr>
          <w:w w:val="100"/>
        </w:rPr>
        <w:t>Figure 12-32 (FT key hierarchy at an Authenticator(11ai)(#114))</w:t>
      </w:r>
      <w:r>
        <w:rPr>
          <w:w w:val="100"/>
        </w:rPr>
        <w:fldChar w:fldCharType="end"/>
      </w:r>
      <w:r>
        <w:rPr>
          <w:w w:val="100"/>
        </w:rPr>
        <w:t xml:space="preserve"> consists of three levels whose keys are derived using the key derivation function (KDF) described in </w:t>
      </w:r>
      <w:r>
        <w:rPr>
          <w:w w:val="100"/>
        </w:rPr>
        <w:fldChar w:fldCharType="begin"/>
      </w:r>
      <w:r>
        <w:rPr>
          <w:w w:val="100"/>
        </w:rPr>
        <w:instrText xml:space="preserve"> REF  RTF38353031393a2048332c312e \h</w:instrText>
      </w:r>
      <w:r>
        <w:rPr>
          <w:w w:val="100"/>
        </w:rPr>
      </w:r>
      <w:r>
        <w:rPr>
          <w:w w:val="100"/>
        </w:rPr>
        <w:fldChar w:fldCharType="separate"/>
      </w:r>
      <w:r>
        <w:rPr>
          <w:w w:val="100"/>
        </w:rPr>
        <w:t>12.7.1.6.2 (Key derivation function (KDF))</w:t>
      </w:r>
      <w:r>
        <w:rPr>
          <w:w w:val="100"/>
        </w:rPr>
        <w:fldChar w:fldCharType="end"/>
      </w:r>
      <w:r>
        <w:rPr>
          <w:w w:val="100"/>
        </w:rPr>
        <w:t xml:space="preserve"> as follows:</w:t>
      </w:r>
    </w:p>
    <w:p w14:paraId="1095560B" w14:textId="41425D7F" w:rsidR="00DF3DD3" w:rsidRDefault="00DF3DD3" w:rsidP="008342CF">
      <w:pPr>
        <w:pStyle w:val="L1"/>
        <w:numPr>
          <w:ilvl w:val="0"/>
          <w:numId w:val="17"/>
        </w:numPr>
        <w:spacing w:before="0" w:after="0"/>
        <w:ind w:left="640" w:hanging="440"/>
        <w:rPr>
          <w:w w:val="100"/>
        </w:rPr>
      </w:pPr>
      <w:r>
        <w:rPr>
          <w:w w:val="100"/>
        </w:rPr>
        <w:t>PMK-R0 – the first-level key of the FT key hierarchy. This key is derived as a function of the master session key (MSK)</w:t>
      </w:r>
      <w:r w:rsidR="007367AD" w:rsidRPr="00B72843">
        <w:rPr>
          <w:w w:val="100"/>
          <w:u w:val="single"/>
        </w:rPr>
        <w:t xml:space="preserve">, </w:t>
      </w:r>
      <w:commentRangeStart w:id="138"/>
      <w:r w:rsidR="007367AD" w:rsidRPr="00B72843">
        <w:rPr>
          <w:w w:val="100"/>
          <w:u w:val="single"/>
        </w:rPr>
        <w:t>PMK</w:t>
      </w:r>
      <w:r>
        <w:rPr>
          <w:w w:val="100"/>
        </w:rPr>
        <w:t xml:space="preserve"> </w:t>
      </w:r>
      <w:commentRangeEnd w:id="138"/>
      <w:r w:rsidR="00B72843">
        <w:rPr>
          <w:rStyle w:val="CommentReference"/>
          <w:color w:val="auto"/>
          <w:w w:val="100"/>
          <w:lang w:val="en-GB" w:eastAsia="en-US"/>
        </w:rPr>
        <w:commentReference w:id="138"/>
      </w:r>
      <w:r>
        <w:rPr>
          <w:w w:val="100"/>
        </w:rPr>
        <w:t>or PSK. It is stored by the PMK-R0 key holders, R0KH and S0KH.</w:t>
      </w:r>
    </w:p>
    <w:p w14:paraId="4C12917A" w14:textId="77777777" w:rsidR="00DF3DD3" w:rsidRDefault="00DF3DD3" w:rsidP="008342CF">
      <w:pPr>
        <w:pStyle w:val="L"/>
        <w:numPr>
          <w:ilvl w:val="0"/>
          <w:numId w:val="18"/>
        </w:numPr>
        <w:spacing w:before="0" w:after="0"/>
        <w:ind w:left="640" w:hanging="440"/>
        <w:rPr>
          <w:w w:val="100"/>
        </w:rPr>
      </w:pPr>
      <w:r>
        <w:rPr>
          <w:w w:val="100"/>
        </w:rPr>
        <w:t xml:space="preserve">PMK-R1 – the second-level key of the FT key hierarchy. This key is mutually derived by the S0KH and R0KH. </w:t>
      </w:r>
    </w:p>
    <w:p w14:paraId="00513B77" w14:textId="39A48C55" w:rsidR="00B72843" w:rsidRPr="00B72843" w:rsidRDefault="00DF3DD3" w:rsidP="008342CF">
      <w:pPr>
        <w:pStyle w:val="L"/>
        <w:numPr>
          <w:ilvl w:val="0"/>
          <w:numId w:val="19"/>
        </w:numPr>
        <w:spacing w:before="0" w:after="0"/>
        <w:ind w:left="640" w:hanging="440"/>
        <w:rPr>
          <w:w w:val="100"/>
        </w:rPr>
      </w:pPr>
      <w:r>
        <w:rPr>
          <w:w w:val="100"/>
        </w:rPr>
        <w:t>PTK – the third-level key of the FT key hierarchy that defines the IEEE 802.11 and IEEE 802.1X protection keys. The PTK is mutually derived by the PMK-R1 key holders, R1KH and S1KH.</w:t>
      </w:r>
    </w:p>
    <w:p w14:paraId="7C502A26" w14:textId="2A773513" w:rsidR="00041F3E" w:rsidRDefault="00B72843" w:rsidP="00041F3E">
      <w:pPr>
        <w:pStyle w:val="T"/>
        <w:rPr>
          <w:w w:val="100"/>
        </w:rPr>
      </w:pPr>
      <w:r w:rsidRPr="00B72843">
        <w:rPr>
          <w:w w:val="100"/>
        </w:rPr>
        <w:t>As shown in Figure 12-32 (FT key hierarchy</w:t>
      </w:r>
      <w:r w:rsidR="00984CC2">
        <w:rPr>
          <w:w w:val="100"/>
        </w:rPr>
        <w:t xml:space="preserve"> at an Authenticator</w:t>
      </w:r>
      <w:r w:rsidRPr="00B72843">
        <w:rPr>
          <w:w w:val="100"/>
        </w:rPr>
        <w:t xml:space="preserve">), </w:t>
      </w:r>
      <w:r w:rsidRPr="003F48B9">
        <w:rPr>
          <w:strike/>
          <w:w w:val="100"/>
        </w:rPr>
        <w:t>the R0KH computes the PMK-</w:t>
      </w:r>
      <w:r w:rsidRPr="003F48B9">
        <w:rPr>
          <w:strike/>
          <w:w w:val="100"/>
          <w:u w:val="single"/>
        </w:rPr>
        <w:t>R0</w:t>
      </w:r>
      <w:r w:rsidRPr="003F48B9">
        <w:rPr>
          <w:w w:val="100"/>
          <w:u w:val="single"/>
        </w:rPr>
        <w:t xml:space="preserve"> </w:t>
      </w:r>
      <w:commentRangeStart w:id="139"/>
      <w:r w:rsidR="003F48B9" w:rsidRPr="003F48B9">
        <w:rPr>
          <w:w w:val="100"/>
          <w:u w:val="single"/>
        </w:rPr>
        <w:t xml:space="preserve">the </w:t>
      </w:r>
      <w:commentRangeEnd w:id="139"/>
      <w:r w:rsidR="003F48B9">
        <w:rPr>
          <w:rStyle w:val="CommentReference"/>
          <w:color w:val="auto"/>
          <w:w w:val="100"/>
          <w:lang w:val="en-GB" w:eastAsia="en-US"/>
        </w:rPr>
        <w:commentReference w:id="139"/>
      </w:r>
      <w:r w:rsidR="003F48B9" w:rsidRPr="003F48B9">
        <w:rPr>
          <w:w w:val="100"/>
          <w:u w:val="single"/>
        </w:rPr>
        <w:t>Master PMK (MPMK) is obtained</w:t>
      </w:r>
      <w:r w:rsidR="003F48B9">
        <w:rPr>
          <w:w w:val="100"/>
        </w:rPr>
        <w:t xml:space="preserve"> </w:t>
      </w:r>
      <w:r w:rsidRPr="00B72843">
        <w:rPr>
          <w:w w:val="100"/>
        </w:rPr>
        <w:t xml:space="preserve">from </w:t>
      </w:r>
      <w:r w:rsidRPr="003A2EFA">
        <w:rPr>
          <w:w w:val="100"/>
        </w:rPr>
        <w:t xml:space="preserve">the </w:t>
      </w:r>
      <w:r w:rsidR="003A2EFA" w:rsidRPr="00D40FD8">
        <w:rPr>
          <w:w w:val="100"/>
          <w:u w:val="single"/>
        </w:rPr>
        <w:t>PMK</w:t>
      </w:r>
      <w:r w:rsidR="003A2EFA">
        <w:rPr>
          <w:w w:val="100"/>
        </w:rPr>
        <w:t xml:space="preserve"> </w:t>
      </w:r>
      <w:r w:rsidRPr="00D40FD8">
        <w:rPr>
          <w:strike/>
          <w:w w:val="100"/>
        </w:rPr>
        <w:t>key</w:t>
      </w:r>
      <w:r w:rsidRPr="003A2EFA">
        <w:rPr>
          <w:w w:val="100"/>
        </w:rPr>
        <w:t xml:space="preserve"> obtained from SAE authentication </w:t>
      </w:r>
      <w:r w:rsidRPr="00D40FD8">
        <w:rPr>
          <w:strike/>
          <w:w w:val="100"/>
        </w:rPr>
        <w:t>(for the purposes of FT this key is identified as the Master PMK, or MPMK)</w:t>
      </w:r>
      <w:r w:rsidRPr="003A2EFA">
        <w:rPr>
          <w:w w:val="100"/>
        </w:rPr>
        <w:t>, from</w:t>
      </w:r>
      <w:r w:rsidRPr="00B72843">
        <w:rPr>
          <w:w w:val="100"/>
        </w:rPr>
        <w:t xml:space="preserve"> the PSK, or from the MSK resulting (per IETF RFC 3748 [B44]) from a successful IEEE 802.1X authentication between the AS and the Supplicant, or </w:t>
      </w:r>
      <w:r w:rsidRPr="003A2EFA">
        <w:rPr>
          <w:w w:val="100"/>
        </w:rPr>
        <w:t>from</w:t>
      </w:r>
      <w:r w:rsidRPr="00B72843">
        <w:rPr>
          <w:w w:val="100"/>
        </w:rPr>
        <w:t xml:space="preserve"> the PMK (see 12.12.2.5.2 (PMKSA key derivation with FILS authentication)) resulting from a succ</w:t>
      </w:r>
      <w:r w:rsidR="003A2EFA">
        <w:rPr>
          <w:w w:val="100"/>
        </w:rPr>
        <w:t>essful FILS authentication</w:t>
      </w:r>
      <w:r w:rsidRPr="00B72843">
        <w:rPr>
          <w:w w:val="100"/>
        </w:rPr>
        <w:t>.</w:t>
      </w:r>
      <w:r w:rsidR="00041F3E">
        <w:rPr>
          <w:w w:val="100"/>
        </w:rPr>
        <w:t xml:space="preserve"> </w:t>
      </w:r>
      <w:r w:rsidR="00041F3E" w:rsidRPr="00041F3E">
        <w:rPr>
          <w:w w:val="100"/>
          <w:u w:val="single"/>
        </w:rPr>
        <w:t>The R0KH computes the PMK-R0 from the MPMK.</w:t>
      </w:r>
    </w:p>
    <w:p w14:paraId="39161D2C" w14:textId="2F51A807" w:rsidR="00041F3E" w:rsidRDefault="00041F3E" w:rsidP="00DF3DD3">
      <w:pPr>
        <w:pStyle w:val="T"/>
        <w:rPr>
          <w:w w:val="100"/>
          <w:u w:val="single"/>
        </w:rPr>
      </w:pPr>
      <w:r w:rsidRPr="00041F3E">
        <w:rPr>
          <w:w w:val="100"/>
          <w:u w:val="single"/>
        </w:rPr>
        <w:t xml:space="preserve">NOTE -- </w:t>
      </w:r>
      <w:r w:rsidR="003F48B9" w:rsidRPr="003F48B9">
        <w:rPr>
          <w:w w:val="100"/>
          <w:u w:val="single"/>
        </w:rPr>
        <w:t xml:space="preserve">The MPMK is a constituent of a PMKSA that may be cached (see 12.6.1.1.2 (PMKSA) and 12.6.10.3 (Cached PMKSAs and RSNA key management)). </w:t>
      </w:r>
    </w:p>
    <w:p w14:paraId="0909C138" w14:textId="39B3F698" w:rsidR="00B72843" w:rsidRDefault="00B72843" w:rsidP="00DF3DD3">
      <w:pPr>
        <w:pStyle w:val="T"/>
        <w:rPr>
          <w:w w:val="100"/>
        </w:rPr>
      </w:pPr>
      <w:r w:rsidRPr="00B72843">
        <w:rPr>
          <w:w w:val="100"/>
        </w:rPr>
        <w:t>Upon a successful authentication, the R0KH shall delete any prior PMK-R0 security association for this mobility domain pertaining to this S0KH. The R0KH shall also delete all PMK-R1 security associations derived from that prior PMK-R0 security association. The PMK-R1s are generated by the R0KH and are assumed to be delivered from the R0KH to the R1KHs within the same mobility domain. The PMK-R1s are used for PTK generation. Upon receiving a new PMK-R1 for an S0KH, an R1KH</w:t>
      </w:r>
      <w:r w:rsidRPr="00B72843">
        <w:t xml:space="preserve"> </w:t>
      </w:r>
      <w:r w:rsidRPr="00B72843">
        <w:rPr>
          <w:w w:val="100"/>
        </w:rPr>
        <w:t>deletes the prior PMK-R1 security association and PTKSAs derived from the prior</w:t>
      </w:r>
      <w:r w:rsidRPr="00B72843">
        <w:t xml:space="preserve"> </w:t>
      </w:r>
      <w:r w:rsidRPr="00B72843">
        <w:rPr>
          <w:w w:val="100"/>
        </w:rPr>
        <w:t>PMK-R1.</w:t>
      </w:r>
    </w:p>
    <w:p w14:paraId="6AE361CB" w14:textId="324DD597" w:rsidR="00DF3DD3" w:rsidRPr="00A05B07" w:rsidRDefault="00DF3DD3" w:rsidP="00DF3DD3">
      <w:pPr>
        <w:pStyle w:val="T"/>
      </w:pPr>
      <w:r w:rsidRPr="002F592C">
        <w:rPr>
          <w:b/>
          <w:i/>
          <w:color w:val="FF0000"/>
        </w:rPr>
        <w:t>Instruct the editor to</w:t>
      </w:r>
      <w:r>
        <w:rPr>
          <w:b/>
          <w:i/>
          <w:color w:val="FF0000"/>
        </w:rPr>
        <w:t xml:space="preserve"> </w:t>
      </w:r>
      <w:r w:rsidR="007367AD">
        <w:rPr>
          <w:b/>
          <w:i/>
          <w:color w:val="FF0000"/>
        </w:rPr>
        <w:t>replace</w:t>
      </w:r>
      <w:r>
        <w:rPr>
          <w:b/>
          <w:i/>
          <w:color w:val="FF0000"/>
        </w:rPr>
        <w:t xml:space="preserve"> Figure 12-32 </w:t>
      </w:r>
      <w:r w:rsidR="007367AD">
        <w:rPr>
          <w:b/>
          <w:i/>
          <w:color w:val="FF0000"/>
        </w:rPr>
        <w:t>with the following:</w:t>
      </w:r>
    </w:p>
    <w:p w14:paraId="3487B8A0" w14:textId="093BA4EE" w:rsidR="00DF3DD3" w:rsidRDefault="00317B34" w:rsidP="00C9369E">
      <w:pPr>
        <w:pStyle w:val="T"/>
        <w:jc w:val="center"/>
        <w:rPr>
          <w:w w:val="100"/>
        </w:rPr>
      </w:pPr>
      <w:r>
        <w:rPr>
          <w:noProof/>
          <w:lang w:eastAsia="ja-JP"/>
        </w:rPr>
        <w:lastRenderedPageBreak/>
        <w:drawing>
          <wp:inline distT="0" distB="0" distL="0" distR="0" wp14:anchorId="503301D2" wp14:editId="3901448F">
            <wp:extent cx="3515140" cy="3773606"/>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20185" cy="3779022"/>
                    </a:xfrm>
                    <a:prstGeom prst="rect">
                      <a:avLst/>
                    </a:prstGeom>
                  </pic:spPr>
                </pic:pic>
              </a:graphicData>
            </a:graphic>
          </wp:inline>
        </w:drawing>
      </w:r>
    </w:p>
    <w:p w14:paraId="460DC53C" w14:textId="77777777" w:rsidR="00317B34" w:rsidRPr="00D90A45" w:rsidRDefault="00317B34" w:rsidP="00317B34">
      <w:pPr>
        <w:pStyle w:val="T"/>
      </w:pPr>
      <w:r w:rsidRPr="002F592C">
        <w:rPr>
          <w:b/>
          <w:i/>
          <w:color w:val="FF0000"/>
        </w:rPr>
        <w:t>Instruct the editor to</w:t>
      </w:r>
      <w:r>
        <w:rPr>
          <w:b/>
          <w:i/>
          <w:color w:val="FF0000"/>
        </w:rPr>
        <w:t xml:space="preserve"> modify as follows:</w:t>
      </w:r>
    </w:p>
    <w:p w14:paraId="55C2A8D1" w14:textId="39BBD949" w:rsidR="00DF3DD3" w:rsidRDefault="00DF3DD3" w:rsidP="00DF3DD3">
      <w:pPr>
        <w:pStyle w:val="T"/>
        <w:rPr>
          <w:w w:val="100"/>
        </w:rPr>
      </w:pPr>
      <w:r>
        <w:rPr>
          <w:w w:val="100"/>
        </w:rPr>
        <w:t>It is assumed by this standard that the PSK is specific to a single S0KH and a single R0KH.</w:t>
      </w:r>
    </w:p>
    <w:p w14:paraId="57B17B28" w14:textId="20AB2A31" w:rsidR="00D90A45" w:rsidRDefault="00DF3DD3" w:rsidP="00DF3DD3">
      <w:pPr>
        <w:pStyle w:val="T"/>
        <w:rPr>
          <w:w w:val="100"/>
        </w:rPr>
      </w:pPr>
      <w:r>
        <w:rPr>
          <w:w w:val="100"/>
        </w:rPr>
        <w:t xml:space="preserve">The lifetime of the </w:t>
      </w:r>
      <w:r w:rsidR="00C94BE1" w:rsidRPr="00C94BE1">
        <w:rPr>
          <w:w w:val="100"/>
          <w:u w:val="single"/>
        </w:rPr>
        <w:t>MPMK,</w:t>
      </w:r>
      <w:r w:rsidR="00C94BE1">
        <w:rPr>
          <w:w w:val="100"/>
        </w:rPr>
        <w:t xml:space="preserve"> </w:t>
      </w:r>
      <w:r>
        <w:rPr>
          <w:w w:val="100"/>
        </w:rPr>
        <w:t xml:space="preserve">PMK-R0, PMK-R1, and PTK are bound to the lifetime of the </w:t>
      </w:r>
      <w:commentRangeStart w:id="140"/>
      <w:r w:rsidRPr="00E41A55">
        <w:rPr>
          <w:strike/>
          <w:w w:val="100"/>
        </w:rPr>
        <w:t>M</w:t>
      </w:r>
      <w:commentRangeEnd w:id="140"/>
      <w:r w:rsidR="00E41A55">
        <w:rPr>
          <w:rStyle w:val="CommentReference"/>
          <w:color w:val="auto"/>
          <w:w w:val="100"/>
          <w:lang w:val="en-GB" w:eastAsia="en-US"/>
        </w:rPr>
        <w:commentReference w:id="140"/>
      </w:r>
      <w:r>
        <w:rPr>
          <w:w w:val="100"/>
        </w:rPr>
        <w:t xml:space="preserve">PMK, PSK, or MSK from which it was derived. For example, the AS may communicate the MSK lifetime with the MSK. If such an attribute is provided, the lifetime of the </w:t>
      </w:r>
      <w:r w:rsidR="00C94BE1" w:rsidRPr="009B4E74">
        <w:rPr>
          <w:w w:val="100"/>
          <w:u w:val="single"/>
        </w:rPr>
        <w:t>MPMK</w:t>
      </w:r>
      <w:r w:rsidR="00C94BE1">
        <w:rPr>
          <w:w w:val="100"/>
        </w:rPr>
        <w:t xml:space="preserve"> </w:t>
      </w:r>
      <w:r w:rsidRPr="009B4E74">
        <w:rPr>
          <w:strike/>
          <w:w w:val="100"/>
        </w:rPr>
        <w:t>PMK-R0</w:t>
      </w:r>
      <w:r>
        <w:rPr>
          <w:w w:val="100"/>
        </w:rPr>
        <w:t xml:space="preserve"> shall be not more than the lifetime of the MSK. The lifetime of the PTK </w:t>
      </w:r>
      <w:r w:rsidRPr="009B4E74">
        <w:rPr>
          <w:strike/>
          <w:w w:val="100"/>
        </w:rPr>
        <w:t xml:space="preserve">and </w:t>
      </w:r>
      <w:r w:rsidR="00C94BE1" w:rsidRPr="009B4E74">
        <w:rPr>
          <w:w w:val="100"/>
          <w:u w:val="single"/>
        </w:rPr>
        <w:t>,</w:t>
      </w:r>
      <w:r w:rsidR="00C94BE1">
        <w:rPr>
          <w:w w:val="100"/>
        </w:rPr>
        <w:t xml:space="preserve"> </w:t>
      </w:r>
      <w:r>
        <w:rPr>
          <w:w w:val="100"/>
        </w:rPr>
        <w:t>PMK-R1</w:t>
      </w:r>
      <w:r w:rsidR="00C94BE1">
        <w:rPr>
          <w:w w:val="100"/>
        </w:rPr>
        <w:t xml:space="preserve"> </w:t>
      </w:r>
      <w:r w:rsidR="00C94BE1" w:rsidRPr="009B4E74">
        <w:rPr>
          <w:w w:val="100"/>
          <w:u w:val="single"/>
        </w:rPr>
        <w:t>and PMK-R0</w:t>
      </w:r>
      <w:r>
        <w:rPr>
          <w:w w:val="100"/>
        </w:rPr>
        <w:t xml:space="preserve"> is the same as that of the </w:t>
      </w:r>
      <w:r w:rsidR="00C94BE1" w:rsidRPr="009B4E74">
        <w:rPr>
          <w:w w:val="100"/>
          <w:u w:val="single"/>
        </w:rPr>
        <w:t>MPMK</w:t>
      </w:r>
      <w:r w:rsidRPr="009B4E74">
        <w:rPr>
          <w:strike/>
          <w:w w:val="100"/>
        </w:rPr>
        <w:t>PMK-R0</w:t>
      </w:r>
      <w:r>
        <w:rPr>
          <w:w w:val="100"/>
        </w:rPr>
        <w:t xml:space="preserve">. When the key lifetime expires, each key holder shall delete its respective </w:t>
      </w:r>
      <w:r w:rsidR="001E0008" w:rsidRPr="001E0008">
        <w:rPr>
          <w:w w:val="100"/>
          <w:u w:val="single"/>
        </w:rPr>
        <w:t>MPMK,</w:t>
      </w:r>
      <w:r w:rsidR="001E0008">
        <w:rPr>
          <w:w w:val="100"/>
        </w:rPr>
        <w:t xml:space="preserve"> </w:t>
      </w:r>
      <w:r>
        <w:rPr>
          <w:w w:val="100"/>
        </w:rPr>
        <w:t>PMK-R0, PMK-R1 or PTKSA.</w:t>
      </w:r>
    </w:p>
    <w:p w14:paraId="7FE664DB" w14:textId="77E19B2E" w:rsidR="00EC2923" w:rsidRPr="00D90A45" w:rsidDel="005B012C" w:rsidRDefault="00EC2923" w:rsidP="00EC2923">
      <w:pPr>
        <w:pStyle w:val="T"/>
        <w:rPr>
          <w:del w:id="141" w:author="Author"/>
        </w:rPr>
      </w:pPr>
      <w:del w:id="142" w:author="Author">
        <w:r w:rsidDel="005B012C">
          <w:rPr>
            <w:b/>
            <w:i/>
            <w:color w:val="FF0000"/>
          </w:rPr>
          <w:delText>Instruct the editor to move Section 12.7.1.6.2 (Key derivation function (KDF)) to between 12.7.1.2 and 12.7.1.3, since the KDF is used in :</w:delText>
        </w:r>
      </w:del>
    </w:p>
    <w:p w14:paraId="617E5D02" w14:textId="77777777" w:rsidR="00EC2923" w:rsidRDefault="00EC2923" w:rsidP="00DF3DD3">
      <w:pPr>
        <w:pStyle w:val="T"/>
        <w:rPr>
          <w:w w:val="100"/>
        </w:rPr>
      </w:pPr>
    </w:p>
    <w:p w14:paraId="1FC12CB6" w14:textId="77777777" w:rsidR="00EC2923" w:rsidRPr="00D90A45" w:rsidRDefault="00EC2923" w:rsidP="00EC2923">
      <w:pPr>
        <w:pStyle w:val="T"/>
      </w:pPr>
      <w:r w:rsidRPr="002F592C">
        <w:rPr>
          <w:b/>
          <w:i/>
          <w:color w:val="FF0000"/>
        </w:rPr>
        <w:t>Instruct the editor to</w:t>
      </w:r>
      <w:r>
        <w:rPr>
          <w:b/>
          <w:i/>
          <w:color w:val="FF0000"/>
        </w:rPr>
        <w:t xml:space="preserve"> modify as follows:</w:t>
      </w:r>
    </w:p>
    <w:p w14:paraId="3A83F96D" w14:textId="77777777" w:rsidR="00930288" w:rsidRDefault="00930288" w:rsidP="00930288">
      <w:pPr>
        <w:pStyle w:val="VariableList"/>
        <w:tabs>
          <w:tab w:val="clear" w:pos="760"/>
          <w:tab w:val="clear" w:pos="1080"/>
          <w:tab w:val="left" w:pos="1420"/>
        </w:tabs>
        <w:ind w:left="1400" w:hanging="1200"/>
        <w:rPr>
          <w:w w:val="100"/>
        </w:rPr>
      </w:pPr>
    </w:p>
    <w:p w14:paraId="74049509" w14:textId="77777777" w:rsidR="00930288" w:rsidRDefault="00930288" w:rsidP="008342CF">
      <w:pPr>
        <w:pStyle w:val="H5"/>
        <w:numPr>
          <w:ilvl w:val="0"/>
          <w:numId w:val="22"/>
        </w:numPr>
        <w:rPr>
          <w:w w:val="100"/>
        </w:rPr>
      </w:pPr>
      <w:r>
        <w:rPr>
          <w:w w:val="100"/>
        </w:rPr>
        <w:t>PMK-R0</w:t>
      </w:r>
    </w:p>
    <w:p w14:paraId="78C7F0B4" w14:textId="77777777" w:rsidR="009E2C1C" w:rsidRDefault="00930288" w:rsidP="00930288">
      <w:pPr>
        <w:pStyle w:val="T"/>
        <w:spacing w:after="240"/>
        <w:rPr>
          <w:w w:val="100"/>
        </w:rPr>
      </w:pPr>
      <w:r>
        <w:rPr>
          <w:w w:val="100"/>
        </w:rPr>
        <w:t xml:space="preserve">The first-level key in the FT key hierarchy, PMK-R0, is derived using the KDF defined in </w:t>
      </w:r>
      <w:r>
        <w:rPr>
          <w:w w:val="100"/>
        </w:rPr>
        <w:fldChar w:fldCharType="begin"/>
      </w:r>
      <w:r>
        <w:rPr>
          <w:w w:val="100"/>
        </w:rPr>
        <w:instrText xml:space="preserve"> REF  RTF38353031393a2048332c312e \h</w:instrText>
      </w:r>
      <w:r>
        <w:rPr>
          <w:w w:val="100"/>
        </w:rPr>
      </w:r>
      <w:r>
        <w:rPr>
          <w:w w:val="100"/>
        </w:rPr>
        <w:fldChar w:fldCharType="separate"/>
      </w:r>
      <w:r>
        <w:rPr>
          <w:w w:val="100"/>
        </w:rPr>
        <w:t>12.7.1.6.2 (Key derivation function (KDF))</w:t>
      </w:r>
      <w:r>
        <w:rPr>
          <w:w w:val="100"/>
        </w:rPr>
        <w:fldChar w:fldCharType="end"/>
      </w:r>
      <w:r>
        <w:rPr>
          <w:w w:val="100"/>
        </w:rPr>
        <w:t xml:space="preserve">. The PMK-R0 is the first level keying material used to derive the next level keys (PMK-R1s). </w:t>
      </w:r>
    </w:p>
    <w:p w14:paraId="6C8CCC36" w14:textId="08336335" w:rsidR="009E2C1C" w:rsidRPr="00603E61" w:rsidRDefault="00930288" w:rsidP="00930288">
      <w:pPr>
        <w:pStyle w:val="T"/>
        <w:spacing w:after="240"/>
        <w:rPr>
          <w:w w:val="100"/>
          <w:u w:val="single"/>
        </w:rPr>
      </w:pPr>
      <w:r w:rsidRPr="00603E61">
        <w:rPr>
          <w:w w:val="100"/>
          <w:u w:val="single"/>
        </w:rPr>
        <w:t xml:space="preserve">The PMK-R0 </w:t>
      </w:r>
      <w:r w:rsidR="00BD08D0">
        <w:rPr>
          <w:w w:val="100"/>
          <w:u w:val="single"/>
        </w:rPr>
        <w:t xml:space="preserve">is derived </w:t>
      </w:r>
      <w:r w:rsidR="00501DA8">
        <w:rPr>
          <w:w w:val="100"/>
          <w:u w:val="single"/>
        </w:rPr>
        <w:t xml:space="preserve">from </w:t>
      </w:r>
      <w:r w:rsidR="00BD08D0">
        <w:rPr>
          <w:w w:val="100"/>
          <w:u w:val="single"/>
        </w:rPr>
        <w:t xml:space="preserve">the </w:t>
      </w:r>
      <w:r w:rsidR="00501DA8">
        <w:rPr>
          <w:w w:val="100"/>
          <w:u w:val="single"/>
        </w:rPr>
        <w:t>MPMK</w:t>
      </w:r>
      <w:r w:rsidR="00BD08D0">
        <w:rPr>
          <w:w w:val="100"/>
          <w:u w:val="single"/>
        </w:rPr>
        <w:t xml:space="preserve">, which </w:t>
      </w:r>
      <w:r w:rsidR="00501DA8">
        <w:rPr>
          <w:w w:val="100"/>
          <w:u w:val="single"/>
        </w:rPr>
        <w:t xml:space="preserve">is obtained </w:t>
      </w:r>
      <w:r w:rsidR="009E2C1C" w:rsidRPr="00603E61">
        <w:rPr>
          <w:w w:val="100"/>
          <w:u w:val="single"/>
        </w:rPr>
        <w:t xml:space="preserve">when a PMKSA is established using a negotiated </w:t>
      </w:r>
      <w:commentRangeStart w:id="143"/>
      <w:r w:rsidR="009E2C1C" w:rsidRPr="00603E61">
        <w:rPr>
          <w:w w:val="100"/>
          <w:u w:val="single"/>
        </w:rPr>
        <w:t xml:space="preserve">AKM </w:t>
      </w:r>
      <w:commentRangeEnd w:id="143"/>
      <w:r w:rsidR="00FF5F87">
        <w:rPr>
          <w:rStyle w:val="CommentReference"/>
          <w:color w:val="auto"/>
          <w:w w:val="100"/>
          <w:lang w:val="en-GB" w:eastAsia="en-US"/>
        </w:rPr>
        <w:commentReference w:id="143"/>
      </w:r>
      <w:r w:rsidR="009E2C1C" w:rsidRPr="00603E61">
        <w:rPr>
          <w:w w:val="100"/>
          <w:u w:val="single"/>
        </w:rPr>
        <w:t>for which the Authentication type column indicates FT authentication (see Table 9-151 (AKM suite selectors))</w:t>
      </w:r>
      <w:r w:rsidR="006E2CFE">
        <w:rPr>
          <w:w w:val="100"/>
          <w:u w:val="single"/>
        </w:rPr>
        <w:t>:</w:t>
      </w:r>
    </w:p>
    <w:p w14:paraId="72614036" w14:textId="2E1C02EC" w:rsidR="00DD4F05" w:rsidRDefault="00E172A8" w:rsidP="00253D93">
      <w:pPr>
        <w:pStyle w:val="DL"/>
        <w:ind w:left="0" w:firstLine="0"/>
        <w:rPr>
          <w:w w:val="100"/>
          <w:u w:val="single"/>
        </w:rPr>
      </w:pPr>
      <w:r w:rsidRPr="006E2CFE">
        <w:rPr>
          <w:w w:val="100"/>
          <w:u w:val="single"/>
        </w:rPr>
        <w:t>If the negotiated AKM</w:t>
      </w:r>
      <w:r w:rsidR="009E2C1C" w:rsidRPr="006E2CFE">
        <w:rPr>
          <w:w w:val="100"/>
          <w:u w:val="single"/>
        </w:rPr>
        <w:t xml:space="preserve"> is 00-0F-AC:3, then</w:t>
      </w:r>
      <w:r w:rsidR="00AF5ADA">
        <w:rPr>
          <w:w w:val="100"/>
          <w:u w:val="single"/>
        </w:rPr>
        <w:t xml:space="preserve"> Q = 256 and</w:t>
      </w:r>
      <w:r w:rsidR="00DD4F05">
        <w:rPr>
          <w:w w:val="100"/>
          <w:u w:val="single"/>
        </w:rPr>
        <w:t>:</w:t>
      </w:r>
    </w:p>
    <w:p w14:paraId="13B832CE" w14:textId="350EE8E7" w:rsidR="00DD4F05" w:rsidRDefault="00DD4F05" w:rsidP="008342CF">
      <w:pPr>
        <w:pStyle w:val="DL"/>
        <w:numPr>
          <w:ilvl w:val="0"/>
          <w:numId w:val="24"/>
        </w:numPr>
        <w:rPr>
          <w:w w:val="100"/>
          <w:u w:val="single"/>
        </w:rPr>
      </w:pPr>
      <w:r>
        <w:rPr>
          <w:w w:val="100"/>
          <w:u w:val="single"/>
        </w:rPr>
        <w:lastRenderedPageBreak/>
        <w:t xml:space="preserve">MPMK = L(MSK, 256, 256), </w:t>
      </w:r>
      <w:r w:rsidRPr="006E2CFE">
        <w:rPr>
          <w:w w:val="100"/>
          <w:u w:val="single"/>
        </w:rPr>
        <w:t>i.e. the second 256 bits of the MSK (which is derived from the IEEE 802.1X authentication)</w:t>
      </w:r>
    </w:p>
    <w:p w14:paraId="1809BDBD" w14:textId="7BD21513" w:rsidR="00DD4F05" w:rsidRPr="00966AC1" w:rsidRDefault="00DD4F05" w:rsidP="008342CF">
      <w:pPr>
        <w:pStyle w:val="DL"/>
        <w:numPr>
          <w:ilvl w:val="0"/>
          <w:numId w:val="24"/>
        </w:numPr>
        <w:rPr>
          <w:w w:val="100"/>
          <w:u w:val="single"/>
        </w:rPr>
      </w:pPr>
      <w:r w:rsidRPr="00966AC1">
        <w:rPr>
          <w:w w:val="100"/>
          <w:u w:val="single"/>
        </w:rPr>
        <w:t>PMKID = Truncate-128(HMAC-SHA-256(MPMK, "PMK Name" || AA || SPA))</w:t>
      </w:r>
    </w:p>
    <w:p w14:paraId="11D55373" w14:textId="436507DB" w:rsidR="00DD4F05" w:rsidRPr="00077AAF" w:rsidRDefault="00E172A8" w:rsidP="00253D93">
      <w:pPr>
        <w:pStyle w:val="DL"/>
        <w:ind w:left="0" w:firstLine="0"/>
        <w:rPr>
          <w:w w:val="100"/>
          <w:u w:val="single"/>
        </w:rPr>
      </w:pPr>
      <w:r w:rsidRPr="00077AAF">
        <w:rPr>
          <w:w w:val="100"/>
          <w:u w:val="single"/>
        </w:rPr>
        <w:t>If the negotiated AKM is 00-0F-AC:4, then</w:t>
      </w:r>
      <w:r w:rsidR="00AF5ADA" w:rsidRPr="00077AAF">
        <w:rPr>
          <w:w w:val="100"/>
          <w:u w:val="single"/>
        </w:rPr>
        <w:t xml:space="preserve"> Q = 256 and</w:t>
      </w:r>
      <w:r w:rsidR="00DD4F05" w:rsidRPr="00077AAF">
        <w:rPr>
          <w:w w:val="100"/>
          <w:u w:val="single"/>
        </w:rPr>
        <w:t>:</w:t>
      </w:r>
    </w:p>
    <w:p w14:paraId="3B9107C0" w14:textId="1B6B763D" w:rsidR="00DD4F05" w:rsidRDefault="00DD4F05" w:rsidP="008342CF">
      <w:pPr>
        <w:pStyle w:val="DL"/>
        <w:numPr>
          <w:ilvl w:val="0"/>
          <w:numId w:val="24"/>
        </w:numPr>
        <w:rPr>
          <w:w w:val="100"/>
          <w:u w:val="single"/>
        </w:rPr>
      </w:pPr>
      <w:r>
        <w:rPr>
          <w:w w:val="100"/>
          <w:u w:val="single"/>
        </w:rPr>
        <w:t>MPMK = PSK</w:t>
      </w:r>
    </w:p>
    <w:p w14:paraId="4F18964F" w14:textId="6E7784E2" w:rsidR="00DD4F05" w:rsidRPr="00966AC1" w:rsidRDefault="00DD4F05" w:rsidP="008342CF">
      <w:pPr>
        <w:pStyle w:val="DL"/>
        <w:numPr>
          <w:ilvl w:val="0"/>
          <w:numId w:val="24"/>
        </w:numPr>
        <w:rPr>
          <w:w w:val="100"/>
          <w:u w:val="single"/>
        </w:rPr>
      </w:pPr>
      <w:r w:rsidRPr="00966AC1">
        <w:rPr>
          <w:w w:val="100"/>
          <w:u w:val="single"/>
        </w:rPr>
        <w:t xml:space="preserve">PMKID = </w:t>
      </w:r>
      <w:r w:rsidR="00D02986" w:rsidRPr="00966AC1">
        <w:rPr>
          <w:w w:val="100"/>
          <w:u w:val="single"/>
        </w:rPr>
        <w:t>Truncate-128(HMAC-SHA-256(MPMK, "PMK Name" || AA || SPA))</w:t>
      </w:r>
    </w:p>
    <w:p w14:paraId="2C75AF6D" w14:textId="636362C8" w:rsidR="00DD4F05" w:rsidRDefault="00E172A8" w:rsidP="00253D93">
      <w:pPr>
        <w:pStyle w:val="DL"/>
        <w:ind w:left="0" w:firstLine="0"/>
        <w:rPr>
          <w:w w:val="100"/>
          <w:u w:val="single"/>
        </w:rPr>
      </w:pPr>
      <w:r w:rsidRPr="00603E61">
        <w:rPr>
          <w:w w:val="100"/>
          <w:u w:val="single"/>
        </w:rPr>
        <w:t>If the negotiated AKM</w:t>
      </w:r>
      <w:r w:rsidR="009E2C1C" w:rsidRPr="00603E61">
        <w:rPr>
          <w:w w:val="100"/>
          <w:u w:val="single"/>
        </w:rPr>
        <w:t xml:space="preserve"> </w:t>
      </w:r>
      <w:r w:rsidR="00DD4F05">
        <w:rPr>
          <w:w w:val="100"/>
          <w:u w:val="single"/>
        </w:rPr>
        <w:t>is 00-0F-AC:9, then</w:t>
      </w:r>
      <w:r w:rsidR="00AF5ADA">
        <w:rPr>
          <w:w w:val="100"/>
          <w:u w:val="single"/>
        </w:rPr>
        <w:t xml:space="preserve"> Q = 256 and</w:t>
      </w:r>
      <w:r w:rsidR="00D02986">
        <w:rPr>
          <w:w w:val="100"/>
          <w:u w:val="single"/>
        </w:rPr>
        <w:t>:</w:t>
      </w:r>
    </w:p>
    <w:p w14:paraId="5EAAA12C" w14:textId="174B1D3B" w:rsidR="00DD4F05" w:rsidRDefault="00DD4F05" w:rsidP="008342CF">
      <w:pPr>
        <w:pStyle w:val="DL"/>
        <w:numPr>
          <w:ilvl w:val="0"/>
          <w:numId w:val="24"/>
        </w:numPr>
        <w:rPr>
          <w:w w:val="100"/>
          <w:u w:val="single"/>
        </w:rPr>
      </w:pPr>
      <w:r>
        <w:rPr>
          <w:w w:val="100"/>
          <w:u w:val="single"/>
        </w:rPr>
        <w:t xml:space="preserve">MPMK = PMK generated as the result of </w:t>
      </w:r>
      <w:r w:rsidRPr="00603E61">
        <w:rPr>
          <w:w w:val="100"/>
          <w:u w:val="single"/>
        </w:rPr>
        <w:t xml:space="preserve">SAE authentication </w:t>
      </w:r>
      <w:r w:rsidR="00D35206">
        <w:rPr>
          <w:w w:val="100"/>
          <w:u w:val="single"/>
        </w:rPr>
        <w:t>per 12.4.5.4 (Processing of a peer’s SAE Confirm message)</w:t>
      </w:r>
    </w:p>
    <w:p w14:paraId="5B7F8B4E" w14:textId="7FE5AD5E" w:rsidR="00DD4F05" w:rsidRPr="00966AC1" w:rsidRDefault="00DD4F05" w:rsidP="008342CF">
      <w:pPr>
        <w:pStyle w:val="DL"/>
        <w:numPr>
          <w:ilvl w:val="0"/>
          <w:numId w:val="24"/>
        </w:numPr>
        <w:rPr>
          <w:w w:val="100"/>
          <w:u w:val="single"/>
        </w:rPr>
      </w:pPr>
      <w:r w:rsidRPr="00966AC1">
        <w:rPr>
          <w:w w:val="100"/>
          <w:u w:val="single"/>
        </w:rPr>
        <w:t xml:space="preserve">PMKID </w:t>
      </w:r>
      <w:r w:rsidR="00D02986" w:rsidRPr="00966AC1">
        <w:rPr>
          <w:w w:val="100"/>
          <w:u w:val="single"/>
        </w:rPr>
        <w:t>is derived as defined in 12.4.5.4</w:t>
      </w:r>
      <w:r w:rsidR="00D35206">
        <w:rPr>
          <w:w w:val="100"/>
          <w:u w:val="single"/>
        </w:rPr>
        <w:t xml:space="preserve"> (Processing of a peer’s SAE Confirm message)</w:t>
      </w:r>
    </w:p>
    <w:p w14:paraId="798D7913" w14:textId="27E06709" w:rsidR="00D02986" w:rsidRDefault="00E172A8" w:rsidP="00253D93">
      <w:pPr>
        <w:pStyle w:val="DL"/>
        <w:ind w:left="0" w:firstLine="0"/>
        <w:rPr>
          <w:w w:val="100"/>
          <w:u w:val="single"/>
        </w:rPr>
      </w:pPr>
      <w:r w:rsidRPr="00603E61">
        <w:rPr>
          <w:w w:val="100"/>
          <w:u w:val="single"/>
        </w:rPr>
        <w:t>If the negotiated AKM</w:t>
      </w:r>
      <w:r w:rsidR="009E2C1C" w:rsidRPr="00603E61">
        <w:rPr>
          <w:w w:val="100"/>
          <w:u w:val="single"/>
        </w:rPr>
        <w:t xml:space="preserve"> is 00-0F-AC:</w:t>
      </w:r>
      <w:r w:rsidR="001F7D88" w:rsidRPr="00603E61">
        <w:rPr>
          <w:w w:val="100"/>
          <w:u w:val="single"/>
        </w:rPr>
        <w:t>13</w:t>
      </w:r>
      <w:r w:rsidR="00D02986">
        <w:rPr>
          <w:w w:val="100"/>
          <w:u w:val="single"/>
        </w:rPr>
        <w:t>, then</w:t>
      </w:r>
      <w:r w:rsidR="00AF5ADA">
        <w:rPr>
          <w:w w:val="100"/>
          <w:u w:val="single"/>
        </w:rPr>
        <w:t xml:space="preserve"> Q = 384 and</w:t>
      </w:r>
      <w:r w:rsidR="00D02986">
        <w:rPr>
          <w:w w:val="100"/>
          <w:u w:val="single"/>
        </w:rPr>
        <w:t>:</w:t>
      </w:r>
    </w:p>
    <w:p w14:paraId="3296886E" w14:textId="5DFCC7DD" w:rsidR="00D02986" w:rsidRDefault="00D02986" w:rsidP="008342CF">
      <w:pPr>
        <w:pStyle w:val="DL"/>
        <w:numPr>
          <w:ilvl w:val="0"/>
          <w:numId w:val="24"/>
        </w:numPr>
        <w:rPr>
          <w:w w:val="100"/>
          <w:u w:val="single"/>
        </w:rPr>
      </w:pPr>
      <w:r>
        <w:rPr>
          <w:w w:val="100"/>
          <w:u w:val="single"/>
        </w:rPr>
        <w:t xml:space="preserve">MPMK = </w:t>
      </w:r>
      <w:r w:rsidRPr="00603E61">
        <w:rPr>
          <w:w w:val="100"/>
          <w:u w:val="single"/>
        </w:rPr>
        <w:t>L(MSK, 0, 384), i.e. the first 384 bits of the MSK (which is derived from the IEEE 802.1X authentication)</w:t>
      </w:r>
    </w:p>
    <w:p w14:paraId="458C6152" w14:textId="7CEB8E90" w:rsidR="00D02986" w:rsidRDefault="00D02986" w:rsidP="008342CF">
      <w:pPr>
        <w:pStyle w:val="DL"/>
        <w:numPr>
          <w:ilvl w:val="0"/>
          <w:numId w:val="24"/>
        </w:numPr>
        <w:rPr>
          <w:w w:val="100"/>
          <w:u w:val="single"/>
        </w:rPr>
      </w:pPr>
      <w:r>
        <w:rPr>
          <w:w w:val="100"/>
          <w:u w:val="single"/>
        </w:rPr>
        <w:t xml:space="preserve">PMKID = </w:t>
      </w:r>
      <w:r w:rsidRPr="00966AC1">
        <w:rPr>
          <w:w w:val="100"/>
          <w:u w:val="single"/>
        </w:rPr>
        <w:t>Truncate-128(HMAC-SHA-384(MPMK, "PMK Name" || AA || SPA))</w:t>
      </w:r>
    </w:p>
    <w:p w14:paraId="16B9129D" w14:textId="2D04CCF2" w:rsidR="00D02986" w:rsidRDefault="00E172A8" w:rsidP="00253D93">
      <w:pPr>
        <w:pStyle w:val="DL"/>
        <w:ind w:left="0" w:firstLine="0"/>
        <w:rPr>
          <w:w w:val="100"/>
          <w:u w:val="single"/>
        </w:rPr>
      </w:pPr>
      <w:r w:rsidRPr="00603E61">
        <w:rPr>
          <w:w w:val="100"/>
          <w:u w:val="single"/>
        </w:rPr>
        <w:t>If the negotiated AKM</w:t>
      </w:r>
      <w:r w:rsidR="00D02986">
        <w:rPr>
          <w:w w:val="100"/>
          <w:u w:val="single"/>
        </w:rPr>
        <w:t xml:space="preserve"> is 00-0F-AC:16, then</w:t>
      </w:r>
      <w:r w:rsidR="00AF5ADA">
        <w:rPr>
          <w:w w:val="100"/>
          <w:u w:val="single"/>
        </w:rPr>
        <w:t xml:space="preserve"> Q = 256 and</w:t>
      </w:r>
      <w:r w:rsidR="00D02986">
        <w:rPr>
          <w:w w:val="100"/>
          <w:u w:val="single"/>
        </w:rPr>
        <w:t>:</w:t>
      </w:r>
    </w:p>
    <w:p w14:paraId="03077D3E" w14:textId="77777777" w:rsidR="004B4191" w:rsidRDefault="004B4191" w:rsidP="008342CF">
      <w:pPr>
        <w:pStyle w:val="DL"/>
        <w:numPr>
          <w:ilvl w:val="0"/>
          <w:numId w:val="24"/>
        </w:numPr>
        <w:rPr>
          <w:w w:val="100"/>
          <w:u w:val="single"/>
        </w:rPr>
      </w:pPr>
      <w:r>
        <w:rPr>
          <w:w w:val="100"/>
          <w:u w:val="single"/>
        </w:rPr>
        <w:t>When FILS authentication is used:</w:t>
      </w:r>
    </w:p>
    <w:p w14:paraId="17D6F4C1" w14:textId="70F8CCCB" w:rsidR="00D02986" w:rsidRDefault="00D02986" w:rsidP="008342CF">
      <w:pPr>
        <w:pStyle w:val="DL"/>
        <w:numPr>
          <w:ilvl w:val="1"/>
          <w:numId w:val="24"/>
        </w:numPr>
        <w:rPr>
          <w:w w:val="100"/>
          <w:u w:val="single"/>
        </w:rPr>
      </w:pPr>
      <w:r>
        <w:rPr>
          <w:w w:val="100"/>
          <w:u w:val="single"/>
        </w:rPr>
        <w:t xml:space="preserve">MPMK = PMK generated as the result of FILS authentication </w:t>
      </w:r>
      <w:r w:rsidR="00D35206">
        <w:rPr>
          <w:w w:val="100"/>
          <w:u w:val="single"/>
        </w:rPr>
        <w:t>per 12.12.2.5.2 (PMKSA key derivation with FILS authentication)</w:t>
      </w:r>
    </w:p>
    <w:p w14:paraId="0CD15AAF" w14:textId="183207B7" w:rsidR="004B4191" w:rsidRPr="00966AC1" w:rsidRDefault="004B4191" w:rsidP="008342CF">
      <w:pPr>
        <w:pStyle w:val="DL"/>
        <w:numPr>
          <w:ilvl w:val="1"/>
          <w:numId w:val="24"/>
        </w:numPr>
        <w:rPr>
          <w:w w:val="100"/>
          <w:u w:val="single"/>
        </w:rPr>
      </w:pPr>
      <w:r>
        <w:rPr>
          <w:w w:val="100"/>
          <w:u w:val="single"/>
        </w:rPr>
        <w:t xml:space="preserve">PMKID is as defined in </w:t>
      </w:r>
      <w:r w:rsidR="00D35206">
        <w:rPr>
          <w:w w:val="100"/>
          <w:u w:val="single"/>
        </w:rPr>
        <w:t>12.12.2.5.2 (PMKSA key derivation with FILS authentication)</w:t>
      </w:r>
    </w:p>
    <w:p w14:paraId="75C0CB3E" w14:textId="70463346" w:rsidR="004B4191" w:rsidRDefault="004B4191" w:rsidP="008342CF">
      <w:pPr>
        <w:pStyle w:val="DL"/>
        <w:numPr>
          <w:ilvl w:val="0"/>
          <w:numId w:val="24"/>
        </w:numPr>
        <w:rPr>
          <w:w w:val="100"/>
          <w:u w:val="single"/>
        </w:rPr>
      </w:pPr>
      <w:r>
        <w:rPr>
          <w:w w:val="100"/>
          <w:u w:val="single"/>
        </w:rPr>
        <w:t>When IEEE 802</w:t>
      </w:r>
      <w:r w:rsidR="00BC4480">
        <w:rPr>
          <w:w w:val="100"/>
          <w:u w:val="single"/>
        </w:rPr>
        <w:t>.1X authentication is used, then:</w:t>
      </w:r>
    </w:p>
    <w:p w14:paraId="00BCF3D9" w14:textId="14217E6A" w:rsidR="00BC4480" w:rsidRDefault="00BC4480" w:rsidP="008342CF">
      <w:pPr>
        <w:pStyle w:val="DL"/>
        <w:numPr>
          <w:ilvl w:val="1"/>
          <w:numId w:val="24"/>
        </w:numPr>
        <w:rPr>
          <w:w w:val="100"/>
          <w:u w:val="single"/>
        </w:rPr>
      </w:pPr>
      <w:commentRangeStart w:id="144"/>
      <w:r>
        <w:rPr>
          <w:w w:val="100"/>
          <w:u w:val="single"/>
        </w:rPr>
        <w:t xml:space="preserve">MPMK </w:t>
      </w:r>
      <w:commentRangeEnd w:id="144"/>
      <w:r w:rsidR="00253D93">
        <w:rPr>
          <w:rStyle w:val="CommentReference"/>
          <w:color w:val="auto"/>
          <w:w w:val="100"/>
          <w:lang w:val="en-GB" w:eastAsia="en-US"/>
        </w:rPr>
        <w:commentReference w:id="144"/>
      </w:r>
      <w:r>
        <w:rPr>
          <w:w w:val="100"/>
          <w:u w:val="single"/>
        </w:rPr>
        <w:t xml:space="preserve">= L(MSK, 256, 256), </w:t>
      </w:r>
      <w:r w:rsidRPr="006E2CFE">
        <w:rPr>
          <w:w w:val="100"/>
          <w:u w:val="single"/>
        </w:rPr>
        <w:t>i.e. the second 256 bits of the MSK (which is derived from the IEEE 802.1X authentication)</w:t>
      </w:r>
    </w:p>
    <w:p w14:paraId="792E78A8" w14:textId="6642D42B" w:rsidR="00D02986" w:rsidRPr="00253D93" w:rsidRDefault="00D02986" w:rsidP="008342CF">
      <w:pPr>
        <w:pStyle w:val="DL"/>
        <w:numPr>
          <w:ilvl w:val="1"/>
          <w:numId w:val="24"/>
        </w:numPr>
        <w:rPr>
          <w:w w:val="100"/>
          <w:u w:val="single"/>
        </w:rPr>
      </w:pPr>
      <w:r>
        <w:rPr>
          <w:w w:val="100"/>
          <w:u w:val="single"/>
        </w:rPr>
        <w:t xml:space="preserve">PMKID = </w:t>
      </w:r>
      <w:r w:rsidRPr="00966AC1">
        <w:rPr>
          <w:w w:val="100"/>
          <w:u w:val="single"/>
        </w:rPr>
        <w:t>Truncate-128(HMAC-SHA-256(</w:t>
      </w:r>
      <w:r w:rsidR="00BC4480" w:rsidRPr="00966AC1">
        <w:rPr>
          <w:w w:val="100"/>
          <w:u w:val="single"/>
        </w:rPr>
        <w:t>M</w:t>
      </w:r>
      <w:r w:rsidRPr="00966AC1">
        <w:rPr>
          <w:w w:val="100"/>
          <w:u w:val="single"/>
        </w:rPr>
        <w:t>PMK, "PMK Name" || AA || SPA))</w:t>
      </w:r>
    </w:p>
    <w:p w14:paraId="79D92ED9" w14:textId="4E8FF918" w:rsidR="00D02986" w:rsidRDefault="00E172A8" w:rsidP="00253D93">
      <w:pPr>
        <w:pStyle w:val="DL"/>
        <w:ind w:left="0" w:firstLine="0"/>
        <w:rPr>
          <w:w w:val="100"/>
          <w:u w:val="single"/>
        </w:rPr>
      </w:pPr>
      <w:r w:rsidRPr="00603E61">
        <w:rPr>
          <w:w w:val="100"/>
          <w:u w:val="single"/>
        </w:rPr>
        <w:t>If the negotiated AKM</w:t>
      </w:r>
      <w:r w:rsidR="001F7D88" w:rsidRPr="00603E61">
        <w:rPr>
          <w:w w:val="100"/>
          <w:u w:val="single"/>
        </w:rPr>
        <w:t xml:space="preserve"> is 00-0F-AC:17</w:t>
      </w:r>
      <w:r w:rsidR="00D02986">
        <w:rPr>
          <w:w w:val="100"/>
          <w:u w:val="single"/>
        </w:rPr>
        <w:t>, then</w:t>
      </w:r>
      <w:r w:rsidR="00AF5ADA">
        <w:rPr>
          <w:w w:val="100"/>
          <w:u w:val="single"/>
        </w:rPr>
        <w:t xml:space="preserve"> Q = 384 and</w:t>
      </w:r>
      <w:r w:rsidR="00D02986">
        <w:rPr>
          <w:w w:val="100"/>
          <w:u w:val="single"/>
        </w:rPr>
        <w:t>:</w:t>
      </w:r>
    </w:p>
    <w:p w14:paraId="7F6277BA" w14:textId="77777777" w:rsidR="00BC4480" w:rsidRDefault="00BC4480" w:rsidP="008342CF">
      <w:pPr>
        <w:pStyle w:val="DL"/>
        <w:numPr>
          <w:ilvl w:val="0"/>
          <w:numId w:val="24"/>
        </w:numPr>
        <w:rPr>
          <w:w w:val="100"/>
          <w:u w:val="single"/>
        </w:rPr>
      </w:pPr>
      <w:r>
        <w:rPr>
          <w:w w:val="100"/>
          <w:u w:val="single"/>
        </w:rPr>
        <w:t>When FILS authentication is used:</w:t>
      </w:r>
    </w:p>
    <w:p w14:paraId="7F980E7B" w14:textId="7E443FF6" w:rsidR="00BC4480" w:rsidRDefault="00BC4480" w:rsidP="008342CF">
      <w:pPr>
        <w:pStyle w:val="DL"/>
        <w:numPr>
          <w:ilvl w:val="1"/>
          <w:numId w:val="24"/>
        </w:numPr>
        <w:rPr>
          <w:w w:val="100"/>
          <w:u w:val="single"/>
        </w:rPr>
      </w:pPr>
      <w:r>
        <w:rPr>
          <w:w w:val="100"/>
          <w:u w:val="single"/>
        </w:rPr>
        <w:t xml:space="preserve">MPMK = the PMK generated as the result of FILS authentication </w:t>
      </w:r>
      <w:r w:rsidR="00D35206">
        <w:rPr>
          <w:w w:val="100"/>
          <w:u w:val="single"/>
        </w:rPr>
        <w:t>per 12.12.2.5.2 (PMKSA key derivation with FILS authentication)</w:t>
      </w:r>
    </w:p>
    <w:p w14:paraId="077084E4" w14:textId="0E231AB5" w:rsidR="00BC4480" w:rsidRDefault="00BC4480" w:rsidP="008342CF">
      <w:pPr>
        <w:pStyle w:val="DL"/>
        <w:numPr>
          <w:ilvl w:val="1"/>
          <w:numId w:val="24"/>
        </w:numPr>
        <w:rPr>
          <w:w w:val="100"/>
          <w:u w:val="single"/>
        </w:rPr>
      </w:pPr>
      <w:r>
        <w:rPr>
          <w:w w:val="100"/>
          <w:u w:val="single"/>
        </w:rPr>
        <w:t xml:space="preserve">PMKID is as defined in </w:t>
      </w:r>
      <w:r w:rsidR="00D35206">
        <w:rPr>
          <w:w w:val="100"/>
          <w:u w:val="single"/>
        </w:rPr>
        <w:t>12.12.2.5.2 (PMKSA key derivation with FILS authentication)</w:t>
      </w:r>
    </w:p>
    <w:p w14:paraId="0E963833" w14:textId="614D0C19" w:rsidR="00BC4480" w:rsidRDefault="00BC4480" w:rsidP="008342CF">
      <w:pPr>
        <w:pStyle w:val="DL"/>
        <w:numPr>
          <w:ilvl w:val="0"/>
          <w:numId w:val="24"/>
        </w:numPr>
        <w:rPr>
          <w:w w:val="100"/>
          <w:u w:val="single"/>
        </w:rPr>
      </w:pPr>
      <w:r>
        <w:rPr>
          <w:w w:val="100"/>
          <w:u w:val="single"/>
        </w:rPr>
        <w:t xml:space="preserve">When IEEE 802.1X authentication is used, then: </w:t>
      </w:r>
    </w:p>
    <w:p w14:paraId="33F6C37C" w14:textId="6285FB7A" w:rsidR="00BC4480" w:rsidRDefault="00BC4480" w:rsidP="008342CF">
      <w:pPr>
        <w:pStyle w:val="DL"/>
        <w:numPr>
          <w:ilvl w:val="1"/>
          <w:numId w:val="24"/>
        </w:numPr>
        <w:rPr>
          <w:w w:val="100"/>
          <w:u w:val="single"/>
        </w:rPr>
      </w:pPr>
      <w:r>
        <w:rPr>
          <w:w w:val="100"/>
          <w:u w:val="single"/>
        </w:rPr>
        <w:t xml:space="preserve">MPMK = L(MSK, </w:t>
      </w:r>
      <w:r w:rsidR="00864C8C">
        <w:rPr>
          <w:w w:val="100"/>
          <w:u w:val="single"/>
        </w:rPr>
        <w:t>0, 384</w:t>
      </w:r>
      <w:r>
        <w:rPr>
          <w:w w:val="100"/>
          <w:u w:val="single"/>
        </w:rPr>
        <w:t xml:space="preserve">), </w:t>
      </w:r>
      <w:r w:rsidRPr="006E2CFE">
        <w:rPr>
          <w:w w:val="100"/>
          <w:u w:val="single"/>
        </w:rPr>
        <w:t xml:space="preserve">i.e. the </w:t>
      </w:r>
      <w:r w:rsidR="00864C8C">
        <w:rPr>
          <w:w w:val="100"/>
          <w:u w:val="single"/>
        </w:rPr>
        <w:t>first 384</w:t>
      </w:r>
      <w:r w:rsidRPr="006E2CFE">
        <w:rPr>
          <w:w w:val="100"/>
          <w:u w:val="single"/>
        </w:rPr>
        <w:t xml:space="preserve"> bits of the MSK (which is derived from the IEEE 802.1X authentication)</w:t>
      </w:r>
    </w:p>
    <w:p w14:paraId="1CB6466A" w14:textId="3A4D56E0" w:rsidR="00BC4480" w:rsidRPr="00F83E95" w:rsidRDefault="00BC4480" w:rsidP="008342CF">
      <w:pPr>
        <w:pStyle w:val="DL"/>
        <w:numPr>
          <w:ilvl w:val="1"/>
          <w:numId w:val="24"/>
        </w:numPr>
        <w:rPr>
          <w:w w:val="100"/>
          <w:u w:val="single"/>
        </w:rPr>
      </w:pPr>
      <w:r>
        <w:rPr>
          <w:w w:val="100"/>
          <w:u w:val="single"/>
        </w:rPr>
        <w:t xml:space="preserve">PMKID = </w:t>
      </w:r>
      <w:r w:rsidRPr="00966AC1">
        <w:rPr>
          <w:w w:val="100"/>
          <w:u w:val="single"/>
        </w:rPr>
        <w:t>Truncate-128(HMAC-SHA-384(MPMK, "PMK Name" || AA || SPA))</w:t>
      </w:r>
    </w:p>
    <w:p w14:paraId="21EEFD97" w14:textId="76DD7F14" w:rsidR="00D02986" w:rsidRDefault="00E172A8" w:rsidP="00253D93">
      <w:pPr>
        <w:pStyle w:val="DL"/>
        <w:ind w:left="0" w:firstLine="0"/>
        <w:rPr>
          <w:w w:val="100"/>
          <w:u w:val="single"/>
        </w:rPr>
      </w:pPr>
      <w:r w:rsidRPr="00603E61">
        <w:rPr>
          <w:w w:val="100"/>
          <w:u w:val="single"/>
        </w:rPr>
        <w:t>If the negotiated AKM is 00-0F-AC:19, then</w:t>
      </w:r>
      <w:r w:rsidR="00AF5ADA">
        <w:rPr>
          <w:w w:val="100"/>
          <w:u w:val="single"/>
        </w:rPr>
        <w:t xml:space="preserve"> Q = 384 and</w:t>
      </w:r>
      <w:r w:rsidR="00D02986">
        <w:rPr>
          <w:w w:val="100"/>
          <w:u w:val="single"/>
        </w:rPr>
        <w:t>:</w:t>
      </w:r>
    </w:p>
    <w:p w14:paraId="0E48DAFE" w14:textId="16909868" w:rsidR="00D02986" w:rsidRDefault="00D02986" w:rsidP="008342CF">
      <w:pPr>
        <w:pStyle w:val="DL"/>
        <w:numPr>
          <w:ilvl w:val="0"/>
          <w:numId w:val="24"/>
        </w:numPr>
        <w:rPr>
          <w:w w:val="100"/>
          <w:u w:val="single"/>
        </w:rPr>
      </w:pPr>
      <w:r>
        <w:rPr>
          <w:w w:val="100"/>
          <w:u w:val="single"/>
        </w:rPr>
        <w:t>MPMK = PSK</w:t>
      </w:r>
    </w:p>
    <w:p w14:paraId="44339A35" w14:textId="605B13CB" w:rsidR="00D02986" w:rsidRDefault="00F51C04" w:rsidP="008342CF">
      <w:pPr>
        <w:pStyle w:val="DL"/>
        <w:numPr>
          <w:ilvl w:val="0"/>
          <w:numId w:val="24"/>
        </w:numPr>
        <w:rPr>
          <w:w w:val="100"/>
          <w:u w:val="single"/>
        </w:rPr>
      </w:pPr>
      <w:r>
        <w:rPr>
          <w:w w:val="100"/>
          <w:u w:val="single"/>
        </w:rPr>
        <w:t xml:space="preserve">PMKID = </w:t>
      </w:r>
      <w:r w:rsidRPr="00966AC1">
        <w:rPr>
          <w:w w:val="100"/>
          <w:u w:val="single"/>
        </w:rPr>
        <w:t>Truncate-128(HMAC-SHA-384(MPMK, "PMK Name" || AA || SPA))</w:t>
      </w:r>
    </w:p>
    <w:p w14:paraId="1B549CD5" w14:textId="77777777" w:rsidR="00501DA8" w:rsidRPr="00A9067C" w:rsidRDefault="00501DA8" w:rsidP="00A9067C">
      <w:pPr>
        <w:pStyle w:val="T"/>
        <w:rPr>
          <w:w w:val="100"/>
          <w:u w:val="single"/>
        </w:rPr>
      </w:pPr>
      <w:r w:rsidRPr="00A9067C">
        <w:rPr>
          <w:w w:val="100"/>
          <w:u w:val="single"/>
        </w:rPr>
        <w:t>In all these cases, “PMK Name” is treated as an ASCII string.</w:t>
      </w:r>
    </w:p>
    <w:p w14:paraId="27DB65CD" w14:textId="4CD07CC4" w:rsidR="00D813A3" w:rsidRDefault="00D813A3" w:rsidP="00D813A3">
      <w:pPr>
        <w:pStyle w:val="DL"/>
        <w:ind w:left="0" w:firstLine="0"/>
        <w:rPr>
          <w:w w:val="100"/>
          <w:u w:val="single"/>
        </w:rPr>
      </w:pPr>
    </w:p>
    <w:p w14:paraId="6ED661F8" w14:textId="29DA3357" w:rsidR="00930288" w:rsidRPr="00246036" w:rsidRDefault="00183A2C" w:rsidP="00930288">
      <w:pPr>
        <w:pStyle w:val="T"/>
        <w:spacing w:after="240"/>
        <w:rPr>
          <w:w w:val="100"/>
          <w:u w:val="single"/>
        </w:rPr>
      </w:pPr>
      <w:r w:rsidRPr="00603E61">
        <w:rPr>
          <w:w w:val="100"/>
          <w:u w:val="single"/>
        </w:rPr>
        <w:t>The PMK-R0 is then derived as follows:</w:t>
      </w:r>
    </w:p>
    <w:p w14:paraId="31794FEB" w14:textId="39871625" w:rsidR="00930288" w:rsidRDefault="00930288" w:rsidP="00930288">
      <w:pPr>
        <w:pStyle w:val="LP"/>
        <w:spacing w:before="0" w:after="0"/>
        <w:ind w:left="2400" w:hanging="1760"/>
        <w:rPr>
          <w:w w:val="100"/>
        </w:rPr>
      </w:pPr>
      <w:r>
        <w:rPr>
          <w:w w:val="100"/>
        </w:rPr>
        <w:lastRenderedPageBreak/>
        <w:t>R0-Key-Data = KDF-Hash-Length(</w:t>
      </w:r>
      <w:proofErr w:type="spellStart"/>
      <w:r w:rsidRPr="00246036">
        <w:rPr>
          <w:w w:val="100"/>
        </w:rPr>
        <w:t>XXKey</w:t>
      </w:r>
      <w:proofErr w:type="spellEnd"/>
      <w:r>
        <w:rPr>
          <w:w w:val="100"/>
        </w:rPr>
        <w:t xml:space="preserve">, "FT-R0", </w:t>
      </w:r>
      <w:proofErr w:type="spellStart"/>
      <w:r>
        <w:rPr>
          <w:w w:val="100"/>
        </w:rPr>
        <w:t>SSIDlength</w:t>
      </w:r>
      <w:proofErr w:type="spellEnd"/>
      <w:r>
        <w:rPr>
          <w:w w:val="100"/>
        </w:rPr>
        <w:t xml:space="preserve"> || SSID || MDID || R0KHlength || R0KH-ID || S0KH-ID)</w:t>
      </w:r>
    </w:p>
    <w:p w14:paraId="15FBC8B5" w14:textId="77777777" w:rsidR="00930288" w:rsidRDefault="00930288" w:rsidP="00930288">
      <w:pPr>
        <w:pStyle w:val="LP"/>
        <w:rPr>
          <w:w w:val="100"/>
        </w:rPr>
      </w:pPr>
      <w:r>
        <w:rPr>
          <w:w w:val="100"/>
        </w:rPr>
        <w:t>PMK-R0 = L(R0-Key-Data, 0, Q)</w:t>
      </w:r>
    </w:p>
    <w:p w14:paraId="774F9587" w14:textId="77777777" w:rsidR="00930288" w:rsidRDefault="00930288" w:rsidP="00930288">
      <w:pPr>
        <w:pStyle w:val="LP"/>
        <w:spacing w:before="0" w:after="0"/>
        <w:ind w:left="2400" w:hanging="1760"/>
        <w:rPr>
          <w:w w:val="100"/>
        </w:rPr>
      </w:pPr>
      <w:r>
        <w:rPr>
          <w:w w:val="100"/>
        </w:rPr>
        <w:t>PMK-R0Name-Salt = L(R0-Key-Data, Q, 128)</w:t>
      </w:r>
      <w:r>
        <w:rPr>
          <w:w w:val="100"/>
        </w:rPr>
        <w:tab/>
      </w:r>
    </w:p>
    <w:p w14:paraId="43284AB6" w14:textId="77777777" w:rsidR="00930288" w:rsidRDefault="00930288" w:rsidP="00930288">
      <w:pPr>
        <w:pStyle w:val="LP"/>
        <w:rPr>
          <w:w w:val="100"/>
        </w:rPr>
      </w:pPr>
      <w:r>
        <w:rPr>
          <w:w w:val="100"/>
        </w:rPr>
        <w:t>Length = Q + 128</w:t>
      </w:r>
    </w:p>
    <w:p w14:paraId="7BC70CE4" w14:textId="77777777" w:rsidR="00930288" w:rsidRDefault="00930288" w:rsidP="00930288">
      <w:pPr>
        <w:pStyle w:val="T"/>
        <w:suppressAutoHyphens w:val="0"/>
        <w:spacing w:after="240"/>
        <w:rPr>
          <w:w w:val="100"/>
        </w:rPr>
      </w:pPr>
      <w:r>
        <w:rPr>
          <w:w w:val="100"/>
        </w:rPr>
        <w:t>where</w:t>
      </w:r>
    </w:p>
    <w:p w14:paraId="1E4692CC" w14:textId="77777777" w:rsidR="00930288" w:rsidRDefault="00930288" w:rsidP="008342CF">
      <w:pPr>
        <w:pStyle w:val="DL"/>
        <w:numPr>
          <w:ilvl w:val="0"/>
          <w:numId w:val="23"/>
        </w:numPr>
        <w:ind w:left="640" w:hanging="440"/>
        <w:rPr>
          <w:w w:val="100"/>
        </w:rPr>
      </w:pPr>
      <w:r>
        <w:rPr>
          <w:w w:val="100"/>
        </w:rPr>
        <w:t xml:space="preserve">KDF-Hash-Length is the (#246)key derivation function as defined in </w:t>
      </w:r>
      <w:r>
        <w:rPr>
          <w:w w:val="100"/>
        </w:rPr>
        <w:fldChar w:fldCharType="begin"/>
      </w:r>
      <w:r>
        <w:rPr>
          <w:w w:val="100"/>
        </w:rPr>
        <w:instrText xml:space="preserve"> REF  RTF38353031393a2048332c312e \h</w:instrText>
      </w:r>
      <w:r>
        <w:rPr>
          <w:w w:val="100"/>
        </w:rPr>
      </w:r>
      <w:r>
        <w:rPr>
          <w:w w:val="100"/>
        </w:rPr>
        <w:fldChar w:fldCharType="separate"/>
      </w:r>
      <w:r>
        <w:rPr>
          <w:w w:val="100"/>
        </w:rPr>
        <w:t>12.7.1.6.2 (Key derivation function (KDF))</w:t>
      </w:r>
      <w:r>
        <w:rPr>
          <w:w w:val="100"/>
        </w:rPr>
        <w:fldChar w:fldCharType="end"/>
      </w:r>
      <w:r>
        <w:rPr>
          <w:w w:val="100"/>
        </w:rPr>
        <w:t xml:space="preserve"> using the hash algorithm identified by the AKM suite selector (see Table 9-151 (AKM suite selectors)).</w:t>
      </w:r>
    </w:p>
    <w:p w14:paraId="147A5B47" w14:textId="4C196CB1" w:rsidR="00930288" w:rsidRPr="001524B9" w:rsidRDefault="00930288" w:rsidP="008342CF">
      <w:pPr>
        <w:pStyle w:val="DL"/>
        <w:numPr>
          <w:ilvl w:val="0"/>
          <w:numId w:val="23"/>
        </w:numPr>
        <w:ind w:left="640" w:hanging="440"/>
        <w:rPr>
          <w:strike/>
          <w:w w:val="100"/>
        </w:rPr>
      </w:pPr>
      <w:commentRangeStart w:id="145"/>
      <w:r w:rsidRPr="00317B34">
        <w:rPr>
          <w:strike/>
          <w:w w:val="100"/>
        </w:rPr>
        <w:t xml:space="preserve">If </w:t>
      </w:r>
      <w:commentRangeEnd w:id="145"/>
      <w:r w:rsidR="009778C8">
        <w:rPr>
          <w:rStyle w:val="CommentReference"/>
          <w:color w:val="auto"/>
          <w:w w:val="100"/>
          <w:lang w:val="en-GB" w:eastAsia="en-US"/>
        </w:rPr>
        <w:commentReference w:id="145"/>
      </w:r>
      <w:r w:rsidRPr="00317B34">
        <w:rPr>
          <w:strike/>
          <w:w w:val="100"/>
        </w:rPr>
        <w:t xml:space="preserve">the negotiated AKM(#1389) is 00-0F-AC:3, then Q shall be 256, and </w:t>
      </w:r>
      <w:proofErr w:type="spellStart"/>
      <w:r w:rsidRPr="00317B34">
        <w:rPr>
          <w:strike/>
          <w:w w:val="100"/>
        </w:rPr>
        <w:t>XXKey</w:t>
      </w:r>
      <w:proofErr w:type="spellEnd"/>
      <w:r w:rsidRPr="00317B34">
        <w:rPr>
          <w:strike/>
          <w:w w:val="100"/>
        </w:rPr>
        <w:t xml:space="preserve"> shall be the second 256 bits of the MSK (which is derived from the IEEE 802.1X authentication), i.e., </w:t>
      </w:r>
      <w:proofErr w:type="spellStart"/>
      <w:r w:rsidRPr="00317B34">
        <w:rPr>
          <w:strike/>
          <w:w w:val="100"/>
        </w:rPr>
        <w:t>XXKey</w:t>
      </w:r>
      <w:proofErr w:type="spellEnd"/>
      <w:r w:rsidRPr="00317B34">
        <w:rPr>
          <w:strike/>
          <w:w w:val="100"/>
        </w:rPr>
        <w:t xml:space="preserve"> = L(MSK, 256, 256). If the negotiated AKM(#1389) is 00-0F-AC:4, then Q shall be 256, and </w:t>
      </w:r>
      <w:proofErr w:type="spellStart"/>
      <w:r w:rsidRPr="00317B34">
        <w:rPr>
          <w:strike/>
          <w:w w:val="100"/>
        </w:rPr>
        <w:t>XXKey</w:t>
      </w:r>
      <w:proofErr w:type="spellEnd"/>
      <w:r w:rsidRPr="00317B34">
        <w:rPr>
          <w:strike/>
          <w:w w:val="100"/>
        </w:rPr>
        <w:t xml:space="preserve"> shall be the PSK. If the negotiated AKM(#1389) is 00-0F-AC:9, then Q shall be 256, and </w:t>
      </w:r>
      <w:proofErr w:type="spellStart"/>
      <w:r w:rsidRPr="00317B34">
        <w:rPr>
          <w:strike/>
          <w:w w:val="100"/>
        </w:rPr>
        <w:t>XXKey</w:t>
      </w:r>
      <w:proofErr w:type="spellEnd"/>
      <w:r w:rsidRPr="00317B34">
        <w:rPr>
          <w:strike/>
          <w:w w:val="100"/>
        </w:rPr>
        <w:t xml:space="preserve"> shall be the MPMK generated as the result of SAE authentication. If the negotiated AKM(#1389) is 00-0F-AC:13, then Q shall be 384, and </w:t>
      </w:r>
      <w:proofErr w:type="spellStart"/>
      <w:r w:rsidRPr="00317B34">
        <w:rPr>
          <w:strike/>
          <w:w w:val="100"/>
        </w:rPr>
        <w:t>XXKey</w:t>
      </w:r>
      <w:proofErr w:type="spellEnd"/>
      <w:r w:rsidRPr="00317B34">
        <w:rPr>
          <w:strike/>
          <w:w w:val="100"/>
        </w:rPr>
        <w:t xml:space="preserve"> shall be the first 384 bits of the MSK (which is derived from the IEEE 802.1X authentication), i.e., </w:t>
      </w:r>
      <w:proofErr w:type="spellStart"/>
      <w:r w:rsidRPr="00317B34">
        <w:rPr>
          <w:strike/>
          <w:w w:val="100"/>
        </w:rPr>
        <w:t>XXKey</w:t>
      </w:r>
      <w:proofErr w:type="spellEnd"/>
      <w:r w:rsidRPr="00317B34">
        <w:rPr>
          <w:strike/>
          <w:w w:val="100"/>
        </w:rPr>
        <w:t xml:space="preserve"> = L(MSK, 0, 384). If the negotiated AKM(#1389) is 00-0F-AC:16, then Q shall be 256, and </w:t>
      </w:r>
      <w:proofErr w:type="spellStart"/>
      <w:r w:rsidRPr="00317B34">
        <w:rPr>
          <w:strike/>
          <w:w w:val="100"/>
        </w:rPr>
        <w:t>XXKey</w:t>
      </w:r>
      <w:proofErr w:type="spellEnd"/>
      <w:r w:rsidRPr="00317B34">
        <w:rPr>
          <w:strike/>
          <w:w w:val="100"/>
        </w:rPr>
        <w:t xml:space="preserve"> shall be the FILS-FT described in </w:t>
      </w:r>
      <w:r w:rsidRPr="00603E61">
        <w:rPr>
          <w:strike/>
          <w:w w:val="100"/>
        </w:rPr>
        <w:fldChar w:fldCharType="begin"/>
      </w:r>
      <w:r w:rsidRPr="00603E61">
        <w:rPr>
          <w:strike/>
          <w:w w:val="100"/>
        </w:rPr>
        <w:instrText xml:space="preserve"> REF  RTF38303030383a2048352c312e \h</w:instrText>
      </w:r>
      <w:r w:rsidR="00603E61" w:rsidRPr="00603E61">
        <w:rPr>
          <w:strike/>
          <w:w w:val="100"/>
        </w:rPr>
        <w:instrText xml:space="preserve"> \* MERGEFORMAT </w:instrText>
      </w:r>
      <w:r w:rsidRPr="00603E61">
        <w:rPr>
          <w:strike/>
          <w:w w:val="100"/>
        </w:rPr>
      </w:r>
      <w:r w:rsidRPr="00603E61">
        <w:rPr>
          <w:strike/>
          <w:w w:val="100"/>
        </w:rPr>
        <w:fldChar w:fldCharType="separate"/>
      </w:r>
      <w:r w:rsidRPr="00603E61">
        <w:rPr>
          <w:strike/>
          <w:w w:val="100"/>
        </w:rPr>
        <w:t>12.12.2.5.3 (PTKSA Key derivation with FILS authentication)</w:t>
      </w:r>
      <w:r w:rsidRPr="00603E61">
        <w:rPr>
          <w:strike/>
          <w:w w:val="100"/>
        </w:rPr>
        <w:fldChar w:fldCharType="end"/>
      </w:r>
      <w:r w:rsidRPr="00603E61">
        <w:rPr>
          <w:strike/>
          <w:w w:val="100"/>
        </w:rPr>
        <w:t xml:space="preserve">. </w:t>
      </w:r>
      <w:r w:rsidRPr="00317B34">
        <w:rPr>
          <w:w w:val="100"/>
        </w:rPr>
        <w:t xml:space="preserve">If the negotiated AKM is </w:t>
      </w:r>
      <w:r w:rsidR="00CA1E39" w:rsidRPr="00317B34">
        <w:rPr>
          <w:w w:val="100"/>
          <w:u w:val="single"/>
        </w:rPr>
        <w:t>00-0F-AC:16 or</w:t>
      </w:r>
      <w:r w:rsidR="00CA1E39">
        <w:rPr>
          <w:w w:val="100"/>
        </w:rPr>
        <w:t xml:space="preserve"> </w:t>
      </w:r>
      <w:r w:rsidRPr="00317B34">
        <w:rPr>
          <w:w w:val="100"/>
        </w:rPr>
        <w:t>00-0F-AC:17</w:t>
      </w:r>
      <w:r w:rsidR="00CA1E39">
        <w:rPr>
          <w:w w:val="100"/>
        </w:rPr>
        <w:t xml:space="preserve"> </w:t>
      </w:r>
      <w:r w:rsidR="00CA1E39" w:rsidRPr="00317B34">
        <w:rPr>
          <w:w w:val="100"/>
          <w:u w:val="single"/>
        </w:rPr>
        <w:t>and FILS authentication is used</w:t>
      </w:r>
      <w:r w:rsidRPr="00317B34">
        <w:rPr>
          <w:w w:val="100"/>
        </w:rPr>
        <w:t xml:space="preserve">, then </w:t>
      </w:r>
      <w:r w:rsidRPr="00EE47D2">
        <w:rPr>
          <w:strike/>
          <w:w w:val="100"/>
        </w:rPr>
        <w:t xml:space="preserve">Q </w:t>
      </w:r>
      <w:r w:rsidRPr="00CA1E39">
        <w:rPr>
          <w:strike/>
          <w:w w:val="100"/>
        </w:rPr>
        <w:t>shall be 384, and</w:t>
      </w:r>
      <w:r w:rsidRPr="00317B34">
        <w:rPr>
          <w:w w:val="100"/>
        </w:rPr>
        <w:t xml:space="preserve"> </w:t>
      </w:r>
      <w:proofErr w:type="spellStart"/>
      <w:r w:rsidRPr="00317B34">
        <w:rPr>
          <w:w w:val="100"/>
        </w:rPr>
        <w:t>XXKey</w:t>
      </w:r>
      <w:proofErr w:type="spellEnd"/>
      <w:r w:rsidRPr="00317B34">
        <w:rPr>
          <w:w w:val="100"/>
        </w:rPr>
        <w:t xml:space="preserve"> shall be the FILS-FT </w:t>
      </w:r>
      <w:r w:rsidR="00C55851" w:rsidRPr="00C55851">
        <w:rPr>
          <w:w w:val="100"/>
          <w:u w:val="single"/>
        </w:rPr>
        <w:t xml:space="preserve">derived from MPMK as </w:t>
      </w:r>
      <w:r w:rsidRPr="00317B34">
        <w:rPr>
          <w:w w:val="100"/>
        </w:rPr>
        <w:t xml:space="preserve">described in </w:t>
      </w:r>
      <w:r w:rsidRPr="00317B34">
        <w:rPr>
          <w:w w:val="100"/>
        </w:rPr>
        <w:fldChar w:fldCharType="begin"/>
      </w:r>
      <w:r w:rsidRPr="00317B34">
        <w:rPr>
          <w:w w:val="100"/>
        </w:rPr>
        <w:instrText xml:space="preserve"> REF  RTF38303030383a2048352c312e \h</w:instrText>
      </w:r>
      <w:r w:rsidR="00603E61" w:rsidRPr="00317B34">
        <w:rPr>
          <w:w w:val="100"/>
        </w:rPr>
        <w:instrText xml:space="preserve"> \* MERGEFORMAT </w:instrText>
      </w:r>
      <w:r w:rsidRPr="00317B34">
        <w:rPr>
          <w:w w:val="100"/>
        </w:rPr>
      </w:r>
      <w:r w:rsidRPr="00317B34">
        <w:rPr>
          <w:w w:val="100"/>
        </w:rPr>
        <w:fldChar w:fldCharType="separate"/>
      </w:r>
      <w:r w:rsidRPr="00317B34">
        <w:rPr>
          <w:w w:val="100"/>
        </w:rPr>
        <w:t>12.12.2.5.3 (PTKSA Key derivation with FILS authentication)</w:t>
      </w:r>
      <w:r w:rsidRPr="00317B34">
        <w:rPr>
          <w:w w:val="100"/>
        </w:rPr>
        <w:fldChar w:fldCharType="end"/>
      </w:r>
      <w:r w:rsidRPr="00317B34">
        <w:rPr>
          <w:w w:val="100"/>
        </w:rPr>
        <w:t>(11ai).</w:t>
      </w:r>
      <w:r w:rsidRPr="00317B34">
        <w:rPr>
          <w:w w:val="100"/>
          <w:u w:val="single"/>
        </w:rPr>
        <w:t xml:space="preserve"> </w:t>
      </w:r>
      <w:r w:rsidR="00CA1E39" w:rsidRPr="00317B34">
        <w:rPr>
          <w:w w:val="100"/>
          <w:u w:val="single"/>
        </w:rPr>
        <w:t xml:space="preserve">Otherwise, </w:t>
      </w:r>
      <w:proofErr w:type="spellStart"/>
      <w:r w:rsidR="00CA1E39">
        <w:rPr>
          <w:w w:val="100"/>
          <w:u w:val="single"/>
        </w:rPr>
        <w:t>XXKey</w:t>
      </w:r>
      <w:proofErr w:type="spellEnd"/>
      <w:r w:rsidR="00CA1E39">
        <w:rPr>
          <w:w w:val="100"/>
          <w:u w:val="single"/>
        </w:rPr>
        <w:t xml:space="preserve"> is equal to MPMK.</w:t>
      </w:r>
    </w:p>
    <w:p w14:paraId="066BA5F6" w14:textId="7CA6F604" w:rsidR="001524B9" w:rsidRDefault="001524B9" w:rsidP="001524B9">
      <w:pPr>
        <w:pStyle w:val="DL"/>
        <w:rPr>
          <w:w w:val="100"/>
          <w:u w:val="single"/>
        </w:rPr>
      </w:pPr>
    </w:p>
    <w:p w14:paraId="24DBFD8B" w14:textId="77777777" w:rsidR="001524B9" w:rsidRDefault="001524B9" w:rsidP="001524B9">
      <w:pPr>
        <w:pStyle w:val="H3"/>
        <w:numPr>
          <w:ilvl w:val="0"/>
          <w:numId w:val="11"/>
        </w:numPr>
        <w:rPr>
          <w:w w:val="100"/>
        </w:rPr>
      </w:pPr>
      <w:bookmarkStart w:id="146" w:name="RTF5f546f633635323339383632"/>
      <w:r>
        <w:rPr>
          <w:w w:val="100"/>
        </w:rPr>
        <w:t>EAPOL-Key frames</w:t>
      </w:r>
      <w:bookmarkEnd w:id="146"/>
    </w:p>
    <w:p w14:paraId="2AFA04EA" w14:textId="3E8CCD3F" w:rsidR="001524B9" w:rsidRDefault="001524B9" w:rsidP="001524B9">
      <w:pPr>
        <w:pStyle w:val="Prim"/>
        <w:ind w:left="640" w:hanging="440"/>
        <w:rPr>
          <w:w w:val="100"/>
        </w:rPr>
      </w:pPr>
      <w:r w:rsidRPr="002F592C">
        <w:rPr>
          <w:b/>
          <w:i/>
          <w:color w:val="FF0000"/>
        </w:rPr>
        <w:t>Instruct the editor to</w:t>
      </w:r>
      <w:r>
        <w:rPr>
          <w:b/>
          <w:i/>
          <w:color w:val="FF0000"/>
        </w:rPr>
        <w:t xml:space="preserve"> modify as follows:</w:t>
      </w:r>
    </w:p>
    <w:p w14:paraId="26543ADC" w14:textId="77777777" w:rsidR="001524B9" w:rsidRDefault="001524B9" w:rsidP="001524B9">
      <w:pPr>
        <w:pStyle w:val="T"/>
        <w:rPr>
          <w:w w:val="100"/>
        </w:rPr>
      </w:pPr>
      <w:bookmarkStart w:id="147" w:name="RTF38303030383a2048352c312e"/>
      <w:r>
        <w:rPr>
          <w:w w:val="100"/>
        </w:rPr>
        <w:t>The following EAPOL-Key frames are used to implement the three different exchanges:</w:t>
      </w:r>
    </w:p>
    <w:p w14:paraId="0862CEC9" w14:textId="074EC160" w:rsidR="001524B9" w:rsidRDefault="001524B9" w:rsidP="008342CF">
      <w:pPr>
        <w:pStyle w:val="DL"/>
        <w:numPr>
          <w:ilvl w:val="0"/>
          <w:numId w:val="35"/>
        </w:numPr>
        <w:ind w:left="640" w:hanging="440"/>
        <w:rPr>
          <w:w w:val="100"/>
        </w:rPr>
      </w:pPr>
      <w:r>
        <w:rPr>
          <w:b/>
          <w:bCs/>
          <w:w w:val="100"/>
        </w:rPr>
        <w:t>4-way handshake message 1</w:t>
      </w:r>
      <w:r>
        <w:rPr>
          <w:w w:val="100"/>
        </w:rPr>
        <w:t xml:space="preserve"> is an EAPOL-Key frame with the Key Type subfield equal to 1. </w:t>
      </w:r>
      <w:ins w:id="148" w:author="Author">
        <w:r w:rsidR="00AF3195" w:rsidRPr="001524B9">
          <w:rPr>
            <w:w w:val="100"/>
            <w:u w:val="single"/>
          </w:rPr>
          <w:t>Use of the</w:t>
        </w:r>
        <w:r w:rsidR="00AF3195">
          <w:rPr>
            <w:w w:val="100"/>
          </w:rPr>
          <w:t xml:space="preserve"> </w:t>
        </w:r>
        <w:proofErr w:type="spellStart"/>
        <w:r w:rsidR="00AF3195" w:rsidRPr="001524B9">
          <w:rPr>
            <w:strike/>
            <w:w w:val="100"/>
          </w:rPr>
          <w:t>The</w:t>
        </w:r>
        <w:proofErr w:type="spellEnd"/>
        <w:r w:rsidR="00AF3195">
          <w:rPr>
            <w:w w:val="100"/>
          </w:rPr>
          <w:t xml:space="preserve"> </w:t>
        </w:r>
      </w:ins>
      <w:r>
        <w:rPr>
          <w:w w:val="100"/>
        </w:rPr>
        <w:t xml:space="preserve">Key Data field </w:t>
      </w:r>
      <w:ins w:id="149" w:author="Author">
        <w:r w:rsidR="00AF3195" w:rsidRPr="001524B9">
          <w:rPr>
            <w:w w:val="100"/>
            <w:u w:val="single"/>
          </w:rPr>
          <w:t>to indicate</w:t>
        </w:r>
        <w:r w:rsidR="00AF3195">
          <w:rPr>
            <w:w w:val="100"/>
          </w:rPr>
          <w:t xml:space="preserve"> </w:t>
        </w:r>
        <w:commentRangeStart w:id="150"/>
        <w:r w:rsidR="00AF3195" w:rsidRPr="001524B9">
          <w:rPr>
            <w:strike/>
            <w:w w:val="100"/>
          </w:rPr>
          <w:t xml:space="preserve">shall </w:t>
        </w:r>
        <w:commentRangeEnd w:id="150"/>
        <w:r w:rsidR="00AF3195">
          <w:rPr>
            <w:rStyle w:val="CommentReference"/>
            <w:color w:val="auto"/>
            <w:w w:val="100"/>
            <w:lang w:val="en-GB" w:eastAsia="en-US"/>
          </w:rPr>
          <w:commentReference w:id="150"/>
        </w:r>
        <w:r w:rsidR="00AF3195" w:rsidRPr="001524B9">
          <w:rPr>
            <w:strike/>
            <w:w w:val="100"/>
          </w:rPr>
          <w:t>contain</w:t>
        </w:r>
        <w:r w:rsidR="00AF3195">
          <w:rPr>
            <w:w w:val="100"/>
          </w:rPr>
          <w:t xml:space="preserve"> </w:t>
        </w:r>
      </w:ins>
      <w:r>
        <w:rPr>
          <w:w w:val="100"/>
        </w:rPr>
        <w:t xml:space="preserve">a PMKID </w:t>
      </w:r>
      <w:ins w:id="151" w:author="Author">
        <w:r w:rsidR="00AF3195" w:rsidRPr="00105ADE">
          <w:rPr>
            <w:w w:val="100"/>
            <w:u w:val="single"/>
          </w:rPr>
          <w:t>when a cached</w:t>
        </w:r>
        <w:r w:rsidR="00AF3195">
          <w:rPr>
            <w:w w:val="100"/>
          </w:rPr>
          <w:t xml:space="preserve"> </w:t>
        </w:r>
        <w:r w:rsidR="00AF3195" w:rsidRPr="00105ADE">
          <w:rPr>
            <w:strike/>
            <w:w w:val="100"/>
          </w:rPr>
          <w:t>for the</w:t>
        </w:r>
        <w:r w:rsidR="00AF3195">
          <w:rPr>
            <w:w w:val="100"/>
          </w:rPr>
          <w:t xml:space="preserve"> </w:t>
        </w:r>
      </w:ins>
      <w:r>
        <w:rPr>
          <w:w w:val="100"/>
        </w:rPr>
        <w:t>PMK</w:t>
      </w:r>
      <w:ins w:id="152" w:author="Author">
        <w:r w:rsidR="00AF3195" w:rsidRPr="00105ADE">
          <w:rPr>
            <w:w w:val="100"/>
            <w:u w:val="single"/>
          </w:rPr>
          <w:t>SA</w:t>
        </w:r>
        <w:r w:rsidR="00AF3195">
          <w:rPr>
            <w:w w:val="100"/>
          </w:rPr>
          <w:t xml:space="preserve"> </w:t>
        </w:r>
        <w:r w:rsidR="00AF3195" w:rsidRPr="00105ADE">
          <w:rPr>
            <w:strike/>
            <w:w w:val="100"/>
          </w:rPr>
          <w:t>that</w:t>
        </w:r>
      </w:ins>
      <w:r>
        <w:rPr>
          <w:w w:val="100"/>
        </w:rPr>
        <w:t xml:space="preserve"> is being used in this key derivation </w:t>
      </w:r>
      <w:ins w:id="153" w:author="Author">
        <w:r w:rsidR="00AF3195" w:rsidRPr="00105ADE">
          <w:rPr>
            <w:w w:val="100"/>
            <w:u w:val="single"/>
          </w:rPr>
          <w:t>is defined in 12.6.10.3 (Cached PMKSAs and RSNA key management).</w:t>
        </w:r>
        <w:r w:rsidR="00AF3195">
          <w:rPr>
            <w:w w:val="100"/>
          </w:rPr>
          <w:t xml:space="preserve"> </w:t>
        </w:r>
        <w:r w:rsidR="00AF3195" w:rsidRPr="00223A0A">
          <w:rPr>
            <w:w w:val="100"/>
            <w:u w:val="single"/>
          </w:rPr>
          <w:t xml:space="preserve">When a cached PMKSA is not being used, inclusion of the PMKID </w:t>
        </w:r>
        <w:r w:rsidR="00AF3195">
          <w:rPr>
            <w:w w:val="100"/>
            <w:u w:val="single"/>
          </w:rPr>
          <w:t xml:space="preserve">(if derived) </w:t>
        </w:r>
        <w:r w:rsidR="00AF3195" w:rsidRPr="00223A0A">
          <w:rPr>
            <w:w w:val="100"/>
            <w:u w:val="single"/>
          </w:rPr>
          <w:t xml:space="preserve">is optional. </w:t>
        </w:r>
        <w:r w:rsidR="00AF3195" w:rsidRPr="00105ADE">
          <w:rPr>
            <w:w w:val="100"/>
            <w:u w:val="single"/>
          </w:rPr>
          <w:t xml:space="preserve">The Key Data field </w:t>
        </w:r>
        <w:r w:rsidR="00AF3195" w:rsidRPr="00EC7980">
          <w:rPr>
            <w:strike/>
            <w:w w:val="100"/>
            <w:u w:val="single"/>
          </w:rPr>
          <w:t>and</w:t>
        </w:r>
      </w:ins>
      <w:r w:rsidR="00EC7980">
        <w:rPr>
          <w:w w:val="100"/>
          <w:u w:val="single"/>
        </w:rPr>
        <w:t xml:space="preserve"> </w:t>
      </w:r>
      <w:r w:rsidRPr="00EC7980">
        <w:rPr>
          <w:w w:val="100"/>
        </w:rPr>
        <w:t>need</w:t>
      </w:r>
      <w:r>
        <w:rPr>
          <w:w w:val="100"/>
        </w:rPr>
        <w:t xml:space="preserve"> not </w:t>
      </w:r>
      <w:r w:rsidRPr="00EC7980">
        <w:rPr>
          <w:w w:val="100"/>
        </w:rPr>
        <w:t>be</w:t>
      </w:r>
      <w:r>
        <w:rPr>
          <w:w w:val="100"/>
        </w:rPr>
        <w:t xml:space="preserve"> encrypted. </w:t>
      </w:r>
    </w:p>
    <w:p w14:paraId="3671C6C1" w14:textId="36B3815C" w:rsidR="00105ADE" w:rsidRPr="00105ADE" w:rsidRDefault="00105ADE" w:rsidP="00105ADE">
      <w:pPr>
        <w:pStyle w:val="DL"/>
        <w:ind w:firstLine="0"/>
        <w:rPr>
          <w:w w:val="100"/>
        </w:rPr>
      </w:pPr>
    </w:p>
    <w:p w14:paraId="268F9630" w14:textId="1F62EF4E" w:rsidR="00C55851" w:rsidRDefault="00C55851" w:rsidP="008342CF">
      <w:pPr>
        <w:pStyle w:val="H5"/>
        <w:numPr>
          <w:ilvl w:val="0"/>
          <w:numId w:val="34"/>
        </w:numPr>
        <w:rPr>
          <w:w w:val="100"/>
        </w:rPr>
      </w:pPr>
      <w:r>
        <w:rPr>
          <w:w w:val="100"/>
        </w:rPr>
        <w:t>PTKSA Key derivation with FILS authentication</w:t>
      </w:r>
      <w:bookmarkEnd w:id="147"/>
    </w:p>
    <w:p w14:paraId="2C1C2338" w14:textId="1F9C8FD1" w:rsidR="00C55851" w:rsidRPr="00C55851" w:rsidRDefault="00C55851" w:rsidP="00C55851">
      <w:pPr>
        <w:pStyle w:val="T"/>
      </w:pPr>
      <w:r w:rsidRPr="002F592C">
        <w:rPr>
          <w:b/>
          <w:i/>
          <w:color w:val="FF0000"/>
        </w:rPr>
        <w:t>Instruct the editor to</w:t>
      </w:r>
      <w:r>
        <w:rPr>
          <w:b/>
          <w:i/>
          <w:color w:val="FF0000"/>
        </w:rPr>
        <w:t xml:space="preserve"> modify as follows:</w:t>
      </w:r>
    </w:p>
    <w:p w14:paraId="46872051" w14:textId="380B7F37" w:rsidR="00C55851" w:rsidRDefault="00C55851" w:rsidP="00C55851">
      <w:pPr>
        <w:pStyle w:val="T"/>
        <w:spacing w:after="240"/>
        <w:rPr>
          <w:w w:val="100"/>
        </w:rPr>
      </w:pPr>
      <w:r>
        <w:rPr>
          <w:w w:val="100"/>
        </w:rPr>
        <w:t>When doing FT initial mobility domain association using FILS authentication,</w:t>
      </w:r>
    </w:p>
    <w:p w14:paraId="48EFA176" w14:textId="77777777" w:rsidR="00C55851" w:rsidRDefault="00C55851" w:rsidP="00C55851">
      <w:pPr>
        <w:pStyle w:val="Hh"/>
        <w:rPr>
          <w:w w:val="100"/>
        </w:rPr>
      </w:pPr>
      <w:r>
        <w:rPr>
          <w:w w:val="100"/>
        </w:rPr>
        <w:t xml:space="preserve">FILS-FT = L(FILS-Key-Data, </w:t>
      </w:r>
      <w:proofErr w:type="spellStart"/>
      <w:r>
        <w:rPr>
          <w:w w:val="100"/>
        </w:rPr>
        <w:t>ICK_bits</w:t>
      </w:r>
      <w:proofErr w:type="spellEnd"/>
      <w:r>
        <w:rPr>
          <w:w w:val="100"/>
        </w:rPr>
        <w:t xml:space="preserve"> + </w:t>
      </w:r>
      <w:proofErr w:type="spellStart"/>
      <w:r>
        <w:rPr>
          <w:w w:val="100"/>
        </w:rPr>
        <w:t>KEK_bits</w:t>
      </w:r>
      <w:proofErr w:type="spellEnd"/>
      <w:r>
        <w:rPr>
          <w:w w:val="100"/>
        </w:rPr>
        <w:t xml:space="preserve"> + </w:t>
      </w:r>
      <w:proofErr w:type="spellStart"/>
      <w:r>
        <w:rPr>
          <w:w w:val="100"/>
        </w:rPr>
        <w:t>TK_bits</w:t>
      </w:r>
      <w:proofErr w:type="spellEnd"/>
      <w:r>
        <w:rPr>
          <w:w w:val="100"/>
        </w:rPr>
        <w:t>, FILS-</w:t>
      </w:r>
      <w:proofErr w:type="spellStart"/>
      <w:r>
        <w:rPr>
          <w:w w:val="100"/>
        </w:rPr>
        <w:t>FT_bits</w:t>
      </w:r>
      <w:proofErr w:type="spellEnd"/>
      <w:r>
        <w:rPr>
          <w:w w:val="100"/>
        </w:rPr>
        <w:t>)</w:t>
      </w:r>
    </w:p>
    <w:p w14:paraId="495BBDBD" w14:textId="77777777" w:rsidR="00C55851" w:rsidRDefault="00C55851" w:rsidP="00C55851">
      <w:pPr>
        <w:pStyle w:val="T"/>
        <w:spacing w:after="240"/>
        <w:rPr>
          <w:w w:val="100"/>
        </w:rPr>
      </w:pPr>
      <w:r>
        <w:rPr>
          <w:w w:val="100"/>
        </w:rPr>
        <w:t>where</w:t>
      </w:r>
    </w:p>
    <w:p w14:paraId="5F8AE7A2" w14:textId="77777777" w:rsidR="00C55851" w:rsidRDefault="00C55851" w:rsidP="00C55851">
      <w:pPr>
        <w:pStyle w:val="VariableList"/>
        <w:tabs>
          <w:tab w:val="clear" w:pos="760"/>
          <w:tab w:val="clear" w:pos="1080"/>
          <w:tab w:val="left" w:pos="1600"/>
        </w:tabs>
        <w:ind w:left="1620" w:hanging="1420"/>
        <w:rPr>
          <w:w w:val="100"/>
        </w:rPr>
      </w:pPr>
      <w:proofErr w:type="spellStart"/>
      <w:r>
        <w:rPr>
          <w:w w:val="100"/>
        </w:rPr>
        <w:t>ICK_bits</w:t>
      </w:r>
      <w:proofErr w:type="spellEnd"/>
      <w:r>
        <w:rPr>
          <w:w w:val="100"/>
        </w:rPr>
        <w:tab/>
        <w:t xml:space="preserve">is the length of ICK in bits </w:t>
      </w:r>
    </w:p>
    <w:p w14:paraId="6EE518E0" w14:textId="77777777" w:rsidR="00C55851" w:rsidRDefault="00C55851" w:rsidP="00C55851">
      <w:pPr>
        <w:pStyle w:val="VariableList"/>
        <w:tabs>
          <w:tab w:val="clear" w:pos="760"/>
          <w:tab w:val="clear" w:pos="1080"/>
          <w:tab w:val="left" w:pos="1600"/>
        </w:tabs>
        <w:ind w:left="1620" w:hanging="1420"/>
        <w:rPr>
          <w:w w:val="100"/>
        </w:rPr>
      </w:pPr>
      <w:proofErr w:type="spellStart"/>
      <w:r>
        <w:rPr>
          <w:w w:val="100"/>
        </w:rPr>
        <w:t>KEK_bits</w:t>
      </w:r>
      <w:proofErr w:type="spellEnd"/>
      <w:r>
        <w:rPr>
          <w:w w:val="100"/>
        </w:rPr>
        <w:tab/>
        <w:t xml:space="preserve">is the length of KEK in bits </w:t>
      </w:r>
    </w:p>
    <w:p w14:paraId="65F84036" w14:textId="77777777" w:rsidR="00C55851" w:rsidRDefault="00C55851" w:rsidP="00C55851">
      <w:pPr>
        <w:pStyle w:val="VariableList"/>
        <w:tabs>
          <w:tab w:val="clear" w:pos="760"/>
          <w:tab w:val="clear" w:pos="1080"/>
          <w:tab w:val="left" w:pos="1600"/>
        </w:tabs>
        <w:ind w:left="1620" w:hanging="1420"/>
        <w:rPr>
          <w:w w:val="100"/>
        </w:rPr>
      </w:pPr>
      <w:r>
        <w:rPr>
          <w:w w:val="100"/>
        </w:rPr>
        <w:t>FILS-</w:t>
      </w:r>
      <w:proofErr w:type="spellStart"/>
      <w:r>
        <w:rPr>
          <w:w w:val="100"/>
        </w:rPr>
        <w:t>FT_bits</w:t>
      </w:r>
      <w:proofErr w:type="spellEnd"/>
      <w:r>
        <w:rPr>
          <w:w w:val="100"/>
        </w:rPr>
        <w:tab/>
        <w:t>is the length of FILS-FT in bits when doing FT initial mobility domain association using FILS authentication</w:t>
      </w:r>
    </w:p>
    <w:p w14:paraId="7FC434C0" w14:textId="77777777" w:rsidR="00C55851" w:rsidRDefault="00C55851" w:rsidP="00C55851">
      <w:pPr>
        <w:pStyle w:val="VariableList"/>
        <w:tabs>
          <w:tab w:val="clear" w:pos="760"/>
          <w:tab w:val="clear" w:pos="1080"/>
          <w:tab w:val="left" w:pos="1600"/>
        </w:tabs>
        <w:ind w:left="1620" w:hanging="1420"/>
        <w:rPr>
          <w:w w:val="100"/>
        </w:rPr>
      </w:pPr>
      <w:r>
        <w:rPr>
          <w:w w:val="100"/>
        </w:rPr>
        <w:t xml:space="preserve">X </w:t>
      </w:r>
      <w:r>
        <w:rPr>
          <w:w w:val="100"/>
        </w:rPr>
        <w:tab/>
        <w:t xml:space="preserve">is 512+TK_bits, 768+TK bits, 896+TK bits, or 1280+TK bits from </w:t>
      </w:r>
      <w:r>
        <w:rPr>
          <w:w w:val="100"/>
        </w:rPr>
        <w:fldChar w:fldCharType="begin"/>
      </w:r>
      <w:r>
        <w:rPr>
          <w:w w:val="100"/>
        </w:rPr>
        <w:instrText xml:space="preserve"> REF  RTF35343738313a205461626c65 \h</w:instrText>
      </w:r>
      <w:r>
        <w:rPr>
          <w:w w:val="100"/>
        </w:rPr>
      </w:r>
      <w:r>
        <w:rPr>
          <w:w w:val="100"/>
        </w:rPr>
        <w:fldChar w:fldCharType="separate"/>
      </w:r>
      <w:r>
        <w:rPr>
          <w:w w:val="100"/>
        </w:rPr>
        <w:t>Table 12-5 (Cipher suite key lengths)</w:t>
      </w:r>
      <w:r>
        <w:rPr>
          <w:w w:val="100"/>
        </w:rPr>
        <w:fldChar w:fldCharType="end"/>
      </w:r>
      <w:r>
        <w:rPr>
          <w:w w:val="100"/>
        </w:rPr>
        <w:t xml:space="preserve"> depending on the negotiated AKM(#1389)</w:t>
      </w:r>
    </w:p>
    <w:p w14:paraId="2528A17D" w14:textId="118D0467" w:rsidR="00C55851" w:rsidRDefault="00C55851" w:rsidP="00C55851">
      <w:pPr>
        <w:pStyle w:val="VariableList"/>
        <w:tabs>
          <w:tab w:val="clear" w:pos="760"/>
          <w:tab w:val="clear" w:pos="1080"/>
          <w:tab w:val="left" w:pos="1600"/>
        </w:tabs>
        <w:ind w:left="1620" w:hanging="1420"/>
        <w:rPr>
          <w:w w:val="100"/>
        </w:rPr>
      </w:pPr>
      <w:r>
        <w:rPr>
          <w:w w:val="100"/>
        </w:rPr>
        <w:lastRenderedPageBreak/>
        <w:t>PMK</w:t>
      </w:r>
      <w:r>
        <w:rPr>
          <w:w w:val="100"/>
        </w:rPr>
        <w:tab/>
        <w:t>is the PMK from the PMKSA, either created from an initial FILS connection or from a cached PMKSA, when PMKSA caching is used</w:t>
      </w:r>
      <w:r w:rsidRPr="00C55851">
        <w:rPr>
          <w:w w:val="100"/>
          <w:u w:val="single"/>
        </w:rPr>
        <w:t xml:space="preserve">; when doing FT initial mobility domain association using FILS authentication, it is equal to the MPMK (see </w:t>
      </w:r>
      <w:r>
        <w:rPr>
          <w:w w:val="100"/>
          <w:u w:val="single"/>
        </w:rPr>
        <w:t>12.7.1.6.3 (PMK-R0)</w:t>
      </w:r>
      <w:r w:rsidRPr="00C55851">
        <w:rPr>
          <w:w w:val="100"/>
          <w:u w:val="single"/>
        </w:rPr>
        <w:t>)</w:t>
      </w:r>
    </w:p>
    <w:p w14:paraId="7A71433F" w14:textId="45DF5C8E" w:rsidR="00C55851" w:rsidRDefault="00C55851" w:rsidP="004872C6">
      <w:pPr>
        <w:rPr>
          <w:b/>
          <w:lang w:val="en-US"/>
        </w:rPr>
      </w:pPr>
    </w:p>
    <w:p w14:paraId="24EE8FAD" w14:textId="39FF1F09" w:rsidR="00C55851" w:rsidRPr="00901535" w:rsidDel="0065590F" w:rsidRDefault="00C55851" w:rsidP="004872C6">
      <w:pPr>
        <w:rPr>
          <w:del w:id="154" w:author="Author"/>
          <w:b/>
          <w:lang w:val="en-US"/>
        </w:rPr>
      </w:pPr>
    </w:p>
    <w:p w14:paraId="64D63AAA" w14:textId="0B566E78" w:rsidR="00133D62" w:rsidRPr="00C72CE2" w:rsidDel="0065590F" w:rsidRDefault="00133D62" w:rsidP="004872C6">
      <w:pPr>
        <w:rPr>
          <w:del w:id="155" w:author="Author"/>
          <w:b/>
        </w:rPr>
      </w:pPr>
    </w:p>
    <w:p w14:paraId="09956959" w14:textId="0684E550" w:rsidR="00A92D0E" w:rsidRPr="002F592C" w:rsidDel="0065590F" w:rsidRDefault="00A92D0E" w:rsidP="00A92D0E">
      <w:pPr>
        <w:rPr>
          <w:del w:id="156" w:author="Author"/>
          <w:b/>
          <w:i/>
          <w:color w:val="FF0000"/>
          <w:lang w:val="en-US"/>
        </w:rPr>
      </w:pPr>
      <w:del w:id="157" w:author="Author">
        <w:r w:rsidRPr="002F592C" w:rsidDel="0065590F">
          <w:rPr>
            <w:b/>
            <w:i/>
            <w:color w:val="FF0000"/>
            <w:lang w:val="en-US"/>
          </w:rPr>
          <w:delText>Instruct the</w:delText>
        </w:r>
        <w:r w:rsidDel="0065590F">
          <w:rPr>
            <w:b/>
            <w:i/>
            <w:color w:val="FF0000"/>
            <w:lang w:val="en-US"/>
          </w:rPr>
          <w:delText xml:space="preserve"> editor to modify</w:delText>
        </w:r>
        <w:r w:rsidR="00591C08" w:rsidDel="0065590F">
          <w:rPr>
            <w:b/>
            <w:i/>
            <w:color w:val="FF0000"/>
            <w:lang w:val="en-US"/>
          </w:rPr>
          <w:delText xml:space="preserve"> C.3 </w:delText>
        </w:r>
        <w:r w:rsidRPr="002F592C" w:rsidDel="0065590F">
          <w:rPr>
            <w:b/>
            <w:i/>
            <w:color w:val="FF0000"/>
            <w:lang w:val="en-US"/>
          </w:rPr>
          <w:delText xml:space="preserve">as </w:delText>
        </w:r>
        <w:r w:rsidDel="0065590F">
          <w:rPr>
            <w:b/>
            <w:i/>
            <w:color w:val="FF0000"/>
            <w:lang w:val="en-US"/>
          </w:rPr>
          <w:delText>follows</w:delText>
        </w:r>
        <w:r w:rsidRPr="002F592C" w:rsidDel="0065590F">
          <w:rPr>
            <w:b/>
            <w:i/>
            <w:color w:val="FF0000"/>
            <w:lang w:val="en-US"/>
          </w:rPr>
          <w:delText>:</w:delText>
        </w:r>
      </w:del>
    </w:p>
    <w:p w14:paraId="43F729CA" w14:textId="335DD6C0" w:rsidR="00A92D0E" w:rsidDel="0065590F" w:rsidRDefault="00A92D0E" w:rsidP="004872C6">
      <w:pPr>
        <w:rPr>
          <w:del w:id="158" w:author="Author"/>
          <w:b/>
          <w:lang w:val="en-US"/>
        </w:rPr>
      </w:pPr>
    </w:p>
    <w:p w14:paraId="7C0AF588" w14:textId="31075619" w:rsidR="004872C6" w:rsidDel="0065590F" w:rsidRDefault="004872C6" w:rsidP="004872C6">
      <w:pPr>
        <w:rPr>
          <w:del w:id="159" w:author="Author"/>
          <w:b/>
          <w:lang w:val="en-US"/>
        </w:rPr>
      </w:pPr>
      <w:del w:id="160" w:author="Author">
        <w:r w:rsidDel="0065590F">
          <w:rPr>
            <w:b/>
            <w:lang w:val="en-US"/>
          </w:rPr>
          <w:delText>C.3 MIB detail</w:delText>
        </w:r>
      </w:del>
    </w:p>
    <w:p w14:paraId="4B7A69BA" w14:textId="017ED13B" w:rsidR="00A92D0E" w:rsidDel="0065590F" w:rsidRDefault="00A92D0E" w:rsidP="004872C6">
      <w:pPr>
        <w:rPr>
          <w:del w:id="161" w:author="Author"/>
          <w:b/>
          <w:lang w:val="en-US"/>
        </w:rPr>
      </w:pPr>
    </w:p>
    <w:p w14:paraId="3236E035" w14:textId="2F6C0A6A" w:rsidR="004872C6" w:rsidRPr="00533D35" w:rsidDel="0065590F" w:rsidRDefault="00A92D0E" w:rsidP="004872C6">
      <w:pPr>
        <w:rPr>
          <w:del w:id="162" w:author="Author"/>
          <w:sz w:val="20"/>
          <w:lang w:val="en-US"/>
        </w:rPr>
      </w:pPr>
      <w:del w:id="163" w:author="Author">
        <w:r w:rsidRPr="00533D35" w:rsidDel="0065590F">
          <w:rPr>
            <w:color w:val="000000"/>
            <w:sz w:val="20"/>
          </w:rPr>
          <w:delText>Dot11StationConfigEntry</w:delText>
        </w:r>
        <w:r w:rsidR="004872C6" w:rsidRPr="00533D35" w:rsidDel="0065590F">
          <w:rPr>
            <w:sz w:val="20"/>
            <w:lang w:val="en-US"/>
          </w:rPr>
          <w:delText>::=</w:delText>
        </w:r>
      </w:del>
    </w:p>
    <w:p w14:paraId="7E4430B6" w14:textId="2C4C7DA7" w:rsidR="004872C6" w:rsidRPr="00533D35" w:rsidDel="0065590F" w:rsidRDefault="004872C6" w:rsidP="004872C6">
      <w:pPr>
        <w:rPr>
          <w:del w:id="164" w:author="Author"/>
          <w:sz w:val="20"/>
          <w:lang w:val="en-US"/>
        </w:rPr>
      </w:pPr>
      <w:del w:id="165" w:author="Author">
        <w:r w:rsidRPr="00533D35" w:rsidDel="0065590F">
          <w:rPr>
            <w:sz w:val="20"/>
            <w:lang w:val="en-US"/>
          </w:rPr>
          <w:delText xml:space="preserve">    SEQUENCE {</w:delText>
        </w:r>
      </w:del>
    </w:p>
    <w:p w14:paraId="190D9FB2" w14:textId="0D7D48FC" w:rsidR="000D4AC1" w:rsidRPr="00533D35" w:rsidDel="0065590F" w:rsidRDefault="000D4AC1" w:rsidP="004872C6">
      <w:pPr>
        <w:ind w:firstLine="720"/>
        <w:rPr>
          <w:del w:id="166" w:author="Author"/>
          <w:sz w:val="20"/>
          <w:lang w:val="en-US"/>
        </w:rPr>
      </w:pPr>
    </w:p>
    <w:p w14:paraId="3AB42098" w14:textId="4A8958B6" w:rsidR="00A92D0E" w:rsidRPr="00533D35" w:rsidDel="0065590F" w:rsidRDefault="00A92D0E" w:rsidP="004872C6">
      <w:pPr>
        <w:ind w:firstLine="720"/>
        <w:rPr>
          <w:del w:id="167" w:author="Author"/>
          <w:sz w:val="20"/>
          <w:lang w:val="en-US"/>
        </w:rPr>
      </w:pPr>
      <w:del w:id="168" w:author="Author">
        <w:r w:rsidRPr="00533D35" w:rsidDel="0065590F">
          <w:rPr>
            <w:sz w:val="20"/>
            <w:lang w:val="en-US"/>
          </w:rPr>
          <w:delText>......</w:delText>
        </w:r>
      </w:del>
    </w:p>
    <w:p w14:paraId="2B533226" w14:textId="6C502206" w:rsidR="004872C6" w:rsidRPr="00533D35" w:rsidDel="0065590F" w:rsidRDefault="00836AA0" w:rsidP="000D4AC1">
      <w:pPr>
        <w:ind w:firstLine="720"/>
        <w:rPr>
          <w:del w:id="169" w:author="Author"/>
          <w:sz w:val="20"/>
          <w:u w:val="single"/>
          <w:lang w:val="en-US"/>
        </w:rPr>
      </w:pPr>
      <w:del w:id="170" w:author="Author">
        <w:r w:rsidDel="0065590F">
          <w:rPr>
            <w:rFonts w:ascii="CourierNewPSMT" w:hAnsi="CourierNewPSMT"/>
            <w:color w:val="000000"/>
            <w:sz w:val="20"/>
            <w:u w:val="single"/>
          </w:rPr>
          <w:delText>dot11</w:delText>
        </w:r>
        <w:r w:rsidR="008C0389" w:rsidDel="0065590F">
          <w:rPr>
            <w:rFonts w:ascii="CourierNewPSMT" w:hAnsi="CourierNewPSMT"/>
            <w:color w:val="000000"/>
            <w:sz w:val="20"/>
            <w:u w:val="single"/>
          </w:rPr>
          <w:delText>P</w:delText>
        </w:r>
        <w:r w:rsidR="00460BB1" w:rsidDel="0065590F">
          <w:rPr>
            <w:rFonts w:ascii="CourierNewPSMT" w:hAnsi="CourierNewPSMT"/>
            <w:color w:val="000000"/>
            <w:sz w:val="20"/>
            <w:u w:val="single"/>
          </w:rPr>
          <w:delText>MKSACachingMACRandomization</w:delText>
        </w:r>
        <w:r w:rsidDel="0065590F">
          <w:rPr>
            <w:rFonts w:ascii="CourierNewPSMT" w:hAnsi="CourierNewPSMT"/>
            <w:color w:val="000000"/>
            <w:sz w:val="20"/>
            <w:u w:val="single"/>
          </w:rPr>
          <w:delText>Activated</w:delText>
        </w:r>
        <w:r w:rsidR="000D4AC1" w:rsidRPr="00533D35" w:rsidDel="0065590F">
          <w:rPr>
            <w:sz w:val="20"/>
            <w:u w:val="single"/>
            <w:lang w:val="en-US"/>
          </w:rPr>
          <w:tab/>
        </w:r>
        <w:r w:rsidR="000D4AC1" w:rsidRPr="00533D35" w:rsidDel="0065590F">
          <w:rPr>
            <w:sz w:val="20"/>
            <w:u w:val="single"/>
            <w:lang w:val="en-US"/>
          </w:rPr>
          <w:tab/>
        </w:r>
        <w:r w:rsidR="000D4AC1" w:rsidRPr="00533D35" w:rsidDel="0065590F">
          <w:rPr>
            <w:sz w:val="20"/>
            <w:u w:val="single"/>
            <w:lang w:val="en-US"/>
          </w:rPr>
          <w:tab/>
          <w:delText>TruthValue</w:delText>
        </w:r>
        <w:r w:rsidR="004872C6" w:rsidRPr="00533D35" w:rsidDel="0065590F">
          <w:rPr>
            <w:sz w:val="20"/>
            <w:lang w:val="en-US"/>
          </w:rPr>
          <w:delText xml:space="preserve"> }</w:delText>
        </w:r>
      </w:del>
    </w:p>
    <w:p w14:paraId="31B7A7DC" w14:textId="59363F7B" w:rsidR="004872C6" w:rsidRPr="00533D35" w:rsidDel="0065590F" w:rsidRDefault="004872C6" w:rsidP="004872C6">
      <w:pPr>
        <w:rPr>
          <w:del w:id="171" w:author="Author"/>
          <w:b/>
          <w:sz w:val="20"/>
          <w:lang w:val="en-US"/>
        </w:rPr>
      </w:pPr>
    </w:p>
    <w:p w14:paraId="6DAF6468" w14:textId="124F3C3A" w:rsidR="004872C6" w:rsidRPr="00533D35" w:rsidDel="0065590F" w:rsidRDefault="004F6CAA" w:rsidP="004872C6">
      <w:pPr>
        <w:rPr>
          <w:del w:id="172" w:author="Author"/>
          <w:sz w:val="20"/>
          <w:u w:val="single"/>
          <w:lang w:val="en-US"/>
        </w:rPr>
      </w:pPr>
      <w:del w:id="173" w:author="Author">
        <w:r w:rsidDel="0065590F">
          <w:rPr>
            <w:rFonts w:ascii="CourierNewPSMT" w:hAnsi="CourierNewPSMT"/>
            <w:color w:val="000000"/>
            <w:sz w:val="20"/>
            <w:u w:val="single"/>
          </w:rPr>
          <w:delText>dot11</w:delText>
        </w:r>
        <w:r w:rsidR="001C296F" w:rsidDel="0065590F">
          <w:rPr>
            <w:rFonts w:ascii="CourierNewPSMT" w:hAnsi="CourierNewPSMT"/>
            <w:color w:val="000000"/>
            <w:sz w:val="20"/>
            <w:u w:val="single"/>
          </w:rPr>
          <w:delText>PMKSACachingMACRandomizationActivated</w:delText>
        </w:r>
        <w:r w:rsidR="00260617" w:rsidRPr="00533D35" w:rsidDel="0065590F">
          <w:rPr>
            <w:sz w:val="20"/>
            <w:u w:val="single"/>
            <w:lang w:val="en-US"/>
          </w:rPr>
          <w:delText xml:space="preserve"> </w:delText>
        </w:r>
        <w:r w:rsidR="004872C6" w:rsidRPr="00533D35" w:rsidDel="0065590F">
          <w:rPr>
            <w:sz w:val="20"/>
            <w:u w:val="single"/>
            <w:lang w:val="en-US"/>
          </w:rPr>
          <w:delText>OBJECT-TYPE</w:delText>
        </w:r>
      </w:del>
    </w:p>
    <w:p w14:paraId="7CABE08A" w14:textId="3642D968" w:rsidR="004872C6" w:rsidRPr="00533D35" w:rsidDel="0065590F" w:rsidRDefault="004872C6" w:rsidP="004872C6">
      <w:pPr>
        <w:rPr>
          <w:del w:id="174" w:author="Author"/>
          <w:sz w:val="20"/>
          <w:u w:val="single"/>
          <w:lang w:val="en-US"/>
        </w:rPr>
      </w:pPr>
      <w:del w:id="175" w:author="Author">
        <w:r w:rsidRPr="00533D35" w:rsidDel="0065590F">
          <w:rPr>
            <w:sz w:val="20"/>
            <w:u w:val="single"/>
            <w:lang w:val="en-US"/>
          </w:rPr>
          <w:tab/>
          <w:delText xml:space="preserve">SYNTAX </w:delText>
        </w:r>
        <w:r w:rsidR="006A298A" w:rsidRPr="00533D35" w:rsidDel="0065590F">
          <w:rPr>
            <w:rFonts w:ascii="CourierNewPSMT" w:hAnsi="CourierNewPSMT"/>
            <w:color w:val="000000"/>
            <w:sz w:val="20"/>
            <w:u w:val="single"/>
          </w:rPr>
          <w:delText>TruthValue</w:delText>
        </w:r>
      </w:del>
    </w:p>
    <w:p w14:paraId="68D20A96" w14:textId="2407D0B7" w:rsidR="004872C6" w:rsidRPr="00533D35" w:rsidDel="0065590F" w:rsidRDefault="004872C6" w:rsidP="004872C6">
      <w:pPr>
        <w:rPr>
          <w:del w:id="176" w:author="Author"/>
          <w:sz w:val="20"/>
          <w:u w:val="single"/>
          <w:lang w:val="en-US"/>
        </w:rPr>
      </w:pPr>
      <w:del w:id="177" w:author="Author">
        <w:r w:rsidRPr="00533D35" w:rsidDel="0065590F">
          <w:rPr>
            <w:sz w:val="20"/>
            <w:u w:val="single"/>
            <w:lang w:val="en-US"/>
          </w:rPr>
          <w:tab/>
          <w:delText>MAX-ACCESS read-</w:delText>
        </w:r>
        <w:r w:rsidR="00CB5D51" w:rsidDel="0065590F">
          <w:rPr>
            <w:sz w:val="20"/>
            <w:u w:val="single"/>
            <w:lang w:val="en-US"/>
          </w:rPr>
          <w:delText>write</w:delText>
        </w:r>
      </w:del>
    </w:p>
    <w:p w14:paraId="5CED1174" w14:textId="30134D82" w:rsidR="004872C6" w:rsidRPr="00533D35" w:rsidDel="0065590F" w:rsidRDefault="004872C6" w:rsidP="004872C6">
      <w:pPr>
        <w:rPr>
          <w:del w:id="178" w:author="Author"/>
          <w:sz w:val="20"/>
          <w:u w:val="single"/>
          <w:lang w:val="en-US"/>
        </w:rPr>
      </w:pPr>
      <w:del w:id="179" w:author="Author">
        <w:r w:rsidRPr="00533D35" w:rsidDel="0065590F">
          <w:rPr>
            <w:sz w:val="20"/>
            <w:u w:val="single"/>
            <w:lang w:val="en-US"/>
          </w:rPr>
          <w:tab/>
          <w:delText>STATUS current</w:delText>
        </w:r>
      </w:del>
    </w:p>
    <w:p w14:paraId="0DC37DBD" w14:textId="3258EBC6" w:rsidR="004872C6" w:rsidRPr="00533D35" w:rsidDel="0065590F" w:rsidRDefault="004872C6" w:rsidP="004872C6">
      <w:pPr>
        <w:rPr>
          <w:del w:id="180" w:author="Author"/>
          <w:sz w:val="20"/>
          <w:u w:val="single"/>
          <w:lang w:val="en-US"/>
        </w:rPr>
      </w:pPr>
      <w:del w:id="181" w:author="Author">
        <w:r w:rsidRPr="00533D35" w:rsidDel="0065590F">
          <w:rPr>
            <w:sz w:val="20"/>
            <w:u w:val="single"/>
            <w:lang w:val="en-US"/>
          </w:rPr>
          <w:tab/>
          <w:delText>DESCRIPTION</w:delText>
        </w:r>
      </w:del>
    </w:p>
    <w:p w14:paraId="1FBB7309" w14:textId="3308A834" w:rsidR="00CB5D51" w:rsidRPr="0096006A" w:rsidDel="0065590F" w:rsidRDefault="00CB5D51" w:rsidP="0096006A">
      <w:pPr>
        <w:autoSpaceDE w:val="0"/>
        <w:autoSpaceDN w:val="0"/>
        <w:adjustRightInd w:val="0"/>
        <w:ind w:left="720"/>
        <w:rPr>
          <w:del w:id="182" w:author="Author"/>
          <w:sz w:val="20"/>
          <w:u w:val="single"/>
          <w:lang w:val="en-US" w:eastAsia="zh-CN"/>
        </w:rPr>
      </w:pPr>
      <w:del w:id="183" w:author="Author">
        <w:r w:rsidRPr="0096006A" w:rsidDel="0065590F">
          <w:rPr>
            <w:sz w:val="20"/>
            <w:u w:val="single"/>
            <w:lang w:val="en-US" w:eastAsia="zh-CN"/>
          </w:rPr>
          <w:delText>"This is a control variable.</w:delText>
        </w:r>
      </w:del>
    </w:p>
    <w:p w14:paraId="7538DCA9" w14:textId="6E65DDD6" w:rsidR="00CB5D51" w:rsidRPr="0096006A" w:rsidDel="0065590F" w:rsidRDefault="00CB5D51" w:rsidP="00DC3910">
      <w:pPr>
        <w:autoSpaceDE w:val="0"/>
        <w:autoSpaceDN w:val="0"/>
        <w:adjustRightInd w:val="0"/>
        <w:ind w:left="720"/>
        <w:rPr>
          <w:del w:id="184" w:author="Author"/>
          <w:sz w:val="20"/>
          <w:u w:val="single"/>
          <w:lang w:val="en-US" w:eastAsia="zh-CN"/>
        </w:rPr>
      </w:pPr>
      <w:del w:id="185" w:author="Author">
        <w:r w:rsidRPr="0096006A" w:rsidDel="0065590F">
          <w:rPr>
            <w:sz w:val="20"/>
            <w:u w:val="single"/>
            <w:lang w:val="en-US" w:eastAsia="zh-CN"/>
          </w:rPr>
          <w:delText xml:space="preserve">It is written by </w:delText>
        </w:r>
        <w:r w:rsidR="00DC3910" w:rsidRPr="00DC3910" w:rsidDel="0065590F">
          <w:rPr>
            <w:sz w:val="20"/>
            <w:u w:val="single"/>
            <w:lang w:eastAsia="zh-CN"/>
          </w:rPr>
          <w:delText xml:space="preserve">the MAC </w:delText>
        </w:r>
        <w:r w:rsidR="00836AA0" w:rsidDel="0065590F">
          <w:rPr>
            <w:sz w:val="20"/>
            <w:u w:val="single"/>
            <w:lang w:eastAsia="zh-CN"/>
          </w:rPr>
          <w:delText xml:space="preserve">or </w:delText>
        </w:r>
        <w:r w:rsidRPr="0096006A" w:rsidDel="0065590F">
          <w:rPr>
            <w:sz w:val="20"/>
            <w:u w:val="single"/>
            <w:lang w:val="en-US" w:eastAsia="zh-CN"/>
          </w:rPr>
          <w:delText>an external management entity.</w:delText>
        </w:r>
      </w:del>
    </w:p>
    <w:p w14:paraId="217628AC" w14:textId="6F95EF1B" w:rsidR="00CB5D51" w:rsidRPr="0096006A" w:rsidDel="0065590F" w:rsidRDefault="00CB5D51" w:rsidP="0096006A">
      <w:pPr>
        <w:autoSpaceDE w:val="0"/>
        <w:autoSpaceDN w:val="0"/>
        <w:adjustRightInd w:val="0"/>
        <w:ind w:left="720"/>
        <w:rPr>
          <w:del w:id="186" w:author="Author"/>
          <w:sz w:val="20"/>
          <w:u w:val="single"/>
          <w:lang w:val="en-US" w:eastAsia="zh-CN"/>
        </w:rPr>
      </w:pPr>
      <w:del w:id="187" w:author="Author">
        <w:r w:rsidRPr="0096006A" w:rsidDel="0065590F">
          <w:rPr>
            <w:sz w:val="20"/>
            <w:u w:val="single"/>
            <w:lang w:val="en-US" w:eastAsia="zh-CN"/>
          </w:rPr>
          <w:delText>Changes take effect as soon as practical in the implementation.</w:delText>
        </w:r>
      </w:del>
    </w:p>
    <w:p w14:paraId="4D0309E7" w14:textId="6B4B7BE5" w:rsidR="00147E95" w:rsidRPr="00147E95" w:rsidDel="0065590F" w:rsidRDefault="00147E95" w:rsidP="00147E95">
      <w:pPr>
        <w:autoSpaceDE w:val="0"/>
        <w:autoSpaceDN w:val="0"/>
        <w:adjustRightInd w:val="0"/>
        <w:ind w:left="720"/>
        <w:rPr>
          <w:del w:id="188" w:author="Author"/>
          <w:sz w:val="20"/>
          <w:u w:val="single"/>
          <w:lang w:eastAsia="zh-CN"/>
        </w:rPr>
      </w:pPr>
      <w:del w:id="189" w:author="Author">
        <w:r w:rsidRPr="00147E95" w:rsidDel="0065590F">
          <w:rPr>
            <w:sz w:val="20"/>
            <w:u w:val="single"/>
            <w:lang w:val="en-US" w:eastAsia="zh-CN"/>
          </w:rPr>
          <w:delText xml:space="preserve">This variable indicates whether </w:delText>
        </w:r>
        <w:r w:rsidR="008C0389" w:rsidDel="0065590F">
          <w:rPr>
            <w:sz w:val="20"/>
            <w:u w:val="single"/>
            <w:lang w:val="en-US" w:eastAsia="zh-CN"/>
          </w:rPr>
          <w:delText xml:space="preserve">support for </w:delText>
        </w:r>
        <w:r w:rsidR="00460BB1" w:rsidDel="0065590F">
          <w:rPr>
            <w:sz w:val="20"/>
            <w:u w:val="single"/>
            <w:lang w:val="en-US" w:eastAsia="zh-CN"/>
          </w:rPr>
          <w:delText>PMKSA Caching with MAC randomization is supported by the STA.</w:delText>
        </w:r>
      </w:del>
    </w:p>
    <w:p w14:paraId="089FBE56" w14:textId="3AA1FFB0" w:rsidR="00CB5D51" w:rsidRPr="0096006A" w:rsidDel="0065590F" w:rsidRDefault="00CB5D51" w:rsidP="0096006A">
      <w:pPr>
        <w:autoSpaceDE w:val="0"/>
        <w:autoSpaceDN w:val="0"/>
        <w:adjustRightInd w:val="0"/>
        <w:ind w:left="720"/>
        <w:rPr>
          <w:del w:id="190" w:author="Author"/>
          <w:sz w:val="20"/>
          <w:u w:val="single"/>
          <w:lang w:val="en-US" w:eastAsia="zh-CN"/>
        </w:rPr>
      </w:pPr>
      <w:del w:id="191" w:author="Author">
        <w:r w:rsidRPr="0096006A" w:rsidDel="0065590F">
          <w:rPr>
            <w:sz w:val="20"/>
            <w:u w:val="single"/>
            <w:lang w:val="en-US" w:eastAsia="zh-CN"/>
          </w:rPr>
          <w:delText>.</w:delText>
        </w:r>
      </w:del>
    </w:p>
    <w:p w14:paraId="73558D6E" w14:textId="457967A7" w:rsidR="004872C6" w:rsidRPr="00533D35" w:rsidDel="0065590F" w:rsidRDefault="004872C6" w:rsidP="004872C6">
      <w:pPr>
        <w:rPr>
          <w:del w:id="192" w:author="Author"/>
          <w:sz w:val="20"/>
          <w:u w:val="single"/>
          <w:lang w:val="en-US"/>
        </w:rPr>
      </w:pPr>
      <w:del w:id="193" w:author="Author">
        <w:r w:rsidRPr="00533D35" w:rsidDel="0065590F">
          <w:rPr>
            <w:sz w:val="20"/>
            <w:u w:val="single"/>
            <w:lang w:val="en-US"/>
          </w:rPr>
          <w:tab/>
          <w:delText xml:space="preserve">::= { </w:delText>
        </w:r>
        <w:r w:rsidR="00A92D0E" w:rsidRPr="00533D35" w:rsidDel="0065590F">
          <w:rPr>
            <w:rFonts w:ascii="CourierNewPSMT" w:hAnsi="CourierNewPSMT"/>
            <w:color w:val="000000"/>
            <w:sz w:val="20"/>
            <w:u w:val="single"/>
          </w:rPr>
          <w:delText>dot11StationConfigEntry</w:delText>
        </w:r>
        <w:r w:rsidR="00A92D0E" w:rsidRPr="00533D35" w:rsidDel="0065590F">
          <w:rPr>
            <w:sz w:val="20"/>
            <w:u w:val="single"/>
          </w:rPr>
          <w:delText xml:space="preserve"> </w:delText>
        </w:r>
        <w:r w:rsidR="008B5712" w:rsidRPr="00533D35" w:rsidDel="0065590F">
          <w:rPr>
            <w:sz w:val="20"/>
            <w:u w:val="single"/>
          </w:rPr>
          <w:delText>&lt;ANA&gt;</w:delText>
        </w:r>
        <w:r w:rsidRPr="00533D35" w:rsidDel="0065590F">
          <w:rPr>
            <w:sz w:val="20"/>
            <w:u w:val="single"/>
            <w:lang w:val="en-US"/>
          </w:rPr>
          <w:delText>}</w:delText>
        </w:r>
      </w:del>
    </w:p>
    <w:p w14:paraId="341FAAE6" w14:textId="5D8A5D0A" w:rsidR="004872C6" w:rsidDel="0065590F" w:rsidRDefault="004872C6">
      <w:pPr>
        <w:rPr>
          <w:del w:id="194" w:author="Author"/>
          <w:color w:val="FF0000"/>
          <w:szCs w:val="22"/>
          <w:u w:val="single"/>
        </w:rPr>
      </w:pPr>
    </w:p>
    <w:p w14:paraId="3DEC0FCC" w14:textId="0F3B6693" w:rsidR="007B0EE0" w:rsidDel="0065590F" w:rsidRDefault="00BD5290" w:rsidP="00BD5290">
      <w:pPr>
        <w:rPr>
          <w:del w:id="195" w:author="Author"/>
          <w:color w:val="FF0000"/>
          <w:szCs w:val="22"/>
          <w:u w:val="single"/>
        </w:rPr>
      </w:pPr>
      <w:del w:id="196" w:author="Author">
        <w:r w:rsidDel="0065590F">
          <w:rPr>
            <w:rFonts w:ascii="CourierNewPSMT" w:hAnsi="CourierNewPSMT" w:cs="CourierNewPSMT"/>
            <w:sz w:val="18"/>
            <w:szCs w:val="18"/>
            <w:lang w:val="en-US" w:eastAsia="zh-CN"/>
          </w:rPr>
          <w:delText>DEFVAL { false }</w:delText>
        </w:r>
      </w:del>
    </w:p>
    <w:p w14:paraId="2426E193" w14:textId="77777777" w:rsidR="007B0EE0" w:rsidRDefault="007B0EE0">
      <w:pPr>
        <w:rPr>
          <w:color w:val="FF0000"/>
          <w:szCs w:val="22"/>
          <w:u w:val="single"/>
        </w:rPr>
      </w:pPr>
    </w:p>
    <w:p w14:paraId="02A87D6D" w14:textId="77777777" w:rsidR="00CB5D51" w:rsidRDefault="00CB5D51" w:rsidP="00AE4158">
      <w:pPr>
        <w:rPr>
          <w:b/>
          <w:i/>
          <w:color w:val="FF0000"/>
          <w:lang w:val="en-US"/>
        </w:rPr>
      </w:pPr>
    </w:p>
    <w:sectPr w:rsidR="00CB5D51" w:rsidSect="00CC151A">
      <w:headerReference w:type="default" r:id="rId11"/>
      <w:footerReference w:type="default" r:id="rId12"/>
      <w:pgSz w:w="12240" w:h="15840" w:code="1"/>
      <w:pgMar w:top="1080" w:right="1080" w:bottom="1080" w:left="108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8" w:author="Author" w:initials="A">
    <w:p w14:paraId="2F352471" w14:textId="17D3A30C" w:rsidR="005B012C" w:rsidRDefault="005B012C">
      <w:pPr>
        <w:pStyle w:val="CommentText"/>
      </w:pPr>
      <w:r>
        <w:rPr>
          <w:rStyle w:val="CommentReference"/>
        </w:rPr>
        <w:annotationRef/>
      </w:r>
      <w:r>
        <w:t>Explicitly indicate allowed use of PMKSA caching for non-PSK FT AKMs for FT initial mobility domain association. (For FT+FILS AKMs, it is already specified)</w:t>
      </w:r>
    </w:p>
  </w:comment>
  <w:comment w:id="59" w:author="Author" w:initials="A">
    <w:p w14:paraId="5C425787" w14:textId="73387E09" w:rsidR="005B012C" w:rsidRDefault="005B012C">
      <w:pPr>
        <w:pStyle w:val="CommentText"/>
      </w:pPr>
      <w:r>
        <w:rPr>
          <w:rStyle w:val="CommentReference"/>
        </w:rPr>
        <w:annotationRef/>
      </w:r>
      <w:r>
        <w:t>Fixed to be consistent with other FT AKM (should refer to the FT key hierarchy in general, not the KDF, in this Key Management column)</w:t>
      </w:r>
    </w:p>
  </w:comment>
  <w:comment w:id="60" w:author="Author" w:initials="A">
    <w:p w14:paraId="06AA6DFF" w14:textId="12239ECD" w:rsidR="005B012C" w:rsidRDefault="005B012C">
      <w:pPr>
        <w:pStyle w:val="CommentText"/>
      </w:pPr>
      <w:r>
        <w:rPr>
          <w:rStyle w:val="CommentReference"/>
        </w:rPr>
        <w:annotationRef/>
      </w:r>
      <w:r>
        <w:t>PMKID in RSNE is used in certain (Re)Association Request and Response frames, FT authentication sequence, FT 4-way handshake and certain FILS authentication frames, so this sentence is inaccurate. However usage of these fields is described in other relevant clauses in the standard (references to which are added – see below), so propose to remove this sentence to avoid duplication (and maintenance complexity).</w:t>
      </w:r>
    </w:p>
  </w:comment>
  <w:comment w:id="61" w:author="Author" w:initials="A">
    <w:p w14:paraId="41C6F319" w14:textId="2DC6BE25" w:rsidR="005B012C" w:rsidRDefault="005B012C">
      <w:pPr>
        <w:pStyle w:val="CommentText"/>
      </w:pPr>
      <w:r>
        <w:rPr>
          <w:rStyle w:val="CommentReference"/>
        </w:rPr>
        <w:annotationRef/>
      </w:r>
      <w:r>
        <w:t>Be clearer that this paragraph describes the content of this field, which is not always a PMKID per-se</w:t>
      </w:r>
    </w:p>
  </w:comment>
  <w:comment w:id="62" w:author="Author" w:initials="A">
    <w:p w14:paraId="542AC867" w14:textId="71DF0B41" w:rsidR="005B012C" w:rsidRDefault="005B012C">
      <w:pPr>
        <w:pStyle w:val="CommentText"/>
      </w:pPr>
      <w:r>
        <w:rPr>
          <w:rStyle w:val="CommentReference"/>
        </w:rPr>
        <w:annotationRef/>
      </w:r>
      <w:r>
        <w:t>Add FILS to the ways by which a cached PMKSA can be obtained (was missing)</w:t>
      </w:r>
    </w:p>
  </w:comment>
  <w:comment w:id="63" w:author="Author" w:initials="A">
    <w:p w14:paraId="6FB4092B" w14:textId="071EB43A" w:rsidR="005B012C" w:rsidRDefault="005B012C">
      <w:pPr>
        <w:pStyle w:val="CommentText"/>
      </w:pPr>
      <w:r>
        <w:rPr>
          <w:rStyle w:val="CommentReference"/>
        </w:rPr>
        <w:annotationRef/>
      </w:r>
      <w:r>
        <w:t>Add ref to PMKID derivations (used for PMKSA caching) for FT AKMs</w:t>
      </w:r>
    </w:p>
  </w:comment>
  <w:comment w:id="64" w:author="Author" w:initials="A">
    <w:p w14:paraId="2CC507DD" w14:textId="5A44EEE2" w:rsidR="005B012C" w:rsidRDefault="005B012C">
      <w:pPr>
        <w:pStyle w:val="CommentText"/>
      </w:pPr>
      <w:r>
        <w:rPr>
          <w:rStyle w:val="CommentReference"/>
        </w:rPr>
        <w:annotationRef/>
      </w:r>
      <w:r>
        <w:t>Add (hopefully comprehensive) references to where contents of this field are defined in different cases</w:t>
      </w:r>
    </w:p>
  </w:comment>
  <w:comment w:id="82" w:author="Author" w:initials="A">
    <w:p w14:paraId="567E0C46" w14:textId="44259EBC" w:rsidR="005B012C" w:rsidRDefault="005B012C">
      <w:pPr>
        <w:pStyle w:val="CommentText"/>
      </w:pPr>
      <w:r>
        <w:rPr>
          <w:rStyle w:val="CommentReference"/>
        </w:rPr>
        <w:annotationRef/>
      </w:r>
      <w:r>
        <w:t xml:space="preserve">Add ref to PMKID definitions for FT AKMs to support PMKSA caching in FT Initial Mob Dom </w:t>
      </w:r>
      <w:proofErr w:type="spellStart"/>
      <w:r>
        <w:t>Assoc</w:t>
      </w:r>
      <w:proofErr w:type="spellEnd"/>
    </w:p>
  </w:comment>
  <w:comment w:id="85" w:author="Author" w:initials="A">
    <w:p w14:paraId="47C1963A" w14:textId="71FEFD0E" w:rsidR="005B012C" w:rsidRDefault="005B012C">
      <w:pPr>
        <w:pStyle w:val="CommentText"/>
      </w:pPr>
      <w:r>
        <w:rPr>
          <w:rStyle w:val="CommentReference"/>
        </w:rPr>
        <w:annotationRef/>
      </w:r>
      <w:r>
        <w:t>Refer to MPMK (instead of PMK) for the FT AKMs (see later)</w:t>
      </w:r>
    </w:p>
  </w:comment>
  <w:comment w:id="92" w:author="Author" w:initials="A">
    <w:p w14:paraId="4BBCCBA7" w14:textId="7539CD51" w:rsidR="005B012C" w:rsidRDefault="005B012C">
      <w:pPr>
        <w:pStyle w:val="CommentText"/>
      </w:pPr>
      <w:r>
        <w:rPr>
          <w:rStyle w:val="CommentReference"/>
        </w:rPr>
        <w:annotationRef/>
      </w:r>
      <w:r>
        <w:t>Since most of this text is duplicative with 12.6.10.3, delete and add a reference instead. Note there are a couple of additions to 12.6.10.3 (see below) to align. The existing text in 12.6.10.3 is more precise, while other paragraphs in this clause are mostly descriptive with very few “shall” requirements.</w:t>
      </w:r>
    </w:p>
    <w:p w14:paraId="16B1DB3D" w14:textId="6B238623" w:rsidR="005B012C" w:rsidRDefault="005B012C">
      <w:pPr>
        <w:pStyle w:val="CommentText"/>
      </w:pPr>
      <w:r>
        <w:t xml:space="preserve">Also note there is one contradiction in how AP behaves when STA attempts PMKSA caching using PMK from SAE </w:t>
      </w:r>
      <w:proofErr w:type="spellStart"/>
      <w:r>
        <w:t>auth</w:t>
      </w:r>
      <w:proofErr w:type="spellEnd"/>
      <w:r>
        <w:t xml:space="preserve">, but the AP has not cached any of the PMKIDs indicated by STA in the request. This clause says AP sends </w:t>
      </w:r>
      <w:proofErr w:type="spellStart"/>
      <w:r>
        <w:t>Deauth</w:t>
      </w:r>
      <w:proofErr w:type="spellEnd"/>
      <w:r>
        <w:t xml:space="preserve"> frame, whereas 12.6.10.3 says AP sends </w:t>
      </w:r>
      <w:proofErr w:type="spellStart"/>
      <w:r>
        <w:t>Assoc</w:t>
      </w:r>
      <w:proofErr w:type="spellEnd"/>
      <w:r>
        <w:t xml:space="preserve"> </w:t>
      </w:r>
      <w:proofErr w:type="spellStart"/>
      <w:r>
        <w:t>Resp</w:t>
      </w:r>
      <w:proofErr w:type="spellEnd"/>
      <w:r>
        <w:t xml:space="preserve"> with STATUS_INVALID_PMKID. It is understood the latter </w:t>
      </w:r>
      <w:proofErr w:type="spellStart"/>
      <w:r>
        <w:t>behavior</w:t>
      </w:r>
      <w:proofErr w:type="spellEnd"/>
      <w:r>
        <w:t>, which was introduced in 14/1494r1, is correct and that contribution omitted corresponding change in this clause.  The proposed deletion here would fix that contradiction.</w:t>
      </w:r>
    </w:p>
  </w:comment>
  <w:comment w:id="94" w:author="Author" w:initials="A">
    <w:p w14:paraId="63E70913" w14:textId="77777777" w:rsidR="005B012C" w:rsidRDefault="005B012C" w:rsidP="00CE66AF">
      <w:pPr>
        <w:pStyle w:val="CommentText"/>
      </w:pPr>
      <w:r>
        <w:rPr>
          <w:rStyle w:val="CommentReference"/>
        </w:rPr>
        <w:annotationRef/>
      </w:r>
      <w:r>
        <w:t>Add this condition because current sentence does not apply if SAE authentication has just been performed</w:t>
      </w:r>
    </w:p>
  </w:comment>
  <w:comment w:id="95" w:author="Author" w:initials="A">
    <w:p w14:paraId="71C80836" w14:textId="1ED5422E" w:rsidR="005B012C" w:rsidRDefault="005B012C">
      <w:pPr>
        <w:pStyle w:val="CommentText"/>
      </w:pPr>
      <w:r>
        <w:rPr>
          <w:rStyle w:val="CommentReference"/>
        </w:rPr>
        <w:annotationRef/>
      </w:r>
      <w:r>
        <w:t>Added reference to FILS section and PMKSA caching section, similar to reference added above for non-FILS case.</w:t>
      </w:r>
    </w:p>
  </w:comment>
  <w:comment w:id="97" w:author="Author" w:initials="A">
    <w:p w14:paraId="21EFEA51" w14:textId="71909702" w:rsidR="005B012C" w:rsidRDefault="005B012C">
      <w:pPr>
        <w:pStyle w:val="CommentText"/>
      </w:pPr>
      <w:r>
        <w:rPr>
          <w:rStyle w:val="CommentReference"/>
        </w:rPr>
        <w:annotationRef/>
      </w:r>
      <w:r>
        <w:t>Replace this condition with explicit paragraphs on PMKSA caching with FT</w:t>
      </w:r>
    </w:p>
  </w:comment>
  <w:comment w:id="104" w:author="Author" w:initials="A">
    <w:p w14:paraId="77AF3279" w14:textId="31ABA76A" w:rsidR="005B012C" w:rsidRDefault="005B012C">
      <w:pPr>
        <w:pStyle w:val="CommentText"/>
      </w:pPr>
      <w:r>
        <w:rPr>
          <w:rStyle w:val="CommentReference"/>
        </w:rPr>
        <w:annotationRef/>
      </w:r>
      <w:r>
        <w:t xml:space="preserve">DMG STA does not perform open </w:t>
      </w:r>
      <w:proofErr w:type="spellStart"/>
      <w:r>
        <w:t>auth</w:t>
      </w:r>
      <w:proofErr w:type="spellEnd"/>
      <w:r>
        <w:t xml:space="preserve">, so might not do 802.11 </w:t>
      </w:r>
      <w:proofErr w:type="spellStart"/>
      <w:r>
        <w:t>auth</w:t>
      </w:r>
      <w:proofErr w:type="spellEnd"/>
      <w:r>
        <w:t xml:space="preserve"> at all</w:t>
      </w:r>
    </w:p>
  </w:comment>
  <w:comment w:id="108" w:author="Author" w:initials="A">
    <w:p w14:paraId="5EAAD00A" w14:textId="198359E2" w:rsidR="005B012C" w:rsidRDefault="005B012C">
      <w:pPr>
        <w:pStyle w:val="CommentText"/>
      </w:pPr>
      <w:r>
        <w:rPr>
          <w:rStyle w:val="CommentReference"/>
        </w:rPr>
        <w:annotationRef/>
      </w:r>
      <w:r>
        <w:t xml:space="preserve">Clarify existing sentence refers to Open </w:t>
      </w:r>
      <w:proofErr w:type="spellStart"/>
      <w:r>
        <w:t>auth</w:t>
      </w:r>
      <w:proofErr w:type="spellEnd"/>
      <w:r>
        <w:t xml:space="preserve"> case, and reference FILS clause for FILS case.</w:t>
      </w:r>
    </w:p>
  </w:comment>
  <w:comment w:id="112" w:author="Author" w:initials="A">
    <w:p w14:paraId="35D7BDE2" w14:textId="50AA5661" w:rsidR="005B012C" w:rsidRDefault="005B012C">
      <w:pPr>
        <w:pStyle w:val="CommentText"/>
      </w:pPr>
      <w:r>
        <w:rPr>
          <w:rStyle w:val="CommentReference"/>
        </w:rPr>
        <w:annotationRef/>
      </w:r>
      <w:r>
        <w:t xml:space="preserve">Clarify/formalize rules for how PMKID is indicated in PMKSA caching with FT initial mobility domain </w:t>
      </w:r>
      <w:proofErr w:type="spellStart"/>
      <w:r>
        <w:t>assoc</w:t>
      </w:r>
      <w:proofErr w:type="spellEnd"/>
    </w:p>
  </w:comment>
  <w:comment w:id="114" w:author="Author" w:initials="A">
    <w:p w14:paraId="35DF86B8" w14:textId="3A1A6BB7" w:rsidR="005B012C" w:rsidRDefault="005B012C">
      <w:pPr>
        <w:pStyle w:val="CommentText"/>
      </w:pPr>
      <w:r>
        <w:rPr>
          <w:rStyle w:val="CommentReference"/>
        </w:rPr>
        <w:annotationRef/>
      </w:r>
      <w:r>
        <w:t>Moved this requirement from 12.6.1.3.2, it is more natural here with other related normative requirements.</w:t>
      </w:r>
    </w:p>
  </w:comment>
  <w:comment w:id="124" w:author="Author" w:initials="A">
    <w:p w14:paraId="63AF6BE2" w14:textId="3A4A0ACF" w:rsidR="005B012C" w:rsidRDefault="005B012C">
      <w:pPr>
        <w:pStyle w:val="CommentText"/>
      </w:pPr>
      <w:r>
        <w:rPr>
          <w:rStyle w:val="CommentReference"/>
        </w:rPr>
        <w:annotationRef/>
      </w:r>
      <w:r>
        <w:t>FT key hierarchy was missing from this list</w:t>
      </w:r>
    </w:p>
  </w:comment>
  <w:comment w:id="127" w:author="Author" w:initials="A">
    <w:p w14:paraId="28C19161" w14:textId="77777777" w:rsidR="005B012C" w:rsidRDefault="005B012C" w:rsidP="00AF3195">
      <w:pPr>
        <w:pStyle w:val="CommentText"/>
      </w:pPr>
      <w:r>
        <w:rPr>
          <w:rStyle w:val="CommentReference"/>
        </w:rPr>
        <w:annotationRef/>
      </w:r>
      <w:r>
        <w:t xml:space="preserve">AKM 15 generates 384 bit PMK with FILS </w:t>
      </w:r>
      <w:proofErr w:type="spellStart"/>
      <w:r>
        <w:t>Auth</w:t>
      </w:r>
      <w:proofErr w:type="spellEnd"/>
      <w:r>
        <w:t xml:space="preserve">, and should be the same when this AKM is used with Open </w:t>
      </w:r>
      <w:proofErr w:type="spellStart"/>
      <w:r>
        <w:t>auth</w:t>
      </w:r>
      <w:proofErr w:type="spellEnd"/>
      <w:r>
        <w:t xml:space="preserve"> + 802.1X too.</w:t>
      </w:r>
    </w:p>
    <w:p w14:paraId="24F2FE65" w14:textId="77777777" w:rsidR="005B012C" w:rsidRDefault="005B012C" w:rsidP="00AF3195">
      <w:pPr>
        <w:pStyle w:val="CommentText"/>
      </w:pPr>
    </w:p>
    <w:p w14:paraId="19163F76" w14:textId="77777777" w:rsidR="005B012C" w:rsidRDefault="005B012C" w:rsidP="00AF3195">
      <w:pPr>
        <w:pStyle w:val="CommentText"/>
      </w:pPr>
    </w:p>
  </w:comment>
  <w:comment w:id="128" w:author="Author" w:initials="A">
    <w:p w14:paraId="05D6926A" w14:textId="46095477" w:rsidR="005B012C" w:rsidRDefault="005B012C">
      <w:pPr>
        <w:pStyle w:val="CommentText"/>
      </w:pPr>
      <w:r>
        <w:rPr>
          <w:rStyle w:val="CommentReference"/>
        </w:rPr>
        <w:annotationRef/>
      </w:r>
      <w:r>
        <w:t>Add sentence referring to FT clause for FT AKMs to avoid confusion with the subsequent “With all other AKM….” Sentence. (For example, AKM 13 uses 384 bit MPMK)</w:t>
      </w:r>
    </w:p>
  </w:comment>
  <w:comment w:id="131" w:author="Author" w:initials="A">
    <w:p w14:paraId="77F898AD" w14:textId="676779F5" w:rsidR="005B012C" w:rsidRDefault="005B012C">
      <w:pPr>
        <w:pStyle w:val="CommentText"/>
      </w:pPr>
      <w:r>
        <w:rPr>
          <w:rStyle w:val="CommentReference"/>
        </w:rPr>
        <w:annotationRef/>
      </w:r>
      <w:r>
        <w:t>This sentence only applies to 802.1X (not FILS, nor SAE, nor PSK), so should explicitly say so. Added references for the remainder. PSK is covered in Note 3 of this clause</w:t>
      </w:r>
    </w:p>
  </w:comment>
  <w:comment w:id="132" w:author="Author" w:initials="A">
    <w:p w14:paraId="70E4DC3B" w14:textId="697507E3" w:rsidR="005B012C" w:rsidRDefault="005B012C">
      <w:pPr>
        <w:pStyle w:val="CommentText"/>
      </w:pPr>
      <w:r>
        <w:rPr>
          <w:rStyle w:val="CommentReference"/>
        </w:rPr>
        <w:annotationRef/>
      </w:r>
      <w:r>
        <w:t>Reference PTK derivat</w:t>
      </w:r>
      <w:r w:rsidR="00AF43B8">
        <w:t>ion for FILS, as counterpart for</w:t>
      </w:r>
      <w:bookmarkStart w:id="133" w:name="_GoBack"/>
      <w:bookmarkEnd w:id="133"/>
      <w:r>
        <w:t xml:space="preserve"> </w:t>
      </w:r>
      <w:proofErr w:type="spellStart"/>
      <w:r>
        <w:t>he</w:t>
      </w:r>
      <w:proofErr w:type="spellEnd"/>
      <w:r>
        <w:t xml:space="preserve"> non-FILS case defined above</w:t>
      </w:r>
    </w:p>
  </w:comment>
  <w:comment w:id="134" w:author="Author" w:initials="A">
    <w:p w14:paraId="16F40E09" w14:textId="71C0FA7E" w:rsidR="005B012C" w:rsidRDefault="005B012C">
      <w:pPr>
        <w:pStyle w:val="CommentText"/>
      </w:pPr>
      <w:r>
        <w:rPr>
          <w:rStyle w:val="CommentReference"/>
        </w:rPr>
        <w:annotationRef/>
      </w:r>
      <w:r>
        <w:t xml:space="preserve">Split FILS AKM 14  into its own sentence below to make it easier to clarify FILS and non-FILS </w:t>
      </w:r>
      <w:proofErr w:type="spellStart"/>
      <w:r>
        <w:t>auth</w:t>
      </w:r>
      <w:proofErr w:type="spellEnd"/>
      <w:r>
        <w:t xml:space="preserve"> cases</w:t>
      </w:r>
    </w:p>
  </w:comment>
  <w:comment w:id="135" w:author="Author" w:initials="A">
    <w:p w14:paraId="28E7DB4F" w14:textId="4F302AFC" w:rsidR="005B012C" w:rsidRDefault="005B012C">
      <w:pPr>
        <w:pStyle w:val="CommentText"/>
      </w:pPr>
      <w:r>
        <w:rPr>
          <w:rStyle w:val="CommentReference"/>
        </w:rPr>
        <w:annotationRef/>
      </w:r>
      <w:r>
        <w:t>Moved PMKID definition for all AKMs using FT key hierarchy into FT PMK-R0 section, since those AKMs are not used with the pairwise key hierarchy (i.e. PTK derivation) in this section.</w:t>
      </w:r>
    </w:p>
  </w:comment>
  <w:comment w:id="136" w:author="Author" w:initials="A">
    <w:p w14:paraId="355B89AF" w14:textId="3746018C" w:rsidR="005B012C" w:rsidRDefault="005B012C">
      <w:pPr>
        <w:pStyle w:val="CommentText"/>
      </w:pPr>
      <w:r>
        <w:rPr>
          <w:rStyle w:val="CommentReference"/>
        </w:rPr>
        <w:annotationRef/>
      </w:r>
      <w:r>
        <w:t>Generalized to all FT AKMs, added reference to PMKID for FT</w:t>
      </w:r>
    </w:p>
  </w:comment>
  <w:comment w:id="138" w:author="Author" w:initials="A">
    <w:p w14:paraId="3889C23E" w14:textId="3A14EC44" w:rsidR="005B012C" w:rsidRDefault="005B012C">
      <w:pPr>
        <w:pStyle w:val="CommentText"/>
      </w:pPr>
      <w:r>
        <w:rPr>
          <w:rStyle w:val="CommentReference"/>
        </w:rPr>
        <w:annotationRef/>
      </w:r>
      <w:r>
        <w:t>Missing, needed to cover SAE and FILS cases</w:t>
      </w:r>
    </w:p>
  </w:comment>
  <w:comment w:id="139" w:author="Author" w:initials="A">
    <w:p w14:paraId="0D5B8C63" w14:textId="17774397" w:rsidR="005B012C" w:rsidRDefault="005B012C">
      <w:pPr>
        <w:pStyle w:val="CommentText"/>
      </w:pPr>
      <w:r>
        <w:rPr>
          <w:rStyle w:val="CommentReference"/>
        </w:rPr>
        <w:annotationRef/>
      </w:r>
      <w:r>
        <w:t>Formally define MPMK, generalized definition that applies to all authentication methods (not just SAE) and is compatible with previous definition</w:t>
      </w:r>
    </w:p>
  </w:comment>
  <w:comment w:id="140" w:author="Author" w:initials="A">
    <w:p w14:paraId="3AC056E1" w14:textId="372918B0" w:rsidR="005B012C" w:rsidRDefault="005B012C">
      <w:pPr>
        <w:pStyle w:val="CommentText"/>
      </w:pPr>
      <w:r>
        <w:rPr>
          <w:rStyle w:val="CommentReference"/>
        </w:rPr>
        <w:annotationRef/>
      </w:r>
      <w:r>
        <w:t>MPMK is now generalized, and under previous text this sentence did not cover PMK from FILS auth. In this context, can just relate to the original PMK to cover all those cases, and relate of PMK-Rx to that of the MPMK.</w:t>
      </w:r>
    </w:p>
  </w:comment>
  <w:comment w:id="143" w:author="Author" w:initials="A">
    <w:p w14:paraId="3193BF35" w14:textId="4BDD2E62" w:rsidR="005B012C" w:rsidRDefault="005B012C">
      <w:pPr>
        <w:pStyle w:val="CommentText"/>
      </w:pPr>
      <w:r>
        <w:rPr>
          <w:rStyle w:val="CommentReference"/>
        </w:rPr>
        <w:annotationRef/>
      </w:r>
      <w:r>
        <w:t>Define PMKID for all AKMs using FT key hierarchy; compatible with particular cases that were already defined and moved from 12.7.1.3</w:t>
      </w:r>
    </w:p>
  </w:comment>
  <w:comment w:id="144" w:author="Author" w:initials="A">
    <w:p w14:paraId="0BD4EE66" w14:textId="603C687A" w:rsidR="005B012C" w:rsidRDefault="005B012C">
      <w:pPr>
        <w:pStyle w:val="CommentText"/>
      </w:pPr>
      <w:r>
        <w:rPr>
          <w:rStyle w:val="CommentReference"/>
        </w:rPr>
        <w:annotationRef/>
      </w:r>
      <w:r>
        <w:t xml:space="preserve">Note that in D2.1, </w:t>
      </w:r>
      <w:proofErr w:type="spellStart"/>
      <w:r>
        <w:t>XXKey</w:t>
      </w:r>
      <w:proofErr w:type="spellEnd"/>
      <w:r>
        <w:t xml:space="preserve"> for AKM16/17 (FILS+FT) is always defined as FILS-FT, however these AKMs can also be used with Open </w:t>
      </w:r>
      <w:proofErr w:type="spellStart"/>
      <w:r>
        <w:t>auth</w:t>
      </w:r>
      <w:proofErr w:type="spellEnd"/>
      <w:r>
        <w:t xml:space="preserve">, so </w:t>
      </w:r>
      <w:proofErr w:type="spellStart"/>
      <w:r>
        <w:t>XXKey</w:t>
      </w:r>
      <w:proofErr w:type="spellEnd"/>
      <w:r>
        <w:t xml:space="preserve"> definition is needed for that case too. This change should fix that.</w:t>
      </w:r>
    </w:p>
  </w:comment>
  <w:comment w:id="145" w:author="Author" w:initials="A">
    <w:p w14:paraId="0E3B927B" w14:textId="29A47445" w:rsidR="005B012C" w:rsidRDefault="005B012C">
      <w:pPr>
        <w:pStyle w:val="CommentText"/>
      </w:pPr>
      <w:r>
        <w:rPr>
          <w:rStyle w:val="CommentReference"/>
        </w:rPr>
        <w:annotationRef/>
      </w:r>
      <w:r>
        <w:t>Replaced by AKM-specific Q and MPMK definitions above, leaving simple rule for MPMK=&gt;</w:t>
      </w:r>
      <w:proofErr w:type="spellStart"/>
      <w:r>
        <w:t>XXKey</w:t>
      </w:r>
      <w:proofErr w:type="spellEnd"/>
      <w:r>
        <w:t xml:space="preserve"> as added below</w:t>
      </w:r>
    </w:p>
  </w:comment>
  <w:comment w:id="150" w:author="Author" w:initials="A">
    <w:p w14:paraId="65E737B2" w14:textId="77777777" w:rsidR="005B012C" w:rsidRDefault="005B012C" w:rsidP="00AF3195">
      <w:pPr>
        <w:pStyle w:val="CommentText"/>
      </w:pPr>
      <w:r>
        <w:rPr>
          <w:rStyle w:val="CommentReference"/>
        </w:rPr>
        <w:annotationRef/>
      </w:r>
      <w:r>
        <w:t xml:space="preserve">With some AKMs (e.g. Suite B), the PMKID cannot be derived until PTK is derived after M2 is received, so the existing “shall” requirement is not possible. Some existing implementations do not include PMKID in M1 in non-PMK-caching cases (in some cases, e.g. for PSK AKMs, for security reasons). Note that 12.7.6.1 shows PMKID inclusion as optional in message 1.  ({} or {PMKID}). </w:t>
      </w:r>
    </w:p>
    <w:p w14:paraId="725098E1" w14:textId="77777777" w:rsidR="005B012C" w:rsidRDefault="005B012C" w:rsidP="00AF3195">
      <w:pPr>
        <w:pStyle w:val="CommentText"/>
      </w:pPr>
      <w:r>
        <w:t>Therefore proposal is to make this paragraph consistent by changing to “may” for non-PMKSA-caching case, and adding reference to PMKSA caching clause (where PMKID inclusion *is*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352471" w15:done="0"/>
  <w15:commentEx w15:paraId="5C425787" w15:done="0"/>
  <w15:commentEx w15:paraId="06AA6DFF" w15:done="0"/>
  <w15:commentEx w15:paraId="41C6F319" w15:done="0"/>
  <w15:commentEx w15:paraId="542AC867" w15:done="0"/>
  <w15:commentEx w15:paraId="6FB4092B" w15:done="0"/>
  <w15:commentEx w15:paraId="2CC507DD" w15:done="0"/>
  <w15:commentEx w15:paraId="567E0C46" w15:done="0"/>
  <w15:commentEx w15:paraId="47C1963A" w15:done="0"/>
  <w15:commentEx w15:paraId="16B1DB3D" w15:done="0"/>
  <w15:commentEx w15:paraId="63E70913" w15:done="0"/>
  <w15:commentEx w15:paraId="71C80836" w15:done="0"/>
  <w15:commentEx w15:paraId="21EFEA51" w15:done="0"/>
  <w15:commentEx w15:paraId="77AF3279" w15:done="0"/>
  <w15:commentEx w15:paraId="5EAAD00A" w15:done="0"/>
  <w15:commentEx w15:paraId="35D7BDE2" w15:done="0"/>
  <w15:commentEx w15:paraId="35DF86B8" w15:done="0"/>
  <w15:commentEx w15:paraId="63AF6BE2" w15:done="0"/>
  <w15:commentEx w15:paraId="19163F76" w15:done="0"/>
  <w15:commentEx w15:paraId="05D6926A" w15:done="0"/>
  <w15:commentEx w15:paraId="77F898AD" w15:done="0"/>
  <w15:commentEx w15:paraId="70E4DC3B" w15:done="0"/>
  <w15:commentEx w15:paraId="16F40E09" w15:done="0"/>
  <w15:commentEx w15:paraId="28E7DB4F" w15:done="0"/>
  <w15:commentEx w15:paraId="355B89AF" w15:done="0"/>
  <w15:commentEx w15:paraId="3889C23E" w15:done="0"/>
  <w15:commentEx w15:paraId="0D5B8C63" w15:done="0"/>
  <w15:commentEx w15:paraId="3AC056E1" w15:done="0"/>
  <w15:commentEx w15:paraId="3193BF35" w15:done="0"/>
  <w15:commentEx w15:paraId="0BD4EE66" w15:done="0"/>
  <w15:commentEx w15:paraId="0E3B927B" w15:done="0"/>
  <w15:commentEx w15:paraId="725098E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FB787" w14:textId="77777777" w:rsidR="001E0F2B" w:rsidRDefault="001E0F2B">
      <w:r>
        <w:separator/>
      </w:r>
    </w:p>
  </w:endnote>
  <w:endnote w:type="continuationSeparator" w:id="0">
    <w:p w14:paraId="2D4C5C4F" w14:textId="77777777" w:rsidR="001E0F2B" w:rsidRDefault="001E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rialMT">
    <w:altName w:val="Times New Roman"/>
    <w:charset w:val="00"/>
    <w:family w:val="auto"/>
    <w:pitch w:val="default"/>
  </w:font>
  <w:font w:name="Yu Mincho">
    <w:altName w:val="游明朝"/>
    <w:panose1 w:val="02020400000000000000"/>
    <w:charset w:val="80"/>
    <w:family w:val="roman"/>
    <w:pitch w:val="variable"/>
    <w:sig w:usb0="800002E7" w:usb1="2AC7FCFF" w:usb2="00000012" w:usb3="00000000" w:csb0="0002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ourierNewPSMT">
    <w:altName w:val="Courier New"/>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FBFA9" w14:textId="52493BC1" w:rsidR="005B012C" w:rsidRDefault="005B012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AF43B8">
      <w:rPr>
        <w:noProof/>
      </w:rPr>
      <w:t>1</w:t>
    </w:r>
    <w:r>
      <w:fldChar w:fldCharType="end"/>
    </w:r>
    <w:r>
      <w:tab/>
    </w:r>
    <w:fldSimple w:instr=" COMMENTS  \* MERGEFORMAT ">
      <w:r>
        <w:t>Thomas Derham, Broadcom</w:t>
      </w:r>
    </w:fldSimple>
  </w:p>
  <w:p w14:paraId="3178A3B7" w14:textId="77777777" w:rsidR="005B012C" w:rsidRDefault="005B012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D2A58" w14:textId="77777777" w:rsidR="001E0F2B" w:rsidRDefault="001E0F2B">
      <w:r>
        <w:separator/>
      </w:r>
    </w:p>
  </w:footnote>
  <w:footnote w:type="continuationSeparator" w:id="0">
    <w:p w14:paraId="1317649E" w14:textId="77777777" w:rsidR="001E0F2B" w:rsidRDefault="001E0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89FAD" w14:textId="36FDC47A" w:rsidR="005B012C" w:rsidRDefault="005B012C">
    <w:pPr>
      <w:pStyle w:val="Header"/>
      <w:tabs>
        <w:tab w:val="clear" w:pos="6480"/>
        <w:tab w:val="center" w:pos="4680"/>
        <w:tab w:val="right" w:pos="9360"/>
      </w:tabs>
    </w:pPr>
    <w:r>
      <w:t>April 2019</w:t>
    </w:r>
    <w:r>
      <w:tab/>
    </w:r>
    <w:r>
      <w:tab/>
    </w:r>
    <w:fldSimple w:instr=" TITLE  \* MERGEFORMAT ">
      <w:r>
        <w:t>doc.: IEEE 802.11-19/0919r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3A22110"/>
    <w:lvl w:ilvl="0">
      <w:numFmt w:val="bullet"/>
      <w:lvlText w:val="*"/>
      <w:lvlJc w:val="left"/>
    </w:lvl>
  </w:abstractNum>
  <w:abstractNum w:abstractNumId="2" w15:restartNumberingAfterBreak="0">
    <w:nsid w:val="2F5059C2"/>
    <w:multiLevelType w:val="hybridMultilevel"/>
    <w:tmpl w:val="ECECD80E"/>
    <w:lvl w:ilvl="0" w:tplc="F9108962">
      <w:start w:val="12"/>
      <w:numFmt w:val="bullet"/>
      <w:lvlText w:val="-"/>
      <w:lvlJc w:val="left"/>
      <w:pPr>
        <w:ind w:left="560" w:hanging="360"/>
      </w:pPr>
      <w:rPr>
        <w:rFonts w:ascii="Times New Roman" w:eastAsia="SimSun" w:hAnsi="Times New Roman" w:cs="Times New Roman" w:hint="default"/>
      </w:rPr>
    </w:lvl>
    <w:lvl w:ilvl="1" w:tplc="04090003">
      <w:start w:val="1"/>
      <w:numFmt w:val="bullet"/>
      <w:lvlText w:val="o"/>
      <w:lvlJc w:val="left"/>
      <w:pPr>
        <w:ind w:left="1280" w:hanging="360"/>
      </w:pPr>
      <w:rPr>
        <w:rFonts w:ascii="Courier New" w:hAnsi="Courier New" w:cs="Courier New" w:hint="default"/>
      </w:rPr>
    </w:lvl>
    <w:lvl w:ilvl="2" w:tplc="04090005">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3" w15:restartNumberingAfterBreak="0">
    <w:nsid w:val="5FCF64E3"/>
    <w:multiLevelType w:val="hybridMultilevel"/>
    <w:tmpl w:val="40A8C68E"/>
    <w:lvl w:ilvl="0" w:tplc="FBFCA9E4">
      <w:start w:val="802"/>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1"/>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
    <w:abstractNumId w:val="1"/>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1"/>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1"/>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1"/>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12.6.1.3.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12.6.10.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12.7.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4.10.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12.6.1.1.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12.2.10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12.7.1.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12.7.1.6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12.7.1.6.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12.7.1.6.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2"/>
  </w:num>
  <w:num w:numId="25">
    <w:abstractNumId w:val="1"/>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12.6.2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1"/>
    <w:lvlOverride w:ilvl="0">
      <w:lvl w:ilvl="0">
        <w:start w:val="1"/>
        <w:numFmt w:val="bullet"/>
        <w:lvlText w:val="c)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12.7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1"/>
    <w:lvlOverride w:ilvl="0">
      <w:lvl w:ilvl="0">
        <w:start w:val="1"/>
        <w:numFmt w:val="bullet"/>
        <w:lvlText w:val="12.7.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12.7.1.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3"/>
  </w:num>
  <w:num w:numId="34">
    <w:abstractNumId w:val="1"/>
    <w:lvlOverride w:ilvl="0">
      <w:lvl w:ilvl="0">
        <w:start w:val="1"/>
        <w:numFmt w:val="bullet"/>
        <w:lvlText w:val="12.12.2.5.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1"/>
    <w:lvlOverride w:ilvl="0">
      <w:lvl w:ilvl="0">
        <w:numFmt w:val="bullet"/>
        <w:lvlText w:val="Table 8-223—"/>
        <w:legacy w:legacy="1" w:legacySpace="0" w:legacyIndent="0"/>
        <w:lvlJc w:val="center"/>
        <w:pPr>
          <w:ind w:left="0" w:firstLine="0"/>
        </w:pPr>
      </w:lvl>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removePersonalInformation/>
  <w:removeDateAndTime/>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77F"/>
    <w:rsid w:val="00000CF3"/>
    <w:rsid w:val="0000130F"/>
    <w:rsid w:val="00001B38"/>
    <w:rsid w:val="00001ECD"/>
    <w:rsid w:val="0000217E"/>
    <w:rsid w:val="00002276"/>
    <w:rsid w:val="000024DC"/>
    <w:rsid w:val="0000430C"/>
    <w:rsid w:val="00004696"/>
    <w:rsid w:val="000049EA"/>
    <w:rsid w:val="0000573C"/>
    <w:rsid w:val="00006E7D"/>
    <w:rsid w:val="00006FD7"/>
    <w:rsid w:val="000075B9"/>
    <w:rsid w:val="0001042B"/>
    <w:rsid w:val="000105CB"/>
    <w:rsid w:val="00010CA3"/>
    <w:rsid w:val="0001127E"/>
    <w:rsid w:val="00012E71"/>
    <w:rsid w:val="00013698"/>
    <w:rsid w:val="00013955"/>
    <w:rsid w:val="000139BE"/>
    <w:rsid w:val="00013A49"/>
    <w:rsid w:val="00014492"/>
    <w:rsid w:val="000152A0"/>
    <w:rsid w:val="00015ACB"/>
    <w:rsid w:val="00015CFD"/>
    <w:rsid w:val="0001681B"/>
    <w:rsid w:val="00016DF9"/>
    <w:rsid w:val="000170A2"/>
    <w:rsid w:val="00017D60"/>
    <w:rsid w:val="00020101"/>
    <w:rsid w:val="000201CD"/>
    <w:rsid w:val="0002036C"/>
    <w:rsid w:val="000229E8"/>
    <w:rsid w:val="00023131"/>
    <w:rsid w:val="000232F5"/>
    <w:rsid w:val="00024CB2"/>
    <w:rsid w:val="00025DAF"/>
    <w:rsid w:val="0002613F"/>
    <w:rsid w:val="00026255"/>
    <w:rsid w:val="00026EE1"/>
    <w:rsid w:val="000271FF"/>
    <w:rsid w:val="000272E2"/>
    <w:rsid w:val="0002769D"/>
    <w:rsid w:val="000277A9"/>
    <w:rsid w:val="00030824"/>
    <w:rsid w:val="000317EE"/>
    <w:rsid w:val="00032417"/>
    <w:rsid w:val="000327E9"/>
    <w:rsid w:val="000328AE"/>
    <w:rsid w:val="000348E9"/>
    <w:rsid w:val="00034AD8"/>
    <w:rsid w:val="00034BF8"/>
    <w:rsid w:val="000359AB"/>
    <w:rsid w:val="00036330"/>
    <w:rsid w:val="00037001"/>
    <w:rsid w:val="00037847"/>
    <w:rsid w:val="00040A7A"/>
    <w:rsid w:val="00041438"/>
    <w:rsid w:val="00041AD0"/>
    <w:rsid w:val="00041F3E"/>
    <w:rsid w:val="00042519"/>
    <w:rsid w:val="00042E3F"/>
    <w:rsid w:val="0004318A"/>
    <w:rsid w:val="000431A5"/>
    <w:rsid w:val="0004464B"/>
    <w:rsid w:val="00044A24"/>
    <w:rsid w:val="00045133"/>
    <w:rsid w:val="0004564C"/>
    <w:rsid w:val="00050E9D"/>
    <w:rsid w:val="00051820"/>
    <w:rsid w:val="00051A3E"/>
    <w:rsid w:val="00051FCF"/>
    <w:rsid w:val="00052AF2"/>
    <w:rsid w:val="00052AF5"/>
    <w:rsid w:val="00053A8F"/>
    <w:rsid w:val="00054CC4"/>
    <w:rsid w:val="0005568E"/>
    <w:rsid w:val="00055C69"/>
    <w:rsid w:val="00055E8C"/>
    <w:rsid w:val="00056285"/>
    <w:rsid w:val="00056611"/>
    <w:rsid w:val="00057449"/>
    <w:rsid w:val="00057577"/>
    <w:rsid w:val="00057BA0"/>
    <w:rsid w:val="00060A65"/>
    <w:rsid w:val="00062277"/>
    <w:rsid w:val="0006308C"/>
    <w:rsid w:val="000636E9"/>
    <w:rsid w:val="00063E9D"/>
    <w:rsid w:val="00063ED6"/>
    <w:rsid w:val="0006433B"/>
    <w:rsid w:val="00065067"/>
    <w:rsid w:val="00065883"/>
    <w:rsid w:val="00066B0B"/>
    <w:rsid w:val="00067691"/>
    <w:rsid w:val="0006792A"/>
    <w:rsid w:val="00070002"/>
    <w:rsid w:val="000718DB"/>
    <w:rsid w:val="00071F9B"/>
    <w:rsid w:val="00072A66"/>
    <w:rsid w:val="00072B2A"/>
    <w:rsid w:val="00073253"/>
    <w:rsid w:val="000738D4"/>
    <w:rsid w:val="000753D0"/>
    <w:rsid w:val="00075E74"/>
    <w:rsid w:val="00076150"/>
    <w:rsid w:val="00076237"/>
    <w:rsid w:val="000769F8"/>
    <w:rsid w:val="00076FCD"/>
    <w:rsid w:val="00077AAF"/>
    <w:rsid w:val="00080A77"/>
    <w:rsid w:val="00080DE0"/>
    <w:rsid w:val="00081411"/>
    <w:rsid w:val="00081655"/>
    <w:rsid w:val="000816FE"/>
    <w:rsid w:val="000817C1"/>
    <w:rsid w:val="00082ADF"/>
    <w:rsid w:val="00082EC4"/>
    <w:rsid w:val="00083CAF"/>
    <w:rsid w:val="00083E5C"/>
    <w:rsid w:val="000842FE"/>
    <w:rsid w:val="000845D7"/>
    <w:rsid w:val="0008574D"/>
    <w:rsid w:val="00086C81"/>
    <w:rsid w:val="00086D4E"/>
    <w:rsid w:val="00086E45"/>
    <w:rsid w:val="00090B4E"/>
    <w:rsid w:val="000924CA"/>
    <w:rsid w:val="00092B00"/>
    <w:rsid w:val="000938D9"/>
    <w:rsid w:val="00094618"/>
    <w:rsid w:val="00094F7E"/>
    <w:rsid w:val="0009506A"/>
    <w:rsid w:val="000951EA"/>
    <w:rsid w:val="00095EF4"/>
    <w:rsid w:val="00097B00"/>
    <w:rsid w:val="000A0A37"/>
    <w:rsid w:val="000A0AEC"/>
    <w:rsid w:val="000A1D5B"/>
    <w:rsid w:val="000A1E90"/>
    <w:rsid w:val="000A2B1F"/>
    <w:rsid w:val="000A3091"/>
    <w:rsid w:val="000A31AD"/>
    <w:rsid w:val="000A3720"/>
    <w:rsid w:val="000A3BBE"/>
    <w:rsid w:val="000A3C86"/>
    <w:rsid w:val="000A4635"/>
    <w:rsid w:val="000A4E62"/>
    <w:rsid w:val="000A575A"/>
    <w:rsid w:val="000A5BD3"/>
    <w:rsid w:val="000B0AD5"/>
    <w:rsid w:val="000B0CF3"/>
    <w:rsid w:val="000B0F35"/>
    <w:rsid w:val="000B13DA"/>
    <w:rsid w:val="000B1E4C"/>
    <w:rsid w:val="000B23FC"/>
    <w:rsid w:val="000B248C"/>
    <w:rsid w:val="000B267C"/>
    <w:rsid w:val="000B2FB1"/>
    <w:rsid w:val="000C0112"/>
    <w:rsid w:val="000C11F6"/>
    <w:rsid w:val="000C15E2"/>
    <w:rsid w:val="000C16DF"/>
    <w:rsid w:val="000C1766"/>
    <w:rsid w:val="000C196C"/>
    <w:rsid w:val="000C1993"/>
    <w:rsid w:val="000C1CBE"/>
    <w:rsid w:val="000C1DDD"/>
    <w:rsid w:val="000C27CC"/>
    <w:rsid w:val="000C27F5"/>
    <w:rsid w:val="000C41F6"/>
    <w:rsid w:val="000C4833"/>
    <w:rsid w:val="000C53A4"/>
    <w:rsid w:val="000C576D"/>
    <w:rsid w:val="000C604E"/>
    <w:rsid w:val="000C61BB"/>
    <w:rsid w:val="000C6811"/>
    <w:rsid w:val="000C6952"/>
    <w:rsid w:val="000C71AC"/>
    <w:rsid w:val="000C7E94"/>
    <w:rsid w:val="000D0288"/>
    <w:rsid w:val="000D0B29"/>
    <w:rsid w:val="000D0D9B"/>
    <w:rsid w:val="000D0DA9"/>
    <w:rsid w:val="000D0F6D"/>
    <w:rsid w:val="000D14F6"/>
    <w:rsid w:val="000D1513"/>
    <w:rsid w:val="000D1C89"/>
    <w:rsid w:val="000D203E"/>
    <w:rsid w:val="000D2136"/>
    <w:rsid w:val="000D2294"/>
    <w:rsid w:val="000D3238"/>
    <w:rsid w:val="000D3343"/>
    <w:rsid w:val="000D3FCC"/>
    <w:rsid w:val="000D47CD"/>
    <w:rsid w:val="000D4AC1"/>
    <w:rsid w:val="000D4FA0"/>
    <w:rsid w:val="000D52D8"/>
    <w:rsid w:val="000D6132"/>
    <w:rsid w:val="000D662F"/>
    <w:rsid w:val="000D685B"/>
    <w:rsid w:val="000D6D25"/>
    <w:rsid w:val="000D7EB7"/>
    <w:rsid w:val="000E0342"/>
    <w:rsid w:val="000E18D5"/>
    <w:rsid w:val="000E1CB8"/>
    <w:rsid w:val="000E1EBA"/>
    <w:rsid w:val="000E21D3"/>
    <w:rsid w:val="000E2E06"/>
    <w:rsid w:val="000E3B7C"/>
    <w:rsid w:val="000E4129"/>
    <w:rsid w:val="000E4854"/>
    <w:rsid w:val="000E5759"/>
    <w:rsid w:val="000E5D9B"/>
    <w:rsid w:val="000E625A"/>
    <w:rsid w:val="000E62DB"/>
    <w:rsid w:val="000E6750"/>
    <w:rsid w:val="000E6EBC"/>
    <w:rsid w:val="000E7C9A"/>
    <w:rsid w:val="000F21CC"/>
    <w:rsid w:val="000F2547"/>
    <w:rsid w:val="000F2CCA"/>
    <w:rsid w:val="000F2EAA"/>
    <w:rsid w:val="000F30D3"/>
    <w:rsid w:val="000F35DD"/>
    <w:rsid w:val="000F48C4"/>
    <w:rsid w:val="000F4CCA"/>
    <w:rsid w:val="000F5D10"/>
    <w:rsid w:val="000F64B7"/>
    <w:rsid w:val="000F6DCA"/>
    <w:rsid w:val="000F6EE2"/>
    <w:rsid w:val="000F79BB"/>
    <w:rsid w:val="000F7A7C"/>
    <w:rsid w:val="00100457"/>
    <w:rsid w:val="00100574"/>
    <w:rsid w:val="00100C74"/>
    <w:rsid w:val="00101443"/>
    <w:rsid w:val="0010193E"/>
    <w:rsid w:val="00102F0D"/>
    <w:rsid w:val="00103334"/>
    <w:rsid w:val="00104357"/>
    <w:rsid w:val="001044F9"/>
    <w:rsid w:val="00104FE6"/>
    <w:rsid w:val="00105ADE"/>
    <w:rsid w:val="0010634E"/>
    <w:rsid w:val="00107912"/>
    <w:rsid w:val="00107C38"/>
    <w:rsid w:val="0011092C"/>
    <w:rsid w:val="001109A9"/>
    <w:rsid w:val="00111260"/>
    <w:rsid w:val="00111D63"/>
    <w:rsid w:val="00111EA1"/>
    <w:rsid w:val="0011304B"/>
    <w:rsid w:val="00114321"/>
    <w:rsid w:val="00114FDC"/>
    <w:rsid w:val="00115059"/>
    <w:rsid w:val="00115F46"/>
    <w:rsid w:val="00116CE5"/>
    <w:rsid w:val="00117180"/>
    <w:rsid w:val="00117A96"/>
    <w:rsid w:val="00120EB9"/>
    <w:rsid w:val="00121D06"/>
    <w:rsid w:val="00121D79"/>
    <w:rsid w:val="0012296B"/>
    <w:rsid w:val="0012312F"/>
    <w:rsid w:val="00123B0A"/>
    <w:rsid w:val="00123B4B"/>
    <w:rsid w:val="00124252"/>
    <w:rsid w:val="00125B29"/>
    <w:rsid w:val="00127169"/>
    <w:rsid w:val="00127D6D"/>
    <w:rsid w:val="00130F8A"/>
    <w:rsid w:val="00131EB1"/>
    <w:rsid w:val="001326CA"/>
    <w:rsid w:val="0013281C"/>
    <w:rsid w:val="00133007"/>
    <w:rsid w:val="0013308C"/>
    <w:rsid w:val="00133773"/>
    <w:rsid w:val="001338C2"/>
    <w:rsid w:val="00133D62"/>
    <w:rsid w:val="00134162"/>
    <w:rsid w:val="001347C5"/>
    <w:rsid w:val="00135016"/>
    <w:rsid w:val="001366A2"/>
    <w:rsid w:val="001369BA"/>
    <w:rsid w:val="00137510"/>
    <w:rsid w:val="00142119"/>
    <w:rsid w:val="0014235F"/>
    <w:rsid w:val="00142A86"/>
    <w:rsid w:val="001436C1"/>
    <w:rsid w:val="001437E6"/>
    <w:rsid w:val="00143B6A"/>
    <w:rsid w:val="001453AE"/>
    <w:rsid w:val="0014575E"/>
    <w:rsid w:val="00145C47"/>
    <w:rsid w:val="00147258"/>
    <w:rsid w:val="0014768B"/>
    <w:rsid w:val="00147E95"/>
    <w:rsid w:val="001512FE"/>
    <w:rsid w:val="001514EE"/>
    <w:rsid w:val="0015199F"/>
    <w:rsid w:val="00152053"/>
    <w:rsid w:val="001524B9"/>
    <w:rsid w:val="001529B9"/>
    <w:rsid w:val="001529C7"/>
    <w:rsid w:val="00152A3C"/>
    <w:rsid w:val="0015317B"/>
    <w:rsid w:val="0015449E"/>
    <w:rsid w:val="00154895"/>
    <w:rsid w:val="00154FD8"/>
    <w:rsid w:val="001550D2"/>
    <w:rsid w:val="0015627C"/>
    <w:rsid w:val="00156ECA"/>
    <w:rsid w:val="00157AAA"/>
    <w:rsid w:val="0016020A"/>
    <w:rsid w:val="00160871"/>
    <w:rsid w:val="00160D19"/>
    <w:rsid w:val="0016112F"/>
    <w:rsid w:val="00161614"/>
    <w:rsid w:val="00161FA1"/>
    <w:rsid w:val="0016225B"/>
    <w:rsid w:val="001636F6"/>
    <w:rsid w:val="001641D1"/>
    <w:rsid w:val="00164F64"/>
    <w:rsid w:val="001651A0"/>
    <w:rsid w:val="00165A01"/>
    <w:rsid w:val="001673AF"/>
    <w:rsid w:val="00167F24"/>
    <w:rsid w:val="00170576"/>
    <w:rsid w:val="0017075E"/>
    <w:rsid w:val="0017101A"/>
    <w:rsid w:val="00171279"/>
    <w:rsid w:val="00171BBC"/>
    <w:rsid w:val="00172A88"/>
    <w:rsid w:val="00174295"/>
    <w:rsid w:val="001742D4"/>
    <w:rsid w:val="001744FA"/>
    <w:rsid w:val="00174634"/>
    <w:rsid w:val="0017473E"/>
    <w:rsid w:val="00175125"/>
    <w:rsid w:val="001760C0"/>
    <w:rsid w:val="00176EC2"/>
    <w:rsid w:val="001777A2"/>
    <w:rsid w:val="00177FE0"/>
    <w:rsid w:val="00182403"/>
    <w:rsid w:val="0018275B"/>
    <w:rsid w:val="001830C3"/>
    <w:rsid w:val="00183A2C"/>
    <w:rsid w:val="00183CAB"/>
    <w:rsid w:val="001842BB"/>
    <w:rsid w:val="0018458C"/>
    <w:rsid w:val="001853D4"/>
    <w:rsid w:val="0018555D"/>
    <w:rsid w:val="001856ED"/>
    <w:rsid w:val="001866BF"/>
    <w:rsid w:val="0018700B"/>
    <w:rsid w:val="00187D17"/>
    <w:rsid w:val="00190C06"/>
    <w:rsid w:val="00191789"/>
    <w:rsid w:val="00191AAF"/>
    <w:rsid w:val="001922E8"/>
    <w:rsid w:val="00192F8C"/>
    <w:rsid w:val="00193369"/>
    <w:rsid w:val="001938A1"/>
    <w:rsid w:val="00193A78"/>
    <w:rsid w:val="001951D5"/>
    <w:rsid w:val="001957C1"/>
    <w:rsid w:val="001961DD"/>
    <w:rsid w:val="0019659A"/>
    <w:rsid w:val="001975CC"/>
    <w:rsid w:val="001975EA"/>
    <w:rsid w:val="001A0570"/>
    <w:rsid w:val="001A1AD9"/>
    <w:rsid w:val="001A265D"/>
    <w:rsid w:val="001A2734"/>
    <w:rsid w:val="001A2C87"/>
    <w:rsid w:val="001A30FC"/>
    <w:rsid w:val="001A335F"/>
    <w:rsid w:val="001A34A5"/>
    <w:rsid w:val="001A355E"/>
    <w:rsid w:val="001A35C4"/>
    <w:rsid w:val="001A5F5F"/>
    <w:rsid w:val="001A7882"/>
    <w:rsid w:val="001A7A2B"/>
    <w:rsid w:val="001B0536"/>
    <w:rsid w:val="001B072C"/>
    <w:rsid w:val="001B2382"/>
    <w:rsid w:val="001B24E5"/>
    <w:rsid w:val="001B2810"/>
    <w:rsid w:val="001B36EE"/>
    <w:rsid w:val="001B4065"/>
    <w:rsid w:val="001B443E"/>
    <w:rsid w:val="001B545B"/>
    <w:rsid w:val="001B57C5"/>
    <w:rsid w:val="001B6703"/>
    <w:rsid w:val="001B7928"/>
    <w:rsid w:val="001B7AEA"/>
    <w:rsid w:val="001C0090"/>
    <w:rsid w:val="001C06C2"/>
    <w:rsid w:val="001C075C"/>
    <w:rsid w:val="001C23FA"/>
    <w:rsid w:val="001C2462"/>
    <w:rsid w:val="001C296F"/>
    <w:rsid w:val="001C351A"/>
    <w:rsid w:val="001C3628"/>
    <w:rsid w:val="001C389D"/>
    <w:rsid w:val="001C5364"/>
    <w:rsid w:val="001C6665"/>
    <w:rsid w:val="001C69AE"/>
    <w:rsid w:val="001C6BBB"/>
    <w:rsid w:val="001C6C78"/>
    <w:rsid w:val="001C6E10"/>
    <w:rsid w:val="001C70B4"/>
    <w:rsid w:val="001C76BF"/>
    <w:rsid w:val="001D0387"/>
    <w:rsid w:val="001D1923"/>
    <w:rsid w:val="001D1A0B"/>
    <w:rsid w:val="001D1B66"/>
    <w:rsid w:val="001D1FC6"/>
    <w:rsid w:val="001D24A8"/>
    <w:rsid w:val="001D2606"/>
    <w:rsid w:val="001D267B"/>
    <w:rsid w:val="001D2919"/>
    <w:rsid w:val="001D361C"/>
    <w:rsid w:val="001D4090"/>
    <w:rsid w:val="001D4824"/>
    <w:rsid w:val="001D49C7"/>
    <w:rsid w:val="001D54E1"/>
    <w:rsid w:val="001D5786"/>
    <w:rsid w:val="001D6532"/>
    <w:rsid w:val="001D6B11"/>
    <w:rsid w:val="001D75CB"/>
    <w:rsid w:val="001D7CF1"/>
    <w:rsid w:val="001E0008"/>
    <w:rsid w:val="001E0F2B"/>
    <w:rsid w:val="001E1922"/>
    <w:rsid w:val="001E25BF"/>
    <w:rsid w:val="001E28AC"/>
    <w:rsid w:val="001E2A26"/>
    <w:rsid w:val="001E37EB"/>
    <w:rsid w:val="001E470C"/>
    <w:rsid w:val="001E4D1F"/>
    <w:rsid w:val="001E53C2"/>
    <w:rsid w:val="001E5982"/>
    <w:rsid w:val="001E5BDB"/>
    <w:rsid w:val="001E6FFE"/>
    <w:rsid w:val="001E7C4A"/>
    <w:rsid w:val="001E7C53"/>
    <w:rsid w:val="001E7FAF"/>
    <w:rsid w:val="001F0B44"/>
    <w:rsid w:val="001F0E6A"/>
    <w:rsid w:val="001F1257"/>
    <w:rsid w:val="001F12B0"/>
    <w:rsid w:val="001F1679"/>
    <w:rsid w:val="001F1ED3"/>
    <w:rsid w:val="001F2233"/>
    <w:rsid w:val="001F341E"/>
    <w:rsid w:val="001F469E"/>
    <w:rsid w:val="001F53A4"/>
    <w:rsid w:val="001F581B"/>
    <w:rsid w:val="001F58FE"/>
    <w:rsid w:val="001F5E53"/>
    <w:rsid w:val="001F6997"/>
    <w:rsid w:val="001F69EE"/>
    <w:rsid w:val="001F6FC5"/>
    <w:rsid w:val="001F7D88"/>
    <w:rsid w:val="001F7DC1"/>
    <w:rsid w:val="00200884"/>
    <w:rsid w:val="002011A8"/>
    <w:rsid w:val="00201F0D"/>
    <w:rsid w:val="0020291B"/>
    <w:rsid w:val="0020296A"/>
    <w:rsid w:val="00202CF0"/>
    <w:rsid w:val="002035AF"/>
    <w:rsid w:val="00203833"/>
    <w:rsid w:val="00204078"/>
    <w:rsid w:val="002048A8"/>
    <w:rsid w:val="002054BC"/>
    <w:rsid w:val="00206038"/>
    <w:rsid w:val="00206DF0"/>
    <w:rsid w:val="00207CA4"/>
    <w:rsid w:val="00207E89"/>
    <w:rsid w:val="00210DCB"/>
    <w:rsid w:val="00212267"/>
    <w:rsid w:val="002132E8"/>
    <w:rsid w:val="00214800"/>
    <w:rsid w:val="00215444"/>
    <w:rsid w:val="00215BAC"/>
    <w:rsid w:val="00215E98"/>
    <w:rsid w:val="00216180"/>
    <w:rsid w:val="0021799A"/>
    <w:rsid w:val="00217DAD"/>
    <w:rsid w:val="00217DDF"/>
    <w:rsid w:val="00217F6C"/>
    <w:rsid w:val="0022218A"/>
    <w:rsid w:val="0022263D"/>
    <w:rsid w:val="00223172"/>
    <w:rsid w:val="002235F8"/>
    <w:rsid w:val="00223A0A"/>
    <w:rsid w:val="00223F44"/>
    <w:rsid w:val="00225B21"/>
    <w:rsid w:val="002261EF"/>
    <w:rsid w:val="00226E7C"/>
    <w:rsid w:val="0022728C"/>
    <w:rsid w:val="0022772A"/>
    <w:rsid w:val="002308EB"/>
    <w:rsid w:val="00231057"/>
    <w:rsid w:val="002310F2"/>
    <w:rsid w:val="00231981"/>
    <w:rsid w:val="00231B62"/>
    <w:rsid w:val="002324DB"/>
    <w:rsid w:val="00234936"/>
    <w:rsid w:val="00234B66"/>
    <w:rsid w:val="00234F00"/>
    <w:rsid w:val="00235264"/>
    <w:rsid w:val="002362D2"/>
    <w:rsid w:val="002364C5"/>
    <w:rsid w:val="002366DF"/>
    <w:rsid w:val="00236F2E"/>
    <w:rsid w:val="00237386"/>
    <w:rsid w:val="002377C2"/>
    <w:rsid w:val="00240C96"/>
    <w:rsid w:val="00240E58"/>
    <w:rsid w:val="002421F2"/>
    <w:rsid w:val="0024261C"/>
    <w:rsid w:val="002429FC"/>
    <w:rsid w:val="00242BEF"/>
    <w:rsid w:val="00243301"/>
    <w:rsid w:val="0024447F"/>
    <w:rsid w:val="00244C02"/>
    <w:rsid w:val="00244E57"/>
    <w:rsid w:val="00244F07"/>
    <w:rsid w:val="00245012"/>
    <w:rsid w:val="00246036"/>
    <w:rsid w:val="0024652A"/>
    <w:rsid w:val="0024712B"/>
    <w:rsid w:val="0025006C"/>
    <w:rsid w:val="002503E5"/>
    <w:rsid w:val="0025132B"/>
    <w:rsid w:val="002523C4"/>
    <w:rsid w:val="002525DF"/>
    <w:rsid w:val="00252F5A"/>
    <w:rsid w:val="002530EC"/>
    <w:rsid w:val="00253414"/>
    <w:rsid w:val="00253D93"/>
    <w:rsid w:val="00255A4D"/>
    <w:rsid w:val="0025637B"/>
    <w:rsid w:val="00256DB6"/>
    <w:rsid w:val="00257B06"/>
    <w:rsid w:val="002605C3"/>
    <w:rsid w:val="00260617"/>
    <w:rsid w:val="00260742"/>
    <w:rsid w:val="00260AC4"/>
    <w:rsid w:val="00260CC5"/>
    <w:rsid w:val="00261639"/>
    <w:rsid w:val="002617DB"/>
    <w:rsid w:val="00261BB1"/>
    <w:rsid w:val="00262855"/>
    <w:rsid w:val="0026344A"/>
    <w:rsid w:val="00264CD4"/>
    <w:rsid w:val="00265D02"/>
    <w:rsid w:val="0027053E"/>
    <w:rsid w:val="002712BA"/>
    <w:rsid w:val="002718EB"/>
    <w:rsid w:val="00273F73"/>
    <w:rsid w:val="00274024"/>
    <w:rsid w:val="00274342"/>
    <w:rsid w:val="00274386"/>
    <w:rsid w:val="00275D53"/>
    <w:rsid w:val="0027645E"/>
    <w:rsid w:val="00276942"/>
    <w:rsid w:val="00280A24"/>
    <w:rsid w:val="002810F9"/>
    <w:rsid w:val="00282C96"/>
    <w:rsid w:val="00282CCD"/>
    <w:rsid w:val="00283878"/>
    <w:rsid w:val="0028434A"/>
    <w:rsid w:val="00284567"/>
    <w:rsid w:val="0028526F"/>
    <w:rsid w:val="002854BA"/>
    <w:rsid w:val="00286995"/>
    <w:rsid w:val="00286F46"/>
    <w:rsid w:val="002876A7"/>
    <w:rsid w:val="00287D8C"/>
    <w:rsid w:val="00290F8C"/>
    <w:rsid w:val="00292977"/>
    <w:rsid w:val="00292C64"/>
    <w:rsid w:val="00292F70"/>
    <w:rsid w:val="0029332D"/>
    <w:rsid w:val="0029373A"/>
    <w:rsid w:val="00293A0E"/>
    <w:rsid w:val="00294703"/>
    <w:rsid w:val="002956C7"/>
    <w:rsid w:val="00295B96"/>
    <w:rsid w:val="00296BB4"/>
    <w:rsid w:val="00296CD4"/>
    <w:rsid w:val="00296D1A"/>
    <w:rsid w:val="00297139"/>
    <w:rsid w:val="002979E7"/>
    <w:rsid w:val="00297D84"/>
    <w:rsid w:val="002A0BC1"/>
    <w:rsid w:val="002A0DC6"/>
    <w:rsid w:val="002A13E9"/>
    <w:rsid w:val="002A1883"/>
    <w:rsid w:val="002A26F5"/>
    <w:rsid w:val="002A33B6"/>
    <w:rsid w:val="002A34C3"/>
    <w:rsid w:val="002A3D40"/>
    <w:rsid w:val="002A4E47"/>
    <w:rsid w:val="002A6169"/>
    <w:rsid w:val="002A7133"/>
    <w:rsid w:val="002A762A"/>
    <w:rsid w:val="002A7775"/>
    <w:rsid w:val="002A7835"/>
    <w:rsid w:val="002B0240"/>
    <w:rsid w:val="002B07BD"/>
    <w:rsid w:val="002B0850"/>
    <w:rsid w:val="002B1D2D"/>
    <w:rsid w:val="002B23EE"/>
    <w:rsid w:val="002B30DB"/>
    <w:rsid w:val="002B3325"/>
    <w:rsid w:val="002B33E9"/>
    <w:rsid w:val="002B3782"/>
    <w:rsid w:val="002B4047"/>
    <w:rsid w:val="002B4304"/>
    <w:rsid w:val="002B4C72"/>
    <w:rsid w:val="002B4D55"/>
    <w:rsid w:val="002B54E1"/>
    <w:rsid w:val="002B6CDC"/>
    <w:rsid w:val="002C054D"/>
    <w:rsid w:val="002C0ABF"/>
    <w:rsid w:val="002C1630"/>
    <w:rsid w:val="002C1932"/>
    <w:rsid w:val="002C22A2"/>
    <w:rsid w:val="002C38EF"/>
    <w:rsid w:val="002C44DD"/>
    <w:rsid w:val="002C463F"/>
    <w:rsid w:val="002C7162"/>
    <w:rsid w:val="002D1106"/>
    <w:rsid w:val="002D2180"/>
    <w:rsid w:val="002D21E0"/>
    <w:rsid w:val="002D3619"/>
    <w:rsid w:val="002D38B9"/>
    <w:rsid w:val="002D42C4"/>
    <w:rsid w:val="002D4ADF"/>
    <w:rsid w:val="002D4C77"/>
    <w:rsid w:val="002D4F26"/>
    <w:rsid w:val="002D5A4C"/>
    <w:rsid w:val="002D5A67"/>
    <w:rsid w:val="002D5D1C"/>
    <w:rsid w:val="002D6001"/>
    <w:rsid w:val="002D68AD"/>
    <w:rsid w:val="002D6A6B"/>
    <w:rsid w:val="002D6CAC"/>
    <w:rsid w:val="002D6F4A"/>
    <w:rsid w:val="002E015D"/>
    <w:rsid w:val="002E0252"/>
    <w:rsid w:val="002E03F9"/>
    <w:rsid w:val="002E1864"/>
    <w:rsid w:val="002E20CF"/>
    <w:rsid w:val="002E27D7"/>
    <w:rsid w:val="002E3ADF"/>
    <w:rsid w:val="002E3F6E"/>
    <w:rsid w:val="002E48D2"/>
    <w:rsid w:val="002E5A55"/>
    <w:rsid w:val="002E67E0"/>
    <w:rsid w:val="002E6A33"/>
    <w:rsid w:val="002E70E9"/>
    <w:rsid w:val="002E72D2"/>
    <w:rsid w:val="002F0752"/>
    <w:rsid w:val="002F0A31"/>
    <w:rsid w:val="002F1CB9"/>
    <w:rsid w:val="002F210A"/>
    <w:rsid w:val="002F35FC"/>
    <w:rsid w:val="002F4062"/>
    <w:rsid w:val="002F51DC"/>
    <w:rsid w:val="002F592C"/>
    <w:rsid w:val="002F5B62"/>
    <w:rsid w:val="002F6258"/>
    <w:rsid w:val="002F6496"/>
    <w:rsid w:val="002F6AE5"/>
    <w:rsid w:val="002F6DFB"/>
    <w:rsid w:val="002F748D"/>
    <w:rsid w:val="002F754E"/>
    <w:rsid w:val="003004DD"/>
    <w:rsid w:val="003021F4"/>
    <w:rsid w:val="00302651"/>
    <w:rsid w:val="0030279E"/>
    <w:rsid w:val="00302B37"/>
    <w:rsid w:val="00302B4D"/>
    <w:rsid w:val="00303D3A"/>
    <w:rsid w:val="00304491"/>
    <w:rsid w:val="00304A27"/>
    <w:rsid w:val="00304E59"/>
    <w:rsid w:val="003052AD"/>
    <w:rsid w:val="003068CA"/>
    <w:rsid w:val="00306D99"/>
    <w:rsid w:val="00306EA4"/>
    <w:rsid w:val="00307140"/>
    <w:rsid w:val="00310000"/>
    <w:rsid w:val="00310989"/>
    <w:rsid w:val="00310D5F"/>
    <w:rsid w:val="003113EB"/>
    <w:rsid w:val="00311849"/>
    <w:rsid w:val="00312511"/>
    <w:rsid w:val="00312C0B"/>
    <w:rsid w:val="00313271"/>
    <w:rsid w:val="00313D68"/>
    <w:rsid w:val="00314A59"/>
    <w:rsid w:val="003150F8"/>
    <w:rsid w:val="00315EBF"/>
    <w:rsid w:val="0031621F"/>
    <w:rsid w:val="00317037"/>
    <w:rsid w:val="003173BF"/>
    <w:rsid w:val="00317B34"/>
    <w:rsid w:val="0032062F"/>
    <w:rsid w:val="00320D9C"/>
    <w:rsid w:val="0032196C"/>
    <w:rsid w:val="00321FC4"/>
    <w:rsid w:val="003222DB"/>
    <w:rsid w:val="003224D5"/>
    <w:rsid w:val="003229D3"/>
    <w:rsid w:val="00322BD2"/>
    <w:rsid w:val="00322E54"/>
    <w:rsid w:val="00323791"/>
    <w:rsid w:val="00323D3A"/>
    <w:rsid w:val="003252AD"/>
    <w:rsid w:val="003257AB"/>
    <w:rsid w:val="003266F7"/>
    <w:rsid w:val="00326DCC"/>
    <w:rsid w:val="00330024"/>
    <w:rsid w:val="003304B3"/>
    <w:rsid w:val="003319DA"/>
    <w:rsid w:val="00331BB9"/>
    <w:rsid w:val="00332831"/>
    <w:rsid w:val="00332C98"/>
    <w:rsid w:val="0033356C"/>
    <w:rsid w:val="00333CBA"/>
    <w:rsid w:val="0033475F"/>
    <w:rsid w:val="003349CF"/>
    <w:rsid w:val="003359CB"/>
    <w:rsid w:val="0033659C"/>
    <w:rsid w:val="00336F18"/>
    <w:rsid w:val="00337812"/>
    <w:rsid w:val="00337947"/>
    <w:rsid w:val="00340537"/>
    <w:rsid w:val="00340702"/>
    <w:rsid w:val="00342847"/>
    <w:rsid w:val="003438B8"/>
    <w:rsid w:val="00343C52"/>
    <w:rsid w:val="00345293"/>
    <w:rsid w:val="003466EB"/>
    <w:rsid w:val="003471A6"/>
    <w:rsid w:val="00347AA7"/>
    <w:rsid w:val="00351481"/>
    <w:rsid w:val="00351760"/>
    <w:rsid w:val="00352BC1"/>
    <w:rsid w:val="00353D36"/>
    <w:rsid w:val="00355618"/>
    <w:rsid w:val="00355EEB"/>
    <w:rsid w:val="00356C22"/>
    <w:rsid w:val="00356CEA"/>
    <w:rsid w:val="003577A2"/>
    <w:rsid w:val="00357D41"/>
    <w:rsid w:val="003601B4"/>
    <w:rsid w:val="00360490"/>
    <w:rsid w:val="00360DB4"/>
    <w:rsid w:val="00361B09"/>
    <w:rsid w:val="00361D5E"/>
    <w:rsid w:val="00362304"/>
    <w:rsid w:val="00362659"/>
    <w:rsid w:val="00362995"/>
    <w:rsid w:val="00362ED9"/>
    <w:rsid w:val="00363CF3"/>
    <w:rsid w:val="00363D5D"/>
    <w:rsid w:val="0036499B"/>
    <w:rsid w:val="003662DF"/>
    <w:rsid w:val="00366610"/>
    <w:rsid w:val="00366E9D"/>
    <w:rsid w:val="0037080E"/>
    <w:rsid w:val="00371226"/>
    <w:rsid w:val="0037238C"/>
    <w:rsid w:val="00372489"/>
    <w:rsid w:val="00372F56"/>
    <w:rsid w:val="003731AE"/>
    <w:rsid w:val="003736F2"/>
    <w:rsid w:val="003741B0"/>
    <w:rsid w:val="003743A3"/>
    <w:rsid w:val="00374AF7"/>
    <w:rsid w:val="00375F9D"/>
    <w:rsid w:val="00377250"/>
    <w:rsid w:val="003779CB"/>
    <w:rsid w:val="00377EB3"/>
    <w:rsid w:val="00380AB8"/>
    <w:rsid w:val="00381527"/>
    <w:rsid w:val="003819D9"/>
    <w:rsid w:val="00381F46"/>
    <w:rsid w:val="0038371F"/>
    <w:rsid w:val="00383BDE"/>
    <w:rsid w:val="00383DA3"/>
    <w:rsid w:val="00384927"/>
    <w:rsid w:val="00384CA7"/>
    <w:rsid w:val="0038558F"/>
    <w:rsid w:val="0038592D"/>
    <w:rsid w:val="003874E4"/>
    <w:rsid w:val="00391B37"/>
    <w:rsid w:val="0039203D"/>
    <w:rsid w:val="00392302"/>
    <w:rsid w:val="003939A7"/>
    <w:rsid w:val="00393E8A"/>
    <w:rsid w:val="00394171"/>
    <w:rsid w:val="00394443"/>
    <w:rsid w:val="00394669"/>
    <w:rsid w:val="00394BF7"/>
    <w:rsid w:val="00394F88"/>
    <w:rsid w:val="00395E66"/>
    <w:rsid w:val="00395F66"/>
    <w:rsid w:val="003963C3"/>
    <w:rsid w:val="0039664E"/>
    <w:rsid w:val="00396F2C"/>
    <w:rsid w:val="00397012"/>
    <w:rsid w:val="00397A3A"/>
    <w:rsid w:val="00397FAD"/>
    <w:rsid w:val="003A083E"/>
    <w:rsid w:val="003A09EA"/>
    <w:rsid w:val="003A0EDD"/>
    <w:rsid w:val="003A106A"/>
    <w:rsid w:val="003A1BDE"/>
    <w:rsid w:val="003A1F79"/>
    <w:rsid w:val="003A1F97"/>
    <w:rsid w:val="003A2EFA"/>
    <w:rsid w:val="003A3723"/>
    <w:rsid w:val="003A3BF9"/>
    <w:rsid w:val="003A48A4"/>
    <w:rsid w:val="003A508F"/>
    <w:rsid w:val="003A55A2"/>
    <w:rsid w:val="003A55A6"/>
    <w:rsid w:val="003A5D74"/>
    <w:rsid w:val="003A65A3"/>
    <w:rsid w:val="003A68C1"/>
    <w:rsid w:val="003A6960"/>
    <w:rsid w:val="003A7864"/>
    <w:rsid w:val="003B0639"/>
    <w:rsid w:val="003B0759"/>
    <w:rsid w:val="003B1B60"/>
    <w:rsid w:val="003B282B"/>
    <w:rsid w:val="003B3050"/>
    <w:rsid w:val="003B314A"/>
    <w:rsid w:val="003B3280"/>
    <w:rsid w:val="003B4117"/>
    <w:rsid w:val="003B4283"/>
    <w:rsid w:val="003B55B1"/>
    <w:rsid w:val="003B57AD"/>
    <w:rsid w:val="003B5C8A"/>
    <w:rsid w:val="003B60A7"/>
    <w:rsid w:val="003B6A86"/>
    <w:rsid w:val="003B7A09"/>
    <w:rsid w:val="003C059C"/>
    <w:rsid w:val="003C2675"/>
    <w:rsid w:val="003C29C8"/>
    <w:rsid w:val="003C35FE"/>
    <w:rsid w:val="003C3C4C"/>
    <w:rsid w:val="003C403B"/>
    <w:rsid w:val="003C40EE"/>
    <w:rsid w:val="003C55B2"/>
    <w:rsid w:val="003C6064"/>
    <w:rsid w:val="003C6CF5"/>
    <w:rsid w:val="003D01D6"/>
    <w:rsid w:val="003D02BA"/>
    <w:rsid w:val="003D1847"/>
    <w:rsid w:val="003D268D"/>
    <w:rsid w:val="003D26F2"/>
    <w:rsid w:val="003D2EAC"/>
    <w:rsid w:val="003D3472"/>
    <w:rsid w:val="003D4F6D"/>
    <w:rsid w:val="003D6764"/>
    <w:rsid w:val="003D7BE2"/>
    <w:rsid w:val="003D7C45"/>
    <w:rsid w:val="003E00A4"/>
    <w:rsid w:val="003E051A"/>
    <w:rsid w:val="003E076A"/>
    <w:rsid w:val="003E0BF6"/>
    <w:rsid w:val="003E246D"/>
    <w:rsid w:val="003E2714"/>
    <w:rsid w:val="003E37E1"/>
    <w:rsid w:val="003E3A33"/>
    <w:rsid w:val="003E4BD6"/>
    <w:rsid w:val="003E4CC1"/>
    <w:rsid w:val="003E58C4"/>
    <w:rsid w:val="003E5CFB"/>
    <w:rsid w:val="003E5E7D"/>
    <w:rsid w:val="003E6F83"/>
    <w:rsid w:val="003E70F6"/>
    <w:rsid w:val="003E7C24"/>
    <w:rsid w:val="003F0B8F"/>
    <w:rsid w:val="003F1FCD"/>
    <w:rsid w:val="003F28E9"/>
    <w:rsid w:val="003F48B9"/>
    <w:rsid w:val="003F5212"/>
    <w:rsid w:val="003F5974"/>
    <w:rsid w:val="003F77DC"/>
    <w:rsid w:val="00400C6C"/>
    <w:rsid w:val="0040143B"/>
    <w:rsid w:val="00401440"/>
    <w:rsid w:val="00401505"/>
    <w:rsid w:val="0040374E"/>
    <w:rsid w:val="0040418D"/>
    <w:rsid w:val="00404E92"/>
    <w:rsid w:val="00405794"/>
    <w:rsid w:val="004058A9"/>
    <w:rsid w:val="00406981"/>
    <w:rsid w:val="00406D32"/>
    <w:rsid w:val="0041052B"/>
    <w:rsid w:val="00410C89"/>
    <w:rsid w:val="0041288C"/>
    <w:rsid w:val="00413796"/>
    <w:rsid w:val="00414087"/>
    <w:rsid w:val="00414104"/>
    <w:rsid w:val="00414469"/>
    <w:rsid w:val="0041461C"/>
    <w:rsid w:val="0041542E"/>
    <w:rsid w:val="00416844"/>
    <w:rsid w:val="00417EC2"/>
    <w:rsid w:val="004215C8"/>
    <w:rsid w:val="00421D60"/>
    <w:rsid w:val="00421DAB"/>
    <w:rsid w:val="00422DFF"/>
    <w:rsid w:val="00422E99"/>
    <w:rsid w:val="004230EB"/>
    <w:rsid w:val="00424216"/>
    <w:rsid w:val="0042478C"/>
    <w:rsid w:val="00424952"/>
    <w:rsid w:val="0042585F"/>
    <w:rsid w:val="00426150"/>
    <w:rsid w:val="00427592"/>
    <w:rsid w:val="00427BFE"/>
    <w:rsid w:val="00427DD9"/>
    <w:rsid w:val="00427F45"/>
    <w:rsid w:val="004301F7"/>
    <w:rsid w:val="00432988"/>
    <w:rsid w:val="00432F1A"/>
    <w:rsid w:val="004334D2"/>
    <w:rsid w:val="00433A9D"/>
    <w:rsid w:val="00433BD9"/>
    <w:rsid w:val="00433DE1"/>
    <w:rsid w:val="00433F48"/>
    <w:rsid w:val="004346A4"/>
    <w:rsid w:val="00434F33"/>
    <w:rsid w:val="004359D7"/>
    <w:rsid w:val="004367D8"/>
    <w:rsid w:val="004369CA"/>
    <w:rsid w:val="00436B6B"/>
    <w:rsid w:val="00436F74"/>
    <w:rsid w:val="00440245"/>
    <w:rsid w:val="00440771"/>
    <w:rsid w:val="0044125D"/>
    <w:rsid w:val="0044198D"/>
    <w:rsid w:val="00442037"/>
    <w:rsid w:val="0044244A"/>
    <w:rsid w:val="0044255A"/>
    <w:rsid w:val="0044342D"/>
    <w:rsid w:val="004435A9"/>
    <w:rsid w:val="0044460A"/>
    <w:rsid w:val="00444E80"/>
    <w:rsid w:val="0044534B"/>
    <w:rsid w:val="00445996"/>
    <w:rsid w:val="00446DD5"/>
    <w:rsid w:val="00447673"/>
    <w:rsid w:val="00447BB5"/>
    <w:rsid w:val="004504EF"/>
    <w:rsid w:val="00450EF8"/>
    <w:rsid w:val="00451255"/>
    <w:rsid w:val="00451321"/>
    <w:rsid w:val="00451C62"/>
    <w:rsid w:val="004520E7"/>
    <w:rsid w:val="0045251B"/>
    <w:rsid w:val="00452D7B"/>
    <w:rsid w:val="00453098"/>
    <w:rsid w:val="00453235"/>
    <w:rsid w:val="00453DB8"/>
    <w:rsid w:val="00455837"/>
    <w:rsid w:val="00455D47"/>
    <w:rsid w:val="00455DC4"/>
    <w:rsid w:val="00455F8F"/>
    <w:rsid w:val="0045716F"/>
    <w:rsid w:val="004571BF"/>
    <w:rsid w:val="00457604"/>
    <w:rsid w:val="00460BB1"/>
    <w:rsid w:val="00460EF9"/>
    <w:rsid w:val="00462090"/>
    <w:rsid w:val="004623E3"/>
    <w:rsid w:val="00463EB3"/>
    <w:rsid w:val="004645E8"/>
    <w:rsid w:val="00464CC9"/>
    <w:rsid w:val="00464D72"/>
    <w:rsid w:val="004657F5"/>
    <w:rsid w:val="00466323"/>
    <w:rsid w:val="004703F3"/>
    <w:rsid w:val="004709D5"/>
    <w:rsid w:val="00470A0D"/>
    <w:rsid w:val="004711C6"/>
    <w:rsid w:val="00471340"/>
    <w:rsid w:val="004715CF"/>
    <w:rsid w:val="00471D47"/>
    <w:rsid w:val="00471FF3"/>
    <w:rsid w:val="0047305F"/>
    <w:rsid w:val="004733B4"/>
    <w:rsid w:val="004733C6"/>
    <w:rsid w:val="00473A08"/>
    <w:rsid w:val="00473DBB"/>
    <w:rsid w:val="004754B9"/>
    <w:rsid w:val="00477A8E"/>
    <w:rsid w:val="00477C5B"/>
    <w:rsid w:val="00480457"/>
    <w:rsid w:val="004813CC"/>
    <w:rsid w:val="00481C51"/>
    <w:rsid w:val="004820B5"/>
    <w:rsid w:val="00482247"/>
    <w:rsid w:val="004827D3"/>
    <w:rsid w:val="004837B7"/>
    <w:rsid w:val="004849A5"/>
    <w:rsid w:val="004849C8"/>
    <w:rsid w:val="0048517F"/>
    <w:rsid w:val="00485FBD"/>
    <w:rsid w:val="004867CA"/>
    <w:rsid w:val="00486B89"/>
    <w:rsid w:val="00486BC2"/>
    <w:rsid w:val="004872C6"/>
    <w:rsid w:val="00491657"/>
    <w:rsid w:val="00491A38"/>
    <w:rsid w:val="004931EA"/>
    <w:rsid w:val="0049359A"/>
    <w:rsid w:val="00493C83"/>
    <w:rsid w:val="00493E9D"/>
    <w:rsid w:val="00494C29"/>
    <w:rsid w:val="004954CE"/>
    <w:rsid w:val="004961CE"/>
    <w:rsid w:val="00497567"/>
    <w:rsid w:val="004A1FE2"/>
    <w:rsid w:val="004A2440"/>
    <w:rsid w:val="004A2F3C"/>
    <w:rsid w:val="004A31FA"/>
    <w:rsid w:val="004A3A5A"/>
    <w:rsid w:val="004A75A2"/>
    <w:rsid w:val="004B00C7"/>
    <w:rsid w:val="004B1580"/>
    <w:rsid w:val="004B2679"/>
    <w:rsid w:val="004B272A"/>
    <w:rsid w:val="004B351B"/>
    <w:rsid w:val="004B35E6"/>
    <w:rsid w:val="004B3F1E"/>
    <w:rsid w:val="004B4191"/>
    <w:rsid w:val="004B4EA1"/>
    <w:rsid w:val="004B5651"/>
    <w:rsid w:val="004B59F6"/>
    <w:rsid w:val="004B5E08"/>
    <w:rsid w:val="004B62E0"/>
    <w:rsid w:val="004B6FBF"/>
    <w:rsid w:val="004B71A6"/>
    <w:rsid w:val="004B767E"/>
    <w:rsid w:val="004C15E6"/>
    <w:rsid w:val="004C20AD"/>
    <w:rsid w:val="004C246B"/>
    <w:rsid w:val="004C2D9A"/>
    <w:rsid w:val="004C2EE9"/>
    <w:rsid w:val="004C2F16"/>
    <w:rsid w:val="004C4ADA"/>
    <w:rsid w:val="004C6040"/>
    <w:rsid w:val="004C6912"/>
    <w:rsid w:val="004C6B1B"/>
    <w:rsid w:val="004C7108"/>
    <w:rsid w:val="004C7309"/>
    <w:rsid w:val="004D0609"/>
    <w:rsid w:val="004D0A38"/>
    <w:rsid w:val="004D1116"/>
    <w:rsid w:val="004D14AE"/>
    <w:rsid w:val="004D1770"/>
    <w:rsid w:val="004D1B8A"/>
    <w:rsid w:val="004D1C5C"/>
    <w:rsid w:val="004D3A9D"/>
    <w:rsid w:val="004D3BEB"/>
    <w:rsid w:val="004D3E6E"/>
    <w:rsid w:val="004D5B08"/>
    <w:rsid w:val="004D6494"/>
    <w:rsid w:val="004D6756"/>
    <w:rsid w:val="004D7CBF"/>
    <w:rsid w:val="004E0070"/>
    <w:rsid w:val="004E0A8A"/>
    <w:rsid w:val="004E0ABF"/>
    <w:rsid w:val="004E1D65"/>
    <w:rsid w:val="004E2295"/>
    <w:rsid w:val="004E3244"/>
    <w:rsid w:val="004E4833"/>
    <w:rsid w:val="004F1088"/>
    <w:rsid w:val="004F18DD"/>
    <w:rsid w:val="004F2BC1"/>
    <w:rsid w:val="004F2E83"/>
    <w:rsid w:val="004F37E8"/>
    <w:rsid w:val="004F45D9"/>
    <w:rsid w:val="004F62DB"/>
    <w:rsid w:val="004F6CAA"/>
    <w:rsid w:val="004F76A0"/>
    <w:rsid w:val="004F7DB5"/>
    <w:rsid w:val="00500B18"/>
    <w:rsid w:val="00500D11"/>
    <w:rsid w:val="00500E2E"/>
    <w:rsid w:val="00501DA8"/>
    <w:rsid w:val="00502231"/>
    <w:rsid w:val="00503C0F"/>
    <w:rsid w:val="0050422E"/>
    <w:rsid w:val="00504319"/>
    <w:rsid w:val="00504B08"/>
    <w:rsid w:val="00504BD0"/>
    <w:rsid w:val="00505324"/>
    <w:rsid w:val="0050558E"/>
    <w:rsid w:val="00505E26"/>
    <w:rsid w:val="00507553"/>
    <w:rsid w:val="005078FA"/>
    <w:rsid w:val="00507909"/>
    <w:rsid w:val="00507B65"/>
    <w:rsid w:val="005100F8"/>
    <w:rsid w:val="00510912"/>
    <w:rsid w:val="00510F44"/>
    <w:rsid w:val="005112A7"/>
    <w:rsid w:val="0051172C"/>
    <w:rsid w:val="0051320B"/>
    <w:rsid w:val="00513AC5"/>
    <w:rsid w:val="00514D5A"/>
    <w:rsid w:val="005154B0"/>
    <w:rsid w:val="00516023"/>
    <w:rsid w:val="0051731C"/>
    <w:rsid w:val="005175E3"/>
    <w:rsid w:val="00517E8A"/>
    <w:rsid w:val="00520132"/>
    <w:rsid w:val="005207B8"/>
    <w:rsid w:val="005207D5"/>
    <w:rsid w:val="00521150"/>
    <w:rsid w:val="00521794"/>
    <w:rsid w:val="005217CE"/>
    <w:rsid w:val="00521999"/>
    <w:rsid w:val="0052262A"/>
    <w:rsid w:val="005227BE"/>
    <w:rsid w:val="005227C6"/>
    <w:rsid w:val="0052442E"/>
    <w:rsid w:val="005262EB"/>
    <w:rsid w:val="0052691A"/>
    <w:rsid w:val="0052699B"/>
    <w:rsid w:val="00526BAC"/>
    <w:rsid w:val="00526ED7"/>
    <w:rsid w:val="00527A6E"/>
    <w:rsid w:val="00530341"/>
    <w:rsid w:val="0053095E"/>
    <w:rsid w:val="005309A4"/>
    <w:rsid w:val="00530BBD"/>
    <w:rsid w:val="005311A1"/>
    <w:rsid w:val="00531E70"/>
    <w:rsid w:val="00532701"/>
    <w:rsid w:val="00533D35"/>
    <w:rsid w:val="0053661A"/>
    <w:rsid w:val="00537558"/>
    <w:rsid w:val="00537A40"/>
    <w:rsid w:val="00537C16"/>
    <w:rsid w:val="00540828"/>
    <w:rsid w:val="00542B34"/>
    <w:rsid w:val="005438D7"/>
    <w:rsid w:val="0054391E"/>
    <w:rsid w:val="00544020"/>
    <w:rsid w:val="00545173"/>
    <w:rsid w:val="00545B54"/>
    <w:rsid w:val="005474E6"/>
    <w:rsid w:val="0055092F"/>
    <w:rsid w:val="005525F0"/>
    <w:rsid w:val="00552897"/>
    <w:rsid w:val="00552BD1"/>
    <w:rsid w:val="00554C20"/>
    <w:rsid w:val="00554D70"/>
    <w:rsid w:val="00555441"/>
    <w:rsid w:val="00555F56"/>
    <w:rsid w:val="00556041"/>
    <w:rsid w:val="00557182"/>
    <w:rsid w:val="00557FA2"/>
    <w:rsid w:val="00560079"/>
    <w:rsid w:val="00560694"/>
    <w:rsid w:val="00560770"/>
    <w:rsid w:val="00561105"/>
    <w:rsid w:val="005612E0"/>
    <w:rsid w:val="00561359"/>
    <w:rsid w:val="005616E6"/>
    <w:rsid w:val="00561FFB"/>
    <w:rsid w:val="00563F57"/>
    <w:rsid w:val="00564EF4"/>
    <w:rsid w:val="00565746"/>
    <w:rsid w:val="005665C6"/>
    <w:rsid w:val="00567574"/>
    <w:rsid w:val="0056788A"/>
    <w:rsid w:val="00567ED4"/>
    <w:rsid w:val="00570119"/>
    <w:rsid w:val="00570344"/>
    <w:rsid w:val="005721D9"/>
    <w:rsid w:val="00572CE9"/>
    <w:rsid w:val="00573123"/>
    <w:rsid w:val="00573F9C"/>
    <w:rsid w:val="005752ED"/>
    <w:rsid w:val="005757A4"/>
    <w:rsid w:val="005758C0"/>
    <w:rsid w:val="005758ED"/>
    <w:rsid w:val="00575BF7"/>
    <w:rsid w:val="00576830"/>
    <w:rsid w:val="00576C54"/>
    <w:rsid w:val="00576F16"/>
    <w:rsid w:val="00577757"/>
    <w:rsid w:val="00577BB1"/>
    <w:rsid w:val="00577C98"/>
    <w:rsid w:val="005808D2"/>
    <w:rsid w:val="005818EC"/>
    <w:rsid w:val="00581B6A"/>
    <w:rsid w:val="00581F3A"/>
    <w:rsid w:val="0058295D"/>
    <w:rsid w:val="005830D1"/>
    <w:rsid w:val="005836F2"/>
    <w:rsid w:val="00583702"/>
    <w:rsid w:val="00583D1E"/>
    <w:rsid w:val="00583E16"/>
    <w:rsid w:val="0058429C"/>
    <w:rsid w:val="005843C3"/>
    <w:rsid w:val="00585BD6"/>
    <w:rsid w:val="00586225"/>
    <w:rsid w:val="00587581"/>
    <w:rsid w:val="00590AAB"/>
    <w:rsid w:val="00590D20"/>
    <w:rsid w:val="00591C08"/>
    <w:rsid w:val="00591E10"/>
    <w:rsid w:val="00591E6F"/>
    <w:rsid w:val="0059210F"/>
    <w:rsid w:val="00593F9E"/>
    <w:rsid w:val="0059469D"/>
    <w:rsid w:val="005947B0"/>
    <w:rsid w:val="00595418"/>
    <w:rsid w:val="00595A97"/>
    <w:rsid w:val="00595B5B"/>
    <w:rsid w:val="00596D12"/>
    <w:rsid w:val="00596EB4"/>
    <w:rsid w:val="00597BA7"/>
    <w:rsid w:val="00597D21"/>
    <w:rsid w:val="005A016B"/>
    <w:rsid w:val="005A05EC"/>
    <w:rsid w:val="005A1276"/>
    <w:rsid w:val="005A1805"/>
    <w:rsid w:val="005A21C1"/>
    <w:rsid w:val="005A2489"/>
    <w:rsid w:val="005A24A6"/>
    <w:rsid w:val="005A26E4"/>
    <w:rsid w:val="005A275D"/>
    <w:rsid w:val="005A2ACA"/>
    <w:rsid w:val="005A2C97"/>
    <w:rsid w:val="005A2D89"/>
    <w:rsid w:val="005A2EC6"/>
    <w:rsid w:val="005A328B"/>
    <w:rsid w:val="005A3DBD"/>
    <w:rsid w:val="005A5339"/>
    <w:rsid w:val="005A570E"/>
    <w:rsid w:val="005A57E8"/>
    <w:rsid w:val="005A593A"/>
    <w:rsid w:val="005A6BB6"/>
    <w:rsid w:val="005A7E91"/>
    <w:rsid w:val="005A7FD1"/>
    <w:rsid w:val="005B012C"/>
    <w:rsid w:val="005B0E00"/>
    <w:rsid w:val="005B2F16"/>
    <w:rsid w:val="005B388C"/>
    <w:rsid w:val="005B4563"/>
    <w:rsid w:val="005B4C0D"/>
    <w:rsid w:val="005B58E6"/>
    <w:rsid w:val="005B5D45"/>
    <w:rsid w:val="005B62FA"/>
    <w:rsid w:val="005B6ACB"/>
    <w:rsid w:val="005B6C7D"/>
    <w:rsid w:val="005B728C"/>
    <w:rsid w:val="005B75D2"/>
    <w:rsid w:val="005B7C7A"/>
    <w:rsid w:val="005C007E"/>
    <w:rsid w:val="005C0506"/>
    <w:rsid w:val="005C0704"/>
    <w:rsid w:val="005C0B36"/>
    <w:rsid w:val="005C38D5"/>
    <w:rsid w:val="005C3A6C"/>
    <w:rsid w:val="005C56BF"/>
    <w:rsid w:val="005C6CF5"/>
    <w:rsid w:val="005C7FB6"/>
    <w:rsid w:val="005D0ED4"/>
    <w:rsid w:val="005D0FD0"/>
    <w:rsid w:val="005D1115"/>
    <w:rsid w:val="005D1346"/>
    <w:rsid w:val="005D3B75"/>
    <w:rsid w:val="005D4ED8"/>
    <w:rsid w:val="005D534B"/>
    <w:rsid w:val="005D5F02"/>
    <w:rsid w:val="005D6343"/>
    <w:rsid w:val="005D712D"/>
    <w:rsid w:val="005D734D"/>
    <w:rsid w:val="005E04C5"/>
    <w:rsid w:val="005E08F8"/>
    <w:rsid w:val="005E08FD"/>
    <w:rsid w:val="005E0C40"/>
    <w:rsid w:val="005E1C41"/>
    <w:rsid w:val="005E3DDF"/>
    <w:rsid w:val="005E3F15"/>
    <w:rsid w:val="005E44AA"/>
    <w:rsid w:val="005E4889"/>
    <w:rsid w:val="005E4C43"/>
    <w:rsid w:val="005E52A8"/>
    <w:rsid w:val="005E6F54"/>
    <w:rsid w:val="005E73D2"/>
    <w:rsid w:val="005E7734"/>
    <w:rsid w:val="005E79CD"/>
    <w:rsid w:val="005E7EBA"/>
    <w:rsid w:val="005F1823"/>
    <w:rsid w:val="005F1AD2"/>
    <w:rsid w:val="005F3924"/>
    <w:rsid w:val="005F3AAA"/>
    <w:rsid w:val="005F4581"/>
    <w:rsid w:val="005F498F"/>
    <w:rsid w:val="005F4D59"/>
    <w:rsid w:val="005F6B17"/>
    <w:rsid w:val="005F7969"/>
    <w:rsid w:val="005F7E49"/>
    <w:rsid w:val="00601295"/>
    <w:rsid w:val="00602492"/>
    <w:rsid w:val="006024E6"/>
    <w:rsid w:val="0060271A"/>
    <w:rsid w:val="00602D34"/>
    <w:rsid w:val="0060360C"/>
    <w:rsid w:val="00603E61"/>
    <w:rsid w:val="00604EF9"/>
    <w:rsid w:val="0060644A"/>
    <w:rsid w:val="0061065E"/>
    <w:rsid w:val="006109B6"/>
    <w:rsid w:val="006124F4"/>
    <w:rsid w:val="00613607"/>
    <w:rsid w:val="00614DDD"/>
    <w:rsid w:val="006150F8"/>
    <w:rsid w:val="006156C4"/>
    <w:rsid w:val="00615B35"/>
    <w:rsid w:val="00616EFB"/>
    <w:rsid w:val="0061706A"/>
    <w:rsid w:val="006203C3"/>
    <w:rsid w:val="00620BD0"/>
    <w:rsid w:val="00620F8D"/>
    <w:rsid w:val="006211EC"/>
    <w:rsid w:val="006220CB"/>
    <w:rsid w:val="006223B3"/>
    <w:rsid w:val="00622824"/>
    <w:rsid w:val="00622CEC"/>
    <w:rsid w:val="00622E9A"/>
    <w:rsid w:val="00623125"/>
    <w:rsid w:val="00623579"/>
    <w:rsid w:val="00624639"/>
    <w:rsid w:val="006255DF"/>
    <w:rsid w:val="00625C5A"/>
    <w:rsid w:val="00626670"/>
    <w:rsid w:val="006270F5"/>
    <w:rsid w:val="00627272"/>
    <w:rsid w:val="006274CD"/>
    <w:rsid w:val="006301B0"/>
    <w:rsid w:val="00630BB5"/>
    <w:rsid w:val="00630FE1"/>
    <w:rsid w:val="00632842"/>
    <w:rsid w:val="00633DEA"/>
    <w:rsid w:val="00634A21"/>
    <w:rsid w:val="006353AD"/>
    <w:rsid w:val="0063558D"/>
    <w:rsid w:val="006355C7"/>
    <w:rsid w:val="00637048"/>
    <w:rsid w:val="006375C4"/>
    <w:rsid w:val="00637C72"/>
    <w:rsid w:val="006419D6"/>
    <w:rsid w:val="00641F72"/>
    <w:rsid w:val="00642954"/>
    <w:rsid w:val="006435C6"/>
    <w:rsid w:val="00645170"/>
    <w:rsid w:val="0064563E"/>
    <w:rsid w:val="006469A5"/>
    <w:rsid w:val="0064712B"/>
    <w:rsid w:val="0064722B"/>
    <w:rsid w:val="0064742C"/>
    <w:rsid w:val="00651274"/>
    <w:rsid w:val="006512EB"/>
    <w:rsid w:val="0065155F"/>
    <w:rsid w:val="00653859"/>
    <w:rsid w:val="00654156"/>
    <w:rsid w:val="00654406"/>
    <w:rsid w:val="00654E61"/>
    <w:rsid w:val="0065550F"/>
    <w:rsid w:val="0065590F"/>
    <w:rsid w:val="00655BEB"/>
    <w:rsid w:val="00655C62"/>
    <w:rsid w:val="006561EC"/>
    <w:rsid w:val="006564FA"/>
    <w:rsid w:val="00657A4F"/>
    <w:rsid w:val="00657CDC"/>
    <w:rsid w:val="00660619"/>
    <w:rsid w:val="00660B36"/>
    <w:rsid w:val="0066144A"/>
    <w:rsid w:val="00661CA1"/>
    <w:rsid w:val="006625DD"/>
    <w:rsid w:val="006628D5"/>
    <w:rsid w:val="0066368B"/>
    <w:rsid w:val="00664154"/>
    <w:rsid w:val="00665DDA"/>
    <w:rsid w:val="00666B24"/>
    <w:rsid w:val="00666C17"/>
    <w:rsid w:val="00666ECF"/>
    <w:rsid w:val="00667A16"/>
    <w:rsid w:val="00670413"/>
    <w:rsid w:val="0067075C"/>
    <w:rsid w:val="0067144D"/>
    <w:rsid w:val="00671BEA"/>
    <w:rsid w:val="006724B7"/>
    <w:rsid w:val="00672537"/>
    <w:rsid w:val="0067309C"/>
    <w:rsid w:val="00673216"/>
    <w:rsid w:val="00673470"/>
    <w:rsid w:val="00673927"/>
    <w:rsid w:val="00673B9C"/>
    <w:rsid w:val="006742A7"/>
    <w:rsid w:val="00674C2F"/>
    <w:rsid w:val="00675133"/>
    <w:rsid w:val="0067578C"/>
    <w:rsid w:val="0067623B"/>
    <w:rsid w:val="0067670D"/>
    <w:rsid w:val="00677396"/>
    <w:rsid w:val="00677441"/>
    <w:rsid w:val="00677A86"/>
    <w:rsid w:val="006822A6"/>
    <w:rsid w:val="00682AF5"/>
    <w:rsid w:val="00682D64"/>
    <w:rsid w:val="00682EE6"/>
    <w:rsid w:val="0068323D"/>
    <w:rsid w:val="006833E8"/>
    <w:rsid w:val="00683855"/>
    <w:rsid w:val="0068397F"/>
    <w:rsid w:val="00683CE9"/>
    <w:rsid w:val="00683FB3"/>
    <w:rsid w:val="00684EA9"/>
    <w:rsid w:val="00685633"/>
    <w:rsid w:val="006873C4"/>
    <w:rsid w:val="00693B7C"/>
    <w:rsid w:val="00693D26"/>
    <w:rsid w:val="00694423"/>
    <w:rsid w:val="00694530"/>
    <w:rsid w:val="0069462C"/>
    <w:rsid w:val="006957DD"/>
    <w:rsid w:val="00695A44"/>
    <w:rsid w:val="00695A6C"/>
    <w:rsid w:val="0069766A"/>
    <w:rsid w:val="006A004E"/>
    <w:rsid w:val="006A02EB"/>
    <w:rsid w:val="006A0F3A"/>
    <w:rsid w:val="006A107E"/>
    <w:rsid w:val="006A168D"/>
    <w:rsid w:val="006A1902"/>
    <w:rsid w:val="006A298A"/>
    <w:rsid w:val="006A2D2C"/>
    <w:rsid w:val="006A313F"/>
    <w:rsid w:val="006A335A"/>
    <w:rsid w:val="006A4B04"/>
    <w:rsid w:val="006A4ED8"/>
    <w:rsid w:val="006A5358"/>
    <w:rsid w:val="006A5E4D"/>
    <w:rsid w:val="006A7010"/>
    <w:rsid w:val="006B1AAE"/>
    <w:rsid w:val="006B1B74"/>
    <w:rsid w:val="006B1F7C"/>
    <w:rsid w:val="006B2230"/>
    <w:rsid w:val="006B2ACC"/>
    <w:rsid w:val="006B2FB6"/>
    <w:rsid w:val="006B3210"/>
    <w:rsid w:val="006B340D"/>
    <w:rsid w:val="006B36C3"/>
    <w:rsid w:val="006B397F"/>
    <w:rsid w:val="006B3C73"/>
    <w:rsid w:val="006B459C"/>
    <w:rsid w:val="006B54F9"/>
    <w:rsid w:val="006B5B8B"/>
    <w:rsid w:val="006C0283"/>
    <w:rsid w:val="006C254E"/>
    <w:rsid w:val="006C342C"/>
    <w:rsid w:val="006C37A1"/>
    <w:rsid w:val="006C3E33"/>
    <w:rsid w:val="006C417C"/>
    <w:rsid w:val="006C4192"/>
    <w:rsid w:val="006C4FB0"/>
    <w:rsid w:val="006C502A"/>
    <w:rsid w:val="006C5175"/>
    <w:rsid w:val="006C540A"/>
    <w:rsid w:val="006C6239"/>
    <w:rsid w:val="006C66FA"/>
    <w:rsid w:val="006C74E0"/>
    <w:rsid w:val="006C7A73"/>
    <w:rsid w:val="006D07E2"/>
    <w:rsid w:val="006D08EA"/>
    <w:rsid w:val="006D0BC4"/>
    <w:rsid w:val="006D0DA8"/>
    <w:rsid w:val="006D1751"/>
    <w:rsid w:val="006D179B"/>
    <w:rsid w:val="006D1F6D"/>
    <w:rsid w:val="006D3F18"/>
    <w:rsid w:val="006D42C9"/>
    <w:rsid w:val="006D568E"/>
    <w:rsid w:val="006D581C"/>
    <w:rsid w:val="006D58A1"/>
    <w:rsid w:val="006D5AF1"/>
    <w:rsid w:val="006D6F1C"/>
    <w:rsid w:val="006E0917"/>
    <w:rsid w:val="006E0AA3"/>
    <w:rsid w:val="006E0CE7"/>
    <w:rsid w:val="006E145F"/>
    <w:rsid w:val="006E1A82"/>
    <w:rsid w:val="006E1D7F"/>
    <w:rsid w:val="006E2418"/>
    <w:rsid w:val="006E25E0"/>
    <w:rsid w:val="006E2730"/>
    <w:rsid w:val="006E2CFE"/>
    <w:rsid w:val="006E2FC4"/>
    <w:rsid w:val="006E33A4"/>
    <w:rsid w:val="006E3E62"/>
    <w:rsid w:val="006E4C7D"/>
    <w:rsid w:val="006E502A"/>
    <w:rsid w:val="006E547A"/>
    <w:rsid w:val="006E65F1"/>
    <w:rsid w:val="006E7950"/>
    <w:rsid w:val="006F0BD2"/>
    <w:rsid w:val="006F0CFB"/>
    <w:rsid w:val="006F165D"/>
    <w:rsid w:val="006F3193"/>
    <w:rsid w:val="006F4721"/>
    <w:rsid w:val="006F4F39"/>
    <w:rsid w:val="006F564E"/>
    <w:rsid w:val="006F5B64"/>
    <w:rsid w:val="006F7980"/>
    <w:rsid w:val="006F7BAC"/>
    <w:rsid w:val="00701740"/>
    <w:rsid w:val="007018B4"/>
    <w:rsid w:val="00701CA3"/>
    <w:rsid w:val="0070201D"/>
    <w:rsid w:val="007020EB"/>
    <w:rsid w:val="0070210F"/>
    <w:rsid w:val="007025AD"/>
    <w:rsid w:val="0070290C"/>
    <w:rsid w:val="007036F6"/>
    <w:rsid w:val="007037C6"/>
    <w:rsid w:val="007049B4"/>
    <w:rsid w:val="007050EB"/>
    <w:rsid w:val="00705A6D"/>
    <w:rsid w:val="00705C04"/>
    <w:rsid w:val="0070615C"/>
    <w:rsid w:val="007063C7"/>
    <w:rsid w:val="00706464"/>
    <w:rsid w:val="007073EF"/>
    <w:rsid w:val="00707408"/>
    <w:rsid w:val="00707F52"/>
    <w:rsid w:val="007103B7"/>
    <w:rsid w:val="00711FBF"/>
    <w:rsid w:val="00713671"/>
    <w:rsid w:val="007136AE"/>
    <w:rsid w:val="00713AA9"/>
    <w:rsid w:val="00714AAA"/>
    <w:rsid w:val="00714C31"/>
    <w:rsid w:val="00715816"/>
    <w:rsid w:val="00715B75"/>
    <w:rsid w:val="00715EFD"/>
    <w:rsid w:val="00717ED8"/>
    <w:rsid w:val="00720294"/>
    <w:rsid w:val="00720681"/>
    <w:rsid w:val="00720B13"/>
    <w:rsid w:val="00721094"/>
    <w:rsid w:val="0072307C"/>
    <w:rsid w:val="00724B16"/>
    <w:rsid w:val="00724C82"/>
    <w:rsid w:val="00724D22"/>
    <w:rsid w:val="00725E69"/>
    <w:rsid w:val="00727425"/>
    <w:rsid w:val="00730912"/>
    <w:rsid w:val="00730BE9"/>
    <w:rsid w:val="00731EB3"/>
    <w:rsid w:val="00733DF4"/>
    <w:rsid w:val="0073470D"/>
    <w:rsid w:val="00734C02"/>
    <w:rsid w:val="00735519"/>
    <w:rsid w:val="007367AD"/>
    <w:rsid w:val="00736C06"/>
    <w:rsid w:val="00736C46"/>
    <w:rsid w:val="00736EBB"/>
    <w:rsid w:val="00737B55"/>
    <w:rsid w:val="0074035F"/>
    <w:rsid w:val="007415C7"/>
    <w:rsid w:val="00741A47"/>
    <w:rsid w:val="00741B44"/>
    <w:rsid w:val="00742478"/>
    <w:rsid w:val="007430AE"/>
    <w:rsid w:val="007431DD"/>
    <w:rsid w:val="007449FB"/>
    <w:rsid w:val="00744C38"/>
    <w:rsid w:val="00744D0B"/>
    <w:rsid w:val="00745C90"/>
    <w:rsid w:val="0074619F"/>
    <w:rsid w:val="007462D8"/>
    <w:rsid w:val="00746B28"/>
    <w:rsid w:val="00747342"/>
    <w:rsid w:val="00747866"/>
    <w:rsid w:val="00747A06"/>
    <w:rsid w:val="007504D7"/>
    <w:rsid w:val="007510B1"/>
    <w:rsid w:val="00751695"/>
    <w:rsid w:val="00752206"/>
    <w:rsid w:val="0075220D"/>
    <w:rsid w:val="0075256C"/>
    <w:rsid w:val="007529D8"/>
    <w:rsid w:val="00752AB7"/>
    <w:rsid w:val="00752FD7"/>
    <w:rsid w:val="0075388D"/>
    <w:rsid w:val="00753A03"/>
    <w:rsid w:val="00753B27"/>
    <w:rsid w:val="00756EF3"/>
    <w:rsid w:val="00757B59"/>
    <w:rsid w:val="00757BF4"/>
    <w:rsid w:val="00757F94"/>
    <w:rsid w:val="007613CA"/>
    <w:rsid w:val="00761509"/>
    <w:rsid w:val="007615A3"/>
    <w:rsid w:val="00761856"/>
    <w:rsid w:val="00761F87"/>
    <w:rsid w:val="007621DB"/>
    <w:rsid w:val="00762332"/>
    <w:rsid w:val="007631DB"/>
    <w:rsid w:val="00764469"/>
    <w:rsid w:val="00764550"/>
    <w:rsid w:val="00764ECC"/>
    <w:rsid w:val="00766546"/>
    <w:rsid w:val="007666BD"/>
    <w:rsid w:val="00767F7E"/>
    <w:rsid w:val="00767FD0"/>
    <w:rsid w:val="00770572"/>
    <w:rsid w:val="00770AA5"/>
    <w:rsid w:val="00771B76"/>
    <w:rsid w:val="0077225F"/>
    <w:rsid w:val="00772668"/>
    <w:rsid w:val="00772857"/>
    <w:rsid w:val="007750DD"/>
    <w:rsid w:val="007754E7"/>
    <w:rsid w:val="00775612"/>
    <w:rsid w:val="00775D81"/>
    <w:rsid w:val="00775D9B"/>
    <w:rsid w:val="00775F14"/>
    <w:rsid w:val="00777D21"/>
    <w:rsid w:val="00780A32"/>
    <w:rsid w:val="00780E91"/>
    <w:rsid w:val="00781C97"/>
    <w:rsid w:val="007822A3"/>
    <w:rsid w:val="00782C28"/>
    <w:rsid w:val="007831E9"/>
    <w:rsid w:val="00783DD2"/>
    <w:rsid w:val="00784A52"/>
    <w:rsid w:val="00784CAC"/>
    <w:rsid w:val="00786572"/>
    <w:rsid w:val="00786938"/>
    <w:rsid w:val="00786AAC"/>
    <w:rsid w:val="00786B7A"/>
    <w:rsid w:val="00786D05"/>
    <w:rsid w:val="007871E7"/>
    <w:rsid w:val="0078720D"/>
    <w:rsid w:val="007903EE"/>
    <w:rsid w:val="0079133B"/>
    <w:rsid w:val="007913A5"/>
    <w:rsid w:val="00792251"/>
    <w:rsid w:val="00792776"/>
    <w:rsid w:val="007929AA"/>
    <w:rsid w:val="00792B59"/>
    <w:rsid w:val="0079339D"/>
    <w:rsid w:val="0079685E"/>
    <w:rsid w:val="00796860"/>
    <w:rsid w:val="00797E91"/>
    <w:rsid w:val="007A0416"/>
    <w:rsid w:val="007A07C8"/>
    <w:rsid w:val="007A1443"/>
    <w:rsid w:val="007A2116"/>
    <w:rsid w:val="007A2187"/>
    <w:rsid w:val="007A245C"/>
    <w:rsid w:val="007A3073"/>
    <w:rsid w:val="007A3F73"/>
    <w:rsid w:val="007A6582"/>
    <w:rsid w:val="007A6BA0"/>
    <w:rsid w:val="007B03AD"/>
    <w:rsid w:val="007B0EE0"/>
    <w:rsid w:val="007B144B"/>
    <w:rsid w:val="007B1678"/>
    <w:rsid w:val="007B2FB6"/>
    <w:rsid w:val="007B3091"/>
    <w:rsid w:val="007B3DE1"/>
    <w:rsid w:val="007B5350"/>
    <w:rsid w:val="007B576F"/>
    <w:rsid w:val="007B618E"/>
    <w:rsid w:val="007B7F95"/>
    <w:rsid w:val="007C06BC"/>
    <w:rsid w:val="007C1785"/>
    <w:rsid w:val="007C3624"/>
    <w:rsid w:val="007C3665"/>
    <w:rsid w:val="007C379C"/>
    <w:rsid w:val="007C411E"/>
    <w:rsid w:val="007C4639"/>
    <w:rsid w:val="007C4C42"/>
    <w:rsid w:val="007C51A5"/>
    <w:rsid w:val="007C543F"/>
    <w:rsid w:val="007C5663"/>
    <w:rsid w:val="007C589B"/>
    <w:rsid w:val="007C6A43"/>
    <w:rsid w:val="007D01B3"/>
    <w:rsid w:val="007D0211"/>
    <w:rsid w:val="007D0CE5"/>
    <w:rsid w:val="007D2219"/>
    <w:rsid w:val="007D25EE"/>
    <w:rsid w:val="007D2752"/>
    <w:rsid w:val="007D31A6"/>
    <w:rsid w:val="007D3FBC"/>
    <w:rsid w:val="007D47A8"/>
    <w:rsid w:val="007D47E6"/>
    <w:rsid w:val="007D4A38"/>
    <w:rsid w:val="007D5100"/>
    <w:rsid w:val="007D63B4"/>
    <w:rsid w:val="007D65EC"/>
    <w:rsid w:val="007D6DC3"/>
    <w:rsid w:val="007D701E"/>
    <w:rsid w:val="007D71CB"/>
    <w:rsid w:val="007D7449"/>
    <w:rsid w:val="007D763B"/>
    <w:rsid w:val="007D76B8"/>
    <w:rsid w:val="007E0924"/>
    <w:rsid w:val="007E1458"/>
    <w:rsid w:val="007E171E"/>
    <w:rsid w:val="007E26B4"/>
    <w:rsid w:val="007E26DE"/>
    <w:rsid w:val="007E329E"/>
    <w:rsid w:val="007E3AF1"/>
    <w:rsid w:val="007E44BF"/>
    <w:rsid w:val="007E4BEA"/>
    <w:rsid w:val="007E692C"/>
    <w:rsid w:val="007E7237"/>
    <w:rsid w:val="007E7515"/>
    <w:rsid w:val="007E7A29"/>
    <w:rsid w:val="007F075C"/>
    <w:rsid w:val="007F08DA"/>
    <w:rsid w:val="007F0B15"/>
    <w:rsid w:val="007F1521"/>
    <w:rsid w:val="007F17D4"/>
    <w:rsid w:val="007F1C34"/>
    <w:rsid w:val="007F1DE2"/>
    <w:rsid w:val="007F31C1"/>
    <w:rsid w:val="007F36A5"/>
    <w:rsid w:val="007F384B"/>
    <w:rsid w:val="007F3B01"/>
    <w:rsid w:val="007F426C"/>
    <w:rsid w:val="007F46E3"/>
    <w:rsid w:val="007F5A03"/>
    <w:rsid w:val="007F5B5D"/>
    <w:rsid w:val="007F6183"/>
    <w:rsid w:val="007F6537"/>
    <w:rsid w:val="007F6851"/>
    <w:rsid w:val="007F778A"/>
    <w:rsid w:val="008004FD"/>
    <w:rsid w:val="00800B51"/>
    <w:rsid w:val="00800ED2"/>
    <w:rsid w:val="0080148A"/>
    <w:rsid w:val="0080160D"/>
    <w:rsid w:val="0080192B"/>
    <w:rsid w:val="00803A1F"/>
    <w:rsid w:val="008048D6"/>
    <w:rsid w:val="00805421"/>
    <w:rsid w:val="00805C8C"/>
    <w:rsid w:val="008060BE"/>
    <w:rsid w:val="008073F6"/>
    <w:rsid w:val="00807941"/>
    <w:rsid w:val="008079CB"/>
    <w:rsid w:val="008107AD"/>
    <w:rsid w:val="00810A5F"/>
    <w:rsid w:val="00810FFC"/>
    <w:rsid w:val="008127B1"/>
    <w:rsid w:val="00812A59"/>
    <w:rsid w:val="00812ED9"/>
    <w:rsid w:val="00813E5E"/>
    <w:rsid w:val="00814F40"/>
    <w:rsid w:val="0081617F"/>
    <w:rsid w:val="00816CB9"/>
    <w:rsid w:val="008200F0"/>
    <w:rsid w:val="008204DA"/>
    <w:rsid w:val="00821C98"/>
    <w:rsid w:val="00821F42"/>
    <w:rsid w:val="0082285E"/>
    <w:rsid w:val="00823618"/>
    <w:rsid w:val="00825427"/>
    <w:rsid w:val="00825842"/>
    <w:rsid w:val="008268AB"/>
    <w:rsid w:val="0082725F"/>
    <w:rsid w:val="0082745F"/>
    <w:rsid w:val="008277A8"/>
    <w:rsid w:val="00827FB4"/>
    <w:rsid w:val="00830BF1"/>
    <w:rsid w:val="00830E6F"/>
    <w:rsid w:val="008312DE"/>
    <w:rsid w:val="00831500"/>
    <w:rsid w:val="00831554"/>
    <w:rsid w:val="00832281"/>
    <w:rsid w:val="0083228A"/>
    <w:rsid w:val="00832EC8"/>
    <w:rsid w:val="008337F9"/>
    <w:rsid w:val="00833C91"/>
    <w:rsid w:val="008342CF"/>
    <w:rsid w:val="008357B5"/>
    <w:rsid w:val="00835C01"/>
    <w:rsid w:val="00836AA0"/>
    <w:rsid w:val="00837074"/>
    <w:rsid w:val="0083792E"/>
    <w:rsid w:val="00837E77"/>
    <w:rsid w:val="008407AE"/>
    <w:rsid w:val="008408FC"/>
    <w:rsid w:val="00840CCF"/>
    <w:rsid w:val="00840E88"/>
    <w:rsid w:val="008410AF"/>
    <w:rsid w:val="0084118A"/>
    <w:rsid w:val="00841958"/>
    <w:rsid w:val="008430EF"/>
    <w:rsid w:val="00843894"/>
    <w:rsid w:val="00844707"/>
    <w:rsid w:val="008452B4"/>
    <w:rsid w:val="008454B3"/>
    <w:rsid w:val="00846232"/>
    <w:rsid w:val="008463B2"/>
    <w:rsid w:val="00846A61"/>
    <w:rsid w:val="0084796F"/>
    <w:rsid w:val="0085099A"/>
    <w:rsid w:val="008514C8"/>
    <w:rsid w:val="00852ACF"/>
    <w:rsid w:val="008531EB"/>
    <w:rsid w:val="008532C2"/>
    <w:rsid w:val="00854262"/>
    <w:rsid w:val="008547E2"/>
    <w:rsid w:val="008555E6"/>
    <w:rsid w:val="008559D4"/>
    <w:rsid w:val="00856124"/>
    <w:rsid w:val="0085712D"/>
    <w:rsid w:val="008576FA"/>
    <w:rsid w:val="008577A6"/>
    <w:rsid w:val="00860ABF"/>
    <w:rsid w:val="008611C8"/>
    <w:rsid w:val="0086131A"/>
    <w:rsid w:val="0086179D"/>
    <w:rsid w:val="00861DBB"/>
    <w:rsid w:val="00862549"/>
    <w:rsid w:val="008625CB"/>
    <w:rsid w:val="00862F83"/>
    <w:rsid w:val="00863584"/>
    <w:rsid w:val="00863AEA"/>
    <w:rsid w:val="00863E41"/>
    <w:rsid w:val="008643BE"/>
    <w:rsid w:val="00864C8C"/>
    <w:rsid w:val="0086587B"/>
    <w:rsid w:val="008679AA"/>
    <w:rsid w:val="00870BB4"/>
    <w:rsid w:val="00871524"/>
    <w:rsid w:val="0087236D"/>
    <w:rsid w:val="008725E2"/>
    <w:rsid w:val="00872981"/>
    <w:rsid w:val="00873800"/>
    <w:rsid w:val="00875138"/>
    <w:rsid w:val="00875272"/>
    <w:rsid w:val="008757E7"/>
    <w:rsid w:val="00875F78"/>
    <w:rsid w:val="0087645C"/>
    <w:rsid w:val="00877EB8"/>
    <w:rsid w:val="00880A00"/>
    <w:rsid w:val="00880B4A"/>
    <w:rsid w:val="00881157"/>
    <w:rsid w:val="008820C0"/>
    <w:rsid w:val="0088286D"/>
    <w:rsid w:val="00885535"/>
    <w:rsid w:val="0088631F"/>
    <w:rsid w:val="008869A6"/>
    <w:rsid w:val="00886D29"/>
    <w:rsid w:val="00887828"/>
    <w:rsid w:val="0089064F"/>
    <w:rsid w:val="008906A7"/>
    <w:rsid w:val="008907DA"/>
    <w:rsid w:val="00891029"/>
    <w:rsid w:val="00891B05"/>
    <w:rsid w:val="008920E3"/>
    <w:rsid w:val="00892A2D"/>
    <w:rsid w:val="00892EAE"/>
    <w:rsid w:val="00892F78"/>
    <w:rsid w:val="008938EE"/>
    <w:rsid w:val="008939F8"/>
    <w:rsid w:val="00893AE2"/>
    <w:rsid w:val="00893C0D"/>
    <w:rsid w:val="00893FD6"/>
    <w:rsid w:val="00894B21"/>
    <w:rsid w:val="0089677E"/>
    <w:rsid w:val="008A0973"/>
    <w:rsid w:val="008A0F04"/>
    <w:rsid w:val="008A16C2"/>
    <w:rsid w:val="008A22C0"/>
    <w:rsid w:val="008A26DA"/>
    <w:rsid w:val="008A3034"/>
    <w:rsid w:val="008A433D"/>
    <w:rsid w:val="008A4414"/>
    <w:rsid w:val="008A46FE"/>
    <w:rsid w:val="008A56DE"/>
    <w:rsid w:val="008A594B"/>
    <w:rsid w:val="008A649A"/>
    <w:rsid w:val="008A6CE6"/>
    <w:rsid w:val="008A7595"/>
    <w:rsid w:val="008B0F9A"/>
    <w:rsid w:val="008B146F"/>
    <w:rsid w:val="008B18F8"/>
    <w:rsid w:val="008B23C6"/>
    <w:rsid w:val="008B258C"/>
    <w:rsid w:val="008B320A"/>
    <w:rsid w:val="008B3EB7"/>
    <w:rsid w:val="008B4333"/>
    <w:rsid w:val="008B5712"/>
    <w:rsid w:val="008B5B42"/>
    <w:rsid w:val="008B677B"/>
    <w:rsid w:val="008B6977"/>
    <w:rsid w:val="008C0389"/>
    <w:rsid w:val="008C03F2"/>
    <w:rsid w:val="008C0DCE"/>
    <w:rsid w:val="008C1D2A"/>
    <w:rsid w:val="008C30DF"/>
    <w:rsid w:val="008C380E"/>
    <w:rsid w:val="008C3C7C"/>
    <w:rsid w:val="008C3CC9"/>
    <w:rsid w:val="008C4AE5"/>
    <w:rsid w:val="008C63EB"/>
    <w:rsid w:val="008C6591"/>
    <w:rsid w:val="008C778F"/>
    <w:rsid w:val="008C7BC5"/>
    <w:rsid w:val="008D0A16"/>
    <w:rsid w:val="008D1673"/>
    <w:rsid w:val="008D177F"/>
    <w:rsid w:val="008D1A42"/>
    <w:rsid w:val="008D1C62"/>
    <w:rsid w:val="008D23DF"/>
    <w:rsid w:val="008D2CB6"/>
    <w:rsid w:val="008D4290"/>
    <w:rsid w:val="008D4497"/>
    <w:rsid w:val="008D4EDF"/>
    <w:rsid w:val="008D579E"/>
    <w:rsid w:val="008D5F2C"/>
    <w:rsid w:val="008D6455"/>
    <w:rsid w:val="008D6A17"/>
    <w:rsid w:val="008D6BD4"/>
    <w:rsid w:val="008D6F1C"/>
    <w:rsid w:val="008E051C"/>
    <w:rsid w:val="008E11EF"/>
    <w:rsid w:val="008E1B8D"/>
    <w:rsid w:val="008E36AC"/>
    <w:rsid w:val="008E3F3A"/>
    <w:rsid w:val="008E45B1"/>
    <w:rsid w:val="008E461B"/>
    <w:rsid w:val="008E49FF"/>
    <w:rsid w:val="008E57BB"/>
    <w:rsid w:val="008E5D4E"/>
    <w:rsid w:val="008E65A1"/>
    <w:rsid w:val="008E6DFF"/>
    <w:rsid w:val="008E6F42"/>
    <w:rsid w:val="008E767E"/>
    <w:rsid w:val="008F04F8"/>
    <w:rsid w:val="008F065E"/>
    <w:rsid w:val="008F0E89"/>
    <w:rsid w:val="008F2367"/>
    <w:rsid w:val="008F3003"/>
    <w:rsid w:val="008F3475"/>
    <w:rsid w:val="008F4134"/>
    <w:rsid w:val="008F41A3"/>
    <w:rsid w:val="008F5C70"/>
    <w:rsid w:val="008F64DB"/>
    <w:rsid w:val="008F6E12"/>
    <w:rsid w:val="008F753C"/>
    <w:rsid w:val="008F7A1B"/>
    <w:rsid w:val="008F7CF9"/>
    <w:rsid w:val="00900246"/>
    <w:rsid w:val="00900EEA"/>
    <w:rsid w:val="0090108E"/>
    <w:rsid w:val="00901535"/>
    <w:rsid w:val="00901E95"/>
    <w:rsid w:val="009035B6"/>
    <w:rsid w:val="009042C9"/>
    <w:rsid w:val="0090481C"/>
    <w:rsid w:val="00905E67"/>
    <w:rsid w:val="0090613A"/>
    <w:rsid w:val="00910B99"/>
    <w:rsid w:val="00911051"/>
    <w:rsid w:val="00911118"/>
    <w:rsid w:val="00911651"/>
    <w:rsid w:val="009125A9"/>
    <w:rsid w:val="00912A43"/>
    <w:rsid w:val="009140E0"/>
    <w:rsid w:val="00916170"/>
    <w:rsid w:val="009167FC"/>
    <w:rsid w:val="00917151"/>
    <w:rsid w:val="00917410"/>
    <w:rsid w:val="00917EBA"/>
    <w:rsid w:val="00917FCB"/>
    <w:rsid w:val="00917FE4"/>
    <w:rsid w:val="009202D3"/>
    <w:rsid w:val="009205C0"/>
    <w:rsid w:val="0092095A"/>
    <w:rsid w:val="00920E5D"/>
    <w:rsid w:val="009212F6"/>
    <w:rsid w:val="009215AF"/>
    <w:rsid w:val="00922723"/>
    <w:rsid w:val="00922CB7"/>
    <w:rsid w:val="00922CCA"/>
    <w:rsid w:val="0092337A"/>
    <w:rsid w:val="009238A4"/>
    <w:rsid w:val="009242E8"/>
    <w:rsid w:val="00924477"/>
    <w:rsid w:val="009253D3"/>
    <w:rsid w:val="0092548B"/>
    <w:rsid w:val="009258BE"/>
    <w:rsid w:val="009259BC"/>
    <w:rsid w:val="00926E28"/>
    <w:rsid w:val="00930288"/>
    <w:rsid w:val="009306A0"/>
    <w:rsid w:val="00930D82"/>
    <w:rsid w:val="0093121B"/>
    <w:rsid w:val="009319E5"/>
    <w:rsid w:val="00931FC0"/>
    <w:rsid w:val="0093203B"/>
    <w:rsid w:val="0093280A"/>
    <w:rsid w:val="00932BE3"/>
    <w:rsid w:val="00933191"/>
    <w:rsid w:val="009332F6"/>
    <w:rsid w:val="00934617"/>
    <w:rsid w:val="0093487E"/>
    <w:rsid w:val="00934FC4"/>
    <w:rsid w:val="00936293"/>
    <w:rsid w:val="00936EB4"/>
    <w:rsid w:val="00937842"/>
    <w:rsid w:val="00937D00"/>
    <w:rsid w:val="00937E89"/>
    <w:rsid w:val="00940334"/>
    <w:rsid w:val="009413B9"/>
    <w:rsid w:val="009423A9"/>
    <w:rsid w:val="0094245F"/>
    <w:rsid w:val="00942FD5"/>
    <w:rsid w:val="0094390B"/>
    <w:rsid w:val="00944817"/>
    <w:rsid w:val="0094542D"/>
    <w:rsid w:val="00945BE3"/>
    <w:rsid w:val="009468D9"/>
    <w:rsid w:val="00950BA9"/>
    <w:rsid w:val="0095121A"/>
    <w:rsid w:val="00952763"/>
    <w:rsid w:val="00952B6D"/>
    <w:rsid w:val="00952C99"/>
    <w:rsid w:val="00953E05"/>
    <w:rsid w:val="009546E2"/>
    <w:rsid w:val="00957488"/>
    <w:rsid w:val="0096006A"/>
    <w:rsid w:val="009607E0"/>
    <w:rsid w:val="0096140E"/>
    <w:rsid w:val="009626B2"/>
    <w:rsid w:val="00962AD6"/>
    <w:rsid w:val="00963096"/>
    <w:rsid w:val="0096388B"/>
    <w:rsid w:val="00964560"/>
    <w:rsid w:val="00965F1E"/>
    <w:rsid w:val="00966AC1"/>
    <w:rsid w:val="009676DE"/>
    <w:rsid w:val="00967BCA"/>
    <w:rsid w:val="009706BA"/>
    <w:rsid w:val="00970E1E"/>
    <w:rsid w:val="00971CC2"/>
    <w:rsid w:val="00972716"/>
    <w:rsid w:val="009729D8"/>
    <w:rsid w:val="00973490"/>
    <w:rsid w:val="00973BF8"/>
    <w:rsid w:val="0097454C"/>
    <w:rsid w:val="00975596"/>
    <w:rsid w:val="00976890"/>
    <w:rsid w:val="00976EFA"/>
    <w:rsid w:val="009778C8"/>
    <w:rsid w:val="00977FF9"/>
    <w:rsid w:val="00981429"/>
    <w:rsid w:val="00981E7C"/>
    <w:rsid w:val="00982886"/>
    <w:rsid w:val="00982B59"/>
    <w:rsid w:val="00982C53"/>
    <w:rsid w:val="00982F90"/>
    <w:rsid w:val="00984CC2"/>
    <w:rsid w:val="00985035"/>
    <w:rsid w:val="0098577E"/>
    <w:rsid w:val="00985791"/>
    <w:rsid w:val="00987322"/>
    <w:rsid w:val="009907CA"/>
    <w:rsid w:val="00990877"/>
    <w:rsid w:val="00990CB7"/>
    <w:rsid w:val="00990E42"/>
    <w:rsid w:val="00991532"/>
    <w:rsid w:val="00991C50"/>
    <w:rsid w:val="00992029"/>
    <w:rsid w:val="0099301D"/>
    <w:rsid w:val="00993B31"/>
    <w:rsid w:val="00994012"/>
    <w:rsid w:val="0099534D"/>
    <w:rsid w:val="00995B2C"/>
    <w:rsid w:val="009961A4"/>
    <w:rsid w:val="00996ED5"/>
    <w:rsid w:val="00997517"/>
    <w:rsid w:val="009A0910"/>
    <w:rsid w:val="009A0AB9"/>
    <w:rsid w:val="009A0BA2"/>
    <w:rsid w:val="009A290C"/>
    <w:rsid w:val="009A2F21"/>
    <w:rsid w:val="009A34A0"/>
    <w:rsid w:val="009A356E"/>
    <w:rsid w:val="009A3889"/>
    <w:rsid w:val="009A47CD"/>
    <w:rsid w:val="009A4D75"/>
    <w:rsid w:val="009A51E8"/>
    <w:rsid w:val="009A583E"/>
    <w:rsid w:val="009A5A5D"/>
    <w:rsid w:val="009A5CAE"/>
    <w:rsid w:val="009A6DDE"/>
    <w:rsid w:val="009A746A"/>
    <w:rsid w:val="009A7771"/>
    <w:rsid w:val="009A7A3A"/>
    <w:rsid w:val="009A7C09"/>
    <w:rsid w:val="009B0F37"/>
    <w:rsid w:val="009B11BF"/>
    <w:rsid w:val="009B1D7A"/>
    <w:rsid w:val="009B26B9"/>
    <w:rsid w:val="009B2BDD"/>
    <w:rsid w:val="009B4E74"/>
    <w:rsid w:val="009B5C9A"/>
    <w:rsid w:val="009B5D6F"/>
    <w:rsid w:val="009B5E1A"/>
    <w:rsid w:val="009B7B13"/>
    <w:rsid w:val="009C1DD7"/>
    <w:rsid w:val="009C34C8"/>
    <w:rsid w:val="009C36E4"/>
    <w:rsid w:val="009C3DE9"/>
    <w:rsid w:val="009C453B"/>
    <w:rsid w:val="009C4EC6"/>
    <w:rsid w:val="009C5D5C"/>
    <w:rsid w:val="009C6BD9"/>
    <w:rsid w:val="009D0092"/>
    <w:rsid w:val="009D12DC"/>
    <w:rsid w:val="009D3D5E"/>
    <w:rsid w:val="009D5076"/>
    <w:rsid w:val="009D55AF"/>
    <w:rsid w:val="009D5792"/>
    <w:rsid w:val="009D6A70"/>
    <w:rsid w:val="009E1B00"/>
    <w:rsid w:val="009E2C1C"/>
    <w:rsid w:val="009E3470"/>
    <w:rsid w:val="009E48EA"/>
    <w:rsid w:val="009E4E7E"/>
    <w:rsid w:val="009E5D0D"/>
    <w:rsid w:val="009E6013"/>
    <w:rsid w:val="009E67D1"/>
    <w:rsid w:val="009E6D86"/>
    <w:rsid w:val="009E7FBC"/>
    <w:rsid w:val="009F07BA"/>
    <w:rsid w:val="009F0C0F"/>
    <w:rsid w:val="009F0CFC"/>
    <w:rsid w:val="009F0ECF"/>
    <w:rsid w:val="009F1091"/>
    <w:rsid w:val="009F21EC"/>
    <w:rsid w:val="009F339D"/>
    <w:rsid w:val="009F3D49"/>
    <w:rsid w:val="009F6AB8"/>
    <w:rsid w:val="009F6B48"/>
    <w:rsid w:val="009F6F42"/>
    <w:rsid w:val="009F7C21"/>
    <w:rsid w:val="009F7DAB"/>
    <w:rsid w:val="00A00CFF"/>
    <w:rsid w:val="00A01109"/>
    <w:rsid w:val="00A017B5"/>
    <w:rsid w:val="00A01C7C"/>
    <w:rsid w:val="00A02781"/>
    <w:rsid w:val="00A03078"/>
    <w:rsid w:val="00A030D3"/>
    <w:rsid w:val="00A03788"/>
    <w:rsid w:val="00A041A0"/>
    <w:rsid w:val="00A045C1"/>
    <w:rsid w:val="00A04733"/>
    <w:rsid w:val="00A053F3"/>
    <w:rsid w:val="00A05994"/>
    <w:rsid w:val="00A05B07"/>
    <w:rsid w:val="00A06089"/>
    <w:rsid w:val="00A063A7"/>
    <w:rsid w:val="00A065E2"/>
    <w:rsid w:val="00A0663F"/>
    <w:rsid w:val="00A06B8E"/>
    <w:rsid w:val="00A07FA0"/>
    <w:rsid w:val="00A10F07"/>
    <w:rsid w:val="00A1230B"/>
    <w:rsid w:val="00A13356"/>
    <w:rsid w:val="00A13C36"/>
    <w:rsid w:val="00A13DBB"/>
    <w:rsid w:val="00A14B0F"/>
    <w:rsid w:val="00A153E8"/>
    <w:rsid w:val="00A15EA4"/>
    <w:rsid w:val="00A16844"/>
    <w:rsid w:val="00A16AB7"/>
    <w:rsid w:val="00A172D7"/>
    <w:rsid w:val="00A17600"/>
    <w:rsid w:val="00A17646"/>
    <w:rsid w:val="00A200EB"/>
    <w:rsid w:val="00A202E3"/>
    <w:rsid w:val="00A21AEC"/>
    <w:rsid w:val="00A21BCD"/>
    <w:rsid w:val="00A21CFA"/>
    <w:rsid w:val="00A227AE"/>
    <w:rsid w:val="00A22865"/>
    <w:rsid w:val="00A232D4"/>
    <w:rsid w:val="00A237C5"/>
    <w:rsid w:val="00A2491D"/>
    <w:rsid w:val="00A24F20"/>
    <w:rsid w:val="00A261E1"/>
    <w:rsid w:val="00A26D26"/>
    <w:rsid w:val="00A26FE4"/>
    <w:rsid w:val="00A27ADB"/>
    <w:rsid w:val="00A27CD8"/>
    <w:rsid w:val="00A30D69"/>
    <w:rsid w:val="00A314E6"/>
    <w:rsid w:val="00A323D3"/>
    <w:rsid w:val="00A33191"/>
    <w:rsid w:val="00A356BE"/>
    <w:rsid w:val="00A3590C"/>
    <w:rsid w:val="00A35CB9"/>
    <w:rsid w:val="00A36866"/>
    <w:rsid w:val="00A414EF"/>
    <w:rsid w:val="00A428D9"/>
    <w:rsid w:val="00A42FA8"/>
    <w:rsid w:val="00A43D9A"/>
    <w:rsid w:val="00A44444"/>
    <w:rsid w:val="00A44C88"/>
    <w:rsid w:val="00A45689"/>
    <w:rsid w:val="00A45E1F"/>
    <w:rsid w:val="00A467FD"/>
    <w:rsid w:val="00A47FAE"/>
    <w:rsid w:val="00A50AC2"/>
    <w:rsid w:val="00A52372"/>
    <w:rsid w:val="00A52BEA"/>
    <w:rsid w:val="00A52FB2"/>
    <w:rsid w:val="00A53019"/>
    <w:rsid w:val="00A53164"/>
    <w:rsid w:val="00A53489"/>
    <w:rsid w:val="00A53D06"/>
    <w:rsid w:val="00A54456"/>
    <w:rsid w:val="00A557F4"/>
    <w:rsid w:val="00A55D11"/>
    <w:rsid w:val="00A55EB1"/>
    <w:rsid w:val="00A56561"/>
    <w:rsid w:val="00A56963"/>
    <w:rsid w:val="00A578AC"/>
    <w:rsid w:val="00A601C8"/>
    <w:rsid w:val="00A61946"/>
    <w:rsid w:val="00A61C08"/>
    <w:rsid w:val="00A628FE"/>
    <w:rsid w:val="00A62EB6"/>
    <w:rsid w:val="00A6311D"/>
    <w:rsid w:val="00A6379F"/>
    <w:rsid w:val="00A63F7C"/>
    <w:rsid w:val="00A641C9"/>
    <w:rsid w:val="00A64BD5"/>
    <w:rsid w:val="00A65C36"/>
    <w:rsid w:val="00A66980"/>
    <w:rsid w:val="00A66AC8"/>
    <w:rsid w:val="00A66FE5"/>
    <w:rsid w:val="00A67A9D"/>
    <w:rsid w:val="00A70613"/>
    <w:rsid w:val="00A71779"/>
    <w:rsid w:val="00A7195F"/>
    <w:rsid w:val="00A720E4"/>
    <w:rsid w:val="00A725B8"/>
    <w:rsid w:val="00A72878"/>
    <w:rsid w:val="00A7385A"/>
    <w:rsid w:val="00A73E3A"/>
    <w:rsid w:val="00A743FA"/>
    <w:rsid w:val="00A7476D"/>
    <w:rsid w:val="00A748FC"/>
    <w:rsid w:val="00A74AC1"/>
    <w:rsid w:val="00A74E7E"/>
    <w:rsid w:val="00A76358"/>
    <w:rsid w:val="00A7727F"/>
    <w:rsid w:val="00A77F59"/>
    <w:rsid w:val="00A80D41"/>
    <w:rsid w:val="00A8107D"/>
    <w:rsid w:val="00A82070"/>
    <w:rsid w:val="00A823E6"/>
    <w:rsid w:val="00A825D2"/>
    <w:rsid w:val="00A83F89"/>
    <w:rsid w:val="00A84B12"/>
    <w:rsid w:val="00A853C0"/>
    <w:rsid w:val="00A86625"/>
    <w:rsid w:val="00A8756C"/>
    <w:rsid w:val="00A9033D"/>
    <w:rsid w:val="00A9067C"/>
    <w:rsid w:val="00A91C74"/>
    <w:rsid w:val="00A925C3"/>
    <w:rsid w:val="00A927B9"/>
    <w:rsid w:val="00A92C22"/>
    <w:rsid w:val="00A92D0E"/>
    <w:rsid w:val="00A93AE6"/>
    <w:rsid w:val="00A93AEA"/>
    <w:rsid w:val="00A941D8"/>
    <w:rsid w:val="00A942DB"/>
    <w:rsid w:val="00A9443C"/>
    <w:rsid w:val="00A968FD"/>
    <w:rsid w:val="00A9697B"/>
    <w:rsid w:val="00A97813"/>
    <w:rsid w:val="00A978CC"/>
    <w:rsid w:val="00AA003B"/>
    <w:rsid w:val="00AA0B8F"/>
    <w:rsid w:val="00AA10BE"/>
    <w:rsid w:val="00AA29C0"/>
    <w:rsid w:val="00AA2CD5"/>
    <w:rsid w:val="00AA3264"/>
    <w:rsid w:val="00AA427C"/>
    <w:rsid w:val="00AA4EDB"/>
    <w:rsid w:val="00AA50BF"/>
    <w:rsid w:val="00AA5921"/>
    <w:rsid w:val="00AA5C66"/>
    <w:rsid w:val="00AA61E6"/>
    <w:rsid w:val="00AA6B2E"/>
    <w:rsid w:val="00AA6FFD"/>
    <w:rsid w:val="00AA7E0C"/>
    <w:rsid w:val="00AB0860"/>
    <w:rsid w:val="00AB2E96"/>
    <w:rsid w:val="00AB3FD3"/>
    <w:rsid w:val="00AB55EC"/>
    <w:rsid w:val="00AB6044"/>
    <w:rsid w:val="00AB6B56"/>
    <w:rsid w:val="00AB6CF8"/>
    <w:rsid w:val="00AB744B"/>
    <w:rsid w:val="00AB7F23"/>
    <w:rsid w:val="00AC19C4"/>
    <w:rsid w:val="00AC2707"/>
    <w:rsid w:val="00AC3D88"/>
    <w:rsid w:val="00AC4403"/>
    <w:rsid w:val="00AC4AE5"/>
    <w:rsid w:val="00AC5806"/>
    <w:rsid w:val="00AC75E2"/>
    <w:rsid w:val="00AC7A43"/>
    <w:rsid w:val="00AD0379"/>
    <w:rsid w:val="00AD0BBC"/>
    <w:rsid w:val="00AD1488"/>
    <w:rsid w:val="00AD1AF1"/>
    <w:rsid w:val="00AD3E07"/>
    <w:rsid w:val="00AD3F72"/>
    <w:rsid w:val="00AD4585"/>
    <w:rsid w:val="00AD488C"/>
    <w:rsid w:val="00AD5317"/>
    <w:rsid w:val="00AD551C"/>
    <w:rsid w:val="00AD5CCD"/>
    <w:rsid w:val="00AD6747"/>
    <w:rsid w:val="00AD6C19"/>
    <w:rsid w:val="00AD6D10"/>
    <w:rsid w:val="00AD730A"/>
    <w:rsid w:val="00AD7442"/>
    <w:rsid w:val="00AD7D76"/>
    <w:rsid w:val="00AE036A"/>
    <w:rsid w:val="00AE0B6E"/>
    <w:rsid w:val="00AE0C20"/>
    <w:rsid w:val="00AE11A3"/>
    <w:rsid w:val="00AE18A4"/>
    <w:rsid w:val="00AE36EF"/>
    <w:rsid w:val="00AE3DD5"/>
    <w:rsid w:val="00AE4158"/>
    <w:rsid w:val="00AE4C2A"/>
    <w:rsid w:val="00AE4EB9"/>
    <w:rsid w:val="00AE5698"/>
    <w:rsid w:val="00AE65C0"/>
    <w:rsid w:val="00AE69CD"/>
    <w:rsid w:val="00AE727E"/>
    <w:rsid w:val="00AF0061"/>
    <w:rsid w:val="00AF0B26"/>
    <w:rsid w:val="00AF1648"/>
    <w:rsid w:val="00AF1926"/>
    <w:rsid w:val="00AF1DD6"/>
    <w:rsid w:val="00AF21B4"/>
    <w:rsid w:val="00AF2220"/>
    <w:rsid w:val="00AF2242"/>
    <w:rsid w:val="00AF23B6"/>
    <w:rsid w:val="00AF318A"/>
    <w:rsid w:val="00AF3195"/>
    <w:rsid w:val="00AF3A5E"/>
    <w:rsid w:val="00AF43B8"/>
    <w:rsid w:val="00AF51A1"/>
    <w:rsid w:val="00AF5ADA"/>
    <w:rsid w:val="00AF5DC9"/>
    <w:rsid w:val="00AF6A21"/>
    <w:rsid w:val="00AF760E"/>
    <w:rsid w:val="00AF7898"/>
    <w:rsid w:val="00B010E4"/>
    <w:rsid w:val="00B012D3"/>
    <w:rsid w:val="00B02255"/>
    <w:rsid w:val="00B0225D"/>
    <w:rsid w:val="00B022DB"/>
    <w:rsid w:val="00B02DE2"/>
    <w:rsid w:val="00B04846"/>
    <w:rsid w:val="00B052A9"/>
    <w:rsid w:val="00B05588"/>
    <w:rsid w:val="00B057C3"/>
    <w:rsid w:val="00B06FA7"/>
    <w:rsid w:val="00B07774"/>
    <w:rsid w:val="00B100A3"/>
    <w:rsid w:val="00B1056B"/>
    <w:rsid w:val="00B10CAC"/>
    <w:rsid w:val="00B110F0"/>
    <w:rsid w:val="00B11133"/>
    <w:rsid w:val="00B11C6F"/>
    <w:rsid w:val="00B11D22"/>
    <w:rsid w:val="00B124D5"/>
    <w:rsid w:val="00B143E9"/>
    <w:rsid w:val="00B14431"/>
    <w:rsid w:val="00B14A65"/>
    <w:rsid w:val="00B14AA2"/>
    <w:rsid w:val="00B156E2"/>
    <w:rsid w:val="00B1666B"/>
    <w:rsid w:val="00B16BAD"/>
    <w:rsid w:val="00B200BC"/>
    <w:rsid w:val="00B21911"/>
    <w:rsid w:val="00B2256D"/>
    <w:rsid w:val="00B23294"/>
    <w:rsid w:val="00B23AE7"/>
    <w:rsid w:val="00B24979"/>
    <w:rsid w:val="00B25C0D"/>
    <w:rsid w:val="00B25CD4"/>
    <w:rsid w:val="00B26190"/>
    <w:rsid w:val="00B266FE"/>
    <w:rsid w:val="00B268D2"/>
    <w:rsid w:val="00B26AA1"/>
    <w:rsid w:val="00B3008F"/>
    <w:rsid w:val="00B30718"/>
    <w:rsid w:val="00B309D9"/>
    <w:rsid w:val="00B30A20"/>
    <w:rsid w:val="00B30CA4"/>
    <w:rsid w:val="00B31635"/>
    <w:rsid w:val="00B31820"/>
    <w:rsid w:val="00B3217C"/>
    <w:rsid w:val="00B32785"/>
    <w:rsid w:val="00B327F2"/>
    <w:rsid w:val="00B33B32"/>
    <w:rsid w:val="00B33DAC"/>
    <w:rsid w:val="00B34541"/>
    <w:rsid w:val="00B34D5A"/>
    <w:rsid w:val="00B35024"/>
    <w:rsid w:val="00B3526A"/>
    <w:rsid w:val="00B37D51"/>
    <w:rsid w:val="00B4064F"/>
    <w:rsid w:val="00B42028"/>
    <w:rsid w:val="00B43401"/>
    <w:rsid w:val="00B43614"/>
    <w:rsid w:val="00B436AD"/>
    <w:rsid w:val="00B43C21"/>
    <w:rsid w:val="00B4404B"/>
    <w:rsid w:val="00B4429F"/>
    <w:rsid w:val="00B44417"/>
    <w:rsid w:val="00B44B5E"/>
    <w:rsid w:val="00B46A8A"/>
    <w:rsid w:val="00B472B1"/>
    <w:rsid w:val="00B47F4A"/>
    <w:rsid w:val="00B50682"/>
    <w:rsid w:val="00B513CC"/>
    <w:rsid w:val="00B52874"/>
    <w:rsid w:val="00B535BF"/>
    <w:rsid w:val="00B54DF8"/>
    <w:rsid w:val="00B54F26"/>
    <w:rsid w:val="00B553FA"/>
    <w:rsid w:val="00B563B9"/>
    <w:rsid w:val="00B56D0B"/>
    <w:rsid w:val="00B57018"/>
    <w:rsid w:val="00B5712B"/>
    <w:rsid w:val="00B57983"/>
    <w:rsid w:val="00B57A1D"/>
    <w:rsid w:val="00B57C08"/>
    <w:rsid w:val="00B60A5D"/>
    <w:rsid w:val="00B60FE3"/>
    <w:rsid w:val="00B61318"/>
    <w:rsid w:val="00B6163C"/>
    <w:rsid w:val="00B6192A"/>
    <w:rsid w:val="00B619BB"/>
    <w:rsid w:val="00B6293C"/>
    <w:rsid w:val="00B62DD5"/>
    <w:rsid w:val="00B6325E"/>
    <w:rsid w:val="00B63BEE"/>
    <w:rsid w:val="00B64A7C"/>
    <w:rsid w:val="00B64DD7"/>
    <w:rsid w:val="00B65126"/>
    <w:rsid w:val="00B65264"/>
    <w:rsid w:val="00B66934"/>
    <w:rsid w:val="00B67453"/>
    <w:rsid w:val="00B679B4"/>
    <w:rsid w:val="00B67D92"/>
    <w:rsid w:val="00B7052F"/>
    <w:rsid w:val="00B708D7"/>
    <w:rsid w:val="00B7090A"/>
    <w:rsid w:val="00B71120"/>
    <w:rsid w:val="00B714F9"/>
    <w:rsid w:val="00B723C8"/>
    <w:rsid w:val="00B72550"/>
    <w:rsid w:val="00B725BA"/>
    <w:rsid w:val="00B72843"/>
    <w:rsid w:val="00B728FE"/>
    <w:rsid w:val="00B72DD1"/>
    <w:rsid w:val="00B7396E"/>
    <w:rsid w:val="00B7556E"/>
    <w:rsid w:val="00B758A4"/>
    <w:rsid w:val="00B75E2D"/>
    <w:rsid w:val="00B76425"/>
    <w:rsid w:val="00B771FD"/>
    <w:rsid w:val="00B773DC"/>
    <w:rsid w:val="00B77826"/>
    <w:rsid w:val="00B77B44"/>
    <w:rsid w:val="00B810A6"/>
    <w:rsid w:val="00B8184E"/>
    <w:rsid w:val="00B81E07"/>
    <w:rsid w:val="00B83950"/>
    <w:rsid w:val="00B8402E"/>
    <w:rsid w:val="00B84224"/>
    <w:rsid w:val="00B84461"/>
    <w:rsid w:val="00B8466C"/>
    <w:rsid w:val="00B848A1"/>
    <w:rsid w:val="00B85BBE"/>
    <w:rsid w:val="00B86D64"/>
    <w:rsid w:val="00B87D0E"/>
    <w:rsid w:val="00B90251"/>
    <w:rsid w:val="00B90B02"/>
    <w:rsid w:val="00B910F1"/>
    <w:rsid w:val="00B922CC"/>
    <w:rsid w:val="00B925F7"/>
    <w:rsid w:val="00B931A9"/>
    <w:rsid w:val="00B93F74"/>
    <w:rsid w:val="00B95420"/>
    <w:rsid w:val="00B95F6A"/>
    <w:rsid w:val="00B96537"/>
    <w:rsid w:val="00B96D36"/>
    <w:rsid w:val="00B97047"/>
    <w:rsid w:val="00BA2045"/>
    <w:rsid w:val="00BA330B"/>
    <w:rsid w:val="00BA3A58"/>
    <w:rsid w:val="00BA4067"/>
    <w:rsid w:val="00BA43AB"/>
    <w:rsid w:val="00BA4671"/>
    <w:rsid w:val="00BA48BF"/>
    <w:rsid w:val="00BA49BE"/>
    <w:rsid w:val="00BA4CD2"/>
    <w:rsid w:val="00BA5275"/>
    <w:rsid w:val="00BA6FDA"/>
    <w:rsid w:val="00BA743E"/>
    <w:rsid w:val="00BA77D6"/>
    <w:rsid w:val="00BA7CC8"/>
    <w:rsid w:val="00BA7F93"/>
    <w:rsid w:val="00BA7F9C"/>
    <w:rsid w:val="00BB0A8D"/>
    <w:rsid w:val="00BB0B83"/>
    <w:rsid w:val="00BB2B58"/>
    <w:rsid w:val="00BB2CDD"/>
    <w:rsid w:val="00BB3D29"/>
    <w:rsid w:val="00BB3FDE"/>
    <w:rsid w:val="00BB4192"/>
    <w:rsid w:val="00BB6257"/>
    <w:rsid w:val="00BB6334"/>
    <w:rsid w:val="00BB71DC"/>
    <w:rsid w:val="00BB747C"/>
    <w:rsid w:val="00BB7870"/>
    <w:rsid w:val="00BC0DE0"/>
    <w:rsid w:val="00BC1A89"/>
    <w:rsid w:val="00BC1ED6"/>
    <w:rsid w:val="00BC26B8"/>
    <w:rsid w:val="00BC27DB"/>
    <w:rsid w:val="00BC3188"/>
    <w:rsid w:val="00BC3517"/>
    <w:rsid w:val="00BC39FD"/>
    <w:rsid w:val="00BC3DD8"/>
    <w:rsid w:val="00BC414D"/>
    <w:rsid w:val="00BC423B"/>
    <w:rsid w:val="00BC4480"/>
    <w:rsid w:val="00BC4E87"/>
    <w:rsid w:val="00BC5117"/>
    <w:rsid w:val="00BC56AE"/>
    <w:rsid w:val="00BC62C4"/>
    <w:rsid w:val="00BC6AFD"/>
    <w:rsid w:val="00BC7699"/>
    <w:rsid w:val="00BD0563"/>
    <w:rsid w:val="00BD08D0"/>
    <w:rsid w:val="00BD0FC3"/>
    <w:rsid w:val="00BD11A0"/>
    <w:rsid w:val="00BD3F48"/>
    <w:rsid w:val="00BD4044"/>
    <w:rsid w:val="00BD4537"/>
    <w:rsid w:val="00BD46FA"/>
    <w:rsid w:val="00BD4F35"/>
    <w:rsid w:val="00BD5290"/>
    <w:rsid w:val="00BD60C5"/>
    <w:rsid w:val="00BE0BE5"/>
    <w:rsid w:val="00BE1354"/>
    <w:rsid w:val="00BE1467"/>
    <w:rsid w:val="00BE15CE"/>
    <w:rsid w:val="00BE16AE"/>
    <w:rsid w:val="00BE1936"/>
    <w:rsid w:val="00BE1C95"/>
    <w:rsid w:val="00BE1E9A"/>
    <w:rsid w:val="00BE2513"/>
    <w:rsid w:val="00BE268C"/>
    <w:rsid w:val="00BE27E8"/>
    <w:rsid w:val="00BE42CC"/>
    <w:rsid w:val="00BE4AB3"/>
    <w:rsid w:val="00BE55CE"/>
    <w:rsid w:val="00BE5961"/>
    <w:rsid w:val="00BE5C3B"/>
    <w:rsid w:val="00BE622E"/>
    <w:rsid w:val="00BE6254"/>
    <w:rsid w:val="00BE6833"/>
    <w:rsid w:val="00BE68C2"/>
    <w:rsid w:val="00BF03D0"/>
    <w:rsid w:val="00BF09AA"/>
    <w:rsid w:val="00BF0B26"/>
    <w:rsid w:val="00BF0B34"/>
    <w:rsid w:val="00BF0CE7"/>
    <w:rsid w:val="00BF1055"/>
    <w:rsid w:val="00BF1ECE"/>
    <w:rsid w:val="00BF2AAA"/>
    <w:rsid w:val="00BF2BFD"/>
    <w:rsid w:val="00BF3189"/>
    <w:rsid w:val="00BF3559"/>
    <w:rsid w:val="00BF3B85"/>
    <w:rsid w:val="00BF3DD7"/>
    <w:rsid w:val="00BF4860"/>
    <w:rsid w:val="00BF5392"/>
    <w:rsid w:val="00BF6B8F"/>
    <w:rsid w:val="00BF74E8"/>
    <w:rsid w:val="00C0032B"/>
    <w:rsid w:val="00C0036B"/>
    <w:rsid w:val="00C0088C"/>
    <w:rsid w:val="00C01342"/>
    <w:rsid w:val="00C02A07"/>
    <w:rsid w:val="00C051C9"/>
    <w:rsid w:val="00C051D9"/>
    <w:rsid w:val="00C05509"/>
    <w:rsid w:val="00C05C2F"/>
    <w:rsid w:val="00C05DA2"/>
    <w:rsid w:val="00C0615C"/>
    <w:rsid w:val="00C06D45"/>
    <w:rsid w:val="00C06F18"/>
    <w:rsid w:val="00C10E77"/>
    <w:rsid w:val="00C1146B"/>
    <w:rsid w:val="00C11C65"/>
    <w:rsid w:val="00C12337"/>
    <w:rsid w:val="00C125CD"/>
    <w:rsid w:val="00C12BEC"/>
    <w:rsid w:val="00C143B3"/>
    <w:rsid w:val="00C152A9"/>
    <w:rsid w:val="00C16509"/>
    <w:rsid w:val="00C16A0C"/>
    <w:rsid w:val="00C17AA6"/>
    <w:rsid w:val="00C202B1"/>
    <w:rsid w:val="00C21F75"/>
    <w:rsid w:val="00C22329"/>
    <w:rsid w:val="00C22630"/>
    <w:rsid w:val="00C22658"/>
    <w:rsid w:val="00C228A5"/>
    <w:rsid w:val="00C22C29"/>
    <w:rsid w:val="00C22E44"/>
    <w:rsid w:val="00C23D5A"/>
    <w:rsid w:val="00C23DDC"/>
    <w:rsid w:val="00C24FB5"/>
    <w:rsid w:val="00C255D4"/>
    <w:rsid w:val="00C26520"/>
    <w:rsid w:val="00C2660E"/>
    <w:rsid w:val="00C2752C"/>
    <w:rsid w:val="00C30212"/>
    <w:rsid w:val="00C30D44"/>
    <w:rsid w:val="00C3128C"/>
    <w:rsid w:val="00C313F0"/>
    <w:rsid w:val="00C315C3"/>
    <w:rsid w:val="00C32073"/>
    <w:rsid w:val="00C32153"/>
    <w:rsid w:val="00C32303"/>
    <w:rsid w:val="00C3389F"/>
    <w:rsid w:val="00C338A1"/>
    <w:rsid w:val="00C33B98"/>
    <w:rsid w:val="00C33CCD"/>
    <w:rsid w:val="00C34034"/>
    <w:rsid w:val="00C35A42"/>
    <w:rsid w:val="00C36268"/>
    <w:rsid w:val="00C362A4"/>
    <w:rsid w:val="00C36428"/>
    <w:rsid w:val="00C368FB"/>
    <w:rsid w:val="00C36CDD"/>
    <w:rsid w:val="00C37504"/>
    <w:rsid w:val="00C37592"/>
    <w:rsid w:val="00C37791"/>
    <w:rsid w:val="00C37BCE"/>
    <w:rsid w:val="00C37BF7"/>
    <w:rsid w:val="00C37D5E"/>
    <w:rsid w:val="00C40491"/>
    <w:rsid w:val="00C405F0"/>
    <w:rsid w:val="00C40D1C"/>
    <w:rsid w:val="00C4125D"/>
    <w:rsid w:val="00C4125F"/>
    <w:rsid w:val="00C415A2"/>
    <w:rsid w:val="00C41C48"/>
    <w:rsid w:val="00C41E13"/>
    <w:rsid w:val="00C4288A"/>
    <w:rsid w:val="00C42F84"/>
    <w:rsid w:val="00C43136"/>
    <w:rsid w:val="00C44E5C"/>
    <w:rsid w:val="00C454F4"/>
    <w:rsid w:val="00C46109"/>
    <w:rsid w:val="00C463CF"/>
    <w:rsid w:val="00C464BB"/>
    <w:rsid w:val="00C46951"/>
    <w:rsid w:val="00C469AC"/>
    <w:rsid w:val="00C46E00"/>
    <w:rsid w:val="00C50253"/>
    <w:rsid w:val="00C50E71"/>
    <w:rsid w:val="00C5187D"/>
    <w:rsid w:val="00C51DE0"/>
    <w:rsid w:val="00C52544"/>
    <w:rsid w:val="00C52F95"/>
    <w:rsid w:val="00C53869"/>
    <w:rsid w:val="00C53D12"/>
    <w:rsid w:val="00C54995"/>
    <w:rsid w:val="00C54A17"/>
    <w:rsid w:val="00C555BF"/>
    <w:rsid w:val="00C556B8"/>
    <w:rsid w:val="00C55851"/>
    <w:rsid w:val="00C55CC1"/>
    <w:rsid w:val="00C56056"/>
    <w:rsid w:val="00C5621A"/>
    <w:rsid w:val="00C564C3"/>
    <w:rsid w:val="00C569F7"/>
    <w:rsid w:val="00C602CB"/>
    <w:rsid w:val="00C60A36"/>
    <w:rsid w:val="00C60F34"/>
    <w:rsid w:val="00C610BA"/>
    <w:rsid w:val="00C6207F"/>
    <w:rsid w:val="00C620FE"/>
    <w:rsid w:val="00C64529"/>
    <w:rsid w:val="00C6556D"/>
    <w:rsid w:val="00C65F5D"/>
    <w:rsid w:val="00C67244"/>
    <w:rsid w:val="00C676DD"/>
    <w:rsid w:val="00C703BC"/>
    <w:rsid w:val="00C70E3B"/>
    <w:rsid w:val="00C71195"/>
    <w:rsid w:val="00C714EF"/>
    <w:rsid w:val="00C71DD0"/>
    <w:rsid w:val="00C72CE2"/>
    <w:rsid w:val="00C7345C"/>
    <w:rsid w:val="00C738CD"/>
    <w:rsid w:val="00C73AD8"/>
    <w:rsid w:val="00C740ED"/>
    <w:rsid w:val="00C74628"/>
    <w:rsid w:val="00C75203"/>
    <w:rsid w:val="00C75836"/>
    <w:rsid w:val="00C75AC6"/>
    <w:rsid w:val="00C75E4D"/>
    <w:rsid w:val="00C762C7"/>
    <w:rsid w:val="00C77A10"/>
    <w:rsid w:val="00C77E81"/>
    <w:rsid w:val="00C80074"/>
    <w:rsid w:val="00C80998"/>
    <w:rsid w:val="00C8188E"/>
    <w:rsid w:val="00C81CFE"/>
    <w:rsid w:val="00C8241D"/>
    <w:rsid w:val="00C8364E"/>
    <w:rsid w:val="00C83FE9"/>
    <w:rsid w:val="00C85393"/>
    <w:rsid w:val="00C85622"/>
    <w:rsid w:val="00C859D2"/>
    <w:rsid w:val="00C85F16"/>
    <w:rsid w:val="00C861AD"/>
    <w:rsid w:val="00C873DD"/>
    <w:rsid w:val="00C8756D"/>
    <w:rsid w:val="00C87BA7"/>
    <w:rsid w:val="00C87D41"/>
    <w:rsid w:val="00C91157"/>
    <w:rsid w:val="00C913BD"/>
    <w:rsid w:val="00C922B0"/>
    <w:rsid w:val="00C92C44"/>
    <w:rsid w:val="00C93561"/>
    <w:rsid w:val="00C9369E"/>
    <w:rsid w:val="00C93851"/>
    <w:rsid w:val="00C93CD3"/>
    <w:rsid w:val="00C93ECE"/>
    <w:rsid w:val="00C94BE1"/>
    <w:rsid w:val="00C959E2"/>
    <w:rsid w:val="00C9682D"/>
    <w:rsid w:val="00C969D9"/>
    <w:rsid w:val="00C96A91"/>
    <w:rsid w:val="00C96F19"/>
    <w:rsid w:val="00C97477"/>
    <w:rsid w:val="00CA09B2"/>
    <w:rsid w:val="00CA0F6B"/>
    <w:rsid w:val="00CA11BE"/>
    <w:rsid w:val="00CA17AE"/>
    <w:rsid w:val="00CA1E39"/>
    <w:rsid w:val="00CA38AD"/>
    <w:rsid w:val="00CA3F3E"/>
    <w:rsid w:val="00CA508A"/>
    <w:rsid w:val="00CA5200"/>
    <w:rsid w:val="00CA6D73"/>
    <w:rsid w:val="00CA6E6E"/>
    <w:rsid w:val="00CB0394"/>
    <w:rsid w:val="00CB040E"/>
    <w:rsid w:val="00CB2231"/>
    <w:rsid w:val="00CB2531"/>
    <w:rsid w:val="00CB3041"/>
    <w:rsid w:val="00CB30C1"/>
    <w:rsid w:val="00CB3601"/>
    <w:rsid w:val="00CB4040"/>
    <w:rsid w:val="00CB4C9F"/>
    <w:rsid w:val="00CB52C9"/>
    <w:rsid w:val="00CB53B1"/>
    <w:rsid w:val="00CB5862"/>
    <w:rsid w:val="00CB5C86"/>
    <w:rsid w:val="00CB5D51"/>
    <w:rsid w:val="00CB6185"/>
    <w:rsid w:val="00CB75DD"/>
    <w:rsid w:val="00CB765B"/>
    <w:rsid w:val="00CB7EB9"/>
    <w:rsid w:val="00CC0A78"/>
    <w:rsid w:val="00CC151A"/>
    <w:rsid w:val="00CC180F"/>
    <w:rsid w:val="00CC1B25"/>
    <w:rsid w:val="00CC2780"/>
    <w:rsid w:val="00CC32DF"/>
    <w:rsid w:val="00CC3780"/>
    <w:rsid w:val="00CC37E8"/>
    <w:rsid w:val="00CC3ED5"/>
    <w:rsid w:val="00CC4230"/>
    <w:rsid w:val="00CC4473"/>
    <w:rsid w:val="00CC4E9C"/>
    <w:rsid w:val="00CC4EC6"/>
    <w:rsid w:val="00CC5458"/>
    <w:rsid w:val="00CC5657"/>
    <w:rsid w:val="00CC5735"/>
    <w:rsid w:val="00CC5F51"/>
    <w:rsid w:val="00CC7D44"/>
    <w:rsid w:val="00CD003B"/>
    <w:rsid w:val="00CD015D"/>
    <w:rsid w:val="00CD0700"/>
    <w:rsid w:val="00CD0F5A"/>
    <w:rsid w:val="00CD1559"/>
    <w:rsid w:val="00CD1F4E"/>
    <w:rsid w:val="00CD23C6"/>
    <w:rsid w:val="00CD38D5"/>
    <w:rsid w:val="00CD47A2"/>
    <w:rsid w:val="00CD4A73"/>
    <w:rsid w:val="00CD7A11"/>
    <w:rsid w:val="00CD7D95"/>
    <w:rsid w:val="00CD7DD7"/>
    <w:rsid w:val="00CE13F9"/>
    <w:rsid w:val="00CE18F1"/>
    <w:rsid w:val="00CE1E15"/>
    <w:rsid w:val="00CE209B"/>
    <w:rsid w:val="00CE26AC"/>
    <w:rsid w:val="00CE2B40"/>
    <w:rsid w:val="00CE2D8F"/>
    <w:rsid w:val="00CE462E"/>
    <w:rsid w:val="00CE4896"/>
    <w:rsid w:val="00CE48CB"/>
    <w:rsid w:val="00CE48FB"/>
    <w:rsid w:val="00CE501D"/>
    <w:rsid w:val="00CE5136"/>
    <w:rsid w:val="00CE562F"/>
    <w:rsid w:val="00CE66AF"/>
    <w:rsid w:val="00CE7BB9"/>
    <w:rsid w:val="00CE7C9C"/>
    <w:rsid w:val="00CE7ECF"/>
    <w:rsid w:val="00CF01AD"/>
    <w:rsid w:val="00CF0936"/>
    <w:rsid w:val="00CF09FC"/>
    <w:rsid w:val="00CF13B2"/>
    <w:rsid w:val="00CF1718"/>
    <w:rsid w:val="00CF1D35"/>
    <w:rsid w:val="00CF2121"/>
    <w:rsid w:val="00CF539A"/>
    <w:rsid w:val="00CF559D"/>
    <w:rsid w:val="00CF5944"/>
    <w:rsid w:val="00CF5C35"/>
    <w:rsid w:val="00CF6180"/>
    <w:rsid w:val="00CF6958"/>
    <w:rsid w:val="00CF6D53"/>
    <w:rsid w:val="00CF728A"/>
    <w:rsid w:val="00CF747D"/>
    <w:rsid w:val="00CF7B4F"/>
    <w:rsid w:val="00CF7B92"/>
    <w:rsid w:val="00D0014E"/>
    <w:rsid w:val="00D002FB"/>
    <w:rsid w:val="00D00583"/>
    <w:rsid w:val="00D00C29"/>
    <w:rsid w:val="00D01A60"/>
    <w:rsid w:val="00D0216A"/>
    <w:rsid w:val="00D0251C"/>
    <w:rsid w:val="00D02986"/>
    <w:rsid w:val="00D02A97"/>
    <w:rsid w:val="00D03328"/>
    <w:rsid w:val="00D035C8"/>
    <w:rsid w:val="00D047A9"/>
    <w:rsid w:val="00D04AAC"/>
    <w:rsid w:val="00D069F6"/>
    <w:rsid w:val="00D073AA"/>
    <w:rsid w:val="00D07F11"/>
    <w:rsid w:val="00D109A2"/>
    <w:rsid w:val="00D10D2D"/>
    <w:rsid w:val="00D10F04"/>
    <w:rsid w:val="00D143C9"/>
    <w:rsid w:val="00D14A7D"/>
    <w:rsid w:val="00D15DB5"/>
    <w:rsid w:val="00D167EA"/>
    <w:rsid w:val="00D1697A"/>
    <w:rsid w:val="00D17728"/>
    <w:rsid w:val="00D20496"/>
    <w:rsid w:val="00D219DE"/>
    <w:rsid w:val="00D220D0"/>
    <w:rsid w:val="00D23377"/>
    <w:rsid w:val="00D24475"/>
    <w:rsid w:val="00D25DAF"/>
    <w:rsid w:val="00D25F3E"/>
    <w:rsid w:val="00D26183"/>
    <w:rsid w:val="00D26F2F"/>
    <w:rsid w:val="00D27948"/>
    <w:rsid w:val="00D27AA4"/>
    <w:rsid w:val="00D30635"/>
    <w:rsid w:val="00D313C2"/>
    <w:rsid w:val="00D318CE"/>
    <w:rsid w:val="00D31A3D"/>
    <w:rsid w:val="00D3327D"/>
    <w:rsid w:val="00D33EE5"/>
    <w:rsid w:val="00D34738"/>
    <w:rsid w:val="00D348CB"/>
    <w:rsid w:val="00D34A92"/>
    <w:rsid w:val="00D35206"/>
    <w:rsid w:val="00D35890"/>
    <w:rsid w:val="00D36052"/>
    <w:rsid w:val="00D36210"/>
    <w:rsid w:val="00D37696"/>
    <w:rsid w:val="00D37E36"/>
    <w:rsid w:val="00D40E06"/>
    <w:rsid w:val="00D40FD8"/>
    <w:rsid w:val="00D4181F"/>
    <w:rsid w:val="00D422E6"/>
    <w:rsid w:val="00D42B1F"/>
    <w:rsid w:val="00D43B7C"/>
    <w:rsid w:val="00D446C1"/>
    <w:rsid w:val="00D45017"/>
    <w:rsid w:val="00D45419"/>
    <w:rsid w:val="00D46A25"/>
    <w:rsid w:val="00D47DA1"/>
    <w:rsid w:val="00D50A47"/>
    <w:rsid w:val="00D51797"/>
    <w:rsid w:val="00D51ACC"/>
    <w:rsid w:val="00D521AA"/>
    <w:rsid w:val="00D5227F"/>
    <w:rsid w:val="00D5279A"/>
    <w:rsid w:val="00D52B1D"/>
    <w:rsid w:val="00D53A70"/>
    <w:rsid w:val="00D54870"/>
    <w:rsid w:val="00D54A43"/>
    <w:rsid w:val="00D54AC1"/>
    <w:rsid w:val="00D5511D"/>
    <w:rsid w:val="00D55221"/>
    <w:rsid w:val="00D555FF"/>
    <w:rsid w:val="00D5593B"/>
    <w:rsid w:val="00D576EC"/>
    <w:rsid w:val="00D57A0D"/>
    <w:rsid w:val="00D57A4A"/>
    <w:rsid w:val="00D57D1C"/>
    <w:rsid w:val="00D57E5E"/>
    <w:rsid w:val="00D600DB"/>
    <w:rsid w:val="00D608EC"/>
    <w:rsid w:val="00D63C6C"/>
    <w:rsid w:val="00D63F68"/>
    <w:rsid w:val="00D64C17"/>
    <w:rsid w:val="00D665AE"/>
    <w:rsid w:val="00D670F6"/>
    <w:rsid w:val="00D7063B"/>
    <w:rsid w:val="00D70FA7"/>
    <w:rsid w:val="00D71414"/>
    <w:rsid w:val="00D72418"/>
    <w:rsid w:val="00D72D35"/>
    <w:rsid w:val="00D7304D"/>
    <w:rsid w:val="00D739D1"/>
    <w:rsid w:val="00D73A32"/>
    <w:rsid w:val="00D74AE8"/>
    <w:rsid w:val="00D75591"/>
    <w:rsid w:val="00D7561A"/>
    <w:rsid w:val="00D75751"/>
    <w:rsid w:val="00D758D6"/>
    <w:rsid w:val="00D75FA0"/>
    <w:rsid w:val="00D76BA5"/>
    <w:rsid w:val="00D77CC3"/>
    <w:rsid w:val="00D77D23"/>
    <w:rsid w:val="00D800CF"/>
    <w:rsid w:val="00D8036B"/>
    <w:rsid w:val="00D813A3"/>
    <w:rsid w:val="00D819D4"/>
    <w:rsid w:val="00D820D1"/>
    <w:rsid w:val="00D82223"/>
    <w:rsid w:val="00D82F7E"/>
    <w:rsid w:val="00D82FE3"/>
    <w:rsid w:val="00D83076"/>
    <w:rsid w:val="00D8395B"/>
    <w:rsid w:val="00D839DF"/>
    <w:rsid w:val="00D84E87"/>
    <w:rsid w:val="00D851CF"/>
    <w:rsid w:val="00D8559B"/>
    <w:rsid w:val="00D8632B"/>
    <w:rsid w:val="00D868DA"/>
    <w:rsid w:val="00D90A45"/>
    <w:rsid w:val="00D910A7"/>
    <w:rsid w:val="00D91C1F"/>
    <w:rsid w:val="00D936F6"/>
    <w:rsid w:val="00D942C8"/>
    <w:rsid w:val="00D94C8E"/>
    <w:rsid w:val="00D95548"/>
    <w:rsid w:val="00D95825"/>
    <w:rsid w:val="00D95CFB"/>
    <w:rsid w:val="00D96402"/>
    <w:rsid w:val="00DA0D3B"/>
    <w:rsid w:val="00DA11C9"/>
    <w:rsid w:val="00DA1DED"/>
    <w:rsid w:val="00DA2340"/>
    <w:rsid w:val="00DA28FD"/>
    <w:rsid w:val="00DA2CE7"/>
    <w:rsid w:val="00DA3878"/>
    <w:rsid w:val="00DA3CFF"/>
    <w:rsid w:val="00DA3F1E"/>
    <w:rsid w:val="00DA5748"/>
    <w:rsid w:val="00DA683F"/>
    <w:rsid w:val="00DB0BB4"/>
    <w:rsid w:val="00DB0D70"/>
    <w:rsid w:val="00DB1074"/>
    <w:rsid w:val="00DB16AE"/>
    <w:rsid w:val="00DB17A0"/>
    <w:rsid w:val="00DB20E1"/>
    <w:rsid w:val="00DB21BE"/>
    <w:rsid w:val="00DB2B7D"/>
    <w:rsid w:val="00DB3E37"/>
    <w:rsid w:val="00DB4032"/>
    <w:rsid w:val="00DB5004"/>
    <w:rsid w:val="00DB56CC"/>
    <w:rsid w:val="00DB66EE"/>
    <w:rsid w:val="00DB6E18"/>
    <w:rsid w:val="00DB7711"/>
    <w:rsid w:val="00DB7979"/>
    <w:rsid w:val="00DB7A54"/>
    <w:rsid w:val="00DC0892"/>
    <w:rsid w:val="00DC0F68"/>
    <w:rsid w:val="00DC1478"/>
    <w:rsid w:val="00DC1673"/>
    <w:rsid w:val="00DC1C14"/>
    <w:rsid w:val="00DC24EC"/>
    <w:rsid w:val="00DC33E8"/>
    <w:rsid w:val="00DC3910"/>
    <w:rsid w:val="00DC3E46"/>
    <w:rsid w:val="00DC3E99"/>
    <w:rsid w:val="00DC51D4"/>
    <w:rsid w:val="00DC5BBC"/>
    <w:rsid w:val="00DC611A"/>
    <w:rsid w:val="00DC6343"/>
    <w:rsid w:val="00DC7BA7"/>
    <w:rsid w:val="00DD0A9C"/>
    <w:rsid w:val="00DD18C1"/>
    <w:rsid w:val="00DD1E1E"/>
    <w:rsid w:val="00DD2630"/>
    <w:rsid w:val="00DD4967"/>
    <w:rsid w:val="00DD4ABC"/>
    <w:rsid w:val="00DD4F05"/>
    <w:rsid w:val="00DE0D98"/>
    <w:rsid w:val="00DE1392"/>
    <w:rsid w:val="00DE25E3"/>
    <w:rsid w:val="00DE365D"/>
    <w:rsid w:val="00DE4FD4"/>
    <w:rsid w:val="00DE506D"/>
    <w:rsid w:val="00DE5217"/>
    <w:rsid w:val="00DE61E3"/>
    <w:rsid w:val="00DE6DB9"/>
    <w:rsid w:val="00DF11B2"/>
    <w:rsid w:val="00DF1A0B"/>
    <w:rsid w:val="00DF1E08"/>
    <w:rsid w:val="00DF2BBB"/>
    <w:rsid w:val="00DF3AE0"/>
    <w:rsid w:val="00DF3DD3"/>
    <w:rsid w:val="00DF578B"/>
    <w:rsid w:val="00DF597C"/>
    <w:rsid w:val="00DF5B51"/>
    <w:rsid w:val="00DF69DF"/>
    <w:rsid w:val="00DF75BA"/>
    <w:rsid w:val="00E0046D"/>
    <w:rsid w:val="00E0174A"/>
    <w:rsid w:val="00E025C2"/>
    <w:rsid w:val="00E027A7"/>
    <w:rsid w:val="00E0333A"/>
    <w:rsid w:val="00E03343"/>
    <w:rsid w:val="00E03C99"/>
    <w:rsid w:val="00E03D4F"/>
    <w:rsid w:val="00E03DA0"/>
    <w:rsid w:val="00E04D47"/>
    <w:rsid w:val="00E0551B"/>
    <w:rsid w:val="00E058C9"/>
    <w:rsid w:val="00E05EF8"/>
    <w:rsid w:val="00E06BB1"/>
    <w:rsid w:val="00E07187"/>
    <w:rsid w:val="00E07850"/>
    <w:rsid w:val="00E11032"/>
    <w:rsid w:val="00E111FE"/>
    <w:rsid w:val="00E11671"/>
    <w:rsid w:val="00E11ACE"/>
    <w:rsid w:val="00E12C3F"/>
    <w:rsid w:val="00E149AF"/>
    <w:rsid w:val="00E15107"/>
    <w:rsid w:val="00E1568D"/>
    <w:rsid w:val="00E158A8"/>
    <w:rsid w:val="00E16AFF"/>
    <w:rsid w:val="00E17105"/>
    <w:rsid w:val="00E172A8"/>
    <w:rsid w:val="00E202BC"/>
    <w:rsid w:val="00E20402"/>
    <w:rsid w:val="00E20FFB"/>
    <w:rsid w:val="00E21334"/>
    <w:rsid w:val="00E2148C"/>
    <w:rsid w:val="00E2227A"/>
    <w:rsid w:val="00E22670"/>
    <w:rsid w:val="00E22BCF"/>
    <w:rsid w:val="00E2337A"/>
    <w:rsid w:val="00E237D1"/>
    <w:rsid w:val="00E23AB3"/>
    <w:rsid w:val="00E24679"/>
    <w:rsid w:val="00E25CD3"/>
    <w:rsid w:val="00E25CFD"/>
    <w:rsid w:val="00E27219"/>
    <w:rsid w:val="00E2731B"/>
    <w:rsid w:val="00E27C22"/>
    <w:rsid w:val="00E30045"/>
    <w:rsid w:val="00E31E69"/>
    <w:rsid w:val="00E32A1A"/>
    <w:rsid w:val="00E32A9D"/>
    <w:rsid w:val="00E33B3C"/>
    <w:rsid w:val="00E347B9"/>
    <w:rsid w:val="00E34E7D"/>
    <w:rsid w:val="00E36BE7"/>
    <w:rsid w:val="00E37496"/>
    <w:rsid w:val="00E37656"/>
    <w:rsid w:val="00E3770F"/>
    <w:rsid w:val="00E403F9"/>
    <w:rsid w:val="00E406B5"/>
    <w:rsid w:val="00E40B18"/>
    <w:rsid w:val="00E41A55"/>
    <w:rsid w:val="00E4272B"/>
    <w:rsid w:val="00E4313C"/>
    <w:rsid w:val="00E43C40"/>
    <w:rsid w:val="00E44D8F"/>
    <w:rsid w:val="00E47331"/>
    <w:rsid w:val="00E47352"/>
    <w:rsid w:val="00E47BE6"/>
    <w:rsid w:val="00E51AD6"/>
    <w:rsid w:val="00E520F4"/>
    <w:rsid w:val="00E52892"/>
    <w:rsid w:val="00E5304F"/>
    <w:rsid w:val="00E54835"/>
    <w:rsid w:val="00E554E6"/>
    <w:rsid w:val="00E558C0"/>
    <w:rsid w:val="00E569CB"/>
    <w:rsid w:val="00E57EFC"/>
    <w:rsid w:val="00E61250"/>
    <w:rsid w:val="00E61C4B"/>
    <w:rsid w:val="00E61E11"/>
    <w:rsid w:val="00E63FD5"/>
    <w:rsid w:val="00E64A62"/>
    <w:rsid w:val="00E674B7"/>
    <w:rsid w:val="00E67766"/>
    <w:rsid w:val="00E67C4E"/>
    <w:rsid w:val="00E67F75"/>
    <w:rsid w:val="00E7042E"/>
    <w:rsid w:val="00E704C5"/>
    <w:rsid w:val="00E70F5F"/>
    <w:rsid w:val="00E7108E"/>
    <w:rsid w:val="00E721CB"/>
    <w:rsid w:val="00E731B8"/>
    <w:rsid w:val="00E73441"/>
    <w:rsid w:val="00E73CEF"/>
    <w:rsid w:val="00E73D89"/>
    <w:rsid w:val="00E742D8"/>
    <w:rsid w:val="00E74556"/>
    <w:rsid w:val="00E7473C"/>
    <w:rsid w:val="00E751CD"/>
    <w:rsid w:val="00E752DF"/>
    <w:rsid w:val="00E7554E"/>
    <w:rsid w:val="00E7558C"/>
    <w:rsid w:val="00E75867"/>
    <w:rsid w:val="00E768F1"/>
    <w:rsid w:val="00E7698F"/>
    <w:rsid w:val="00E76E69"/>
    <w:rsid w:val="00E7723E"/>
    <w:rsid w:val="00E77999"/>
    <w:rsid w:val="00E80961"/>
    <w:rsid w:val="00E80F57"/>
    <w:rsid w:val="00E81107"/>
    <w:rsid w:val="00E815B2"/>
    <w:rsid w:val="00E81EA0"/>
    <w:rsid w:val="00E82D66"/>
    <w:rsid w:val="00E83471"/>
    <w:rsid w:val="00E835D0"/>
    <w:rsid w:val="00E83F17"/>
    <w:rsid w:val="00E8636B"/>
    <w:rsid w:val="00E86468"/>
    <w:rsid w:val="00E864F1"/>
    <w:rsid w:val="00E90042"/>
    <w:rsid w:val="00E9091F"/>
    <w:rsid w:val="00E916EA"/>
    <w:rsid w:val="00E91AF4"/>
    <w:rsid w:val="00E91B18"/>
    <w:rsid w:val="00E91D4F"/>
    <w:rsid w:val="00E92885"/>
    <w:rsid w:val="00E9341F"/>
    <w:rsid w:val="00E941FC"/>
    <w:rsid w:val="00E954FF"/>
    <w:rsid w:val="00E9574C"/>
    <w:rsid w:val="00E957B7"/>
    <w:rsid w:val="00E964B0"/>
    <w:rsid w:val="00E96509"/>
    <w:rsid w:val="00E96539"/>
    <w:rsid w:val="00E96A32"/>
    <w:rsid w:val="00E9730B"/>
    <w:rsid w:val="00E9788D"/>
    <w:rsid w:val="00E97BDE"/>
    <w:rsid w:val="00EA02C3"/>
    <w:rsid w:val="00EA2EF6"/>
    <w:rsid w:val="00EA3605"/>
    <w:rsid w:val="00EA39B3"/>
    <w:rsid w:val="00EA4059"/>
    <w:rsid w:val="00EA4598"/>
    <w:rsid w:val="00EA560D"/>
    <w:rsid w:val="00EA5847"/>
    <w:rsid w:val="00EA5B58"/>
    <w:rsid w:val="00EA5B73"/>
    <w:rsid w:val="00EA6406"/>
    <w:rsid w:val="00EA7478"/>
    <w:rsid w:val="00EA7DE2"/>
    <w:rsid w:val="00EB0775"/>
    <w:rsid w:val="00EB098A"/>
    <w:rsid w:val="00EB0C7E"/>
    <w:rsid w:val="00EB1F7E"/>
    <w:rsid w:val="00EB2220"/>
    <w:rsid w:val="00EB29AF"/>
    <w:rsid w:val="00EB32BF"/>
    <w:rsid w:val="00EB3372"/>
    <w:rsid w:val="00EB35D6"/>
    <w:rsid w:val="00EB38B2"/>
    <w:rsid w:val="00EB4495"/>
    <w:rsid w:val="00EB4FFF"/>
    <w:rsid w:val="00EB6B04"/>
    <w:rsid w:val="00EC137B"/>
    <w:rsid w:val="00EC226E"/>
    <w:rsid w:val="00EC23C2"/>
    <w:rsid w:val="00EC2755"/>
    <w:rsid w:val="00EC2923"/>
    <w:rsid w:val="00EC29B2"/>
    <w:rsid w:val="00EC44BF"/>
    <w:rsid w:val="00EC4EE3"/>
    <w:rsid w:val="00EC52D1"/>
    <w:rsid w:val="00EC52E5"/>
    <w:rsid w:val="00EC5445"/>
    <w:rsid w:val="00EC5C9F"/>
    <w:rsid w:val="00EC7683"/>
    <w:rsid w:val="00EC76B9"/>
    <w:rsid w:val="00EC7789"/>
    <w:rsid w:val="00EC7980"/>
    <w:rsid w:val="00ED05B3"/>
    <w:rsid w:val="00ED0CF8"/>
    <w:rsid w:val="00ED1C07"/>
    <w:rsid w:val="00ED3660"/>
    <w:rsid w:val="00ED390E"/>
    <w:rsid w:val="00ED4753"/>
    <w:rsid w:val="00ED489A"/>
    <w:rsid w:val="00ED4C70"/>
    <w:rsid w:val="00ED5146"/>
    <w:rsid w:val="00ED5318"/>
    <w:rsid w:val="00ED5339"/>
    <w:rsid w:val="00ED5739"/>
    <w:rsid w:val="00ED6426"/>
    <w:rsid w:val="00ED69DF"/>
    <w:rsid w:val="00ED6DE3"/>
    <w:rsid w:val="00ED77C6"/>
    <w:rsid w:val="00EE0120"/>
    <w:rsid w:val="00EE0954"/>
    <w:rsid w:val="00EE0993"/>
    <w:rsid w:val="00EE0C45"/>
    <w:rsid w:val="00EE0D59"/>
    <w:rsid w:val="00EE0F6C"/>
    <w:rsid w:val="00EE115C"/>
    <w:rsid w:val="00EE14BF"/>
    <w:rsid w:val="00EE1921"/>
    <w:rsid w:val="00EE1D6C"/>
    <w:rsid w:val="00EE205A"/>
    <w:rsid w:val="00EE211F"/>
    <w:rsid w:val="00EE27E5"/>
    <w:rsid w:val="00EE2D4A"/>
    <w:rsid w:val="00EE3885"/>
    <w:rsid w:val="00EE47D2"/>
    <w:rsid w:val="00EE5814"/>
    <w:rsid w:val="00EE583F"/>
    <w:rsid w:val="00EE652E"/>
    <w:rsid w:val="00EE66F4"/>
    <w:rsid w:val="00EE6A0D"/>
    <w:rsid w:val="00EE775D"/>
    <w:rsid w:val="00EF03FF"/>
    <w:rsid w:val="00EF0422"/>
    <w:rsid w:val="00EF1107"/>
    <w:rsid w:val="00EF16BD"/>
    <w:rsid w:val="00EF1882"/>
    <w:rsid w:val="00EF2D4F"/>
    <w:rsid w:val="00EF2F86"/>
    <w:rsid w:val="00EF4CE8"/>
    <w:rsid w:val="00EF4F32"/>
    <w:rsid w:val="00EF5335"/>
    <w:rsid w:val="00EF6559"/>
    <w:rsid w:val="00EF6FF7"/>
    <w:rsid w:val="00EF7319"/>
    <w:rsid w:val="00F00710"/>
    <w:rsid w:val="00F0075E"/>
    <w:rsid w:val="00F0093F"/>
    <w:rsid w:val="00F00D66"/>
    <w:rsid w:val="00F00FA3"/>
    <w:rsid w:val="00F012B2"/>
    <w:rsid w:val="00F01BA7"/>
    <w:rsid w:val="00F01D79"/>
    <w:rsid w:val="00F01EB6"/>
    <w:rsid w:val="00F025B8"/>
    <w:rsid w:val="00F049C0"/>
    <w:rsid w:val="00F04C2E"/>
    <w:rsid w:val="00F04C63"/>
    <w:rsid w:val="00F04F51"/>
    <w:rsid w:val="00F05635"/>
    <w:rsid w:val="00F05663"/>
    <w:rsid w:val="00F05E44"/>
    <w:rsid w:val="00F06D65"/>
    <w:rsid w:val="00F07440"/>
    <w:rsid w:val="00F0786C"/>
    <w:rsid w:val="00F079E0"/>
    <w:rsid w:val="00F07C80"/>
    <w:rsid w:val="00F107BB"/>
    <w:rsid w:val="00F109AB"/>
    <w:rsid w:val="00F1118A"/>
    <w:rsid w:val="00F11AAF"/>
    <w:rsid w:val="00F11E90"/>
    <w:rsid w:val="00F12127"/>
    <w:rsid w:val="00F12E43"/>
    <w:rsid w:val="00F131B7"/>
    <w:rsid w:val="00F138D6"/>
    <w:rsid w:val="00F14067"/>
    <w:rsid w:val="00F14154"/>
    <w:rsid w:val="00F1441A"/>
    <w:rsid w:val="00F147C0"/>
    <w:rsid w:val="00F14C96"/>
    <w:rsid w:val="00F152C1"/>
    <w:rsid w:val="00F159F9"/>
    <w:rsid w:val="00F15E4C"/>
    <w:rsid w:val="00F16539"/>
    <w:rsid w:val="00F169FF"/>
    <w:rsid w:val="00F2060A"/>
    <w:rsid w:val="00F20E59"/>
    <w:rsid w:val="00F214F2"/>
    <w:rsid w:val="00F215C4"/>
    <w:rsid w:val="00F22230"/>
    <w:rsid w:val="00F22575"/>
    <w:rsid w:val="00F2289F"/>
    <w:rsid w:val="00F233B5"/>
    <w:rsid w:val="00F2350C"/>
    <w:rsid w:val="00F23905"/>
    <w:rsid w:val="00F23EDC"/>
    <w:rsid w:val="00F24851"/>
    <w:rsid w:val="00F24DA4"/>
    <w:rsid w:val="00F2554E"/>
    <w:rsid w:val="00F2582C"/>
    <w:rsid w:val="00F2585D"/>
    <w:rsid w:val="00F25906"/>
    <w:rsid w:val="00F25E20"/>
    <w:rsid w:val="00F26202"/>
    <w:rsid w:val="00F262F1"/>
    <w:rsid w:val="00F2646B"/>
    <w:rsid w:val="00F26E9B"/>
    <w:rsid w:val="00F27240"/>
    <w:rsid w:val="00F30570"/>
    <w:rsid w:val="00F30AB7"/>
    <w:rsid w:val="00F30E50"/>
    <w:rsid w:val="00F31571"/>
    <w:rsid w:val="00F31AD4"/>
    <w:rsid w:val="00F32486"/>
    <w:rsid w:val="00F3370B"/>
    <w:rsid w:val="00F3374A"/>
    <w:rsid w:val="00F33D42"/>
    <w:rsid w:val="00F33EA6"/>
    <w:rsid w:val="00F35783"/>
    <w:rsid w:val="00F35933"/>
    <w:rsid w:val="00F35A36"/>
    <w:rsid w:val="00F36200"/>
    <w:rsid w:val="00F365E3"/>
    <w:rsid w:val="00F36DF4"/>
    <w:rsid w:val="00F372E5"/>
    <w:rsid w:val="00F4098F"/>
    <w:rsid w:val="00F4125D"/>
    <w:rsid w:val="00F4213E"/>
    <w:rsid w:val="00F4431D"/>
    <w:rsid w:val="00F455C4"/>
    <w:rsid w:val="00F46CAC"/>
    <w:rsid w:val="00F47449"/>
    <w:rsid w:val="00F47F5C"/>
    <w:rsid w:val="00F501B5"/>
    <w:rsid w:val="00F51295"/>
    <w:rsid w:val="00F51796"/>
    <w:rsid w:val="00F51C04"/>
    <w:rsid w:val="00F5238B"/>
    <w:rsid w:val="00F52810"/>
    <w:rsid w:val="00F52BC3"/>
    <w:rsid w:val="00F5375E"/>
    <w:rsid w:val="00F543DE"/>
    <w:rsid w:val="00F55859"/>
    <w:rsid w:val="00F56D1C"/>
    <w:rsid w:val="00F57AC9"/>
    <w:rsid w:val="00F6110D"/>
    <w:rsid w:val="00F6281A"/>
    <w:rsid w:val="00F62835"/>
    <w:rsid w:val="00F62DD8"/>
    <w:rsid w:val="00F63859"/>
    <w:rsid w:val="00F63D13"/>
    <w:rsid w:val="00F64F28"/>
    <w:rsid w:val="00F67FB6"/>
    <w:rsid w:val="00F70C84"/>
    <w:rsid w:val="00F7125E"/>
    <w:rsid w:val="00F713B4"/>
    <w:rsid w:val="00F722E9"/>
    <w:rsid w:val="00F73133"/>
    <w:rsid w:val="00F73220"/>
    <w:rsid w:val="00F73672"/>
    <w:rsid w:val="00F7378A"/>
    <w:rsid w:val="00F73A15"/>
    <w:rsid w:val="00F73BBE"/>
    <w:rsid w:val="00F74671"/>
    <w:rsid w:val="00F75CA5"/>
    <w:rsid w:val="00F75CF3"/>
    <w:rsid w:val="00F76221"/>
    <w:rsid w:val="00F764F6"/>
    <w:rsid w:val="00F76803"/>
    <w:rsid w:val="00F76878"/>
    <w:rsid w:val="00F8024B"/>
    <w:rsid w:val="00F8101A"/>
    <w:rsid w:val="00F81CC3"/>
    <w:rsid w:val="00F83461"/>
    <w:rsid w:val="00F83E8D"/>
    <w:rsid w:val="00F83EBA"/>
    <w:rsid w:val="00F84552"/>
    <w:rsid w:val="00F8487F"/>
    <w:rsid w:val="00F86292"/>
    <w:rsid w:val="00F8692F"/>
    <w:rsid w:val="00F86E01"/>
    <w:rsid w:val="00F86EEA"/>
    <w:rsid w:val="00F903FD"/>
    <w:rsid w:val="00F90B83"/>
    <w:rsid w:val="00F91A2E"/>
    <w:rsid w:val="00F91E53"/>
    <w:rsid w:val="00F9429C"/>
    <w:rsid w:val="00F94E7B"/>
    <w:rsid w:val="00F9534E"/>
    <w:rsid w:val="00F959AA"/>
    <w:rsid w:val="00F95F27"/>
    <w:rsid w:val="00F960FB"/>
    <w:rsid w:val="00F961B6"/>
    <w:rsid w:val="00F962AB"/>
    <w:rsid w:val="00F967B6"/>
    <w:rsid w:val="00F970BA"/>
    <w:rsid w:val="00FA05CB"/>
    <w:rsid w:val="00FA0BDE"/>
    <w:rsid w:val="00FA1AA8"/>
    <w:rsid w:val="00FA379C"/>
    <w:rsid w:val="00FA3A2D"/>
    <w:rsid w:val="00FA3EF1"/>
    <w:rsid w:val="00FA4D36"/>
    <w:rsid w:val="00FA4FBC"/>
    <w:rsid w:val="00FA600F"/>
    <w:rsid w:val="00FA6233"/>
    <w:rsid w:val="00FA6B16"/>
    <w:rsid w:val="00FA7F6D"/>
    <w:rsid w:val="00FB0DC2"/>
    <w:rsid w:val="00FB1368"/>
    <w:rsid w:val="00FB1C4C"/>
    <w:rsid w:val="00FB221F"/>
    <w:rsid w:val="00FB2574"/>
    <w:rsid w:val="00FB2B84"/>
    <w:rsid w:val="00FB2B98"/>
    <w:rsid w:val="00FB30CF"/>
    <w:rsid w:val="00FB3D91"/>
    <w:rsid w:val="00FB445F"/>
    <w:rsid w:val="00FB4CA0"/>
    <w:rsid w:val="00FB69AA"/>
    <w:rsid w:val="00FB7B18"/>
    <w:rsid w:val="00FC078F"/>
    <w:rsid w:val="00FC1250"/>
    <w:rsid w:val="00FC1AE6"/>
    <w:rsid w:val="00FC1C69"/>
    <w:rsid w:val="00FC211D"/>
    <w:rsid w:val="00FC45E7"/>
    <w:rsid w:val="00FC4B77"/>
    <w:rsid w:val="00FC51EB"/>
    <w:rsid w:val="00FC68E5"/>
    <w:rsid w:val="00FC6905"/>
    <w:rsid w:val="00FC7E7D"/>
    <w:rsid w:val="00FD06A6"/>
    <w:rsid w:val="00FD06A9"/>
    <w:rsid w:val="00FD1720"/>
    <w:rsid w:val="00FD2605"/>
    <w:rsid w:val="00FD2C98"/>
    <w:rsid w:val="00FD2D2C"/>
    <w:rsid w:val="00FD30A9"/>
    <w:rsid w:val="00FD3481"/>
    <w:rsid w:val="00FD351C"/>
    <w:rsid w:val="00FD36D2"/>
    <w:rsid w:val="00FD3711"/>
    <w:rsid w:val="00FD40A8"/>
    <w:rsid w:val="00FD42F7"/>
    <w:rsid w:val="00FD5021"/>
    <w:rsid w:val="00FD50C2"/>
    <w:rsid w:val="00FD599B"/>
    <w:rsid w:val="00FD7E07"/>
    <w:rsid w:val="00FE05B9"/>
    <w:rsid w:val="00FE141D"/>
    <w:rsid w:val="00FE1C60"/>
    <w:rsid w:val="00FE3863"/>
    <w:rsid w:val="00FE47B7"/>
    <w:rsid w:val="00FE4F4E"/>
    <w:rsid w:val="00FE5358"/>
    <w:rsid w:val="00FE6B91"/>
    <w:rsid w:val="00FE73CA"/>
    <w:rsid w:val="00FE7F8A"/>
    <w:rsid w:val="00FF0342"/>
    <w:rsid w:val="00FF0E16"/>
    <w:rsid w:val="00FF1781"/>
    <w:rsid w:val="00FF1C4E"/>
    <w:rsid w:val="00FF300F"/>
    <w:rsid w:val="00FF34E2"/>
    <w:rsid w:val="00FF3852"/>
    <w:rsid w:val="00FF4468"/>
    <w:rsid w:val="00FF5CDF"/>
    <w:rsid w:val="00FF5DE5"/>
    <w:rsid w:val="00FF5F36"/>
    <w:rsid w:val="00FF5F87"/>
    <w:rsid w:val="00FF67F5"/>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1E77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L1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Equation">
    <w:name w:val="Equation"/>
    <w:uiPriority w:val="99"/>
    <w:rsid w:val="00F04C2E"/>
    <w:pPr>
      <w:suppressAutoHyphens/>
      <w:autoSpaceDE w:val="0"/>
      <w:autoSpaceDN w:val="0"/>
      <w:adjustRightInd w:val="0"/>
      <w:spacing w:before="240" w:after="240" w:line="200" w:lineRule="atLeast"/>
      <w:ind w:firstLine="200"/>
    </w:pPr>
    <w:rPr>
      <w:color w:val="000000"/>
      <w:w w:val="0"/>
      <w:lang w:eastAsia="en-GB"/>
    </w:rPr>
  </w:style>
  <w:style w:type="paragraph" w:customStyle="1" w:styleId="figuretext">
    <w:name w:val="figure text"/>
    <w:uiPriority w:val="99"/>
    <w:rsid w:val="00F04C2E"/>
    <w:pPr>
      <w:widowControl w:val="0"/>
      <w:suppressAutoHyphens/>
      <w:autoSpaceDE w:val="0"/>
      <w:autoSpaceDN w:val="0"/>
      <w:adjustRightInd w:val="0"/>
      <w:spacing w:line="160" w:lineRule="atLeast"/>
      <w:jc w:val="center"/>
    </w:pPr>
    <w:rPr>
      <w:rFonts w:ascii="Arial" w:hAnsi="Arial" w:cs="Arial"/>
      <w:color w:val="000000"/>
      <w:w w:val="0"/>
      <w:sz w:val="16"/>
      <w:szCs w:val="16"/>
      <w:lang w:eastAsia="en-GB"/>
    </w:rPr>
  </w:style>
  <w:style w:type="paragraph" w:customStyle="1" w:styleId="VariableList">
    <w:name w:val="VariableList"/>
    <w:uiPriority w:val="99"/>
    <w:rsid w:val="00F04C2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eastAsia="en-GB"/>
    </w:rPr>
  </w:style>
  <w:style w:type="paragraph" w:styleId="NormalWeb">
    <w:name w:val="Normal (Web)"/>
    <w:basedOn w:val="Normal"/>
    <w:uiPriority w:val="99"/>
    <w:unhideWhenUsed/>
    <w:rsid w:val="008E36AC"/>
    <w:pPr>
      <w:spacing w:before="100" w:beforeAutospacing="1" w:after="100" w:afterAutospacing="1"/>
    </w:pPr>
    <w:rPr>
      <w:sz w:val="24"/>
      <w:szCs w:val="24"/>
      <w:lang w:eastAsia="en-GB"/>
    </w:rPr>
  </w:style>
  <w:style w:type="character" w:customStyle="1" w:styleId="apple-converted-space">
    <w:name w:val="apple-converted-space"/>
    <w:rsid w:val="005A05EC"/>
  </w:style>
  <w:style w:type="paragraph" w:customStyle="1" w:styleId="DL2">
    <w:name w:val="DL2"/>
    <w:aliases w:val="DashedList1"/>
    <w:uiPriority w:val="99"/>
    <w:rsid w:val="000A4E6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eastAsia="en-GB"/>
    </w:rPr>
  </w:style>
  <w:style w:type="paragraph" w:customStyle="1" w:styleId="EU">
    <w:name w:val="EU"/>
    <w:aliases w:val="EquationUnnumbered"/>
    <w:uiPriority w:val="99"/>
    <w:rsid w:val="00563F57"/>
    <w:pPr>
      <w:suppressAutoHyphens/>
      <w:autoSpaceDE w:val="0"/>
      <w:autoSpaceDN w:val="0"/>
      <w:adjustRightInd w:val="0"/>
      <w:spacing w:before="240" w:after="240" w:line="240" w:lineRule="atLeast"/>
      <w:ind w:firstLine="200"/>
    </w:pPr>
    <w:rPr>
      <w:color w:val="000000"/>
      <w:w w:val="0"/>
      <w:lang w:eastAsia="en-GB"/>
    </w:rPr>
  </w:style>
  <w:style w:type="character" w:customStyle="1" w:styleId="Subscript">
    <w:name w:val="Subscript"/>
    <w:uiPriority w:val="99"/>
    <w:rsid w:val="00563F57"/>
    <w:rPr>
      <w:vertAlign w:val="subscript"/>
    </w:rPr>
  </w:style>
  <w:style w:type="character" w:styleId="HTMLTypewriter">
    <w:name w:val="HTML Typewriter"/>
    <w:uiPriority w:val="99"/>
    <w:unhideWhenUsed/>
    <w:rsid w:val="003A1F97"/>
    <w:rPr>
      <w:rFonts w:ascii="Courier New" w:eastAsia="Times New Roman" w:hAnsi="Courier New" w:cs="Courier New"/>
      <w:sz w:val="20"/>
      <w:szCs w:val="20"/>
    </w:rPr>
  </w:style>
  <w:style w:type="character" w:customStyle="1" w:styleId="fontstyle01">
    <w:name w:val="fontstyle01"/>
    <w:rsid w:val="00E81EA0"/>
    <w:rPr>
      <w:rFonts w:ascii="TimesNewRomanPSMT" w:hAnsi="TimesNewRomanPSMT" w:hint="default"/>
      <w:b w:val="0"/>
      <w:bCs w:val="0"/>
      <w:i w:val="0"/>
      <w:iCs w:val="0"/>
      <w:color w:val="000000"/>
      <w:sz w:val="20"/>
      <w:szCs w:val="20"/>
    </w:rPr>
  </w:style>
  <w:style w:type="character" w:customStyle="1" w:styleId="fontstyle21">
    <w:name w:val="fontstyle21"/>
    <w:rsid w:val="007E26DE"/>
    <w:rPr>
      <w:rFonts w:ascii="TimesNewRomanPSMT" w:hAnsi="TimesNewRomanPSMT" w:hint="default"/>
      <w:b w:val="0"/>
      <w:bCs w:val="0"/>
      <w:i w:val="0"/>
      <w:iCs w:val="0"/>
      <w:color w:val="000000"/>
      <w:sz w:val="20"/>
      <w:szCs w:val="20"/>
    </w:rPr>
  </w:style>
  <w:style w:type="character" w:customStyle="1" w:styleId="fontstyle31">
    <w:name w:val="fontstyle31"/>
    <w:rsid w:val="00C60A36"/>
    <w:rPr>
      <w:rFonts w:ascii="ArialMT" w:hAnsi="ArialMT" w:hint="default"/>
      <w:b w:val="0"/>
      <w:bCs w:val="0"/>
      <w:i w:val="0"/>
      <w:iCs w:val="0"/>
      <w:color w:val="000000"/>
      <w:sz w:val="16"/>
      <w:szCs w:val="16"/>
    </w:rPr>
  </w:style>
  <w:style w:type="paragraph" w:customStyle="1" w:styleId="LP">
    <w:name w:val="LP"/>
    <w:aliases w:val="ListParagraph"/>
    <w:next w:val="Normal"/>
    <w:uiPriority w:val="99"/>
    <w:rsid w:val="00F33EA6"/>
    <w:pPr>
      <w:tabs>
        <w:tab w:val="left" w:pos="640"/>
      </w:tabs>
      <w:autoSpaceDE w:val="0"/>
      <w:autoSpaceDN w:val="0"/>
      <w:adjustRightInd w:val="0"/>
      <w:spacing w:before="60" w:after="60" w:line="240" w:lineRule="atLeast"/>
      <w:ind w:left="640"/>
      <w:jc w:val="both"/>
    </w:pPr>
    <w:rPr>
      <w:color w:val="000000"/>
      <w:w w:val="1"/>
      <w:lang w:eastAsia="zh-CN"/>
    </w:rPr>
  </w:style>
  <w:style w:type="paragraph" w:customStyle="1" w:styleId="figuretext0">
    <w:name w:val="figure_text"/>
    <w:uiPriority w:val="99"/>
    <w:rsid w:val="00C22630"/>
    <w:pPr>
      <w:widowControl w:val="0"/>
      <w:autoSpaceDE w:val="0"/>
      <w:autoSpaceDN w:val="0"/>
      <w:adjustRightInd w:val="0"/>
      <w:spacing w:line="160" w:lineRule="atLeast"/>
      <w:jc w:val="center"/>
    </w:pPr>
    <w:rPr>
      <w:rFonts w:ascii="Arial" w:hAnsi="Arial" w:cs="Arial"/>
      <w:color w:val="000000"/>
      <w:w w:val="1"/>
      <w:sz w:val="16"/>
      <w:szCs w:val="16"/>
      <w:lang w:eastAsia="zh-CN"/>
    </w:rPr>
  </w:style>
  <w:style w:type="paragraph" w:customStyle="1" w:styleId="Prim">
    <w:name w:val="Prim"/>
    <w:aliases w:val="PrimTag"/>
    <w:next w:val="Normal"/>
    <w:uiPriority w:val="99"/>
    <w:rsid w:val="0073470D"/>
    <w:pPr>
      <w:tabs>
        <w:tab w:val="left" w:pos="620"/>
      </w:tabs>
      <w:autoSpaceDE w:val="0"/>
      <w:autoSpaceDN w:val="0"/>
      <w:adjustRightInd w:val="0"/>
      <w:spacing w:line="240" w:lineRule="atLeast"/>
      <w:ind w:left="2640"/>
      <w:jc w:val="both"/>
    </w:pPr>
    <w:rPr>
      <w:rFonts w:eastAsia="Yu Mincho"/>
      <w:color w:val="000000"/>
      <w:w w:val="0"/>
    </w:rPr>
  </w:style>
  <w:style w:type="paragraph" w:customStyle="1" w:styleId="Hh">
    <w:name w:val="Hh"/>
    <w:aliases w:val="HangingIndent2"/>
    <w:uiPriority w:val="99"/>
    <w:rsid w:val="00A05B07"/>
    <w:pPr>
      <w:tabs>
        <w:tab w:val="left" w:pos="620"/>
      </w:tabs>
      <w:autoSpaceDE w:val="0"/>
      <w:autoSpaceDN w:val="0"/>
      <w:adjustRightInd w:val="0"/>
      <w:spacing w:line="240" w:lineRule="atLeast"/>
      <w:ind w:left="1040" w:hanging="400"/>
      <w:jc w:val="both"/>
    </w:pPr>
    <w:rPr>
      <w:rFonts w:eastAsia="Yu Mincho"/>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91">
      <w:bodyDiv w:val="1"/>
      <w:marLeft w:val="0"/>
      <w:marRight w:val="0"/>
      <w:marTop w:val="0"/>
      <w:marBottom w:val="0"/>
      <w:divBdr>
        <w:top w:val="none" w:sz="0" w:space="0" w:color="auto"/>
        <w:left w:val="none" w:sz="0" w:space="0" w:color="auto"/>
        <w:bottom w:val="none" w:sz="0" w:space="0" w:color="auto"/>
        <w:right w:val="none" w:sz="0" w:space="0" w:color="auto"/>
      </w:divBdr>
    </w:div>
    <w:div w:id="10836592">
      <w:bodyDiv w:val="1"/>
      <w:marLeft w:val="0"/>
      <w:marRight w:val="0"/>
      <w:marTop w:val="0"/>
      <w:marBottom w:val="0"/>
      <w:divBdr>
        <w:top w:val="none" w:sz="0" w:space="0" w:color="auto"/>
        <w:left w:val="none" w:sz="0" w:space="0" w:color="auto"/>
        <w:bottom w:val="none" w:sz="0" w:space="0" w:color="auto"/>
        <w:right w:val="none" w:sz="0" w:space="0" w:color="auto"/>
      </w:divBdr>
    </w:div>
    <w:div w:id="11420141">
      <w:bodyDiv w:val="1"/>
      <w:marLeft w:val="0"/>
      <w:marRight w:val="0"/>
      <w:marTop w:val="0"/>
      <w:marBottom w:val="0"/>
      <w:divBdr>
        <w:top w:val="none" w:sz="0" w:space="0" w:color="auto"/>
        <w:left w:val="none" w:sz="0" w:space="0" w:color="auto"/>
        <w:bottom w:val="none" w:sz="0" w:space="0" w:color="auto"/>
        <w:right w:val="none" w:sz="0" w:space="0" w:color="auto"/>
      </w:divBdr>
    </w:div>
    <w:div w:id="26495939">
      <w:bodyDiv w:val="1"/>
      <w:marLeft w:val="0"/>
      <w:marRight w:val="0"/>
      <w:marTop w:val="0"/>
      <w:marBottom w:val="0"/>
      <w:divBdr>
        <w:top w:val="none" w:sz="0" w:space="0" w:color="auto"/>
        <w:left w:val="none" w:sz="0" w:space="0" w:color="auto"/>
        <w:bottom w:val="none" w:sz="0" w:space="0" w:color="auto"/>
        <w:right w:val="none" w:sz="0" w:space="0" w:color="auto"/>
      </w:divBdr>
    </w:div>
    <w:div w:id="29845630">
      <w:bodyDiv w:val="1"/>
      <w:marLeft w:val="0"/>
      <w:marRight w:val="0"/>
      <w:marTop w:val="0"/>
      <w:marBottom w:val="0"/>
      <w:divBdr>
        <w:top w:val="none" w:sz="0" w:space="0" w:color="auto"/>
        <w:left w:val="none" w:sz="0" w:space="0" w:color="auto"/>
        <w:bottom w:val="none" w:sz="0" w:space="0" w:color="auto"/>
        <w:right w:val="none" w:sz="0" w:space="0" w:color="auto"/>
      </w:divBdr>
    </w:div>
    <w:div w:id="34935722">
      <w:bodyDiv w:val="1"/>
      <w:marLeft w:val="0"/>
      <w:marRight w:val="0"/>
      <w:marTop w:val="0"/>
      <w:marBottom w:val="0"/>
      <w:divBdr>
        <w:top w:val="none" w:sz="0" w:space="0" w:color="auto"/>
        <w:left w:val="none" w:sz="0" w:space="0" w:color="auto"/>
        <w:bottom w:val="none" w:sz="0" w:space="0" w:color="auto"/>
        <w:right w:val="none" w:sz="0" w:space="0" w:color="auto"/>
      </w:divBdr>
    </w:div>
    <w:div w:id="37241384">
      <w:bodyDiv w:val="1"/>
      <w:marLeft w:val="0"/>
      <w:marRight w:val="0"/>
      <w:marTop w:val="0"/>
      <w:marBottom w:val="0"/>
      <w:divBdr>
        <w:top w:val="none" w:sz="0" w:space="0" w:color="auto"/>
        <w:left w:val="none" w:sz="0" w:space="0" w:color="auto"/>
        <w:bottom w:val="none" w:sz="0" w:space="0" w:color="auto"/>
        <w:right w:val="none" w:sz="0" w:space="0" w:color="auto"/>
      </w:divBdr>
    </w:div>
    <w:div w:id="39867483">
      <w:bodyDiv w:val="1"/>
      <w:marLeft w:val="0"/>
      <w:marRight w:val="0"/>
      <w:marTop w:val="0"/>
      <w:marBottom w:val="0"/>
      <w:divBdr>
        <w:top w:val="none" w:sz="0" w:space="0" w:color="auto"/>
        <w:left w:val="none" w:sz="0" w:space="0" w:color="auto"/>
        <w:bottom w:val="none" w:sz="0" w:space="0" w:color="auto"/>
        <w:right w:val="none" w:sz="0" w:space="0" w:color="auto"/>
      </w:divBdr>
    </w:div>
    <w:div w:id="61953513">
      <w:bodyDiv w:val="1"/>
      <w:marLeft w:val="0"/>
      <w:marRight w:val="0"/>
      <w:marTop w:val="0"/>
      <w:marBottom w:val="0"/>
      <w:divBdr>
        <w:top w:val="none" w:sz="0" w:space="0" w:color="auto"/>
        <w:left w:val="none" w:sz="0" w:space="0" w:color="auto"/>
        <w:bottom w:val="none" w:sz="0" w:space="0" w:color="auto"/>
        <w:right w:val="none" w:sz="0" w:space="0" w:color="auto"/>
      </w:divBdr>
    </w:div>
    <w:div w:id="78450677">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044">
      <w:bodyDiv w:val="1"/>
      <w:marLeft w:val="0"/>
      <w:marRight w:val="0"/>
      <w:marTop w:val="0"/>
      <w:marBottom w:val="0"/>
      <w:divBdr>
        <w:top w:val="none" w:sz="0" w:space="0" w:color="auto"/>
        <w:left w:val="none" w:sz="0" w:space="0" w:color="auto"/>
        <w:bottom w:val="none" w:sz="0" w:space="0" w:color="auto"/>
        <w:right w:val="none" w:sz="0" w:space="0" w:color="auto"/>
      </w:divBdr>
    </w:div>
    <w:div w:id="97406202">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09472914">
      <w:bodyDiv w:val="1"/>
      <w:marLeft w:val="0"/>
      <w:marRight w:val="0"/>
      <w:marTop w:val="0"/>
      <w:marBottom w:val="0"/>
      <w:divBdr>
        <w:top w:val="none" w:sz="0" w:space="0" w:color="auto"/>
        <w:left w:val="none" w:sz="0" w:space="0" w:color="auto"/>
        <w:bottom w:val="none" w:sz="0" w:space="0" w:color="auto"/>
        <w:right w:val="none" w:sz="0" w:space="0" w:color="auto"/>
      </w:divBdr>
    </w:div>
    <w:div w:id="115104037">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6530785">
      <w:bodyDiv w:val="1"/>
      <w:marLeft w:val="0"/>
      <w:marRight w:val="0"/>
      <w:marTop w:val="0"/>
      <w:marBottom w:val="0"/>
      <w:divBdr>
        <w:top w:val="none" w:sz="0" w:space="0" w:color="auto"/>
        <w:left w:val="none" w:sz="0" w:space="0" w:color="auto"/>
        <w:bottom w:val="none" w:sz="0" w:space="0" w:color="auto"/>
        <w:right w:val="none" w:sz="0" w:space="0" w:color="auto"/>
      </w:divBdr>
    </w:div>
    <w:div w:id="164439208">
      <w:bodyDiv w:val="1"/>
      <w:marLeft w:val="0"/>
      <w:marRight w:val="0"/>
      <w:marTop w:val="0"/>
      <w:marBottom w:val="0"/>
      <w:divBdr>
        <w:top w:val="none" w:sz="0" w:space="0" w:color="auto"/>
        <w:left w:val="none" w:sz="0" w:space="0" w:color="auto"/>
        <w:bottom w:val="none" w:sz="0" w:space="0" w:color="auto"/>
        <w:right w:val="none" w:sz="0" w:space="0" w:color="auto"/>
      </w:divBdr>
    </w:div>
    <w:div w:id="17014534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9397338">
      <w:bodyDiv w:val="1"/>
      <w:marLeft w:val="0"/>
      <w:marRight w:val="0"/>
      <w:marTop w:val="0"/>
      <w:marBottom w:val="0"/>
      <w:divBdr>
        <w:top w:val="none" w:sz="0" w:space="0" w:color="auto"/>
        <w:left w:val="none" w:sz="0" w:space="0" w:color="auto"/>
        <w:bottom w:val="none" w:sz="0" w:space="0" w:color="auto"/>
        <w:right w:val="none" w:sz="0" w:space="0" w:color="auto"/>
      </w:divBdr>
    </w:div>
    <w:div w:id="180096943">
      <w:bodyDiv w:val="1"/>
      <w:marLeft w:val="0"/>
      <w:marRight w:val="0"/>
      <w:marTop w:val="0"/>
      <w:marBottom w:val="0"/>
      <w:divBdr>
        <w:top w:val="none" w:sz="0" w:space="0" w:color="auto"/>
        <w:left w:val="none" w:sz="0" w:space="0" w:color="auto"/>
        <w:bottom w:val="none" w:sz="0" w:space="0" w:color="auto"/>
        <w:right w:val="none" w:sz="0" w:space="0" w:color="auto"/>
      </w:divBdr>
    </w:div>
    <w:div w:id="18529388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199053657">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14120858">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54631411">
      <w:bodyDiv w:val="1"/>
      <w:marLeft w:val="0"/>
      <w:marRight w:val="0"/>
      <w:marTop w:val="0"/>
      <w:marBottom w:val="0"/>
      <w:divBdr>
        <w:top w:val="none" w:sz="0" w:space="0" w:color="auto"/>
        <w:left w:val="none" w:sz="0" w:space="0" w:color="auto"/>
        <w:bottom w:val="none" w:sz="0" w:space="0" w:color="auto"/>
        <w:right w:val="none" w:sz="0" w:space="0" w:color="auto"/>
      </w:divBdr>
    </w:div>
    <w:div w:id="257373286">
      <w:bodyDiv w:val="1"/>
      <w:marLeft w:val="0"/>
      <w:marRight w:val="0"/>
      <w:marTop w:val="0"/>
      <w:marBottom w:val="0"/>
      <w:divBdr>
        <w:top w:val="none" w:sz="0" w:space="0" w:color="auto"/>
        <w:left w:val="none" w:sz="0" w:space="0" w:color="auto"/>
        <w:bottom w:val="none" w:sz="0" w:space="0" w:color="auto"/>
        <w:right w:val="none" w:sz="0" w:space="0" w:color="auto"/>
      </w:divBdr>
    </w:div>
    <w:div w:id="262766538">
      <w:bodyDiv w:val="1"/>
      <w:marLeft w:val="0"/>
      <w:marRight w:val="0"/>
      <w:marTop w:val="0"/>
      <w:marBottom w:val="0"/>
      <w:divBdr>
        <w:top w:val="none" w:sz="0" w:space="0" w:color="auto"/>
        <w:left w:val="none" w:sz="0" w:space="0" w:color="auto"/>
        <w:bottom w:val="none" w:sz="0" w:space="0" w:color="auto"/>
        <w:right w:val="none" w:sz="0" w:space="0" w:color="auto"/>
      </w:divBdr>
    </w:div>
    <w:div w:id="282426331">
      <w:bodyDiv w:val="1"/>
      <w:marLeft w:val="0"/>
      <w:marRight w:val="0"/>
      <w:marTop w:val="0"/>
      <w:marBottom w:val="0"/>
      <w:divBdr>
        <w:top w:val="none" w:sz="0" w:space="0" w:color="auto"/>
        <w:left w:val="none" w:sz="0" w:space="0" w:color="auto"/>
        <w:bottom w:val="none" w:sz="0" w:space="0" w:color="auto"/>
        <w:right w:val="none" w:sz="0" w:space="0" w:color="auto"/>
      </w:divBdr>
    </w:div>
    <w:div w:id="348602535">
      <w:bodyDiv w:val="1"/>
      <w:marLeft w:val="0"/>
      <w:marRight w:val="0"/>
      <w:marTop w:val="0"/>
      <w:marBottom w:val="0"/>
      <w:divBdr>
        <w:top w:val="none" w:sz="0" w:space="0" w:color="auto"/>
        <w:left w:val="none" w:sz="0" w:space="0" w:color="auto"/>
        <w:bottom w:val="none" w:sz="0" w:space="0" w:color="auto"/>
        <w:right w:val="none" w:sz="0" w:space="0" w:color="auto"/>
      </w:divBdr>
    </w:div>
    <w:div w:id="366613048">
      <w:bodyDiv w:val="1"/>
      <w:marLeft w:val="0"/>
      <w:marRight w:val="0"/>
      <w:marTop w:val="0"/>
      <w:marBottom w:val="0"/>
      <w:divBdr>
        <w:top w:val="none" w:sz="0" w:space="0" w:color="auto"/>
        <w:left w:val="none" w:sz="0" w:space="0" w:color="auto"/>
        <w:bottom w:val="none" w:sz="0" w:space="0" w:color="auto"/>
        <w:right w:val="none" w:sz="0" w:space="0" w:color="auto"/>
      </w:divBdr>
    </w:div>
    <w:div w:id="381293000">
      <w:bodyDiv w:val="1"/>
      <w:marLeft w:val="0"/>
      <w:marRight w:val="0"/>
      <w:marTop w:val="0"/>
      <w:marBottom w:val="0"/>
      <w:divBdr>
        <w:top w:val="none" w:sz="0" w:space="0" w:color="auto"/>
        <w:left w:val="none" w:sz="0" w:space="0" w:color="auto"/>
        <w:bottom w:val="none" w:sz="0" w:space="0" w:color="auto"/>
        <w:right w:val="none" w:sz="0" w:space="0" w:color="auto"/>
      </w:divBdr>
    </w:div>
    <w:div w:id="382407064">
      <w:bodyDiv w:val="1"/>
      <w:marLeft w:val="0"/>
      <w:marRight w:val="0"/>
      <w:marTop w:val="0"/>
      <w:marBottom w:val="0"/>
      <w:divBdr>
        <w:top w:val="none" w:sz="0" w:space="0" w:color="auto"/>
        <w:left w:val="none" w:sz="0" w:space="0" w:color="auto"/>
        <w:bottom w:val="none" w:sz="0" w:space="0" w:color="auto"/>
        <w:right w:val="none" w:sz="0" w:space="0" w:color="auto"/>
      </w:divBdr>
    </w:div>
    <w:div w:id="392120134">
      <w:bodyDiv w:val="1"/>
      <w:marLeft w:val="0"/>
      <w:marRight w:val="0"/>
      <w:marTop w:val="0"/>
      <w:marBottom w:val="0"/>
      <w:divBdr>
        <w:top w:val="none" w:sz="0" w:space="0" w:color="auto"/>
        <w:left w:val="none" w:sz="0" w:space="0" w:color="auto"/>
        <w:bottom w:val="none" w:sz="0" w:space="0" w:color="auto"/>
        <w:right w:val="none" w:sz="0" w:space="0" w:color="auto"/>
      </w:divBdr>
    </w:div>
    <w:div w:id="397897751">
      <w:bodyDiv w:val="1"/>
      <w:marLeft w:val="0"/>
      <w:marRight w:val="0"/>
      <w:marTop w:val="0"/>
      <w:marBottom w:val="0"/>
      <w:divBdr>
        <w:top w:val="none" w:sz="0" w:space="0" w:color="auto"/>
        <w:left w:val="none" w:sz="0" w:space="0" w:color="auto"/>
        <w:bottom w:val="none" w:sz="0" w:space="0" w:color="auto"/>
        <w:right w:val="none" w:sz="0" w:space="0" w:color="auto"/>
      </w:divBdr>
    </w:div>
    <w:div w:id="401684825">
      <w:bodyDiv w:val="1"/>
      <w:marLeft w:val="0"/>
      <w:marRight w:val="0"/>
      <w:marTop w:val="0"/>
      <w:marBottom w:val="0"/>
      <w:divBdr>
        <w:top w:val="none" w:sz="0" w:space="0" w:color="auto"/>
        <w:left w:val="none" w:sz="0" w:space="0" w:color="auto"/>
        <w:bottom w:val="none" w:sz="0" w:space="0" w:color="auto"/>
        <w:right w:val="none" w:sz="0" w:space="0" w:color="auto"/>
      </w:divBdr>
    </w:div>
    <w:div w:id="408767639">
      <w:bodyDiv w:val="1"/>
      <w:marLeft w:val="0"/>
      <w:marRight w:val="0"/>
      <w:marTop w:val="0"/>
      <w:marBottom w:val="0"/>
      <w:divBdr>
        <w:top w:val="none" w:sz="0" w:space="0" w:color="auto"/>
        <w:left w:val="none" w:sz="0" w:space="0" w:color="auto"/>
        <w:bottom w:val="none" w:sz="0" w:space="0" w:color="auto"/>
        <w:right w:val="none" w:sz="0" w:space="0" w:color="auto"/>
      </w:divBdr>
    </w:div>
    <w:div w:id="410078069">
      <w:bodyDiv w:val="1"/>
      <w:marLeft w:val="0"/>
      <w:marRight w:val="0"/>
      <w:marTop w:val="0"/>
      <w:marBottom w:val="0"/>
      <w:divBdr>
        <w:top w:val="none" w:sz="0" w:space="0" w:color="auto"/>
        <w:left w:val="none" w:sz="0" w:space="0" w:color="auto"/>
        <w:bottom w:val="none" w:sz="0" w:space="0" w:color="auto"/>
        <w:right w:val="none" w:sz="0" w:space="0" w:color="auto"/>
      </w:divBdr>
    </w:div>
    <w:div w:id="420837709">
      <w:bodyDiv w:val="1"/>
      <w:marLeft w:val="0"/>
      <w:marRight w:val="0"/>
      <w:marTop w:val="0"/>
      <w:marBottom w:val="0"/>
      <w:divBdr>
        <w:top w:val="none" w:sz="0" w:space="0" w:color="auto"/>
        <w:left w:val="none" w:sz="0" w:space="0" w:color="auto"/>
        <w:bottom w:val="none" w:sz="0" w:space="0" w:color="auto"/>
        <w:right w:val="none" w:sz="0" w:space="0" w:color="auto"/>
      </w:divBdr>
    </w:div>
    <w:div w:id="422998846">
      <w:bodyDiv w:val="1"/>
      <w:marLeft w:val="0"/>
      <w:marRight w:val="0"/>
      <w:marTop w:val="0"/>
      <w:marBottom w:val="0"/>
      <w:divBdr>
        <w:top w:val="none" w:sz="0" w:space="0" w:color="auto"/>
        <w:left w:val="none" w:sz="0" w:space="0" w:color="auto"/>
        <w:bottom w:val="none" w:sz="0" w:space="0" w:color="auto"/>
        <w:right w:val="none" w:sz="0" w:space="0" w:color="auto"/>
      </w:divBdr>
    </w:div>
    <w:div w:id="425350637">
      <w:bodyDiv w:val="1"/>
      <w:marLeft w:val="0"/>
      <w:marRight w:val="0"/>
      <w:marTop w:val="0"/>
      <w:marBottom w:val="0"/>
      <w:divBdr>
        <w:top w:val="none" w:sz="0" w:space="0" w:color="auto"/>
        <w:left w:val="none" w:sz="0" w:space="0" w:color="auto"/>
        <w:bottom w:val="none" w:sz="0" w:space="0" w:color="auto"/>
        <w:right w:val="none" w:sz="0" w:space="0" w:color="auto"/>
      </w:divBdr>
    </w:div>
    <w:div w:id="441845096">
      <w:bodyDiv w:val="1"/>
      <w:marLeft w:val="0"/>
      <w:marRight w:val="0"/>
      <w:marTop w:val="0"/>
      <w:marBottom w:val="0"/>
      <w:divBdr>
        <w:top w:val="none" w:sz="0" w:space="0" w:color="auto"/>
        <w:left w:val="none" w:sz="0" w:space="0" w:color="auto"/>
        <w:bottom w:val="none" w:sz="0" w:space="0" w:color="auto"/>
        <w:right w:val="none" w:sz="0" w:space="0" w:color="auto"/>
      </w:divBdr>
    </w:div>
    <w:div w:id="442966701">
      <w:bodyDiv w:val="1"/>
      <w:marLeft w:val="0"/>
      <w:marRight w:val="0"/>
      <w:marTop w:val="0"/>
      <w:marBottom w:val="0"/>
      <w:divBdr>
        <w:top w:val="none" w:sz="0" w:space="0" w:color="auto"/>
        <w:left w:val="none" w:sz="0" w:space="0" w:color="auto"/>
        <w:bottom w:val="none" w:sz="0" w:space="0" w:color="auto"/>
        <w:right w:val="none" w:sz="0" w:space="0" w:color="auto"/>
      </w:divBdr>
    </w:div>
    <w:div w:id="447048259">
      <w:bodyDiv w:val="1"/>
      <w:marLeft w:val="0"/>
      <w:marRight w:val="0"/>
      <w:marTop w:val="0"/>
      <w:marBottom w:val="0"/>
      <w:divBdr>
        <w:top w:val="none" w:sz="0" w:space="0" w:color="auto"/>
        <w:left w:val="none" w:sz="0" w:space="0" w:color="auto"/>
        <w:bottom w:val="none" w:sz="0" w:space="0" w:color="auto"/>
        <w:right w:val="none" w:sz="0" w:space="0" w:color="auto"/>
      </w:divBdr>
    </w:div>
    <w:div w:id="4486681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6437086">
      <w:bodyDiv w:val="1"/>
      <w:marLeft w:val="0"/>
      <w:marRight w:val="0"/>
      <w:marTop w:val="0"/>
      <w:marBottom w:val="0"/>
      <w:divBdr>
        <w:top w:val="none" w:sz="0" w:space="0" w:color="auto"/>
        <w:left w:val="none" w:sz="0" w:space="0" w:color="auto"/>
        <w:bottom w:val="none" w:sz="0" w:space="0" w:color="auto"/>
        <w:right w:val="none" w:sz="0" w:space="0" w:color="auto"/>
      </w:divBdr>
    </w:div>
    <w:div w:id="472673397">
      <w:bodyDiv w:val="1"/>
      <w:marLeft w:val="0"/>
      <w:marRight w:val="0"/>
      <w:marTop w:val="0"/>
      <w:marBottom w:val="0"/>
      <w:divBdr>
        <w:top w:val="none" w:sz="0" w:space="0" w:color="auto"/>
        <w:left w:val="none" w:sz="0" w:space="0" w:color="auto"/>
        <w:bottom w:val="none" w:sz="0" w:space="0" w:color="auto"/>
        <w:right w:val="none" w:sz="0" w:space="0" w:color="auto"/>
      </w:divBdr>
    </w:div>
    <w:div w:id="47456498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7186623">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3693904">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32692665">
      <w:bodyDiv w:val="1"/>
      <w:marLeft w:val="0"/>
      <w:marRight w:val="0"/>
      <w:marTop w:val="0"/>
      <w:marBottom w:val="0"/>
      <w:divBdr>
        <w:top w:val="none" w:sz="0" w:space="0" w:color="auto"/>
        <w:left w:val="none" w:sz="0" w:space="0" w:color="auto"/>
        <w:bottom w:val="none" w:sz="0" w:space="0" w:color="auto"/>
        <w:right w:val="none" w:sz="0" w:space="0" w:color="auto"/>
      </w:divBdr>
    </w:div>
    <w:div w:id="540482343">
      <w:bodyDiv w:val="1"/>
      <w:marLeft w:val="0"/>
      <w:marRight w:val="0"/>
      <w:marTop w:val="0"/>
      <w:marBottom w:val="0"/>
      <w:divBdr>
        <w:top w:val="none" w:sz="0" w:space="0" w:color="auto"/>
        <w:left w:val="none" w:sz="0" w:space="0" w:color="auto"/>
        <w:bottom w:val="none" w:sz="0" w:space="0" w:color="auto"/>
        <w:right w:val="none" w:sz="0" w:space="0" w:color="auto"/>
      </w:divBdr>
    </w:div>
    <w:div w:id="547649281">
      <w:bodyDiv w:val="1"/>
      <w:marLeft w:val="0"/>
      <w:marRight w:val="0"/>
      <w:marTop w:val="0"/>
      <w:marBottom w:val="0"/>
      <w:divBdr>
        <w:top w:val="none" w:sz="0" w:space="0" w:color="auto"/>
        <w:left w:val="none" w:sz="0" w:space="0" w:color="auto"/>
        <w:bottom w:val="none" w:sz="0" w:space="0" w:color="auto"/>
        <w:right w:val="none" w:sz="0" w:space="0" w:color="auto"/>
      </w:divBdr>
    </w:div>
    <w:div w:id="558052117">
      <w:bodyDiv w:val="1"/>
      <w:marLeft w:val="0"/>
      <w:marRight w:val="0"/>
      <w:marTop w:val="0"/>
      <w:marBottom w:val="0"/>
      <w:divBdr>
        <w:top w:val="none" w:sz="0" w:space="0" w:color="auto"/>
        <w:left w:val="none" w:sz="0" w:space="0" w:color="auto"/>
        <w:bottom w:val="none" w:sz="0" w:space="0" w:color="auto"/>
        <w:right w:val="none" w:sz="0" w:space="0" w:color="auto"/>
      </w:divBdr>
    </w:div>
    <w:div w:id="562066782">
      <w:bodyDiv w:val="1"/>
      <w:marLeft w:val="0"/>
      <w:marRight w:val="0"/>
      <w:marTop w:val="0"/>
      <w:marBottom w:val="0"/>
      <w:divBdr>
        <w:top w:val="none" w:sz="0" w:space="0" w:color="auto"/>
        <w:left w:val="none" w:sz="0" w:space="0" w:color="auto"/>
        <w:bottom w:val="none" w:sz="0" w:space="0" w:color="auto"/>
        <w:right w:val="none" w:sz="0" w:space="0" w:color="auto"/>
      </w:divBdr>
    </w:div>
    <w:div w:id="564099246">
      <w:bodyDiv w:val="1"/>
      <w:marLeft w:val="0"/>
      <w:marRight w:val="0"/>
      <w:marTop w:val="0"/>
      <w:marBottom w:val="0"/>
      <w:divBdr>
        <w:top w:val="none" w:sz="0" w:space="0" w:color="auto"/>
        <w:left w:val="none" w:sz="0" w:space="0" w:color="auto"/>
        <w:bottom w:val="none" w:sz="0" w:space="0" w:color="auto"/>
        <w:right w:val="none" w:sz="0" w:space="0" w:color="auto"/>
      </w:divBdr>
    </w:div>
    <w:div w:id="572811534">
      <w:bodyDiv w:val="1"/>
      <w:marLeft w:val="0"/>
      <w:marRight w:val="0"/>
      <w:marTop w:val="0"/>
      <w:marBottom w:val="0"/>
      <w:divBdr>
        <w:top w:val="none" w:sz="0" w:space="0" w:color="auto"/>
        <w:left w:val="none" w:sz="0" w:space="0" w:color="auto"/>
        <w:bottom w:val="none" w:sz="0" w:space="0" w:color="auto"/>
        <w:right w:val="none" w:sz="0" w:space="0" w:color="auto"/>
      </w:divBdr>
    </w:div>
    <w:div w:id="575283239">
      <w:bodyDiv w:val="1"/>
      <w:marLeft w:val="0"/>
      <w:marRight w:val="0"/>
      <w:marTop w:val="0"/>
      <w:marBottom w:val="0"/>
      <w:divBdr>
        <w:top w:val="none" w:sz="0" w:space="0" w:color="auto"/>
        <w:left w:val="none" w:sz="0" w:space="0" w:color="auto"/>
        <w:bottom w:val="none" w:sz="0" w:space="0" w:color="auto"/>
        <w:right w:val="none" w:sz="0" w:space="0" w:color="auto"/>
      </w:divBdr>
    </w:div>
    <w:div w:id="587812162">
      <w:bodyDiv w:val="1"/>
      <w:marLeft w:val="0"/>
      <w:marRight w:val="0"/>
      <w:marTop w:val="0"/>
      <w:marBottom w:val="0"/>
      <w:divBdr>
        <w:top w:val="none" w:sz="0" w:space="0" w:color="auto"/>
        <w:left w:val="none" w:sz="0" w:space="0" w:color="auto"/>
        <w:bottom w:val="none" w:sz="0" w:space="0" w:color="auto"/>
        <w:right w:val="none" w:sz="0" w:space="0" w:color="auto"/>
      </w:divBdr>
    </w:div>
    <w:div w:id="589004338">
      <w:bodyDiv w:val="1"/>
      <w:marLeft w:val="0"/>
      <w:marRight w:val="0"/>
      <w:marTop w:val="0"/>
      <w:marBottom w:val="0"/>
      <w:divBdr>
        <w:top w:val="none" w:sz="0" w:space="0" w:color="auto"/>
        <w:left w:val="none" w:sz="0" w:space="0" w:color="auto"/>
        <w:bottom w:val="none" w:sz="0" w:space="0" w:color="auto"/>
        <w:right w:val="none" w:sz="0" w:space="0" w:color="auto"/>
      </w:divBdr>
    </w:div>
    <w:div w:id="593901682">
      <w:bodyDiv w:val="1"/>
      <w:marLeft w:val="0"/>
      <w:marRight w:val="0"/>
      <w:marTop w:val="0"/>
      <w:marBottom w:val="0"/>
      <w:divBdr>
        <w:top w:val="none" w:sz="0" w:space="0" w:color="auto"/>
        <w:left w:val="none" w:sz="0" w:space="0" w:color="auto"/>
        <w:bottom w:val="none" w:sz="0" w:space="0" w:color="auto"/>
        <w:right w:val="none" w:sz="0" w:space="0" w:color="auto"/>
      </w:divBdr>
    </w:div>
    <w:div w:id="597643009">
      <w:bodyDiv w:val="1"/>
      <w:marLeft w:val="0"/>
      <w:marRight w:val="0"/>
      <w:marTop w:val="0"/>
      <w:marBottom w:val="0"/>
      <w:divBdr>
        <w:top w:val="none" w:sz="0" w:space="0" w:color="auto"/>
        <w:left w:val="none" w:sz="0" w:space="0" w:color="auto"/>
        <w:bottom w:val="none" w:sz="0" w:space="0" w:color="auto"/>
        <w:right w:val="none" w:sz="0" w:space="0" w:color="auto"/>
      </w:divBdr>
    </w:div>
    <w:div w:id="602494099">
      <w:bodyDiv w:val="1"/>
      <w:marLeft w:val="0"/>
      <w:marRight w:val="0"/>
      <w:marTop w:val="0"/>
      <w:marBottom w:val="0"/>
      <w:divBdr>
        <w:top w:val="none" w:sz="0" w:space="0" w:color="auto"/>
        <w:left w:val="none" w:sz="0" w:space="0" w:color="auto"/>
        <w:bottom w:val="none" w:sz="0" w:space="0" w:color="auto"/>
        <w:right w:val="none" w:sz="0" w:space="0" w:color="auto"/>
      </w:divBdr>
    </w:div>
    <w:div w:id="602568127">
      <w:bodyDiv w:val="1"/>
      <w:marLeft w:val="0"/>
      <w:marRight w:val="0"/>
      <w:marTop w:val="0"/>
      <w:marBottom w:val="0"/>
      <w:divBdr>
        <w:top w:val="none" w:sz="0" w:space="0" w:color="auto"/>
        <w:left w:val="none" w:sz="0" w:space="0" w:color="auto"/>
        <w:bottom w:val="none" w:sz="0" w:space="0" w:color="auto"/>
        <w:right w:val="none" w:sz="0" w:space="0" w:color="auto"/>
      </w:divBdr>
    </w:div>
    <w:div w:id="605844467">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35188209">
      <w:bodyDiv w:val="1"/>
      <w:marLeft w:val="0"/>
      <w:marRight w:val="0"/>
      <w:marTop w:val="0"/>
      <w:marBottom w:val="0"/>
      <w:divBdr>
        <w:top w:val="none" w:sz="0" w:space="0" w:color="auto"/>
        <w:left w:val="none" w:sz="0" w:space="0" w:color="auto"/>
        <w:bottom w:val="none" w:sz="0" w:space="0" w:color="auto"/>
        <w:right w:val="none" w:sz="0" w:space="0" w:color="auto"/>
      </w:divBdr>
    </w:div>
    <w:div w:id="647711035">
      <w:bodyDiv w:val="1"/>
      <w:marLeft w:val="0"/>
      <w:marRight w:val="0"/>
      <w:marTop w:val="0"/>
      <w:marBottom w:val="0"/>
      <w:divBdr>
        <w:top w:val="none" w:sz="0" w:space="0" w:color="auto"/>
        <w:left w:val="none" w:sz="0" w:space="0" w:color="auto"/>
        <w:bottom w:val="none" w:sz="0" w:space="0" w:color="auto"/>
        <w:right w:val="none" w:sz="0" w:space="0" w:color="auto"/>
      </w:divBdr>
    </w:div>
    <w:div w:id="649141648">
      <w:bodyDiv w:val="1"/>
      <w:marLeft w:val="0"/>
      <w:marRight w:val="0"/>
      <w:marTop w:val="0"/>
      <w:marBottom w:val="0"/>
      <w:divBdr>
        <w:top w:val="none" w:sz="0" w:space="0" w:color="auto"/>
        <w:left w:val="none" w:sz="0" w:space="0" w:color="auto"/>
        <w:bottom w:val="none" w:sz="0" w:space="0" w:color="auto"/>
        <w:right w:val="none" w:sz="0" w:space="0" w:color="auto"/>
      </w:divBdr>
    </w:div>
    <w:div w:id="652493322">
      <w:bodyDiv w:val="1"/>
      <w:marLeft w:val="0"/>
      <w:marRight w:val="0"/>
      <w:marTop w:val="0"/>
      <w:marBottom w:val="0"/>
      <w:divBdr>
        <w:top w:val="none" w:sz="0" w:space="0" w:color="auto"/>
        <w:left w:val="none" w:sz="0" w:space="0" w:color="auto"/>
        <w:bottom w:val="none" w:sz="0" w:space="0" w:color="auto"/>
        <w:right w:val="none" w:sz="0" w:space="0" w:color="auto"/>
      </w:divBdr>
    </w:div>
    <w:div w:id="655256816">
      <w:bodyDiv w:val="1"/>
      <w:marLeft w:val="0"/>
      <w:marRight w:val="0"/>
      <w:marTop w:val="0"/>
      <w:marBottom w:val="0"/>
      <w:divBdr>
        <w:top w:val="none" w:sz="0" w:space="0" w:color="auto"/>
        <w:left w:val="none" w:sz="0" w:space="0" w:color="auto"/>
        <w:bottom w:val="none" w:sz="0" w:space="0" w:color="auto"/>
        <w:right w:val="none" w:sz="0" w:space="0" w:color="auto"/>
      </w:divBdr>
    </w:div>
    <w:div w:id="664169514">
      <w:bodyDiv w:val="1"/>
      <w:marLeft w:val="0"/>
      <w:marRight w:val="0"/>
      <w:marTop w:val="0"/>
      <w:marBottom w:val="0"/>
      <w:divBdr>
        <w:top w:val="none" w:sz="0" w:space="0" w:color="auto"/>
        <w:left w:val="none" w:sz="0" w:space="0" w:color="auto"/>
        <w:bottom w:val="none" w:sz="0" w:space="0" w:color="auto"/>
        <w:right w:val="none" w:sz="0" w:space="0" w:color="auto"/>
      </w:divBdr>
    </w:div>
    <w:div w:id="665674931">
      <w:bodyDiv w:val="1"/>
      <w:marLeft w:val="0"/>
      <w:marRight w:val="0"/>
      <w:marTop w:val="0"/>
      <w:marBottom w:val="0"/>
      <w:divBdr>
        <w:top w:val="none" w:sz="0" w:space="0" w:color="auto"/>
        <w:left w:val="none" w:sz="0" w:space="0" w:color="auto"/>
        <w:bottom w:val="none" w:sz="0" w:space="0" w:color="auto"/>
        <w:right w:val="none" w:sz="0" w:space="0" w:color="auto"/>
      </w:divBdr>
    </w:div>
    <w:div w:id="670373695">
      <w:bodyDiv w:val="1"/>
      <w:marLeft w:val="0"/>
      <w:marRight w:val="0"/>
      <w:marTop w:val="0"/>
      <w:marBottom w:val="0"/>
      <w:divBdr>
        <w:top w:val="none" w:sz="0" w:space="0" w:color="auto"/>
        <w:left w:val="none" w:sz="0" w:space="0" w:color="auto"/>
        <w:bottom w:val="none" w:sz="0" w:space="0" w:color="auto"/>
        <w:right w:val="none" w:sz="0" w:space="0" w:color="auto"/>
      </w:divBdr>
    </w:div>
    <w:div w:id="673579553">
      <w:bodyDiv w:val="1"/>
      <w:marLeft w:val="0"/>
      <w:marRight w:val="0"/>
      <w:marTop w:val="0"/>
      <w:marBottom w:val="0"/>
      <w:divBdr>
        <w:top w:val="none" w:sz="0" w:space="0" w:color="auto"/>
        <w:left w:val="none" w:sz="0" w:space="0" w:color="auto"/>
        <w:bottom w:val="none" w:sz="0" w:space="0" w:color="auto"/>
        <w:right w:val="none" w:sz="0" w:space="0" w:color="auto"/>
      </w:divBdr>
    </w:div>
    <w:div w:id="676691255">
      <w:bodyDiv w:val="1"/>
      <w:marLeft w:val="0"/>
      <w:marRight w:val="0"/>
      <w:marTop w:val="0"/>
      <w:marBottom w:val="0"/>
      <w:divBdr>
        <w:top w:val="none" w:sz="0" w:space="0" w:color="auto"/>
        <w:left w:val="none" w:sz="0" w:space="0" w:color="auto"/>
        <w:bottom w:val="none" w:sz="0" w:space="0" w:color="auto"/>
        <w:right w:val="none" w:sz="0" w:space="0" w:color="auto"/>
      </w:divBdr>
    </w:div>
    <w:div w:id="677268142">
      <w:bodyDiv w:val="1"/>
      <w:marLeft w:val="0"/>
      <w:marRight w:val="0"/>
      <w:marTop w:val="0"/>
      <w:marBottom w:val="0"/>
      <w:divBdr>
        <w:top w:val="none" w:sz="0" w:space="0" w:color="auto"/>
        <w:left w:val="none" w:sz="0" w:space="0" w:color="auto"/>
        <w:bottom w:val="none" w:sz="0" w:space="0" w:color="auto"/>
        <w:right w:val="none" w:sz="0" w:space="0" w:color="auto"/>
      </w:divBdr>
    </w:div>
    <w:div w:id="677848028">
      <w:bodyDiv w:val="1"/>
      <w:marLeft w:val="0"/>
      <w:marRight w:val="0"/>
      <w:marTop w:val="0"/>
      <w:marBottom w:val="0"/>
      <w:divBdr>
        <w:top w:val="none" w:sz="0" w:space="0" w:color="auto"/>
        <w:left w:val="none" w:sz="0" w:space="0" w:color="auto"/>
        <w:bottom w:val="none" w:sz="0" w:space="0" w:color="auto"/>
        <w:right w:val="none" w:sz="0" w:space="0" w:color="auto"/>
      </w:divBdr>
    </w:div>
    <w:div w:id="68309410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13819733">
      <w:bodyDiv w:val="1"/>
      <w:marLeft w:val="0"/>
      <w:marRight w:val="0"/>
      <w:marTop w:val="0"/>
      <w:marBottom w:val="0"/>
      <w:divBdr>
        <w:top w:val="none" w:sz="0" w:space="0" w:color="auto"/>
        <w:left w:val="none" w:sz="0" w:space="0" w:color="auto"/>
        <w:bottom w:val="none" w:sz="0" w:space="0" w:color="auto"/>
        <w:right w:val="none" w:sz="0" w:space="0" w:color="auto"/>
      </w:divBdr>
    </w:div>
    <w:div w:id="747650856">
      <w:bodyDiv w:val="1"/>
      <w:marLeft w:val="0"/>
      <w:marRight w:val="0"/>
      <w:marTop w:val="0"/>
      <w:marBottom w:val="0"/>
      <w:divBdr>
        <w:top w:val="none" w:sz="0" w:space="0" w:color="auto"/>
        <w:left w:val="none" w:sz="0" w:space="0" w:color="auto"/>
        <w:bottom w:val="none" w:sz="0" w:space="0" w:color="auto"/>
        <w:right w:val="none" w:sz="0" w:space="0" w:color="auto"/>
      </w:divBdr>
    </w:div>
    <w:div w:id="754784852">
      <w:bodyDiv w:val="1"/>
      <w:marLeft w:val="0"/>
      <w:marRight w:val="0"/>
      <w:marTop w:val="0"/>
      <w:marBottom w:val="0"/>
      <w:divBdr>
        <w:top w:val="none" w:sz="0" w:space="0" w:color="auto"/>
        <w:left w:val="none" w:sz="0" w:space="0" w:color="auto"/>
        <w:bottom w:val="none" w:sz="0" w:space="0" w:color="auto"/>
        <w:right w:val="none" w:sz="0" w:space="0" w:color="auto"/>
      </w:divBdr>
    </w:div>
    <w:div w:id="777799497">
      <w:bodyDiv w:val="1"/>
      <w:marLeft w:val="0"/>
      <w:marRight w:val="0"/>
      <w:marTop w:val="0"/>
      <w:marBottom w:val="0"/>
      <w:divBdr>
        <w:top w:val="none" w:sz="0" w:space="0" w:color="auto"/>
        <w:left w:val="none" w:sz="0" w:space="0" w:color="auto"/>
        <w:bottom w:val="none" w:sz="0" w:space="0" w:color="auto"/>
        <w:right w:val="none" w:sz="0" w:space="0" w:color="auto"/>
      </w:divBdr>
    </w:div>
    <w:div w:id="779643690">
      <w:bodyDiv w:val="1"/>
      <w:marLeft w:val="0"/>
      <w:marRight w:val="0"/>
      <w:marTop w:val="0"/>
      <w:marBottom w:val="0"/>
      <w:divBdr>
        <w:top w:val="none" w:sz="0" w:space="0" w:color="auto"/>
        <w:left w:val="none" w:sz="0" w:space="0" w:color="auto"/>
        <w:bottom w:val="none" w:sz="0" w:space="0" w:color="auto"/>
        <w:right w:val="none" w:sz="0" w:space="0" w:color="auto"/>
      </w:divBdr>
    </w:div>
    <w:div w:id="791629735">
      <w:bodyDiv w:val="1"/>
      <w:marLeft w:val="0"/>
      <w:marRight w:val="0"/>
      <w:marTop w:val="0"/>
      <w:marBottom w:val="0"/>
      <w:divBdr>
        <w:top w:val="none" w:sz="0" w:space="0" w:color="auto"/>
        <w:left w:val="none" w:sz="0" w:space="0" w:color="auto"/>
        <w:bottom w:val="none" w:sz="0" w:space="0" w:color="auto"/>
        <w:right w:val="none" w:sz="0" w:space="0" w:color="auto"/>
      </w:divBdr>
    </w:div>
    <w:div w:id="793594900">
      <w:bodyDiv w:val="1"/>
      <w:marLeft w:val="0"/>
      <w:marRight w:val="0"/>
      <w:marTop w:val="0"/>
      <w:marBottom w:val="0"/>
      <w:divBdr>
        <w:top w:val="none" w:sz="0" w:space="0" w:color="auto"/>
        <w:left w:val="none" w:sz="0" w:space="0" w:color="auto"/>
        <w:bottom w:val="none" w:sz="0" w:space="0" w:color="auto"/>
        <w:right w:val="none" w:sz="0" w:space="0" w:color="auto"/>
      </w:divBdr>
    </w:div>
    <w:div w:id="794786070">
      <w:bodyDiv w:val="1"/>
      <w:marLeft w:val="0"/>
      <w:marRight w:val="0"/>
      <w:marTop w:val="0"/>
      <w:marBottom w:val="0"/>
      <w:divBdr>
        <w:top w:val="none" w:sz="0" w:space="0" w:color="auto"/>
        <w:left w:val="none" w:sz="0" w:space="0" w:color="auto"/>
        <w:bottom w:val="none" w:sz="0" w:space="0" w:color="auto"/>
        <w:right w:val="none" w:sz="0" w:space="0" w:color="auto"/>
      </w:divBdr>
    </w:div>
    <w:div w:id="810513470">
      <w:bodyDiv w:val="1"/>
      <w:marLeft w:val="0"/>
      <w:marRight w:val="0"/>
      <w:marTop w:val="0"/>
      <w:marBottom w:val="0"/>
      <w:divBdr>
        <w:top w:val="none" w:sz="0" w:space="0" w:color="auto"/>
        <w:left w:val="none" w:sz="0" w:space="0" w:color="auto"/>
        <w:bottom w:val="none" w:sz="0" w:space="0" w:color="auto"/>
        <w:right w:val="none" w:sz="0" w:space="0" w:color="auto"/>
      </w:divBdr>
    </w:div>
    <w:div w:id="826362042">
      <w:bodyDiv w:val="1"/>
      <w:marLeft w:val="0"/>
      <w:marRight w:val="0"/>
      <w:marTop w:val="0"/>
      <w:marBottom w:val="0"/>
      <w:divBdr>
        <w:top w:val="none" w:sz="0" w:space="0" w:color="auto"/>
        <w:left w:val="none" w:sz="0" w:space="0" w:color="auto"/>
        <w:bottom w:val="none" w:sz="0" w:space="0" w:color="auto"/>
        <w:right w:val="none" w:sz="0" w:space="0" w:color="auto"/>
      </w:divBdr>
    </w:div>
    <w:div w:id="836574280">
      <w:bodyDiv w:val="1"/>
      <w:marLeft w:val="0"/>
      <w:marRight w:val="0"/>
      <w:marTop w:val="0"/>
      <w:marBottom w:val="0"/>
      <w:divBdr>
        <w:top w:val="none" w:sz="0" w:space="0" w:color="auto"/>
        <w:left w:val="none" w:sz="0" w:space="0" w:color="auto"/>
        <w:bottom w:val="none" w:sz="0" w:space="0" w:color="auto"/>
        <w:right w:val="none" w:sz="0" w:space="0" w:color="auto"/>
      </w:divBdr>
    </w:div>
    <w:div w:id="853495026">
      <w:bodyDiv w:val="1"/>
      <w:marLeft w:val="0"/>
      <w:marRight w:val="0"/>
      <w:marTop w:val="0"/>
      <w:marBottom w:val="0"/>
      <w:divBdr>
        <w:top w:val="none" w:sz="0" w:space="0" w:color="auto"/>
        <w:left w:val="none" w:sz="0" w:space="0" w:color="auto"/>
        <w:bottom w:val="none" w:sz="0" w:space="0" w:color="auto"/>
        <w:right w:val="none" w:sz="0" w:space="0" w:color="auto"/>
      </w:divBdr>
    </w:div>
    <w:div w:id="865869375">
      <w:bodyDiv w:val="1"/>
      <w:marLeft w:val="0"/>
      <w:marRight w:val="0"/>
      <w:marTop w:val="0"/>
      <w:marBottom w:val="0"/>
      <w:divBdr>
        <w:top w:val="none" w:sz="0" w:space="0" w:color="auto"/>
        <w:left w:val="none" w:sz="0" w:space="0" w:color="auto"/>
        <w:bottom w:val="none" w:sz="0" w:space="0" w:color="auto"/>
        <w:right w:val="none" w:sz="0" w:space="0" w:color="auto"/>
      </w:divBdr>
    </w:div>
    <w:div w:id="876160286">
      <w:bodyDiv w:val="1"/>
      <w:marLeft w:val="0"/>
      <w:marRight w:val="0"/>
      <w:marTop w:val="0"/>
      <w:marBottom w:val="0"/>
      <w:divBdr>
        <w:top w:val="none" w:sz="0" w:space="0" w:color="auto"/>
        <w:left w:val="none" w:sz="0" w:space="0" w:color="auto"/>
        <w:bottom w:val="none" w:sz="0" w:space="0" w:color="auto"/>
        <w:right w:val="none" w:sz="0" w:space="0" w:color="auto"/>
      </w:divBdr>
    </w:div>
    <w:div w:id="891771386">
      <w:bodyDiv w:val="1"/>
      <w:marLeft w:val="0"/>
      <w:marRight w:val="0"/>
      <w:marTop w:val="0"/>
      <w:marBottom w:val="0"/>
      <w:divBdr>
        <w:top w:val="none" w:sz="0" w:space="0" w:color="auto"/>
        <w:left w:val="none" w:sz="0" w:space="0" w:color="auto"/>
        <w:bottom w:val="none" w:sz="0" w:space="0" w:color="auto"/>
        <w:right w:val="none" w:sz="0" w:space="0" w:color="auto"/>
      </w:divBdr>
    </w:div>
    <w:div w:id="913930481">
      <w:bodyDiv w:val="1"/>
      <w:marLeft w:val="0"/>
      <w:marRight w:val="0"/>
      <w:marTop w:val="0"/>
      <w:marBottom w:val="0"/>
      <w:divBdr>
        <w:top w:val="none" w:sz="0" w:space="0" w:color="auto"/>
        <w:left w:val="none" w:sz="0" w:space="0" w:color="auto"/>
        <w:bottom w:val="none" w:sz="0" w:space="0" w:color="auto"/>
        <w:right w:val="none" w:sz="0" w:space="0" w:color="auto"/>
      </w:divBdr>
    </w:div>
    <w:div w:id="916213593">
      <w:bodyDiv w:val="1"/>
      <w:marLeft w:val="0"/>
      <w:marRight w:val="0"/>
      <w:marTop w:val="0"/>
      <w:marBottom w:val="0"/>
      <w:divBdr>
        <w:top w:val="none" w:sz="0" w:space="0" w:color="auto"/>
        <w:left w:val="none" w:sz="0" w:space="0" w:color="auto"/>
        <w:bottom w:val="none" w:sz="0" w:space="0" w:color="auto"/>
        <w:right w:val="none" w:sz="0" w:space="0" w:color="auto"/>
      </w:divBdr>
    </w:div>
    <w:div w:id="923417550">
      <w:bodyDiv w:val="1"/>
      <w:marLeft w:val="0"/>
      <w:marRight w:val="0"/>
      <w:marTop w:val="0"/>
      <w:marBottom w:val="0"/>
      <w:divBdr>
        <w:top w:val="none" w:sz="0" w:space="0" w:color="auto"/>
        <w:left w:val="none" w:sz="0" w:space="0" w:color="auto"/>
        <w:bottom w:val="none" w:sz="0" w:space="0" w:color="auto"/>
        <w:right w:val="none" w:sz="0" w:space="0" w:color="auto"/>
      </w:divBdr>
    </w:div>
    <w:div w:id="929049295">
      <w:bodyDiv w:val="1"/>
      <w:marLeft w:val="0"/>
      <w:marRight w:val="0"/>
      <w:marTop w:val="0"/>
      <w:marBottom w:val="0"/>
      <w:divBdr>
        <w:top w:val="none" w:sz="0" w:space="0" w:color="auto"/>
        <w:left w:val="none" w:sz="0" w:space="0" w:color="auto"/>
        <w:bottom w:val="none" w:sz="0" w:space="0" w:color="auto"/>
        <w:right w:val="none" w:sz="0" w:space="0" w:color="auto"/>
      </w:divBdr>
    </w:div>
    <w:div w:id="931474273">
      <w:bodyDiv w:val="1"/>
      <w:marLeft w:val="0"/>
      <w:marRight w:val="0"/>
      <w:marTop w:val="0"/>
      <w:marBottom w:val="0"/>
      <w:divBdr>
        <w:top w:val="none" w:sz="0" w:space="0" w:color="auto"/>
        <w:left w:val="none" w:sz="0" w:space="0" w:color="auto"/>
        <w:bottom w:val="none" w:sz="0" w:space="0" w:color="auto"/>
        <w:right w:val="none" w:sz="0" w:space="0" w:color="auto"/>
      </w:divBdr>
    </w:div>
    <w:div w:id="938487361">
      <w:bodyDiv w:val="1"/>
      <w:marLeft w:val="0"/>
      <w:marRight w:val="0"/>
      <w:marTop w:val="0"/>
      <w:marBottom w:val="0"/>
      <w:divBdr>
        <w:top w:val="none" w:sz="0" w:space="0" w:color="auto"/>
        <w:left w:val="none" w:sz="0" w:space="0" w:color="auto"/>
        <w:bottom w:val="none" w:sz="0" w:space="0" w:color="auto"/>
        <w:right w:val="none" w:sz="0" w:space="0" w:color="auto"/>
      </w:divBdr>
    </w:div>
    <w:div w:id="951327671">
      <w:bodyDiv w:val="1"/>
      <w:marLeft w:val="0"/>
      <w:marRight w:val="0"/>
      <w:marTop w:val="0"/>
      <w:marBottom w:val="0"/>
      <w:divBdr>
        <w:top w:val="none" w:sz="0" w:space="0" w:color="auto"/>
        <w:left w:val="none" w:sz="0" w:space="0" w:color="auto"/>
        <w:bottom w:val="none" w:sz="0" w:space="0" w:color="auto"/>
        <w:right w:val="none" w:sz="0" w:space="0" w:color="auto"/>
      </w:divBdr>
    </w:div>
    <w:div w:id="976372101">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8830397">
      <w:bodyDiv w:val="1"/>
      <w:marLeft w:val="0"/>
      <w:marRight w:val="0"/>
      <w:marTop w:val="0"/>
      <w:marBottom w:val="0"/>
      <w:divBdr>
        <w:top w:val="none" w:sz="0" w:space="0" w:color="auto"/>
        <w:left w:val="none" w:sz="0" w:space="0" w:color="auto"/>
        <w:bottom w:val="none" w:sz="0" w:space="0" w:color="auto"/>
        <w:right w:val="none" w:sz="0" w:space="0" w:color="auto"/>
      </w:divBdr>
    </w:div>
    <w:div w:id="1002202012">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2937919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71469488">
      <w:bodyDiv w:val="1"/>
      <w:marLeft w:val="0"/>
      <w:marRight w:val="0"/>
      <w:marTop w:val="0"/>
      <w:marBottom w:val="0"/>
      <w:divBdr>
        <w:top w:val="none" w:sz="0" w:space="0" w:color="auto"/>
        <w:left w:val="none" w:sz="0" w:space="0" w:color="auto"/>
        <w:bottom w:val="none" w:sz="0" w:space="0" w:color="auto"/>
        <w:right w:val="none" w:sz="0" w:space="0" w:color="auto"/>
      </w:divBdr>
    </w:div>
    <w:div w:id="1079058765">
      <w:bodyDiv w:val="1"/>
      <w:marLeft w:val="0"/>
      <w:marRight w:val="0"/>
      <w:marTop w:val="0"/>
      <w:marBottom w:val="0"/>
      <w:divBdr>
        <w:top w:val="none" w:sz="0" w:space="0" w:color="auto"/>
        <w:left w:val="none" w:sz="0" w:space="0" w:color="auto"/>
        <w:bottom w:val="none" w:sz="0" w:space="0" w:color="auto"/>
        <w:right w:val="none" w:sz="0" w:space="0" w:color="auto"/>
      </w:divBdr>
    </w:div>
    <w:div w:id="1082072013">
      <w:bodyDiv w:val="1"/>
      <w:marLeft w:val="0"/>
      <w:marRight w:val="0"/>
      <w:marTop w:val="0"/>
      <w:marBottom w:val="0"/>
      <w:divBdr>
        <w:top w:val="none" w:sz="0" w:space="0" w:color="auto"/>
        <w:left w:val="none" w:sz="0" w:space="0" w:color="auto"/>
        <w:bottom w:val="none" w:sz="0" w:space="0" w:color="auto"/>
        <w:right w:val="none" w:sz="0" w:space="0" w:color="auto"/>
      </w:divBdr>
    </w:div>
    <w:div w:id="1082143416">
      <w:bodyDiv w:val="1"/>
      <w:marLeft w:val="0"/>
      <w:marRight w:val="0"/>
      <w:marTop w:val="0"/>
      <w:marBottom w:val="0"/>
      <w:divBdr>
        <w:top w:val="none" w:sz="0" w:space="0" w:color="auto"/>
        <w:left w:val="none" w:sz="0" w:space="0" w:color="auto"/>
        <w:bottom w:val="none" w:sz="0" w:space="0" w:color="auto"/>
        <w:right w:val="none" w:sz="0" w:space="0" w:color="auto"/>
      </w:divBdr>
    </w:div>
    <w:div w:id="1085998648">
      <w:bodyDiv w:val="1"/>
      <w:marLeft w:val="0"/>
      <w:marRight w:val="0"/>
      <w:marTop w:val="0"/>
      <w:marBottom w:val="0"/>
      <w:divBdr>
        <w:top w:val="none" w:sz="0" w:space="0" w:color="auto"/>
        <w:left w:val="none" w:sz="0" w:space="0" w:color="auto"/>
        <w:bottom w:val="none" w:sz="0" w:space="0" w:color="auto"/>
        <w:right w:val="none" w:sz="0" w:space="0" w:color="auto"/>
      </w:divBdr>
    </w:div>
    <w:div w:id="1093475041">
      <w:bodyDiv w:val="1"/>
      <w:marLeft w:val="0"/>
      <w:marRight w:val="0"/>
      <w:marTop w:val="0"/>
      <w:marBottom w:val="0"/>
      <w:divBdr>
        <w:top w:val="none" w:sz="0" w:space="0" w:color="auto"/>
        <w:left w:val="none" w:sz="0" w:space="0" w:color="auto"/>
        <w:bottom w:val="none" w:sz="0" w:space="0" w:color="auto"/>
        <w:right w:val="none" w:sz="0" w:space="0" w:color="auto"/>
      </w:divBdr>
    </w:div>
    <w:div w:id="1094742882">
      <w:bodyDiv w:val="1"/>
      <w:marLeft w:val="0"/>
      <w:marRight w:val="0"/>
      <w:marTop w:val="0"/>
      <w:marBottom w:val="0"/>
      <w:divBdr>
        <w:top w:val="none" w:sz="0" w:space="0" w:color="auto"/>
        <w:left w:val="none" w:sz="0" w:space="0" w:color="auto"/>
        <w:bottom w:val="none" w:sz="0" w:space="0" w:color="auto"/>
        <w:right w:val="none" w:sz="0" w:space="0" w:color="auto"/>
      </w:divBdr>
    </w:div>
    <w:div w:id="1099569298">
      <w:bodyDiv w:val="1"/>
      <w:marLeft w:val="0"/>
      <w:marRight w:val="0"/>
      <w:marTop w:val="0"/>
      <w:marBottom w:val="0"/>
      <w:divBdr>
        <w:top w:val="none" w:sz="0" w:space="0" w:color="auto"/>
        <w:left w:val="none" w:sz="0" w:space="0" w:color="auto"/>
        <w:bottom w:val="none" w:sz="0" w:space="0" w:color="auto"/>
        <w:right w:val="none" w:sz="0" w:space="0" w:color="auto"/>
      </w:divBdr>
    </w:div>
    <w:div w:id="111683151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7377579">
      <w:bodyDiv w:val="1"/>
      <w:marLeft w:val="0"/>
      <w:marRight w:val="0"/>
      <w:marTop w:val="0"/>
      <w:marBottom w:val="0"/>
      <w:divBdr>
        <w:top w:val="none" w:sz="0" w:space="0" w:color="auto"/>
        <w:left w:val="none" w:sz="0" w:space="0" w:color="auto"/>
        <w:bottom w:val="none" w:sz="0" w:space="0" w:color="auto"/>
        <w:right w:val="none" w:sz="0" w:space="0" w:color="auto"/>
      </w:divBdr>
    </w:div>
    <w:div w:id="1158111002">
      <w:bodyDiv w:val="1"/>
      <w:marLeft w:val="0"/>
      <w:marRight w:val="0"/>
      <w:marTop w:val="0"/>
      <w:marBottom w:val="0"/>
      <w:divBdr>
        <w:top w:val="none" w:sz="0" w:space="0" w:color="auto"/>
        <w:left w:val="none" w:sz="0" w:space="0" w:color="auto"/>
        <w:bottom w:val="none" w:sz="0" w:space="0" w:color="auto"/>
        <w:right w:val="none" w:sz="0" w:space="0" w:color="auto"/>
      </w:divBdr>
    </w:div>
    <w:div w:id="1162543623">
      <w:bodyDiv w:val="1"/>
      <w:marLeft w:val="0"/>
      <w:marRight w:val="0"/>
      <w:marTop w:val="0"/>
      <w:marBottom w:val="0"/>
      <w:divBdr>
        <w:top w:val="none" w:sz="0" w:space="0" w:color="auto"/>
        <w:left w:val="none" w:sz="0" w:space="0" w:color="auto"/>
        <w:bottom w:val="none" w:sz="0" w:space="0" w:color="auto"/>
        <w:right w:val="none" w:sz="0" w:space="0" w:color="auto"/>
      </w:divBdr>
    </w:div>
    <w:div w:id="1166818607">
      <w:bodyDiv w:val="1"/>
      <w:marLeft w:val="0"/>
      <w:marRight w:val="0"/>
      <w:marTop w:val="0"/>
      <w:marBottom w:val="0"/>
      <w:divBdr>
        <w:top w:val="none" w:sz="0" w:space="0" w:color="auto"/>
        <w:left w:val="none" w:sz="0" w:space="0" w:color="auto"/>
        <w:bottom w:val="none" w:sz="0" w:space="0" w:color="auto"/>
        <w:right w:val="none" w:sz="0" w:space="0" w:color="auto"/>
      </w:divBdr>
    </w:div>
    <w:div w:id="1176070514">
      <w:bodyDiv w:val="1"/>
      <w:marLeft w:val="0"/>
      <w:marRight w:val="0"/>
      <w:marTop w:val="0"/>
      <w:marBottom w:val="0"/>
      <w:divBdr>
        <w:top w:val="none" w:sz="0" w:space="0" w:color="auto"/>
        <w:left w:val="none" w:sz="0" w:space="0" w:color="auto"/>
        <w:bottom w:val="none" w:sz="0" w:space="0" w:color="auto"/>
        <w:right w:val="none" w:sz="0" w:space="0" w:color="auto"/>
      </w:divBdr>
    </w:div>
    <w:div w:id="1177691679">
      <w:bodyDiv w:val="1"/>
      <w:marLeft w:val="0"/>
      <w:marRight w:val="0"/>
      <w:marTop w:val="0"/>
      <w:marBottom w:val="0"/>
      <w:divBdr>
        <w:top w:val="none" w:sz="0" w:space="0" w:color="auto"/>
        <w:left w:val="none" w:sz="0" w:space="0" w:color="auto"/>
        <w:bottom w:val="none" w:sz="0" w:space="0" w:color="auto"/>
        <w:right w:val="none" w:sz="0" w:space="0" w:color="auto"/>
      </w:divBdr>
    </w:div>
    <w:div w:id="1178544120">
      <w:bodyDiv w:val="1"/>
      <w:marLeft w:val="0"/>
      <w:marRight w:val="0"/>
      <w:marTop w:val="0"/>
      <w:marBottom w:val="0"/>
      <w:divBdr>
        <w:top w:val="none" w:sz="0" w:space="0" w:color="auto"/>
        <w:left w:val="none" w:sz="0" w:space="0" w:color="auto"/>
        <w:bottom w:val="none" w:sz="0" w:space="0" w:color="auto"/>
        <w:right w:val="none" w:sz="0" w:space="0" w:color="auto"/>
      </w:divBdr>
    </w:div>
    <w:div w:id="1186409905">
      <w:bodyDiv w:val="1"/>
      <w:marLeft w:val="0"/>
      <w:marRight w:val="0"/>
      <w:marTop w:val="0"/>
      <w:marBottom w:val="0"/>
      <w:divBdr>
        <w:top w:val="none" w:sz="0" w:space="0" w:color="auto"/>
        <w:left w:val="none" w:sz="0" w:space="0" w:color="auto"/>
        <w:bottom w:val="none" w:sz="0" w:space="0" w:color="auto"/>
        <w:right w:val="none" w:sz="0" w:space="0" w:color="auto"/>
      </w:divBdr>
    </w:div>
    <w:div w:id="1201868182">
      <w:bodyDiv w:val="1"/>
      <w:marLeft w:val="0"/>
      <w:marRight w:val="0"/>
      <w:marTop w:val="0"/>
      <w:marBottom w:val="0"/>
      <w:divBdr>
        <w:top w:val="none" w:sz="0" w:space="0" w:color="auto"/>
        <w:left w:val="none" w:sz="0" w:space="0" w:color="auto"/>
        <w:bottom w:val="none" w:sz="0" w:space="0" w:color="auto"/>
        <w:right w:val="none" w:sz="0" w:space="0" w:color="auto"/>
      </w:divBdr>
    </w:div>
    <w:div w:id="1203446535">
      <w:bodyDiv w:val="1"/>
      <w:marLeft w:val="0"/>
      <w:marRight w:val="0"/>
      <w:marTop w:val="0"/>
      <w:marBottom w:val="0"/>
      <w:divBdr>
        <w:top w:val="none" w:sz="0" w:space="0" w:color="auto"/>
        <w:left w:val="none" w:sz="0" w:space="0" w:color="auto"/>
        <w:bottom w:val="none" w:sz="0" w:space="0" w:color="auto"/>
        <w:right w:val="none" w:sz="0" w:space="0" w:color="auto"/>
      </w:divBdr>
    </w:div>
    <w:div w:id="121539109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7931864">
      <w:bodyDiv w:val="1"/>
      <w:marLeft w:val="0"/>
      <w:marRight w:val="0"/>
      <w:marTop w:val="0"/>
      <w:marBottom w:val="0"/>
      <w:divBdr>
        <w:top w:val="none" w:sz="0" w:space="0" w:color="auto"/>
        <w:left w:val="none" w:sz="0" w:space="0" w:color="auto"/>
        <w:bottom w:val="none" w:sz="0" w:space="0" w:color="auto"/>
        <w:right w:val="none" w:sz="0" w:space="0" w:color="auto"/>
      </w:divBdr>
    </w:div>
    <w:div w:id="1224216867">
      <w:bodyDiv w:val="1"/>
      <w:marLeft w:val="0"/>
      <w:marRight w:val="0"/>
      <w:marTop w:val="0"/>
      <w:marBottom w:val="0"/>
      <w:divBdr>
        <w:top w:val="none" w:sz="0" w:space="0" w:color="auto"/>
        <w:left w:val="none" w:sz="0" w:space="0" w:color="auto"/>
        <w:bottom w:val="none" w:sz="0" w:space="0" w:color="auto"/>
        <w:right w:val="none" w:sz="0" w:space="0" w:color="auto"/>
      </w:divBdr>
    </w:div>
    <w:div w:id="1227035938">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3930290">
      <w:bodyDiv w:val="1"/>
      <w:marLeft w:val="0"/>
      <w:marRight w:val="0"/>
      <w:marTop w:val="0"/>
      <w:marBottom w:val="0"/>
      <w:divBdr>
        <w:top w:val="none" w:sz="0" w:space="0" w:color="auto"/>
        <w:left w:val="none" w:sz="0" w:space="0" w:color="auto"/>
        <w:bottom w:val="none" w:sz="0" w:space="0" w:color="auto"/>
        <w:right w:val="none" w:sz="0" w:space="0" w:color="auto"/>
      </w:divBdr>
    </w:div>
    <w:div w:id="1234047142">
      <w:bodyDiv w:val="1"/>
      <w:marLeft w:val="0"/>
      <w:marRight w:val="0"/>
      <w:marTop w:val="0"/>
      <w:marBottom w:val="0"/>
      <w:divBdr>
        <w:top w:val="none" w:sz="0" w:space="0" w:color="auto"/>
        <w:left w:val="none" w:sz="0" w:space="0" w:color="auto"/>
        <w:bottom w:val="none" w:sz="0" w:space="0" w:color="auto"/>
        <w:right w:val="none" w:sz="0" w:space="0" w:color="auto"/>
      </w:divBdr>
    </w:div>
    <w:div w:id="1239289975">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46381746">
      <w:bodyDiv w:val="1"/>
      <w:marLeft w:val="0"/>
      <w:marRight w:val="0"/>
      <w:marTop w:val="0"/>
      <w:marBottom w:val="0"/>
      <w:divBdr>
        <w:top w:val="none" w:sz="0" w:space="0" w:color="auto"/>
        <w:left w:val="none" w:sz="0" w:space="0" w:color="auto"/>
        <w:bottom w:val="none" w:sz="0" w:space="0" w:color="auto"/>
        <w:right w:val="none" w:sz="0" w:space="0" w:color="auto"/>
      </w:divBdr>
    </w:div>
    <w:div w:id="1249003930">
      <w:bodyDiv w:val="1"/>
      <w:marLeft w:val="0"/>
      <w:marRight w:val="0"/>
      <w:marTop w:val="0"/>
      <w:marBottom w:val="0"/>
      <w:divBdr>
        <w:top w:val="none" w:sz="0" w:space="0" w:color="auto"/>
        <w:left w:val="none" w:sz="0" w:space="0" w:color="auto"/>
        <w:bottom w:val="none" w:sz="0" w:space="0" w:color="auto"/>
        <w:right w:val="none" w:sz="0" w:space="0" w:color="auto"/>
      </w:divBdr>
    </w:div>
    <w:div w:id="1249341315">
      <w:bodyDiv w:val="1"/>
      <w:marLeft w:val="0"/>
      <w:marRight w:val="0"/>
      <w:marTop w:val="0"/>
      <w:marBottom w:val="0"/>
      <w:divBdr>
        <w:top w:val="none" w:sz="0" w:space="0" w:color="auto"/>
        <w:left w:val="none" w:sz="0" w:space="0" w:color="auto"/>
        <w:bottom w:val="none" w:sz="0" w:space="0" w:color="auto"/>
        <w:right w:val="none" w:sz="0" w:space="0" w:color="auto"/>
      </w:divBdr>
    </w:div>
    <w:div w:id="1249462126">
      <w:bodyDiv w:val="1"/>
      <w:marLeft w:val="0"/>
      <w:marRight w:val="0"/>
      <w:marTop w:val="0"/>
      <w:marBottom w:val="0"/>
      <w:divBdr>
        <w:top w:val="none" w:sz="0" w:space="0" w:color="auto"/>
        <w:left w:val="none" w:sz="0" w:space="0" w:color="auto"/>
        <w:bottom w:val="none" w:sz="0" w:space="0" w:color="auto"/>
        <w:right w:val="none" w:sz="0" w:space="0" w:color="auto"/>
      </w:divBdr>
    </w:div>
    <w:div w:id="1251307320">
      <w:bodyDiv w:val="1"/>
      <w:marLeft w:val="0"/>
      <w:marRight w:val="0"/>
      <w:marTop w:val="0"/>
      <w:marBottom w:val="0"/>
      <w:divBdr>
        <w:top w:val="none" w:sz="0" w:space="0" w:color="auto"/>
        <w:left w:val="none" w:sz="0" w:space="0" w:color="auto"/>
        <w:bottom w:val="none" w:sz="0" w:space="0" w:color="auto"/>
        <w:right w:val="none" w:sz="0" w:space="0" w:color="auto"/>
      </w:divBdr>
    </w:div>
    <w:div w:id="1252616853">
      <w:bodyDiv w:val="1"/>
      <w:marLeft w:val="0"/>
      <w:marRight w:val="0"/>
      <w:marTop w:val="0"/>
      <w:marBottom w:val="0"/>
      <w:divBdr>
        <w:top w:val="none" w:sz="0" w:space="0" w:color="auto"/>
        <w:left w:val="none" w:sz="0" w:space="0" w:color="auto"/>
        <w:bottom w:val="none" w:sz="0" w:space="0" w:color="auto"/>
        <w:right w:val="none" w:sz="0" w:space="0" w:color="auto"/>
      </w:divBdr>
    </w:div>
    <w:div w:id="1262373838">
      <w:bodyDiv w:val="1"/>
      <w:marLeft w:val="0"/>
      <w:marRight w:val="0"/>
      <w:marTop w:val="0"/>
      <w:marBottom w:val="0"/>
      <w:divBdr>
        <w:top w:val="none" w:sz="0" w:space="0" w:color="auto"/>
        <w:left w:val="none" w:sz="0" w:space="0" w:color="auto"/>
        <w:bottom w:val="none" w:sz="0" w:space="0" w:color="auto"/>
        <w:right w:val="none" w:sz="0" w:space="0" w:color="auto"/>
      </w:divBdr>
    </w:div>
    <w:div w:id="1272396954">
      <w:bodyDiv w:val="1"/>
      <w:marLeft w:val="0"/>
      <w:marRight w:val="0"/>
      <w:marTop w:val="0"/>
      <w:marBottom w:val="0"/>
      <w:divBdr>
        <w:top w:val="none" w:sz="0" w:space="0" w:color="auto"/>
        <w:left w:val="none" w:sz="0" w:space="0" w:color="auto"/>
        <w:bottom w:val="none" w:sz="0" w:space="0" w:color="auto"/>
        <w:right w:val="none" w:sz="0" w:space="0" w:color="auto"/>
      </w:divBdr>
    </w:div>
    <w:div w:id="1274051467">
      <w:bodyDiv w:val="1"/>
      <w:marLeft w:val="0"/>
      <w:marRight w:val="0"/>
      <w:marTop w:val="0"/>
      <w:marBottom w:val="0"/>
      <w:divBdr>
        <w:top w:val="none" w:sz="0" w:space="0" w:color="auto"/>
        <w:left w:val="none" w:sz="0" w:space="0" w:color="auto"/>
        <w:bottom w:val="none" w:sz="0" w:space="0" w:color="auto"/>
        <w:right w:val="none" w:sz="0" w:space="0" w:color="auto"/>
      </w:divBdr>
    </w:div>
    <w:div w:id="1275215329">
      <w:bodyDiv w:val="1"/>
      <w:marLeft w:val="0"/>
      <w:marRight w:val="0"/>
      <w:marTop w:val="0"/>
      <w:marBottom w:val="0"/>
      <w:divBdr>
        <w:top w:val="none" w:sz="0" w:space="0" w:color="auto"/>
        <w:left w:val="none" w:sz="0" w:space="0" w:color="auto"/>
        <w:bottom w:val="none" w:sz="0" w:space="0" w:color="auto"/>
        <w:right w:val="none" w:sz="0" w:space="0" w:color="auto"/>
      </w:divBdr>
    </w:div>
    <w:div w:id="1281259299">
      <w:bodyDiv w:val="1"/>
      <w:marLeft w:val="0"/>
      <w:marRight w:val="0"/>
      <w:marTop w:val="0"/>
      <w:marBottom w:val="0"/>
      <w:divBdr>
        <w:top w:val="none" w:sz="0" w:space="0" w:color="auto"/>
        <w:left w:val="none" w:sz="0" w:space="0" w:color="auto"/>
        <w:bottom w:val="none" w:sz="0" w:space="0" w:color="auto"/>
        <w:right w:val="none" w:sz="0" w:space="0" w:color="auto"/>
      </w:divBdr>
    </w:div>
    <w:div w:id="1284847640">
      <w:bodyDiv w:val="1"/>
      <w:marLeft w:val="0"/>
      <w:marRight w:val="0"/>
      <w:marTop w:val="0"/>
      <w:marBottom w:val="0"/>
      <w:divBdr>
        <w:top w:val="none" w:sz="0" w:space="0" w:color="auto"/>
        <w:left w:val="none" w:sz="0" w:space="0" w:color="auto"/>
        <w:bottom w:val="none" w:sz="0" w:space="0" w:color="auto"/>
        <w:right w:val="none" w:sz="0" w:space="0" w:color="auto"/>
      </w:divBdr>
    </w:div>
    <w:div w:id="1293945146">
      <w:bodyDiv w:val="1"/>
      <w:marLeft w:val="0"/>
      <w:marRight w:val="0"/>
      <w:marTop w:val="0"/>
      <w:marBottom w:val="0"/>
      <w:divBdr>
        <w:top w:val="none" w:sz="0" w:space="0" w:color="auto"/>
        <w:left w:val="none" w:sz="0" w:space="0" w:color="auto"/>
        <w:bottom w:val="none" w:sz="0" w:space="0" w:color="auto"/>
        <w:right w:val="none" w:sz="0" w:space="0" w:color="auto"/>
      </w:divBdr>
    </w:div>
    <w:div w:id="1304696148">
      <w:bodyDiv w:val="1"/>
      <w:marLeft w:val="0"/>
      <w:marRight w:val="0"/>
      <w:marTop w:val="0"/>
      <w:marBottom w:val="0"/>
      <w:divBdr>
        <w:top w:val="none" w:sz="0" w:space="0" w:color="auto"/>
        <w:left w:val="none" w:sz="0" w:space="0" w:color="auto"/>
        <w:bottom w:val="none" w:sz="0" w:space="0" w:color="auto"/>
        <w:right w:val="none" w:sz="0" w:space="0" w:color="auto"/>
      </w:divBdr>
    </w:div>
    <w:div w:id="1321348544">
      <w:bodyDiv w:val="1"/>
      <w:marLeft w:val="0"/>
      <w:marRight w:val="0"/>
      <w:marTop w:val="0"/>
      <w:marBottom w:val="0"/>
      <w:divBdr>
        <w:top w:val="none" w:sz="0" w:space="0" w:color="auto"/>
        <w:left w:val="none" w:sz="0" w:space="0" w:color="auto"/>
        <w:bottom w:val="none" w:sz="0" w:space="0" w:color="auto"/>
        <w:right w:val="none" w:sz="0" w:space="0" w:color="auto"/>
      </w:divBdr>
    </w:div>
    <w:div w:id="1324358434">
      <w:bodyDiv w:val="1"/>
      <w:marLeft w:val="0"/>
      <w:marRight w:val="0"/>
      <w:marTop w:val="0"/>
      <w:marBottom w:val="0"/>
      <w:divBdr>
        <w:top w:val="none" w:sz="0" w:space="0" w:color="auto"/>
        <w:left w:val="none" w:sz="0" w:space="0" w:color="auto"/>
        <w:bottom w:val="none" w:sz="0" w:space="0" w:color="auto"/>
        <w:right w:val="none" w:sz="0" w:space="0" w:color="auto"/>
      </w:divBdr>
    </w:div>
    <w:div w:id="1333800974">
      <w:bodyDiv w:val="1"/>
      <w:marLeft w:val="0"/>
      <w:marRight w:val="0"/>
      <w:marTop w:val="0"/>
      <w:marBottom w:val="0"/>
      <w:divBdr>
        <w:top w:val="none" w:sz="0" w:space="0" w:color="auto"/>
        <w:left w:val="none" w:sz="0" w:space="0" w:color="auto"/>
        <w:bottom w:val="none" w:sz="0" w:space="0" w:color="auto"/>
        <w:right w:val="none" w:sz="0" w:space="0" w:color="auto"/>
      </w:divBdr>
    </w:div>
    <w:div w:id="1336886144">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0063084">
      <w:bodyDiv w:val="1"/>
      <w:marLeft w:val="0"/>
      <w:marRight w:val="0"/>
      <w:marTop w:val="0"/>
      <w:marBottom w:val="0"/>
      <w:divBdr>
        <w:top w:val="none" w:sz="0" w:space="0" w:color="auto"/>
        <w:left w:val="none" w:sz="0" w:space="0" w:color="auto"/>
        <w:bottom w:val="none" w:sz="0" w:space="0" w:color="auto"/>
        <w:right w:val="none" w:sz="0" w:space="0" w:color="auto"/>
      </w:divBdr>
    </w:div>
    <w:div w:id="1353074911">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56882008">
      <w:bodyDiv w:val="1"/>
      <w:marLeft w:val="0"/>
      <w:marRight w:val="0"/>
      <w:marTop w:val="0"/>
      <w:marBottom w:val="0"/>
      <w:divBdr>
        <w:top w:val="none" w:sz="0" w:space="0" w:color="auto"/>
        <w:left w:val="none" w:sz="0" w:space="0" w:color="auto"/>
        <w:bottom w:val="none" w:sz="0" w:space="0" w:color="auto"/>
        <w:right w:val="none" w:sz="0" w:space="0" w:color="auto"/>
      </w:divBdr>
    </w:div>
    <w:div w:id="1361317316">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84060072">
      <w:bodyDiv w:val="1"/>
      <w:marLeft w:val="0"/>
      <w:marRight w:val="0"/>
      <w:marTop w:val="0"/>
      <w:marBottom w:val="0"/>
      <w:divBdr>
        <w:top w:val="none" w:sz="0" w:space="0" w:color="auto"/>
        <w:left w:val="none" w:sz="0" w:space="0" w:color="auto"/>
        <w:bottom w:val="none" w:sz="0" w:space="0" w:color="auto"/>
        <w:right w:val="none" w:sz="0" w:space="0" w:color="auto"/>
      </w:divBdr>
    </w:div>
    <w:div w:id="1384404422">
      <w:bodyDiv w:val="1"/>
      <w:marLeft w:val="0"/>
      <w:marRight w:val="0"/>
      <w:marTop w:val="0"/>
      <w:marBottom w:val="0"/>
      <w:divBdr>
        <w:top w:val="none" w:sz="0" w:space="0" w:color="auto"/>
        <w:left w:val="none" w:sz="0" w:space="0" w:color="auto"/>
        <w:bottom w:val="none" w:sz="0" w:space="0" w:color="auto"/>
        <w:right w:val="none" w:sz="0" w:space="0" w:color="auto"/>
      </w:divBdr>
    </w:div>
    <w:div w:id="1388726191">
      <w:bodyDiv w:val="1"/>
      <w:marLeft w:val="0"/>
      <w:marRight w:val="0"/>
      <w:marTop w:val="0"/>
      <w:marBottom w:val="0"/>
      <w:divBdr>
        <w:top w:val="none" w:sz="0" w:space="0" w:color="auto"/>
        <w:left w:val="none" w:sz="0" w:space="0" w:color="auto"/>
        <w:bottom w:val="none" w:sz="0" w:space="0" w:color="auto"/>
        <w:right w:val="none" w:sz="0" w:space="0" w:color="auto"/>
      </w:divBdr>
    </w:div>
    <w:div w:id="1392465976">
      <w:bodyDiv w:val="1"/>
      <w:marLeft w:val="0"/>
      <w:marRight w:val="0"/>
      <w:marTop w:val="0"/>
      <w:marBottom w:val="0"/>
      <w:divBdr>
        <w:top w:val="none" w:sz="0" w:space="0" w:color="auto"/>
        <w:left w:val="none" w:sz="0" w:space="0" w:color="auto"/>
        <w:bottom w:val="none" w:sz="0" w:space="0" w:color="auto"/>
        <w:right w:val="none" w:sz="0" w:space="0" w:color="auto"/>
      </w:divBdr>
    </w:div>
    <w:div w:id="1392652154">
      <w:bodyDiv w:val="1"/>
      <w:marLeft w:val="0"/>
      <w:marRight w:val="0"/>
      <w:marTop w:val="0"/>
      <w:marBottom w:val="0"/>
      <w:divBdr>
        <w:top w:val="none" w:sz="0" w:space="0" w:color="auto"/>
        <w:left w:val="none" w:sz="0" w:space="0" w:color="auto"/>
        <w:bottom w:val="none" w:sz="0" w:space="0" w:color="auto"/>
        <w:right w:val="none" w:sz="0" w:space="0" w:color="auto"/>
      </w:divBdr>
    </w:div>
    <w:div w:id="1395199954">
      <w:bodyDiv w:val="1"/>
      <w:marLeft w:val="0"/>
      <w:marRight w:val="0"/>
      <w:marTop w:val="0"/>
      <w:marBottom w:val="0"/>
      <w:divBdr>
        <w:top w:val="none" w:sz="0" w:space="0" w:color="auto"/>
        <w:left w:val="none" w:sz="0" w:space="0" w:color="auto"/>
        <w:bottom w:val="none" w:sz="0" w:space="0" w:color="auto"/>
        <w:right w:val="none" w:sz="0" w:space="0" w:color="auto"/>
      </w:divBdr>
    </w:div>
    <w:div w:id="139566116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0709239">
      <w:bodyDiv w:val="1"/>
      <w:marLeft w:val="0"/>
      <w:marRight w:val="0"/>
      <w:marTop w:val="0"/>
      <w:marBottom w:val="0"/>
      <w:divBdr>
        <w:top w:val="none" w:sz="0" w:space="0" w:color="auto"/>
        <w:left w:val="none" w:sz="0" w:space="0" w:color="auto"/>
        <w:bottom w:val="none" w:sz="0" w:space="0" w:color="auto"/>
        <w:right w:val="none" w:sz="0" w:space="0" w:color="auto"/>
      </w:divBdr>
    </w:div>
    <w:div w:id="1408959808">
      <w:bodyDiv w:val="1"/>
      <w:marLeft w:val="0"/>
      <w:marRight w:val="0"/>
      <w:marTop w:val="0"/>
      <w:marBottom w:val="0"/>
      <w:divBdr>
        <w:top w:val="none" w:sz="0" w:space="0" w:color="auto"/>
        <w:left w:val="none" w:sz="0" w:space="0" w:color="auto"/>
        <w:bottom w:val="none" w:sz="0" w:space="0" w:color="auto"/>
        <w:right w:val="none" w:sz="0" w:space="0" w:color="auto"/>
      </w:divBdr>
    </w:div>
    <w:div w:id="1409883427">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0633709">
      <w:bodyDiv w:val="1"/>
      <w:marLeft w:val="0"/>
      <w:marRight w:val="0"/>
      <w:marTop w:val="0"/>
      <w:marBottom w:val="0"/>
      <w:divBdr>
        <w:top w:val="none" w:sz="0" w:space="0" w:color="auto"/>
        <w:left w:val="none" w:sz="0" w:space="0" w:color="auto"/>
        <w:bottom w:val="none" w:sz="0" w:space="0" w:color="auto"/>
        <w:right w:val="none" w:sz="0" w:space="0" w:color="auto"/>
      </w:divBdr>
    </w:div>
    <w:div w:id="1430002490">
      <w:bodyDiv w:val="1"/>
      <w:marLeft w:val="0"/>
      <w:marRight w:val="0"/>
      <w:marTop w:val="0"/>
      <w:marBottom w:val="0"/>
      <w:divBdr>
        <w:top w:val="none" w:sz="0" w:space="0" w:color="auto"/>
        <w:left w:val="none" w:sz="0" w:space="0" w:color="auto"/>
        <w:bottom w:val="none" w:sz="0" w:space="0" w:color="auto"/>
        <w:right w:val="none" w:sz="0" w:space="0" w:color="auto"/>
      </w:divBdr>
    </w:div>
    <w:div w:id="1467770459">
      <w:bodyDiv w:val="1"/>
      <w:marLeft w:val="0"/>
      <w:marRight w:val="0"/>
      <w:marTop w:val="0"/>
      <w:marBottom w:val="0"/>
      <w:divBdr>
        <w:top w:val="none" w:sz="0" w:space="0" w:color="auto"/>
        <w:left w:val="none" w:sz="0" w:space="0" w:color="auto"/>
        <w:bottom w:val="none" w:sz="0" w:space="0" w:color="auto"/>
        <w:right w:val="none" w:sz="0" w:space="0" w:color="auto"/>
      </w:divBdr>
    </w:div>
    <w:div w:id="1477645043">
      <w:bodyDiv w:val="1"/>
      <w:marLeft w:val="0"/>
      <w:marRight w:val="0"/>
      <w:marTop w:val="0"/>
      <w:marBottom w:val="0"/>
      <w:divBdr>
        <w:top w:val="none" w:sz="0" w:space="0" w:color="auto"/>
        <w:left w:val="none" w:sz="0" w:space="0" w:color="auto"/>
        <w:bottom w:val="none" w:sz="0" w:space="0" w:color="auto"/>
        <w:right w:val="none" w:sz="0" w:space="0" w:color="auto"/>
      </w:divBdr>
    </w:div>
    <w:div w:id="1477725485">
      <w:bodyDiv w:val="1"/>
      <w:marLeft w:val="0"/>
      <w:marRight w:val="0"/>
      <w:marTop w:val="0"/>
      <w:marBottom w:val="0"/>
      <w:divBdr>
        <w:top w:val="none" w:sz="0" w:space="0" w:color="auto"/>
        <w:left w:val="none" w:sz="0" w:space="0" w:color="auto"/>
        <w:bottom w:val="none" w:sz="0" w:space="0" w:color="auto"/>
        <w:right w:val="none" w:sz="0" w:space="0" w:color="auto"/>
      </w:divBdr>
    </w:div>
    <w:div w:id="1483884631">
      <w:bodyDiv w:val="1"/>
      <w:marLeft w:val="0"/>
      <w:marRight w:val="0"/>
      <w:marTop w:val="0"/>
      <w:marBottom w:val="0"/>
      <w:divBdr>
        <w:top w:val="none" w:sz="0" w:space="0" w:color="auto"/>
        <w:left w:val="none" w:sz="0" w:space="0" w:color="auto"/>
        <w:bottom w:val="none" w:sz="0" w:space="0" w:color="auto"/>
        <w:right w:val="none" w:sz="0" w:space="0" w:color="auto"/>
      </w:divBdr>
    </w:div>
    <w:div w:id="1494104184">
      <w:bodyDiv w:val="1"/>
      <w:marLeft w:val="0"/>
      <w:marRight w:val="0"/>
      <w:marTop w:val="0"/>
      <w:marBottom w:val="0"/>
      <w:divBdr>
        <w:top w:val="none" w:sz="0" w:space="0" w:color="auto"/>
        <w:left w:val="none" w:sz="0" w:space="0" w:color="auto"/>
        <w:bottom w:val="none" w:sz="0" w:space="0" w:color="auto"/>
        <w:right w:val="none" w:sz="0" w:space="0" w:color="auto"/>
      </w:divBdr>
    </w:div>
    <w:div w:id="1501578848">
      <w:bodyDiv w:val="1"/>
      <w:marLeft w:val="0"/>
      <w:marRight w:val="0"/>
      <w:marTop w:val="0"/>
      <w:marBottom w:val="0"/>
      <w:divBdr>
        <w:top w:val="none" w:sz="0" w:space="0" w:color="auto"/>
        <w:left w:val="none" w:sz="0" w:space="0" w:color="auto"/>
        <w:bottom w:val="none" w:sz="0" w:space="0" w:color="auto"/>
        <w:right w:val="none" w:sz="0" w:space="0" w:color="auto"/>
      </w:divBdr>
    </w:div>
    <w:div w:id="1502814136">
      <w:bodyDiv w:val="1"/>
      <w:marLeft w:val="0"/>
      <w:marRight w:val="0"/>
      <w:marTop w:val="0"/>
      <w:marBottom w:val="0"/>
      <w:divBdr>
        <w:top w:val="none" w:sz="0" w:space="0" w:color="auto"/>
        <w:left w:val="none" w:sz="0" w:space="0" w:color="auto"/>
        <w:bottom w:val="none" w:sz="0" w:space="0" w:color="auto"/>
        <w:right w:val="none" w:sz="0" w:space="0" w:color="auto"/>
      </w:divBdr>
    </w:div>
    <w:div w:id="1505130119">
      <w:bodyDiv w:val="1"/>
      <w:marLeft w:val="0"/>
      <w:marRight w:val="0"/>
      <w:marTop w:val="0"/>
      <w:marBottom w:val="0"/>
      <w:divBdr>
        <w:top w:val="none" w:sz="0" w:space="0" w:color="auto"/>
        <w:left w:val="none" w:sz="0" w:space="0" w:color="auto"/>
        <w:bottom w:val="none" w:sz="0" w:space="0" w:color="auto"/>
        <w:right w:val="none" w:sz="0" w:space="0" w:color="auto"/>
      </w:divBdr>
    </w:div>
    <w:div w:id="1513957075">
      <w:bodyDiv w:val="1"/>
      <w:marLeft w:val="0"/>
      <w:marRight w:val="0"/>
      <w:marTop w:val="0"/>
      <w:marBottom w:val="0"/>
      <w:divBdr>
        <w:top w:val="none" w:sz="0" w:space="0" w:color="auto"/>
        <w:left w:val="none" w:sz="0" w:space="0" w:color="auto"/>
        <w:bottom w:val="none" w:sz="0" w:space="0" w:color="auto"/>
        <w:right w:val="none" w:sz="0" w:space="0" w:color="auto"/>
      </w:divBdr>
    </w:div>
    <w:div w:id="1515337815">
      <w:bodyDiv w:val="1"/>
      <w:marLeft w:val="0"/>
      <w:marRight w:val="0"/>
      <w:marTop w:val="0"/>
      <w:marBottom w:val="0"/>
      <w:divBdr>
        <w:top w:val="none" w:sz="0" w:space="0" w:color="auto"/>
        <w:left w:val="none" w:sz="0" w:space="0" w:color="auto"/>
        <w:bottom w:val="none" w:sz="0" w:space="0" w:color="auto"/>
        <w:right w:val="none" w:sz="0" w:space="0" w:color="auto"/>
      </w:divBdr>
    </w:div>
    <w:div w:id="1516462761">
      <w:bodyDiv w:val="1"/>
      <w:marLeft w:val="0"/>
      <w:marRight w:val="0"/>
      <w:marTop w:val="0"/>
      <w:marBottom w:val="0"/>
      <w:divBdr>
        <w:top w:val="none" w:sz="0" w:space="0" w:color="auto"/>
        <w:left w:val="none" w:sz="0" w:space="0" w:color="auto"/>
        <w:bottom w:val="none" w:sz="0" w:space="0" w:color="auto"/>
        <w:right w:val="none" w:sz="0" w:space="0" w:color="auto"/>
      </w:divBdr>
    </w:div>
    <w:div w:id="1537350025">
      <w:bodyDiv w:val="1"/>
      <w:marLeft w:val="0"/>
      <w:marRight w:val="0"/>
      <w:marTop w:val="0"/>
      <w:marBottom w:val="0"/>
      <w:divBdr>
        <w:top w:val="none" w:sz="0" w:space="0" w:color="auto"/>
        <w:left w:val="none" w:sz="0" w:space="0" w:color="auto"/>
        <w:bottom w:val="none" w:sz="0" w:space="0" w:color="auto"/>
        <w:right w:val="none" w:sz="0" w:space="0" w:color="auto"/>
      </w:divBdr>
    </w:div>
    <w:div w:id="153796599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69464193">
      <w:bodyDiv w:val="1"/>
      <w:marLeft w:val="0"/>
      <w:marRight w:val="0"/>
      <w:marTop w:val="0"/>
      <w:marBottom w:val="0"/>
      <w:divBdr>
        <w:top w:val="none" w:sz="0" w:space="0" w:color="auto"/>
        <w:left w:val="none" w:sz="0" w:space="0" w:color="auto"/>
        <w:bottom w:val="none" w:sz="0" w:space="0" w:color="auto"/>
        <w:right w:val="none" w:sz="0" w:space="0" w:color="auto"/>
      </w:divBdr>
    </w:div>
    <w:div w:id="1575044817">
      <w:bodyDiv w:val="1"/>
      <w:marLeft w:val="0"/>
      <w:marRight w:val="0"/>
      <w:marTop w:val="0"/>
      <w:marBottom w:val="0"/>
      <w:divBdr>
        <w:top w:val="none" w:sz="0" w:space="0" w:color="auto"/>
        <w:left w:val="none" w:sz="0" w:space="0" w:color="auto"/>
        <w:bottom w:val="none" w:sz="0" w:space="0" w:color="auto"/>
        <w:right w:val="none" w:sz="0" w:space="0" w:color="auto"/>
      </w:divBdr>
    </w:div>
    <w:div w:id="1578048784">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6572997">
      <w:bodyDiv w:val="1"/>
      <w:marLeft w:val="0"/>
      <w:marRight w:val="0"/>
      <w:marTop w:val="0"/>
      <w:marBottom w:val="0"/>
      <w:divBdr>
        <w:top w:val="none" w:sz="0" w:space="0" w:color="auto"/>
        <w:left w:val="none" w:sz="0" w:space="0" w:color="auto"/>
        <w:bottom w:val="none" w:sz="0" w:space="0" w:color="auto"/>
        <w:right w:val="none" w:sz="0" w:space="0" w:color="auto"/>
      </w:divBdr>
      <w:divsChild>
        <w:div w:id="436412697">
          <w:marLeft w:val="0"/>
          <w:marRight w:val="0"/>
          <w:marTop w:val="0"/>
          <w:marBottom w:val="0"/>
          <w:divBdr>
            <w:top w:val="none" w:sz="0" w:space="0" w:color="auto"/>
            <w:left w:val="none" w:sz="0" w:space="0" w:color="auto"/>
            <w:bottom w:val="none" w:sz="0" w:space="0" w:color="auto"/>
            <w:right w:val="none" w:sz="0" w:space="0" w:color="auto"/>
          </w:divBdr>
          <w:divsChild>
            <w:div w:id="1834103805">
              <w:marLeft w:val="0"/>
              <w:marRight w:val="0"/>
              <w:marTop w:val="0"/>
              <w:marBottom w:val="0"/>
              <w:divBdr>
                <w:top w:val="none" w:sz="0" w:space="0" w:color="auto"/>
                <w:left w:val="none" w:sz="0" w:space="0" w:color="auto"/>
                <w:bottom w:val="none" w:sz="0" w:space="0" w:color="auto"/>
                <w:right w:val="none" w:sz="0" w:space="0" w:color="auto"/>
              </w:divBdr>
              <w:divsChild>
                <w:div w:id="981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15062">
      <w:bodyDiv w:val="1"/>
      <w:marLeft w:val="0"/>
      <w:marRight w:val="0"/>
      <w:marTop w:val="0"/>
      <w:marBottom w:val="0"/>
      <w:divBdr>
        <w:top w:val="none" w:sz="0" w:space="0" w:color="auto"/>
        <w:left w:val="none" w:sz="0" w:space="0" w:color="auto"/>
        <w:bottom w:val="none" w:sz="0" w:space="0" w:color="auto"/>
        <w:right w:val="none" w:sz="0" w:space="0" w:color="auto"/>
      </w:divBdr>
    </w:div>
    <w:div w:id="1612862639">
      <w:bodyDiv w:val="1"/>
      <w:marLeft w:val="0"/>
      <w:marRight w:val="0"/>
      <w:marTop w:val="0"/>
      <w:marBottom w:val="0"/>
      <w:divBdr>
        <w:top w:val="none" w:sz="0" w:space="0" w:color="auto"/>
        <w:left w:val="none" w:sz="0" w:space="0" w:color="auto"/>
        <w:bottom w:val="none" w:sz="0" w:space="0" w:color="auto"/>
        <w:right w:val="none" w:sz="0" w:space="0" w:color="auto"/>
      </w:divBdr>
    </w:div>
    <w:div w:id="1621565359">
      <w:bodyDiv w:val="1"/>
      <w:marLeft w:val="0"/>
      <w:marRight w:val="0"/>
      <w:marTop w:val="0"/>
      <w:marBottom w:val="0"/>
      <w:divBdr>
        <w:top w:val="none" w:sz="0" w:space="0" w:color="auto"/>
        <w:left w:val="none" w:sz="0" w:space="0" w:color="auto"/>
        <w:bottom w:val="none" w:sz="0" w:space="0" w:color="auto"/>
        <w:right w:val="none" w:sz="0" w:space="0" w:color="auto"/>
      </w:divBdr>
    </w:div>
    <w:div w:id="1636567066">
      <w:bodyDiv w:val="1"/>
      <w:marLeft w:val="0"/>
      <w:marRight w:val="0"/>
      <w:marTop w:val="0"/>
      <w:marBottom w:val="0"/>
      <w:divBdr>
        <w:top w:val="none" w:sz="0" w:space="0" w:color="auto"/>
        <w:left w:val="none" w:sz="0" w:space="0" w:color="auto"/>
        <w:bottom w:val="none" w:sz="0" w:space="0" w:color="auto"/>
        <w:right w:val="none" w:sz="0" w:space="0" w:color="auto"/>
      </w:divBdr>
    </w:div>
    <w:div w:id="1640957576">
      <w:bodyDiv w:val="1"/>
      <w:marLeft w:val="0"/>
      <w:marRight w:val="0"/>
      <w:marTop w:val="0"/>
      <w:marBottom w:val="0"/>
      <w:divBdr>
        <w:top w:val="none" w:sz="0" w:space="0" w:color="auto"/>
        <w:left w:val="none" w:sz="0" w:space="0" w:color="auto"/>
        <w:bottom w:val="none" w:sz="0" w:space="0" w:color="auto"/>
        <w:right w:val="none" w:sz="0" w:space="0" w:color="auto"/>
      </w:divBdr>
    </w:div>
    <w:div w:id="165409422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4651381">
      <w:bodyDiv w:val="1"/>
      <w:marLeft w:val="0"/>
      <w:marRight w:val="0"/>
      <w:marTop w:val="0"/>
      <w:marBottom w:val="0"/>
      <w:divBdr>
        <w:top w:val="none" w:sz="0" w:space="0" w:color="auto"/>
        <w:left w:val="none" w:sz="0" w:space="0" w:color="auto"/>
        <w:bottom w:val="none" w:sz="0" w:space="0" w:color="auto"/>
        <w:right w:val="none" w:sz="0" w:space="0" w:color="auto"/>
      </w:divBdr>
    </w:div>
    <w:div w:id="1679114714">
      <w:bodyDiv w:val="1"/>
      <w:marLeft w:val="0"/>
      <w:marRight w:val="0"/>
      <w:marTop w:val="0"/>
      <w:marBottom w:val="0"/>
      <w:divBdr>
        <w:top w:val="none" w:sz="0" w:space="0" w:color="auto"/>
        <w:left w:val="none" w:sz="0" w:space="0" w:color="auto"/>
        <w:bottom w:val="none" w:sz="0" w:space="0" w:color="auto"/>
        <w:right w:val="none" w:sz="0" w:space="0" w:color="auto"/>
      </w:divBdr>
    </w:div>
    <w:div w:id="1691641910">
      <w:bodyDiv w:val="1"/>
      <w:marLeft w:val="0"/>
      <w:marRight w:val="0"/>
      <w:marTop w:val="0"/>
      <w:marBottom w:val="0"/>
      <w:divBdr>
        <w:top w:val="none" w:sz="0" w:space="0" w:color="auto"/>
        <w:left w:val="none" w:sz="0" w:space="0" w:color="auto"/>
        <w:bottom w:val="none" w:sz="0" w:space="0" w:color="auto"/>
        <w:right w:val="none" w:sz="0" w:space="0" w:color="auto"/>
      </w:divBdr>
    </w:div>
    <w:div w:id="1693875556">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09185832">
      <w:bodyDiv w:val="1"/>
      <w:marLeft w:val="0"/>
      <w:marRight w:val="0"/>
      <w:marTop w:val="0"/>
      <w:marBottom w:val="0"/>
      <w:divBdr>
        <w:top w:val="none" w:sz="0" w:space="0" w:color="auto"/>
        <w:left w:val="none" w:sz="0" w:space="0" w:color="auto"/>
        <w:bottom w:val="none" w:sz="0" w:space="0" w:color="auto"/>
        <w:right w:val="none" w:sz="0" w:space="0" w:color="auto"/>
      </w:divBdr>
    </w:div>
    <w:div w:id="173850547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7943">
      <w:bodyDiv w:val="1"/>
      <w:marLeft w:val="0"/>
      <w:marRight w:val="0"/>
      <w:marTop w:val="0"/>
      <w:marBottom w:val="0"/>
      <w:divBdr>
        <w:top w:val="none" w:sz="0" w:space="0" w:color="auto"/>
        <w:left w:val="none" w:sz="0" w:space="0" w:color="auto"/>
        <w:bottom w:val="none" w:sz="0" w:space="0" w:color="auto"/>
        <w:right w:val="none" w:sz="0" w:space="0" w:color="auto"/>
      </w:divBdr>
    </w:div>
    <w:div w:id="1770349022">
      <w:bodyDiv w:val="1"/>
      <w:marLeft w:val="0"/>
      <w:marRight w:val="0"/>
      <w:marTop w:val="0"/>
      <w:marBottom w:val="0"/>
      <w:divBdr>
        <w:top w:val="none" w:sz="0" w:space="0" w:color="auto"/>
        <w:left w:val="none" w:sz="0" w:space="0" w:color="auto"/>
        <w:bottom w:val="none" w:sz="0" w:space="0" w:color="auto"/>
        <w:right w:val="none" w:sz="0" w:space="0" w:color="auto"/>
      </w:divBdr>
    </w:div>
    <w:div w:id="1771662848">
      <w:bodyDiv w:val="1"/>
      <w:marLeft w:val="0"/>
      <w:marRight w:val="0"/>
      <w:marTop w:val="0"/>
      <w:marBottom w:val="0"/>
      <w:divBdr>
        <w:top w:val="none" w:sz="0" w:space="0" w:color="auto"/>
        <w:left w:val="none" w:sz="0" w:space="0" w:color="auto"/>
        <w:bottom w:val="none" w:sz="0" w:space="0" w:color="auto"/>
        <w:right w:val="none" w:sz="0" w:space="0" w:color="auto"/>
      </w:divBdr>
    </w:div>
    <w:div w:id="1791044299">
      <w:bodyDiv w:val="1"/>
      <w:marLeft w:val="0"/>
      <w:marRight w:val="0"/>
      <w:marTop w:val="0"/>
      <w:marBottom w:val="0"/>
      <w:divBdr>
        <w:top w:val="none" w:sz="0" w:space="0" w:color="auto"/>
        <w:left w:val="none" w:sz="0" w:space="0" w:color="auto"/>
        <w:bottom w:val="none" w:sz="0" w:space="0" w:color="auto"/>
        <w:right w:val="none" w:sz="0" w:space="0" w:color="auto"/>
      </w:divBdr>
    </w:div>
    <w:div w:id="1807162005">
      <w:bodyDiv w:val="1"/>
      <w:marLeft w:val="0"/>
      <w:marRight w:val="0"/>
      <w:marTop w:val="0"/>
      <w:marBottom w:val="0"/>
      <w:divBdr>
        <w:top w:val="none" w:sz="0" w:space="0" w:color="auto"/>
        <w:left w:val="none" w:sz="0" w:space="0" w:color="auto"/>
        <w:bottom w:val="none" w:sz="0" w:space="0" w:color="auto"/>
        <w:right w:val="none" w:sz="0" w:space="0" w:color="auto"/>
      </w:divBdr>
    </w:div>
    <w:div w:id="1809276041">
      <w:bodyDiv w:val="1"/>
      <w:marLeft w:val="0"/>
      <w:marRight w:val="0"/>
      <w:marTop w:val="0"/>
      <w:marBottom w:val="0"/>
      <w:divBdr>
        <w:top w:val="none" w:sz="0" w:space="0" w:color="auto"/>
        <w:left w:val="none" w:sz="0" w:space="0" w:color="auto"/>
        <w:bottom w:val="none" w:sz="0" w:space="0" w:color="auto"/>
        <w:right w:val="none" w:sz="0" w:space="0" w:color="auto"/>
      </w:divBdr>
    </w:div>
    <w:div w:id="1810825859">
      <w:bodyDiv w:val="1"/>
      <w:marLeft w:val="0"/>
      <w:marRight w:val="0"/>
      <w:marTop w:val="0"/>
      <w:marBottom w:val="0"/>
      <w:divBdr>
        <w:top w:val="none" w:sz="0" w:space="0" w:color="auto"/>
        <w:left w:val="none" w:sz="0" w:space="0" w:color="auto"/>
        <w:bottom w:val="none" w:sz="0" w:space="0" w:color="auto"/>
        <w:right w:val="none" w:sz="0" w:space="0" w:color="auto"/>
      </w:divBdr>
    </w:div>
    <w:div w:id="1811092743">
      <w:bodyDiv w:val="1"/>
      <w:marLeft w:val="0"/>
      <w:marRight w:val="0"/>
      <w:marTop w:val="0"/>
      <w:marBottom w:val="0"/>
      <w:divBdr>
        <w:top w:val="none" w:sz="0" w:space="0" w:color="auto"/>
        <w:left w:val="none" w:sz="0" w:space="0" w:color="auto"/>
        <w:bottom w:val="none" w:sz="0" w:space="0" w:color="auto"/>
        <w:right w:val="none" w:sz="0" w:space="0" w:color="auto"/>
      </w:divBdr>
    </w:div>
    <w:div w:id="1814516989">
      <w:bodyDiv w:val="1"/>
      <w:marLeft w:val="0"/>
      <w:marRight w:val="0"/>
      <w:marTop w:val="0"/>
      <w:marBottom w:val="0"/>
      <w:divBdr>
        <w:top w:val="none" w:sz="0" w:space="0" w:color="auto"/>
        <w:left w:val="none" w:sz="0" w:space="0" w:color="auto"/>
        <w:bottom w:val="none" w:sz="0" w:space="0" w:color="auto"/>
        <w:right w:val="none" w:sz="0" w:space="0" w:color="auto"/>
      </w:divBdr>
    </w:div>
    <w:div w:id="1816947254">
      <w:bodyDiv w:val="1"/>
      <w:marLeft w:val="0"/>
      <w:marRight w:val="0"/>
      <w:marTop w:val="0"/>
      <w:marBottom w:val="0"/>
      <w:divBdr>
        <w:top w:val="none" w:sz="0" w:space="0" w:color="auto"/>
        <w:left w:val="none" w:sz="0" w:space="0" w:color="auto"/>
        <w:bottom w:val="none" w:sz="0" w:space="0" w:color="auto"/>
        <w:right w:val="none" w:sz="0" w:space="0" w:color="auto"/>
      </w:divBdr>
    </w:div>
    <w:div w:id="1821459902">
      <w:bodyDiv w:val="1"/>
      <w:marLeft w:val="0"/>
      <w:marRight w:val="0"/>
      <w:marTop w:val="0"/>
      <w:marBottom w:val="0"/>
      <w:divBdr>
        <w:top w:val="none" w:sz="0" w:space="0" w:color="auto"/>
        <w:left w:val="none" w:sz="0" w:space="0" w:color="auto"/>
        <w:bottom w:val="none" w:sz="0" w:space="0" w:color="auto"/>
        <w:right w:val="none" w:sz="0" w:space="0" w:color="auto"/>
      </w:divBdr>
    </w:div>
    <w:div w:id="1831410709">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510070">
      <w:bodyDiv w:val="1"/>
      <w:marLeft w:val="0"/>
      <w:marRight w:val="0"/>
      <w:marTop w:val="0"/>
      <w:marBottom w:val="0"/>
      <w:divBdr>
        <w:top w:val="none" w:sz="0" w:space="0" w:color="auto"/>
        <w:left w:val="none" w:sz="0" w:space="0" w:color="auto"/>
        <w:bottom w:val="none" w:sz="0" w:space="0" w:color="auto"/>
        <w:right w:val="none" w:sz="0" w:space="0" w:color="auto"/>
      </w:divBdr>
    </w:div>
    <w:div w:id="1846942643">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4760200">
      <w:bodyDiv w:val="1"/>
      <w:marLeft w:val="0"/>
      <w:marRight w:val="0"/>
      <w:marTop w:val="0"/>
      <w:marBottom w:val="0"/>
      <w:divBdr>
        <w:top w:val="none" w:sz="0" w:space="0" w:color="auto"/>
        <w:left w:val="none" w:sz="0" w:space="0" w:color="auto"/>
        <w:bottom w:val="none" w:sz="0" w:space="0" w:color="auto"/>
        <w:right w:val="none" w:sz="0" w:space="0" w:color="auto"/>
      </w:divBdr>
    </w:div>
    <w:div w:id="1859077118">
      <w:bodyDiv w:val="1"/>
      <w:marLeft w:val="0"/>
      <w:marRight w:val="0"/>
      <w:marTop w:val="0"/>
      <w:marBottom w:val="0"/>
      <w:divBdr>
        <w:top w:val="none" w:sz="0" w:space="0" w:color="auto"/>
        <w:left w:val="none" w:sz="0" w:space="0" w:color="auto"/>
        <w:bottom w:val="none" w:sz="0" w:space="0" w:color="auto"/>
        <w:right w:val="none" w:sz="0" w:space="0" w:color="auto"/>
      </w:divBdr>
    </w:div>
    <w:div w:id="1864395987">
      <w:bodyDiv w:val="1"/>
      <w:marLeft w:val="0"/>
      <w:marRight w:val="0"/>
      <w:marTop w:val="0"/>
      <w:marBottom w:val="0"/>
      <w:divBdr>
        <w:top w:val="none" w:sz="0" w:space="0" w:color="auto"/>
        <w:left w:val="none" w:sz="0" w:space="0" w:color="auto"/>
        <w:bottom w:val="none" w:sz="0" w:space="0" w:color="auto"/>
        <w:right w:val="none" w:sz="0" w:space="0" w:color="auto"/>
      </w:divBdr>
    </w:div>
    <w:div w:id="1865635039">
      <w:bodyDiv w:val="1"/>
      <w:marLeft w:val="0"/>
      <w:marRight w:val="0"/>
      <w:marTop w:val="0"/>
      <w:marBottom w:val="0"/>
      <w:divBdr>
        <w:top w:val="none" w:sz="0" w:space="0" w:color="auto"/>
        <w:left w:val="none" w:sz="0" w:space="0" w:color="auto"/>
        <w:bottom w:val="none" w:sz="0" w:space="0" w:color="auto"/>
        <w:right w:val="none" w:sz="0" w:space="0" w:color="auto"/>
      </w:divBdr>
    </w:div>
    <w:div w:id="1889218712">
      <w:bodyDiv w:val="1"/>
      <w:marLeft w:val="0"/>
      <w:marRight w:val="0"/>
      <w:marTop w:val="0"/>
      <w:marBottom w:val="0"/>
      <w:divBdr>
        <w:top w:val="none" w:sz="0" w:space="0" w:color="auto"/>
        <w:left w:val="none" w:sz="0" w:space="0" w:color="auto"/>
        <w:bottom w:val="none" w:sz="0" w:space="0" w:color="auto"/>
        <w:right w:val="none" w:sz="0" w:space="0" w:color="auto"/>
      </w:divBdr>
    </w:div>
    <w:div w:id="1890797676">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4048192">
      <w:bodyDiv w:val="1"/>
      <w:marLeft w:val="0"/>
      <w:marRight w:val="0"/>
      <w:marTop w:val="0"/>
      <w:marBottom w:val="0"/>
      <w:divBdr>
        <w:top w:val="none" w:sz="0" w:space="0" w:color="auto"/>
        <w:left w:val="none" w:sz="0" w:space="0" w:color="auto"/>
        <w:bottom w:val="none" w:sz="0" w:space="0" w:color="auto"/>
        <w:right w:val="none" w:sz="0" w:space="0" w:color="auto"/>
      </w:divBdr>
    </w:div>
    <w:div w:id="1921137754">
      <w:bodyDiv w:val="1"/>
      <w:marLeft w:val="0"/>
      <w:marRight w:val="0"/>
      <w:marTop w:val="0"/>
      <w:marBottom w:val="0"/>
      <w:divBdr>
        <w:top w:val="none" w:sz="0" w:space="0" w:color="auto"/>
        <w:left w:val="none" w:sz="0" w:space="0" w:color="auto"/>
        <w:bottom w:val="none" w:sz="0" w:space="0" w:color="auto"/>
        <w:right w:val="none" w:sz="0" w:space="0" w:color="auto"/>
      </w:divBdr>
    </w:div>
    <w:div w:id="1927033396">
      <w:bodyDiv w:val="1"/>
      <w:marLeft w:val="0"/>
      <w:marRight w:val="0"/>
      <w:marTop w:val="0"/>
      <w:marBottom w:val="0"/>
      <w:divBdr>
        <w:top w:val="none" w:sz="0" w:space="0" w:color="auto"/>
        <w:left w:val="none" w:sz="0" w:space="0" w:color="auto"/>
        <w:bottom w:val="none" w:sz="0" w:space="0" w:color="auto"/>
        <w:right w:val="none" w:sz="0" w:space="0" w:color="auto"/>
      </w:divBdr>
    </w:div>
    <w:div w:id="1937638737">
      <w:bodyDiv w:val="1"/>
      <w:marLeft w:val="0"/>
      <w:marRight w:val="0"/>
      <w:marTop w:val="0"/>
      <w:marBottom w:val="0"/>
      <w:divBdr>
        <w:top w:val="none" w:sz="0" w:space="0" w:color="auto"/>
        <w:left w:val="none" w:sz="0" w:space="0" w:color="auto"/>
        <w:bottom w:val="none" w:sz="0" w:space="0" w:color="auto"/>
        <w:right w:val="none" w:sz="0" w:space="0" w:color="auto"/>
      </w:divBdr>
    </w:div>
    <w:div w:id="1941985555">
      <w:bodyDiv w:val="1"/>
      <w:marLeft w:val="0"/>
      <w:marRight w:val="0"/>
      <w:marTop w:val="0"/>
      <w:marBottom w:val="0"/>
      <w:divBdr>
        <w:top w:val="none" w:sz="0" w:space="0" w:color="auto"/>
        <w:left w:val="none" w:sz="0" w:space="0" w:color="auto"/>
        <w:bottom w:val="none" w:sz="0" w:space="0" w:color="auto"/>
        <w:right w:val="none" w:sz="0" w:space="0" w:color="auto"/>
      </w:divBdr>
    </w:div>
    <w:div w:id="1950969030">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8674163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3649692">
      <w:bodyDiv w:val="1"/>
      <w:marLeft w:val="0"/>
      <w:marRight w:val="0"/>
      <w:marTop w:val="0"/>
      <w:marBottom w:val="0"/>
      <w:divBdr>
        <w:top w:val="none" w:sz="0" w:space="0" w:color="auto"/>
        <w:left w:val="none" w:sz="0" w:space="0" w:color="auto"/>
        <w:bottom w:val="none" w:sz="0" w:space="0" w:color="auto"/>
        <w:right w:val="none" w:sz="0" w:space="0" w:color="auto"/>
      </w:divBdr>
    </w:div>
    <w:div w:id="2077505778">
      <w:bodyDiv w:val="1"/>
      <w:marLeft w:val="0"/>
      <w:marRight w:val="0"/>
      <w:marTop w:val="0"/>
      <w:marBottom w:val="0"/>
      <w:divBdr>
        <w:top w:val="none" w:sz="0" w:space="0" w:color="auto"/>
        <w:left w:val="none" w:sz="0" w:space="0" w:color="auto"/>
        <w:bottom w:val="none" w:sz="0" w:space="0" w:color="auto"/>
        <w:right w:val="none" w:sz="0" w:space="0" w:color="auto"/>
      </w:divBdr>
    </w:div>
    <w:div w:id="2080861786">
      <w:bodyDiv w:val="1"/>
      <w:marLeft w:val="0"/>
      <w:marRight w:val="0"/>
      <w:marTop w:val="0"/>
      <w:marBottom w:val="0"/>
      <w:divBdr>
        <w:top w:val="none" w:sz="0" w:space="0" w:color="auto"/>
        <w:left w:val="none" w:sz="0" w:space="0" w:color="auto"/>
        <w:bottom w:val="none" w:sz="0" w:space="0" w:color="auto"/>
        <w:right w:val="none" w:sz="0" w:space="0" w:color="auto"/>
      </w:divBdr>
    </w:div>
    <w:div w:id="2094232937">
      <w:bodyDiv w:val="1"/>
      <w:marLeft w:val="0"/>
      <w:marRight w:val="0"/>
      <w:marTop w:val="0"/>
      <w:marBottom w:val="0"/>
      <w:divBdr>
        <w:top w:val="none" w:sz="0" w:space="0" w:color="auto"/>
        <w:left w:val="none" w:sz="0" w:space="0" w:color="auto"/>
        <w:bottom w:val="none" w:sz="0" w:space="0" w:color="auto"/>
        <w:right w:val="none" w:sz="0" w:space="0" w:color="auto"/>
      </w:divBdr>
    </w:div>
    <w:div w:id="2102215842">
      <w:bodyDiv w:val="1"/>
      <w:marLeft w:val="0"/>
      <w:marRight w:val="0"/>
      <w:marTop w:val="0"/>
      <w:marBottom w:val="0"/>
      <w:divBdr>
        <w:top w:val="none" w:sz="0" w:space="0" w:color="auto"/>
        <w:left w:val="none" w:sz="0" w:space="0" w:color="auto"/>
        <w:bottom w:val="none" w:sz="0" w:space="0" w:color="auto"/>
        <w:right w:val="none" w:sz="0" w:space="0" w:color="auto"/>
      </w:divBdr>
    </w:div>
    <w:div w:id="2116750894">
      <w:bodyDiv w:val="1"/>
      <w:marLeft w:val="0"/>
      <w:marRight w:val="0"/>
      <w:marTop w:val="0"/>
      <w:marBottom w:val="0"/>
      <w:divBdr>
        <w:top w:val="none" w:sz="0" w:space="0" w:color="auto"/>
        <w:left w:val="none" w:sz="0" w:space="0" w:color="auto"/>
        <w:bottom w:val="none" w:sz="0" w:space="0" w:color="auto"/>
        <w:right w:val="none" w:sz="0" w:space="0" w:color="auto"/>
      </w:divBdr>
    </w:div>
    <w:div w:id="2119568655">
      <w:bodyDiv w:val="1"/>
      <w:marLeft w:val="0"/>
      <w:marRight w:val="0"/>
      <w:marTop w:val="0"/>
      <w:marBottom w:val="0"/>
      <w:divBdr>
        <w:top w:val="none" w:sz="0" w:space="0" w:color="auto"/>
        <w:left w:val="none" w:sz="0" w:space="0" w:color="auto"/>
        <w:bottom w:val="none" w:sz="0" w:space="0" w:color="auto"/>
        <w:right w:val="none" w:sz="0" w:space="0" w:color="auto"/>
      </w:divBdr>
    </w:div>
    <w:div w:id="2144887891">
      <w:bodyDiv w:val="1"/>
      <w:marLeft w:val="0"/>
      <w:marRight w:val="0"/>
      <w:marTop w:val="0"/>
      <w:marBottom w:val="0"/>
      <w:divBdr>
        <w:top w:val="none" w:sz="0" w:space="0" w:color="auto"/>
        <w:left w:val="none" w:sz="0" w:space="0" w:color="auto"/>
        <w:bottom w:val="none" w:sz="0" w:space="0" w:color="auto"/>
        <w:right w:val="none" w:sz="0" w:space="0" w:color="auto"/>
      </w:divBdr>
    </w:div>
    <w:div w:id="21456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30AAD-1283-4627-9420-75805A13F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6052</Words>
  <Characters>34497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2019-05-16T01:49:00Z</dcterms:created>
  <dcterms:modified xsi:type="dcterms:W3CDTF">2019-05-16T02:27:00Z</dcterms:modified>
</cp:coreProperties>
</file>