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FA5C5E" w:rsidP="00FA5C5E">
            <w:pPr>
              <w:pStyle w:val="T2"/>
            </w:pPr>
            <w:r>
              <w:t xml:space="preserve">UORA </w:t>
            </w:r>
            <w:proofErr w:type="spellStart"/>
            <w:r>
              <w:t>Misc</w:t>
            </w:r>
            <w:proofErr w:type="spellEnd"/>
          </w:p>
        </w:tc>
      </w:tr>
      <w:tr w:rsidR="00CA09B2">
        <w:trPr>
          <w:trHeight w:val="359"/>
          <w:jc w:val="center"/>
        </w:trPr>
        <w:tc>
          <w:tcPr>
            <w:tcW w:w="9576" w:type="dxa"/>
            <w:gridSpan w:val="5"/>
            <w:vAlign w:val="center"/>
          </w:tcPr>
          <w:p w:rsidR="00CA09B2" w:rsidRDefault="00CA09B2" w:rsidP="00A96B7E">
            <w:pPr>
              <w:pStyle w:val="T2"/>
              <w:ind w:left="0"/>
              <w:rPr>
                <w:sz w:val="20"/>
              </w:rPr>
            </w:pPr>
            <w:r>
              <w:rPr>
                <w:sz w:val="20"/>
              </w:rPr>
              <w:t>Date:</w:t>
            </w:r>
            <w:r>
              <w:rPr>
                <w:b w:val="0"/>
                <w:sz w:val="20"/>
              </w:rPr>
              <w:t xml:space="preserve">  </w:t>
            </w:r>
            <w:r w:rsidR="00A96B7E">
              <w:rPr>
                <w:b w:val="0"/>
                <w:sz w:val="20"/>
              </w:rPr>
              <w:t>2019</w:t>
            </w:r>
            <w:r>
              <w:rPr>
                <w:b w:val="0"/>
                <w:sz w:val="20"/>
              </w:rPr>
              <w:t>-</w:t>
            </w:r>
            <w:r w:rsidR="00A96B7E">
              <w:rPr>
                <w:b w:val="0"/>
                <w:sz w:val="20"/>
              </w:rPr>
              <w:t>05</w:t>
            </w:r>
            <w:r>
              <w:rPr>
                <w:b w:val="0"/>
                <w:sz w:val="20"/>
              </w:rPr>
              <w:t>-</w:t>
            </w:r>
            <w:r w:rsidR="00A96B7E">
              <w:rPr>
                <w:b w:val="0"/>
                <w:sz w:val="20"/>
              </w:rPr>
              <w:t>06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96B7E">
            <w:pPr>
              <w:pStyle w:val="T2"/>
              <w:spacing w:after="0"/>
              <w:ind w:left="0" w:right="0"/>
              <w:rPr>
                <w:b w:val="0"/>
                <w:sz w:val="20"/>
              </w:rPr>
            </w:pPr>
            <w:r>
              <w:rPr>
                <w:b w:val="0"/>
                <w:sz w:val="20"/>
              </w:rPr>
              <w:t>Matthew Fischer</w:t>
            </w:r>
          </w:p>
        </w:tc>
        <w:tc>
          <w:tcPr>
            <w:tcW w:w="2064" w:type="dxa"/>
            <w:vAlign w:val="center"/>
          </w:tcPr>
          <w:p w:rsidR="00CA09B2" w:rsidRDefault="00A96B7E">
            <w:pPr>
              <w:pStyle w:val="T2"/>
              <w:spacing w:after="0"/>
              <w:ind w:left="0" w:right="0"/>
              <w:rPr>
                <w:b w:val="0"/>
                <w:sz w:val="20"/>
              </w:rPr>
            </w:pPr>
            <w:r>
              <w:rPr>
                <w:b w:val="0"/>
                <w:sz w:val="20"/>
              </w:rPr>
              <w:t>Broadcom Inc.</w:t>
            </w:r>
          </w:p>
        </w:tc>
        <w:tc>
          <w:tcPr>
            <w:tcW w:w="2814" w:type="dxa"/>
            <w:vAlign w:val="center"/>
          </w:tcPr>
          <w:p w:rsidR="00CA09B2" w:rsidRDefault="00A96B7E" w:rsidP="00A96B7E">
            <w:pPr>
              <w:pStyle w:val="T2"/>
              <w:spacing w:after="0"/>
              <w:ind w:left="0" w:right="0"/>
              <w:rPr>
                <w:b w:val="0"/>
                <w:sz w:val="20"/>
              </w:rPr>
            </w:pPr>
            <w:r>
              <w:rPr>
                <w:b w:val="0"/>
                <w:sz w:val="20"/>
              </w:rPr>
              <w:t>250 Innovation Drive, San Jose, CA 95134</w:t>
            </w:r>
          </w:p>
        </w:tc>
        <w:tc>
          <w:tcPr>
            <w:tcW w:w="1715" w:type="dxa"/>
            <w:vAlign w:val="center"/>
          </w:tcPr>
          <w:p w:rsidR="00CA09B2" w:rsidRDefault="00A96B7E">
            <w:pPr>
              <w:pStyle w:val="T2"/>
              <w:spacing w:after="0"/>
              <w:ind w:left="0" w:right="0"/>
              <w:rPr>
                <w:b w:val="0"/>
                <w:sz w:val="20"/>
              </w:rPr>
            </w:pPr>
            <w:r>
              <w:rPr>
                <w:b w:val="0"/>
                <w:sz w:val="20"/>
              </w:rPr>
              <w:t>+1 408 543 3370</w:t>
            </w:r>
          </w:p>
        </w:tc>
        <w:tc>
          <w:tcPr>
            <w:tcW w:w="1647" w:type="dxa"/>
            <w:vAlign w:val="center"/>
          </w:tcPr>
          <w:p w:rsidR="00CA09B2" w:rsidRDefault="000D2AA4">
            <w:pPr>
              <w:pStyle w:val="T2"/>
              <w:spacing w:after="0"/>
              <w:ind w:left="0" w:right="0"/>
              <w:rPr>
                <w:b w:val="0"/>
                <w:sz w:val="16"/>
              </w:rPr>
            </w:pPr>
            <w:hyperlink r:id="rId7" w:history="1">
              <w:r w:rsidR="00A96B7E" w:rsidRPr="006B5CD8">
                <w:rPr>
                  <w:rStyle w:val="Hyperlink"/>
                  <w:b w:val="0"/>
                  <w:sz w:val="16"/>
                </w:rPr>
                <w:t>Matthew.fischer@broadcom.com</w:t>
              </w:r>
            </w:hyperlink>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A96B7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FA5C5E" w:rsidRDefault="00FA5C5E">
                            <w:pPr>
                              <w:jc w:val="both"/>
                            </w:pPr>
                            <w:r>
                              <w:t xml:space="preserve">Addressing several CIDs from </w:t>
                            </w:r>
                            <w:proofErr w:type="spellStart"/>
                            <w:r>
                              <w:t>TGax</w:t>
                            </w:r>
                            <w:proofErr w:type="spellEnd"/>
                            <w:r>
                              <w:t xml:space="preserve"> LB</w:t>
                            </w:r>
                            <w:r w:rsidR="003B5239">
                              <w:t>238</w:t>
                            </w:r>
                            <w:r>
                              <w:t xml:space="preserve"> on D4.0 as follows:</w:t>
                            </w:r>
                          </w:p>
                          <w:p w:rsidR="00FA5C5E" w:rsidRDefault="00FA5C5E">
                            <w:pPr>
                              <w:jc w:val="both"/>
                            </w:pPr>
                          </w:p>
                          <w:p w:rsidR="00FA5C5E" w:rsidRDefault="00FA5C5E">
                            <w:pPr>
                              <w:jc w:val="both"/>
                            </w:pPr>
                            <w:r>
                              <w:t>20512 21131 21132 21129</w:t>
                            </w:r>
                          </w:p>
                          <w:p w:rsidR="00FA5C5E" w:rsidRDefault="00FA5C5E">
                            <w:pPr>
                              <w:jc w:val="both"/>
                            </w:pPr>
                          </w:p>
                          <w:p w:rsidR="00FA5C5E" w:rsidRDefault="00FA5C5E">
                            <w:pPr>
                              <w:jc w:val="both"/>
                            </w:pPr>
                          </w:p>
                          <w:p w:rsidR="00A96B7E" w:rsidRDefault="00A96B7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FA5C5E" w:rsidRDefault="00FA5C5E">
                      <w:pPr>
                        <w:jc w:val="both"/>
                      </w:pPr>
                      <w:r>
                        <w:t xml:space="preserve">Addressing several CIDs from </w:t>
                      </w:r>
                      <w:proofErr w:type="spellStart"/>
                      <w:r>
                        <w:t>TGax</w:t>
                      </w:r>
                      <w:proofErr w:type="spellEnd"/>
                      <w:r>
                        <w:t xml:space="preserve"> LB</w:t>
                      </w:r>
                      <w:r w:rsidR="003B5239">
                        <w:t>238</w:t>
                      </w:r>
                      <w:r>
                        <w:t xml:space="preserve"> on D4.0 as follows:</w:t>
                      </w:r>
                    </w:p>
                    <w:p w:rsidR="00FA5C5E" w:rsidRDefault="00FA5C5E">
                      <w:pPr>
                        <w:jc w:val="both"/>
                      </w:pPr>
                    </w:p>
                    <w:p w:rsidR="00FA5C5E" w:rsidRDefault="00FA5C5E">
                      <w:pPr>
                        <w:jc w:val="both"/>
                      </w:pPr>
                      <w:r>
                        <w:t>20512 21131 21132 21129</w:t>
                      </w:r>
                    </w:p>
                    <w:p w:rsidR="00FA5C5E" w:rsidRDefault="00FA5C5E">
                      <w:pPr>
                        <w:jc w:val="both"/>
                      </w:pPr>
                    </w:p>
                    <w:p w:rsidR="00FA5C5E" w:rsidRDefault="00FA5C5E">
                      <w:pPr>
                        <w:jc w:val="both"/>
                      </w:pPr>
                    </w:p>
                    <w:p w:rsidR="00A96B7E" w:rsidRDefault="00A96B7E">
                      <w:pPr>
                        <w:jc w:val="both"/>
                      </w:pPr>
                    </w:p>
                  </w:txbxContent>
                </v:textbox>
              </v:shape>
            </w:pict>
          </mc:Fallback>
        </mc:AlternateContent>
      </w:r>
    </w:p>
    <w:p w:rsidR="00CA09B2" w:rsidRDefault="00CA09B2" w:rsidP="00A96B7E">
      <w:r>
        <w:br w:type="page"/>
      </w:r>
    </w:p>
    <w:p w:rsidR="00CA09B2" w:rsidRDefault="00CA09B2"/>
    <w:p w:rsidR="00CA09B2" w:rsidRDefault="00CA09B2"/>
    <w:p w:rsidR="00CA09B2" w:rsidRDefault="00CA09B2"/>
    <w:p w:rsidR="00FA1DE2" w:rsidRPr="00E15B24" w:rsidRDefault="00CA09B2" w:rsidP="00FA1DE2">
      <w:pPr>
        <w:rPr>
          <w:b/>
          <w:sz w:val="32"/>
          <w:u w:val="single"/>
        </w:rPr>
      </w:pPr>
      <w:r>
        <w:br w:type="page"/>
      </w:r>
      <w:r w:rsidR="00FA1DE2" w:rsidRPr="00E15B24">
        <w:rPr>
          <w:b/>
          <w:sz w:val="32"/>
          <w:u w:val="single"/>
        </w:rPr>
        <w:lastRenderedPageBreak/>
        <w:t>REVISION NOTES:</w:t>
      </w:r>
    </w:p>
    <w:p w:rsidR="00FA1DE2" w:rsidRDefault="00FA1DE2" w:rsidP="00FA1DE2"/>
    <w:p w:rsidR="00FA1DE2" w:rsidRDefault="00FA1DE2" w:rsidP="00FA1DE2">
      <w:r w:rsidRPr="00E15B24">
        <w:rPr>
          <w:b/>
          <w:sz w:val="24"/>
        </w:rPr>
        <w:t>R0</w:t>
      </w:r>
      <w:r>
        <w:t>:</w:t>
      </w:r>
    </w:p>
    <w:p w:rsidR="00FA1DE2" w:rsidRDefault="00FA1DE2" w:rsidP="00FA1DE2"/>
    <w:p w:rsidR="00FA1DE2" w:rsidRDefault="00FA1DE2" w:rsidP="00FA1DE2">
      <w:r>
        <w:t>Initial</w:t>
      </w:r>
    </w:p>
    <w:p w:rsidR="002B154B" w:rsidRDefault="002B154B" w:rsidP="00FA1DE2"/>
    <w:p w:rsidR="002B154B" w:rsidRDefault="002B154B" w:rsidP="002B154B">
      <w:r w:rsidRPr="00E15B24">
        <w:rPr>
          <w:b/>
          <w:sz w:val="24"/>
        </w:rPr>
        <w:t>R</w:t>
      </w:r>
      <w:r>
        <w:rPr>
          <w:b/>
          <w:sz w:val="24"/>
        </w:rPr>
        <w:t>1</w:t>
      </w:r>
      <w:r>
        <w:t>:</w:t>
      </w:r>
    </w:p>
    <w:p w:rsidR="002B154B" w:rsidRDefault="002B154B" w:rsidP="002B154B"/>
    <w:p w:rsidR="002B154B" w:rsidRDefault="002B154B" w:rsidP="002B154B">
      <w:r>
        <w:t>Added missing proposed text changes for CID 20512</w:t>
      </w:r>
    </w:p>
    <w:p w:rsidR="002B154B" w:rsidRDefault="002B154B" w:rsidP="002B154B"/>
    <w:p w:rsidR="002B154B" w:rsidRDefault="002B154B" w:rsidP="002B154B">
      <w:r>
        <w:t>Updated doc references</w:t>
      </w:r>
    </w:p>
    <w:p w:rsidR="002B154B" w:rsidRDefault="002B154B" w:rsidP="002B154B"/>
    <w:p w:rsidR="00FA1DE2" w:rsidRDefault="00FA1DE2" w:rsidP="00FA1DE2"/>
    <w:p w:rsidR="00FA1DE2" w:rsidRDefault="00FA1DE2" w:rsidP="00FA1DE2"/>
    <w:p w:rsidR="00FA1DE2" w:rsidRDefault="00FA1DE2" w:rsidP="00FA1DE2"/>
    <w:p w:rsidR="00FA1DE2" w:rsidRDefault="00FA1DE2" w:rsidP="00FA1DE2"/>
    <w:p w:rsidR="00FA1DE2" w:rsidRDefault="00FA1DE2" w:rsidP="00FA1DE2"/>
    <w:p w:rsidR="00FA1DE2" w:rsidRPr="002F47E0" w:rsidRDefault="00FA1DE2" w:rsidP="00FA1DE2"/>
    <w:p w:rsidR="00FA1DE2" w:rsidRPr="00647908" w:rsidRDefault="00FA1DE2" w:rsidP="00FA1DE2">
      <w:pPr>
        <w:rPr>
          <w:b/>
          <w:sz w:val="20"/>
          <w:lang w:val="en-US"/>
        </w:rPr>
      </w:pPr>
    </w:p>
    <w:p w:rsidR="00FA1DE2" w:rsidRDefault="00FA1DE2" w:rsidP="00FA1DE2">
      <w:pPr>
        <w:rPr>
          <w:sz w:val="20"/>
          <w:lang w:val="en-US"/>
        </w:rPr>
      </w:pPr>
    </w:p>
    <w:p w:rsidR="00FA1DE2" w:rsidRDefault="00FA1DE2" w:rsidP="00FA1DE2">
      <w:pPr>
        <w:rPr>
          <w:sz w:val="20"/>
          <w:lang w:val="en-US"/>
        </w:rPr>
      </w:pPr>
    </w:p>
    <w:p w:rsidR="00FA1DE2" w:rsidRDefault="00FA1DE2" w:rsidP="00FA1DE2">
      <w:pPr>
        <w:rPr>
          <w:sz w:val="20"/>
          <w:lang w:val="en-US"/>
        </w:rPr>
      </w:pPr>
    </w:p>
    <w:p w:rsidR="00FA1DE2" w:rsidRPr="00E15B24" w:rsidRDefault="00FA1DE2" w:rsidP="00FA1DE2">
      <w:pPr>
        <w:jc w:val="center"/>
        <w:rPr>
          <w:sz w:val="28"/>
          <w:lang w:val="en-US"/>
        </w:rPr>
      </w:pPr>
      <w:r w:rsidRPr="00E15B24">
        <w:rPr>
          <w:b/>
          <w:sz w:val="36"/>
        </w:rPr>
        <w:t>END OF REVISION NOTES</w:t>
      </w:r>
    </w:p>
    <w:p w:rsidR="00FA1DE2" w:rsidRDefault="00FA1DE2" w:rsidP="00FA1DE2">
      <w:pPr>
        <w:rPr>
          <w:sz w:val="20"/>
          <w:lang w:val="en-US"/>
        </w:rPr>
      </w:pPr>
    </w:p>
    <w:p w:rsidR="00FA1DE2" w:rsidRDefault="00FA1DE2" w:rsidP="00FA1DE2">
      <w:pPr>
        <w:rPr>
          <w:sz w:val="20"/>
          <w:lang w:val="en-US"/>
        </w:rPr>
      </w:pPr>
    </w:p>
    <w:p w:rsidR="00FA1DE2" w:rsidRDefault="00FA1DE2" w:rsidP="00FA1DE2">
      <w:pPr>
        <w:rPr>
          <w:sz w:val="20"/>
          <w:lang w:val="en-US"/>
        </w:rPr>
      </w:pPr>
    </w:p>
    <w:p w:rsidR="00FA5C5E" w:rsidRDefault="00FA5C5E" w:rsidP="00FA5C5E">
      <w:pPr>
        <w:rPr>
          <w:sz w:val="20"/>
          <w:lang w:val="en-US"/>
        </w:rPr>
      </w:pPr>
    </w:p>
    <w:p w:rsidR="00FA5C5E" w:rsidRDefault="00FA5C5E" w:rsidP="00FA5C5E"/>
    <w:p w:rsidR="00FA5C5E" w:rsidRPr="00CD4C78" w:rsidRDefault="00FA5C5E" w:rsidP="00FA5C5E">
      <w:r w:rsidRPr="00CD4C78">
        <w:t>Interpretation of a Motion to Adopt</w:t>
      </w:r>
    </w:p>
    <w:p w:rsidR="00FA5C5E" w:rsidRPr="00CD4C78" w:rsidRDefault="00FA5C5E" w:rsidP="00FA5C5E">
      <w:pPr>
        <w:rPr>
          <w:lang w:eastAsia="ko-KR"/>
        </w:rPr>
      </w:pPr>
    </w:p>
    <w:p w:rsidR="00FA5C5E" w:rsidRPr="00CD4C78" w:rsidRDefault="00FA5C5E" w:rsidP="00FA5C5E">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TGax</w:t>
      </w:r>
      <w:proofErr w:type="spellEnd"/>
      <w:r w:rsidRPr="00CD4C78">
        <w:rPr>
          <w:lang w:eastAsia="ko-KR"/>
        </w:rPr>
        <w:t xml:space="preserve"> Draft.  This introduction is not part of the adopted material.</w:t>
      </w:r>
    </w:p>
    <w:p w:rsidR="00FA5C5E" w:rsidRPr="00CD4C78" w:rsidRDefault="00FA5C5E" w:rsidP="00FA5C5E">
      <w:pPr>
        <w:rPr>
          <w:lang w:eastAsia="ko-KR"/>
        </w:rPr>
      </w:pPr>
    </w:p>
    <w:p w:rsidR="00FA5C5E" w:rsidRPr="00CD4C78" w:rsidRDefault="00FA5C5E" w:rsidP="00FA5C5E">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TGax</w:t>
      </w:r>
      <w:proofErr w:type="spellEnd"/>
      <w:r w:rsidRPr="00CD4C78">
        <w:rPr>
          <w:b/>
          <w:bCs/>
          <w:i/>
          <w:iCs/>
          <w:lang w:eastAsia="ko-KR"/>
        </w:rPr>
        <w:t xml:space="preserve"> Draft (i.e. they are instructions to the 802.11 editor on how to merge the text with the baseline documents).</w:t>
      </w:r>
    </w:p>
    <w:p w:rsidR="00FA5C5E" w:rsidRPr="00CD4C78" w:rsidRDefault="00FA5C5E" w:rsidP="00FA5C5E">
      <w:pPr>
        <w:rPr>
          <w:lang w:eastAsia="ko-KR"/>
        </w:rPr>
      </w:pPr>
    </w:p>
    <w:p w:rsidR="00FA5C5E" w:rsidRPr="00CD4C78" w:rsidRDefault="00FA5C5E" w:rsidP="00FA5C5E">
      <w:pPr>
        <w:rPr>
          <w:b/>
          <w:bCs/>
          <w:i/>
          <w:iCs/>
          <w:lang w:eastAsia="ko-KR"/>
        </w:rPr>
      </w:pPr>
      <w:proofErr w:type="spellStart"/>
      <w:r w:rsidRPr="00CD4C78">
        <w:rPr>
          <w:b/>
          <w:bCs/>
          <w:i/>
          <w:iCs/>
          <w:lang w:eastAsia="ko-KR"/>
        </w:rPr>
        <w:t>TGax</w:t>
      </w:r>
      <w:proofErr w:type="spellEnd"/>
      <w:r w:rsidRPr="00CD4C78">
        <w:rPr>
          <w:b/>
          <w:bCs/>
          <w:i/>
          <w:iCs/>
          <w:lang w:eastAsia="ko-KR"/>
        </w:rPr>
        <w:t xml:space="preserve"> Editor: Editing instructions preceded by “</w:t>
      </w:r>
      <w:proofErr w:type="spellStart"/>
      <w:r w:rsidRPr="00CD4C78">
        <w:rPr>
          <w:b/>
          <w:bCs/>
          <w:i/>
          <w:iCs/>
          <w:lang w:eastAsia="ko-KR"/>
        </w:rPr>
        <w:t>TGax</w:t>
      </w:r>
      <w:proofErr w:type="spellEnd"/>
      <w:r w:rsidRPr="00CD4C78">
        <w:rPr>
          <w:b/>
          <w:bCs/>
          <w:i/>
          <w:iCs/>
          <w:lang w:eastAsia="ko-KR"/>
        </w:rPr>
        <w:t xml:space="preserve"> Editor” are instructions to the </w:t>
      </w:r>
      <w:proofErr w:type="spellStart"/>
      <w:r w:rsidRPr="00CD4C78">
        <w:rPr>
          <w:b/>
          <w:bCs/>
          <w:i/>
          <w:iCs/>
          <w:lang w:eastAsia="ko-KR"/>
        </w:rPr>
        <w:t>TGax</w:t>
      </w:r>
      <w:proofErr w:type="spellEnd"/>
      <w:r w:rsidRPr="00CD4C78">
        <w:rPr>
          <w:b/>
          <w:bCs/>
          <w:i/>
          <w:iCs/>
          <w:lang w:eastAsia="ko-KR"/>
        </w:rPr>
        <w:t xml:space="preserve"> editor to modify existing material in the </w:t>
      </w:r>
      <w:proofErr w:type="spellStart"/>
      <w:r w:rsidRPr="00CD4C78">
        <w:rPr>
          <w:b/>
          <w:bCs/>
          <w:i/>
          <w:iCs/>
          <w:lang w:eastAsia="ko-KR"/>
        </w:rPr>
        <w:t>TGax</w:t>
      </w:r>
      <w:proofErr w:type="spellEnd"/>
      <w:r w:rsidRPr="00CD4C78">
        <w:rPr>
          <w:b/>
          <w:bCs/>
          <w:i/>
          <w:iCs/>
          <w:lang w:eastAsia="ko-KR"/>
        </w:rPr>
        <w:t xml:space="preserve"> draft.  As a result of adopting the changes, the </w:t>
      </w:r>
      <w:proofErr w:type="spellStart"/>
      <w:r w:rsidRPr="00CD4C78">
        <w:rPr>
          <w:b/>
          <w:bCs/>
          <w:i/>
          <w:iCs/>
          <w:lang w:eastAsia="ko-KR"/>
        </w:rPr>
        <w:t>TGax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Pr="00CD4C78">
        <w:rPr>
          <w:rFonts w:hint="eastAsia"/>
          <w:b/>
          <w:bCs/>
          <w:i/>
          <w:iCs/>
          <w:lang w:eastAsia="ko-KR"/>
        </w:rPr>
        <w:t>x</w:t>
      </w:r>
      <w:proofErr w:type="spellEnd"/>
      <w:r w:rsidRPr="00CD4C78">
        <w:rPr>
          <w:b/>
          <w:bCs/>
          <w:i/>
          <w:iCs/>
          <w:lang w:eastAsia="ko-KR"/>
        </w:rPr>
        <w:t xml:space="preserve"> Draft.</w:t>
      </w:r>
    </w:p>
    <w:p w:rsidR="00FA5C5E" w:rsidRPr="00CD4C78" w:rsidRDefault="00FA5C5E" w:rsidP="00FA5C5E"/>
    <w:p w:rsidR="00FA5C5E" w:rsidRDefault="00FA5C5E" w:rsidP="00FA5C5E">
      <w:pPr>
        <w:rPr>
          <w:sz w:val="24"/>
        </w:rPr>
      </w:pPr>
    </w:p>
    <w:p w:rsidR="00FA5C5E" w:rsidRDefault="00FA5C5E" w:rsidP="00FA5C5E">
      <w:pPr>
        <w:rPr>
          <w:sz w:val="24"/>
        </w:rPr>
      </w:pPr>
    </w:p>
    <w:p w:rsidR="00FA5C5E" w:rsidRPr="00866489" w:rsidRDefault="00FA5C5E" w:rsidP="00FA5C5E">
      <w:pPr>
        <w:rPr>
          <w:b/>
          <w:sz w:val="40"/>
          <w:u w:val="single"/>
        </w:rPr>
      </w:pPr>
      <w:r w:rsidRPr="00866489">
        <w:rPr>
          <w:b/>
          <w:sz w:val="40"/>
          <w:u w:val="single"/>
        </w:rPr>
        <w:t>CIDs</w:t>
      </w:r>
    </w:p>
    <w:p w:rsidR="00FA5C5E" w:rsidRDefault="00FA5C5E" w:rsidP="00FA5C5E">
      <w:pPr>
        <w:rPr>
          <w:sz w:val="24"/>
        </w:rPr>
      </w:pPr>
    </w:p>
    <w:p w:rsidR="00FA5C5E" w:rsidRDefault="00FA5C5E" w:rsidP="00FA5C5E"/>
    <w:p w:rsidR="00FA5C5E" w:rsidRDefault="00FA5C5E" w:rsidP="00FA5C5E"/>
    <w:p w:rsidR="00FA5C5E" w:rsidRDefault="00FA5C5E" w:rsidP="00FA5C5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FA5C5E" w:rsidTr="0047597F">
        <w:trPr>
          <w:trHeight w:val="510"/>
        </w:trPr>
        <w:tc>
          <w:tcPr>
            <w:tcW w:w="773" w:type="dxa"/>
            <w:tcBorders>
              <w:top w:val="single" w:sz="4" w:space="0" w:color="auto"/>
              <w:left w:val="single" w:sz="4" w:space="0" w:color="auto"/>
              <w:bottom w:val="single" w:sz="4" w:space="0" w:color="auto"/>
              <w:right w:val="single" w:sz="4" w:space="0" w:color="auto"/>
            </w:tcBorders>
            <w:hideMark/>
          </w:tcPr>
          <w:p w:rsidR="00FA5C5E" w:rsidRDefault="00FA5C5E" w:rsidP="00FA5C5E">
            <w:pPr>
              <w:rPr>
                <w:rFonts w:ascii="Arial" w:hAnsi="Arial" w:cs="Arial"/>
                <w:color w:val="222222"/>
                <w:sz w:val="20"/>
                <w:lang w:eastAsia="ko-KR"/>
              </w:rPr>
            </w:pPr>
            <w:r>
              <w:rPr>
                <w:rFonts w:ascii="Arial" w:hAnsi="Arial" w:cs="Arial"/>
                <w:color w:val="222222"/>
                <w:sz w:val="20"/>
                <w:lang w:eastAsia="ko-KR"/>
              </w:rPr>
              <w:t>20512</w:t>
            </w:r>
          </w:p>
        </w:tc>
        <w:tc>
          <w:tcPr>
            <w:tcW w:w="682" w:type="dxa"/>
            <w:tcBorders>
              <w:top w:val="single" w:sz="4" w:space="0" w:color="auto"/>
              <w:left w:val="single" w:sz="4" w:space="0" w:color="auto"/>
              <w:bottom w:val="single" w:sz="4" w:space="0" w:color="auto"/>
              <w:right w:val="single" w:sz="4" w:space="0" w:color="auto"/>
            </w:tcBorders>
          </w:tcPr>
          <w:p w:rsidR="00FA5C5E" w:rsidRDefault="00FA5C5E" w:rsidP="0047597F">
            <w:pPr>
              <w:rPr>
                <w:rFonts w:ascii="Arial" w:hAnsi="Arial" w:cs="Arial"/>
                <w:color w:val="222222"/>
                <w:sz w:val="20"/>
                <w:lang w:eastAsia="ko-KR"/>
              </w:rPr>
            </w:pPr>
            <w:r>
              <w:rPr>
                <w:rFonts w:ascii="Arial" w:hAnsi="Arial" w:cs="Arial"/>
                <w:color w:val="222222"/>
                <w:sz w:val="20"/>
                <w:lang w:eastAsia="ko-KR"/>
              </w:rPr>
              <w:t>Mark Rison</w:t>
            </w:r>
          </w:p>
        </w:tc>
        <w:tc>
          <w:tcPr>
            <w:tcW w:w="1170" w:type="dxa"/>
            <w:tcBorders>
              <w:top w:val="single" w:sz="4" w:space="0" w:color="auto"/>
              <w:left w:val="single" w:sz="4" w:space="0" w:color="auto"/>
              <w:bottom w:val="single" w:sz="4" w:space="0" w:color="auto"/>
              <w:right w:val="single" w:sz="4" w:space="0" w:color="auto"/>
            </w:tcBorders>
          </w:tcPr>
          <w:p w:rsidR="00FA5C5E" w:rsidRDefault="00FA5C5E" w:rsidP="00FA5C5E">
            <w:pPr>
              <w:rPr>
                <w:rFonts w:ascii="Arial" w:hAnsi="Arial" w:cs="Arial"/>
                <w:sz w:val="20"/>
              </w:rPr>
            </w:pPr>
            <w:r>
              <w:rPr>
                <w:rFonts w:ascii="Arial" w:hAnsi="Arial" w:cs="Arial"/>
                <w:sz w:val="20"/>
              </w:rPr>
              <w:t>26.5.5.5</w:t>
            </w:r>
          </w:p>
          <w:p w:rsidR="00FA5C5E" w:rsidRPr="00A447DD" w:rsidRDefault="00FA5C5E" w:rsidP="0047597F">
            <w:pPr>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tcPr>
          <w:p w:rsidR="00FA5C5E" w:rsidRDefault="00FA5C5E" w:rsidP="0047597F">
            <w:pPr>
              <w:rPr>
                <w:rFonts w:ascii="Arial" w:hAnsi="Arial" w:cs="Arial"/>
                <w:lang w:val="en-US" w:eastAsia="ko-KR"/>
              </w:rPr>
            </w:pPr>
            <w:r>
              <w:rPr>
                <w:rFonts w:ascii="Arial" w:hAnsi="Arial" w:cs="Arial"/>
                <w:lang w:val="en-US" w:eastAsia="ko-KR"/>
              </w:rPr>
              <w:t>347.15</w:t>
            </w:r>
          </w:p>
        </w:tc>
        <w:tc>
          <w:tcPr>
            <w:tcW w:w="2430" w:type="dxa"/>
            <w:tcBorders>
              <w:top w:val="single" w:sz="4" w:space="0" w:color="auto"/>
              <w:left w:val="single" w:sz="4" w:space="0" w:color="auto"/>
              <w:bottom w:val="single" w:sz="4" w:space="0" w:color="auto"/>
              <w:right w:val="single" w:sz="4" w:space="0" w:color="auto"/>
            </w:tcBorders>
          </w:tcPr>
          <w:p w:rsidR="00FA5C5E" w:rsidRDefault="00FA5C5E">
            <w:pPr>
              <w:rPr>
                <w:rFonts w:ascii="Arial" w:hAnsi="Arial" w:cs="Arial"/>
                <w:sz w:val="20"/>
              </w:rPr>
            </w:pPr>
            <w:r>
              <w:rPr>
                <w:rFonts w:ascii="Arial" w:hAnsi="Arial" w:cs="Arial"/>
                <w:sz w:val="20"/>
              </w:rPr>
              <w:t>"An AP that receives an Authentication frame within an RA-RU should schedule for transmission at a time</w:t>
            </w:r>
            <w:r>
              <w:rPr>
                <w:rFonts w:ascii="Arial" w:hAnsi="Arial" w:cs="Arial"/>
                <w:sz w:val="20"/>
              </w:rPr>
              <w:br/>
            </w:r>
            <w:r>
              <w:rPr>
                <w:rFonts w:ascii="Arial" w:hAnsi="Arial" w:cs="Arial"/>
                <w:sz w:val="20"/>
              </w:rPr>
              <w:lastRenderedPageBreak/>
              <w:t>no less than 3 TUs and no greater than 5 TUs subsequent to the transmission of the Authentication frame that</w:t>
            </w:r>
            <w:r>
              <w:rPr>
                <w:rFonts w:ascii="Arial" w:hAnsi="Arial" w:cs="Arial"/>
                <w:sz w:val="20"/>
              </w:rPr>
              <w:br/>
              <w:t xml:space="preserve">is a response to that reception, a Trigger frame that allocates one or more RA-RUs for </w:t>
            </w:r>
            <w:proofErr w:type="spellStart"/>
            <w:r>
              <w:rPr>
                <w:rFonts w:ascii="Arial" w:hAnsi="Arial" w:cs="Arial"/>
                <w:sz w:val="20"/>
              </w:rPr>
              <w:t>unassociated</w:t>
            </w:r>
            <w:proofErr w:type="spellEnd"/>
            <w:r>
              <w:rPr>
                <w:rFonts w:ascii="Arial" w:hAnsi="Arial" w:cs="Arial"/>
                <w:sz w:val="20"/>
              </w:rPr>
              <w:t xml:space="preserve"> STAs." is not clear</w:t>
            </w:r>
          </w:p>
        </w:tc>
        <w:tc>
          <w:tcPr>
            <w:tcW w:w="1980" w:type="dxa"/>
            <w:tcBorders>
              <w:top w:val="single" w:sz="4" w:space="0" w:color="auto"/>
              <w:left w:val="single" w:sz="4" w:space="0" w:color="auto"/>
              <w:bottom w:val="single" w:sz="4" w:space="0" w:color="auto"/>
              <w:right w:val="single" w:sz="4" w:space="0" w:color="auto"/>
            </w:tcBorders>
          </w:tcPr>
          <w:p w:rsidR="00FA5C5E" w:rsidRDefault="00FA5C5E">
            <w:pPr>
              <w:rPr>
                <w:rFonts w:ascii="Arial" w:hAnsi="Arial" w:cs="Arial"/>
                <w:sz w:val="20"/>
              </w:rPr>
            </w:pPr>
            <w:r>
              <w:rPr>
                <w:rFonts w:ascii="Arial" w:hAnsi="Arial" w:cs="Arial"/>
                <w:sz w:val="20"/>
              </w:rPr>
              <w:lastRenderedPageBreak/>
              <w:t xml:space="preserve">After the cited text at the referenced location insert a "NOTE---This Trigger frame </w:t>
            </w:r>
            <w:r>
              <w:rPr>
                <w:rFonts w:ascii="Arial" w:hAnsi="Arial" w:cs="Arial"/>
                <w:sz w:val="20"/>
              </w:rPr>
              <w:lastRenderedPageBreak/>
              <w:t xml:space="preserve">allows the </w:t>
            </w:r>
            <w:proofErr w:type="spellStart"/>
            <w:r>
              <w:rPr>
                <w:rFonts w:ascii="Arial" w:hAnsi="Arial" w:cs="Arial"/>
                <w:sz w:val="20"/>
              </w:rPr>
              <w:t>unassociated</w:t>
            </w:r>
            <w:proofErr w:type="spellEnd"/>
            <w:r>
              <w:rPr>
                <w:rFonts w:ascii="Arial" w:hAnsi="Arial" w:cs="Arial"/>
                <w:sz w:val="20"/>
              </w:rPr>
              <w:t xml:space="preserve"> STA to transmit a further Authentication frame or an Association Request frame."</w:t>
            </w:r>
          </w:p>
        </w:tc>
        <w:tc>
          <w:tcPr>
            <w:tcW w:w="2340" w:type="dxa"/>
            <w:tcBorders>
              <w:top w:val="single" w:sz="4" w:space="0" w:color="auto"/>
              <w:left w:val="single" w:sz="4" w:space="0" w:color="auto"/>
              <w:bottom w:val="single" w:sz="4" w:space="0" w:color="auto"/>
              <w:right w:val="single" w:sz="4" w:space="0" w:color="auto"/>
            </w:tcBorders>
            <w:hideMark/>
          </w:tcPr>
          <w:p w:rsidR="00FA5C5E" w:rsidRDefault="00FA5C5E" w:rsidP="002B154B">
            <w:pPr>
              <w:rPr>
                <w:rFonts w:ascii="Arial" w:hAnsi="Arial" w:cs="Arial"/>
                <w:sz w:val="20"/>
                <w:lang w:val="en-US" w:eastAsia="ko-KR"/>
              </w:rPr>
            </w:pPr>
            <w:r>
              <w:rPr>
                <w:rFonts w:ascii="Arial" w:hAnsi="Arial" w:cs="Arial"/>
                <w:sz w:val="20"/>
                <w:lang w:val="en-US" w:eastAsia="ko-KR"/>
              </w:rPr>
              <w:lastRenderedPageBreak/>
              <w:t xml:space="preserve">Revise - </w:t>
            </w:r>
            <w:proofErr w:type="spellStart"/>
            <w:r>
              <w:rPr>
                <w:rFonts w:ascii="Arial" w:hAnsi="Arial" w:cs="Arial"/>
                <w:sz w:val="20"/>
                <w:lang w:val="en-US" w:eastAsia="ko-KR"/>
              </w:rPr>
              <w:t>TGax</w:t>
            </w:r>
            <w:proofErr w:type="spellEnd"/>
            <w:r>
              <w:rPr>
                <w:rFonts w:ascii="Arial" w:hAnsi="Arial" w:cs="Arial"/>
                <w:sz w:val="20"/>
                <w:lang w:val="en-US" w:eastAsia="ko-KR"/>
              </w:rPr>
              <w:t xml:space="preserve"> editor to make changes as shown in 11-19/</w:t>
            </w:r>
            <w:r w:rsidR="00663EF1">
              <w:rPr>
                <w:rFonts w:ascii="Arial" w:hAnsi="Arial" w:cs="Arial"/>
                <w:sz w:val="20"/>
                <w:lang w:val="en-US" w:eastAsia="ko-KR"/>
              </w:rPr>
              <w:t>0917</w:t>
            </w:r>
            <w:r>
              <w:rPr>
                <w:rFonts w:ascii="Arial" w:hAnsi="Arial" w:cs="Arial"/>
                <w:sz w:val="20"/>
                <w:lang w:val="en-US" w:eastAsia="ko-KR"/>
              </w:rPr>
              <w:t>r</w:t>
            </w:r>
            <w:r w:rsidR="002B154B">
              <w:rPr>
                <w:rFonts w:ascii="Arial" w:hAnsi="Arial" w:cs="Arial"/>
                <w:sz w:val="20"/>
                <w:lang w:val="en-US" w:eastAsia="ko-KR"/>
              </w:rPr>
              <w:t>1</w:t>
            </w:r>
            <w:r>
              <w:rPr>
                <w:rFonts w:ascii="Arial" w:hAnsi="Arial" w:cs="Arial"/>
                <w:sz w:val="20"/>
                <w:lang w:val="en-US" w:eastAsia="ko-KR"/>
              </w:rPr>
              <w:t xml:space="preserve"> that are marked with CID 20512 which </w:t>
            </w:r>
            <w:r>
              <w:rPr>
                <w:rFonts w:ascii="Arial" w:hAnsi="Arial" w:cs="Arial"/>
                <w:sz w:val="20"/>
                <w:lang w:val="en-US" w:eastAsia="ko-KR"/>
              </w:rPr>
              <w:lastRenderedPageBreak/>
              <w:t>generally agree with the commenter’s suggestion</w:t>
            </w:r>
            <w:r w:rsidR="001C5AAB">
              <w:rPr>
                <w:rFonts w:ascii="Arial" w:hAnsi="Arial" w:cs="Arial"/>
                <w:sz w:val="20"/>
                <w:lang w:val="en-US" w:eastAsia="ko-KR"/>
              </w:rPr>
              <w:t xml:space="preserve"> but which slightly alter the wording to be better aligned with current theories of quantum dynamics</w:t>
            </w:r>
            <w:r>
              <w:rPr>
                <w:rFonts w:ascii="Arial" w:hAnsi="Arial" w:cs="Arial"/>
                <w:sz w:val="20"/>
                <w:lang w:val="en-US" w:eastAsia="ko-KR"/>
              </w:rPr>
              <w:t>.</w:t>
            </w:r>
          </w:p>
        </w:tc>
      </w:tr>
      <w:tr w:rsidR="0034349B" w:rsidTr="0047597F">
        <w:trPr>
          <w:trHeight w:val="510"/>
        </w:trPr>
        <w:tc>
          <w:tcPr>
            <w:tcW w:w="773" w:type="dxa"/>
            <w:tcBorders>
              <w:top w:val="single" w:sz="4" w:space="0" w:color="auto"/>
              <w:left w:val="single" w:sz="4" w:space="0" w:color="auto"/>
              <w:bottom w:val="single" w:sz="4" w:space="0" w:color="auto"/>
              <w:right w:val="single" w:sz="4" w:space="0" w:color="auto"/>
            </w:tcBorders>
          </w:tcPr>
          <w:p w:rsidR="0034349B" w:rsidRDefault="0034349B" w:rsidP="0047597F">
            <w:pPr>
              <w:rPr>
                <w:rFonts w:ascii="Arial" w:hAnsi="Arial" w:cs="Arial"/>
                <w:color w:val="222222"/>
                <w:sz w:val="20"/>
                <w:lang w:eastAsia="ko-KR"/>
              </w:rPr>
            </w:pPr>
            <w:r>
              <w:rPr>
                <w:rFonts w:ascii="Arial" w:hAnsi="Arial" w:cs="Arial"/>
                <w:color w:val="222222"/>
                <w:sz w:val="20"/>
                <w:lang w:eastAsia="ko-KR"/>
              </w:rPr>
              <w:lastRenderedPageBreak/>
              <w:t>21131</w:t>
            </w:r>
          </w:p>
        </w:tc>
        <w:tc>
          <w:tcPr>
            <w:tcW w:w="682" w:type="dxa"/>
            <w:tcBorders>
              <w:top w:val="single" w:sz="4" w:space="0" w:color="auto"/>
              <w:left w:val="single" w:sz="4" w:space="0" w:color="auto"/>
              <w:bottom w:val="single" w:sz="4" w:space="0" w:color="auto"/>
              <w:right w:val="single" w:sz="4" w:space="0" w:color="auto"/>
            </w:tcBorders>
          </w:tcPr>
          <w:p w:rsidR="0034349B" w:rsidRPr="00FA5C5E" w:rsidRDefault="0034349B" w:rsidP="0047597F">
            <w:pPr>
              <w:rPr>
                <w:rFonts w:ascii="Arial" w:hAnsi="Arial" w:cs="Arial"/>
                <w:sz w:val="20"/>
              </w:rPr>
            </w:pPr>
            <w:r>
              <w:rPr>
                <w:rFonts w:ascii="Arial" w:hAnsi="Arial" w:cs="Arial"/>
                <w:sz w:val="20"/>
              </w:rPr>
              <w:t>Pascal VIGER</w:t>
            </w:r>
          </w:p>
        </w:tc>
        <w:tc>
          <w:tcPr>
            <w:tcW w:w="1170" w:type="dxa"/>
            <w:tcBorders>
              <w:top w:val="single" w:sz="4" w:space="0" w:color="auto"/>
              <w:left w:val="single" w:sz="4" w:space="0" w:color="auto"/>
              <w:bottom w:val="single" w:sz="4" w:space="0" w:color="auto"/>
              <w:right w:val="single" w:sz="4" w:space="0" w:color="auto"/>
            </w:tcBorders>
          </w:tcPr>
          <w:p w:rsidR="0034349B" w:rsidRPr="00A447DD" w:rsidRDefault="0034349B" w:rsidP="0047597F">
            <w:pPr>
              <w:rPr>
                <w:rFonts w:ascii="Arial" w:hAnsi="Arial" w:cs="Arial"/>
                <w:sz w:val="20"/>
              </w:rPr>
            </w:pPr>
            <w:r>
              <w:rPr>
                <w:rFonts w:ascii="Arial" w:hAnsi="Arial" w:cs="Arial"/>
                <w:sz w:val="20"/>
              </w:rPr>
              <w:t>26.5.5.5</w:t>
            </w:r>
          </w:p>
        </w:tc>
        <w:tc>
          <w:tcPr>
            <w:tcW w:w="810" w:type="dxa"/>
            <w:tcBorders>
              <w:top w:val="single" w:sz="4" w:space="0" w:color="auto"/>
              <w:left w:val="single" w:sz="4" w:space="0" w:color="auto"/>
              <w:bottom w:val="single" w:sz="4" w:space="0" w:color="auto"/>
              <w:right w:val="single" w:sz="4" w:space="0" w:color="auto"/>
            </w:tcBorders>
          </w:tcPr>
          <w:p w:rsidR="0034349B" w:rsidRDefault="0034349B" w:rsidP="0047597F">
            <w:pPr>
              <w:rPr>
                <w:rFonts w:ascii="Arial" w:hAnsi="Arial" w:cs="Arial"/>
                <w:lang w:val="en-US" w:eastAsia="ko-KR"/>
              </w:rPr>
            </w:pPr>
            <w:r>
              <w:rPr>
                <w:rFonts w:ascii="Arial" w:hAnsi="Arial" w:cs="Arial"/>
                <w:lang w:val="en-US" w:eastAsia="ko-KR"/>
              </w:rPr>
              <w:t>347.15</w:t>
            </w:r>
          </w:p>
        </w:tc>
        <w:tc>
          <w:tcPr>
            <w:tcW w:w="2430" w:type="dxa"/>
            <w:tcBorders>
              <w:top w:val="single" w:sz="4" w:space="0" w:color="auto"/>
              <w:left w:val="single" w:sz="4" w:space="0" w:color="auto"/>
              <w:bottom w:val="single" w:sz="4" w:space="0" w:color="auto"/>
              <w:right w:val="single" w:sz="4" w:space="0" w:color="auto"/>
            </w:tcBorders>
          </w:tcPr>
          <w:p w:rsidR="0034349B" w:rsidRDefault="0034349B">
            <w:pPr>
              <w:rPr>
                <w:rFonts w:ascii="Arial" w:hAnsi="Arial" w:cs="Arial"/>
                <w:sz w:val="20"/>
              </w:rPr>
            </w:pPr>
            <w:proofErr w:type="gramStart"/>
            <w:r>
              <w:rPr>
                <w:rFonts w:ascii="Arial" w:hAnsi="Arial" w:cs="Arial"/>
                <w:sz w:val="20"/>
              </w:rPr>
              <w:t>no</w:t>
            </w:r>
            <w:proofErr w:type="gramEnd"/>
            <w:r>
              <w:rPr>
                <w:rFonts w:ascii="Arial" w:hAnsi="Arial" w:cs="Arial"/>
                <w:sz w:val="20"/>
              </w:rPr>
              <w:t xml:space="preserve"> less than 3 TUs and no greater than 5 TUs. What are these </w:t>
            </w:r>
            <w:proofErr w:type="spellStart"/>
            <w:r>
              <w:rPr>
                <w:rFonts w:ascii="Arial" w:hAnsi="Arial" w:cs="Arial"/>
                <w:sz w:val="20"/>
              </w:rPr>
              <w:t>magics</w:t>
            </w:r>
            <w:proofErr w:type="spellEnd"/>
            <w:r>
              <w:rPr>
                <w:rFonts w:ascii="Arial" w:hAnsi="Arial" w:cs="Arial"/>
                <w:sz w:val="20"/>
              </w:rPr>
              <w:t xml:space="preserve"> </w:t>
            </w:r>
            <w:proofErr w:type="gramStart"/>
            <w:r>
              <w:rPr>
                <w:rFonts w:ascii="Arial" w:hAnsi="Arial" w:cs="Arial"/>
                <w:sz w:val="20"/>
              </w:rPr>
              <w:t>numbers ?</w:t>
            </w:r>
            <w:proofErr w:type="gramEnd"/>
            <w:r>
              <w:rPr>
                <w:rFonts w:ascii="Arial" w:hAnsi="Arial" w:cs="Arial"/>
                <w:sz w:val="20"/>
              </w:rPr>
              <w:t xml:space="preserve"> Not providing any motivation makes thinking this is relying on implementation dependent issues.</w:t>
            </w:r>
          </w:p>
        </w:tc>
        <w:tc>
          <w:tcPr>
            <w:tcW w:w="1980" w:type="dxa"/>
            <w:tcBorders>
              <w:top w:val="single" w:sz="4" w:space="0" w:color="auto"/>
              <w:left w:val="single" w:sz="4" w:space="0" w:color="auto"/>
              <w:bottom w:val="single" w:sz="4" w:space="0" w:color="auto"/>
              <w:right w:val="single" w:sz="4" w:space="0" w:color="auto"/>
            </w:tcBorders>
          </w:tcPr>
          <w:p w:rsidR="0034349B" w:rsidRDefault="0034349B">
            <w:pPr>
              <w:rPr>
                <w:rFonts w:ascii="Arial" w:hAnsi="Arial" w:cs="Arial"/>
                <w:sz w:val="20"/>
              </w:rPr>
            </w:pPr>
            <w:r>
              <w:rPr>
                <w:rFonts w:ascii="Arial" w:hAnsi="Arial" w:cs="Arial"/>
                <w:sz w:val="20"/>
              </w:rPr>
              <w:t>Please provide an explanation note, or remove these magic numbers.</w:t>
            </w:r>
          </w:p>
        </w:tc>
        <w:tc>
          <w:tcPr>
            <w:tcW w:w="2340" w:type="dxa"/>
            <w:tcBorders>
              <w:top w:val="single" w:sz="4" w:space="0" w:color="auto"/>
              <w:left w:val="single" w:sz="4" w:space="0" w:color="auto"/>
              <w:bottom w:val="single" w:sz="4" w:space="0" w:color="auto"/>
              <w:right w:val="single" w:sz="4" w:space="0" w:color="auto"/>
            </w:tcBorders>
          </w:tcPr>
          <w:p w:rsidR="0034349B" w:rsidRDefault="0034349B" w:rsidP="0034349B">
            <w:pPr>
              <w:rPr>
                <w:rFonts w:ascii="Arial" w:hAnsi="Arial" w:cs="Arial"/>
                <w:sz w:val="20"/>
                <w:lang w:val="en-US" w:eastAsia="ko-KR"/>
              </w:rPr>
            </w:pPr>
            <w:r>
              <w:rPr>
                <w:rFonts w:ascii="Arial" w:hAnsi="Arial" w:cs="Arial"/>
                <w:sz w:val="20"/>
                <w:lang w:val="en-US" w:eastAsia="ko-KR"/>
              </w:rPr>
              <w:t xml:space="preserve">Reject – the numbers are intended to align with common industry accepted values for the timeout of an association request exchange that is perceived to ensure a latency that avoids excessive human anxiety during connection establishment and the cited values are only recommendations, </w:t>
            </w:r>
            <w:proofErr w:type="spellStart"/>
            <w:r>
              <w:rPr>
                <w:rFonts w:ascii="Arial" w:hAnsi="Arial" w:cs="Arial"/>
                <w:sz w:val="20"/>
                <w:lang w:val="en-US" w:eastAsia="ko-KR"/>
              </w:rPr>
              <w:t>exressed</w:t>
            </w:r>
            <w:proofErr w:type="spellEnd"/>
            <w:r>
              <w:rPr>
                <w:rFonts w:ascii="Arial" w:hAnsi="Arial" w:cs="Arial"/>
                <w:sz w:val="20"/>
                <w:lang w:val="en-US" w:eastAsia="ko-KR"/>
              </w:rPr>
              <w:t xml:space="preserve"> as such through the use of the verb “should”.</w:t>
            </w:r>
          </w:p>
        </w:tc>
      </w:tr>
      <w:tr w:rsidR="0034349B" w:rsidTr="0047597F">
        <w:trPr>
          <w:trHeight w:val="510"/>
        </w:trPr>
        <w:tc>
          <w:tcPr>
            <w:tcW w:w="773" w:type="dxa"/>
            <w:tcBorders>
              <w:top w:val="single" w:sz="4" w:space="0" w:color="auto"/>
              <w:left w:val="single" w:sz="4" w:space="0" w:color="auto"/>
              <w:bottom w:val="single" w:sz="4" w:space="0" w:color="auto"/>
              <w:right w:val="single" w:sz="4" w:space="0" w:color="auto"/>
            </w:tcBorders>
          </w:tcPr>
          <w:p w:rsidR="0034349B" w:rsidRDefault="0034349B" w:rsidP="0047597F">
            <w:pPr>
              <w:rPr>
                <w:rFonts w:ascii="Arial" w:hAnsi="Arial" w:cs="Arial"/>
                <w:color w:val="222222"/>
                <w:sz w:val="20"/>
                <w:lang w:eastAsia="ko-KR"/>
              </w:rPr>
            </w:pPr>
            <w:r>
              <w:rPr>
                <w:rFonts w:ascii="Arial" w:hAnsi="Arial" w:cs="Arial"/>
                <w:color w:val="222222"/>
                <w:sz w:val="20"/>
                <w:lang w:eastAsia="ko-KR"/>
              </w:rPr>
              <w:t>21132</w:t>
            </w:r>
          </w:p>
        </w:tc>
        <w:tc>
          <w:tcPr>
            <w:tcW w:w="682" w:type="dxa"/>
            <w:tcBorders>
              <w:top w:val="single" w:sz="4" w:space="0" w:color="auto"/>
              <w:left w:val="single" w:sz="4" w:space="0" w:color="auto"/>
              <w:bottom w:val="single" w:sz="4" w:space="0" w:color="auto"/>
              <w:right w:val="single" w:sz="4" w:space="0" w:color="auto"/>
            </w:tcBorders>
          </w:tcPr>
          <w:p w:rsidR="0034349B" w:rsidRPr="00FA5C5E" w:rsidRDefault="0034349B" w:rsidP="0047597F">
            <w:pPr>
              <w:rPr>
                <w:rFonts w:ascii="Arial" w:hAnsi="Arial" w:cs="Arial"/>
                <w:sz w:val="20"/>
              </w:rPr>
            </w:pPr>
            <w:r>
              <w:rPr>
                <w:rFonts w:ascii="Arial" w:hAnsi="Arial" w:cs="Arial"/>
                <w:sz w:val="20"/>
              </w:rPr>
              <w:t>Pascal VIGER</w:t>
            </w:r>
          </w:p>
        </w:tc>
        <w:tc>
          <w:tcPr>
            <w:tcW w:w="1170" w:type="dxa"/>
            <w:tcBorders>
              <w:top w:val="single" w:sz="4" w:space="0" w:color="auto"/>
              <w:left w:val="single" w:sz="4" w:space="0" w:color="auto"/>
              <w:bottom w:val="single" w:sz="4" w:space="0" w:color="auto"/>
              <w:right w:val="single" w:sz="4" w:space="0" w:color="auto"/>
            </w:tcBorders>
          </w:tcPr>
          <w:p w:rsidR="0034349B" w:rsidRPr="00A447DD" w:rsidRDefault="0034349B" w:rsidP="0047597F">
            <w:pPr>
              <w:rPr>
                <w:rFonts w:ascii="Arial" w:hAnsi="Arial" w:cs="Arial"/>
                <w:sz w:val="20"/>
              </w:rPr>
            </w:pPr>
            <w:r>
              <w:rPr>
                <w:rFonts w:ascii="Arial" w:hAnsi="Arial" w:cs="Arial"/>
                <w:sz w:val="20"/>
              </w:rPr>
              <w:t>26.5.5.5</w:t>
            </w:r>
          </w:p>
        </w:tc>
        <w:tc>
          <w:tcPr>
            <w:tcW w:w="810" w:type="dxa"/>
            <w:tcBorders>
              <w:top w:val="single" w:sz="4" w:space="0" w:color="auto"/>
              <w:left w:val="single" w:sz="4" w:space="0" w:color="auto"/>
              <w:bottom w:val="single" w:sz="4" w:space="0" w:color="auto"/>
              <w:right w:val="single" w:sz="4" w:space="0" w:color="auto"/>
            </w:tcBorders>
          </w:tcPr>
          <w:p w:rsidR="0034349B" w:rsidRDefault="0034349B" w:rsidP="0047597F">
            <w:pPr>
              <w:rPr>
                <w:rFonts w:ascii="Arial" w:hAnsi="Arial" w:cs="Arial"/>
                <w:lang w:val="en-US" w:eastAsia="ko-KR"/>
              </w:rPr>
            </w:pPr>
            <w:r>
              <w:rPr>
                <w:rFonts w:ascii="Arial" w:hAnsi="Arial" w:cs="Arial"/>
                <w:lang w:val="en-US" w:eastAsia="ko-KR"/>
              </w:rPr>
              <w:t>347.21</w:t>
            </w:r>
          </w:p>
        </w:tc>
        <w:tc>
          <w:tcPr>
            <w:tcW w:w="2430" w:type="dxa"/>
            <w:tcBorders>
              <w:top w:val="single" w:sz="4" w:space="0" w:color="auto"/>
              <w:left w:val="single" w:sz="4" w:space="0" w:color="auto"/>
              <w:bottom w:val="single" w:sz="4" w:space="0" w:color="auto"/>
              <w:right w:val="single" w:sz="4" w:space="0" w:color="auto"/>
            </w:tcBorders>
          </w:tcPr>
          <w:p w:rsidR="0034349B" w:rsidRDefault="0034349B">
            <w:pPr>
              <w:rPr>
                <w:rFonts w:ascii="Arial" w:hAnsi="Arial" w:cs="Arial"/>
                <w:sz w:val="20"/>
              </w:rPr>
            </w:pPr>
            <w:r>
              <w:rPr>
                <w:rFonts w:ascii="Arial" w:hAnsi="Arial" w:cs="Arial"/>
                <w:sz w:val="20"/>
              </w:rPr>
              <w:t xml:space="preserve">Why at least 2 RA-RUs for </w:t>
            </w:r>
            <w:proofErr w:type="spellStart"/>
            <w:r>
              <w:rPr>
                <w:rFonts w:ascii="Arial" w:hAnsi="Arial" w:cs="Arial"/>
                <w:sz w:val="20"/>
              </w:rPr>
              <w:t>unassociated</w:t>
            </w:r>
            <w:proofErr w:type="spellEnd"/>
            <w:r>
              <w:rPr>
                <w:rFonts w:ascii="Arial" w:hAnsi="Arial" w:cs="Arial"/>
                <w:sz w:val="20"/>
              </w:rPr>
              <w:t xml:space="preserve"> STAs, and not 3 RA-</w:t>
            </w:r>
            <w:proofErr w:type="spellStart"/>
            <w:r>
              <w:rPr>
                <w:rFonts w:ascii="Arial" w:hAnsi="Arial" w:cs="Arial"/>
                <w:sz w:val="20"/>
              </w:rPr>
              <w:t>Rus</w:t>
            </w:r>
            <w:proofErr w:type="spellEnd"/>
            <w:r>
              <w:rPr>
                <w:rFonts w:ascii="Arial" w:hAnsi="Arial" w:cs="Arial"/>
                <w:sz w:val="20"/>
              </w:rPr>
              <w:t xml:space="preserve">, or 4 </w:t>
            </w:r>
            <w:proofErr w:type="spellStart"/>
            <w:proofErr w:type="gramStart"/>
            <w:r>
              <w:rPr>
                <w:rFonts w:ascii="Arial" w:hAnsi="Arial" w:cs="Arial"/>
                <w:sz w:val="20"/>
              </w:rPr>
              <w:t>etc</w:t>
            </w:r>
            <w:proofErr w:type="spellEnd"/>
            <w:r>
              <w:rPr>
                <w:rFonts w:ascii="Arial" w:hAnsi="Arial" w:cs="Arial"/>
                <w:sz w:val="20"/>
              </w:rPr>
              <w:t xml:space="preserve"> ?</w:t>
            </w:r>
            <w:proofErr w:type="gramEnd"/>
            <w:r>
              <w:rPr>
                <w:rFonts w:ascii="Arial" w:hAnsi="Arial" w:cs="Arial"/>
                <w:sz w:val="20"/>
              </w:rPr>
              <w:t xml:space="preserve"> Remove this paragraph based on magic numbers.</w:t>
            </w:r>
            <w:r>
              <w:rPr>
                <w:rFonts w:ascii="Arial" w:hAnsi="Arial" w:cs="Arial"/>
                <w:sz w:val="20"/>
              </w:rPr>
              <w:br/>
              <w:t xml:space="preserve">Moreover, this newly introduced sentence conflicts with text of line 50 same page ("Trigger frames with at least one RA-RU for </w:t>
            </w:r>
            <w:proofErr w:type="spellStart"/>
            <w:r>
              <w:rPr>
                <w:rFonts w:ascii="Arial" w:hAnsi="Arial" w:cs="Arial"/>
                <w:sz w:val="20"/>
              </w:rPr>
              <w:t>unassociated</w:t>
            </w:r>
            <w:proofErr w:type="spellEnd"/>
            <w:r>
              <w:rPr>
                <w:rFonts w:ascii="Arial" w:hAnsi="Arial" w:cs="Arial"/>
                <w:sz w:val="20"/>
              </w:rPr>
              <w:t xml:space="preserve"> non-AP STAs").</w:t>
            </w:r>
          </w:p>
        </w:tc>
        <w:tc>
          <w:tcPr>
            <w:tcW w:w="1980" w:type="dxa"/>
            <w:tcBorders>
              <w:top w:val="single" w:sz="4" w:space="0" w:color="auto"/>
              <w:left w:val="single" w:sz="4" w:space="0" w:color="auto"/>
              <w:bottom w:val="single" w:sz="4" w:space="0" w:color="auto"/>
              <w:right w:val="single" w:sz="4" w:space="0" w:color="auto"/>
            </w:tcBorders>
          </w:tcPr>
          <w:p w:rsidR="0034349B" w:rsidRDefault="0034349B">
            <w:pPr>
              <w:rPr>
                <w:rFonts w:ascii="Arial" w:hAnsi="Arial" w:cs="Arial"/>
                <w:sz w:val="20"/>
              </w:rPr>
            </w:pPr>
            <w:r>
              <w:rPr>
                <w:rFonts w:ascii="Arial" w:hAnsi="Arial" w:cs="Arial"/>
                <w:sz w:val="20"/>
              </w:rPr>
              <w:t>Remove the text.</w:t>
            </w:r>
            <w:r>
              <w:rPr>
                <w:rFonts w:ascii="Arial" w:hAnsi="Arial" w:cs="Arial"/>
                <w:sz w:val="20"/>
              </w:rPr>
              <w:br/>
              <w:t>The number of RA-RUs shall be kept implementation dependent at AP</w:t>
            </w:r>
            <w:proofErr w:type="gramStart"/>
            <w:r>
              <w:rPr>
                <w:rFonts w:ascii="Arial" w:hAnsi="Arial" w:cs="Arial"/>
                <w:sz w:val="20"/>
              </w:rPr>
              <w:t>.</w:t>
            </w:r>
            <w:proofErr w:type="gramEnd"/>
            <w:r>
              <w:rPr>
                <w:rFonts w:ascii="Arial" w:hAnsi="Arial" w:cs="Arial"/>
                <w:sz w:val="20"/>
              </w:rPr>
              <w:br/>
              <w:t>AP must be able to select any convenient number of RA-RUs at the date of emission of the TF.</w:t>
            </w:r>
          </w:p>
        </w:tc>
        <w:tc>
          <w:tcPr>
            <w:tcW w:w="2340" w:type="dxa"/>
            <w:tcBorders>
              <w:top w:val="single" w:sz="4" w:space="0" w:color="auto"/>
              <w:left w:val="single" w:sz="4" w:space="0" w:color="auto"/>
              <w:bottom w:val="single" w:sz="4" w:space="0" w:color="auto"/>
              <w:right w:val="single" w:sz="4" w:space="0" w:color="auto"/>
            </w:tcBorders>
          </w:tcPr>
          <w:p w:rsidR="0034349B" w:rsidRDefault="0034349B" w:rsidP="0047597F">
            <w:pPr>
              <w:rPr>
                <w:rFonts w:ascii="Arial" w:hAnsi="Arial" w:cs="Arial"/>
                <w:sz w:val="20"/>
                <w:lang w:val="en-US" w:eastAsia="ko-KR"/>
              </w:rPr>
            </w:pPr>
            <w:r>
              <w:rPr>
                <w:rFonts w:ascii="Arial" w:hAnsi="Arial" w:cs="Arial"/>
                <w:sz w:val="20"/>
                <w:lang w:val="en-US" w:eastAsia="ko-KR"/>
              </w:rPr>
              <w:t xml:space="preserve">Reject  - the text provides for a minimum which is above zero in order to ensure that at least some non-zero amount of RA-RU are available – the text cited as being contradictory is not actually contradictory, because each instance mentions a minimum of “at least” and it is possible that for a single TWT SP, there might be more than one Trigger that has RA-RU assignments, and only one of those triggers is required to include at least 2, and others may then include just one, and the cited text refers to behavior that is required for any Trigger that meets the at least one condition – i.e. there is not a blanket requirement that all </w:t>
            </w:r>
            <w:r>
              <w:rPr>
                <w:rFonts w:ascii="Arial" w:hAnsi="Arial" w:cs="Arial"/>
                <w:sz w:val="20"/>
                <w:lang w:val="en-US" w:eastAsia="ko-KR"/>
              </w:rPr>
              <w:lastRenderedPageBreak/>
              <w:t>triggers include at least 2, but a minimal requirement that at least one trigger includes at least 2 RA-RU</w:t>
            </w:r>
          </w:p>
        </w:tc>
      </w:tr>
      <w:tr w:rsidR="0034349B" w:rsidTr="0047597F">
        <w:trPr>
          <w:trHeight w:val="510"/>
        </w:trPr>
        <w:tc>
          <w:tcPr>
            <w:tcW w:w="773" w:type="dxa"/>
            <w:tcBorders>
              <w:top w:val="single" w:sz="4" w:space="0" w:color="auto"/>
              <w:left w:val="single" w:sz="4" w:space="0" w:color="auto"/>
              <w:bottom w:val="single" w:sz="4" w:space="0" w:color="auto"/>
              <w:right w:val="single" w:sz="4" w:space="0" w:color="auto"/>
            </w:tcBorders>
          </w:tcPr>
          <w:p w:rsidR="0034349B" w:rsidRDefault="0034349B" w:rsidP="0047597F">
            <w:pPr>
              <w:rPr>
                <w:rFonts w:ascii="Arial" w:hAnsi="Arial" w:cs="Arial"/>
                <w:color w:val="222222"/>
                <w:sz w:val="20"/>
                <w:lang w:eastAsia="ko-KR"/>
              </w:rPr>
            </w:pPr>
            <w:r>
              <w:rPr>
                <w:rFonts w:ascii="Arial" w:hAnsi="Arial" w:cs="Arial"/>
                <w:color w:val="222222"/>
                <w:sz w:val="20"/>
                <w:lang w:eastAsia="ko-KR"/>
              </w:rPr>
              <w:lastRenderedPageBreak/>
              <w:t>21129</w:t>
            </w:r>
          </w:p>
        </w:tc>
        <w:tc>
          <w:tcPr>
            <w:tcW w:w="682" w:type="dxa"/>
            <w:tcBorders>
              <w:top w:val="single" w:sz="4" w:space="0" w:color="auto"/>
              <w:left w:val="single" w:sz="4" w:space="0" w:color="auto"/>
              <w:bottom w:val="single" w:sz="4" w:space="0" w:color="auto"/>
              <w:right w:val="single" w:sz="4" w:space="0" w:color="auto"/>
            </w:tcBorders>
          </w:tcPr>
          <w:p w:rsidR="0034349B" w:rsidRPr="00FA5C5E" w:rsidRDefault="0034349B" w:rsidP="0047597F">
            <w:pPr>
              <w:rPr>
                <w:rFonts w:ascii="Arial" w:hAnsi="Arial" w:cs="Arial"/>
                <w:sz w:val="20"/>
              </w:rPr>
            </w:pPr>
            <w:r>
              <w:rPr>
                <w:rFonts w:ascii="Arial" w:hAnsi="Arial" w:cs="Arial"/>
                <w:sz w:val="20"/>
              </w:rPr>
              <w:t>Pascal VIGER</w:t>
            </w:r>
          </w:p>
        </w:tc>
        <w:tc>
          <w:tcPr>
            <w:tcW w:w="1170" w:type="dxa"/>
            <w:tcBorders>
              <w:top w:val="single" w:sz="4" w:space="0" w:color="auto"/>
              <w:left w:val="single" w:sz="4" w:space="0" w:color="auto"/>
              <w:bottom w:val="single" w:sz="4" w:space="0" w:color="auto"/>
              <w:right w:val="single" w:sz="4" w:space="0" w:color="auto"/>
            </w:tcBorders>
          </w:tcPr>
          <w:p w:rsidR="0034349B" w:rsidRDefault="0034349B" w:rsidP="0047597F">
            <w:pPr>
              <w:rPr>
                <w:rFonts w:ascii="Arial" w:hAnsi="Arial" w:cs="Arial"/>
                <w:sz w:val="20"/>
              </w:rPr>
            </w:pPr>
            <w:r w:rsidRPr="00FA5C5E">
              <w:rPr>
                <w:rFonts w:ascii="Arial" w:hAnsi="Arial" w:cs="Arial"/>
                <w:sz w:val="20"/>
              </w:rPr>
              <w:t>26.5.5.2</w:t>
            </w:r>
          </w:p>
        </w:tc>
        <w:tc>
          <w:tcPr>
            <w:tcW w:w="810" w:type="dxa"/>
            <w:tcBorders>
              <w:top w:val="single" w:sz="4" w:space="0" w:color="auto"/>
              <w:left w:val="single" w:sz="4" w:space="0" w:color="auto"/>
              <w:bottom w:val="single" w:sz="4" w:space="0" w:color="auto"/>
              <w:right w:val="single" w:sz="4" w:space="0" w:color="auto"/>
            </w:tcBorders>
          </w:tcPr>
          <w:p w:rsidR="0034349B" w:rsidRDefault="0034349B" w:rsidP="0047597F">
            <w:pPr>
              <w:rPr>
                <w:rFonts w:ascii="Arial" w:hAnsi="Arial" w:cs="Arial"/>
                <w:lang w:val="en-US" w:eastAsia="ko-KR"/>
              </w:rPr>
            </w:pPr>
            <w:r>
              <w:rPr>
                <w:rFonts w:ascii="Arial" w:hAnsi="Arial" w:cs="Arial"/>
                <w:lang w:val="en-US" w:eastAsia="ko-KR"/>
              </w:rPr>
              <w:t>344.01</w:t>
            </w:r>
          </w:p>
        </w:tc>
        <w:tc>
          <w:tcPr>
            <w:tcW w:w="2430" w:type="dxa"/>
            <w:tcBorders>
              <w:top w:val="single" w:sz="4" w:space="0" w:color="auto"/>
              <w:left w:val="single" w:sz="4" w:space="0" w:color="auto"/>
              <w:bottom w:val="single" w:sz="4" w:space="0" w:color="auto"/>
              <w:right w:val="single" w:sz="4" w:space="0" w:color="auto"/>
            </w:tcBorders>
          </w:tcPr>
          <w:p w:rsidR="0034349B" w:rsidRDefault="0034349B">
            <w:pPr>
              <w:rPr>
                <w:rFonts w:ascii="Arial" w:hAnsi="Arial" w:cs="Arial"/>
                <w:sz w:val="20"/>
              </w:rPr>
            </w:pPr>
            <w:r>
              <w:rPr>
                <w:rFonts w:ascii="Arial" w:hAnsi="Arial" w:cs="Arial"/>
                <w:sz w:val="20"/>
              </w:rPr>
              <w:t xml:space="preserve">Why is there a difference between associated stations and </w:t>
            </w:r>
            <w:proofErr w:type="spellStart"/>
            <w:r>
              <w:rPr>
                <w:rFonts w:ascii="Arial" w:hAnsi="Arial" w:cs="Arial"/>
                <w:sz w:val="20"/>
              </w:rPr>
              <w:t>unassociated</w:t>
            </w:r>
            <w:proofErr w:type="spellEnd"/>
            <w:r>
              <w:rPr>
                <w:rFonts w:ascii="Arial" w:hAnsi="Arial" w:cs="Arial"/>
                <w:sz w:val="20"/>
              </w:rPr>
              <w:t xml:space="preserve"> stations, by setting a 'shall' or a </w:t>
            </w:r>
            <w:proofErr w:type="gramStart"/>
            <w:r>
              <w:rPr>
                <w:rFonts w:ascii="Arial" w:hAnsi="Arial" w:cs="Arial"/>
                <w:sz w:val="20"/>
              </w:rPr>
              <w:t>'may' ?</w:t>
            </w:r>
            <w:proofErr w:type="gramEnd"/>
            <w:r>
              <w:rPr>
                <w:rFonts w:ascii="Arial" w:hAnsi="Arial" w:cs="Arial"/>
                <w:sz w:val="20"/>
              </w:rPr>
              <w:br/>
              <w:t>Note that a STA is still allowed not to contend if it does not have pending frames for the AP. So the difference is useless.</w:t>
            </w:r>
          </w:p>
        </w:tc>
        <w:tc>
          <w:tcPr>
            <w:tcW w:w="1980" w:type="dxa"/>
            <w:tcBorders>
              <w:top w:val="single" w:sz="4" w:space="0" w:color="auto"/>
              <w:left w:val="single" w:sz="4" w:space="0" w:color="auto"/>
              <w:bottom w:val="single" w:sz="4" w:space="0" w:color="auto"/>
              <w:right w:val="single" w:sz="4" w:space="0" w:color="auto"/>
            </w:tcBorders>
          </w:tcPr>
          <w:p w:rsidR="0034349B" w:rsidRDefault="0034349B">
            <w:pPr>
              <w:rPr>
                <w:rFonts w:ascii="Arial" w:hAnsi="Arial" w:cs="Arial"/>
                <w:sz w:val="20"/>
              </w:rPr>
            </w:pPr>
            <w:r>
              <w:rPr>
                <w:rFonts w:ascii="Arial" w:hAnsi="Arial" w:cs="Arial"/>
                <w:sz w:val="20"/>
              </w:rPr>
              <w:t>Remove the difference.</w:t>
            </w:r>
            <w:r>
              <w:rPr>
                <w:rFonts w:ascii="Arial" w:hAnsi="Arial" w:cs="Arial"/>
                <w:sz w:val="20"/>
              </w:rPr>
              <w:br/>
              <w:t xml:space="preserve">Either by removing the 'may' for </w:t>
            </w:r>
            <w:proofErr w:type="spellStart"/>
            <w:r>
              <w:rPr>
                <w:rFonts w:ascii="Arial" w:hAnsi="Arial" w:cs="Arial"/>
                <w:sz w:val="20"/>
              </w:rPr>
              <w:t>unassociated</w:t>
            </w:r>
            <w:proofErr w:type="spellEnd"/>
            <w:r>
              <w:rPr>
                <w:rFonts w:ascii="Arial" w:hAnsi="Arial" w:cs="Arial"/>
                <w:sz w:val="20"/>
              </w:rPr>
              <w:t xml:space="preserve"> STAs and set a 'shall'; or by using a common paragraph.</w:t>
            </w:r>
          </w:p>
        </w:tc>
        <w:tc>
          <w:tcPr>
            <w:tcW w:w="2340" w:type="dxa"/>
            <w:tcBorders>
              <w:top w:val="single" w:sz="4" w:space="0" w:color="auto"/>
              <w:left w:val="single" w:sz="4" w:space="0" w:color="auto"/>
              <w:bottom w:val="single" w:sz="4" w:space="0" w:color="auto"/>
              <w:right w:val="single" w:sz="4" w:space="0" w:color="auto"/>
            </w:tcBorders>
          </w:tcPr>
          <w:p w:rsidR="0034349B" w:rsidRDefault="00D70EEC" w:rsidP="0047597F">
            <w:pPr>
              <w:rPr>
                <w:rFonts w:ascii="Arial" w:hAnsi="Arial" w:cs="Arial"/>
                <w:sz w:val="20"/>
                <w:lang w:val="en-US" w:eastAsia="ko-KR"/>
              </w:rPr>
            </w:pPr>
            <w:r>
              <w:rPr>
                <w:rFonts w:ascii="Arial" w:hAnsi="Arial" w:cs="Arial"/>
                <w:sz w:val="20"/>
                <w:lang w:val="en-US" w:eastAsia="ko-KR"/>
              </w:rPr>
              <w:t xml:space="preserve">Reject – the distinction is necessary because an associated STA that does not use RA-RUs for associated STAs is making a choice to not use the slots when offered an opportunity and therefore, must make the accounting for the presence of those opportunities, whereas an unassociated STA might not have any interest in using the slots of some random BSS with which it has no current association, and therefore, it would be </w:t>
            </w:r>
            <w:r w:rsidR="007B2E66">
              <w:rPr>
                <w:rFonts w:ascii="Arial" w:hAnsi="Arial" w:cs="Arial"/>
                <w:sz w:val="20"/>
                <w:lang w:val="en-US" w:eastAsia="ko-KR"/>
              </w:rPr>
              <w:t xml:space="preserve">incorrect to allow the unassociated STA to decrement an RA </w:t>
            </w:r>
            <w:proofErr w:type="spellStart"/>
            <w:r w:rsidR="007B2E66">
              <w:rPr>
                <w:rFonts w:ascii="Arial" w:hAnsi="Arial" w:cs="Arial"/>
                <w:sz w:val="20"/>
                <w:lang w:val="en-US" w:eastAsia="ko-KR"/>
              </w:rPr>
              <w:t>backoff</w:t>
            </w:r>
            <w:proofErr w:type="spellEnd"/>
            <w:r w:rsidR="007B2E66">
              <w:rPr>
                <w:rFonts w:ascii="Arial" w:hAnsi="Arial" w:cs="Arial"/>
                <w:sz w:val="20"/>
                <w:lang w:val="en-US" w:eastAsia="ko-KR"/>
              </w:rPr>
              <w:t xml:space="preserve"> even though it had no interest in using the slots of various BSSs within earshot. One could craft language to describe the “desire” of an unassociated STA to communicate with a particular AP in order to determine </w:t>
            </w:r>
            <w:proofErr w:type="spellStart"/>
            <w:r w:rsidR="007B2E66">
              <w:rPr>
                <w:rFonts w:ascii="Arial" w:hAnsi="Arial" w:cs="Arial"/>
                <w:sz w:val="20"/>
                <w:lang w:val="en-US" w:eastAsia="ko-KR"/>
              </w:rPr>
              <w:t>eligble</w:t>
            </w:r>
            <w:proofErr w:type="spellEnd"/>
            <w:r w:rsidR="007B2E66">
              <w:rPr>
                <w:rFonts w:ascii="Arial" w:hAnsi="Arial" w:cs="Arial"/>
                <w:sz w:val="20"/>
                <w:lang w:val="en-US" w:eastAsia="ko-KR"/>
              </w:rPr>
              <w:t xml:space="preserve"> slots, but that type of anthropomorphic expression is considered unfashionable within the standard.</w:t>
            </w:r>
          </w:p>
        </w:tc>
      </w:tr>
    </w:tbl>
    <w:p w:rsidR="00FA5C5E" w:rsidRDefault="00FA5C5E" w:rsidP="00FA5C5E"/>
    <w:p w:rsidR="00FA5C5E" w:rsidRDefault="00FA5C5E" w:rsidP="00FA5C5E"/>
    <w:p w:rsidR="00FA5C5E" w:rsidRDefault="00FA5C5E" w:rsidP="00FA5C5E"/>
    <w:p w:rsidR="00FA5C5E" w:rsidRDefault="00FA5C5E" w:rsidP="00FA5C5E"/>
    <w:p w:rsidR="00FA5C5E" w:rsidRDefault="00FA5C5E" w:rsidP="00FA5C5E"/>
    <w:p w:rsidR="00FA5C5E" w:rsidRDefault="00FA5C5E" w:rsidP="00FA5C5E"/>
    <w:p w:rsidR="00FA5C5E" w:rsidRPr="004A1A5F" w:rsidRDefault="00FA5C5E" w:rsidP="00FA5C5E">
      <w:pPr>
        <w:rPr>
          <w:b/>
          <w:sz w:val="44"/>
          <w:u w:val="single"/>
        </w:rPr>
      </w:pPr>
      <w:r>
        <w:rPr>
          <w:b/>
          <w:sz w:val="44"/>
          <w:u w:val="single"/>
        </w:rPr>
        <w:t>Discussion:</w:t>
      </w:r>
    </w:p>
    <w:p w:rsidR="00FA5C5E" w:rsidRPr="00CD4C78" w:rsidRDefault="00FA5C5E" w:rsidP="00FA5C5E"/>
    <w:p w:rsidR="00FA5C5E" w:rsidRDefault="00FA5C5E" w:rsidP="00FA5C5E">
      <w:pPr>
        <w:rPr>
          <w:sz w:val="20"/>
        </w:rPr>
      </w:pPr>
    </w:p>
    <w:p w:rsidR="007B2E66" w:rsidRPr="007B2E66" w:rsidRDefault="007B2E66" w:rsidP="007B2E66">
      <w:pPr>
        <w:tabs>
          <w:tab w:val="left" w:pos="1644"/>
        </w:tabs>
        <w:rPr>
          <w:b/>
          <w:color w:val="FF0000"/>
          <w:sz w:val="32"/>
          <w:u w:val="single"/>
        </w:rPr>
      </w:pPr>
      <w:r w:rsidRPr="007B2E66">
        <w:rPr>
          <w:b/>
          <w:color w:val="FF0000"/>
          <w:sz w:val="32"/>
          <w:u w:val="single"/>
        </w:rPr>
        <w:t>CID 21131, 21132</w:t>
      </w:r>
      <w:r w:rsidR="002B154B">
        <w:rPr>
          <w:b/>
          <w:color w:val="FF0000"/>
          <w:sz w:val="32"/>
          <w:u w:val="single"/>
        </w:rPr>
        <w:t>, 20512</w:t>
      </w:r>
    </w:p>
    <w:p w:rsidR="00216370" w:rsidRDefault="00216370" w:rsidP="00216370">
      <w:pPr>
        <w:rPr>
          <w:b/>
          <w:i/>
          <w:highlight w:val="yellow"/>
        </w:rPr>
      </w:pPr>
      <w:proofErr w:type="spellStart"/>
      <w:r>
        <w:rPr>
          <w:b/>
          <w:i/>
          <w:highlight w:val="yellow"/>
        </w:rPr>
        <w:lastRenderedPageBreak/>
        <w:t>TGax</w:t>
      </w:r>
      <w:proofErr w:type="spellEnd"/>
      <w:r>
        <w:rPr>
          <w:b/>
          <w:i/>
          <w:highlight w:val="yellow"/>
        </w:rPr>
        <w:t xml:space="preserve"> editor: within </w:t>
      </w:r>
      <w:proofErr w:type="spellStart"/>
      <w:r>
        <w:rPr>
          <w:b/>
          <w:i/>
          <w:highlight w:val="yellow"/>
        </w:rPr>
        <w:t>subclause</w:t>
      </w:r>
      <w:proofErr w:type="spellEnd"/>
      <w:r>
        <w:rPr>
          <w:b/>
          <w:i/>
          <w:highlight w:val="yellow"/>
        </w:rPr>
        <w:t xml:space="preserve"> 26.</w:t>
      </w:r>
      <w:r>
        <w:rPr>
          <w:b/>
          <w:i/>
          <w:highlight w:val="yellow"/>
        </w:rPr>
        <w:t xml:space="preserve">5.4.5 Additional </w:t>
      </w:r>
      <w:proofErr w:type="spellStart"/>
      <w:r>
        <w:rPr>
          <w:b/>
          <w:i/>
          <w:highlight w:val="yellow"/>
        </w:rPr>
        <w:t>consisderations</w:t>
      </w:r>
      <w:proofErr w:type="spellEnd"/>
      <w:r>
        <w:rPr>
          <w:b/>
          <w:i/>
          <w:highlight w:val="yellow"/>
        </w:rPr>
        <w:t xml:space="preserve"> for </w:t>
      </w:r>
      <w:proofErr w:type="spellStart"/>
      <w:r>
        <w:rPr>
          <w:b/>
          <w:i/>
          <w:highlight w:val="yellow"/>
        </w:rPr>
        <w:t>unassociated</w:t>
      </w:r>
      <w:proofErr w:type="spellEnd"/>
      <w:r>
        <w:rPr>
          <w:b/>
          <w:i/>
          <w:highlight w:val="yellow"/>
        </w:rPr>
        <w:t xml:space="preserve"> STAs of </w:t>
      </w:r>
      <w:proofErr w:type="spellStart"/>
      <w:r>
        <w:rPr>
          <w:b/>
          <w:i/>
          <w:highlight w:val="yellow"/>
        </w:rPr>
        <w:t>TGax</w:t>
      </w:r>
      <w:proofErr w:type="spellEnd"/>
      <w:r>
        <w:rPr>
          <w:b/>
          <w:i/>
          <w:highlight w:val="yellow"/>
        </w:rPr>
        <w:t xml:space="preserve"> D4.2, change </w:t>
      </w:r>
      <w:r>
        <w:rPr>
          <w:b/>
          <w:i/>
          <w:highlight w:val="yellow"/>
        </w:rPr>
        <w:t>the following text:</w:t>
      </w:r>
    </w:p>
    <w:p w:rsidR="007B2E66" w:rsidRDefault="007B2E66" w:rsidP="007B2E66">
      <w:pPr>
        <w:tabs>
          <w:tab w:val="left" w:pos="1644"/>
        </w:tabs>
      </w:pPr>
    </w:p>
    <w:p w:rsidR="005378F0" w:rsidRDefault="005378F0" w:rsidP="007B2E66">
      <w:pPr>
        <w:rPr>
          <w:b/>
          <w:bCs/>
          <w:sz w:val="20"/>
        </w:rPr>
      </w:pPr>
      <w:r>
        <w:rPr>
          <w:b/>
          <w:bCs/>
          <w:sz w:val="20"/>
        </w:rPr>
        <w:t xml:space="preserve">26.5.4.5 Additional considerations for </w:t>
      </w:r>
      <w:proofErr w:type="spellStart"/>
      <w:r>
        <w:rPr>
          <w:b/>
          <w:bCs/>
          <w:sz w:val="20"/>
        </w:rPr>
        <w:t>unassociated</w:t>
      </w:r>
      <w:proofErr w:type="spellEnd"/>
      <w:r>
        <w:rPr>
          <w:b/>
          <w:bCs/>
          <w:sz w:val="20"/>
        </w:rPr>
        <w:t xml:space="preserve"> STAs </w:t>
      </w:r>
    </w:p>
    <w:p w:rsidR="007B2E66" w:rsidRDefault="007B2E66" w:rsidP="007B2E66">
      <w:pPr>
        <w:rPr>
          <w:b/>
          <w:bCs/>
          <w:sz w:val="20"/>
        </w:rPr>
      </w:pPr>
    </w:p>
    <w:p w:rsidR="005378F0" w:rsidRDefault="005378F0" w:rsidP="007B2E66">
      <w:pPr>
        <w:rPr>
          <w:sz w:val="20"/>
        </w:rPr>
      </w:pPr>
      <w:r>
        <w:rPr>
          <w:sz w:val="20"/>
        </w:rPr>
        <w:t xml:space="preserve">An AP that receives an Authentication frame within an RA-RU should schedule for transmission at a time no less than 3 TUs and no greater than 5 TUs subsequent to the transmission of the Authentication frame that is a response to that reception, a Trigger frame that allocates one or more RA-RUs for </w:t>
      </w:r>
      <w:proofErr w:type="spellStart"/>
      <w:r>
        <w:rPr>
          <w:sz w:val="20"/>
        </w:rPr>
        <w:t>unassociated</w:t>
      </w:r>
      <w:proofErr w:type="spellEnd"/>
      <w:r>
        <w:rPr>
          <w:sz w:val="20"/>
        </w:rPr>
        <w:t xml:space="preserve"> STAs.</w:t>
      </w:r>
    </w:p>
    <w:p w:rsidR="002B154B" w:rsidRDefault="002B154B" w:rsidP="007B2E66">
      <w:pPr>
        <w:rPr>
          <w:sz w:val="20"/>
        </w:rPr>
      </w:pPr>
    </w:p>
    <w:p w:rsidR="002B154B" w:rsidRDefault="002B154B" w:rsidP="007B2E66">
      <w:pPr>
        <w:rPr>
          <w:sz w:val="20"/>
        </w:rPr>
      </w:pPr>
      <w:ins w:id="0" w:author="Matthew Fischer" w:date="2019-07-01T11:54:00Z">
        <w:r w:rsidRPr="00216370">
          <w:rPr>
            <w:sz w:val="20"/>
          </w:rPr>
          <w:t>NOTE</w:t>
        </w:r>
      </w:ins>
      <w:ins w:id="1" w:author="Matthew Fischer" w:date="2019-07-01T11:55:00Z">
        <w:r w:rsidR="00216370">
          <w:rPr>
            <w:sz w:val="20"/>
          </w:rPr>
          <w:t xml:space="preserve"> </w:t>
        </w:r>
      </w:ins>
      <w:ins w:id="2" w:author="Matthew Fischer" w:date="2019-07-01T11:54:00Z">
        <w:r w:rsidRPr="00216370">
          <w:rPr>
            <w:sz w:val="20"/>
          </w:rPr>
          <w:t>---</w:t>
        </w:r>
      </w:ins>
      <w:ins w:id="3" w:author="Matthew Fischer" w:date="2019-07-01T11:56:00Z">
        <w:r w:rsidR="00216370">
          <w:rPr>
            <w:sz w:val="20"/>
          </w:rPr>
          <w:t xml:space="preserve"> </w:t>
        </w:r>
      </w:ins>
      <w:ins w:id="4" w:author="Matthew Fischer" w:date="2019-07-01T11:54:00Z">
        <w:r w:rsidRPr="00216370">
          <w:rPr>
            <w:sz w:val="20"/>
          </w:rPr>
          <w:t xml:space="preserve">This Trigger frame </w:t>
        </w:r>
      </w:ins>
      <w:ins w:id="5" w:author="Matthew Fischer" w:date="2019-07-01T11:57:00Z">
        <w:r w:rsidR="001C5AAB">
          <w:rPr>
            <w:sz w:val="20"/>
          </w:rPr>
          <w:t xml:space="preserve">provides a potential opportunity for </w:t>
        </w:r>
      </w:ins>
      <w:ins w:id="6" w:author="Matthew Fischer" w:date="2019-07-01T12:01:00Z">
        <w:r w:rsidR="001C5AAB">
          <w:rPr>
            <w:sz w:val="20"/>
          </w:rPr>
          <w:t>an</w:t>
        </w:r>
      </w:ins>
      <w:ins w:id="7" w:author="Matthew Fischer" w:date="2019-07-01T11:54:00Z">
        <w:r w:rsidRPr="00216370">
          <w:rPr>
            <w:sz w:val="20"/>
          </w:rPr>
          <w:t xml:space="preserve"> </w:t>
        </w:r>
        <w:proofErr w:type="spellStart"/>
        <w:r w:rsidRPr="00216370">
          <w:rPr>
            <w:sz w:val="20"/>
          </w:rPr>
          <w:t>unassociated</w:t>
        </w:r>
        <w:proofErr w:type="spellEnd"/>
        <w:r w:rsidRPr="00216370">
          <w:rPr>
            <w:sz w:val="20"/>
          </w:rPr>
          <w:t xml:space="preserve"> STA </w:t>
        </w:r>
      </w:ins>
      <w:ins w:id="8" w:author="Matthew Fischer" w:date="2019-07-01T12:01:00Z">
        <w:r w:rsidR="001C5AAB">
          <w:rPr>
            <w:sz w:val="20"/>
          </w:rPr>
          <w:t xml:space="preserve">that transmitted the Authentication frame </w:t>
        </w:r>
      </w:ins>
      <w:ins w:id="9" w:author="Matthew Fischer" w:date="2019-07-01T11:54:00Z">
        <w:r w:rsidRPr="00216370">
          <w:rPr>
            <w:sz w:val="20"/>
          </w:rPr>
          <w:t>to transmit a further Authentication frame or an Association Request frame</w:t>
        </w:r>
        <w:r w:rsidRPr="00216370">
          <w:rPr>
            <w:sz w:val="20"/>
          </w:rPr>
          <w:t>.</w:t>
        </w:r>
      </w:ins>
      <w:r w:rsidRPr="00387B49">
        <w:rPr>
          <w:color w:val="222222"/>
          <w:sz w:val="24"/>
          <w:lang w:val="en-US"/>
        </w:rPr>
        <w:t xml:space="preserve"> </w:t>
      </w:r>
      <w:r w:rsidRPr="006E6197">
        <w:rPr>
          <w:b/>
          <w:color w:val="00B050"/>
          <w:sz w:val="20"/>
        </w:rPr>
        <w:t>(#20</w:t>
      </w:r>
      <w:r>
        <w:rPr>
          <w:b/>
          <w:color w:val="00B050"/>
          <w:sz w:val="20"/>
        </w:rPr>
        <w:t>512</w:t>
      </w:r>
      <w:r w:rsidRPr="006E6197">
        <w:rPr>
          <w:b/>
          <w:color w:val="00B050"/>
          <w:sz w:val="20"/>
        </w:rPr>
        <w:t>)</w:t>
      </w:r>
    </w:p>
    <w:p w:rsidR="005378F0" w:rsidRDefault="005378F0" w:rsidP="007B2E66">
      <w:pPr>
        <w:rPr>
          <w:sz w:val="20"/>
        </w:rPr>
      </w:pPr>
    </w:p>
    <w:p w:rsidR="005378F0" w:rsidRDefault="005378F0" w:rsidP="007B2E66">
      <w:pPr>
        <w:rPr>
          <w:sz w:val="20"/>
        </w:rPr>
      </w:pPr>
      <w:r>
        <w:rPr>
          <w:sz w:val="20"/>
        </w:rPr>
        <w:t xml:space="preserve">An AP that supports the UORA </w:t>
      </w:r>
      <w:proofErr w:type="gramStart"/>
      <w:r>
        <w:rPr>
          <w:sz w:val="20"/>
        </w:rPr>
        <w:t>procedure(</w:t>
      </w:r>
      <w:proofErr w:type="gramEnd"/>
      <w:r>
        <w:rPr>
          <w:sz w:val="20"/>
        </w:rPr>
        <w:t xml:space="preserve">#Ed) and broadcasts TWT operation and that operates(#21145) a BSS with a width of 80 MHz or greater and transmitting a Trigger frame that allocates one or more RA-RUs for </w:t>
      </w:r>
      <w:proofErr w:type="spellStart"/>
      <w:r>
        <w:rPr>
          <w:sz w:val="20"/>
        </w:rPr>
        <w:t>unassociated</w:t>
      </w:r>
      <w:proofErr w:type="spellEnd"/>
      <w:r>
        <w:rPr>
          <w:sz w:val="20"/>
        </w:rPr>
        <w:t xml:space="preserve"> STAs shall include at least 2 RA-RUs for </w:t>
      </w:r>
      <w:proofErr w:type="spellStart"/>
      <w:r>
        <w:rPr>
          <w:sz w:val="20"/>
        </w:rPr>
        <w:t>unassociated</w:t>
      </w:r>
      <w:proofErr w:type="spellEnd"/>
      <w:r>
        <w:rPr>
          <w:sz w:val="20"/>
        </w:rPr>
        <w:t xml:space="preserve"> STAs for at least one transmission of such a Trigger frame within a Broadcast TWT SP that meets the conditions described above.</w:t>
      </w:r>
    </w:p>
    <w:p w:rsidR="005378F0" w:rsidRDefault="005378F0" w:rsidP="007B2E66">
      <w:pPr>
        <w:rPr>
          <w:sz w:val="20"/>
        </w:rPr>
      </w:pPr>
      <w:bookmarkStart w:id="10" w:name="_GoBack"/>
      <w:bookmarkEnd w:id="10"/>
    </w:p>
    <w:p w:rsidR="005378F0" w:rsidRDefault="005378F0" w:rsidP="007B2E66">
      <w:pPr>
        <w:rPr>
          <w:b/>
          <w:bCs/>
          <w:sz w:val="20"/>
        </w:rPr>
      </w:pPr>
    </w:p>
    <w:p w:rsidR="007B2E66" w:rsidRDefault="007B2E66" w:rsidP="007B2E66">
      <w:pPr>
        <w:rPr>
          <w:b/>
          <w:bCs/>
          <w:sz w:val="20"/>
        </w:rPr>
      </w:pPr>
    </w:p>
    <w:p w:rsidR="007B2E66" w:rsidRDefault="007B2E66" w:rsidP="007B2E66"/>
    <w:p w:rsidR="007B2E66" w:rsidRPr="007B2E66" w:rsidRDefault="007B2E66" w:rsidP="007B2E66">
      <w:pPr>
        <w:tabs>
          <w:tab w:val="left" w:pos="1644"/>
        </w:tabs>
        <w:rPr>
          <w:b/>
          <w:color w:val="FF0000"/>
          <w:sz w:val="32"/>
          <w:u w:val="single"/>
        </w:rPr>
      </w:pPr>
      <w:r w:rsidRPr="007B2E66">
        <w:rPr>
          <w:b/>
          <w:color w:val="FF0000"/>
          <w:sz w:val="32"/>
          <w:u w:val="single"/>
        </w:rPr>
        <w:t xml:space="preserve">CID </w:t>
      </w:r>
      <w:r>
        <w:rPr>
          <w:b/>
          <w:color w:val="FF0000"/>
          <w:sz w:val="32"/>
          <w:u w:val="single"/>
        </w:rPr>
        <w:t>21129</w:t>
      </w:r>
    </w:p>
    <w:p w:rsidR="007B2E66" w:rsidRDefault="007B2E66" w:rsidP="007B2E66"/>
    <w:p w:rsidR="007B2E66" w:rsidRDefault="007B2E66" w:rsidP="007B2E66">
      <w:pPr>
        <w:rPr>
          <w:b/>
          <w:bCs/>
          <w:sz w:val="20"/>
        </w:rPr>
      </w:pPr>
      <w:r>
        <w:rPr>
          <w:b/>
          <w:bCs/>
          <w:sz w:val="20"/>
        </w:rPr>
        <w:t>26.5.</w:t>
      </w:r>
      <w:r w:rsidR="003B5CBA">
        <w:rPr>
          <w:b/>
          <w:bCs/>
          <w:sz w:val="20"/>
        </w:rPr>
        <w:t>4</w:t>
      </w:r>
      <w:r>
        <w:rPr>
          <w:b/>
          <w:bCs/>
          <w:sz w:val="20"/>
        </w:rPr>
        <w:t>.2 Eligible RA-RUs</w:t>
      </w:r>
    </w:p>
    <w:p w:rsidR="007B2E66" w:rsidRDefault="007B2E66" w:rsidP="007B2E66">
      <w:pPr>
        <w:rPr>
          <w:b/>
          <w:bCs/>
          <w:sz w:val="20"/>
        </w:rPr>
      </w:pPr>
    </w:p>
    <w:p w:rsidR="007B2E66" w:rsidRDefault="003B5CBA" w:rsidP="007B2E66">
      <w:pPr>
        <w:rPr>
          <w:sz w:val="20"/>
        </w:rPr>
      </w:pPr>
      <w:r>
        <w:rPr>
          <w:sz w:val="20"/>
        </w:rPr>
        <w:t>A non-AP STA that is the intended receiver of a User Info field in a Trigger frame (i.e., the AID12 subfield equal to the 12 LSBs of the AID of the non-AP STA) shall not contend for an RA-RU that is indicated by a Trigger frame contained in the same PPDU and shall not decrement its OBO counter.</w:t>
      </w:r>
    </w:p>
    <w:p w:rsidR="003B5CBA" w:rsidRDefault="003B5CBA" w:rsidP="007B2E66"/>
    <w:p w:rsidR="003B5CBA" w:rsidRDefault="003B5CBA" w:rsidP="007B2E66">
      <w:pPr>
        <w:rPr>
          <w:sz w:val="20"/>
        </w:rPr>
      </w:pPr>
      <w:r>
        <w:rPr>
          <w:sz w:val="20"/>
        </w:rPr>
        <w:t xml:space="preserve">A non-AP STA shall consider an RU as an eligible RA-RU if it supports all the transmit parameters indicated in the Common Info field and in the User Info field allocating that RU (as described in 26.5.2.3 (Non- AP STA </w:t>
      </w:r>
      <w:proofErr w:type="spellStart"/>
      <w:r>
        <w:rPr>
          <w:sz w:val="20"/>
        </w:rPr>
        <w:t>behavior</w:t>
      </w:r>
      <w:proofErr w:type="spellEnd"/>
      <w:r>
        <w:rPr>
          <w:sz w:val="20"/>
        </w:rPr>
        <w:t xml:space="preserve"> for UL MU operation)), the non-AP STA is associated with the BSS whose BSSID is the value in the TA field of the Trigger </w:t>
      </w:r>
      <w:proofErr w:type="gramStart"/>
      <w:r>
        <w:rPr>
          <w:sz w:val="20"/>
        </w:rPr>
        <w:t>frame(</w:t>
      </w:r>
      <w:proofErr w:type="gramEnd"/>
      <w:r>
        <w:rPr>
          <w:sz w:val="20"/>
        </w:rPr>
        <w:t>#20542) and the RA-RU is allocated for associated STAs.</w:t>
      </w:r>
    </w:p>
    <w:p w:rsidR="003B5CBA" w:rsidRDefault="003B5CBA" w:rsidP="007B2E66">
      <w:pPr>
        <w:rPr>
          <w:sz w:val="20"/>
        </w:rPr>
      </w:pPr>
    </w:p>
    <w:p w:rsidR="007B2E66" w:rsidRDefault="003B5CBA" w:rsidP="007B2E66">
      <w:r>
        <w:rPr>
          <w:sz w:val="20"/>
        </w:rPr>
        <w:t xml:space="preserve">A non-AP STA may consider an RU as an eligible RA-RU if it supports all the transmit parameters indicated in the Common Info field and in the User Info field allocating that RU (as described in 26.5.2.3 (Non-AP STA </w:t>
      </w:r>
      <w:proofErr w:type="spellStart"/>
      <w:r>
        <w:rPr>
          <w:sz w:val="20"/>
        </w:rPr>
        <w:t>behavior</w:t>
      </w:r>
      <w:proofErr w:type="spellEnd"/>
      <w:r>
        <w:rPr>
          <w:sz w:val="20"/>
        </w:rPr>
        <w:t xml:space="preserve"> for UL MU operation)), the non-AP STA is not associated with the BSS and the RA-RU is allocated for </w:t>
      </w:r>
      <w:proofErr w:type="spellStart"/>
      <w:r>
        <w:rPr>
          <w:sz w:val="20"/>
        </w:rPr>
        <w:t>unassociated</w:t>
      </w:r>
      <w:proofErr w:type="spellEnd"/>
      <w:r>
        <w:rPr>
          <w:sz w:val="20"/>
        </w:rPr>
        <w:t xml:space="preserve"> STAs.</w:t>
      </w:r>
    </w:p>
    <w:p w:rsidR="007B2E66" w:rsidRDefault="007B2E66" w:rsidP="007B2E66"/>
    <w:p w:rsidR="00FA5C5E" w:rsidRDefault="00FA5C5E" w:rsidP="00FA5C5E">
      <w:pPr>
        <w:rPr>
          <w:sz w:val="20"/>
        </w:rPr>
      </w:pPr>
    </w:p>
    <w:p w:rsidR="00FA5C5E" w:rsidRDefault="00FA5C5E" w:rsidP="00FA5C5E">
      <w:pPr>
        <w:rPr>
          <w:sz w:val="20"/>
        </w:rPr>
      </w:pPr>
      <w:r>
        <w:rPr>
          <w:sz w:val="20"/>
        </w:rPr>
        <w:br w:type="page"/>
      </w:r>
    </w:p>
    <w:p w:rsidR="00FA5C5E" w:rsidRDefault="00FA5C5E" w:rsidP="00FA5C5E">
      <w:pPr>
        <w:rPr>
          <w:sz w:val="20"/>
        </w:rPr>
      </w:pPr>
    </w:p>
    <w:p w:rsidR="00FA5C5E" w:rsidRDefault="00FA5C5E" w:rsidP="00FA5C5E">
      <w:pPr>
        <w:rPr>
          <w:sz w:val="20"/>
        </w:rPr>
      </w:pPr>
    </w:p>
    <w:p w:rsidR="00FA5C5E" w:rsidRDefault="00FA5C5E" w:rsidP="00FA5C5E">
      <w:pPr>
        <w:rPr>
          <w:sz w:val="20"/>
        </w:rPr>
      </w:pPr>
    </w:p>
    <w:p w:rsidR="00FA5C5E" w:rsidRPr="004A1A5F" w:rsidRDefault="00FA5C5E" w:rsidP="00FA5C5E">
      <w:pPr>
        <w:rPr>
          <w:b/>
          <w:sz w:val="44"/>
          <w:u w:val="single"/>
        </w:rPr>
      </w:pPr>
      <w:r>
        <w:rPr>
          <w:b/>
          <w:sz w:val="44"/>
          <w:u w:val="single"/>
        </w:rPr>
        <w:t xml:space="preserve">Proposed Changes to </w:t>
      </w:r>
      <w:proofErr w:type="spellStart"/>
      <w:r>
        <w:rPr>
          <w:b/>
          <w:sz w:val="44"/>
          <w:u w:val="single"/>
        </w:rPr>
        <w:t>TGax</w:t>
      </w:r>
      <w:proofErr w:type="spellEnd"/>
      <w:r>
        <w:rPr>
          <w:b/>
          <w:sz w:val="44"/>
          <w:u w:val="single"/>
        </w:rPr>
        <w:t xml:space="preserve"> D4.1:</w:t>
      </w:r>
    </w:p>
    <w:p w:rsidR="00FA5C5E" w:rsidRDefault="00FA5C5E" w:rsidP="00FA5C5E">
      <w:pPr>
        <w:rPr>
          <w:sz w:val="20"/>
        </w:rPr>
      </w:pPr>
    </w:p>
    <w:p w:rsidR="00FA5C5E" w:rsidRDefault="00FA5C5E" w:rsidP="00FA5C5E">
      <w:pPr>
        <w:rPr>
          <w:sz w:val="20"/>
        </w:rPr>
      </w:pPr>
    </w:p>
    <w:p w:rsidR="00FA1DE2" w:rsidRDefault="00FA1DE2" w:rsidP="00FA1DE2"/>
    <w:p w:rsidR="00215C5F" w:rsidRDefault="00215C5F" w:rsidP="00215C5F">
      <w:pPr>
        <w:rPr>
          <w:sz w:val="20"/>
        </w:rPr>
      </w:pPr>
    </w:p>
    <w:p w:rsidR="00215C5F" w:rsidRDefault="00215C5F" w:rsidP="00215C5F">
      <w:pPr>
        <w:rPr>
          <w:b/>
          <w:i/>
          <w:highlight w:val="yellow"/>
        </w:rPr>
      </w:pPr>
      <w:proofErr w:type="spellStart"/>
      <w:r>
        <w:rPr>
          <w:b/>
          <w:i/>
          <w:highlight w:val="yellow"/>
        </w:rPr>
        <w:t>TGax</w:t>
      </w:r>
      <w:proofErr w:type="spellEnd"/>
      <w:r>
        <w:rPr>
          <w:b/>
          <w:i/>
          <w:highlight w:val="yellow"/>
        </w:rPr>
        <w:t xml:space="preserve"> editor: within </w:t>
      </w:r>
      <w:proofErr w:type="spellStart"/>
      <w:r>
        <w:rPr>
          <w:b/>
          <w:i/>
          <w:highlight w:val="yellow"/>
        </w:rPr>
        <w:t>subclause</w:t>
      </w:r>
      <w:proofErr w:type="spellEnd"/>
      <w:r>
        <w:rPr>
          <w:b/>
          <w:i/>
          <w:highlight w:val="yellow"/>
        </w:rPr>
        <w:t xml:space="preserve"> 26.5.4.5 Additional considerations for </w:t>
      </w:r>
      <w:proofErr w:type="spellStart"/>
      <w:r>
        <w:rPr>
          <w:b/>
          <w:i/>
          <w:highlight w:val="yellow"/>
        </w:rPr>
        <w:t>unassociated</w:t>
      </w:r>
      <w:proofErr w:type="spellEnd"/>
      <w:r>
        <w:rPr>
          <w:b/>
          <w:i/>
          <w:highlight w:val="yellow"/>
        </w:rPr>
        <w:t xml:space="preserve"> STAs, change the following text</w:t>
      </w:r>
      <w:r w:rsidR="00BA5398">
        <w:rPr>
          <w:b/>
          <w:i/>
          <w:highlight w:val="yellow"/>
        </w:rPr>
        <w:t xml:space="preserve"> as shown</w:t>
      </w:r>
      <w:r>
        <w:rPr>
          <w:b/>
          <w:i/>
          <w:highlight w:val="yellow"/>
        </w:rPr>
        <w:t>:</w:t>
      </w:r>
    </w:p>
    <w:p w:rsidR="00215C5F" w:rsidRDefault="00215C5F" w:rsidP="00215C5F">
      <w:pPr>
        <w:rPr>
          <w:sz w:val="20"/>
        </w:rPr>
      </w:pPr>
    </w:p>
    <w:p w:rsidR="00FA1DE2" w:rsidRDefault="00215C5F" w:rsidP="00FA1DE2">
      <w:pPr>
        <w:rPr>
          <w:sz w:val="20"/>
        </w:rPr>
      </w:pPr>
      <w:r>
        <w:rPr>
          <w:b/>
          <w:bCs/>
          <w:sz w:val="20"/>
        </w:rPr>
        <w:t xml:space="preserve">26.5.4.5 Additional considerations for </w:t>
      </w:r>
      <w:proofErr w:type="spellStart"/>
      <w:r>
        <w:rPr>
          <w:b/>
          <w:bCs/>
          <w:sz w:val="20"/>
        </w:rPr>
        <w:t>unassociated</w:t>
      </w:r>
      <w:proofErr w:type="spellEnd"/>
      <w:r>
        <w:rPr>
          <w:b/>
          <w:bCs/>
          <w:sz w:val="20"/>
        </w:rPr>
        <w:t xml:space="preserve"> STAs</w:t>
      </w:r>
    </w:p>
    <w:p w:rsidR="00FA1DE2" w:rsidRDefault="00FA1DE2" w:rsidP="00FA1DE2">
      <w:pPr>
        <w:rPr>
          <w:sz w:val="20"/>
        </w:rPr>
      </w:pPr>
    </w:p>
    <w:p w:rsidR="00EE02E7" w:rsidRDefault="00EE02E7" w:rsidP="00215C5F">
      <w:pPr>
        <w:rPr>
          <w:sz w:val="20"/>
        </w:rPr>
      </w:pPr>
      <w:r>
        <w:rPr>
          <w:sz w:val="20"/>
        </w:rPr>
        <w:t xml:space="preserve">An AP that receives an Authentication frame within an RA-RU should schedule for transmission at a time no less than 3 TUs and no greater than 5 TUs subsequent to the transmission of the Authentication frame that is a response to that reception, a Trigger frame that allocates one or more RA-RUs for </w:t>
      </w:r>
      <w:proofErr w:type="spellStart"/>
      <w:r>
        <w:rPr>
          <w:sz w:val="20"/>
        </w:rPr>
        <w:t>unassociated</w:t>
      </w:r>
      <w:proofErr w:type="spellEnd"/>
      <w:r>
        <w:rPr>
          <w:sz w:val="20"/>
        </w:rPr>
        <w:t xml:space="preserve"> STAs. </w:t>
      </w:r>
    </w:p>
    <w:p w:rsidR="00663EF1" w:rsidRDefault="00663EF1" w:rsidP="00215C5F">
      <w:pPr>
        <w:rPr>
          <w:sz w:val="20"/>
        </w:rPr>
      </w:pPr>
    </w:p>
    <w:p w:rsidR="00663EF1" w:rsidRDefault="00663EF1" w:rsidP="00215C5F">
      <w:pPr>
        <w:rPr>
          <w:sz w:val="20"/>
        </w:rPr>
      </w:pPr>
      <w:ins w:id="11" w:author="Matthew Fischer" w:date="2019-05-15T13:28:00Z">
        <w:r>
          <w:rPr>
            <w:sz w:val="20"/>
          </w:rPr>
          <w:t xml:space="preserve">NOTE – This trigger frame allows </w:t>
        </w:r>
        <w:proofErr w:type="spellStart"/>
        <w:r>
          <w:rPr>
            <w:sz w:val="20"/>
          </w:rPr>
          <w:t>unassociated</w:t>
        </w:r>
        <w:proofErr w:type="spellEnd"/>
        <w:r>
          <w:rPr>
            <w:sz w:val="20"/>
          </w:rPr>
          <w:t xml:space="preserve"> STAs to transmit a further Authentication frame or a</w:t>
        </w:r>
      </w:ins>
      <w:ins w:id="12" w:author="Matthew Fischer" w:date="2019-05-15T13:29:00Z">
        <w:r>
          <w:rPr>
            <w:sz w:val="20"/>
          </w:rPr>
          <w:t xml:space="preserve"> (Re</w:t>
        </w:r>
        <w:proofErr w:type="gramStart"/>
        <w:r>
          <w:rPr>
            <w:sz w:val="20"/>
          </w:rPr>
          <w:t>)</w:t>
        </w:r>
      </w:ins>
      <w:ins w:id="13" w:author="Matthew Fischer" w:date="2019-05-15T13:28:00Z">
        <w:r>
          <w:rPr>
            <w:sz w:val="20"/>
          </w:rPr>
          <w:t>Association</w:t>
        </w:r>
        <w:proofErr w:type="gramEnd"/>
        <w:r>
          <w:rPr>
            <w:sz w:val="20"/>
          </w:rPr>
          <w:t xml:space="preserve"> Request frame.</w:t>
        </w:r>
      </w:ins>
      <w:r w:rsidR="001F4B33" w:rsidRPr="001F4B33">
        <w:rPr>
          <w:b/>
          <w:color w:val="00B050"/>
        </w:rPr>
        <w:t xml:space="preserve"> </w:t>
      </w:r>
      <w:r w:rsidR="001F4B33">
        <w:rPr>
          <w:b/>
          <w:color w:val="00B050"/>
        </w:rPr>
        <w:t>(#20512</w:t>
      </w:r>
      <w:r w:rsidR="001F4B33" w:rsidRPr="008225D4">
        <w:rPr>
          <w:b/>
          <w:color w:val="00B050"/>
        </w:rPr>
        <w:t>)</w:t>
      </w:r>
    </w:p>
    <w:p w:rsidR="00EE02E7" w:rsidRDefault="00EE02E7" w:rsidP="00215C5F">
      <w:pPr>
        <w:rPr>
          <w:sz w:val="20"/>
        </w:rPr>
      </w:pPr>
    </w:p>
    <w:p w:rsidR="0034349B" w:rsidRDefault="0034349B" w:rsidP="00215C5F">
      <w:pPr>
        <w:rPr>
          <w:sz w:val="20"/>
        </w:rPr>
      </w:pPr>
      <w:r>
        <w:rPr>
          <w:sz w:val="20"/>
        </w:rPr>
        <w:t xml:space="preserve">An AP operating a BSS with a width of 80 MHz or greater and transmitting a Trigger frame that allocates one or more RA-RUs for </w:t>
      </w:r>
      <w:proofErr w:type="spellStart"/>
      <w:r>
        <w:rPr>
          <w:sz w:val="20"/>
        </w:rPr>
        <w:t>unassociated</w:t>
      </w:r>
      <w:proofErr w:type="spellEnd"/>
      <w:r>
        <w:rPr>
          <w:sz w:val="20"/>
        </w:rPr>
        <w:t xml:space="preserve"> STAs shall include at least 2 RA-RUs for </w:t>
      </w:r>
      <w:proofErr w:type="spellStart"/>
      <w:r>
        <w:rPr>
          <w:sz w:val="20"/>
        </w:rPr>
        <w:t>unassociated</w:t>
      </w:r>
      <w:proofErr w:type="spellEnd"/>
      <w:r>
        <w:rPr>
          <w:sz w:val="20"/>
        </w:rPr>
        <w:t xml:space="preserve"> STAs for at least one transmission of such a Trigger frame within a Broadcast TWT SP that meets the conditions described above.</w:t>
      </w:r>
    </w:p>
    <w:p w:rsidR="0034349B" w:rsidRDefault="0034349B" w:rsidP="00215C5F">
      <w:pPr>
        <w:rPr>
          <w:sz w:val="20"/>
        </w:rPr>
      </w:pPr>
    </w:p>
    <w:p w:rsidR="0034349B" w:rsidRDefault="0034349B" w:rsidP="00215C5F">
      <w:pPr>
        <w:rPr>
          <w:sz w:val="20"/>
        </w:rPr>
      </w:pPr>
    </w:p>
    <w:p w:rsidR="0034349B" w:rsidRDefault="0034349B" w:rsidP="00215C5F">
      <w:pPr>
        <w:rPr>
          <w:sz w:val="20"/>
        </w:rPr>
      </w:pPr>
    </w:p>
    <w:p w:rsidR="0034349B" w:rsidRDefault="0034349B" w:rsidP="00215C5F">
      <w:pPr>
        <w:rPr>
          <w:sz w:val="20"/>
        </w:rPr>
      </w:pPr>
    </w:p>
    <w:p w:rsidR="0034349B" w:rsidRDefault="0034349B" w:rsidP="00215C5F">
      <w:r>
        <w:rPr>
          <w:sz w:val="20"/>
        </w:rPr>
        <w:t xml:space="preserve">An </w:t>
      </w:r>
      <w:proofErr w:type="spellStart"/>
      <w:r>
        <w:rPr>
          <w:sz w:val="20"/>
        </w:rPr>
        <w:t>unassociated</w:t>
      </w:r>
      <w:proofErr w:type="spellEnd"/>
      <w:r>
        <w:rPr>
          <w:sz w:val="20"/>
        </w:rPr>
        <w:t xml:space="preserve"> non-AP STA that supports the UORA and TWT procedure may begin listening for Trigger frames at the start of a particular broadcast TWT SP after receiving a Beacon frame, a broadcast Probe Response frame or a FILS Discovery frame containing a TWT element indicating that the particular TWT SP </w:t>
      </w:r>
      <w:del w:id="14" w:author="Matthew Fischer" w:date="2019-05-15T13:39:00Z">
        <w:r w:rsidDel="0034349B">
          <w:rPr>
            <w:sz w:val="20"/>
          </w:rPr>
          <w:delText xml:space="preserve">shall </w:delText>
        </w:r>
      </w:del>
      <w:r>
        <w:rPr>
          <w:sz w:val="20"/>
        </w:rPr>
        <w:t>include</w:t>
      </w:r>
      <w:ins w:id="15" w:author="Matthew Fischer" w:date="2019-05-15T13:39:00Z">
        <w:r>
          <w:rPr>
            <w:sz w:val="20"/>
          </w:rPr>
          <w:t>s</w:t>
        </w:r>
      </w:ins>
      <w:r>
        <w:rPr>
          <w:sz w:val="20"/>
        </w:rPr>
        <w:t xml:space="preserve"> </w:t>
      </w:r>
      <w:ins w:id="16" w:author="Matthew Fischer" w:date="2019-05-15T13:39:00Z">
        <w:r>
          <w:rPr>
            <w:sz w:val="20"/>
          </w:rPr>
          <w:t xml:space="preserve">at least one </w:t>
        </w:r>
      </w:ins>
      <w:r>
        <w:rPr>
          <w:sz w:val="20"/>
        </w:rPr>
        <w:t>Trigger frame</w:t>
      </w:r>
      <w:del w:id="17" w:author="Matthew Fischer" w:date="2019-05-15T13:39:00Z">
        <w:r w:rsidDel="0034349B">
          <w:rPr>
            <w:sz w:val="20"/>
          </w:rPr>
          <w:delText>s</w:delText>
        </w:r>
      </w:del>
      <w:r>
        <w:rPr>
          <w:sz w:val="20"/>
        </w:rPr>
        <w:t xml:space="preserve"> with at least one RA-RU for </w:t>
      </w:r>
      <w:proofErr w:type="spellStart"/>
      <w:r>
        <w:rPr>
          <w:sz w:val="20"/>
        </w:rPr>
        <w:t>unassociated</w:t>
      </w:r>
      <w:proofErr w:type="spellEnd"/>
      <w:r>
        <w:rPr>
          <w:sz w:val="20"/>
        </w:rPr>
        <w:t xml:space="preserve"> non-AP STAs (see 26.8.3.1 (General)).</w:t>
      </w:r>
      <w:r w:rsidR="00D019FE" w:rsidRPr="001F4B33">
        <w:rPr>
          <w:b/>
          <w:color w:val="00B050"/>
        </w:rPr>
        <w:t xml:space="preserve"> </w:t>
      </w:r>
      <w:r w:rsidR="00D019FE">
        <w:rPr>
          <w:b/>
          <w:color w:val="00B050"/>
        </w:rPr>
        <w:t>(#20512</w:t>
      </w:r>
      <w:r w:rsidR="00D019FE" w:rsidRPr="008225D4">
        <w:rPr>
          <w:b/>
          <w:color w:val="00B050"/>
        </w:rPr>
        <w:t>)</w:t>
      </w:r>
    </w:p>
    <w:p w:rsidR="0034349B" w:rsidRDefault="0034349B" w:rsidP="00215C5F"/>
    <w:p w:rsidR="0034349B" w:rsidRDefault="0034349B" w:rsidP="00215C5F"/>
    <w:p w:rsidR="00CA09B2" w:rsidRDefault="00CA09B2">
      <w:pPr>
        <w:rPr>
          <w:b/>
          <w:sz w:val="24"/>
        </w:rPr>
      </w:pPr>
      <w:r>
        <w:br w:type="page"/>
      </w:r>
      <w:r>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AA4" w:rsidRDefault="000D2AA4">
      <w:r>
        <w:separator/>
      </w:r>
    </w:p>
  </w:endnote>
  <w:endnote w:type="continuationSeparator" w:id="0">
    <w:p w:rsidR="000D2AA4" w:rsidRDefault="000D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0D2AA4">
    <w:pPr>
      <w:pStyle w:val="Footer"/>
      <w:tabs>
        <w:tab w:val="clear" w:pos="6480"/>
        <w:tab w:val="center" w:pos="4680"/>
        <w:tab w:val="right" w:pos="9360"/>
      </w:tabs>
    </w:pPr>
    <w:r>
      <w:fldChar w:fldCharType="begin"/>
    </w:r>
    <w:r>
      <w:instrText xml:space="preserve"> SUBJECT  \* MERGEFORMAT </w:instrText>
    </w:r>
    <w:r>
      <w:fldChar w:fldCharType="separate"/>
    </w:r>
    <w:r w:rsidR="00A96B7E">
      <w:t>Submission</w:t>
    </w:r>
    <w:r>
      <w:fldChar w:fldCharType="end"/>
    </w:r>
    <w:r w:rsidR="0029020B">
      <w:tab/>
      <w:t xml:space="preserve">page </w:t>
    </w:r>
    <w:r w:rsidR="0029020B">
      <w:fldChar w:fldCharType="begin"/>
    </w:r>
    <w:r w:rsidR="0029020B">
      <w:instrText xml:space="preserve">page </w:instrText>
    </w:r>
    <w:r w:rsidR="0029020B">
      <w:fldChar w:fldCharType="separate"/>
    </w:r>
    <w:r w:rsidR="003B5CBA">
      <w:rPr>
        <w:noProof/>
      </w:rPr>
      <w:t>5</w:t>
    </w:r>
    <w:r w:rsidR="0029020B">
      <w:fldChar w:fldCharType="end"/>
    </w:r>
    <w:r w:rsidR="0029020B">
      <w:tab/>
    </w:r>
    <w:r>
      <w:fldChar w:fldCharType="begin"/>
    </w:r>
    <w:r>
      <w:instrText xml:space="preserve"> COMMENTS  \* MERGEFORMAT </w:instrText>
    </w:r>
    <w:r>
      <w:fldChar w:fldCharType="separate"/>
    </w:r>
    <w:r w:rsidR="00A96B7E">
      <w:t>Matthew Fischer, Broadcom</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AA4" w:rsidRDefault="000D2AA4">
      <w:r>
        <w:separator/>
      </w:r>
    </w:p>
  </w:footnote>
  <w:footnote w:type="continuationSeparator" w:id="0">
    <w:p w:rsidR="000D2AA4" w:rsidRDefault="000D2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0D2AA4">
    <w:pPr>
      <w:pStyle w:val="Header"/>
      <w:tabs>
        <w:tab w:val="clear" w:pos="6480"/>
        <w:tab w:val="center" w:pos="4680"/>
        <w:tab w:val="right" w:pos="9360"/>
      </w:tabs>
    </w:pPr>
    <w:r>
      <w:fldChar w:fldCharType="begin"/>
    </w:r>
    <w:r>
      <w:instrText xml:space="preserve"> KEYWORDS  \* MERGEFORMAT </w:instrText>
    </w:r>
    <w:r>
      <w:fldChar w:fldCharType="separate"/>
    </w:r>
    <w:r w:rsidR="002B154B">
      <w:t>July 2019</w:t>
    </w:r>
    <w:r>
      <w:fldChar w:fldCharType="end"/>
    </w:r>
    <w:r w:rsidR="0029020B">
      <w:tab/>
    </w:r>
    <w:r w:rsidR="0029020B">
      <w:tab/>
    </w:r>
    <w:r>
      <w:fldChar w:fldCharType="begin"/>
    </w:r>
    <w:r>
      <w:instrText xml:space="preserve"> TITLE  \* MERGEFORMAT </w:instrText>
    </w:r>
    <w:r>
      <w:fldChar w:fldCharType="separate"/>
    </w:r>
    <w:r w:rsidR="002B154B">
      <w:t>doc.: IEEE 802.11-19/0917r1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B7E"/>
    <w:rsid w:val="000D2AA4"/>
    <w:rsid w:val="001C5AAB"/>
    <w:rsid w:val="001D723B"/>
    <w:rsid w:val="001F4B33"/>
    <w:rsid w:val="00215C5F"/>
    <w:rsid w:val="00216370"/>
    <w:rsid w:val="0029020B"/>
    <w:rsid w:val="002B154B"/>
    <w:rsid w:val="002D44BE"/>
    <w:rsid w:val="0034349B"/>
    <w:rsid w:val="003B5239"/>
    <w:rsid w:val="003B5CBA"/>
    <w:rsid w:val="003D67AA"/>
    <w:rsid w:val="00442037"/>
    <w:rsid w:val="004B064B"/>
    <w:rsid w:val="005378F0"/>
    <w:rsid w:val="005F4545"/>
    <w:rsid w:val="0062440B"/>
    <w:rsid w:val="00663EF1"/>
    <w:rsid w:val="006C0727"/>
    <w:rsid w:val="006E145F"/>
    <w:rsid w:val="00770572"/>
    <w:rsid w:val="007B2E66"/>
    <w:rsid w:val="0080054D"/>
    <w:rsid w:val="008D1873"/>
    <w:rsid w:val="009F2FBC"/>
    <w:rsid w:val="00A96B7E"/>
    <w:rsid w:val="00AA427C"/>
    <w:rsid w:val="00BA5398"/>
    <w:rsid w:val="00BE5BA8"/>
    <w:rsid w:val="00BE68C2"/>
    <w:rsid w:val="00C620D9"/>
    <w:rsid w:val="00CA09B2"/>
    <w:rsid w:val="00D019FE"/>
    <w:rsid w:val="00D70EEC"/>
    <w:rsid w:val="00DC5A7B"/>
    <w:rsid w:val="00EE02E7"/>
    <w:rsid w:val="00F67806"/>
    <w:rsid w:val="00FA1DE2"/>
    <w:rsid w:val="00FA5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349884">
      <w:bodyDiv w:val="1"/>
      <w:marLeft w:val="0"/>
      <w:marRight w:val="0"/>
      <w:marTop w:val="0"/>
      <w:marBottom w:val="0"/>
      <w:divBdr>
        <w:top w:val="none" w:sz="0" w:space="0" w:color="auto"/>
        <w:left w:val="none" w:sz="0" w:space="0" w:color="auto"/>
        <w:bottom w:val="none" w:sz="0" w:space="0" w:color="auto"/>
        <w:right w:val="none" w:sz="0" w:space="0" w:color="auto"/>
      </w:divBdr>
    </w:div>
    <w:div w:id="1557205155">
      <w:bodyDiv w:val="1"/>
      <w:marLeft w:val="0"/>
      <w:marRight w:val="0"/>
      <w:marTop w:val="0"/>
      <w:marBottom w:val="0"/>
      <w:divBdr>
        <w:top w:val="none" w:sz="0" w:space="0" w:color="auto"/>
        <w:left w:val="none" w:sz="0" w:space="0" w:color="auto"/>
        <w:bottom w:val="none" w:sz="0" w:space="0" w:color="auto"/>
        <w:right w:val="none" w:sz="0" w:space="0" w:color="auto"/>
      </w:divBdr>
    </w:div>
    <w:div w:id="175927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tthew.fischer@broadcom.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12</TotalTime>
  <Pages>8</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802.11-19/0917r0</vt:lpstr>
    </vt:vector>
  </TitlesOfParts>
  <Company>Some Company</Company>
  <LinksUpToDate>false</LinksUpToDate>
  <CharactersWithSpaces>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802.11-19/0917r1</dc:title>
  <dc:subject>Submission</dc:subject>
  <dc:creator>Matthew Fischer</dc:creator>
  <cp:keywords>July 2019</cp:keywords>
  <dc:description>Matthew Fischer, Broadcom</dc:description>
  <cp:lastModifiedBy>Matthew Fischer</cp:lastModifiedBy>
  <cp:revision>9</cp:revision>
  <cp:lastPrinted>2019-05-07T01:18:00Z</cp:lastPrinted>
  <dcterms:created xsi:type="dcterms:W3CDTF">2019-07-01T18:52:00Z</dcterms:created>
  <dcterms:modified xsi:type="dcterms:W3CDTF">2019-07-01T19:05:00Z</dcterms:modified>
</cp:coreProperties>
</file>