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5124B0" w:rsidP="00D24587">
                  <w:pPr>
                    <w:pStyle w:val="T2"/>
                  </w:pPr>
                  <w:r>
                    <w:rPr>
                      <w:lang w:eastAsia="ko-KR"/>
                    </w:rPr>
                    <w:t xml:space="preserve">Fragment </w:t>
                  </w:r>
                  <w:r w:rsidR="006B59DE">
                    <w:rPr>
                      <w:lang w:eastAsia="ko-KR"/>
                    </w:rPr>
                    <w:t>Flushing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D37721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410240">
                    <w:rPr>
                      <w:b w:val="0"/>
                      <w:sz w:val="20"/>
                      <w:lang w:eastAsia="ko-KR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410240">
                    <w:rPr>
                      <w:b w:val="0"/>
                      <w:sz w:val="20"/>
                    </w:rPr>
                    <w:t>5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410240">
                    <w:rPr>
                      <w:b w:val="0"/>
                      <w:sz w:val="20"/>
                      <w:lang w:eastAsia="ko-KR"/>
                    </w:rPr>
                    <w:t>15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DE011E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C15392" w:rsidRDefault="005E1D73" w:rsidP="004B4C24">
      <w:pPr>
        <w:jc w:val="both"/>
        <w:rPr>
          <w:sz w:val="20"/>
          <w:lang w:eastAsia="ko-KR"/>
        </w:rPr>
      </w:pPr>
      <w:proofErr w:type="gramStart"/>
      <w:r>
        <w:rPr>
          <w:sz w:val="20"/>
          <w:lang w:eastAsia="ko-KR"/>
        </w:rPr>
        <w:t xml:space="preserve">Proposed language to </w:t>
      </w:r>
      <w:r w:rsidR="00C15392">
        <w:rPr>
          <w:sz w:val="20"/>
          <w:lang w:eastAsia="ko-KR"/>
        </w:rPr>
        <w:t xml:space="preserve">create a mechanism for a transmitter to </w:t>
      </w:r>
      <w:r w:rsidR="006B59DE">
        <w:rPr>
          <w:sz w:val="20"/>
          <w:lang w:eastAsia="ko-KR"/>
        </w:rPr>
        <w:t>command</w:t>
      </w:r>
      <w:r w:rsidR="00C15392">
        <w:rPr>
          <w:sz w:val="20"/>
          <w:lang w:eastAsia="ko-KR"/>
        </w:rPr>
        <w:t xml:space="preserve"> a flush of </w:t>
      </w:r>
      <w:r w:rsidR="006B59DE">
        <w:rPr>
          <w:sz w:val="20"/>
          <w:lang w:eastAsia="ko-KR"/>
        </w:rPr>
        <w:t xml:space="preserve">incomplete MSDUs within </w:t>
      </w:r>
      <w:r w:rsidR="00C15392">
        <w:rPr>
          <w:sz w:val="20"/>
          <w:lang w:eastAsia="ko-KR"/>
        </w:rPr>
        <w:t xml:space="preserve">the RX Buffer of a receiver using </w:t>
      </w:r>
      <w:r w:rsidR="00410240">
        <w:rPr>
          <w:sz w:val="20"/>
          <w:lang w:eastAsia="ko-KR"/>
        </w:rPr>
        <w:t>DELBA</w:t>
      </w:r>
      <w:r w:rsidR="00C15392">
        <w:rPr>
          <w:sz w:val="20"/>
          <w:lang w:eastAsia="ko-KR"/>
        </w:rPr>
        <w:t>.</w:t>
      </w:r>
      <w:proofErr w:type="gramEnd"/>
      <w:r w:rsidR="00C15392">
        <w:rPr>
          <w:sz w:val="20"/>
          <w:lang w:eastAsia="ko-KR"/>
        </w:rPr>
        <w:t xml:space="preserve"> The motivation for this feature is to allow simplified implementation of transmitter side fragmentation.</w:t>
      </w:r>
    </w:p>
    <w:p w:rsidR="009813E9" w:rsidRPr="009813E9" w:rsidRDefault="009813E9" w:rsidP="004B4C24">
      <w:pPr>
        <w:jc w:val="both"/>
        <w:rPr>
          <w:sz w:val="16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</w:t>
      </w:r>
      <w:r w:rsidR="00280A39">
        <w:rPr>
          <w:rFonts w:eastAsia="Times New Roman"/>
          <w:sz w:val="20"/>
          <w:szCs w:val="24"/>
          <w:lang w:val="en-US"/>
        </w:rPr>
        <w:t xml:space="preserve">anges are referenced to </w:t>
      </w:r>
      <w:proofErr w:type="spellStart"/>
      <w:r w:rsidR="00280A39">
        <w:rPr>
          <w:rFonts w:eastAsia="Times New Roman"/>
          <w:sz w:val="20"/>
          <w:szCs w:val="24"/>
          <w:lang w:val="en-US"/>
        </w:rPr>
        <w:t>TGax</w:t>
      </w:r>
      <w:proofErr w:type="spellEnd"/>
      <w:r w:rsidR="00280A39">
        <w:rPr>
          <w:rFonts w:eastAsia="Times New Roman"/>
          <w:sz w:val="20"/>
          <w:szCs w:val="24"/>
          <w:lang w:val="en-US"/>
        </w:rPr>
        <w:t xml:space="preserve"> D</w:t>
      </w:r>
      <w:r w:rsidR="00BC32D8">
        <w:rPr>
          <w:rFonts w:eastAsia="Times New Roman"/>
          <w:sz w:val="20"/>
          <w:szCs w:val="24"/>
          <w:lang w:val="en-US"/>
        </w:rPr>
        <w:t>6</w:t>
      </w:r>
      <w:r w:rsidR="003C2F47">
        <w:rPr>
          <w:rFonts w:eastAsia="Times New Roman"/>
          <w:sz w:val="20"/>
          <w:szCs w:val="24"/>
          <w:lang w:val="en-US"/>
        </w:rPr>
        <w:t>.</w:t>
      </w:r>
      <w:r w:rsidR="00BC32D8">
        <w:rPr>
          <w:rFonts w:eastAsia="Times New Roman"/>
          <w:sz w:val="20"/>
          <w:szCs w:val="24"/>
          <w:lang w:val="en-US"/>
        </w:rPr>
        <w:t>0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E15B24">
        <w:t>:</w:t>
      </w:r>
    </w:p>
    <w:p w:rsidR="00E15B24" w:rsidRDefault="00E15B24" w:rsidP="00CE4BAA"/>
    <w:p w:rsidR="001B5C3D" w:rsidRDefault="009F20CC" w:rsidP="00CE4BAA">
      <w:r>
        <w:t>I</w:t>
      </w:r>
      <w:r w:rsidR="001B5C3D">
        <w:t>nitial</w:t>
      </w:r>
    </w:p>
    <w:p w:rsidR="009F20CC" w:rsidRDefault="009F20CC" w:rsidP="00CE4BAA"/>
    <w:p w:rsidR="009F20CC" w:rsidRDefault="009F20CC" w:rsidP="009F20CC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>
        <w:t>:</w:t>
      </w:r>
    </w:p>
    <w:p w:rsidR="009F20CC" w:rsidRDefault="009F20CC" w:rsidP="009F20CC"/>
    <w:p w:rsidR="009F20CC" w:rsidRDefault="009F20CC" w:rsidP="009F20CC">
      <w:r>
        <w:t>Add CIDs 20176 20177</w:t>
      </w:r>
    </w:p>
    <w:p w:rsidR="00B94D17" w:rsidRDefault="00B94D17" w:rsidP="00B94D17"/>
    <w:p w:rsidR="00BC32D8" w:rsidRDefault="00BC32D8" w:rsidP="00BC32D8"/>
    <w:p w:rsidR="00BC32D8" w:rsidRDefault="00BC32D8" w:rsidP="00BC32D8">
      <w:r w:rsidRPr="00E15B24">
        <w:rPr>
          <w:b/>
          <w:sz w:val="24"/>
        </w:rPr>
        <w:t>R</w:t>
      </w:r>
      <w:r>
        <w:rPr>
          <w:b/>
          <w:sz w:val="24"/>
        </w:rPr>
        <w:t>2</w:t>
      </w:r>
      <w:r>
        <w:t>:</w:t>
      </w:r>
    </w:p>
    <w:p w:rsidR="00BC32D8" w:rsidRDefault="00BC32D8" w:rsidP="00BC32D8"/>
    <w:p w:rsidR="00BC32D8" w:rsidRDefault="00BC32D8" w:rsidP="00BC32D8">
      <w:r>
        <w:t>Change to LB</w:t>
      </w:r>
      <w:r w:rsidR="0010663B">
        <w:t xml:space="preserve"> SA1</w:t>
      </w:r>
      <w:r>
        <w:t xml:space="preserve"> CID </w:t>
      </w:r>
      <w:r w:rsidR="0010663B">
        <w:t>24267</w:t>
      </w:r>
    </w:p>
    <w:p w:rsidR="00BC32D8" w:rsidRDefault="00BC32D8" w:rsidP="00BC32D8">
      <w:r>
        <w:t>Update doc references</w:t>
      </w:r>
    </w:p>
    <w:p w:rsidR="00BC32D8" w:rsidRDefault="00BC32D8" w:rsidP="00BC32D8">
      <w:r>
        <w:t>Update to D6.0</w:t>
      </w:r>
    </w:p>
    <w:p w:rsidR="00BC32D8" w:rsidRDefault="00BC32D8" w:rsidP="00BC32D8"/>
    <w:p w:rsidR="00BC32D8" w:rsidRDefault="00BC32D8" w:rsidP="00BC32D8"/>
    <w:p w:rsidR="005E1D73" w:rsidRDefault="005E1D73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D4C78">
        <w:rPr>
          <w:lang w:eastAsia="ko-KR"/>
        </w:rPr>
        <w:t>TGa</w:t>
      </w:r>
      <w:r w:rsidR="00B205C7" w:rsidRPr="00CD4C78">
        <w:rPr>
          <w:lang w:eastAsia="ko-KR"/>
        </w:rPr>
        <w:t>x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CD4C78">
        <w:rPr>
          <w:b/>
          <w:bCs/>
          <w:i/>
          <w:iCs/>
          <w:lang w:eastAsia="ko-KR"/>
        </w:rPr>
        <w:t>TGa</w:t>
      </w:r>
      <w:r w:rsidR="00B205C7" w:rsidRPr="00CD4C78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74C9F" w:rsidRDefault="00F74C9F" w:rsidP="00F2637D"/>
    <w:p w:rsidR="00B94D17" w:rsidRPr="00866489" w:rsidRDefault="00B94D17" w:rsidP="00B94D17">
      <w:pPr>
        <w:rPr>
          <w:sz w:val="24"/>
        </w:rPr>
      </w:pPr>
    </w:p>
    <w:p w:rsidR="00B94D17" w:rsidRDefault="00B94D17" w:rsidP="00B94D17">
      <w:pPr>
        <w:rPr>
          <w:sz w:val="24"/>
        </w:rPr>
      </w:pPr>
    </w:p>
    <w:p w:rsidR="00B94D17" w:rsidRPr="00866489" w:rsidRDefault="00B94D17" w:rsidP="00B94D17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B94D17" w:rsidRDefault="00B94D17" w:rsidP="00B94D17">
      <w:pPr>
        <w:rPr>
          <w:sz w:val="24"/>
        </w:rPr>
      </w:pPr>
    </w:p>
    <w:p w:rsidR="00B94D17" w:rsidRDefault="00B94D17" w:rsidP="00B94D17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75458D" w:rsidRPr="000A4D58" w:rsidTr="0075458D">
        <w:trPr>
          <w:trHeight w:val="5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8D" w:rsidRPr="0075458D" w:rsidRDefault="0075458D" w:rsidP="0075458D">
            <w:pPr>
              <w:jc w:val="right"/>
              <w:rPr>
                <w:rFonts w:ascii="Arial" w:hAnsi="Arial" w:cs="Arial"/>
                <w:color w:val="222222"/>
                <w:sz w:val="20"/>
                <w:lang w:eastAsia="ko-KR"/>
              </w:rPr>
            </w:pPr>
            <w:r w:rsidRPr="0075458D">
              <w:rPr>
                <w:rFonts w:ascii="Arial" w:hAnsi="Arial" w:cs="Arial"/>
                <w:color w:val="222222"/>
                <w:sz w:val="20"/>
                <w:lang w:eastAsia="ko-KR"/>
              </w:rPr>
              <w:t>CID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8D" w:rsidRPr="0075458D" w:rsidRDefault="0075458D" w:rsidP="0075458D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r w:rsidRPr="0075458D">
              <w:rPr>
                <w:rFonts w:ascii="Arial" w:hAnsi="Arial" w:cs="Arial"/>
                <w:color w:val="222222"/>
                <w:sz w:val="20"/>
                <w:lang w:eastAsia="ko-KR"/>
              </w:rPr>
              <w:t>Commenter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8D" w:rsidRPr="0075458D" w:rsidRDefault="0075458D" w:rsidP="0075458D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r w:rsidRPr="0075458D">
              <w:rPr>
                <w:rFonts w:ascii="Arial" w:hAnsi="Arial" w:cs="Arial"/>
                <w:color w:val="222222"/>
                <w:sz w:val="20"/>
                <w:lang w:eastAsia="ko-KR"/>
              </w:rPr>
              <w:t>Clause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8D" w:rsidRPr="0075458D" w:rsidRDefault="0075458D" w:rsidP="0075458D">
            <w:pPr>
              <w:rPr>
                <w:rFonts w:ascii="Arial" w:hAnsi="Arial" w:cs="Arial"/>
                <w:sz w:val="20"/>
                <w:lang w:eastAsia="ko-KR"/>
              </w:rPr>
            </w:pPr>
            <w:r w:rsidRPr="0075458D">
              <w:rPr>
                <w:rFonts w:ascii="Arial" w:hAnsi="Arial" w:cs="Arial"/>
                <w:sz w:val="20"/>
                <w:lang w:eastAsia="ko-KR"/>
              </w:rPr>
              <w:t>Page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8D" w:rsidRPr="0075458D" w:rsidRDefault="0075458D" w:rsidP="0075458D">
            <w:pPr>
              <w:rPr>
                <w:rFonts w:ascii="Arial" w:hAnsi="Arial" w:cs="Arial"/>
                <w:sz w:val="20"/>
              </w:rPr>
            </w:pPr>
            <w:r w:rsidRPr="0075458D">
              <w:rPr>
                <w:rFonts w:ascii="Arial" w:hAnsi="Arial" w:cs="Arial"/>
                <w:sz w:val="20"/>
              </w:rPr>
              <w:t>Comment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8D" w:rsidRPr="0075458D" w:rsidRDefault="0075458D" w:rsidP="0075458D">
            <w:pPr>
              <w:rPr>
                <w:rFonts w:ascii="Arial" w:hAnsi="Arial" w:cs="Arial"/>
                <w:sz w:val="20"/>
              </w:rPr>
            </w:pPr>
            <w:r w:rsidRPr="0075458D">
              <w:rPr>
                <w:rFonts w:ascii="Arial" w:hAnsi="Arial" w:cs="Arial"/>
                <w:sz w:val="20"/>
              </w:rPr>
              <w:t>Proposed Change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8D" w:rsidRPr="0075458D" w:rsidRDefault="0075458D" w:rsidP="0075458D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 w:rsidRPr="0075458D">
              <w:rPr>
                <w:rFonts w:ascii="Arial" w:eastAsia="Times New Roman" w:hAnsi="Arial" w:cs="Arial"/>
                <w:sz w:val="20"/>
                <w:lang w:val="en-US" w:eastAsia="ko-KR"/>
              </w:rPr>
              <w:t>Resolution (Proposed)</w:t>
            </w:r>
          </w:p>
        </w:tc>
      </w:tr>
      <w:tr w:rsidR="00B23226" w:rsidRPr="00C768E3" w:rsidTr="00A55084">
        <w:trPr>
          <w:trHeight w:val="510"/>
        </w:trPr>
        <w:tc>
          <w:tcPr>
            <w:tcW w:w="773" w:type="dxa"/>
            <w:shd w:val="clear" w:color="auto" w:fill="auto"/>
          </w:tcPr>
          <w:p w:rsidR="00B23226" w:rsidRDefault="00B23226" w:rsidP="00696487">
            <w:pPr>
              <w:jc w:val="right"/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24267</w:t>
            </w:r>
          </w:p>
        </w:tc>
        <w:tc>
          <w:tcPr>
            <w:tcW w:w="682" w:type="dxa"/>
            <w:shd w:val="clear" w:color="auto" w:fill="auto"/>
          </w:tcPr>
          <w:p w:rsidR="00B23226" w:rsidRDefault="00B23226" w:rsidP="00696487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Matthew Fischer</w:t>
            </w:r>
          </w:p>
        </w:tc>
        <w:tc>
          <w:tcPr>
            <w:tcW w:w="1170" w:type="dxa"/>
            <w:shd w:val="clear" w:color="auto" w:fill="auto"/>
          </w:tcPr>
          <w:p w:rsidR="00B23226" w:rsidRDefault="0075458D" w:rsidP="00696487">
            <w:pPr>
              <w:rPr>
                <w:rFonts w:ascii="Arial" w:hAnsi="Arial" w:cs="Arial"/>
                <w:color w:val="222222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26.3.1</w:t>
            </w:r>
          </w:p>
        </w:tc>
        <w:tc>
          <w:tcPr>
            <w:tcW w:w="810" w:type="dxa"/>
            <w:shd w:val="clear" w:color="auto" w:fill="auto"/>
          </w:tcPr>
          <w:p w:rsidR="00B23226" w:rsidRDefault="0075458D" w:rsidP="0069648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color w:val="222222"/>
                <w:sz w:val="20"/>
                <w:lang w:eastAsia="ko-KR"/>
              </w:rPr>
              <w:t>326.06</w:t>
            </w:r>
          </w:p>
        </w:tc>
        <w:tc>
          <w:tcPr>
            <w:tcW w:w="2430" w:type="dxa"/>
            <w:shd w:val="clear" w:color="auto" w:fill="auto"/>
          </w:tcPr>
          <w:p w:rsidR="00B23226" w:rsidRDefault="00B232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Need a mechanism to allow t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he transmitter of fragments to re-partition an MSDU for which some fragments have </w:t>
            </w:r>
            <w:r>
              <w:rPr>
                <w:rFonts w:ascii="Arial" w:hAnsi="Arial" w:cs="Arial"/>
                <w:sz w:val="20"/>
              </w:rPr>
              <w:lastRenderedPageBreak/>
              <w:t>been transmitted. This requires a fragment flush command</w:t>
            </w:r>
          </w:p>
        </w:tc>
        <w:tc>
          <w:tcPr>
            <w:tcW w:w="1980" w:type="dxa"/>
            <w:shd w:val="clear" w:color="auto" w:fill="auto"/>
          </w:tcPr>
          <w:p w:rsidR="00B23226" w:rsidRDefault="00B232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Add a mechanism to allow the transmitter of fragments to re-partition an MSDU </w:t>
            </w:r>
            <w:r>
              <w:rPr>
                <w:rFonts w:ascii="Arial" w:hAnsi="Arial" w:cs="Arial"/>
                <w:sz w:val="20"/>
              </w:rPr>
              <w:lastRenderedPageBreak/>
              <w:t>by creating the ability to signal a fragment flush command to its recipient STA. See 11-18-0218</w:t>
            </w:r>
          </w:p>
        </w:tc>
        <w:tc>
          <w:tcPr>
            <w:tcW w:w="2340" w:type="dxa"/>
          </w:tcPr>
          <w:p w:rsidR="00B23226" w:rsidRDefault="00B23226" w:rsidP="00376354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to make changes as shown in 11-1</w:t>
            </w:r>
            <w:r w:rsidR="00376354">
              <w:rPr>
                <w:rFonts w:ascii="Arial" w:eastAsia="Times New Roman" w:hAnsi="Arial" w:cs="Arial"/>
                <w:sz w:val="20"/>
                <w:lang w:val="en-US" w:eastAsia="ko-KR"/>
              </w:rPr>
              <w:t>9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/0915r2 that are marked with CID 24267 which 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lastRenderedPageBreak/>
              <w:t>create a mechanism to request a flush of fragments at the transmitter.</w:t>
            </w:r>
          </w:p>
        </w:tc>
      </w:tr>
    </w:tbl>
    <w:p w:rsidR="00B94D17" w:rsidRDefault="00B94D17" w:rsidP="00B94D17"/>
    <w:p w:rsidR="00B94D17" w:rsidRDefault="00B94D17" w:rsidP="00B94D17"/>
    <w:p w:rsidR="00B94D17" w:rsidRDefault="00B94D17" w:rsidP="00B94D17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410240" w:rsidRDefault="00C15392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This document proposes a mechanism for transmitter-</w:t>
      </w:r>
      <w:r w:rsidR="006B59DE">
        <w:rPr>
          <w:rFonts w:eastAsia="Times New Roman"/>
          <w:sz w:val="20"/>
          <w:szCs w:val="24"/>
          <w:lang w:val="en-US"/>
        </w:rPr>
        <w:t>commanded</w:t>
      </w:r>
      <w:r>
        <w:rPr>
          <w:rFonts w:eastAsia="Times New Roman"/>
          <w:sz w:val="20"/>
          <w:szCs w:val="24"/>
          <w:lang w:val="en-US"/>
        </w:rPr>
        <w:t xml:space="preserve"> RX BUFFER Flush</w:t>
      </w:r>
      <w:r w:rsidR="006B59DE">
        <w:rPr>
          <w:rFonts w:eastAsia="Times New Roman"/>
          <w:sz w:val="20"/>
          <w:szCs w:val="24"/>
          <w:lang w:val="en-US"/>
        </w:rPr>
        <w:t xml:space="preserve"> of incomplete MSDUs</w:t>
      </w:r>
      <w:r w:rsidR="00410240">
        <w:rPr>
          <w:rFonts w:eastAsia="Times New Roman"/>
          <w:sz w:val="20"/>
          <w:szCs w:val="24"/>
          <w:lang w:val="en-US"/>
        </w:rPr>
        <w:t xml:space="preserve"> by making this activity a receiver action that occurs upon receipt of a DELBA or successful transmission of a DELBA</w:t>
      </w:r>
      <w:r w:rsidR="006B59DE">
        <w:rPr>
          <w:rFonts w:eastAsia="Times New Roman"/>
          <w:sz w:val="20"/>
          <w:szCs w:val="24"/>
          <w:lang w:val="en-US"/>
        </w:rPr>
        <w:t>.</w:t>
      </w:r>
    </w:p>
    <w:p w:rsidR="00F84743" w:rsidRDefault="00F84743">
      <w:pPr>
        <w:rPr>
          <w:rFonts w:eastAsia="Times New Roman"/>
          <w:sz w:val="20"/>
          <w:szCs w:val="24"/>
          <w:lang w:val="en-US"/>
        </w:rPr>
      </w:pPr>
    </w:p>
    <w:p w:rsidR="00410240" w:rsidRDefault="00410240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303220" w:rsidRDefault="00303220">
      <w:pPr>
        <w:rPr>
          <w:sz w:val="20"/>
        </w:rPr>
      </w:pPr>
      <w:r>
        <w:rPr>
          <w:sz w:val="20"/>
        </w:rPr>
        <w:br w:type="page"/>
      </w:r>
    </w:p>
    <w:p w:rsidR="00F84743" w:rsidRDefault="00F84743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6F7D16">
        <w:rPr>
          <w:b/>
          <w:sz w:val="44"/>
          <w:u w:val="single"/>
        </w:rPr>
        <w:t>ax</w:t>
      </w:r>
      <w:proofErr w:type="spellEnd"/>
      <w:r w:rsidR="00A061AF">
        <w:rPr>
          <w:b/>
          <w:sz w:val="44"/>
          <w:u w:val="single"/>
        </w:rPr>
        <w:t xml:space="preserve"> D</w:t>
      </w:r>
      <w:r w:rsidR="00102AD6">
        <w:rPr>
          <w:b/>
          <w:sz w:val="44"/>
          <w:u w:val="single"/>
        </w:rPr>
        <w:t>6</w:t>
      </w:r>
      <w:r w:rsidR="003C2F47">
        <w:rPr>
          <w:b/>
          <w:sz w:val="44"/>
          <w:u w:val="single"/>
        </w:rPr>
        <w:t>.</w:t>
      </w:r>
      <w:r w:rsidR="00102AD6">
        <w:rPr>
          <w:b/>
          <w:sz w:val="44"/>
          <w:u w:val="single"/>
        </w:rPr>
        <w:t>0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5366F1" w:rsidRDefault="005366F1" w:rsidP="008D151A">
      <w:pPr>
        <w:rPr>
          <w:sz w:val="20"/>
        </w:rPr>
      </w:pPr>
    </w:p>
    <w:p w:rsidR="00577BAE" w:rsidRDefault="00577BAE" w:rsidP="008D151A">
      <w:pPr>
        <w:rPr>
          <w:sz w:val="20"/>
        </w:rPr>
      </w:pPr>
    </w:p>
    <w:p w:rsidR="000D666A" w:rsidRDefault="000D666A" w:rsidP="000D666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9.4.2.26 Extended Capabilities element</w:t>
      </w:r>
    </w:p>
    <w:p w:rsidR="000D666A" w:rsidRDefault="000D666A" w:rsidP="000D666A">
      <w:pPr>
        <w:rPr>
          <w:sz w:val="20"/>
        </w:rPr>
      </w:pPr>
    </w:p>
    <w:p w:rsidR="000D666A" w:rsidRDefault="000D666A" w:rsidP="000D666A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D</w:t>
      </w:r>
      <w:r w:rsidR="00102AD6">
        <w:rPr>
          <w:b/>
          <w:i/>
          <w:sz w:val="22"/>
          <w:highlight w:val="yellow"/>
        </w:rPr>
        <w:t>6</w:t>
      </w:r>
      <w:r>
        <w:rPr>
          <w:b/>
          <w:i/>
          <w:sz w:val="22"/>
          <w:highlight w:val="yellow"/>
        </w:rPr>
        <w:t>.</w:t>
      </w:r>
      <w:r w:rsidR="00102AD6">
        <w:rPr>
          <w:b/>
          <w:i/>
          <w:sz w:val="22"/>
          <w:highlight w:val="yellow"/>
        </w:rPr>
        <w:t>0</w:t>
      </w:r>
      <w:r>
        <w:rPr>
          <w:b/>
          <w:i/>
          <w:sz w:val="22"/>
          <w:highlight w:val="yellow"/>
        </w:rPr>
        <w:t>, add another row to Table 9-153 – Extended Capabilities field as shown:</w:t>
      </w:r>
    </w:p>
    <w:p w:rsidR="000D666A" w:rsidRDefault="000D666A" w:rsidP="000D666A">
      <w:pPr>
        <w:rPr>
          <w:sz w:val="20"/>
        </w:rPr>
      </w:pPr>
    </w:p>
    <w:p w:rsidR="000D666A" w:rsidRDefault="000D666A" w:rsidP="000D666A">
      <w:pPr>
        <w:jc w:val="center"/>
        <w:rPr>
          <w:sz w:val="20"/>
        </w:rPr>
      </w:pPr>
      <w:r>
        <w:rPr>
          <w:b/>
          <w:bCs/>
          <w:sz w:val="20"/>
        </w:rPr>
        <w:t>Table 9-153—Extended Capabilities field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90"/>
        <w:gridCol w:w="2070"/>
        <w:gridCol w:w="5760"/>
      </w:tblGrid>
      <w:tr w:rsidR="000D666A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jc w:val="center"/>
              <w:rPr>
                <w:b/>
                <w:bCs/>
                <w:sz w:val="20"/>
                <w:lang w:eastAsia="ko-KR"/>
              </w:rPr>
            </w:pPr>
            <w:r>
              <w:rPr>
                <w:b/>
                <w:bCs/>
                <w:sz w:val="20"/>
                <w:lang w:eastAsia="ko-KR"/>
              </w:rPr>
              <w:t>Bit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jc w:val="center"/>
              <w:rPr>
                <w:b/>
                <w:bCs/>
                <w:sz w:val="20"/>
                <w:lang w:eastAsia="ko-KR"/>
              </w:rPr>
            </w:pPr>
            <w:r>
              <w:rPr>
                <w:b/>
                <w:bCs/>
                <w:sz w:val="20"/>
                <w:lang w:eastAsia="ko-KR"/>
              </w:rPr>
              <w:t>Information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jc w:val="center"/>
              <w:rPr>
                <w:b/>
                <w:bCs/>
                <w:sz w:val="20"/>
                <w:lang w:eastAsia="ko-KR"/>
              </w:rPr>
            </w:pPr>
            <w:r>
              <w:rPr>
                <w:b/>
                <w:bCs/>
                <w:sz w:val="20"/>
                <w:lang w:eastAsia="ko-KR"/>
              </w:rPr>
              <w:t>Notes</w:t>
            </w:r>
          </w:p>
        </w:tc>
      </w:tr>
      <w:tr w:rsidR="000D666A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Pr="00102AD6" w:rsidRDefault="000D666A" w:rsidP="0047597F">
            <w:pPr>
              <w:jc w:val="center"/>
              <w:rPr>
                <w:bCs/>
                <w:sz w:val="20"/>
                <w:u w:val="single"/>
                <w:lang w:eastAsia="ko-KR"/>
              </w:rPr>
            </w:pPr>
            <w:r w:rsidRPr="00102AD6">
              <w:rPr>
                <w:bCs/>
                <w:sz w:val="20"/>
                <w:u w:val="single"/>
                <w:lang w:eastAsia="ko-KR"/>
              </w:rPr>
              <w:t>77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Pr="00102AD6" w:rsidRDefault="000D666A" w:rsidP="0047597F">
            <w:pPr>
              <w:rPr>
                <w:bCs/>
                <w:sz w:val="20"/>
                <w:u w:val="single"/>
                <w:lang w:eastAsia="ko-KR"/>
              </w:rPr>
            </w:pPr>
            <w:r w:rsidRPr="00102AD6">
              <w:rPr>
                <w:bCs/>
                <w:sz w:val="20"/>
                <w:u w:val="single"/>
                <w:lang w:eastAsia="ko-KR"/>
              </w:rPr>
              <w:t>TWT Requester Support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Pr="00102AD6" w:rsidRDefault="000D666A" w:rsidP="0047597F">
            <w:pPr>
              <w:rPr>
                <w:bCs/>
                <w:sz w:val="20"/>
                <w:u w:val="single"/>
                <w:lang w:eastAsia="ko-KR"/>
              </w:rPr>
            </w:pPr>
            <w:r w:rsidRPr="00102AD6">
              <w:rPr>
                <w:szCs w:val="18"/>
                <w:u w:val="single"/>
                <w:lang w:eastAsia="ko-KR"/>
              </w:rPr>
              <w:t>A STA sets the TWT Requester Support field to 1 when dot11TWTOptionActivated is true, dot11HEOptionImplemented is true and TWT requester functionality is supported. Otherwise, the STA sets the TWT Requester Support field to 0. See 10.48 (Target wake time (TWT)).</w:t>
            </w:r>
          </w:p>
        </w:tc>
      </w:tr>
      <w:tr w:rsidR="000D666A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Pr="00102AD6" w:rsidRDefault="000D666A" w:rsidP="0047597F">
            <w:pPr>
              <w:jc w:val="center"/>
              <w:rPr>
                <w:bCs/>
                <w:sz w:val="20"/>
                <w:u w:val="single"/>
                <w:lang w:eastAsia="ko-KR"/>
              </w:rPr>
            </w:pPr>
            <w:r w:rsidRPr="00102AD6">
              <w:rPr>
                <w:bCs/>
                <w:sz w:val="20"/>
                <w:u w:val="single"/>
                <w:lang w:eastAsia="ko-KR"/>
              </w:rPr>
              <w:t>78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Pr="00102AD6" w:rsidRDefault="000D666A" w:rsidP="0047597F">
            <w:pPr>
              <w:rPr>
                <w:bCs/>
                <w:sz w:val="20"/>
                <w:u w:val="single"/>
                <w:lang w:eastAsia="ko-KR"/>
              </w:rPr>
            </w:pPr>
            <w:r w:rsidRPr="00102AD6">
              <w:rPr>
                <w:bCs/>
                <w:sz w:val="20"/>
                <w:u w:val="single"/>
                <w:lang w:eastAsia="ko-KR"/>
              </w:rPr>
              <w:t>TWT Responder Support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Pr="00102AD6" w:rsidRDefault="000D666A" w:rsidP="0047597F">
            <w:pPr>
              <w:rPr>
                <w:bCs/>
                <w:sz w:val="20"/>
                <w:u w:val="single"/>
                <w:lang w:eastAsia="ko-KR"/>
              </w:rPr>
            </w:pPr>
            <w:r w:rsidRPr="00102AD6">
              <w:rPr>
                <w:szCs w:val="18"/>
                <w:u w:val="single"/>
                <w:lang w:eastAsia="ko-KR"/>
              </w:rPr>
              <w:t>A STA sets the TWT Responder Support field to 1 when dot11TWTOptionActivated is true, dot11HEOptionImplemented is true and TWT responder functionality is supported. Otherwise, the STA sets the TWT Responder Support field to 0. See 10.48 (Target wake time (TWT)).</w:t>
            </w:r>
          </w:p>
        </w:tc>
      </w:tr>
      <w:tr w:rsidR="000D666A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Pr="00102AD6" w:rsidRDefault="000D666A" w:rsidP="0047597F">
            <w:pPr>
              <w:jc w:val="center"/>
              <w:rPr>
                <w:bCs/>
                <w:sz w:val="20"/>
                <w:u w:val="single"/>
                <w:lang w:eastAsia="ko-KR"/>
              </w:rPr>
            </w:pPr>
            <w:r w:rsidRPr="00102AD6">
              <w:rPr>
                <w:bCs/>
                <w:sz w:val="20"/>
                <w:u w:val="single"/>
                <w:lang w:eastAsia="ko-KR"/>
              </w:rPr>
              <w:t>79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Pr="00102AD6" w:rsidRDefault="000D666A" w:rsidP="0047597F">
            <w:pPr>
              <w:rPr>
                <w:bCs/>
                <w:sz w:val="20"/>
                <w:u w:val="single"/>
                <w:lang w:eastAsia="ko-KR"/>
              </w:rPr>
            </w:pPr>
            <w:r w:rsidRPr="00102AD6">
              <w:rPr>
                <w:bCs/>
                <w:sz w:val="20"/>
                <w:u w:val="single"/>
                <w:lang w:eastAsia="ko-KR"/>
              </w:rPr>
              <w:t>OBSS Narrow Bandwidth RU In OFDMA Tolerance Support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6A" w:rsidRPr="00102AD6" w:rsidRDefault="000D666A" w:rsidP="0047597F">
            <w:pPr>
              <w:rPr>
                <w:szCs w:val="18"/>
                <w:u w:val="single"/>
                <w:lang w:eastAsia="ko-KR"/>
              </w:rPr>
            </w:pPr>
            <w:r w:rsidRPr="00102AD6">
              <w:rPr>
                <w:szCs w:val="18"/>
                <w:u w:val="single"/>
                <w:lang w:eastAsia="ko-KR"/>
              </w:rPr>
              <w:t>An AP STA sets the OBSS Narrow Bandwidth RU In OFDMA Toler-</w:t>
            </w:r>
            <w:proofErr w:type="spellStart"/>
            <w:r w:rsidRPr="00102AD6">
              <w:rPr>
                <w:szCs w:val="18"/>
                <w:u w:val="single"/>
                <w:lang w:eastAsia="ko-KR"/>
              </w:rPr>
              <w:t>ance</w:t>
            </w:r>
            <w:proofErr w:type="spellEnd"/>
            <w:r w:rsidRPr="00102AD6">
              <w:rPr>
                <w:szCs w:val="18"/>
                <w:u w:val="single"/>
                <w:lang w:eastAsia="ko-KR"/>
              </w:rPr>
              <w:t xml:space="preserve"> Support field to 1 if dot11OBSSNarrowBWRUinOFDMAToler-ated is true, and sets it to 0 otherwise.</w:t>
            </w:r>
          </w:p>
          <w:p w:rsidR="000D666A" w:rsidRPr="00102AD6" w:rsidRDefault="000D666A" w:rsidP="0047597F">
            <w:pPr>
              <w:rPr>
                <w:szCs w:val="18"/>
                <w:u w:val="single"/>
                <w:lang w:eastAsia="ko-KR"/>
              </w:rPr>
            </w:pPr>
          </w:p>
          <w:p w:rsidR="000D666A" w:rsidRPr="00102AD6" w:rsidRDefault="000D666A" w:rsidP="0047597F">
            <w:pPr>
              <w:rPr>
                <w:bCs/>
                <w:sz w:val="20"/>
                <w:u w:val="single"/>
                <w:lang w:eastAsia="ko-KR"/>
              </w:rPr>
            </w:pPr>
            <w:r w:rsidRPr="00102AD6">
              <w:rPr>
                <w:szCs w:val="18"/>
                <w:u w:val="single"/>
                <w:lang w:eastAsia="ko-KR"/>
              </w:rPr>
              <w:t>A non-AP STA sets the OBSS Narrow Bandwidth RU In OFDMA Tolerance Support field to 0.</w:t>
            </w:r>
          </w:p>
        </w:tc>
      </w:tr>
      <w:tr w:rsidR="00102AD6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D6" w:rsidRPr="00102AD6" w:rsidRDefault="00102AD6" w:rsidP="0047597F">
            <w:pPr>
              <w:jc w:val="center"/>
              <w:rPr>
                <w:bCs/>
                <w:sz w:val="20"/>
                <w:lang w:eastAsia="ko-KR"/>
              </w:rPr>
            </w:pPr>
            <w:r w:rsidRPr="00102AD6">
              <w:rPr>
                <w:bCs/>
                <w:sz w:val="20"/>
                <w:lang w:eastAsia="ko-KR"/>
              </w:rPr>
              <w:t>80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D6" w:rsidRPr="00102AD6" w:rsidRDefault="00102AD6" w:rsidP="0047597F">
            <w:pPr>
              <w:rPr>
                <w:bCs/>
                <w:sz w:val="20"/>
                <w:lang w:eastAsia="ko-KR"/>
              </w:rPr>
            </w:pPr>
            <w:r>
              <w:rPr>
                <w:szCs w:val="18"/>
              </w:rPr>
              <w:t xml:space="preserve">Complete List of </w:t>
            </w:r>
            <w:proofErr w:type="spellStart"/>
            <w:r>
              <w:rPr>
                <w:szCs w:val="18"/>
              </w:rPr>
              <w:t>NonTxBSSID</w:t>
            </w:r>
            <w:proofErr w:type="spellEnd"/>
            <w:r>
              <w:rPr>
                <w:szCs w:val="18"/>
              </w:rPr>
              <w:t xml:space="preserve"> Profiles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D6" w:rsidRDefault="00102AD6" w:rsidP="0047597F">
            <w:pPr>
              <w:rPr>
                <w:szCs w:val="18"/>
              </w:rPr>
            </w:pPr>
            <w:r>
              <w:rPr>
                <w:szCs w:val="18"/>
              </w:rPr>
              <w:t xml:space="preserve">This field is reserved for a non-AP STA or when the AP has dot11- </w:t>
            </w:r>
            <w:proofErr w:type="spellStart"/>
            <w:r>
              <w:rPr>
                <w:szCs w:val="18"/>
              </w:rPr>
              <w:t>MultiBSSIDImplemented</w:t>
            </w:r>
            <w:proofErr w:type="spellEnd"/>
            <w:r>
              <w:rPr>
                <w:szCs w:val="18"/>
              </w:rPr>
              <w:t xml:space="preserve"> set to false.</w:t>
            </w:r>
          </w:p>
          <w:p w:rsidR="00102AD6" w:rsidRDefault="00102AD6" w:rsidP="0047597F">
            <w:pPr>
              <w:rPr>
                <w:szCs w:val="18"/>
              </w:rPr>
            </w:pPr>
          </w:p>
          <w:p w:rsidR="00102AD6" w:rsidRDefault="00102AD6" w:rsidP="0047597F">
            <w:pPr>
              <w:rPr>
                <w:szCs w:val="18"/>
              </w:rPr>
            </w:pPr>
            <w:r w:rsidRPr="00102AD6">
              <w:rPr>
                <w:strike/>
                <w:szCs w:val="18"/>
              </w:rPr>
              <w:t xml:space="preserve">When set to 1, </w:t>
            </w:r>
            <w:r w:rsidRPr="00102AD6">
              <w:rPr>
                <w:szCs w:val="18"/>
                <w:u w:val="single"/>
              </w:rPr>
              <w:t>Set to 1</w:t>
            </w:r>
            <w:r>
              <w:rPr>
                <w:szCs w:val="18"/>
              </w:rPr>
              <w:t xml:space="preserve"> to </w:t>
            </w:r>
            <w:proofErr w:type="gramStart"/>
            <w:r>
              <w:rPr>
                <w:szCs w:val="18"/>
              </w:rPr>
              <w:t>indicates</w:t>
            </w:r>
            <w:proofErr w:type="gramEnd"/>
            <w:r>
              <w:rPr>
                <w:szCs w:val="18"/>
              </w:rPr>
              <w:t xml:space="preserve"> that the frame carrying this element includes a complete list of </w:t>
            </w:r>
            <w:proofErr w:type="spellStart"/>
            <w:r>
              <w:rPr>
                <w:szCs w:val="18"/>
              </w:rPr>
              <w:t>nontransmitted</w:t>
            </w:r>
            <w:proofErr w:type="spellEnd"/>
            <w:r>
              <w:rPr>
                <w:szCs w:val="18"/>
              </w:rPr>
              <w:t xml:space="preserve"> BSSID profiles. </w:t>
            </w:r>
            <w:r w:rsidRPr="00102AD6">
              <w:rPr>
                <w:strike/>
                <w:szCs w:val="18"/>
              </w:rPr>
              <w:t xml:space="preserve">When set to 0 </w:t>
            </w:r>
            <w:r w:rsidRPr="00102AD6">
              <w:rPr>
                <w:szCs w:val="18"/>
                <w:u w:val="single"/>
              </w:rPr>
              <w:t>Set to 0 by a non-HE AP</w:t>
            </w:r>
            <w:r>
              <w:rPr>
                <w:szCs w:val="18"/>
              </w:rPr>
              <w:t xml:space="preserve">, </w:t>
            </w:r>
            <w:r w:rsidRPr="00102AD6">
              <w:rPr>
                <w:szCs w:val="18"/>
                <w:u w:val="single"/>
              </w:rPr>
              <w:t xml:space="preserve">if </w:t>
            </w:r>
            <w:r>
              <w:rPr>
                <w:szCs w:val="18"/>
              </w:rPr>
              <w:t>there is no indication about the com-</w:t>
            </w:r>
            <w:proofErr w:type="spellStart"/>
            <w:r>
              <w:rPr>
                <w:szCs w:val="18"/>
              </w:rPr>
              <w:t>pleteness</w:t>
            </w:r>
            <w:proofErr w:type="spellEnd"/>
            <w:r>
              <w:rPr>
                <w:szCs w:val="18"/>
              </w:rPr>
              <w:t xml:space="preserve"> of the list of </w:t>
            </w:r>
            <w:proofErr w:type="spellStart"/>
            <w:r>
              <w:rPr>
                <w:szCs w:val="18"/>
              </w:rPr>
              <w:t>nontransmitted</w:t>
            </w:r>
            <w:proofErr w:type="spellEnd"/>
            <w:r>
              <w:rPr>
                <w:szCs w:val="18"/>
              </w:rPr>
              <w:t xml:space="preserve"> BSSID profiles in the frame. </w:t>
            </w:r>
            <w:r w:rsidRPr="00102AD6">
              <w:rPr>
                <w:szCs w:val="18"/>
                <w:u w:val="single"/>
              </w:rPr>
              <w:t xml:space="preserve">Set to 0 by an HE AP to indicate that the frame carrying this element does not include a complete list of </w:t>
            </w:r>
            <w:proofErr w:type="spellStart"/>
            <w:r w:rsidRPr="00102AD6">
              <w:rPr>
                <w:szCs w:val="18"/>
                <w:u w:val="single"/>
              </w:rPr>
              <w:t>nontransmitted</w:t>
            </w:r>
            <w:proofErr w:type="spellEnd"/>
            <w:r w:rsidRPr="00102AD6">
              <w:rPr>
                <w:szCs w:val="18"/>
                <w:u w:val="single"/>
              </w:rPr>
              <w:t xml:space="preserve"> BSSID profiles.</w:t>
            </w:r>
          </w:p>
          <w:p w:rsidR="00102AD6" w:rsidRDefault="00102AD6" w:rsidP="0047597F">
            <w:pPr>
              <w:rPr>
                <w:szCs w:val="18"/>
              </w:rPr>
            </w:pPr>
          </w:p>
          <w:p w:rsidR="00102AD6" w:rsidRPr="00102AD6" w:rsidRDefault="00102AD6" w:rsidP="0047597F">
            <w:pPr>
              <w:rPr>
                <w:szCs w:val="18"/>
                <w:lang w:eastAsia="ko-KR"/>
              </w:rPr>
            </w:pPr>
            <w:r>
              <w:rPr>
                <w:szCs w:val="18"/>
              </w:rPr>
              <w:t>Also see 11.1.3.8 (Multiple BSSID procedure).</w:t>
            </w:r>
          </w:p>
        </w:tc>
      </w:tr>
      <w:tr w:rsidR="000D666A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6A" w:rsidRPr="00102AD6" w:rsidRDefault="000D666A" w:rsidP="0047597F">
            <w:pPr>
              <w:jc w:val="center"/>
              <w:rPr>
                <w:bCs/>
                <w:sz w:val="20"/>
                <w:u w:val="single"/>
              </w:rPr>
            </w:pPr>
            <w:r w:rsidRPr="00102AD6">
              <w:rPr>
                <w:bCs/>
                <w:sz w:val="20"/>
                <w:u w:val="single"/>
              </w:rPr>
              <w:t>83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6A" w:rsidRPr="00102AD6" w:rsidRDefault="000D666A" w:rsidP="0047597F">
            <w:pPr>
              <w:rPr>
                <w:bCs/>
                <w:sz w:val="20"/>
                <w:u w:val="single"/>
              </w:rPr>
            </w:pPr>
            <w:r w:rsidRPr="00102AD6">
              <w:rPr>
                <w:szCs w:val="18"/>
                <w:u w:val="single"/>
              </w:rPr>
              <w:t xml:space="preserve">Enhanced Multi- BSSID </w:t>
            </w:r>
            <w:proofErr w:type="spellStart"/>
            <w:r w:rsidRPr="00102AD6">
              <w:rPr>
                <w:szCs w:val="18"/>
                <w:u w:val="single"/>
              </w:rPr>
              <w:t>Adver-tisement</w:t>
            </w:r>
            <w:proofErr w:type="spellEnd"/>
            <w:r w:rsidRPr="00102AD6">
              <w:rPr>
                <w:szCs w:val="18"/>
                <w:u w:val="single"/>
              </w:rPr>
              <w:t xml:space="preserve"> Support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66A" w:rsidRPr="00102AD6" w:rsidRDefault="000D666A" w:rsidP="0047597F">
            <w:pPr>
              <w:rPr>
                <w:szCs w:val="18"/>
                <w:u w:val="single"/>
              </w:rPr>
            </w:pPr>
            <w:r w:rsidRPr="00102AD6">
              <w:rPr>
                <w:szCs w:val="18"/>
                <w:u w:val="single"/>
              </w:rPr>
              <w:t>This field is reserved for a non-AP STA or when the AP has dot11Mul-tiBSSIDActivated set to false.</w:t>
            </w:r>
          </w:p>
          <w:p w:rsidR="000D666A" w:rsidRPr="00102AD6" w:rsidRDefault="000D666A" w:rsidP="0047597F">
            <w:pPr>
              <w:rPr>
                <w:szCs w:val="18"/>
                <w:u w:val="single"/>
              </w:rPr>
            </w:pPr>
          </w:p>
          <w:p w:rsidR="000D666A" w:rsidRPr="00102AD6" w:rsidRDefault="000D666A" w:rsidP="0047597F">
            <w:pPr>
              <w:rPr>
                <w:szCs w:val="18"/>
                <w:u w:val="single"/>
              </w:rPr>
            </w:pPr>
            <w:r w:rsidRPr="00102AD6">
              <w:rPr>
                <w:szCs w:val="18"/>
                <w:u w:val="single"/>
              </w:rPr>
              <w:t>Set to 1 to indicate that the AP supports enhancements related to dis-</w:t>
            </w:r>
            <w:proofErr w:type="spellStart"/>
            <w:r w:rsidRPr="00102AD6">
              <w:rPr>
                <w:szCs w:val="18"/>
                <w:u w:val="single"/>
              </w:rPr>
              <w:t>covery</w:t>
            </w:r>
            <w:proofErr w:type="spellEnd"/>
            <w:r w:rsidRPr="00102AD6">
              <w:rPr>
                <w:szCs w:val="18"/>
                <w:u w:val="single"/>
              </w:rPr>
              <w:t xml:space="preserve"> and advertisement of </w:t>
            </w:r>
            <w:proofErr w:type="spellStart"/>
            <w:r w:rsidRPr="00102AD6">
              <w:rPr>
                <w:szCs w:val="18"/>
                <w:u w:val="single"/>
              </w:rPr>
              <w:t>nontransmitted</w:t>
            </w:r>
            <w:proofErr w:type="spellEnd"/>
            <w:r w:rsidRPr="00102AD6">
              <w:rPr>
                <w:szCs w:val="18"/>
                <w:u w:val="single"/>
              </w:rPr>
              <w:t xml:space="preserve"> BSSIDs.</w:t>
            </w:r>
          </w:p>
          <w:p w:rsidR="000D666A" w:rsidRPr="00102AD6" w:rsidRDefault="000D666A" w:rsidP="0047597F">
            <w:pPr>
              <w:rPr>
                <w:szCs w:val="18"/>
                <w:u w:val="single"/>
              </w:rPr>
            </w:pPr>
          </w:p>
          <w:p w:rsidR="000D666A" w:rsidRPr="00102AD6" w:rsidRDefault="000D666A" w:rsidP="0047597F">
            <w:pPr>
              <w:rPr>
                <w:szCs w:val="18"/>
                <w:u w:val="single"/>
              </w:rPr>
            </w:pPr>
            <w:r w:rsidRPr="00102AD6">
              <w:rPr>
                <w:szCs w:val="18"/>
                <w:u w:val="single"/>
              </w:rPr>
              <w:t xml:space="preserve">Set to 0, other-wise. Also see 11.1.3.8 (Multiple </w:t>
            </w:r>
            <w:proofErr w:type="gramStart"/>
            <w:r w:rsidRPr="00102AD6">
              <w:rPr>
                <w:szCs w:val="18"/>
                <w:u w:val="single"/>
              </w:rPr>
              <w:t>BSSID  procedure</w:t>
            </w:r>
            <w:proofErr w:type="gramEnd"/>
            <w:r w:rsidRPr="00102AD6">
              <w:rPr>
                <w:szCs w:val="18"/>
                <w:u w:val="single"/>
              </w:rPr>
              <w:t>).</w:t>
            </w:r>
          </w:p>
        </w:tc>
      </w:tr>
      <w:tr w:rsidR="00102AD6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D6" w:rsidRPr="00102AD6" w:rsidRDefault="00102AD6" w:rsidP="0047597F">
            <w:pPr>
              <w:jc w:val="center"/>
              <w:rPr>
                <w:bCs/>
                <w:sz w:val="20"/>
                <w:u w:val="single"/>
              </w:rPr>
            </w:pPr>
            <w:r>
              <w:rPr>
                <w:bCs/>
                <w:sz w:val="20"/>
                <w:u w:val="single"/>
              </w:rPr>
              <w:t>86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D6" w:rsidRPr="00102AD6" w:rsidRDefault="00102AD6" w:rsidP="0047597F">
            <w:pPr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OCT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D6" w:rsidRPr="00102AD6" w:rsidRDefault="00102AD6" w:rsidP="0047597F">
            <w:pPr>
              <w:rPr>
                <w:szCs w:val="18"/>
                <w:u w:val="single"/>
              </w:rPr>
            </w:pPr>
            <w:r w:rsidRPr="00102AD6">
              <w:rPr>
                <w:szCs w:val="18"/>
                <w:u w:val="single"/>
              </w:rPr>
              <w:t>The non-AP STA sets the OCT field to 1 when dot11OCTOptionIm-plemented is true, and sets it to 0 otherwise.</w:t>
            </w:r>
          </w:p>
          <w:p w:rsidR="00102AD6" w:rsidRPr="00102AD6" w:rsidRDefault="00102AD6" w:rsidP="0047597F">
            <w:pPr>
              <w:rPr>
                <w:szCs w:val="18"/>
                <w:u w:val="single"/>
              </w:rPr>
            </w:pPr>
          </w:p>
          <w:p w:rsidR="00102AD6" w:rsidRPr="00102AD6" w:rsidRDefault="00102AD6" w:rsidP="0047597F">
            <w:pPr>
              <w:rPr>
                <w:szCs w:val="18"/>
                <w:u w:val="single"/>
              </w:rPr>
            </w:pPr>
            <w:r w:rsidRPr="00102AD6">
              <w:rPr>
                <w:szCs w:val="18"/>
                <w:u w:val="single"/>
              </w:rPr>
              <w:t>This field is reserved for an AP.</w:t>
            </w:r>
          </w:p>
        </w:tc>
      </w:tr>
      <w:tr w:rsidR="000D666A" w:rsidTr="0047597F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47597F">
            <w:pPr>
              <w:jc w:val="center"/>
              <w:rPr>
                <w:bCs/>
                <w:sz w:val="20"/>
                <w:lang w:eastAsia="ko-KR"/>
              </w:rPr>
            </w:pPr>
            <w:ins w:id="1" w:author="Matthew Fischer" w:date="2018-08-31T14:37:00Z">
              <w:r>
                <w:rPr>
                  <w:bCs/>
                  <w:sz w:val="20"/>
                  <w:lang w:eastAsia="ko-KR"/>
                </w:rPr>
                <w:t>&lt;ANA&gt;</w:t>
              </w:r>
            </w:ins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Default="000D666A" w:rsidP="000D666A">
            <w:pPr>
              <w:rPr>
                <w:bCs/>
                <w:sz w:val="20"/>
                <w:lang w:eastAsia="ko-KR"/>
              </w:rPr>
            </w:pPr>
            <w:ins w:id="2" w:author="Matthew Fischer" w:date="2019-05-15T12:30:00Z">
              <w:r>
                <w:rPr>
                  <w:bCs/>
                  <w:sz w:val="20"/>
                  <w:lang w:eastAsia="ko-KR"/>
                </w:rPr>
                <w:t>RX DELBA Flush Support</w:t>
              </w:r>
            </w:ins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66A" w:rsidRPr="00572815" w:rsidRDefault="000D666A" w:rsidP="005A3C5F">
            <w:pPr>
              <w:rPr>
                <w:bCs/>
                <w:sz w:val="20"/>
                <w:lang w:eastAsia="ko-KR"/>
              </w:rPr>
            </w:pPr>
            <w:ins w:id="3" w:author="Matthew Fischer" w:date="2018-08-22T16:10:00Z">
              <w:r w:rsidRPr="00572815">
                <w:rPr>
                  <w:bCs/>
                  <w:sz w:val="20"/>
                  <w:lang w:eastAsia="ko-KR"/>
                </w:rPr>
                <w:t xml:space="preserve">A STA sets the </w:t>
              </w:r>
            </w:ins>
            <w:ins w:id="4" w:author="Matthew Fischer" w:date="2019-05-15T12:30:00Z">
              <w:r>
                <w:rPr>
                  <w:bCs/>
                  <w:sz w:val="20"/>
                  <w:lang w:eastAsia="ko-KR"/>
                </w:rPr>
                <w:t>RX DELBA Flush Support field to 1</w:t>
              </w:r>
            </w:ins>
            <w:ins w:id="5" w:author="Matthew Fischer" w:date="2018-08-22T16:10:00Z">
              <w:r w:rsidRPr="00572815">
                <w:rPr>
                  <w:bCs/>
                  <w:sz w:val="20"/>
                  <w:lang w:eastAsia="ko-KR"/>
                </w:rPr>
                <w:t xml:space="preserve"> </w:t>
              </w:r>
            </w:ins>
            <w:ins w:id="6" w:author="Matthew Fischer" w:date="2019-01-16T07:18:00Z">
              <w:r w:rsidRPr="00944512">
                <w:rPr>
                  <w:bCs/>
                  <w:sz w:val="20"/>
                  <w:lang w:eastAsia="ko-KR"/>
                </w:rPr>
                <w:t>when</w:t>
              </w:r>
            </w:ins>
            <w:ins w:id="7" w:author="Matthew Fischer" w:date="2018-08-22T16:10:00Z">
              <w:r w:rsidRPr="00944512">
                <w:rPr>
                  <w:bCs/>
                  <w:sz w:val="20"/>
                  <w:lang w:eastAsia="ko-KR"/>
                </w:rPr>
                <w:t xml:space="preserve"> dot11</w:t>
              </w:r>
            </w:ins>
            <w:ins w:id="8" w:author="Matthew Fischer" w:date="2019-05-15T12:30:00Z">
              <w:r>
                <w:rPr>
                  <w:bCs/>
                  <w:sz w:val="20"/>
                  <w:lang w:eastAsia="ko-KR"/>
                </w:rPr>
                <w:t>RXDELBAFlushOptionActivated</w:t>
              </w:r>
            </w:ins>
            <w:ins w:id="9" w:author="Matthew Fischer" w:date="2018-08-22T16:11:00Z">
              <w:r>
                <w:rPr>
                  <w:bCs/>
                  <w:sz w:val="20"/>
                  <w:lang w:eastAsia="ko-KR"/>
                </w:rPr>
                <w:t xml:space="preserve"> </w:t>
              </w:r>
            </w:ins>
            <w:ins w:id="10" w:author="Matthew Fischer" w:date="2019-01-16T07:18:00Z">
              <w:r w:rsidRPr="00572815">
                <w:rPr>
                  <w:sz w:val="20"/>
                  <w:lang w:eastAsia="ko-KR"/>
                </w:rPr>
                <w:t xml:space="preserve">is true and </w:t>
              </w:r>
            </w:ins>
            <w:ins w:id="11" w:author="Matthew Fischer" w:date="2018-08-22T16:11:00Z">
              <w:r w:rsidRPr="00572815">
                <w:rPr>
                  <w:bCs/>
                  <w:sz w:val="20"/>
                  <w:lang w:eastAsia="ko-KR"/>
                </w:rPr>
                <w:t>sets it to 0 otherwise.</w:t>
              </w:r>
            </w:ins>
            <w:r w:rsidRPr="00572815">
              <w:rPr>
                <w:b/>
                <w:color w:val="00B050"/>
                <w:sz w:val="20"/>
                <w:lang w:eastAsia="ko-KR"/>
              </w:rPr>
              <w:t xml:space="preserve"> </w:t>
            </w:r>
            <w:r w:rsidR="005A3C5F">
              <w:rPr>
                <w:b/>
                <w:color w:val="00B050"/>
              </w:rPr>
              <w:t>(#24267</w:t>
            </w:r>
            <w:r w:rsidRPr="008225D4">
              <w:rPr>
                <w:b/>
                <w:color w:val="00B050"/>
              </w:rPr>
              <w:t>)</w:t>
            </w:r>
          </w:p>
        </w:tc>
      </w:tr>
    </w:tbl>
    <w:p w:rsidR="000D666A" w:rsidRDefault="000D666A" w:rsidP="000D666A">
      <w:pPr>
        <w:rPr>
          <w:bCs/>
          <w:sz w:val="20"/>
        </w:rPr>
      </w:pPr>
    </w:p>
    <w:p w:rsidR="000D666A" w:rsidRDefault="000D666A" w:rsidP="00E82AC8">
      <w:pPr>
        <w:rPr>
          <w:sz w:val="20"/>
        </w:rPr>
      </w:pPr>
    </w:p>
    <w:p w:rsidR="00163C7D" w:rsidRDefault="00163C7D" w:rsidP="00E82AC8">
      <w:pPr>
        <w:rPr>
          <w:sz w:val="20"/>
        </w:rPr>
      </w:pPr>
    </w:p>
    <w:p w:rsidR="00AE2C14" w:rsidRDefault="00AE2C14" w:rsidP="007608D9">
      <w:pPr>
        <w:rPr>
          <w:b/>
          <w:i/>
          <w:sz w:val="22"/>
        </w:rPr>
      </w:pPr>
    </w:p>
    <w:p w:rsidR="00522D4A" w:rsidRDefault="00522D4A" w:rsidP="00522D4A">
      <w:pPr>
        <w:rPr>
          <w:sz w:val="20"/>
          <w:lang w:val="en-US"/>
        </w:rPr>
      </w:pPr>
    </w:p>
    <w:p w:rsidR="00522D4A" w:rsidRDefault="00522D4A" w:rsidP="00522D4A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insert the following new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to follow existing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 xml:space="preserve"> 26.3.2.4 Level 3 dynamic fragmentation:</w:t>
      </w:r>
    </w:p>
    <w:p w:rsidR="00522D4A" w:rsidRDefault="00522D4A" w:rsidP="00522D4A">
      <w:pPr>
        <w:rPr>
          <w:sz w:val="20"/>
          <w:lang w:val="en-US"/>
        </w:rPr>
      </w:pPr>
    </w:p>
    <w:p w:rsidR="00522D4A" w:rsidRPr="00410240" w:rsidRDefault="00522D4A" w:rsidP="00522D4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26.3.2</w:t>
      </w:r>
      <w:r w:rsidRPr="00410240">
        <w:rPr>
          <w:rFonts w:ascii="Arial" w:hAnsi="Arial" w:cs="Arial"/>
          <w:b/>
          <w:bCs/>
          <w:sz w:val="20"/>
        </w:rPr>
        <w:t>.4</w:t>
      </w:r>
      <w:r>
        <w:rPr>
          <w:rFonts w:ascii="Arial" w:hAnsi="Arial" w:cs="Arial"/>
          <w:b/>
          <w:bCs/>
          <w:sz w:val="20"/>
        </w:rPr>
        <w:t>a</w:t>
      </w:r>
      <w:r w:rsidRPr="00410240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DELBA originator fragment flushing</w:t>
      </w:r>
    </w:p>
    <w:p w:rsidR="00522D4A" w:rsidRDefault="00522D4A" w:rsidP="00522D4A">
      <w:pPr>
        <w:rPr>
          <w:sz w:val="20"/>
          <w:lang w:val="en-US"/>
        </w:rPr>
      </w:pPr>
    </w:p>
    <w:p w:rsidR="00522D4A" w:rsidRDefault="00522D4A" w:rsidP="00522D4A">
      <w:pPr>
        <w:rPr>
          <w:sz w:val="20"/>
        </w:rPr>
      </w:pPr>
      <w:r>
        <w:rPr>
          <w:sz w:val="20"/>
        </w:rPr>
        <w:t xml:space="preserve">The terms originator and recipient used in this </w:t>
      </w:r>
      <w:proofErr w:type="spellStart"/>
      <w:r>
        <w:rPr>
          <w:sz w:val="20"/>
        </w:rPr>
        <w:t>subclause</w:t>
      </w:r>
      <w:proofErr w:type="spellEnd"/>
      <w:r>
        <w:rPr>
          <w:sz w:val="20"/>
        </w:rPr>
        <w:t xml:space="preserve"> are defined in 10.2</w:t>
      </w:r>
      <w:r w:rsidR="005A3C5F">
        <w:rPr>
          <w:sz w:val="20"/>
        </w:rPr>
        <w:t>5</w:t>
      </w:r>
      <w:r>
        <w:rPr>
          <w:sz w:val="20"/>
        </w:rPr>
        <w:t>.1 (Introduction).</w:t>
      </w:r>
    </w:p>
    <w:p w:rsidR="00522D4A" w:rsidRDefault="00522D4A" w:rsidP="00522D4A">
      <w:pPr>
        <w:rPr>
          <w:sz w:val="20"/>
        </w:rPr>
      </w:pPr>
    </w:p>
    <w:p w:rsidR="00522D4A" w:rsidRDefault="00522D4A" w:rsidP="00522D4A">
      <w:pPr>
        <w:rPr>
          <w:sz w:val="20"/>
        </w:rPr>
      </w:pPr>
      <w:r>
        <w:rPr>
          <w:sz w:val="20"/>
        </w:rPr>
        <w:t>If t</w:t>
      </w:r>
      <w:r w:rsidRPr="00B67FA5">
        <w:rPr>
          <w:sz w:val="20"/>
        </w:rPr>
        <w:t xml:space="preserve">he RX DELBA Flush Support subfield was set to 1 in the most recently successfully transmitted Extended Capabilities element sent </w:t>
      </w:r>
      <w:r>
        <w:rPr>
          <w:sz w:val="20"/>
        </w:rPr>
        <w:t xml:space="preserve">from the originator to the recipient and the RX DELBA Flush Support </w:t>
      </w:r>
      <w:r w:rsidRPr="00B67FA5">
        <w:rPr>
          <w:sz w:val="20"/>
        </w:rPr>
        <w:t xml:space="preserve">subfield was set to 1 in the most recently successfully transmitted Extended Capabilities element sent </w:t>
      </w:r>
      <w:r>
        <w:rPr>
          <w:sz w:val="20"/>
        </w:rPr>
        <w:t>from the recipient to the originator, then upon successful transmission of a DELBA to the recipient, an originator shall assume that all incomplete MSDUs and A-MSDUs are flushed from the recipient’s receive buffer.</w:t>
      </w:r>
      <w:r w:rsidRPr="00B94D17">
        <w:rPr>
          <w:b/>
          <w:color w:val="00B050"/>
        </w:rPr>
        <w:t xml:space="preserve"> </w:t>
      </w:r>
      <w:r>
        <w:rPr>
          <w:b/>
          <w:color w:val="00B050"/>
        </w:rPr>
        <w:t>(#</w:t>
      </w:r>
      <w:r w:rsidR="005A3C5F">
        <w:rPr>
          <w:b/>
          <w:color w:val="00B050"/>
        </w:rPr>
        <w:t>24267</w:t>
      </w:r>
      <w:r w:rsidRPr="008225D4">
        <w:rPr>
          <w:b/>
          <w:color w:val="00B050"/>
        </w:rPr>
        <w:t>)</w:t>
      </w:r>
    </w:p>
    <w:p w:rsidR="00D301C5" w:rsidRDefault="00D301C5" w:rsidP="00664AB8">
      <w:pPr>
        <w:rPr>
          <w:sz w:val="20"/>
          <w:lang w:val="en-US"/>
        </w:rPr>
      </w:pPr>
    </w:p>
    <w:p w:rsidR="00522D4A" w:rsidRDefault="00522D4A" w:rsidP="00664AB8">
      <w:pPr>
        <w:rPr>
          <w:sz w:val="20"/>
          <w:lang w:val="en-US"/>
        </w:rPr>
      </w:pPr>
    </w:p>
    <w:p w:rsidR="00410240" w:rsidRDefault="00D301C5" w:rsidP="00D301C5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TGax</w:t>
      </w:r>
      <w:proofErr w:type="spellEnd"/>
      <w:r>
        <w:rPr>
          <w:b/>
          <w:i/>
          <w:sz w:val="22"/>
          <w:highlight w:val="yellow"/>
        </w:rPr>
        <w:t xml:space="preserve"> editor: in</w:t>
      </w:r>
      <w:r w:rsidR="00410240">
        <w:rPr>
          <w:b/>
          <w:i/>
          <w:sz w:val="22"/>
          <w:highlight w:val="yellow"/>
        </w:rPr>
        <w:t xml:space="preserve">sert the following new </w:t>
      </w:r>
      <w:proofErr w:type="spellStart"/>
      <w:r w:rsidR="00410240">
        <w:rPr>
          <w:b/>
          <w:i/>
          <w:sz w:val="22"/>
          <w:highlight w:val="yellow"/>
        </w:rPr>
        <w:t>subclause</w:t>
      </w:r>
      <w:proofErr w:type="spellEnd"/>
      <w:r w:rsidR="00410240">
        <w:rPr>
          <w:b/>
          <w:i/>
          <w:sz w:val="22"/>
          <w:highlight w:val="yellow"/>
        </w:rPr>
        <w:t xml:space="preserve"> to follow existing </w:t>
      </w:r>
      <w:proofErr w:type="spellStart"/>
      <w:r w:rsidR="00410240">
        <w:rPr>
          <w:b/>
          <w:i/>
          <w:sz w:val="22"/>
          <w:highlight w:val="yellow"/>
        </w:rPr>
        <w:t>subclause</w:t>
      </w:r>
      <w:proofErr w:type="spellEnd"/>
      <w:r w:rsidR="00410240">
        <w:rPr>
          <w:b/>
          <w:i/>
          <w:sz w:val="22"/>
          <w:highlight w:val="yellow"/>
        </w:rPr>
        <w:t xml:space="preserve"> 26.3.3.4 Level 3 dynamic defragmentation:</w:t>
      </w:r>
    </w:p>
    <w:p w:rsidR="00D301C5" w:rsidRDefault="00D301C5" w:rsidP="00664AB8">
      <w:pPr>
        <w:rPr>
          <w:sz w:val="20"/>
          <w:lang w:val="en-US"/>
        </w:rPr>
      </w:pPr>
    </w:p>
    <w:p w:rsidR="00410240" w:rsidRPr="00410240" w:rsidRDefault="00410240" w:rsidP="00664AB8">
      <w:pPr>
        <w:rPr>
          <w:rFonts w:ascii="Arial" w:hAnsi="Arial" w:cs="Arial"/>
          <w:b/>
          <w:bCs/>
          <w:sz w:val="20"/>
        </w:rPr>
      </w:pPr>
      <w:r w:rsidRPr="00410240">
        <w:rPr>
          <w:rFonts w:ascii="Arial" w:hAnsi="Arial" w:cs="Arial"/>
          <w:b/>
          <w:bCs/>
          <w:sz w:val="20"/>
        </w:rPr>
        <w:t>26.3.3.4</w:t>
      </w:r>
      <w:r w:rsidR="00CB6969">
        <w:rPr>
          <w:rFonts w:ascii="Arial" w:hAnsi="Arial" w:cs="Arial"/>
          <w:b/>
          <w:bCs/>
          <w:sz w:val="20"/>
        </w:rPr>
        <w:t>a</w:t>
      </w:r>
      <w:r w:rsidRPr="00410240">
        <w:rPr>
          <w:rFonts w:ascii="Arial" w:hAnsi="Arial" w:cs="Arial"/>
          <w:b/>
          <w:bCs/>
          <w:sz w:val="20"/>
        </w:rPr>
        <w:t xml:space="preserve"> </w:t>
      </w:r>
      <w:r w:rsidR="00CB6969">
        <w:rPr>
          <w:rFonts w:ascii="Arial" w:hAnsi="Arial" w:cs="Arial"/>
          <w:b/>
          <w:bCs/>
          <w:sz w:val="20"/>
        </w:rPr>
        <w:t>DELBA recipient fragment flushing</w:t>
      </w:r>
    </w:p>
    <w:p w:rsidR="00DD1037" w:rsidRDefault="00DD1037" w:rsidP="00D301C5">
      <w:pPr>
        <w:rPr>
          <w:sz w:val="20"/>
        </w:rPr>
      </w:pPr>
    </w:p>
    <w:p w:rsidR="00766A04" w:rsidRDefault="00766A04" w:rsidP="00D301C5">
      <w:pPr>
        <w:rPr>
          <w:sz w:val="20"/>
        </w:rPr>
      </w:pPr>
      <w:r>
        <w:rPr>
          <w:sz w:val="20"/>
        </w:rPr>
        <w:t xml:space="preserve">The terms originator and recipient used in this </w:t>
      </w:r>
      <w:proofErr w:type="spellStart"/>
      <w:r>
        <w:rPr>
          <w:sz w:val="20"/>
        </w:rPr>
        <w:t>subclause</w:t>
      </w:r>
      <w:proofErr w:type="spellEnd"/>
      <w:r>
        <w:rPr>
          <w:sz w:val="20"/>
        </w:rPr>
        <w:t xml:space="preserve"> are defined in 10.2</w:t>
      </w:r>
      <w:r w:rsidR="005A3C5F">
        <w:rPr>
          <w:sz w:val="20"/>
        </w:rPr>
        <w:t>5</w:t>
      </w:r>
      <w:r>
        <w:rPr>
          <w:sz w:val="20"/>
        </w:rPr>
        <w:t>.1 (Introduction).</w:t>
      </w:r>
    </w:p>
    <w:p w:rsidR="00766A04" w:rsidRDefault="00766A04" w:rsidP="00D301C5">
      <w:pPr>
        <w:rPr>
          <w:sz w:val="20"/>
        </w:rPr>
      </w:pPr>
    </w:p>
    <w:p w:rsidR="00D301C5" w:rsidRDefault="00B67FA5" w:rsidP="00D301C5">
      <w:pPr>
        <w:rPr>
          <w:sz w:val="20"/>
        </w:rPr>
      </w:pPr>
      <w:r>
        <w:rPr>
          <w:sz w:val="20"/>
        </w:rPr>
        <w:t>If t</w:t>
      </w:r>
      <w:r w:rsidR="001F0CC0" w:rsidRPr="00B67FA5">
        <w:rPr>
          <w:sz w:val="20"/>
        </w:rPr>
        <w:t>he RX DELBA Flush Support subfield was set to 1 in the</w:t>
      </w:r>
      <w:r w:rsidRPr="00B67FA5">
        <w:rPr>
          <w:sz w:val="20"/>
        </w:rPr>
        <w:t xml:space="preserve"> most recently successfully transmitted Extended Capabilities element sent </w:t>
      </w:r>
      <w:r w:rsidR="00766A04">
        <w:rPr>
          <w:sz w:val="20"/>
        </w:rPr>
        <w:t xml:space="preserve">from the originator to the recipient </w:t>
      </w:r>
      <w:r>
        <w:rPr>
          <w:sz w:val="20"/>
        </w:rPr>
        <w:t xml:space="preserve">and the RX DELBA Flush Support </w:t>
      </w:r>
      <w:r w:rsidR="00766A04" w:rsidRPr="00B67FA5">
        <w:rPr>
          <w:sz w:val="20"/>
        </w:rPr>
        <w:t xml:space="preserve">subfield was set to 1 in the most recently successfully transmitted Extended Capabilities element sent </w:t>
      </w:r>
      <w:r w:rsidR="00766A04">
        <w:rPr>
          <w:sz w:val="20"/>
        </w:rPr>
        <w:t>from the recipient to the originator,</w:t>
      </w:r>
      <w:r>
        <w:rPr>
          <w:sz w:val="20"/>
        </w:rPr>
        <w:t xml:space="preserve"> then upon reception of a </w:t>
      </w:r>
      <w:r w:rsidR="00410240">
        <w:rPr>
          <w:sz w:val="20"/>
        </w:rPr>
        <w:t>DELBA</w:t>
      </w:r>
      <w:r>
        <w:rPr>
          <w:sz w:val="20"/>
        </w:rPr>
        <w:t xml:space="preserve"> from the originator</w:t>
      </w:r>
      <w:r w:rsidR="00410240">
        <w:rPr>
          <w:sz w:val="20"/>
        </w:rPr>
        <w:t xml:space="preserve">, a recipient </w:t>
      </w:r>
      <w:r>
        <w:rPr>
          <w:sz w:val="20"/>
        </w:rPr>
        <w:t>s</w:t>
      </w:r>
      <w:r w:rsidR="001F0CC0">
        <w:rPr>
          <w:sz w:val="20"/>
        </w:rPr>
        <w:t>hall flush all incomplete MSDUs and A-MSDUs from its receive buffer.</w:t>
      </w:r>
      <w:r w:rsidR="00B94D17" w:rsidRPr="00B94D17">
        <w:rPr>
          <w:b/>
          <w:color w:val="00B050"/>
        </w:rPr>
        <w:t xml:space="preserve"> </w:t>
      </w:r>
      <w:r w:rsidR="00B94D17">
        <w:rPr>
          <w:b/>
          <w:color w:val="00B050"/>
        </w:rPr>
        <w:t>(#</w:t>
      </w:r>
      <w:r w:rsidR="005A3C5F">
        <w:rPr>
          <w:b/>
          <w:color w:val="00B050"/>
        </w:rPr>
        <w:t>24267</w:t>
      </w:r>
      <w:r w:rsidR="00B94D17" w:rsidRPr="008225D4">
        <w:rPr>
          <w:b/>
          <w:color w:val="00B050"/>
        </w:rPr>
        <w:t>)</w:t>
      </w:r>
    </w:p>
    <w:p w:rsidR="00D301C5" w:rsidRDefault="00D301C5" w:rsidP="00D301C5">
      <w:pPr>
        <w:rPr>
          <w:sz w:val="20"/>
        </w:rPr>
      </w:pPr>
    </w:p>
    <w:p w:rsidR="00485C07" w:rsidRPr="000A5EB9" w:rsidRDefault="00485C07" w:rsidP="00485C07">
      <w:pPr>
        <w:autoSpaceDE w:val="0"/>
        <w:autoSpaceDN w:val="0"/>
        <w:adjustRightInd w:val="0"/>
        <w:rPr>
          <w:rFonts w:ascii="TimesNewRoman" w:eastAsia="TimesNewRoman" w:cs="TimesNewRoman"/>
          <w:sz w:val="20"/>
          <w:lang w:val="en-US" w:eastAsia="ko-KR"/>
        </w:rPr>
      </w:pPr>
    </w:p>
    <w:p w:rsidR="00485C07" w:rsidRPr="00FC5073" w:rsidRDefault="00485C07" w:rsidP="00485C07">
      <w:pPr>
        <w:pStyle w:val="SP10282754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  <w:proofErr w:type="spellStart"/>
      <w:r w:rsidRPr="00FC5073">
        <w:rPr>
          <w:rFonts w:ascii="Times New Roman" w:eastAsia="Times New Roman" w:hAnsi="Times New Roman" w:cs="Times New Roman"/>
          <w:b/>
          <w:color w:val="000000"/>
          <w:sz w:val="20"/>
          <w:highlight w:val="yellow"/>
        </w:rPr>
        <w:t>TGax</w:t>
      </w:r>
      <w:proofErr w:type="spellEnd"/>
      <w:r w:rsidRPr="00FC5073">
        <w:rPr>
          <w:rFonts w:ascii="Times New Roman" w:eastAsia="Times New Roman" w:hAnsi="Times New Roman" w:cs="Times New Roman"/>
          <w:b/>
          <w:color w:val="000000"/>
          <w:sz w:val="20"/>
          <w:highlight w:val="yellow"/>
        </w:rPr>
        <w:t xml:space="preserve"> Editor:</w:t>
      </w:r>
      <w:r w:rsidRPr="00FC5073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Add a new MIB variable in C.3 MIB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det</w:t>
      </w:r>
      <w:r w:rsidRPr="00FC5073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ail within the dot11StationConfigEntry group as shown:</w:t>
      </w:r>
    </w:p>
    <w:p w:rsidR="00485C07" w:rsidRDefault="00485C07" w:rsidP="00485C07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</w:p>
    <w:p w:rsidR="00485C07" w:rsidRDefault="00485C07" w:rsidP="00485C07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  <w:r>
        <w:rPr>
          <w:b/>
          <w:bCs/>
          <w:sz w:val="23"/>
          <w:szCs w:val="23"/>
        </w:rPr>
        <w:t>C.3 MIB Detail</w:t>
      </w:r>
    </w:p>
    <w:p w:rsidR="00485C07" w:rsidRDefault="00485C07" w:rsidP="00485C07">
      <w:pPr>
        <w:autoSpaceDE w:val="0"/>
        <w:autoSpaceDN w:val="0"/>
        <w:adjustRightInd w:val="0"/>
        <w:rPr>
          <w:rFonts w:ascii="TimesNewRoman" w:eastAsia="TimesNewRoman" w:cs="TimesNewRoman"/>
          <w:szCs w:val="18"/>
          <w:lang w:val="en-US" w:eastAsia="ko-KR"/>
        </w:rPr>
      </w:pPr>
    </w:p>
    <w:p w:rsidR="00485C07" w:rsidRDefault="00485C07" w:rsidP="00485C07">
      <w:pPr>
        <w:autoSpaceDE w:val="0"/>
        <w:autoSpaceDN w:val="0"/>
        <w:adjustRightInd w:val="0"/>
        <w:rPr>
          <w:szCs w:val="18"/>
        </w:rPr>
      </w:pPr>
      <w:proofErr w:type="gramStart"/>
      <w:r>
        <w:rPr>
          <w:szCs w:val="18"/>
        </w:rPr>
        <w:t>dot11RXDELBAFlushOptionActivated</w:t>
      </w:r>
      <w:proofErr w:type="gramEnd"/>
      <w:r>
        <w:rPr>
          <w:szCs w:val="18"/>
        </w:rPr>
        <w:t xml:space="preserve"> OBJECT-TYPE</w:t>
      </w:r>
      <w:r w:rsidRPr="00EB3D18">
        <w:rPr>
          <w:sz w:val="20"/>
          <w:szCs w:val="24"/>
        </w:rPr>
        <w:t xml:space="preserve"> </w:t>
      </w:r>
      <w:r w:rsidRPr="00EB3D18">
        <w:rPr>
          <w:b/>
          <w:color w:val="00B050"/>
          <w:sz w:val="20"/>
          <w:szCs w:val="24"/>
        </w:rPr>
        <w:t>(#</w:t>
      </w:r>
      <w:r w:rsidR="005A3C5F">
        <w:rPr>
          <w:b/>
          <w:color w:val="00B050"/>
        </w:rPr>
        <w:t>24267</w:t>
      </w:r>
      <w:r w:rsidRPr="00EB3D18">
        <w:rPr>
          <w:b/>
          <w:color w:val="00B050"/>
          <w:sz w:val="20"/>
          <w:szCs w:val="24"/>
        </w:rPr>
        <w:t>)</w:t>
      </w:r>
    </w:p>
    <w:p w:rsidR="00485C07" w:rsidRDefault="00485C07" w:rsidP="00485C07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 xml:space="preserve">SYNTAX </w:t>
      </w:r>
      <w:proofErr w:type="spellStart"/>
      <w:r>
        <w:rPr>
          <w:szCs w:val="18"/>
        </w:rPr>
        <w:t>TruthValue</w:t>
      </w:r>
      <w:proofErr w:type="spellEnd"/>
    </w:p>
    <w:p w:rsidR="00485C07" w:rsidRDefault="00485C07" w:rsidP="00485C07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>MAX-ACCESS read-only</w:t>
      </w:r>
    </w:p>
    <w:p w:rsidR="00485C07" w:rsidRDefault="00485C07" w:rsidP="00485C07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>STATUS current</w:t>
      </w:r>
    </w:p>
    <w:p w:rsidR="00485C07" w:rsidRDefault="00485C07" w:rsidP="00485C07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>DESCRIPTION</w:t>
      </w:r>
    </w:p>
    <w:p w:rsidR="00485C07" w:rsidRDefault="00485C07" w:rsidP="00485C07">
      <w:pPr>
        <w:autoSpaceDE w:val="0"/>
        <w:autoSpaceDN w:val="0"/>
        <w:adjustRightInd w:val="0"/>
        <w:ind w:left="1440"/>
        <w:rPr>
          <w:szCs w:val="18"/>
        </w:rPr>
      </w:pPr>
      <w:r>
        <w:rPr>
          <w:szCs w:val="18"/>
        </w:rPr>
        <w:t>"This is a capability variable. Its value is determined by device capabilities.</w:t>
      </w:r>
    </w:p>
    <w:p w:rsidR="00485C07" w:rsidRDefault="00485C07" w:rsidP="00485C07">
      <w:pPr>
        <w:autoSpaceDE w:val="0"/>
        <w:autoSpaceDN w:val="0"/>
        <w:adjustRightInd w:val="0"/>
        <w:ind w:left="1440"/>
        <w:rPr>
          <w:szCs w:val="18"/>
        </w:rPr>
      </w:pPr>
    </w:p>
    <w:p w:rsidR="00485C07" w:rsidRDefault="00485C07" w:rsidP="00485C07">
      <w:pPr>
        <w:autoSpaceDE w:val="0"/>
        <w:autoSpaceDN w:val="0"/>
        <w:adjustRightInd w:val="0"/>
        <w:ind w:left="1440"/>
        <w:rPr>
          <w:szCs w:val="18"/>
        </w:rPr>
      </w:pPr>
      <w:r>
        <w:rPr>
          <w:szCs w:val="18"/>
        </w:rPr>
        <w:t>This attribute, when true, indicates that the STA implementation acting as a recipient for a BA agreement flushes incomplete MSDUs and A-MSDUs from its receive buffer if it receives a DELBA from its originator and has received an indication that the originator has a value of true for its dot11RXDELBAFlushOptionActivated MIB. The capability is disabled, otherwise."</w:t>
      </w:r>
    </w:p>
    <w:p w:rsidR="00485C07" w:rsidRDefault="00485C07" w:rsidP="00485C07">
      <w:pPr>
        <w:autoSpaceDE w:val="0"/>
        <w:autoSpaceDN w:val="0"/>
        <w:adjustRightInd w:val="0"/>
        <w:ind w:left="720"/>
        <w:rPr>
          <w:szCs w:val="18"/>
        </w:rPr>
      </w:pPr>
      <w:r>
        <w:rPr>
          <w:szCs w:val="18"/>
        </w:rPr>
        <w:t xml:space="preserve">DEFVAL </w:t>
      </w:r>
      <w:proofErr w:type="gramStart"/>
      <w:r>
        <w:rPr>
          <w:szCs w:val="18"/>
        </w:rPr>
        <w:t>{ false</w:t>
      </w:r>
      <w:proofErr w:type="gramEnd"/>
      <w:r>
        <w:rPr>
          <w:szCs w:val="18"/>
        </w:rPr>
        <w:t xml:space="preserve"> }</w:t>
      </w:r>
    </w:p>
    <w:p w:rsidR="00485C07" w:rsidRDefault="00485C07" w:rsidP="00485C07">
      <w:pPr>
        <w:autoSpaceDE w:val="0"/>
        <w:autoSpaceDN w:val="0"/>
        <w:adjustRightInd w:val="0"/>
        <w:rPr>
          <w:szCs w:val="18"/>
        </w:rPr>
      </w:pPr>
      <w:proofErr w:type="gramStart"/>
      <w:r>
        <w:rPr>
          <w:szCs w:val="18"/>
        </w:rPr>
        <w:t>::</w:t>
      </w:r>
      <w:proofErr w:type="gramEnd"/>
      <w:r>
        <w:rPr>
          <w:szCs w:val="18"/>
        </w:rPr>
        <w:t>= { dot11StationConfigEntry &lt;XX&gt;}</w:t>
      </w:r>
    </w:p>
    <w:p w:rsidR="00485C07" w:rsidRDefault="00485C07" w:rsidP="00485C07">
      <w:pPr>
        <w:rPr>
          <w:sz w:val="20"/>
          <w:lang w:val="en-US"/>
        </w:rPr>
      </w:pPr>
    </w:p>
    <w:p w:rsidR="00B012C5" w:rsidRDefault="00B012C5" w:rsidP="00B012C5">
      <w:pPr>
        <w:rPr>
          <w:sz w:val="20"/>
          <w:lang w:val="en-US"/>
        </w:rPr>
      </w:pPr>
    </w:p>
    <w:p w:rsidR="00B012C5" w:rsidRDefault="00B012C5" w:rsidP="00B012C5">
      <w:pPr>
        <w:rPr>
          <w:sz w:val="20"/>
          <w:lang w:val="en-US"/>
        </w:rPr>
      </w:pPr>
    </w:p>
    <w:p w:rsidR="00207605" w:rsidRDefault="00207605" w:rsidP="007608D9">
      <w:pPr>
        <w:rPr>
          <w:sz w:val="20"/>
          <w:lang w:val="en-US"/>
        </w:rPr>
      </w:pPr>
    </w:p>
    <w:p w:rsidR="00943A02" w:rsidRDefault="00943A02" w:rsidP="007608D9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1E" w:rsidRDefault="00DE011E">
      <w:r>
        <w:separator/>
      </w:r>
    </w:p>
  </w:endnote>
  <w:endnote w:type="continuationSeparator" w:id="0">
    <w:p w:rsidR="00DE011E" w:rsidRDefault="00DE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DE011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864D4">
      <w:t>Submission</w:t>
    </w:r>
    <w:r>
      <w:fldChar w:fldCharType="end"/>
    </w:r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75458D">
      <w:rPr>
        <w:noProof/>
      </w:rPr>
      <w:t>2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:rsidR="000864D4" w:rsidRPr="0013508C" w:rsidRDefault="000864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1E" w:rsidRDefault="00DE011E">
      <w:r>
        <w:separator/>
      </w:r>
    </w:p>
  </w:footnote>
  <w:footnote w:type="continuationSeparator" w:id="0">
    <w:p w:rsidR="00DE011E" w:rsidRDefault="00DE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D4" w:rsidRDefault="00DE011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BC32D8">
      <w:t>March 2020</w:t>
    </w:r>
    <w:r>
      <w:fldChar w:fldCharType="end"/>
    </w:r>
    <w:r w:rsidR="000864D4">
      <w:tab/>
    </w:r>
    <w:r w:rsidR="000864D4">
      <w:tab/>
    </w:r>
    <w:r>
      <w:fldChar w:fldCharType="begin"/>
    </w:r>
    <w:r>
      <w:instrText xml:space="preserve"> TITLE  \* MERGEFORMAT </w:instrText>
    </w:r>
    <w:r>
      <w:fldChar w:fldCharType="separate"/>
    </w:r>
    <w:r w:rsidR="00BC32D8">
      <w:t>doc.: IEEE 802.11-19/0915r2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36F5776"/>
    <w:multiLevelType w:val="hybridMultilevel"/>
    <w:tmpl w:val="867EFC6A"/>
    <w:lvl w:ilvl="0" w:tplc="9578C824">
      <w:start w:val="2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C62DD"/>
    <w:multiLevelType w:val="hybridMultilevel"/>
    <w:tmpl w:val="1DC8C2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5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8"/>
  </w:num>
  <w:num w:numId="18">
    <w:abstractNumId w:val="2"/>
  </w:num>
  <w:num w:numId="19">
    <w:abstractNumId w:val="3"/>
  </w:num>
  <w:num w:numId="20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C82"/>
    <w:rsid w:val="00075C3C"/>
    <w:rsid w:val="00075E1E"/>
    <w:rsid w:val="00076885"/>
    <w:rsid w:val="00076B5C"/>
    <w:rsid w:val="00077520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25"/>
    <w:rsid w:val="000A671D"/>
    <w:rsid w:val="000A7680"/>
    <w:rsid w:val="000A7F1C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66A"/>
    <w:rsid w:val="000D674F"/>
    <w:rsid w:val="000D7EC5"/>
    <w:rsid w:val="000E0494"/>
    <w:rsid w:val="000E052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2AD6"/>
    <w:rsid w:val="0010469F"/>
    <w:rsid w:val="001053C6"/>
    <w:rsid w:val="00105918"/>
    <w:rsid w:val="0010663B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C5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85E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D85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0CC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7AC"/>
    <w:rsid w:val="00242A36"/>
    <w:rsid w:val="00242C67"/>
    <w:rsid w:val="00242F25"/>
    <w:rsid w:val="00243F69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0A39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1A10"/>
    <w:rsid w:val="0029309B"/>
    <w:rsid w:val="00294180"/>
    <w:rsid w:val="00294B37"/>
    <w:rsid w:val="00296722"/>
    <w:rsid w:val="00297F3F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4E0A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040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47BF"/>
    <w:rsid w:val="00334DEA"/>
    <w:rsid w:val="0033563A"/>
    <w:rsid w:val="00336860"/>
    <w:rsid w:val="00336F5F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354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361"/>
    <w:rsid w:val="003924F8"/>
    <w:rsid w:val="0039330F"/>
    <w:rsid w:val="003945E3"/>
    <w:rsid w:val="00394907"/>
    <w:rsid w:val="003955F9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2F47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0240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1816"/>
    <w:rsid w:val="0045288D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149"/>
    <w:rsid w:val="004854ED"/>
    <w:rsid w:val="00485C07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3CFB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2D4A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302FD"/>
    <w:rsid w:val="00530F9F"/>
    <w:rsid w:val="00531734"/>
    <w:rsid w:val="0053254A"/>
    <w:rsid w:val="0053353C"/>
    <w:rsid w:val="0053507C"/>
    <w:rsid w:val="0053566B"/>
    <w:rsid w:val="005366F1"/>
    <w:rsid w:val="00540657"/>
    <w:rsid w:val="00540A28"/>
    <w:rsid w:val="00541085"/>
    <w:rsid w:val="00541142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3C5F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98C"/>
    <w:rsid w:val="00643F3F"/>
    <w:rsid w:val="00643FAA"/>
    <w:rsid w:val="00644E29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ACE"/>
    <w:rsid w:val="00660F53"/>
    <w:rsid w:val="00661D12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E05"/>
    <w:rsid w:val="007121E9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58D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A04"/>
    <w:rsid w:val="00766B1A"/>
    <w:rsid w:val="00766DFE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AF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1085"/>
    <w:rsid w:val="007D1926"/>
    <w:rsid w:val="007D198B"/>
    <w:rsid w:val="007D2518"/>
    <w:rsid w:val="007D2B29"/>
    <w:rsid w:val="007D302D"/>
    <w:rsid w:val="007D3C15"/>
    <w:rsid w:val="007D3C3F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039"/>
    <w:rsid w:val="008548AC"/>
    <w:rsid w:val="00855910"/>
    <w:rsid w:val="00855D17"/>
    <w:rsid w:val="00856E64"/>
    <w:rsid w:val="0085795D"/>
    <w:rsid w:val="00861426"/>
    <w:rsid w:val="00861D80"/>
    <w:rsid w:val="00862936"/>
    <w:rsid w:val="008657E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C1D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C02"/>
    <w:rsid w:val="00924519"/>
    <w:rsid w:val="0092590E"/>
    <w:rsid w:val="009259D4"/>
    <w:rsid w:val="00926F4D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0F85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4524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61AC"/>
    <w:rsid w:val="009E750B"/>
    <w:rsid w:val="009F08F6"/>
    <w:rsid w:val="009F0CDB"/>
    <w:rsid w:val="009F0EA4"/>
    <w:rsid w:val="009F20CC"/>
    <w:rsid w:val="009F2A0F"/>
    <w:rsid w:val="009F3403"/>
    <w:rsid w:val="009F39CB"/>
    <w:rsid w:val="009F3F07"/>
    <w:rsid w:val="009F72B9"/>
    <w:rsid w:val="009F7CEA"/>
    <w:rsid w:val="009F7E7A"/>
    <w:rsid w:val="009F7F38"/>
    <w:rsid w:val="00A00EE5"/>
    <w:rsid w:val="00A0486F"/>
    <w:rsid w:val="00A049E2"/>
    <w:rsid w:val="00A061AF"/>
    <w:rsid w:val="00A06AE1"/>
    <w:rsid w:val="00A070C0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EB1"/>
    <w:rsid w:val="00A16C49"/>
    <w:rsid w:val="00A16FD2"/>
    <w:rsid w:val="00A17B98"/>
    <w:rsid w:val="00A20076"/>
    <w:rsid w:val="00A200E9"/>
    <w:rsid w:val="00A201AB"/>
    <w:rsid w:val="00A21854"/>
    <w:rsid w:val="00A219E7"/>
    <w:rsid w:val="00A2290B"/>
    <w:rsid w:val="00A229E4"/>
    <w:rsid w:val="00A22E42"/>
    <w:rsid w:val="00A2417A"/>
    <w:rsid w:val="00A242E5"/>
    <w:rsid w:val="00A246C2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7EA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AE6"/>
    <w:rsid w:val="00AD6723"/>
    <w:rsid w:val="00AD6AE6"/>
    <w:rsid w:val="00AE00E1"/>
    <w:rsid w:val="00AE2C14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226"/>
    <w:rsid w:val="00B2361F"/>
    <w:rsid w:val="00B24D90"/>
    <w:rsid w:val="00B25805"/>
    <w:rsid w:val="00B2692B"/>
    <w:rsid w:val="00B26D6E"/>
    <w:rsid w:val="00B2718B"/>
    <w:rsid w:val="00B3040A"/>
    <w:rsid w:val="00B33EEE"/>
    <w:rsid w:val="00B348D8"/>
    <w:rsid w:val="00B34923"/>
    <w:rsid w:val="00B34D41"/>
    <w:rsid w:val="00B350FD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83E"/>
    <w:rsid w:val="00B5499F"/>
    <w:rsid w:val="00B54BCB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A5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4D17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2D8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969"/>
    <w:rsid w:val="00CB6D1F"/>
    <w:rsid w:val="00CB74B4"/>
    <w:rsid w:val="00CB7A46"/>
    <w:rsid w:val="00CC00A4"/>
    <w:rsid w:val="00CC3806"/>
    <w:rsid w:val="00CC4281"/>
    <w:rsid w:val="00CC5C57"/>
    <w:rsid w:val="00CC648A"/>
    <w:rsid w:val="00CC76CE"/>
    <w:rsid w:val="00CD0ABD"/>
    <w:rsid w:val="00CD0D56"/>
    <w:rsid w:val="00CD1869"/>
    <w:rsid w:val="00CD259C"/>
    <w:rsid w:val="00CD25B1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437"/>
    <w:rsid w:val="00D05F32"/>
    <w:rsid w:val="00D06E9F"/>
    <w:rsid w:val="00D07ABE"/>
    <w:rsid w:val="00D07CEE"/>
    <w:rsid w:val="00D10338"/>
    <w:rsid w:val="00D103C0"/>
    <w:rsid w:val="00D10F21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587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906"/>
    <w:rsid w:val="00D72BC8"/>
    <w:rsid w:val="00D72BCE"/>
    <w:rsid w:val="00D7336A"/>
    <w:rsid w:val="00D736E5"/>
    <w:rsid w:val="00D73E07"/>
    <w:rsid w:val="00D74A52"/>
    <w:rsid w:val="00D74DE9"/>
    <w:rsid w:val="00D74F2D"/>
    <w:rsid w:val="00D75E45"/>
    <w:rsid w:val="00D7707D"/>
    <w:rsid w:val="00D77C55"/>
    <w:rsid w:val="00D77E65"/>
    <w:rsid w:val="00D80F71"/>
    <w:rsid w:val="00D81D23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5CA1"/>
    <w:rsid w:val="00D9667F"/>
    <w:rsid w:val="00D979A7"/>
    <w:rsid w:val="00D97DF1"/>
    <w:rsid w:val="00DA122F"/>
    <w:rsid w:val="00DA3047"/>
    <w:rsid w:val="00DA3576"/>
    <w:rsid w:val="00DA3A26"/>
    <w:rsid w:val="00DA3D06"/>
    <w:rsid w:val="00DA3D0C"/>
    <w:rsid w:val="00DA3EDB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88E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1037"/>
    <w:rsid w:val="00DD2D46"/>
    <w:rsid w:val="00DD2FB0"/>
    <w:rsid w:val="00DD3578"/>
    <w:rsid w:val="00DD369B"/>
    <w:rsid w:val="00DD3BD5"/>
    <w:rsid w:val="00DD4193"/>
    <w:rsid w:val="00DD4535"/>
    <w:rsid w:val="00DD4BFF"/>
    <w:rsid w:val="00DD5986"/>
    <w:rsid w:val="00DD5DDD"/>
    <w:rsid w:val="00DD64AA"/>
    <w:rsid w:val="00DD6EB7"/>
    <w:rsid w:val="00DD70FA"/>
    <w:rsid w:val="00DD772B"/>
    <w:rsid w:val="00DE011E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550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2DB2"/>
    <w:rsid w:val="00E4329F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769E3"/>
    <w:rsid w:val="00E80182"/>
    <w:rsid w:val="00E8027B"/>
    <w:rsid w:val="00E806D2"/>
    <w:rsid w:val="00E80849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1"/>
    <w:rsid w:val="00EC79C5"/>
    <w:rsid w:val="00ED0264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623"/>
    <w:rsid w:val="00F2375B"/>
    <w:rsid w:val="00F2446E"/>
    <w:rsid w:val="00F24F93"/>
    <w:rsid w:val="00F2561F"/>
    <w:rsid w:val="00F2637D"/>
    <w:rsid w:val="00F27EE6"/>
    <w:rsid w:val="00F3047C"/>
    <w:rsid w:val="00F30530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8E6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28AA"/>
    <w:rsid w:val="00FE30C5"/>
    <w:rsid w:val="00FE31E9"/>
    <w:rsid w:val="00FE362B"/>
    <w:rsid w:val="00FE37EF"/>
    <w:rsid w:val="00FE3C95"/>
    <w:rsid w:val="00FE3D33"/>
    <w:rsid w:val="00FE42FD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9364-9811-40EC-959B-652AEED20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0E999-52E4-4123-85AA-994D423275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B3B68B-C1FE-464B-9BD9-C8E38E3F09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56F227-8932-4B6F-932C-A090F34A6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1045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802.11-19/0915r1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6991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802.11-19/0915r2</dc:title>
  <dc:subject>Submission</dc:subject>
  <dc:creator>Matthew Fischer, Broadcom</dc:creator>
  <cp:keywords>March 2020</cp:keywords>
  <cp:lastModifiedBy>Matthew Fischer</cp:lastModifiedBy>
  <cp:revision>10</cp:revision>
  <cp:lastPrinted>2010-05-04T02:47:00Z</cp:lastPrinted>
  <dcterms:created xsi:type="dcterms:W3CDTF">2020-03-19T23:56:00Z</dcterms:created>
  <dcterms:modified xsi:type="dcterms:W3CDTF">2020-03-20T00:39:00Z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