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5124B0" w:rsidP="00D24587">
                  <w:pPr>
                    <w:pStyle w:val="T2"/>
                  </w:pPr>
                  <w:r>
                    <w:rPr>
                      <w:lang w:eastAsia="ko-KR"/>
                    </w:rPr>
                    <w:t xml:space="preserve">Fragment </w:t>
                  </w:r>
                  <w:r w:rsidR="006B59DE">
                    <w:rPr>
                      <w:lang w:eastAsia="ko-KR"/>
                    </w:rPr>
                    <w:t>Flushing</w:t>
                  </w:r>
                </w:p>
              </w:tc>
            </w:tr>
            <w:tr w:rsidR="008B3792" w:rsidRPr="00CD4C78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D37721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410240">
                    <w:rPr>
                      <w:b w:val="0"/>
                      <w:sz w:val="20"/>
                      <w:lang w:eastAsia="ko-KR"/>
                    </w:rPr>
                    <w:t>9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007BD6">
                    <w:rPr>
                      <w:b w:val="0"/>
                      <w:sz w:val="20"/>
                    </w:rPr>
                    <w:t>0</w:t>
                  </w:r>
                  <w:r w:rsidR="00410240">
                    <w:rPr>
                      <w:b w:val="0"/>
                      <w:sz w:val="20"/>
                    </w:rPr>
                    <w:t>5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410240">
                    <w:rPr>
                      <w:b w:val="0"/>
                      <w:sz w:val="20"/>
                      <w:lang w:eastAsia="ko-KR"/>
                    </w:rPr>
                    <w:t>15</w:t>
                  </w:r>
                </w:p>
              </w:tc>
            </w:tr>
            <w:tr w:rsidR="008B3792" w:rsidRPr="00CD4C78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Matthew Fischer</w:t>
                  </w:r>
                </w:p>
              </w:tc>
              <w:tc>
                <w:tcPr>
                  <w:tcW w:w="1297" w:type="dxa"/>
                  <w:vAlign w:val="center"/>
                </w:tcPr>
                <w:p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DD5986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2" w:history="1">
                    <w:r w:rsidR="006910E4" w:rsidRPr="004E4A89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Matthew.fischer@broadcom.com</w:t>
                    </w:r>
                  </w:hyperlink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EA6977" w:rsidRDefault="00EA6977" w:rsidP="000609BC">
            <w:pPr>
              <w:pStyle w:val="T2"/>
            </w:pPr>
          </w:p>
        </w:tc>
      </w:tr>
    </w:tbl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 w:rsidP="003E4403">
      <w:pPr>
        <w:pStyle w:val="T1"/>
        <w:spacing w:after="120"/>
      </w:pPr>
      <w:r w:rsidRPr="00CD4C78">
        <w:t>Abstract</w:t>
      </w:r>
    </w:p>
    <w:p w:rsidR="00C15392" w:rsidRDefault="005E1D73" w:rsidP="004B4C24">
      <w:pPr>
        <w:jc w:val="both"/>
        <w:rPr>
          <w:sz w:val="20"/>
          <w:lang w:eastAsia="ko-KR"/>
        </w:rPr>
      </w:pPr>
      <w:proofErr w:type="gramStart"/>
      <w:r>
        <w:rPr>
          <w:sz w:val="20"/>
          <w:lang w:eastAsia="ko-KR"/>
        </w:rPr>
        <w:t xml:space="preserve">Proposed language to </w:t>
      </w:r>
      <w:r w:rsidR="00C15392">
        <w:rPr>
          <w:sz w:val="20"/>
          <w:lang w:eastAsia="ko-KR"/>
        </w:rPr>
        <w:t xml:space="preserve">create a mechanism for a transmitter to </w:t>
      </w:r>
      <w:r w:rsidR="006B59DE">
        <w:rPr>
          <w:sz w:val="20"/>
          <w:lang w:eastAsia="ko-KR"/>
        </w:rPr>
        <w:t>command</w:t>
      </w:r>
      <w:r w:rsidR="00C15392">
        <w:rPr>
          <w:sz w:val="20"/>
          <w:lang w:eastAsia="ko-KR"/>
        </w:rPr>
        <w:t xml:space="preserve"> a flush of </w:t>
      </w:r>
      <w:r w:rsidR="006B59DE">
        <w:rPr>
          <w:sz w:val="20"/>
          <w:lang w:eastAsia="ko-KR"/>
        </w:rPr>
        <w:t xml:space="preserve">incomplete MSDUs within </w:t>
      </w:r>
      <w:r w:rsidR="00C15392">
        <w:rPr>
          <w:sz w:val="20"/>
          <w:lang w:eastAsia="ko-KR"/>
        </w:rPr>
        <w:t xml:space="preserve">the RX Buffer of a receiver using </w:t>
      </w:r>
      <w:r w:rsidR="00410240">
        <w:rPr>
          <w:sz w:val="20"/>
          <w:lang w:eastAsia="ko-KR"/>
        </w:rPr>
        <w:t>DELBA</w:t>
      </w:r>
      <w:r w:rsidR="00C15392">
        <w:rPr>
          <w:sz w:val="20"/>
          <w:lang w:eastAsia="ko-KR"/>
        </w:rPr>
        <w:t>.</w:t>
      </w:r>
      <w:proofErr w:type="gramEnd"/>
      <w:r w:rsidR="00C15392">
        <w:rPr>
          <w:sz w:val="20"/>
          <w:lang w:eastAsia="ko-KR"/>
        </w:rPr>
        <w:t xml:space="preserve"> The motivation for this feature is to allow simplified implementation of transmitter side fragmentation.</w:t>
      </w:r>
    </w:p>
    <w:p w:rsidR="009813E9" w:rsidRPr="009813E9" w:rsidRDefault="009813E9" w:rsidP="004B4C24">
      <w:pPr>
        <w:jc w:val="both"/>
        <w:rPr>
          <w:sz w:val="16"/>
          <w:lang w:eastAsia="ko-KR"/>
        </w:rPr>
      </w:pPr>
    </w:p>
    <w:p w:rsidR="00577BAE" w:rsidRDefault="00577BAE" w:rsidP="009813E9">
      <w:pPr>
        <w:rPr>
          <w:rFonts w:eastAsia="Times New Roman"/>
          <w:sz w:val="20"/>
          <w:szCs w:val="24"/>
          <w:lang w:val="en-US"/>
        </w:rPr>
      </w:pPr>
      <w:r>
        <w:rPr>
          <w:rFonts w:eastAsia="Times New Roman"/>
          <w:sz w:val="20"/>
          <w:szCs w:val="24"/>
          <w:lang w:val="en-US"/>
        </w:rPr>
        <w:t>Ch</w:t>
      </w:r>
      <w:r w:rsidR="00280A39">
        <w:rPr>
          <w:rFonts w:eastAsia="Times New Roman"/>
          <w:sz w:val="20"/>
          <w:szCs w:val="24"/>
          <w:lang w:val="en-US"/>
        </w:rPr>
        <w:t xml:space="preserve">anges are referenced to </w:t>
      </w:r>
      <w:proofErr w:type="spellStart"/>
      <w:r w:rsidR="00280A39">
        <w:rPr>
          <w:rFonts w:eastAsia="Times New Roman"/>
          <w:sz w:val="20"/>
          <w:szCs w:val="24"/>
          <w:lang w:val="en-US"/>
        </w:rPr>
        <w:t>TGax</w:t>
      </w:r>
      <w:proofErr w:type="spellEnd"/>
      <w:r w:rsidR="00280A39">
        <w:rPr>
          <w:rFonts w:eastAsia="Times New Roman"/>
          <w:sz w:val="20"/>
          <w:szCs w:val="24"/>
          <w:lang w:val="en-US"/>
        </w:rPr>
        <w:t xml:space="preserve"> D</w:t>
      </w:r>
      <w:r w:rsidR="00451816">
        <w:rPr>
          <w:rFonts w:eastAsia="Times New Roman"/>
          <w:sz w:val="20"/>
          <w:szCs w:val="24"/>
          <w:lang w:val="en-US"/>
        </w:rPr>
        <w:t>4</w:t>
      </w:r>
      <w:r w:rsidR="003C2F47">
        <w:rPr>
          <w:rFonts w:eastAsia="Times New Roman"/>
          <w:sz w:val="20"/>
          <w:szCs w:val="24"/>
          <w:lang w:val="en-US"/>
        </w:rPr>
        <w:t>.</w:t>
      </w:r>
      <w:r w:rsidR="00410240">
        <w:rPr>
          <w:rFonts w:eastAsia="Times New Roman"/>
          <w:sz w:val="20"/>
          <w:szCs w:val="24"/>
          <w:lang w:val="en-US"/>
        </w:rPr>
        <w:t>1</w:t>
      </w:r>
      <w:r>
        <w:rPr>
          <w:rFonts w:eastAsia="Times New Roman"/>
          <w:sz w:val="20"/>
          <w:szCs w:val="24"/>
          <w:lang w:val="en-US"/>
        </w:rPr>
        <w:t>.</w:t>
      </w:r>
    </w:p>
    <w:p w:rsidR="005E768D" w:rsidRPr="00CD4C78" w:rsidRDefault="005E768D" w:rsidP="005E768D"/>
    <w:p w:rsidR="005E768D" w:rsidRPr="00CD4C78" w:rsidRDefault="005E768D"/>
    <w:p w:rsidR="00DC0CA2" w:rsidRPr="00CD4C78" w:rsidRDefault="005E768D" w:rsidP="00F2637D">
      <w:r w:rsidRPr="00CD4C78">
        <w:br w:type="page"/>
      </w:r>
    </w:p>
    <w:p w:rsidR="001B5C3D" w:rsidRPr="00E15B24" w:rsidRDefault="001B5C3D" w:rsidP="00E15B24">
      <w:pPr>
        <w:rPr>
          <w:b/>
          <w:sz w:val="32"/>
          <w:u w:val="single"/>
        </w:rPr>
      </w:pPr>
      <w:r w:rsidRPr="00E15B24">
        <w:rPr>
          <w:b/>
          <w:sz w:val="32"/>
          <w:u w:val="single"/>
        </w:rPr>
        <w:lastRenderedPageBreak/>
        <w:t>REVISION NOTES:</w:t>
      </w:r>
    </w:p>
    <w:p w:rsidR="001B5C3D" w:rsidRDefault="001B5C3D" w:rsidP="00CE4BAA"/>
    <w:p w:rsidR="00E15B24" w:rsidRDefault="001B5C3D" w:rsidP="00CE4BAA">
      <w:r w:rsidRPr="00E15B24">
        <w:rPr>
          <w:b/>
          <w:sz w:val="24"/>
        </w:rPr>
        <w:t>R0</w:t>
      </w:r>
      <w:r w:rsidR="00E15B24">
        <w:t>:</w:t>
      </w:r>
    </w:p>
    <w:p w:rsidR="00E15B24" w:rsidRDefault="00E15B24" w:rsidP="00CE4BAA"/>
    <w:p w:rsidR="001B5C3D" w:rsidRDefault="009F20CC" w:rsidP="00CE4BAA">
      <w:r>
        <w:t>I</w:t>
      </w:r>
      <w:r w:rsidR="001B5C3D">
        <w:t>nitial</w:t>
      </w:r>
    </w:p>
    <w:p w:rsidR="009F20CC" w:rsidRDefault="009F20CC" w:rsidP="00CE4BAA"/>
    <w:p w:rsidR="009F20CC" w:rsidRDefault="009F20CC" w:rsidP="009F20CC">
      <w:r w:rsidRPr="00E15B24">
        <w:rPr>
          <w:b/>
          <w:sz w:val="24"/>
        </w:rPr>
        <w:t>R</w:t>
      </w:r>
      <w:r>
        <w:rPr>
          <w:b/>
          <w:sz w:val="24"/>
        </w:rPr>
        <w:t>1</w:t>
      </w:r>
      <w:r>
        <w:t>:</w:t>
      </w:r>
    </w:p>
    <w:p w:rsidR="009F20CC" w:rsidRDefault="009F20CC" w:rsidP="009F20CC"/>
    <w:p w:rsidR="009F20CC" w:rsidRDefault="009F20CC" w:rsidP="009F20CC">
      <w:r>
        <w:t>Add CIDs 20176 20177</w:t>
      </w:r>
    </w:p>
    <w:p w:rsidR="00B94D17" w:rsidRDefault="00B94D17" w:rsidP="00B94D17"/>
    <w:p w:rsidR="005E1D73" w:rsidRDefault="005E1D73" w:rsidP="008948CB"/>
    <w:p w:rsidR="008948CB" w:rsidRDefault="008948CB" w:rsidP="008948CB"/>
    <w:p w:rsidR="002F47E0" w:rsidRDefault="002F47E0" w:rsidP="002F47E0"/>
    <w:p w:rsidR="008948CB" w:rsidRPr="002F47E0" w:rsidRDefault="008948CB" w:rsidP="002F47E0"/>
    <w:p w:rsidR="00C812A0" w:rsidRPr="00647908" w:rsidRDefault="00C812A0" w:rsidP="00C812A0">
      <w:pPr>
        <w:rPr>
          <w:b/>
          <w:sz w:val="20"/>
          <w:lang w:val="en-US"/>
        </w:rPr>
      </w:pPr>
    </w:p>
    <w:p w:rsidR="00C812A0" w:rsidRDefault="00C812A0" w:rsidP="000233CD">
      <w:pPr>
        <w:rPr>
          <w:sz w:val="20"/>
          <w:lang w:val="en-US"/>
        </w:rPr>
      </w:pPr>
    </w:p>
    <w:p w:rsidR="000233CD" w:rsidRDefault="000233CD" w:rsidP="00627AFD">
      <w:pPr>
        <w:rPr>
          <w:sz w:val="20"/>
          <w:lang w:val="en-US"/>
        </w:rPr>
      </w:pPr>
    </w:p>
    <w:p w:rsidR="00A9616A" w:rsidRDefault="00A9616A" w:rsidP="00184D65">
      <w:pPr>
        <w:rPr>
          <w:sz w:val="20"/>
          <w:lang w:val="en-US"/>
        </w:rPr>
      </w:pPr>
    </w:p>
    <w:p w:rsidR="00E15B24" w:rsidRPr="00E15B24" w:rsidRDefault="00E15B24" w:rsidP="00E15B24">
      <w:pPr>
        <w:jc w:val="center"/>
        <w:rPr>
          <w:sz w:val="28"/>
          <w:lang w:val="en-US"/>
        </w:rPr>
      </w:pPr>
      <w:r w:rsidRPr="00E15B24">
        <w:rPr>
          <w:b/>
          <w:sz w:val="36"/>
        </w:rPr>
        <w:t>END OF REVISION NOTES</w:t>
      </w:r>
    </w:p>
    <w:p w:rsidR="00A40F83" w:rsidRDefault="00A40F83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A40F83" w:rsidRDefault="00A40F83" w:rsidP="00A40F83">
      <w:pPr>
        <w:rPr>
          <w:sz w:val="20"/>
          <w:lang w:val="en-US"/>
        </w:rPr>
      </w:pPr>
    </w:p>
    <w:p w:rsidR="00A40F83" w:rsidRDefault="00A40F83" w:rsidP="00CE4BAA"/>
    <w:p w:rsidR="00CE4BAA" w:rsidRPr="00CD4C78" w:rsidRDefault="00CE4BAA" w:rsidP="00CE4BAA">
      <w:r w:rsidRPr="00CD4C78">
        <w:t>Interpretation of a Motion to Adopt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D4C78">
        <w:rPr>
          <w:lang w:eastAsia="ko-KR"/>
        </w:rPr>
        <w:t>TGa</w:t>
      </w:r>
      <w:r w:rsidR="00B205C7" w:rsidRPr="00CD4C78">
        <w:rPr>
          <w:lang w:eastAsia="ko-KR"/>
        </w:rPr>
        <w:t>x</w:t>
      </w:r>
      <w:proofErr w:type="spellEnd"/>
      <w:r w:rsidRPr="00CD4C78">
        <w:rPr>
          <w:lang w:eastAsia="ko-KR"/>
        </w:rPr>
        <w:t xml:space="preserve"> Draft.  This introduction is not part of the adopted material.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="00B205C7" w:rsidRPr="00CD4C78">
        <w:rPr>
          <w:b/>
          <w:bCs/>
          <w:i/>
          <w:iCs/>
          <w:lang w:eastAsia="ko-KR"/>
        </w:rPr>
        <w:t xml:space="preserve">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Draft.</w:t>
      </w:r>
    </w:p>
    <w:p w:rsidR="0053566B" w:rsidRPr="00CD4C78" w:rsidRDefault="0053566B" w:rsidP="00F2637D"/>
    <w:p w:rsidR="00F74C9F" w:rsidRDefault="00F74C9F" w:rsidP="00F2637D"/>
    <w:p w:rsidR="00B94D17" w:rsidRPr="00866489" w:rsidRDefault="00B94D17" w:rsidP="00B94D17">
      <w:pPr>
        <w:rPr>
          <w:sz w:val="24"/>
        </w:rPr>
      </w:pPr>
    </w:p>
    <w:p w:rsidR="00B94D17" w:rsidRDefault="00B94D17" w:rsidP="00B94D17">
      <w:pPr>
        <w:rPr>
          <w:sz w:val="24"/>
        </w:rPr>
      </w:pPr>
    </w:p>
    <w:p w:rsidR="00B94D17" w:rsidRPr="00866489" w:rsidRDefault="00B94D17" w:rsidP="00B94D17">
      <w:pPr>
        <w:rPr>
          <w:b/>
          <w:sz w:val="40"/>
          <w:u w:val="single"/>
        </w:rPr>
      </w:pPr>
      <w:r w:rsidRPr="00866489">
        <w:rPr>
          <w:b/>
          <w:sz w:val="40"/>
          <w:u w:val="single"/>
        </w:rPr>
        <w:t>CIDs</w:t>
      </w:r>
    </w:p>
    <w:p w:rsidR="00B94D17" w:rsidRDefault="00B94D17" w:rsidP="00B94D17">
      <w:pPr>
        <w:rPr>
          <w:sz w:val="24"/>
        </w:rPr>
      </w:pPr>
    </w:p>
    <w:p w:rsidR="00B94D17" w:rsidRDefault="00B94D17" w:rsidP="00B94D17"/>
    <w:p w:rsidR="00B94D17" w:rsidRDefault="00B94D17" w:rsidP="00B94D17"/>
    <w:tbl>
      <w:tblPr>
        <w:tblW w:w="101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682"/>
        <w:gridCol w:w="1170"/>
        <w:gridCol w:w="810"/>
        <w:gridCol w:w="2430"/>
        <w:gridCol w:w="1980"/>
        <w:gridCol w:w="2340"/>
      </w:tblGrid>
      <w:tr w:rsidR="000A7F1C" w:rsidRPr="00C768E3" w:rsidTr="00A55084">
        <w:trPr>
          <w:trHeight w:val="510"/>
        </w:trPr>
        <w:tc>
          <w:tcPr>
            <w:tcW w:w="773" w:type="dxa"/>
            <w:shd w:val="clear" w:color="auto" w:fill="auto"/>
          </w:tcPr>
          <w:p w:rsidR="000A7F1C" w:rsidRDefault="000A7F1C" w:rsidP="00696487">
            <w:pPr>
              <w:jc w:val="right"/>
              <w:rPr>
                <w:rFonts w:ascii="Arial" w:hAnsi="Arial" w:cs="Arial"/>
                <w:color w:val="222222"/>
                <w:sz w:val="20"/>
                <w:lang w:eastAsia="ko-KR"/>
              </w:rPr>
            </w:pPr>
            <w:r>
              <w:rPr>
                <w:rFonts w:ascii="Arial" w:hAnsi="Arial" w:cs="Arial"/>
                <w:color w:val="222222"/>
                <w:sz w:val="20"/>
                <w:lang w:eastAsia="ko-KR"/>
              </w:rPr>
              <w:t>21587</w:t>
            </w:r>
          </w:p>
        </w:tc>
        <w:tc>
          <w:tcPr>
            <w:tcW w:w="682" w:type="dxa"/>
            <w:shd w:val="clear" w:color="auto" w:fill="auto"/>
          </w:tcPr>
          <w:p w:rsidR="000A7F1C" w:rsidRDefault="000A7F1C" w:rsidP="00696487">
            <w:pPr>
              <w:rPr>
                <w:rFonts w:ascii="Arial" w:hAnsi="Arial" w:cs="Arial"/>
                <w:color w:val="222222"/>
                <w:sz w:val="20"/>
                <w:lang w:eastAsia="ko-KR"/>
              </w:rPr>
            </w:pPr>
            <w:r>
              <w:rPr>
                <w:rFonts w:ascii="Arial" w:hAnsi="Arial" w:cs="Arial"/>
                <w:color w:val="222222"/>
                <w:sz w:val="20"/>
                <w:lang w:eastAsia="ko-KR"/>
              </w:rPr>
              <w:t xml:space="preserve">Zhou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lang w:eastAsia="ko-KR"/>
              </w:rPr>
              <w:t>Lan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0A7F1C" w:rsidRDefault="000A7F1C" w:rsidP="00696487">
            <w:pPr>
              <w:rPr>
                <w:rFonts w:ascii="Arial" w:hAnsi="Arial" w:cs="Arial"/>
                <w:color w:val="222222"/>
                <w:sz w:val="20"/>
                <w:lang w:eastAsia="ko-KR"/>
              </w:rPr>
            </w:pPr>
            <w:r>
              <w:rPr>
                <w:rFonts w:ascii="Arial" w:hAnsi="Arial" w:cs="Arial"/>
                <w:color w:val="222222"/>
                <w:sz w:val="20"/>
                <w:lang w:eastAsia="ko-KR"/>
              </w:rPr>
              <w:t>310</w:t>
            </w:r>
          </w:p>
        </w:tc>
        <w:tc>
          <w:tcPr>
            <w:tcW w:w="810" w:type="dxa"/>
            <w:shd w:val="clear" w:color="auto" w:fill="auto"/>
          </w:tcPr>
          <w:p w:rsidR="000A7F1C" w:rsidRDefault="000A7F1C" w:rsidP="00696487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26.3.3.3</w:t>
            </w:r>
          </w:p>
        </w:tc>
        <w:tc>
          <w:tcPr>
            <w:tcW w:w="2430" w:type="dxa"/>
            <w:shd w:val="clear" w:color="auto" w:fill="auto"/>
          </w:tcPr>
          <w:p w:rsidR="000A7F1C" w:rsidRDefault="000A7F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W.r.t. dynamic defragmentation, it is mentioned that a recipient STA shall discard incomplete fragments when receiving a </w:t>
            </w:r>
            <w:proofErr w:type="spellStart"/>
            <w:r>
              <w:rPr>
                <w:rFonts w:ascii="Arial" w:hAnsi="Arial" w:cs="Arial"/>
                <w:sz w:val="20"/>
              </w:rPr>
              <w:t>BlockAckReq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move the BA window. When the STA receives a DELBA to tear down the BA agreement, the STA should/shall do the same. Furthermore, an explicit mechanism to </w:t>
            </w:r>
            <w:r>
              <w:rPr>
                <w:rFonts w:ascii="Arial" w:hAnsi="Arial" w:cs="Arial"/>
                <w:sz w:val="20"/>
              </w:rPr>
              <w:lastRenderedPageBreak/>
              <w:t>request the recipient STA to discard all pending fragments in current BA window should be introduced for various benefits.</w:t>
            </w:r>
          </w:p>
        </w:tc>
        <w:tc>
          <w:tcPr>
            <w:tcW w:w="1980" w:type="dxa"/>
            <w:shd w:val="clear" w:color="auto" w:fill="auto"/>
          </w:tcPr>
          <w:p w:rsidR="000A7F1C" w:rsidRDefault="000A7F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1) </w:t>
            </w:r>
            <w:proofErr w:type="gramStart"/>
            <w:r>
              <w:rPr>
                <w:rFonts w:ascii="Arial" w:hAnsi="Arial" w:cs="Arial"/>
                <w:sz w:val="20"/>
              </w:rPr>
              <w:t>add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texts to state: the recipient STA shall discard incomplete fragments when receiving a DELBA request.</w:t>
            </w:r>
            <w:r>
              <w:rPr>
                <w:rFonts w:ascii="Arial" w:hAnsi="Arial" w:cs="Arial"/>
                <w:sz w:val="20"/>
              </w:rPr>
              <w:br/>
              <w:t>2) Add explicit 'discard' request. E.g. using the proposal described in doc 11-18-0218-03-00ax-fragment-flushing-</w:t>
            </w:r>
            <w:r>
              <w:rPr>
                <w:rFonts w:ascii="Arial" w:hAnsi="Arial" w:cs="Arial"/>
                <w:sz w:val="20"/>
              </w:rPr>
              <w:lastRenderedPageBreak/>
              <w:t>blockackreq.</w:t>
            </w:r>
          </w:p>
        </w:tc>
        <w:tc>
          <w:tcPr>
            <w:tcW w:w="2340" w:type="dxa"/>
          </w:tcPr>
          <w:p w:rsidR="000A7F1C" w:rsidRDefault="000A7F1C" w:rsidP="009F20CC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lastRenderedPageBreak/>
              <w:t xml:space="preserve">Revise -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editor to make </w:t>
            </w:r>
            <w:r w:rsidR="00485149">
              <w:rPr>
                <w:rFonts w:ascii="Arial" w:eastAsia="Times New Roman" w:hAnsi="Arial" w:cs="Arial"/>
                <w:sz w:val="20"/>
                <w:lang w:val="en-US" w:eastAsia="ko-KR"/>
              </w:rPr>
              <w:t>changes as shown in 11-18/</w:t>
            </w:r>
            <w:r w:rsidR="009A0F85">
              <w:rPr>
                <w:rFonts w:ascii="Arial" w:eastAsia="Times New Roman" w:hAnsi="Arial" w:cs="Arial"/>
                <w:sz w:val="20"/>
                <w:lang w:val="en-US" w:eastAsia="ko-KR"/>
              </w:rPr>
              <w:t>0915</w:t>
            </w:r>
            <w:r w:rsidR="009F20CC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r1 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that are marked with CID 21587 which create a mechanism to request a flush of fragments at the transmitter.</w:t>
            </w:r>
          </w:p>
        </w:tc>
      </w:tr>
      <w:tr w:rsidR="00485149" w:rsidRPr="00C768E3" w:rsidTr="00A55084">
        <w:trPr>
          <w:trHeight w:val="510"/>
        </w:trPr>
        <w:tc>
          <w:tcPr>
            <w:tcW w:w="773" w:type="dxa"/>
            <w:shd w:val="clear" w:color="auto" w:fill="auto"/>
          </w:tcPr>
          <w:p w:rsidR="00485149" w:rsidRDefault="00485149" w:rsidP="00696487">
            <w:pPr>
              <w:jc w:val="right"/>
              <w:rPr>
                <w:rFonts w:ascii="Arial" w:hAnsi="Arial" w:cs="Arial"/>
                <w:color w:val="222222"/>
                <w:sz w:val="20"/>
                <w:lang w:eastAsia="ko-KR"/>
              </w:rPr>
            </w:pPr>
            <w:r>
              <w:rPr>
                <w:rFonts w:ascii="Arial" w:hAnsi="Arial" w:cs="Arial"/>
                <w:color w:val="222222"/>
                <w:sz w:val="20"/>
                <w:lang w:eastAsia="ko-KR"/>
              </w:rPr>
              <w:lastRenderedPageBreak/>
              <w:t>21588</w:t>
            </w:r>
          </w:p>
        </w:tc>
        <w:tc>
          <w:tcPr>
            <w:tcW w:w="682" w:type="dxa"/>
            <w:shd w:val="clear" w:color="auto" w:fill="auto"/>
          </w:tcPr>
          <w:p w:rsidR="00485149" w:rsidRDefault="00485149" w:rsidP="00696487">
            <w:pPr>
              <w:rPr>
                <w:rFonts w:ascii="Arial" w:hAnsi="Arial" w:cs="Arial"/>
                <w:color w:val="222222"/>
                <w:sz w:val="20"/>
                <w:lang w:eastAsia="ko-KR"/>
              </w:rPr>
            </w:pPr>
            <w:r>
              <w:rPr>
                <w:rFonts w:ascii="Arial" w:hAnsi="Arial" w:cs="Arial"/>
                <w:color w:val="222222"/>
                <w:sz w:val="20"/>
                <w:lang w:eastAsia="ko-KR"/>
              </w:rPr>
              <w:t xml:space="preserve">Zhou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lang w:eastAsia="ko-KR"/>
              </w:rPr>
              <w:t>Lan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485149" w:rsidRDefault="00485149" w:rsidP="00696487">
            <w:pPr>
              <w:rPr>
                <w:rFonts w:ascii="Arial" w:hAnsi="Arial" w:cs="Arial"/>
                <w:color w:val="222222"/>
                <w:sz w:val="20"/>
                <w:lang w:eastAsia="ko-KR"/>
              </w:rPr>
            </w:pPr>
            <w:r>
              <w:rPr>
                <w:rFonts w:ascii="Arial" w:hAnsi="Arial" w:cs="Arial"/>
                <w:color w:val="222222"/>
                <w:sz w:val="20"/>
                <w:lang w:eastAsia="ko-KR"/>
              </w:rPr>
              <w:t>311</w:t>
            </w:r>
          </w:p>
        </w:tc>
        <w:tc>
          <w:tcPr>
            <w:tcW w:w="810" w:type="dxa"/>
            <w:shd w:val="clear" w:color="auto" w:fill="auto"/>
          </w:tcPr>
          <w:p w:rsidR="00485149" w:rsidRDefault="00485149" w:rsidP="00696487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26.3.3.4</w:t>
            </w:r>
          </w:p>
        </w:tc>
        <w:tc>
          <w:tcPr>
            <w:tcW w:w="2430" w:type="dxa"/>
            <w:shd w:val="clear" w:color="auto" w:fill="auto"/>
          </w:tcPr>
          <w:p w:rsidR="00485149" w:rsidRDefault="004851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Same as above</w:t>
            </w:r>
          </w:p>
        </w:tc>
        <w:tc>
          <w:tcPr>
            <w:tcW w:w="1980" w:type="dxa"/>
            <w:shd w:val="clear" w:color="auto" w:fill="auto"/>
          </w:tcPr>
          <w:p w:rsidR="00485149" w:rsidRDefault="004851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Same as above</w:t>
            </w:r>
          </w:p>
        </w:tc>
        <w:tc>
          <w:tcPr>
            <w:tcW w:w="2340" w:type="dxa"/>
          </w:tcPr>
          <w:p w:rsidR="00485149" w:rsidRDefault="00485149" w:rsidP="009F20CC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Revise -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editor to make changes as shown in 11-18/</w:t>
            </w:r>
            <w:r w:rsidR="009A0F85">
              <w:rPr>
                <w:rFonts w:ascii="Arial" w:eastAsia="Times New Roman" w:hAnsi="Arial" w:cs="Arial"/>
                <w:sz w:val="20"/>
                <w:lang w:val="en-US" w:eastAsia="ko-KR"/>
              </w:rPr>
              <w:t>0915</w:t>
            </w:r>
            <w:r w:rsidR="00410240">
              <w:rPr>
                <w:rFonts w:ascii="Arial" w:eastAsia="Times New Roman" w:hAnsi="Arial" w:cs="Arial"/>
                <w:sz w:val="20"/>
                <w:lang w:val="en-US" w:eastAsia="ko-KR"/>
              </w:rPr>
              <w:t>r</w:t>
            </w:r>
            <w:r w:rsidR="009F20CC">
              <w:rPr>
                <w:rFonts w:ascii="Arial" w:eastAsia="Times New Roman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that are marked with CID 21587 which create a mechanism to request a flush of fragments at the transmitter. Noting that CID21588 is resolved in a manner identical to CID21587 and therefore, the changes identified for CID21587 are also used for the resolution of CID 21588.</w:t>
            </w:r>
          </w:p>
        </w:tc>
      </w:tr>
      <w:tr w:rsidR="00485149" w:rsidRPr="00C768E3" w:rsidTr="00A55084">
        <w:trPr>
          <w:trHeight w:val="510"/>
        </w:trPr>
        <w:tc>
          <w:tcPr>
            <w:tcW w:w="773" w:type="dxa"/>
            <w:shd w:val="clear" w:color="auto" w:fill="auto"/>
          </w:tcPr>
          <w:p w:rsidR="00485149" w:rsidRDefault="00485149" w:rsidP="00696487">
            <w:pPr>
              <w:jc w:val="right"/>
              <w:rPr>
                <w:rFonts w:ascii="Arial" w:hAnsi="Arial" w:cs="Arial"/>
                <w:color w:val="222222"/>
                <w:sz w:val="20"/>
                <w:lang w:eastAsia="ko-KR"/>
              </w:rPr>
            </w:pPr>
            <w:r>
              <w:rPr>
                <w:rFonts w:ascii="Arial" w:hAnsi="Arial" w:cs="Arial"/>
                <w:color w:val="222222"/>
                <w:sz w:val="20"/>
                <w:lang w:eastAsia="ko-KR"/>
              </w:rPr>
              <w:t>21050</w:t>
            </w:r>
          </w:p>
        </w:tc>
        <w:tc>
          <w:tcPr>
            <w:tcW w:w="682" w:type="dxa"/>
            <w:shd w:val="clear" w:color="auto" w:fill="auto"/>
          </w:tcPr>
          <w:p w:rsidR="00485149" w:rsidRDefault="00485149" w:rsidP="00696487">
            <w:pPr>
              <w:rPr>
                <w:rFonts w:ascii="Arial" w:hAnsi="Arial" w:cs="Arial"/>
                <w:color w:val="222222"/>
                <w:sz w:val="20"/>
                <w:lang w:eastAsia="ko-KR"/>
              </w:rPr>
            </w:pPr>
            <w:r>
              <w:rPr>
                <w:rFonts w:ascii="Arial" w:hAnsi="Arial" w:cs="Arial"/>
                <w:color w:val="222222"/>
                <w:sz w:val="20"/>
                <w:lang w:eastAsia="ko-KR"/>
              </w:rPr>
              <w:t>Matthew Fischer</w:t>
            </w:r>
          </w:p>
        </w:tc>
        <w:tc>
          <w:tcPr>
            <w:tcW w:w="1170" w:type="dxa"/>
            <w:shd w:val="clear" w:color="auto" w:fill="auto"/>
          </w:tcPr>
          <w:p w:rsidR="00485149" w:rsidRDefault="00485149" w:rsidP="00696487">
            <w:pPr>
              <w:rPr>
                <w:rFonts w:ascii="Arial" w:hAnsi="Arial" w:cs="Arial"/>
                <w:color w:val="222222"/>
                <w:sz w:val="20"/>
                <w:lang w:eastAsia="ko-KR"/>
              </w:rPr>
            </w:pPr>
            <w:r>
              <w:rPr>
                <w:rFonts w:ascii="Arial" w:hAnsi="Arial" w:cs="Arial"/>
                <w:color w:val="222222"/>
                <w:sz w:val="20"/>
                <w:lang w:eastAsia="ko-KR"/>
              </w:rPr>
              <w:t>305.47</w:t>
            </w:r>
          </w:p>
        </w:tc>
        <w:tc>
          <w:tcPr>
            <w:tcW w:w="810" w:type="dxa"/>
            <w:shd w:val="clear" w:color="auto" w:fill="auto"/>
          </w:tcPr>
          <w:p w:rsidR="00485149" w:rsidRDefault="00485149" w:rsidP="00696487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26.3.1</w:t>
            </w:r>
          </w:p>
        </w:tc>
        <w:tc>
          <w:tcPr>
            <w:tcW w:w="2430" w:type="dxa"/>
            <w:shd w:val="clear" w:color="auto" w:fill="auto"/>
          </w:tcPr>
          <w:p w:rsidR="00485149" w:rsidRDefault="004851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Need a mechanism to allow the transmitter of fragments to re-partition an MSDU for which some fragments have been transmitted. This requires a fragment flush command.</w:t>
            </w:r>
          </w:p>
        </w:tc>
        <w:tc>
          <w:tcPr>
            <w:tcW w:w="1980" w:type="dxa"/>
            <w:shd w:val="clear" w:color="auto" w:fill="auto"/>
          </w:tcPr>
          <w:p w:rsidR="00485149" w:rsidRDefault="004851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a mechanism to allow the transmitter of fragments to re-partition an MSDU by creating the ability to signal a fragment flush command to its recipient STA.</w:t>
            </w:r>
          </w:p>
        </w:tc>
        <w:tc>
          <w:tcPr>
            <w:tcW w:w="2340" w:type="dxa"/>
          </w:tcPr>
          <w:p w:rsidR="00485149" w:rsidRDefault="00485149" w:rsidP="00485149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Revise -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editor to make changes as shown in 11-18/</w:t>
            </w:r>
            <w:r w:rsidR="009A0F85">
              <w:rPr>
                <w:rFonts w:ascii="Arial" w:eastAsia="Times New Roman" w:hAnsi="Arial" w:cs="Arial"/>
                <w:sz w:val="20"/>
                <w:lang w:val="en-US" w:eastAsia="ko-KR"/>
              </w:rPr>
              <w:t>0915</w:t>
            </w:r>
            <w:r w:rsidR="009F20CC">
              <w:rPr>
                <w:rFonts w:ascii="Arial" w:eastAsia="Times New Roman" w:hAnsi="Arial" w:cs="Arial"/>
                <w:sz w:val="20"/>
                <w:lang w:val="en-US" w:eastAsia="ko-KR"/>
              </w:rPr>
              <w:t>r1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that are marked with CID 21050 which create a mechanism to request a flush of fragments at the transmitter.</w:t>
            </w:r>
          </w:p>
        </w:tc>
      </w:tr>
      <w:tr w:rsidR="009F20CC" w:rsidRPr="00C768E3" w:rsidTr="00A55084">
        <w:trPr>
          <w:trHeight w:val="510"/>
        </w:trPr>
        <w:tc>
          <w:tcPr>
            <w:tcW w:w="773" w:type="dxa"/>
            <w:shd w:val="clear" w:color="auto" w:fill="auto"/>
          </w:tcPr>
          <w:p w:rsidR="009F20CC" w:rsidRDefault="009F20CC" w:rsidP="00696487">
            <w:pPr>
              <w:jc w:val="right"/>
              <w:rPr>
                <w:rFonts w:ascii="Arial" w:hAnsi="Arial" w:cs="Arial"/>
                <w:color w:val="222222"/>
                <w:sz w:val="20"/>
                <w:lang w:eastAsia="ko-KR"/>
              </w:rPr>
            </w:pPr>
            <w:r>
              <w:rPr>
                <w:rFonts w:ascii="Arial" w:hAnsi="Arial" w:cs="Arial"/>
                <w:color w:val="222222"/>
                <w:sz w:val="20"/>
                <w:lang w:eastAsia="ko-KR"/>
              </w:rPr>
              <w:t>20176</w:t>
            </w:r>
          </w:p>
        </w:tc>
        <w:tc>
          <w:tcPr>
            <w:tcW w:w="682" w:type="dxa"/>
            <w:shd w:val="clear" w:color="auto" w:fill="auto"/>
          </w:tcPr>
          <w:p w:rsidR="009F20CC" w:rsidRDefault="009F20CC" w:rsidP="00696487">
            <w:pPr>
              <w:rPr>
                <w:rFonts w:ascii="Arial" w:hAnsi="Arial" w:cs="Arial"/>
                <w:color w:val="222222"/>
                <w:sz w:val="20"/>
                <w:lang w:eastAsia="ko-KR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lang w:eastAsia="ko-KR"/>
              </w:rPr>
              <w:t>Chunyu</w:t>
            </w:r>
            <w:proofErr w:type="spellEnd"/>
            <w:r>
              <w:rPr>
                <w:rFonts w:ascii="Arial" w:hAnsi="Arial" w:cs="Arial"/>
                <w:color w:val="222222"/>
                <w:sz w:val="20"/>
                <w:lang w:eastAsia="ko-KR"/>
              </w:rPr>
              <w:t xml:space="preserve"> Hu</w:t>
            </w:r>
          </w:p>
        </w:tc>
        <w:tc>
          <w:tcPr>
            <w:tcW w:w="1170" w:type="dxa"/>
            <w:shd w:val="clear" w:color="auto" w:fill="auto"/>
          </w:tcPr>
          <w:p w:rsidR="009F20CC" w:rsidRDefault="009F20C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310.00</w:t>
            </w:r>
          </w:p>
        </w:tc>
        <w:tc>
          <w:tcPr>
            <w:tcW w:w="810" w:type="dxa"/>
            <w:shd w:val="clear" w:color="auto" w:fill="auto"/>
          </w:tcPr>
          <w:p w:rsidR="009F20CC" w:rsidRDefault="009F20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26.3.3.3</w:t>
            </w:r>
          </w:p>
        </w:tc>
        <w:tc>
          <w:tcPr>
            <w:tcW w:w="2430" w:type="dxa"/>
            <w:shd w:val="clear" w:color="auto" w:fill="auto"/>
          </w:tcPr>
          <w:p w:rsidR="009F20CC" w:rsidRDefault="009F20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W.r.t. dynamic defragmentation, it is mentioned that a recipient STA shall discard incomplete fragments when receiving a </w:t>
            </w:r>
            <w:proofErr w:type="spellStart"/>
            <w:r>
              <w:rPr>
                <w:rFonts w:ascii="Arial" w:hAnsi="Arial" w:cs="Arial"/>
                <w:sz w:val="20"/>
              </w:rPr>
              <w:t>BlockAckReq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move the BA window. When the STA receives a DELBA to tear down the BA agreement, the STA should/shall do the same. Furthermore, an explicit mechanism to request the recipient STA to discard all pending fragments in current BA window should be introduced for various benefits.</w:t>
            </w:r>
          </w:p>
        </w:tc>
        <w:tc>
          <w:tcPr>
            <w:tcW w:w="1980" w:type="dxa"/>
            <w:shd w:val="clear" w:color="auto" w:fill="auto"/>
          </w:tcPr>
          <w:p w:rsidR="009F20CC" w:rsidRDefault="009F20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1) </w:t>
            </w:r>
            <w:proofErr w:type="gramStart"/>
            <w:r>
              <w:rPr>
                <w:rFonts w:ascii="Arial" w:hAnsi="Arial" w:cs="Arial"/>
                <w:sz w:val="20"/>
              </w:rPr>
              <w:t>add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texts to state: the recipient STA shall discard incomplete fragments when receiving a DELBA request.</w:t>
            </w:r>
            <w:r>
              <w:rPr>
                <w:rFonts w:ascii="Arial" w:hAnsi="Arial" w:cs="Arial"/>
                <w:sz w:val="20"/>
              </w:rPr>
              <w:br/>
              <w:t>2) Add explicit 'discard' request. E.g. using the proposal described in doc 11-18-0218-03-00ax-fragment-flushing-blockackreq.</w:t>
            </w:r>
          </w:p>
        </w:tc>
        <w:tc>
          <w:tcPr>
            <w:tcW w:w="2340" w:type="dxa"/>
          </w:tcPr>
          <w:p w:rsidR="009F20CC" w:rsidRDefault="009F20CC" w:rsidP="009F20CC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Revise -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editor to make changes as shown in 11-18/0915r1 that are marked with CID 20176 which create a mechanism to request a flush of fragments at the transmitter.</w:t>
            </w:r>
          </w:p>
        </w:tc>
      </w:tr>
      <w:tr w:rsidR="009F20CC" w:rsidRPr="00C768E3" w:rsidTr="00A55084">
        <w:trPr>
          <w:trHeight w:val="510"/>
        </w:trPr>
        <w:tc>
          <w:tcPr>
            <w:tcW w:w="773" w:type="dxa"/>
            <w:shd w:val="clear" w:color="auto" w:fill="auto"/>
          </w:tcPr>
          <w:p w:rsidR="009F20CC" w:rsidRDefault="009F20CC" w:rsidP="00696487">
            <w:pPr>
              <w:jc w:val="right"/>
              <w:rPr>
                <w:rFonts w:ascii="Arial" w:hAnsi="Arial" w:cs="Arial"/>
                <w:color w:val="222222"/>
                <w:sz w:val="20"/>
                <w:lang w:eastAsia="ko-KR"/>
              </w:rPr>
            </w:pPr>
            <w:r>
              <w:rPr>
                <w:rFonts w:ascii="Arial" w:hAnsi="Arial" w:cs="Arial"/>
                <w:color w:val="222222"/>
                <w:sz w:val="20"/>
                <w:lang w:eastAsia="ko-KR"/>
              </w:rPr>
              <w:t>20177</w:t>
            </w:r>
          </w:p>
        </w:tc>
        <w:tc>
          <w:tcPr>
            <w:tcW w:w="682" w:type="dxa"/>
            <w:shd w:val="clear" w:color="auto" w:fill="auto"/>
          </w:tcPr>
          <w:p w:rsidR="009F20CC" w:rsidRDefault="009F20CC" w:rsidP="00696487">
            <w:pPr>
              <w:rPr>
                <w:rFonts w:ascii="Arial" w:hAnsi="Arial" w:cs="Arial"/>
                <w:color w:val="222222"/>
                <w:sz w:val="20"/>
                <w:lang w:eastAsia="ko-KR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lang w:eastAsia="ko-KR"/>
              </w:rPr>
              <w:t>Chunyu</w:t>
            </w:r>
            <w:proofErr w:type="spellEnd"/>
            <w:r>
              <w:rPr>
                <w:rFonts w:ascii="Arial" w:hAnsi="Arial" w:cs="Arial"/>
                <w:color w:val="222222"/>
                <w:sz w:val="20"/>
                <w:lang w:eastAsia="ko-KR"/>
              </w:rPr>
              <w:t xml:space="preserve"> Hu</w:t>
            </w:r>
          </w:p>
        </w:tc>
        <w:tc>
          <w:tcPr>
            <w:tcW w:w="1170" w:type="dxa"/>
            <w:shd w:val="clear" w:color="auto" w:fill="auto"/>
          </w:tcPr>
          <w:p w:rsidR="009F20CC" w:rsidRDefault="009F20C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311.00</w:t>
            </w:r>
          </w:p>
        </w:tc>
        <w:tc>
          <w:tcPr>
            <w:tcW w:w="810" w:type="dxa"/>
            <w:shd w:val="clear" w:color="auto" w:fill="auto"/>
          </w:tcPr>
          <w:p w:rsidR="009F20CC" w:rsidRDefault="009F20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26.3.3.4</w:t>
            </w:r>
          </w:p>
        </w:tc>
        <w:tc>
          <w:tcPr>
            <w:tcW w:w="2430" w:type="dxa"/>
            <w:shd w:val="clear" w:color="auto" w:fill="auto"/>
          </w:tcPr>
          <w:p w:rsidR="009F20CC" w:rsidRDefault="009F20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Same as above</w:t>
            </w:r>
          </w:p>
        </w:tc>
        <w:tc>
          <w:tcPr>
            <w:tcW w:w="1980" w:type="dxa"/>
            <w:shd w:val="clear" w:color="auto" w:fill="auto"/>
          </w:tcPr>
          <w:p w:rsidR="009F20CC" w:rsidRDefault="009F20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Same as above</w:t>
            </w:r>
          </w:p>
        </w:tc>
        <w:tc>
          <w:tcPr>
            <w:tcW w:w="2340" w:type="dxa"/>
          </w:tcPr>
          <w:p w:rsidR="009F20CC" w:rsidRDefault="009F20CC" w:rsidP="0047597F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Revise -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editor to make changes as shown in 11-18/0915r1 that are marked with CID 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2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0177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which create a mechanism to 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lastRenderedPageBreak/>
              <w:t>request a flush of fragments at the transmitter.</w:t>
            </w:r>
          </w:p>
        </w:tc>
      </w:tr>
    </w:tbl>
    <w:p w:rsidR="00B94D17" w:rsidRDefault="00B94D17" w:rsidP="00B94D17"/>
    <w:p w:rsidR="00B94D17" w:rsidRDefault="00B94D17" w:rsidP="00B94D17"/>
    <w:p w:rsidR="00B94D17" w:rsidRDefault="00B94D17" w:rsidP="00B94D17"/>
    <w:p w:rsidR="005B2037" w:rsidRDefault="005B2037" w:rsidP="00F2637D"/>
    <w:p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Discussion:</w:t>
      </w:r>
    </w:p>
    <w:p w:rsidR="005B2037" w:rsidRPr="00CD4C78" w:rsidRDefault="005B2037" w:rsidP="00F2637D"/>
    <w:p w:rsidR="00CD4C78" w:rsidRDefault="00CD4C78" w:rsidP="00CD4C78">
      <w:pPr>
        <w:rPr>
          <w:sz w:val="20"/>
        </w:rPr>
      </w:pPr>
    </w:p>
    <w:p w:rsidR="00410240" w:rsidRDefault="00C15392">
      <w:pPr>
        <w:rPr>
          <w:rFonts w:eastAsia="Times New Roman"/>
          <w:sz w:val="20"/>
          <w:szCs w:val="24"/>
          <w:lang w:val="en-US"/>
        </w:rPr>
      </w:pPr>
      <w:r>
        <w:rPr>
          <w:rFonts w:eastAsia="Times New Roman"/>
          <w:sz w:val="20"/>
          <w:szCs w:val="24"/>
          <w:lang w:val="en-US"/>
        </w:rPr>
        <w:t>This document proposes a mechanism for transmitter-</w:t>
      </w:r>
      <w:r w:rsidR="006B59DE">
        <w:rPr>
          <w:rFonts w:eastAsia="Times New Roman"/>
          <w:sz w:val="20"/>
          <w:szCs w:val="24"/>
          <w:lang w:val="en-US"/>
        </w:rPr>
        <w:t>commanded</w:t>
      </w:r>
      <w:r>
        <w:rPr>
          <w:rFonts w:eastAsia="Times New Roman"/>
          <w:sz w:val="20"/>
          <w:szCs w:val="24"/>
          <w:lang w:val="en-US"/>
        </w:rPr>
        <w:t xml:space="preserve"> RX BUFFER Flush</w:t>
      </w:r>
      <w:r w:rsidR="006B59DE">
        <w:rPr>
          <w:rFonts w:eastAsia="Times New Roman"/>
          <w:sz w:val="20"/>
          <w:szCs w:val="24"/>
          <w:lang w:val="en-US"/>
        </w:rPr>
        <w:t xml:space="preserve"> of incomplete MSDUs</w:t>
      </w:r>
      <w:r w:rsidR="00410240">
        <w:rPr>
          <w:rFonts w:eastAsia="Times New Roman"/>
          <w:sz w:val="20"/>
          <w:szCs w:val="24"/>
          <w:lang w:val="en-US"/>
        </w:rPr>
        <w:t xml:space="preserve"> by making this activity a receiver action that occurs upon receipt of a DELBA or successful transmission of a DELBA</w:t>
      </w:r>
      <w:r w:rsidR="006B59DE">
        <w:rPr>
          <w:rFonts w:eastAsia="Times New Roman"/>
          <w:sz w:val="20"/>
          <w:szCs w:val="24"/>
          <w:lang w:val="en-US"/>
        </w:rPr>
        <w:t>.</w:t>
      </w:r>
    </w:p>
    <w:p w:rsidR="00F84743" w:rsidRDefault="00F84743">
      <w:pPr>
        <w:rPr>
          <w:rFonts w:eastAsia="Times New Roman"/>
          <w:sz w:val="20"/>
          <w:szCs w:val="24"/>
          <w:lang w:val="en-US"/>
        </w:rPr>
      </w:pPr>
    </w:p>
    <w:p w:rsidR="00410240" w:rsidRDefault="00410240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303220" w:rsidRDefault="00303220">
      <w:pPr>
        <w:rPr>
          <w:sz w:val="20"/>
        </w:rPr>
      </w:pPr>
      <w:r>
        <w:rPr>
          <w:sz w:val="20"/>
        </w:rPr>
        <w:br w:type="page"/>
      </w:r>
    </w:p>
    <w:p w:rsidR="00F84743" w:rsidRDefault="00F84743">
      <w:pPr>
        <w:rPr>
          <w:sz w:val="20"/>
        </w:rPr>
      </w:pPr>
    </w:p>
    <w:p w:rsidR="00163C7D" w:rsidRDefault="00163C7D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Proposed Changes</w:t>
      </w:r>
      <w:r w:rsidR="00DC7682">
        <w:rPr>
          <w:b/>
          <w:sz w:val="44"/>
          <w:u w:val="single"/>
        </w:rPr>
        <w:t xml:space="preserve"> to </w:t>
      </w:r>
      <w:proofErr w:type="spellStart"/>
      <w:r w:rsidR="00A061AF">
        <w:rPr>
          <w:b/>
          <w:sz w:val="44"/>
          <w:u w:val="single"/>
        </w:rPr>
        <w:t>TG</w:t>
      </w:r>
      <w:r w:rsidR="006F7D16">
        <w:rPr>
          <w:b/>
          <w:sz w:val="44"/>
          <w:u w:val="single"/>
        </w:rPr>
        <w:t>ax</w:t>
      </w:r>
      <w:proofErr w:type="spellEnd"/>
      <w:r w:rsidR="00A061AF">
        <w:rPr>
          <w:b/>
          <w:sz w:val="44"/>
          <w:u w:val="single"/>
        </w:rPr>
        <w:t xml:space="preserve"> D</w:t>
      </w:r>
      <w:r w:rsidR="000A7F1C">
        <w:rPr>
          <w:b/>
          <w:sz w:val="44"/>
          <w:u w:val="single"/>
        </w:rPr>
        <w:t>4</w:t>
      </w:r>
      <w:r w:rsidR="003C2F47">
        <w:rPr>
          <w:b/>
          <w:sz w:val="44"/>
          <w:u w:val="single"/>
        </w:rPr>
        <w:t>.</w:t>
      </w:r>
      <w:r w:rsidR="00410240">
        <w:rPr>
          <w:b/>
          <w:sz w:val="44"/>
          <w:u w:val="single"/>
        </w:rPr>
        <w:t>1</w:t>
      </w:r>
      <w:r>
        <w:rPr>
          <w:b/>
          <w:sz w:val="44"/>
          <w:u w:val="single"/>
        </w:rPr>
        <w:t>:</w:t>
      </w:r>
    </w:p>
    <w:p w:rsidR="004A1A5F" w:rsidRDefault="004A1A5F" w:rsidP="008D151A">
      <w:pPr>
        <w:rPr>
          <w:sz w:val="20"/>
        </w:rPr>
      </w:pPr>
    </w:p>
    <w:p w:rsidR="005366F1" w:rsidRDefault="005366F1" w:rsidP="008D151A">
      <w:pPr>
        <w:rPr>
          <w:sz w:val="20"/>
        </w:rPr>
      </w:pPr>
    </w:p>
    <w:p w:rsidR="00577BAE" w:rsidRDefault="00577BAE" w:rsidP="008D151A">
      <w:pPr>
        <w:rPr>
          <w:sz w:val="20"/>
        </w:rPr>
      </w:pPr>
    </w:p>
    <w:p w:rsidR="000D666A" w:rsidRDefault="000D666A" w:rsidP="000D666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9.4.2.26 Extended Capabilities element</w:t>
      </w:r>
    </w:p>
    <w:p w:rsidR="000D666A" w:rsidRDefault="000D666A" w:rsidP="000D666A">
      <w:pPr>
        <w:rPr>
          <w:sz w:val="20"/>
        </w:rPr>
      </w:pPr>
    </w:p>
    <w:p w:rsidR="000D666A" w:rsidRDefault="000D666A" w:rsidP="000D666A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D4.1, add another row to Table 9-153 – Extended Capabilities field as shown:</w:t>
      </w:r>
    </w:p>
    <w:p w:rsidR="000D666A" w:rsidRDefault="000D666A" w:rsidP="000D666A">
      <w:pPr>
        <w:rPr>
          <w:sz w:val="20"/>
        </w:rPr>
      </w:pPr>
    </w:p>
    <w:p w:rsidR="000D666A" w:rsidRDefault="000D666A" w:rsidP="000D666A">
      <w:pPr>
        <w:jc w:val="center"/>
        <w:rPr>
          <w:sz w:val="20"/>
        </w:rPr>
      </w:pPr>
      <w:r>
        <w:rPr>
          <w:b/>
          <w:bCs/>
          <w:sz w:val="20"/>
        </w:rPr>
        <w:t>Table 9-153—Extended Capabilities field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90"/>
        <w:gridCol w:w="2070"/>
        <w:gridCol w:w="5760"/>
      </w:tblGrid>
      <w:tr w:rsidR="000D666A" w:rsidTr="0047597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6A" w:rsidRDefault="000D666A" w:rsidP="0047597F">
            <w:pPr>
              <w:jc w:val="center"/>
              <w:rPr>
                <w:b/>
                <w:bCs/>
                <w:sz w:val="20"/>
                <w:lang w:eastAsia="ko-KR"/>
              </w:rPr>
            </w:pPr>
            <w:r>
              <w:rPr>
                <w:b/>
                <w:bCs/>
                <w:sz w:val="20"/>
                <w:lang w:eastAsia="ko-KR"/>
              </w:rPr>
              <w:t>Bit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6A" w:rsidRDefault="000D666A" w:rsidP="0047597F">
            <w:pPr>
              <w:jc w:val="center"/>
              <w:rPr>
                <w:b/>
                <w:bCs/>
                <w:sz w:val="20"/>
                <w:lang w:eastAsia="ko-KR"/>
              </w:rPr>
            </w:pPr>
            <w:r>
              <w:rPr>
                <w:b/>
                <w:bCs/>
                <w:sz w:val="20"/>
                <w:lang w:eastAsia="ko-KR"/>
              </w:rPr>
              <w:t>Information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6A" w:rsidRDefault="000D666A" w:rsidP="0047597F">
            <w:pPr>
              <w:jc w:val="center"/>
              <w:rPr>
                <w:b/>
                <w:bCs/>
                <w:sz w:val="20"/>
                <w:lang w:eastAsia="ko-KR"/>
              </w:rPr>
            </w:pPr>
            <w:r>
              <w:rPr>
                <w:b/>
                <w:bCs/>
                <w:sz w:val="20"/>
                <w:lang w:eastAsia="ko-KR"/>
              </w:rPr>
              <w:t>Notes</w:t>
            </w:r>
          </w:p>
        </w:tc>
      </w:tr>
      <w:tr w:rsidR="000D666A" w:rsidTr="0047597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6A" w:rsidRDefault="000D666A" w:rsidP="0047597F">
            <w:pPr>
              <w:jc w:val="center"/>
              <w:rPr>
                <w:bCs/>
                <w:sz w:val="20"/>
                <w:lang w:eastAsia="ko-KR"/>
              </w:rPr>
            </w:pPr>
            <w:r>
              <w:rPr>
                <w:bCs/>
                <w:sz w:val="20"/>
                <w:lang w:eastAsia="ko-KR"/>
              </w:rPr>
              <w:t>77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6A" w:rsidRDefault="000D666A" w:rsidP="0047597F">
            <w:pPr>
              <w:rPr>
                <w:bCs/>
                <w:sz w:val="20"/>
                <w:lang w:eastAsia="ko-KR"/>
              </w:rPr>
            </w:pPr>
            <w:r>
              <w:rPr>
                <w:bCs/>
                <w:sz w:val="20"/>
                <w:lang w:eastAsia="ko-KR"/>
              </w:rPr>
              <w:t>TWT Requester Support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6A" w:rsidRDefault="000D666A" w:rsidP="0047597F">
            <w:pPr>
              <w:rPr>
                <w:bCs/>
                <w:sz w:val="20"/>
                <w:lang w:eastAsia="ko-KR"/>
              </w:rPr>
            </w:pPr>
            <w:r>
              <w:rPr>
                <w:szCs w:val="18"/>
                <w:lang w:eastAsia="ko-KR"/>
              </w:rPr>
              <w:t>A STA sets the TWT Requester Support field to 1 when dot11TWTOptionActivated is true, dot11HEOptionImplemented is true and TWT requester functionality is supported. Otherwise, the STA sets the TWT Requester Support field to 0. See 10.48 (Target wake time (TWT)).</w:t>
            </w:r>
          </w:p>
        </w:tc>
      </w:tr>
      <w:tr w:rsidR="000D666A" w:rsidTr="0047597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6A" w:rsidRDefault="000D666A" w:rsidP="0047597F">
            <w:pPr>
              <w:jc w:val="center"/>
              <w:rPr>
                <w:bCs/>
                <w:sz w:val="20"/>
                <w:lang w:eastAsia="ko-KR"/>
              </w:rPr>
            </w:pPr>
            <w:r>
              <w:rPr>
                <w:bCs/>
                <w:sz w:val="20"/>
                <w:lang w:eastAsia="ko-KR"/>
              </w:rPr>
              <w:t>78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6A" w:rsidRDefault="000D666A" w:rsidP="0047597F">
            <w:pPr>
              <w:rPr>
                <w:bCs/>
                <w:sz w:val="20"/>
                <w:lang w:eastAsia="ko-KR"/>
              </w:rPr>
            </w:pPr>
            <w:r>
              <w:rPr>
                <w:bCs/>
                <w:sz w:val="20"/>
                <w:lang w:eastAsia="ko-KR"/>
              </w:rPr>
              <w:t>TWT Responder Support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6A" w:rsidRDefault="000D666A" w:rsidP="0047597F">
            <w:pPr>
              <w:rPr>
                <w:bCs/>
                <w:sz w:val="20"/>
                <w:lang w:eastAsia="ko-KR"/>
              </w:rPr>
            </w:pPr>
            <w:r>
              <w:rPr>
                <w:szCs w:val="18"/>
                <w:lang w:eastAsia="ko-KR"/>
              </w:rPr>
              <w:t>A STA sets the TWT Responder Support field to 1 when dot11TWTOptionActivated is true, dot11HEOptionImplemented is true and TWT responder functionality is supported. Otherwise, the STA sets the TWT Responder Support field to 0. See 10.48 (Target wake time (TWT)).</w:t>
            </w:r>
          </w:p>
        </w:tc>
      </w:tr>
      <w:tr w:rsidR="000D666A" w:rsidTr="0047597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6A" w:rsidRDefault="000D666A" w:rsidP="0047597F">
            <w:pPr>
              <w:jc w:val="center"/>
              <w:rPr>
                <w:bCs/>
                <w:sz w:val="20"/>
                <w:lang w:eastAsia="ko-KR"/>
              </w:rPr>
            </w:pPr>
            <w:r>
              <w:rPr>
                <w:bCs/>
                <w:sz w:val="20"/>
                <w:lang w:eastAsia="ko-KR"/>
              </w:rPr>
              <w:t>79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6A" w:rsidRDefault="000D666A" w:rsidP="0047597F">
            <w:pPr>
              <w:rPr>
                <w:bCs/>
                <w:sz w:val="20"/>
                <w:lang w:eastAsia="ko-KR"/>
              </w:rPr>
            </w:pPr>
            <w:r>
              <w:rPr>
                <w:bCs/>
                <w:sz w:val="20"/>
                <w:lang w:eastAsia="ko-KR"/>
              </w:rPr>
              <w:t>OBSS Narrow Bandwidth RU In OFDMA Tolerance Support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6A" w:rsidRDefault="000D666A" w:rsidP="0047597F">
            <w:pPr>
              <w:rPr>
                <w:szCs w:val="18"/>
                <w:lang w:eastAsia="ko-KR"/>
              </w:rPr>
            </w:pPr>
            <w:r>
              <w:rPr>
                <w:szCs w:val="18"/>
                <w:lang w:eastAsia="ko-KR"/>
              </w:rPr>
              <w:t>An AP STA sets the OBSS Narrow Bandwidth RU In OFDMA Toler-</w:t>
            </w:r>
            <w:proofErr w:type="spellStart"/>
            <w:r>
              <w:rPr>
                <w:szCs w:val="18"/>
                <w:lang w:eastAsia="ko-KR"/>
              </w:rPr>
              <w:t>ance</w:t>
            </w:r>
            <w:proofErr w:type="spellEnd"/>
            <w:r>
              <w:rPr>
                <w:szCs w:val="18"/>
                <w:lang w:eastAsia="ko-KR"/>
              </w:rPr>
              <w:t xml:space="preserve"> Support field to 1 if dot11OBSSNarrowBWRUinOFDMAToler-ated is true, and sets it to 0 otherwise.</w:t>
            </w:r>
          </w:p>
          <w:p w:rsidR="000D666A" w:rsidRDefault="000D666A" w:rsidP="0047597F">
            <w:pPr>
              <w:rPr>
                <w:szCs w:val="18"/>
                <w:lang w:eastAsia="ko-KR"/>
              </w:rPr>
            </w:pPr>
          </w:p>
          <w:p w:rsidR="000D666A" w:rsidRDefault="000D666A" w:rsidP="0047597F">
            <w:pPr>
              <w:rPr>
                <w:bCs/>
                <w:sz w:val="20"/>
                <w:lang w:eastAsia="ko-KR"/>
              </w:rPr>
            </w:pPr>
            <w:r>
              <w:rPr>
                <w:szCs w:val="18"/>
                <w:lang w:eastAsia="ko-KR"/>
              </w:rPr>
              <w:t>A non-AP STA sets the OBSS Narrow Bandwidth RU In OFDMA Tolerance Support field to 0.</w:t>
            </w:r>
          </w:p>
        </w:tc>
      </w:tr>
      <w:tr w:rsidR="000D666A" w:rsidTr="0047597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6A" w:rsidRPr="00F920C2" w:rsidRDefault="000D666A" w:rsidP="0047597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6A" w:rsidRDefault="000D666A" w:rsidP="0047597F">
            <w:pPr>
              <w:rPr>
                <w:bCs/>
                <w:sz w:val="20"/>
              </w:rPr>
            </w:pPr>
            <w:r>
              <w:rPr>
                <w:szCs w:val="18"/>
              </w:rPr>
              <w:t xml:space="preserve">Enhanced Multi- BSSID </w:t>
            </w:r>
            <w:proofErr w:type="spellStart"/>
            <w:r>
              <w:rPr>
                <w:szCs w:val="18"/>
              </w:rPr>
              <w:t>Adver-tisement</w:t>
            </w:r>
            <w:proofErr w:type="spellEnd"/>
            <w:r>
              <w:rPr>
                <w:szCs w:val="18"/>
              </w:rPr>
              <w:t xml:space="preserve"> Support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6A" w:rsidRDefault="000D666A" w:rsidP="0047597F">
            <w:pPr>
              <w:rPr>
                <w:szCs w:val="18"/>
              </w:rPr>
            </w:pPr>
            <w:r>
              <w:rPr>
                <w:szCs w:val="18"/>
              </w:rPr>
              <w:t>This field is reserved for a non-AP STA or when the AP has dot11Mul-tiBSSIDActivated set to false.</w:t>
            </w:r>
          </w:p>
          <w:p w:rsidR="000D666A" w:rsidRDefault="000D666A" w:rsidP="0047597F">
            <w:pPr>
              <w:rPr>
                <w:szCs w:val="18"/>
              </w:rPr>
            </w:pPr>
          </w:p>
          <w:p w:rsidR="000D666A" w:rsidRDefault="000D666A" w:rsidP="0047597F">
            <w:pPr>
              <w:rPr>
                <w:szCs w:val="18"/>
              </w:rPr>
            </w:pPr>
            <w:r>
              <w:rPr>
                <w:szCs w:val="18"/>
              </w:rPr>
              <w:t>Set to 1 to indicate that the AP supports enhancements related to dis-</w:t>
            </w:r>
            <w:proofErr w:type="spellStart"/>
            <w:r>
              <w:rPr>
                <w:szCs w:val="18"/>
              </w:rPr>
              <w:t>covery</w:t>
            </w:r>
            <w:proofErr w:type="spellEnd"/>
            <w:r>
              <w:rPr>
                <w:szCs w:val="18"/>
              </w:rPr>
              <w:t xml:space="preserve"> and advertisement of </w:t>
            </w:r>
            <w:proofErr w:type="spellStart"/>
            <w:r>
              <w:rPr>
                <w:szCs w:val="18"/>
              </w:rPr>
              <w:t>nontransmitted</w:t>
            </w:r>
            <w:proofErr w:type="spellEnd"/>
            <w:r>
              <w:rPr>
                <w:szCs w:val="18"/>
              </w:rPr>
              <w:t xml:space="preserve"> BSSIDs.</w:t>
            </w:r>
          </w:p>
          <w:p w:rsidR="000D666A" w:rsidRDefault="000D666A" w:rsidP="0047597F">
            <w:pPr>
              <w:rPr>
                <w:szCs w:val="18"/>
              </w:rPr>
            </w:pPr>
          </w:p>
          <w:p w:rsidR="000D666A" w:rsidRDefault="000D666A" w:rsidP="0047597F">
            <w:pPr>
              <w:rPr>
                <w:szCs w:val="18"/>
              </w:rPr>
            </w:pPr>
            <w:r>
              <w:rPr>
                <w:szCs w:val="18"/>
              </w:rPr>
              <w:t xml:space="preserve">Set to 0, other-wise. Also see 11.1.3.8 (Multiple </w:t>
            </w:r>
            <w:proofErr w:type="gramStart"/>
            <w:r>
              <w:rPr>
                <w:szCs w:val="18"/>
              </w:rPr>
              <w:t>BSSID  procedure</w:t>
            </w:r>
            <w:proofErr w:type="gramEnd"/>
            <w:r>
              <w:rPr>
                <w:szCs w:val="18"/>
              </w:rPr>
              <w:t>).</w:t>
            </w:r>
          </w:p>
        </w:tc>
      </w:tr>
      <w:tr w:rsidR="000D666A" w:rsidTr="0047597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6A" w:rsidRDefault="000D666A" w:rsidP="0047597F">
            <w:pPr>
              <w:jc w:val="center"/>
              <w:rPr>
                <w:bCs/>
                <w:sz w:val="20"/>
                <w:lang w:eastAsia="ko-KR"/>
              </w:rPr>
            </w:pPr>
            <w:ins w:id="0" w:author="Matthew Fischer" w:date="2018-08-31T14:37:00Z">
              <w:r>
                <w:rPr>
                  <w:bCs/>
                  <w:sz w:val="20"/>
                  <w:lang w:eastAsia="ko-KR"/>
                </w:rPr>
                <w:t>&lt;ANA&gt;</w:t>
              </w:r>
            </w:ins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6A" w:rsidRDefault="000D666A" w:rsidP="000D666A">
            <w:pPr>
              <w:rPr>
                <w:bCs/>
                <w:sz w:val="20"/>
                <w:lang w:eastAsia="ko-KR"/>
              </w:rPr>
            </w:pPr>
            <w:ins w:id="1" w:author="Matthew Fischer" w:date="2019-05-15T12:30:00Z">
              <w:r>
                <w:rPr>
                  <w:bCs/>
                  <w:sz w:val="20"/>
                  <w:lang w:eastAsia="ko-KR"/>
                </w:rPr>
                <w:t>RX DELBA Flush Support</w:t>
              </w:r>
            </w:ins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6A" w:rsidRPr="00572815" w:rsidRDefault="000D666A" w:rsidP="000D666A">
            <w:pPr>
              <w:rPr>
                <w:bCs/>
                <w:sz w:val="20"/>
                <w:lang w:eastAsia="ko-KR"/>
              </w:rPr>
            </w:pPr>
            <w:ins w:id="2" w:author="Matthew Fischer" w:date="2018-08-22T16:10:00Z">
              <w:r w:rsidRPr="00572815">
                <w:rPr>
                  <w:bCs/>
                  <w:sz w:val="20"/>
                  <w:lang w:eastAsia="ko-KR"/>
                </w:rPr>
                <w:t xml:space="preserve">A STA sets the </w:t>
              </w:r>
            </w:ins>
            <w:ins w:id="3" w:author="Matthew Fischer" w:date="2019-05-15T12:30:00Z">
              <w:r>
                <w:rPr>
                  <w:bCs/>
                  <w:sz w:val="20"/>
                  <w:lang w:eastAsia="ko-KR"/>
                </w:rPr>
                <w:t>RX DELBA Flush Support field to 1</w:t>
              </w:r>
            </w:ins>
            <w:ins w:id="4" w:author="Matthew Fischer" w:date="2018-08-22T16:10:00Z">
              <w:r w:rsidRPr="00572815">
                <w:rPr>
                  <w:bCs/>
                  <w:sz w:val="20"/>
                  <w:lang w:eastAsia="ko-KR"/>
                </w:rPr>
                <w:t xml:space="preserve"> </w:t>
              </w:r>
            </w:ins>
            <w:ins w:id="5" w:author="Matthew Fischer" w:date="2019-01-16T07:18:00Z">
              <w:r w:rsidRPr="00944512">
                <w:rPr>
                  <w:bCs/>
                  <w:sz w:val="20"/>
                  <w:lang w:eastAsia="ko-KR"/>
                </w:rPr>
                <w:t>when</w:t>
              </w:r>
            </w:ins>
            <w:ins w:id="6" w:author="Matthew Fischer" w:date="2018-08-22T16:10:00Z">
              <w:r w:rsidRPr="00944512">
                <w:rPr>
                  <w:bCs/>
                  <w:sz w:val="20"/>
                  <w:lang w:eastAsia="ko-KR"/>
                </w:rPr>
                <w:t xml:space="preserve"> dot11</w:t>
              </w:r>
            </w:ins>
            <w:ins w:id="7" w:author="Matthew Fischer" w:date="2019-05-15T12:30:00Z">
              <w:r>
                <w:rPr>
                  <w:bCs/>
                  <w:sz w:val="20"/>
                  <w:lang w:eastAsia="ko-KR"/>
                </w:rPr>
                <w:t>RXDELBAFlushOptionActivated</w:t>
              </w:r>
            </w:ins>
            <w:ins w:id="8" w:author="Matthew Fischer" w:date="2018-08-22T16:11:00Z">
              <w:r>
                <w:rPr>
                  <w:bCs/>
                  <w:sz w:val="20"/>
                  <w:lang w:eastAsia="ko-KR"/>
                </w:rPr>
                <w:t xml:space="preserve"> </w:t>
              </w:r>
            </w:ins>
            <w:ins w:id="9" w:author="Matthew Fischer" w:date="2019-01-16T07:18:00Z">
              <w:r w:rsidRPr="00572815">
                <w:rPr>
                  <w:sz w:val="20"/>
                  <w:lang w:eastAsia="ko-KR"/>
                </w:rPr>
                <w:t xml:space="preserve">is true and </w:t>
              </w:r>
            </w:ins>
            <w:ins w:id="10" w:author="Matthew Fischer" w:date="2018-08-22T16:11:00Z">
              <w:r w:rsidRPr="00572815">
                <w:rPr>
                  <w:bCs/>
                  <w:sz w:val="20"/>
                  <w:lang w:eastAsia="ko-KR"/>
                </w:rPr>
                <w:t>sets it to 0 otherwise.</w:t>
              </w:r>
            </w:ins>
            <w:r w:rsidRPr="00572815">
              <w:rPr>
                <w:b/>
                <w:color w:val="00B050"/>
                <w:sz w:val="20"/>
                <w:lang w:eastAsia="ko-KR"/>
              </w:rPr>
              <w:t xml:space="preserve"> </w:t>
            </w:r>
            <w:r>
              <w:rPr>
                <w:b/>
                <w:color w:val="00B050"/>
              </w:rPr>
              <w:t>(#21587</w:t>
            </w:r>
            <w:r w:rsidR="00485C07">
              <w:rPr>
                <w:b/>
                <w:color w:val="00B050"/>
              </w:rPr>
              <w:t>)(#21588</w:t>
            </w:r>
            <w:r w:rsidR="009F20CC">
              <w:rPr>
                <w:b/>
                <w:color w:val="00B050"/>
              </w:rPr>
              <w:t>)(#20176)(#20177</w:t>
            </w:r>
            <w:r>
              <w:rPr>
                <w:b/>
                <w:color w:val="00B050"/>
              </w:rPr>
              <w:t>)(#21050</w:t>
            </w:r>
            <w:r w:rsidRPr="008225D4">
              <w:rPr>
                <w:b/>
                <w:color w:val="00B050"/>
              </w:rPr>
              <w:t>)</w:t>
            </w:r>
          </w:p>
        </w:tc>
      </w:tr>
    </w:tbl>
    <w:p w:rsidR="000D666A" w:rsidRDefault="000D666A" w:rsidP="000D666A">
      <w:pPr>
        <w:rPr>
          <w:bCs/>
          <w:sz w:val="20"/>
        </w:rPr>
      </w:pPr>
    </w:p>
    <w:p w:rsidR="000D666A" w:rsidRDefault="000D666A" w:rsidP="00E82AC8">
      <w:pPr>
        <w:rPr>
          <w:sz w:val="20"/>
        </w:rPr>
      </w:pPr>
    </w:p>
    <w:p w:rsidR="00163C7D" w:rsidRDefault="00163C7D" w:rsidP="00E82AC8">
      <w:pPr>
        <w:rPr>
          <w:sz w:val="20"/>
        </w:rPr>
      </w:pPr>
    </w:p>
    <w:p w:rsidR="00AE2C14" w:rsidRDefault="00AE2C14" w:rsidP="007608D9">
      <w:pPr>
        <w:rPr>
          <w:b/>
          <w:i/>
          <w:sz w:val="22"/>
        </w:rPr>
      </w:pPr>
    </w:p>
    <w:p w:rsidR="00522D4A" w:rsidRDefault="00522D4A" w:rsidP="00522D4A">
      <w:pPr>
        <w:rPr>
          <w:sz w:val="20"/>
          <w:lang w:val="en-US"/>
        </w:rPr>
      </w:pPr>
    </w:p>
    <w:p w:rsidR="00522D4A" w:rsidRDefault="00522D4A" w:rsidP="00522D4A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editor: insert the following new </w:t>
      </w:r>
      <w:proofErr w:type="spellStart"/>
      <w:r>
        <w:rPr>
          <w:b/>
          <w:i/>
          <w:sz w:val="22"/>
          <w:highlight w:val="yellow"/>
        </w:rPr>
        <w:t>subclause</w:t>
      </w:r>
      <w:proofErr w:type="spellEnd"/>
      <w:r>
        <w:rPr>
          <w:b/>
          <w:i/>
          <w:sz w:val="22"/>
          <w:highlight w:val="yellow"/>
        </w:rPr>
        <w:t xml:space="preserve"> to follow existing </w:t>
      </w:r>
      <w:proofErr w:type="spellStart"/>
      <w:r>
        <w:rPr>
          <w:b/>
          <w:i/>
          <w:sz w:val="22"/>
          <w:highlight w:val="yellow"/>
        </w:rPr>
        <w:t>subclause</w:t>
      </w:r>
      <w:proofErr w:type="spellEnd"/>
      <w:r>
        <w:rPr>
          <w:b/>
          <w:i/>
          <w:sz w:val="22"/>
          <w:highlight w:val="yellow"/>
        </w:rPr>
        <w:t xml:space="preserve"> 26.3.2.4 Level 3 dynamic fragmentation:</w:t>
      </w:r>
    </w:p>
    <w:p w:rsidR="00522D4A" w:rsidRDefault="00522D4A" w:rsidP="00522D4A">
      <w:pPr>
        <w:rPr>
          <w:sz w:val="20"/>
          <w:lang w:val="en-US"/>
        </w:rPr>
      </w:pPr>
    </w:p>
    <w:p w:rsidR="00522D4A" w:rsidRPr="00410240" w:rsidRDefault="00522D4A" w:rsidP="00522D4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26.3.2</w:t>
      </w:r>
      <w:r w:rsidRPr="00410240">
        <w:rPr>
          <w:rFonts w:ascii="Arial" w:hAnsi="Arial" w:cs="Arial"/>
          <w:b/>
          <w:bCs/>
          <w:sz w:val="20"/>
        </w:rPr>
        <w:t>.4</w:t>
      </w:r>
      <w:r>
        <w:rPr>
          <w:rFonts w:ascii="Arial" w:hAnsi="Arial" w:cs="Arial"/>
          <w:b/>
          <w:bCs/>
          <w:sz w:val="20"/>
        </w:rPr>
        <w:t>a</w:t>
      </w:r>
      <w:r w:rsidRPr="00410240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DELBA originator fragment flushing</w:t>
      </w:r>
    </w:p>
    <w:p w:rsidR="00522D4A" w:rsidRDefault="00522D4A" w:rsidP="00522D4A">
      <w:pPr>
        <w:rPr>
          <w:sz w:val="20"/>
          <w:lang w:val="en-US"/>
        </w:rPr>
      </w:pPr>
    </w:p>
    <w:p w:rsidR="00522D4A" w:rsidRDefault="00522D4A" w:rsidP="00522D4A">
      <w:pPr>
        <w:rPr>
          <w:sz w:val="20"/>
        </w:rPr>
      </w:pPr>
      <w:r>
        <w:rPr>
          <w:sz w:val="20"/>
        </w:rPr>
        <w:t xml:space="preserve">The terms originator and recipient used in this </w:t>
      </w:r>
      <w:proofErr w:type="spellStart"/>
      <w:r>
        <w:rPr>
          <w:sz w:val="20"/>
        </w:rPr>
        <w:t>subclause</w:t>
      </w:r>
      <w:proofErr w:type="spellEnd"/>
      <w:r>
        <w:rPr>
          <w:sz w:val="20"/>
        </w:rPr>
        <w:t xml:space="preserve"> are defined in 10.26.1 (Introduction).</w:t>
      </w:r>
    </w:p>
    <w:p w:rsidR="00522D4A" w:rsidRDefault="00522D4A" w:rsidP="00522D4A">
      <w:pPr>
        <w:rPr>
          <w:sz w:val="20"/>
        </w:rPr>
      </w:pPr>
    </w:p>
    <w:p w:rsidR="00522D4A" w:rsidRDefault="00522D4A" w:rsidP="00522D4A">
      <w:pPr>
        <w:rPr>
          <w:sz w:val="20"/>
        </w:rPr>
      </w:pPr>
      <w:r>
        <w:rPr>
          <w:sz w:val="20"/>
        </w:rPr>
        <w:t>If t</w:t>
      </w:r>
      <w:r w:rsidRPr="00B67FA5">
        <w:rPr>
          <w:sz w:val="20"/>
        </w:rPr>
        <w:t xml:space="preserve">he RX DELBA Flush Support subfield was set to 1 in the most recently successfully transmitted Extended Capabilities element sent </w:t>
      </w:r>
      <w:r>
        <w:rPr>
          <w:sz w:val="20"/>
        </w:rPr>
        <w:t xml:space="preserve">from the originator to the recipient and the RX DELBA Flush Support </w:t>
      </w:r>
      <w:r w:rsidRPr="00B67FA5">
        <w:rPr>
          <w:sz w:val="20"/>
        </w:rPr>
        <w:t xml:space="preserve">subfield was set to 1 in the most recently successfully transmitted Extended Capabilities element sent </w:t>
      </w:r>
      <w:r>
        <w:rPr>
          <w:sz w:val="20"/>
        </w:rPr>
        <w:t>from the recipient to the originator, then upon successful transmission of a DELBA to the recipient, an originator shall assume that all incomplete MSDUs and A-MSDUs are flushed from the recipient’s receive buffer.</w:t>
      </w:r>
      <w:r w:rsidRPr="00B94D17">
        <w:rPr>
          <w:b/>
          <w:color w:val="00B050"/>
        </w:rPr>
        <w:t xml:space="preserve"> </w:t>
      </w:r>
      <w:r>
        <w:rPr>
          <w:b/>
          <w:color w:val="00B050"/>
        </w:rPr>
        <w:t>(#</w:t>
      </w:r>
      <w:r w:rsidR="00485C07">
        <w:rPr>
          <w:b/>
          <w:color w:val="00B050"/>
        </w:rPr>
        <w:t>21587)(#</w:t>
      </w:r>
      <w:r w:rsidR="009F20CC" w:rsidRPr="009F20CC">
        <w:rPr>
          <w:b/>
          <w:color w:val="00B050"/>
        </w:rPr>
        <w:t xml:space="preserve"> </w:t>
      </w:r>
      <w:r w:rsidR="009F20CC">
        <w:rPr>
          <w:b/>
          <w:color w:val="00B050"/>
        </w:rPr>
        <w:t>21588)(#20176)(#20177</w:t>
      </w:r>
      <w:r>
        <w:rPr>
          <w:b/>
          <w:color w:val="00B050"/>
        </w:rPr>
        <w:t>)(#21050</w:t>
      </w:r>
      <w:r w:rsidRPr="008225D4">
        <w:rPr>
          <w:b/>
          <w:color w:val="00B050"/>
        </w:rPr>
        <w:t>)</w:t>
      </w:r>
    </w:p>
    <w:p w:rsidR="00D301C5" w:rsidRDefault="00D301C5" w:rsidP="00664AB8">
      <w:pPr>
        <w:rPr>
          <w:sz w:val="20"/>
          <w:lang w:val="en-US"/>
        </w:rPr>
      </w:pPr>
    </w:p>
    <w:p w:rsidR="00522D4A" w:rsidRDefault="00522D4A" w:rsidP="00664AB8">
      <w:pPr>
        <w:rPr>
          <w:sz w:val="20"/>
          <w:lang w:val="en-US"/>
        </w:rPr>
      </w:pPr>
    </w:p>
    <w:p w:rsidR="00410240" w:rsidRDefault="00D301C5" w:rsidP="00D301C5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editor: in</w:t>
      </w:r>
      <w:r w:rsidR="00410240">
        <w:rPr>
          <w:b/>
          <w:i/>
          <w:sz w:val="22"/>
          <w:highlight w:val="yellow"/>
        </w:rPr>
        <w:t xml:space="preserve">sert the following new </w:t>
      </w:r>
      <w:proofErr w:type="spellStart"/>
      <w:r w:rsidR="00410240">
        <w:rPr>
          <w:b/>
          <w:i/>
          <w:sz w:val="22"/>
          <w:highlight w:val="yellow"/>
        </w:rPr>
        <w:t>subclause</w:t>
      </w:r>
      <w:proofErr w:type="spellEnd"/>
      <w:r w:rsidR="00410240">
        <w:rPr>
          <w:b/>
          <w:i/>
          <w:sz w:val="22"/>
          <w:highlight w:val="yellow"/>
        </w:rPr>
        <w:t xml:space="preserve"> to follow existing </w:t>
      </w:r>
      <w:proofErr w:type="spellStart"/>
      <w:r w:rsidR="00410240">
        <w:rPr>
          <w:b/>
          <w:i/>
          <w:sz w:val="22"/>
          <w:highlight w:val="yellow"/>
        </w:rPr>
        <w:t>subclause</w:t>
      </w:r>
      <w:proofErr w:type="spellEnd"/>
      <w:r w:rsidR="00410240">
        <w:rPr>
          <w:b/>
          <w:i/>
          <w:sz w:val="22"/>
          <w:highlight w:val="yellow"/>
        </w:rPr>
        <w:t xml:space="preserve"> 26.3.3.4 Level 3 dynamic defragmentation:</w:t>
      </w:r>
    </w:p>
    <w:p w:rsidR="00D301C5" w:rsidRDefault="00D301C5" w:rsidP="00664AB8">
      <w:pPr>
        <w:rPr>
          <w:sz w:val="20"/>
          <w:lang w:val="en-US"/>
        </w:rPr>
      </w:pPr>
    </w:p>
    <w:p w:rsidR="00410240" w:rsidRPr="00410240" w:rsidRDefault="00410240" w:rsidP="00664AB8">
      <w:pPr>
        <w:rPr>
          <w:rFonts w:ascii="Arial" w:hAnsi="Arial" w:cs="Arial"/>
          <w:b/>
          <w:bCs/>
          <w:sz w:val="20"/>
        </w:rPr>
      </w:pPr>
      <w:r w:rsidRPr="00410240">
        <w:rPr>
          <w:rFonts w:ascii="Arial" w:hAnsi="Arial" w:cs="Arial"/>
          <w:b/>
          <w:bCs/>
          <w:sz w:val="20"/>
        </w:rPr>
        <w:lastRenderedPageBreak/>
        <w:t>26.3.3.4</w:t>
      </w:r>
      <w:r w:rsidR="00CB6969">
        <w:rPr>
          <w:rFonts w:ascii="Arial" w:hAnsi="Arial" w:cs="Arial"/>
          <w:b/>
          <w:bCs/>
          <w:sz w:val="20"/>
        </w:rPr>
        <w:t>a</w:t>
      </w:r>
      <w:r w:rsidRPr="00410240">
        <w:rPr>
          <w:rFonts w:ascii="Arial" w:hAnsi="Arial" w:cs="Arial"/>
          <w:b/>
          <w:bCs/>
          <w:sz w:val="20"/>
        </w:rPr>
        <w:t xml:space="preserve"> </w:t>
      </w:r>
      <w:r w:rsidR="00CB6969">
        <w:rPr>
          <w:rFonts w:ascii="Arial" w:hAnsi="Arial" w:cs="Arial"/>
          <w:b/>
          <w:bCs/>
          <w:sz w:val="20"/>
        </w:rPr>
        <w:t>DELBA recipient fragment flushing</w:t>
      </w:r>
    </w:p>
    <w:p w:rsidR="00DD1037" w:rsidRDefault="00DD1037" w:rsidP="00D301C5">
      <w:pPr>
        <w:rPr>
          <w:sz w:val="20"/>
        </w:rPr>
      </w:pPr>
    </w:p>
    <w:p w:rsidR="00766A04" w:rsidRDefault="00766A04" w:rsidP="00D301C5">
      <w:pPr>
        <w:rPr>
          <w:sz w:val="20"/>
        </w:rPr>
      </w:pPr>
      <w:r>
        <w:rPr>
          <w:sz w:val="20"/>
        </w:rPr>
        <w:t xml:space="preserve">The terms originator and recipient used in this </w:t>
      </w:r>
      <w:proofErr w:type="spellStart"/>
      <w:r>
        <w:rPr>
          <w:sz w:val="20"/>
        </w:rPr>
        <w:t>subclause</w:t>
      </w:r>
      <w:proofErr w:type="spellEnd"/>
      <w:r>
        <w:rPr>
          <w:sz w:val="20"/>
        </w:rPr>
        <w:t xml:space="preserve"> are defined in 10.26.1 (Introduction).</w:t>
      </w:r>
    </w:p>
    <w:p w:rsidR="00766A04" w:rsidRDefault="00766A04" w:rsidP="00D301C5">
      <w:pPr>
        <w:rPr>
          <w:sz w:val="20"/>
        </w:rPr>
      </w:pPr>
    </w:p>
    <w:p w:rsidR="00D301C5" w:rsidRDefault="00B67FA5" w:rsidP="00D301C5">
      <w:pPr>
        <w:rPr>
          <w:sz w:val="20"/>
        </w:rPr>
      </w:pPr>
      <w:r>
        <w:rPr>
          <w:sz w:val="20"/>
        </w:rPr>
        <w:t>If t</w:t>
      </w:r>
      <w:r w:rsidR="001F0CC0" w:rsidRPr="00B67FA5">
        <w:rPr>
          <w:sz w:val="20"/>
        </w:rPr>
        <w:t>he RX DELBA Flush Support subfield was set to 1 in the</w:t>
      </w:r>
      <w:r w:rsidRPr="00B67FA5">
        <w:rPr>
          <w:sz w:val="20"/>
        </w:rPr>
        <w:t xml:space="preserve"> most recently successfully transmitted Extended Capabilities element sent </w:t>
      </w:r>
      <w:r w:rsidR="00766A04">
        <w:rPr>
          <w:sz w:val="20"/>
        </w:rPr>
        <w:t xml:space="preserve">from the originator to the recipient </w:t>
      </w:r>
      <w:r>
        <w:rPr>
          <w:sz w:val="20"/>
        </w:rPr>
        <w:t xml:space="preserve">and the RX DELBA Flush Support </w:t>
      </w:r>
      <w:r w:rsidR="00766A04" w:rsidRPr="00B67FA5">
        <w:rPr>
          <w:sz w:val="20"/>
        </w:rPr>
        <w:t xml:space="preserve">subfield was set to 1 in the most recently successfully transmitted Extended Capabilities element sent </w:t>
      </w:r>
      <w:r w:rsidR="00766A04">
        <w:rPr>
          <w:sz w:val="20"/>
        </w:rPr>
        <w:t>from the recipient to the originator,</w:t>
      </w:r>
      <w:r>
        <w:rPr>
          <w:sz w:val="20"/>
        </w:rPr>
        <w:t xml:space="preserve"> then upon reception of a </w:t>
      </w:r>
      <w:r w:rsidR="00410240">
        <w:rPr>
          <w:sz w:val="20"/>
        </w:rPr>
        <w:t>DELBA</w:t>
      </w:r>
      <w:r>
        <w:rPr>
          <w:sz w:val="20"/>
        </w:rPr>
        <w:t xml:space="preserve"> from the originator</w:t>
      </w:r>
      <w:r w:rsidR="00410240">
        <w:rPr>
          <w:sz w:val="20"/>
        </w:rPr>
        <w:t xml:space="preserve">, a recipient </w:t>
      </w:r>
      <w:r>
        <w:rPr>
          <w:sz w:val="20"/>
        </w:rPr>
        <w:t>s</w:t>
      </w:r>
      <w:r w:rsidR="001F0CC0">
        <w:rPr>
          <w:sz w:val="20"/>
        </w:rPr>
        <w:t>hall flush all incomplete MSDUs and A-MSDUs from its receive buffer.</w:t>
      </w:r>
      <w:r w:rsidR="00B94D17" w:rsidRPr="00B94D17">
        <w:rPr>
          <w:b/>
          <w:color w:val="00B050"/>
        </w:rPr>
        <w:t xml:space="preserve"> </w:t>
      </w:r>
      <w:r w:rsidR="00B94D17">
        <w:rPr>
          <w:b/>
          <w:color w:val="00B050"/>
        </w:rPr>
        <w:t>(#</w:t>
      </w:r>
      <w:r w:rsidR="00485C07">
        <w:rPr>
          <w:b/>
          <w:color w:val="00B050"/>
        </w:rPr>
        <w:t>21587)(#</w:t>
      </w:r>
      <w:r w:rsidR="009F20CC" w:rsidRPr="009F20CC">
        <w:rPr>
          <w:b/>
          <w:color w:val="00B050"/>
        </w:rPr>
        <w:t xml:space="preserve"> </w:t>
      </w:r>
      <w:r w:rsidR="009F20CC">
        <w:rPr>
          <w:b/>
          <w:color w:val="00B050"/>
        </w:rPr>
        <w:t>21588)(#20176)(#20177</w:t>
      </w:r>
      <w:r w:rsidR="00FC58E6">
        <w:rPr>
          <w:b/>
          <w:color w:val="00B050"/>
        </w:rPr>
        <w:t>)(#</w:t>
      </w:r>
      <w:r w:rsidR="000A7F1C">
        <w:rPr>
          <w:b/>
          <w:color w:val="00B050"/>
        </w:rPr>
        <w:t>21050</w:t>
      </w:r>
      <w:r w:rsidR="00B94D17" w:rsidRPr="008225D4">
        <w:rPr>
          <w:b/>
          <w:color w:val="00B050"/>
        </w:rPr>
        <w:t>)</w:t>
      </w:r>
    </w:p>
    <w:p w:rsidR="00D301C5" w:rsidRDefault="00D301C5" w:rsidP="00D301C5">
      <w:pPr>
        <w:rPr>
          <w:sz w:val="20"/>
        </w:rPr>
      </w:pPr>
    </w:p>
    <w:p w:rsidR="00485C07" w:rsidRPr="000A5EB9" w:rsidRDefault="00485C07" w:rsidP="00485C07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ko-KR"/>
        </w:rPr>
      </w:pPr>
    </w:p>
    <w:p w:rsidR="00485C07" w:rsidRPr="00FC5073" w:rsidRDefault="00485C07" w:rsidP="00485C07">
      <w:pPr>
        <w:pStyle w:val="SP10282754"/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</w:pPr>
      <w:proofErr w:type="spellStart"/>
      <w:r w:rsidRPr="00FC5073">
        <w:rPr>
          <w:rFonts w:ascii="Times New Roman" w:eastAsia="Times New Roman" w:hAnsi="Times New Roman" w:cs="Times New Roman"/>
          <w:b/>
          <w:color w:val="000000"/>
          <w:sz w:val="20"/>
          <w:highlight w:val="yellow"/>
        </w:rPr>
        <w:t>TGax</w:t>
      </w:r>
      <w:proofErr w:type="spellEnd"/>
      <w:r w:rsidRPr="00FC5073">
        <w:rPr>
          <w:rFonts w:ascii="Times New Roman" w:eastAsia="Times New Roman" w:hAnsi="Times New Roman" w:cs="Times New Roman"/>
          <w:b/>
          <w:color w:val="000000"/>
          <w:sz w:val="20"/>
          <w:highlight w:val="yellow"/>
        </w:rPr>
        <w:t xml:space="preserve"> Editor:</w:t>
      </w:r>
      <w:r w:rsidRPr="00FC5073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Add a new MIB variable in C.3 MIB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det</w:t>
      </w:r>
      <w:r w:rsidRPr="00FC5073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ail within the dot11StationConfigEntry group as shown:</w:t>
      </w:r>
    </w:p>
    <w:p w:rsidR="00485C07" w:rsidRDefault="00485C07" w:rsidP="00485C07">
      <w:pPr>
        <w:autoSpaceDE w:val="0"/>
        <w:autoSpaceDN w:val="0"/>
        <w:adjustRightInd w:val="0"/>
        <w:rPr>
          <w:rFonts w:ascii="TimesNewRoman" w:eastAsia="TimesNewRoman" w:cs="TimesNewRoman"/>
          <w:szCs w:val="18"/>
          <w:lang w:val="en-US" w:eastAsia="ko-KR"/>
        </w:rPr>
      </w:pPr>
    </w:p>
    <w:p w:rsidR="00485C07" w:rsidRDefault="00485C07" w:rsidP="00485C07">
      <w:pPr>
        <w:autoSpaceDE w:val="0"/>
        <w:autoSpaceDN w:val="0"/>
        <w:adjustRightInd w:val="0"/>
        <w:rPr>
          <w:rFonts w:ascii="TimesNewRoman" w:eastAsia="TimesNewRoman" w:cs="TimesNewRoman"/>
          <w:szCs w:val="18"/>
          <w:lang w:val="en-US" w:eastAsia="ko-KR"/>
        </w:rPr>
      </w:pPr>
      <w:r>
        <w:rPr>
          <w:b/>
          <w:bCs/>
          <w:sz w:val="23"/>
          <w:szCs w:val="23"/>
        </w:rPr>
        <w:t>C.3 MIB Detail</w:t>
      </w:r>
    </w:p>
    <w:p w:rsidR="00485C07" w:rsidRDefault="00485C07" w:rsidP="00485C07">
      <w:pPr>
        <w:autoSpaceDE w:val="0"/>
        <w:autoSpaceDN w:val="0"/>
        <w:adjustRightInd w:val="0"/>
        <w:rPr>
          <w:rFonts w:ascii="TimesNewRoman" w:eastAsia="TimesNewRoman" w:cs="TimesNewRoman"/>
          <w:szCs w:val="18"/>
          <w:lang w:val="en-US" w:eastAsia="ko-KR"/>
        </w:rPr>
      </w:pPr>
    </w:p>
    <w:p w:rsidR="00485C07" w:rsidRDefault="00485C07" w:rsidP="00485C07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dot11RXDELBAFlushOptionActivated OBJECT-TYPE</w:t>
      </w:r>
      <w:r w:rsidRPr="00EB3D18">
        <w:rPr>
          <w:sz w:val="20"/>
          <w:szCs w:val="24"/>
        </w:rPr>
        <w:t xml:space="preserve"> </w:t>
      </w:r>
      <w:r w:rsidRPr="00EB3D18">
        <w:rPr>
          <w:b/>
          <w:color w:val="00B050"/>
          <w:sz w:val="20"/>
          <w:szCs w:val="24"/>
        </w:rPr>
        <w:t>(#</w:t>
      </w:r>
      <w:r>
        <w:rPr>
          <w:b/>
          <w:color w:val="00B050"/>
        </w:rPr>
        <w:t>21587)(#</w:t>
      </w:r>
      <w:r w:rsidR="009F20CC" w:rsidRPr="009F20CC">
        <w:rPr>
          <w:b/>
          <w:color w:val="00B050"/>
        </w:rPr>
        <w:t xml:space="preserve"> </w:t>
      </w:r>
      <w:r w:rsidR="009F20CC">
        <w:rPr>
          <w:b/>
          <w:color w:val="00B050"/>
        </w:rPr>
        <w:t>21588)(#20176)(#20177</w:t>
      </w:r>
      <w:bookmarkStart w:id="11" w:name="_GoBack"/>
      <w:bookmarkEnd w:id="11"/>
      <w:r>
        <w:rPr>
          <w:b/>
          <w:color w:val="00B050"/>
        </w:rPr>
        <w:t>)(#21050</w:t>
      </w:r>
      <w:r w:rsidRPr="00EB3D18">
        <w:rPr>
          <w:b/>
          <w:color w:val="00B050"/>
          <w:sz w:val="20"/>
          <w:szCs w:val="24"/>
        </w:rPr>
        <w:t>)</w:t>
      </w:r>
    </w:p>
    <w:p w:rsidR="00485C07" w:rsidRDefault="00485C07" w:rsidP="00485C07">
      <w:pPr>
        <w:autoSpaceDE w:val="0"/>
        <w:autoSpaceDN w:val="0"/>
        <w:adjustRightInd w:val="0"/>
        <w:ind w:left="720"/>
        <w:rPr>
          <w:szCs w:val="18"/>
        </w:rPr>
      </w:pPr>
      <w:r>
        <w:rPr>
          <w:szCs w:val="18"/>
        </w:rPr>
        <w:t xml:space="preserve">SYNTAX </w:t>
      </w:r>
      <w:proofErr w:type="spellStart"/>
      <w:r>
        <w:rPr>
          <w:szCs w:val="18"/>
        </w:rPr>
        <w:t>TruthValue</w:t>
      </w:r>
      <w:proofErr w:type="spellEnd"/>
    </w:p>
    <w:p w:rsidR="00485C07" w:rsidRDefault="00485C07" w:rsidP="00485C07">
      <w:pPr>
        <w:autoSpaceDE w:val="0"/>
        <w:autoSpaceDN w:val="0"/>
        <w:adjustRightInd w:val="0"/>
        <w:ind w:left="720"/>
        <w:rPr>
          <w:szCs w:val="18"/>
        </w:rPr>
      </w:pPr>
      <w:r>
        <w:rPr>
          <w:szCs w:val="18"/>
        </w:rPr>
        <w:t>MAX-ACCESS read-only</w:t>
      </w:r>
    </w:p>
    <w:p w:rsidR="00485C07" w:rsidRDefault="00485C07" w:rsidP="00485C07">
      <w:pPr>
        <w:autoSpaceDE w:val="0"/>
        <w:autoSpaceDN w:val="0"/>
        <w:adjustRightInd w:val="0"/>
        <w:ind w:left="720"/>
        <w:rPr>
          <w:szCs w:val="18"/>
        </w:rPr>
      </w:pPr>
      <w:r>
        <w:rPr>
          <w:szCs w:val="18"/>
        </w:rPr>
        <w:t>STATUS current</w:t>
      </w:r>
    </w:p>
    <w:p w:rsidR="00485C07" w:rsidRDefault="00485C07" w:rsidP="00485C07">
      <w:pPr>
        <w:autoSpaceDE w:val="0"/>
        <w:autoSpaceDN w:val="0"/>
        <w:adjustRightInd w:val="0"/>
        <w:ind w:left="720"/>
        <w:rPr>
          <w:szCs w:val="18"/>
        </w:rPr>
      </w:pPr>
      <w:r>
        <w:rPr>
          <w:szCs w:val="18"/>
        </w:rPr>
        <w:t>DESCRIPTION</w:t>
      </w:r>
    </w:p>
    <w:p w:rsidR="00485C07" w:rsidRDefault="00485C07" w:rsidP="00485C07">
      <w:pPr>
        <w:autoSpaceDE w:val="0"/>
        <w:autoSpaceDN w:val="0"/>
        <w:adjustRightInd w:val="0"/>
        <w:ind w:left="1440"/>
        <w:rPr>
          <w:szCs w:val="18"/>
        </w:rPr>
      </w:pPr>
      <w:r>
        <w:rPr>
          <w:szCs w:val="18"/>
        </w:rPr>
        <w:t>"This is a capability variable. Its value is determined by device capabilities.</w:t>
      </w:r>
    </w:p>
    <w:p w:rsidR="00485C07" w:rsidRDefault="00485C07" w:rsidP="00485C07">
      <w:pPr>
        <w:autoSpaceDE w:val="0"/>
        <w:autoSpaceDN w:val="0"/>
        <w:adjustRightInd w:val="0"/>
        <w:ind w:left="1440"/>
        <w:rPr>
          <w:szCs w:val="18"/>
        </w:rPr>
      </w:pPr>
    </w:p>
    <w:p w:rsidR="00485C07" w:rsidRDefault="00485C07" w:rsidP="00485C07">
      <w:pPr>
        <w:autoSpaceDE w:val="0"/>
        <w:autoSpaceDN w:val="0"/>
        <w:adjustRightInd w:val="0"/>
        <w:ind w:left="1440"/>
        <w:rPr>
          <w:szCs w:val="18"/>
        </w:rPr>
      </w:pPr>
      <w:r>
        <w:rPr>
          <w:szCs w:val="18"/>
        </w:rPr>
        <w:t>This attribute, when true, indicates that the STA implementation acting as a recipient for a BA agreement flushes incomplete MSDUs and A-MSDUs from its receive buffer if it receives a DELBA from its originator and has received an indication that the originator has a value of true for its dot11RXDELBAFlushOptionActivated MIB. The capability is disabled, otherwise."</w:t>
      </w:r>
    </w:p>
    <w:p w:rsidR="00485C07" w:rsidRDefault="00485C07" w:rsidP="00485C07">
      <w:pPr>
        <w:autoSpaceDE w:val="0"/>
        <w:autoSpaceDN w:val="0"/>
        <w:adjustRightInd w:val="0"/>
        <w:ind w:left="720"/>
        <w:rPr>
          <w:szCs w:val="18"/>
        </w:rPr>
      </w:pPr>
      <w:r>
        <w:rPr>
          <w:szCs w:val="18"/>
        </w:rPr>
        <w:t xml:space="preserve">DEFVAL </w:t>
      </w:r>
      <w:proofErr w:type="gramStart"/>
      <w:r>
        <w:rPr>
          <w:szCs w:val="18"/>
        </w:rPr>
        <w:t>{ false</w:t>
      </w:r>
      <w:proofErr w:type="gramEnd"/>
      <w:r>
        <w:rPr>
          <w:szCs w:val="18"/>
        </w:rPr>
        <w:t xml:space="preserve"> }</w:t>
      </w:r>
    </w:p>
    <w:p w:rsidR="00485C07" w:rsidRDefault="00485C07" w:rsidP="00485C07">
      <w:pPr>
        <w:autoSpaceDE w:val="0"/>
        <w:autoSpaceDN w:val="0"/>
        <w:adjustRightInd w:val="0"/>
        <w:rPr>
          <w:szCs w:val="18"/>
        </w:rPr>
      </w:pPr>
      <w:proofErr w:type="gramStart"/>
      <w:r>
        <w:rPr>
          <w:szCs w:val="18"/>
        </w:rPr>
        <w:t>::</w:t>
      </w:r>
      <w:proofErr w:type="gramEnd"/>
      <w:r>
        <w:rPr>
          <w:szCs w:val="18"/>
        </w:rPr>
        <w:t>= { dot11StationConfigEntry &lt;XX&gt;}</w:t>
      </w:r>
    </w:p>
    <w:p w:rsidR="00485C07" w:rsidRDefault="00485C07" w:rsidP="00485C07">
      <w:pPr>
        <w:rPr>
          <w:sz w:val="20"/>
          <w:lang w:val="en-US"/>
        </w:rPr>
      </w:pPr>
    </w:p>
    <w:p w:rsidR="00B012C5" w:rsidRDefault="00B012C5" w:rsidP="00B012C5">
      <w:pPr>
        <w:rPr>
          <w:sz w:val="20"/>
          <w:lang w:val="en-US"/>
        </w:rPr>
      </w:pPr>
    </w:p>
    <w:p w:rsidR="00B012C5" w:rsidRDefault="00B012C5" w:rsidP="00B012C5">
      <w:pPr>
        <w:rPr>
          <w:sz w:val="20"/>
          <w:lang w:val="en-US"/>
        </w:rPr>
      </w:pPr>
    </w:p>
    <w:p w:rsidR="00207605" w:rsidRDefault="00207605" w:rsidP="007608D9">
      <w:pPr>
        <w:rPr>
          <w:sz w:val="20"/>
          <w:lang w:val="en-US"/>
        </w:rPr>
      </w:pPr>
    </w:p>
    <w:p w:rsidR="00943A02" w:rsidRDefault="00943A02" w:rsidP="007608D9">
      <w:pPr>
        <w:rPr>
          <w:b/>
          <w:sz w:val="24"/>
          <w:lang w:val="en-US"/>
        </w:rPr>
      </w:pPr>
      <w:r w:rsidRPr="00943A02">
        <w:rPr>
          <w:b/>
          <w:sz w:val="24"/>
          <w:highlight w:val="yellow"/>
          <w:lang w:val="en-US"/>
        </w:rPr>
        <w:t>End of proposed changes.</w:t>
      </w:r>
    </w:p>
    <w:p w:rsidR="00943A02" w:rsidRPr="00943A02" w:rsidRDefault="00943A02" w:rsidP="007608D9">
      <w:pPr>
        <w:rPr>
          <w:b/>
          <w:sz w:val="24"/>
          <w:lang w:val="en-US"/>
        </w:rPr>
      </w:pPr>
    </w:p>
    <w:p w:rsidR="007C11D4" w:rsidRDefault="007C11D4" w:rsidP="00FE3C95">
      <w:pPr>
        <w:pStyle w:val="ListParagraph"/>
        <w:ind w:leftChars="0" w:left="1440"/>
        <w:rPr>
          <w:sz w:val="20"/>
          <w:lang w:val="en-US"/>
        </w:rPr>
      </w:pPr>
    </w:p>
    <w:p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:rsidR="00FE3C95" w:rsidRDefault="00FE3C95" w:rsidP="00AC4B40">
      <w:pPr>
        <w:rPr>
          <w:sz w:val="20"/>
          <w:lang w:val="en-US"/>
        </w:rPr>
      </w:pPr>
    </w:p>
    <w:p w:rsidR="00FE3C95" w:rsidRDefault="00FE3C95" w:rsidP="00AC4B40">
      <w:pPr>
        <w:rPr>
          <w:sz w:val="20"/>
          <w:lang w:val="en-US"/>
        </w:rPr>
      </w:pPr>
    </w:p>
    <w:p w:rsidR="00FE3C95" w:rsidRPr="00AC4B40" w:rsidRDefault="00FE3C95" w:rsidP="00AC4B40">
      <w:pPr>
        <w:rPr>
          <w:sz w:val="20"/>
          <w:lang w:val="en-US"/>
        </w:rPr>
      </w:pPr>
    </w:p>
    <w:sectPr w:rsidR="00FE3C95" w:rsidRPr="00AC4B40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986" w:rsidRDefault="00DD5986">
      <w:r>
        <w:separator/>
      </w:r>
    </w:p>
  </w:endnote>
  <w:endnote w:type="continuationSeparator" w:id="0">
    <w:p w:rsidR="00DD5986" w:rsidRDefault="00DD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D4" w:rsidRDefault="00FE28A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864D4">
        <w:t>Submission</w:t>
      </w:r>
    </w:fldSimple>
    <w:r w:rsidR="000864D4">
      <w:tab/>
      <w:t xml:space="preserve">page </w:t>
    </w:r>
    <w:r w:rsidR="000864D4">
      <w:fldChar w:fldCharType="begin"/>
    </w:r>
    <w:r w:rsidR="000864D4">
      <w:instrText xml:space="preserve">page </w:instrText>
    </w:r>
    <w:r w:rsidR="000864D4">
      <w:fldChar w:fldCharType="separate"/>
    </w:r>
    <w:r w:rsidR="008657E9">
      <w:rPr>
        <w:noProof/>
      </w:rPr>
      <w:t>1</w:t>
    </w:r>
    <w:r w:rsidR="000864D4">
      <w:rPr>
        <w:noProof/>
      </w:rPr>
      <w:fldChar w:fldCharType="end"/>
    </w:r>
    <w:r w:rsidR="000864D4">
      <w:tab/>
    </w:r>
    <w:r w:rsidR="000864D4">
      <w:rPr>
        <w:rFonts w:eastAsia="SimSun" w:hint="eastAsia"/>
        <w:lang w:eastAsia="zh-CN"/>
      </w:rPr>
      <w:t xml:space="preserve">          </w:t>
    </w:r>
    <w:r w:rsidR="000864D4">
      <w:rPr>
        <w:rFonts w:eastAsia="SimSun"/>
        <w:sz w:val="21"/>
        <w:szCs w:val="21"/>
        <w:lang w:eastAsia="zh-CN"/>
      </w:rPr>
      <w:fldChar w:fldCharType="begin"/>
    </w:r>
    <w:r w:rsidR="000864D4">
      <w:rPr>
        <w:rFonts w:eastAsia="SimSun"/>
        <w:sz w:val="21"/>
        <w:szCs w:val="21"/>
        <w:lang w:eastAsia="zh-CN"/>
      </w:rPr>
      <w:instrText xml:space="preserve"> AUTHOR   \* MERGEFORMAT </w:instrText>
    </w:r>
    <w:r w:rsidR="000864D4">
      <w:rPr>
        <w:rFonts w:eastAsia="SimSun"/>
        <w:sz w:val="21"/>
        <w:szCs w:val="21"/>
        <w:lang w:eastAsia="zh-CN"/>
      </w:rPr>
      <w:fldChar w:fldCharType="separate"/>
    </w:r>
    <w:r w:rsidR="000864D4">
      <w:rPr>
        <w:rFonts w:eastAsia="SimSun"/>
        <w:noProof/>
        <w:sz w:val="21"/>
        <w:szCs w:val="21"/>
        <w:lang w:eastAsia="zh-CN"/>
      </w:rPr>
      <w:t>Matthew Fischer, Broadcom</w:t>
    </w:r>
    <w:r w:rsidR="000864D4">
      <w:rPr>
        <w:rFonts w:eastAsia="SimSun"/>
        <w:sz w:val="21"/>
        <w:szCs w:val="21"/>
        <w:lang w:eastAsia="zh-CN"/>
      </w:rPr>
      <w:fldChar w:fldCharType="end"/>
    </w:r>
  </w:p>
  <w:p w:rsidR="000864D4" w:rsidRPr="0013508C" w:rsidRDefault="000864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986" w:rsidRDefault="00DD5986">
      <w:r>
        <w:separator/>
      </w:r>
    </w:p>
  </w:footnote>
  <w:footnote w:type="continuationSeparator" w:id="0">
    <w:p w:rsidR="00DD5986" w:rsidRDefault="00DD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D4" w:rsidRDefault="00FE28AA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9F20CC">
        <w:t>May 2019</w:t>
      </w:r>
    </w:fldSimple>
    <w:r w:rsidR="000864D4">
      <w:tab/>
    </w:r>
    <w:r w:rsidR="000864D4">
      <w:tab/>
    </w:r>
    <w:fldSimple w:instr=" TITLE  \* MERGEFORMAT ">
      <w:r w:rsidR="009F20CC">
        <w:t>doc.: IEEE 802.11-19/0915r1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3E3B52"/>
    <w:lvl w:ilvl="0">
      <w:numFmt w:val="bullet"/>
      <w:lvlText w:val="*"/>
      <w:lvlJc w:val="left"/>
    </w:lvl>
  </w:abstractNum>
  <w:abstractNum w:abstractNumId="1">
    <w:nsid w:val="036F5776"/>
    <w:multiLevelType w:val="hybridMultilevel"/>
    <w:tmpl w:val="867EFC6A"/>
    <w:lvl w:ilvl="0" w:tplc="9578C824">
      <w:start w:val="2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272D4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C62DD"/>
    <w:multiLevelType w:val="hybridMultilevel"/>
    <w:tmpl w:val="1DC8C2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E4164"/>
    <w:multiLevelType w:val="hybridMultilevel"/>
    <w:tmpl w:val="D5A49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C0F82"/>
    <w:multiLevelType w:val="hybridMultilevel"/>
    <w:tmpl w:val="C122EB36"/>
    <w:lvl w:ilvl="0" w:tplc="9118E780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973DC"/>
    <w:multiLevelType w:val="hybridMultilevel"/>
    <w:tmpl w:val="AB1CB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950E5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7">
    <w:abstractNumId w:val="0"/>
    <w:lvlOverride w:ilvl="0">
      <w:lvl w:ilvl="0">
        <w:start w:val="1"/>
        <w:numFmt w:val="bullet"/>
        <w:lvlText w:val="9.4.2.2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589av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589a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a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9-262k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5">
    <w:abstractNumId w:val="5"/>
  </w:num>
  <w:num w:numId="16">
    <w:abstractNumId w:val="0"/>
    <w:lvlOverride w:ilvl="0">
      <w:lvl w:ilvl="0">
        <w:numFmt w:val="bullet"/>
        <w:lvlText w:val="Table 10-1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8"/>
  </w:num>
  <w:num w:numId="18">
    <w:abstractNumId w:val="2"/>
  </w:num>
  <w:num w:numId="19">
    <w:abstractNumId w:val="3"/>
  </w:num>
  <w:num w:numId="20">
    <w:abstractNumId w:val="1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ngho Seok">
    <w15:presenceInfo w15:providerId="None" w15:userId="Yongho Se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0BD5"/>
    <w:rsid w:val="000013EC"/>
    <w:rsid w:val="000027A5"/>
    <w:rsid w:val="00002FD5"/>
    <w:rsid w:val="000031F7"/>
    <w:rsid w:val="000045FA"/>
    <w:rsid w:val="00006454"/>
    <w:rsid w:val="000067AA"/>
    <w:rsid w:val="00006DBB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D9C"/>
    <w:rsid w:val="00017D25"/>
    <w:rsid w:val="0002174B"/>
    <w:rsid w:val="00021A27"/>
    <w:rsid w:val="000233CD"/>
    <w:rsid w:val="00023CD8"/>
    <w:rsid w:val="00024344"/>
    <w:rsid w:val="00024487"/>
    <w:rsid w:val="000253CC"/>
    <w:rsid w:val="00025A89"/>
    <w:rsid w:val="00025FCB"/>
    <w:rsid w:val="00026CE3"/>
    <w:rsid w:val="00027AB8"/>
    <w:rsid w:val="00027D05"/>
    <w:rsid w:val="00031349"/>
    <w:rsid w:val="00031351"/>
    <w:rsid w:val="00031E68"/>
    <w:rsid w:val="000326AF"/>
    <w:rsid w:val="00032AA6"/>
    <w:rsid w:val="0003380C"/>
    <w:rsid w:val="00033B0A"/>
    <w:rsid w:val="00034E6F"/>
    <w:rsid w:val="000358B3"/>
    <w:rsid w:val="00035A11"/>
    <w:rsid w:val="0003684A"/>
    <w:rsid w:val="000405C4"/>
    <w:rsid w:val="000416E7"/>
    <w:rsid w:val="0004265F"/>
    <w:rsid w:val="00042C67"/>
    <w:rsid w:val="0004346B"/>
    <w:rsid w:val="00043C26"/>
    <w:rsid w:val="0004414E"/>
    <w:rsid w:val="00044501"/>
    <w:rsid w:val="00044DC0"/>
    <w:rsid w:val="000478EE"/>
    <w:rsid w:val="000511A1"/>
    <w:rsid w:val="000511D7"/>
    <w:rsid w:val="00052123"/>
    <w:rsid w:val="00053519"/>
    <w:rsid w:val="00053EBA"/>
    <w:rsid w:val="000567DA"/>
    <w:rsid w:val="00057B3C"/>
    <w:rsid w:val="00060363"/>
    <w:rsid w:val="000609BC"/>
    <w:rsid w:val="00061FFD"/>
    <w:rsid w:val="000642FC"/>
    <w:rsid w:val="0006469A"/>
    <w:rsid w:val="000650B0"/>
    <w:rsid w:val="000650B8"/>
    <w:rsid w:val="00066421"/>
    <w:rsid w:val="0006732A"/>
    <w:rsid w:val="00067D60"/>
    <w:rsid w:val="00070283"/>
    <w:rsid w:val="000718A4"/>
    <w:rsid w:val="00071971"/>
    <w:rsid w:val="000723F8"/>
    <w:rsid w:val="00073BB4"/>
    <w:rsid w:val="00074C82"/>
    <w:rsid w:val="00075C3C"/>
    <w:rsid w:val="00075E1E"/>
    <w:rsid w:val="00076885"/>
    <w:rsid w:val="00076B5C"/>
    <w:rsid w:val="00077520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64D4"/>
    <w:rsid w:val="000865AA"/>
    <w:rsid w:val="00086780"/>
    <w:rsid w:val="00086C10"/>
    <w:rsid w:val="00087E17"/>
    <w:rsid w:val="00090640"/>
    <w:rsid w:val="00091349"/>
    <w:rsid w:val="000914D2"/>
    <w:rsid w:val="000921B7"/>
    <w:rsid w:val="00092971"/>
    <w:rsid w:val="000929BA"/>
    <w:rsid w:val="00092AC6"/>
    <w:rsid w:val="00093AD2"/>
    <w:rsid w:val="0009417E"/>
    <w:rsid w:val="00094DFB"/>
    <w:rsid w:val="00094FFA"/>
    <w:rsid w:val="00095832"/>
    <w:rsid w:val="0009661D"/>
    <w:rsid w:val="00096B45"/>
    <w:rsid w:val="0009713F"/>
    <w:rsid w:val="000A0517"/>
    <w:rsid w:val="000A13D2"/>
    <w:rsid w:val="000A1C31"/>
    <w:rsid w:val="000A1F25"/>
    <w:rsid w:val="000A671D"/>
    <w:rsid w:val="000A7680"/>
    <w:rsid w:val="000A7F1C"/>
    <w:rsid w:val="000B041A"/>
    <w:rsid w:val="000B083E"/>
    <w:rsid w:val="000B0DAF"/>
    <w:rsid w:val="000B13A6"/>
    <w:rsid w:val="000B28B3"/>
    <w:rsid w:val="000B28B8"/>
    <w:rsid w:val="000B2F8C"/>
    <w:rsid w:val="000B345F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6438"/>
    <w:rsid w:val="000C6842"/>
    <w:rsid w:val="000C6A2F"/>
    <w:rsid w:val="000C7A4A"/>
    <w:rsid w:val="000D0300"/>
    <w:rsid w:val="000D161D"/>
    <w:rsid w:val="000D174A"/>
    <w:rsid w:val="000D1AD4"/>
    <w:rsid w:val="000D2315"/>
    <w:rsid w:val="000D276A"/>
    <w:rsid w:val="000D2F1B"/>
    <w:rsid w:val="000D31DF"/>
    <w:rsid w:val="000D32AE"/>
    <w:rsid w:val="000D32BF"/>
    <w:rsid w:val="000D46EE"/>
    <w:rsid w:val="000D4A8F"/>
    <w:rsid w:val="000D4F65"/>
    <w:rsid w:val="000D5EBD"/>
    <w:rsid w:val="000D666A"/>
    <w:rsid w:val="000D674F"/>
    <w:rsid w:val="000D7EC5"/>
    <w:rsid w:val="000E0494"/>
    <w:rsid w:val="000E052F"/>
    <w:rsid w:val="000E1C37"/>
    <w:rsid w:val="000E1D7B"/>
    <w:rsid w:val="000E3C8F"/>
    <w:rsid w:val="000E4303"/>
    <w:rsid w:val="000E4696"/>
    <w:rsid w:val="000E4B82"/>
    <w:rsid w:val="000E625A"/>
    <w:rsid w:val="000E6539"/>
    <w:rsid w:val="000E6D2F"/>
    <w:rsid w:val="000E720C"/>
    <w:rsid w:val="000E752D"/>
    <w:rsid w:val="000F033B"/>
    <w:rsid w:val="000F07E8"/>
    <w:rsid w:val="000F238C"/>
    <w:rsid w:val="000F3D76"/>
    <w:rsid w:val="000F4937"/>
    <w:rsid w:val="000F5088"/>
    <w:rsid w:val="000F60FA"/>
    <w:rsid w:val="000F623A"/>
    <w:rsid w:val="000F685B"/>
    <w:rsid w:val="000F6A03"/>
    <w:rsid w:val="000F6BB9"/>
    <w:rsid w:val="00100E3B"/>
    <w:rsid w:val="00100F66"/>
    <w:rsid w:val="001015F8"/>
    <w:rsid w:val="00101E87"/>
    <w:rsid w:val="00101FAF"/>
    <w:rsid w:val="001024D5"/>
    <w:rsid w:val="00102632"/>
    <w:rsid w:val="0010469F"/>
    <w:rsid w:val="001053C6"/>
    <w:rsid w:val="00105918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7299"/>
    <w:rsid w:val="00120064"/>
    <w:rsid w:val="00120298"/>
    <w:rsid w:val="001208DB"/>
    <w:rsid w:val="00120AA0"/>
    <w:rsid w:val="00120BBB"/>
    <w:rsid w:val="00120BD6"/>
    <w:rsid w:val="001215C0"/>
    <w:rsid w:val="00122083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4114"/>
    <w:rsid w:val="00134ADC"/>
    <w:rsid w:val="00135032"/>
    <w:rsid w:val="0013508C"/>
    <w:rsid w:val="00135784"/>
    <w:rsid w:val="00135B4B"/>
    <w:rsid w:val="00136446"/>
    <w:rsid w:val="0013699E"/>
    <w:rsid w:val="00136F15"/>
    <w:rsid w:val="00137C4B"/>
    <w:rsid w:val="001406F8"/>
    <w:rsid w:val="0014234B"/>
    <w:rsid w:val="00144089"/>
    <w:rsid w:val="001444B8"/>
    <w:rsid w:val="001448C5"/>
    <w:rsid w:val="001448D8"/>
    <w:rsid w:val="001450BB"/>
    <w:rsid w:val="001459E7"/>
    <w:rsid w:val="00145C98"/>
    <w:rsid w:val="00146D19"/>
    <w:rsid w:val="0014736E"/>
    <w:rsid w:val="00150E54"/>
    <w:rsid w:val="00150E6D"/>
    <w:rsid w:val="00150F36"/>
    <w:rsid w:val="00150F68"/>
    <w:rsid w:val="00151BBE"/>
    <w:rsid w:val="001525FB"/>
    <w:rsid w:val="00154791"/>
    <w:rsid w:val="00154B26"/>
    <w:rsid w:val="001557CB"/>
    <w:rsid w:val="001559BB"/>
    <w:rsid w:val="00156135"/>
    <w:rsid w:val="00157EA8"/>
    <w:rsid w:val="00160C21"/>
    <w:rsid w:val="00160F45"/>
    <w:rsid w:val="0016147B"/>
    <w:rsid w:val="00163C7D"/>
    <w:rsid w:val="0016428D"/>
    <w:rsid w:val="001645FD"/>
    <w:rsid w:val="00165A40"/>
    <w:rsid w:val="00165BE6"/>
    <w:rsid w:val="001676C2"/>
    <w:rsid w:val="001677DF"/>
    <w:rsid w:val="001703FB"/>
    <w:rsid w:val="00172489"/>
    <w:rsid w:val="00172DD9"/>
    <w:rsid w:val="001733C8"/>
    <w:rsid w:val="001738FD"/>
    <w:rsid w:val="00173C6A"/>
    <w:rsid w:val="00174601"/>
    <w:rsid w:val="00175CDF"/>
    <w:rsid w:val="0017659B"/>
    <w:rsid w:val="00176600"/>
    <w:rsid w:val="00177305"/>
    <w:rsid w:val="0017785E"/>
    <w:rsid w:val="00177BCE"/>
    <w:rsid w:val="001812B0"/>
    <w:rsid w:val="00181423"/>
    <w:rsid w:val="00181A0E"/>
    <w:rsid w:val="001825C3"/>
    <w:rsid w:val="00183698"/>
    <w:rsid w:val="00183709"/>
    <w:rsid w:val="00183F4C"/>
    <w:rsid w:val="00184449"/>
    <w:rsid w:val="0018462B"/>
    <w:rsid w:val="00184D65"/>
    <w:rsid w:val="00185B1D"/>
    <w:rsid w:val="00185DE7"/>
    <w:rsid w:val="00187129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CA3"/>
    <w:rsid w:val="00194D56"/>
    <w:rsid w:val="00195D85"/>
    <w:rsid w:val="00196163"/>
    <w:rsid w:val="0019717A"/>
    <w:rsid w:val="001979B7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3BC"/>
    <w:rsid w:val="001C1C5C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8B8"/>
    <w:rsid w:val="001D2A6C"/>
    <w:rsid w:val="001D328B"/>
    <w:rsid w:val="001D3CA6"/>
    <w:rsid w:val="001D4A93"/>
    <w:rsid w:val="001D5DD6"/>
    <w:rsid w:val="001D5F28"/>
    <w:rsid w:val="001D67EB"/>
    <w:rsid w:val="001D705D"/>
    <w:rsid w:val="001D7529"/>
    <w:rsid w:val="001D7948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A51"/>
    <w:rsid w:val="001E52C6"/>
    <w:rsid w:val="001E6060"/>
    <w:rsid w:val="001E6267"/>
    <w:rsid w:val="001E6D52"/>
    <w:rsid w:val="001E7C32"/>
    <w:rsid w:val="001F0210"/>
    <w:rsid w:val="001F0CC0"/>
    <w:rsid w:val="001F10F7"/>
    <w:rsid w:val="001F13CA"/>
    <w:rsid w:val="001F1C40"/>
    <w:rsid w:val="001F27BB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31DF"/>
    <w:rsid w:val="0020330E"/>
    <w:rsid w:val="002035EE"/>
    <w:rsid w:val="00204408"/>
    <w:rsid w:val="0020462A"/>
    <w:rsid w:val="002046A1"/>
    <w:rsid w:val="0020501A"/>
    <w:rsid w:val="00206B35"/>
    <w:rsid w:val="00206CE8"/>
    <w:rsid w:val="00206D24"/>
    <w:rsid w:val="00207605"/>
    <w:rsid w:val="00210DDD"/>
    <w:rsid w:val="00210F4D"/>
    <w:rsid w:val="002125D6"/>
    <w:rsid w:val="00212E2A"/>
    <w:rsid w:val="002141B2"/>
    <w:rsid w:val="00214B50"/>
    <w:rsid w:val="00214BA3"/>
    <w:rsid w:val="00215A82"/>
    <w:rsid w:val="00215E32"/>
    <w:rsid w:val="00215E98"/>
    <w:rsid w:val="00215F36"/>
    <w:rsid w:val="002160AD"/>
    <w:rsid w:val="0021621D"/>
    <w:rsid w:val="00216771"/>
    <w:rsid w:val="00216AF6"/>
    <w:rsid w:val="00216F15"/>
    <w:rsid w:val="002206E4"/>
    <w:rsid w:val="002208B9"/>
    <w:rsid w:val="0022139A"/>
    <w:rsid w:val="0022224B"/>
    <w:rsid w:val="00222261"/>
    <w:rsid w:val="00222753"/>
    <w:rsid w:val="002239F2"/>
    <w:rsid w:val="00224133"/>
    <w:rsid w:val="002241A7"/>
    <w:rsid w:val="00224E11"/>
    <w:rsid w:val="00225233"/>
    <w:rsid w:val="00225508"/>
    <w:rsid w:val="00225570"/>
    <w:rsid w:val="00226FE3"/>
    <w:rsid w:val="00227E5A"/>
    <w:rsid w:val="00231F3B"/>
    <w:rsid w:val="002323FE"/>
    <w:rsid w:val="002327BF"/>
    <w:rsid w:val="002327E3"/>
    <w:rsid w:val="002342A0"/>
    <w:rsid w:val="002346F8"/>
    <w:rsid w:val="00234C13"/>
    <w:rsid w:val="00234E66"/>
    <w:rsid w:val="002369FD"/>
    <w:rsid w:val="00236A7E"/>
    <w:rsid w:val="0023760F"/>
    <w:rsid w:val="00237985"/>
    <w:rsid w:val="00237A84"/>
    <w:rsid w:val="00237BC1"/>
    <w:rsid w:val="00240514"/>
    <w:rsid w:val="00240895"/>
    <w:rsid w:val="00241AD7"/>
    <w:rsid w:val="00241BDE"/>
    <w:rsid w:val="00241F19"/>
    <w:rsid w:val="002427AC"/>
    <w:rsid w:val="00242A36"/>
    <w:rsid w:val="00242C67"/>
    <w:rsid w:val="00242F25"/>
    <w:rsid w:val="00243F69"/>
    <w:rsid w:val="002470AC"/>
    <w:rsid w:val="0024720B"/>
    <w:rsid w:val="0024786B"/>
    <w:rsid w:val="002479E7"/>
    <w:rsid w:val="0025062F"/>
    <w:rsid w:val="002506ED"/>
    <w:rsid w:val="00250EFA"/>
    <w:rsid w:val="00252D47"/>
    <w:rsid w:val="002539AB"/>
    <w:rsid w:val="00254081"/>
    <w:rsid w:val="00255A8B"/>
    <w:rsid w:val="00262D56"/>
    <w:rsid w:val="00263092"/>
    <w:rsid w:val="00263147"/>
    <w:rsid w:val="0026422E"/>
    <w:rsid w:val="002661CE"/>
    <w:rsid w:val="002662A5"/>
    <w:rsid w:val="00266916"/>
    <w:rsid w:val="00266B84"/>
    <w:rsid w:val="002674D1"/>
    <w:rsid w:val="00270171"/>
    <w:rsid w:val="0027028C"/>
    <w:rsid w:val="00270EE3"/>
    <w:rsid w:val="00270F98"/>
    <w:rsid w:val="002718ED"/>
    <w:rsid w:val="00273257"/>
    <w:rsid w:val="00273FA9"/>
    <w:rsid w:val="00274A4A"/>
    <w:rsid w:val="00275C5E"/>
    <w:rsid w:val="00276929"/>
    <w:rsid w:val="002773F1"/>
    <w:rsid w:val="002805B7"/>
    <w:rsid w:val="00280A39"/>
    <w:rsid w:val="00281013"/>
    <w:rsid w:val="00281A5D"/>
    <w:rsid w:val="00281AB2"/>
    <w:rsid w:val="00281C71"/>
    <w:rsid w:val="00282053"/>
    <w:rsid w:val="002827AC"/>
    <w:rsid w:val="00282EFB"/>
    <w:rsid w:val="002837D9"/>
    <w:rsid w:val="00284C5E"/>
    <w:rsid w:val="00287B9F"/>
    <w:rsid w:val="00287FDF"/>
    <w:rsid w:val="00291A10"/>
    <w:rsid w:val="0029309B"/>
    <w:rsid w:val="00294180"/>
    <w:rsid w:val="00294B37"/>
    <w:rsid w:val="00296722"/>
    <w:rsid w:val="00297F3F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B0268"/>
    <w:rsid w:val="002B0983"/>
    <w:rsid w:val="002B162B"/>
    <w:rsid w:val="002B36F4"/>
    <w:rsid w:val="002B3CF6"/>
    <w:rsid w:val="002B5901"/>
    <w:rsid w:val="002B5973"/>
    <w:rsid w:val="002C160E"/>
    <w:rsid w:val="002C22B8"/>
    <w:rsid w:val="002C271D"/>
    <w:rsid w:val="002C2A2B"/>
    <w:rsid w:val="002C3A92"/>
    <w:rsid w:val="002C3FB6"/>
    <w:rsid w:val="002C49D8"/>
    <w:rsid w:val="002C4AC7"/>
    <w:rsid w:val="002C4E0A"/>
    <w:rsid w:val="002C652C"/>
    <w:rsid w:val="002C6A1D"/>
    <w:rsid w:val="002C6B4F"/>
    <w:rsid w:val="002C6CFB"/>
    <w:rsid w:val="002C72E1"/>
    <w:rsid w:val="002D001B"/>
    <w:rsid w:val="002D1CEE"/>
    <w:rsid w:val="002D1D40"/>
    <w:rsid w:val="002D27AA"/>
    <w:rsid w:val="002D2C93"/>
    <w:rsid w:val="002D3073"/>
    <w:rsid w:val="002D4875"/>
    <w:rsid w:val="002D518F"/>
    <w:rsid w:val="002D5D5C"/>
    <w:rsid w:val="002D6F6A"/>
    <w:rsid w:val="002D7ABE"/>
    <w:rsid w:val="002D7C83"/>
    <w:rsid w:val="002D7ED5"/>
    <w:rsid w:val="002E024F"/>
    <w:rsid w:val="002E0A16"/>
    <w:rsid w:val="002E1040"/>
    <w:rsid w:val="002E11FE"/>
    <w:rsid w:val="002E1973"/>
    <w:rsid w:val="002E1B18"/>
    <w:rsid w:val="002E1CC1"/>
    <w:rsid w:val="002E1EBF"/>
    <w:rsid w:val="002E2017"/>
    <w:rsid w:val="002E340A"/>
    <w:rsid w:val="002E422C"/>
    <w:rsid w:val="002E42B6"/>
    <w:rsid w:val="002E4762"/>
    <w:rsid w:val="002E49D7"/>
    <w:rsid w:val="002E5658"/>
    <w:rsid w:val="002E5B22"/>
    <w:rsid w:val="002E665D"/>
    <w:rsid w:val="002E6FF6"/>
    <w:rsid w:val="002E71DD"/>
    <w:rsid w:val="002E75EA"/>
    <w:rsid w:val="002E76DC"/>
    <w:rsid w:val="002E7CA1"/>
    <w:rsid w:val="002F0915"/>
    <w:rsid w:val="002F1269"/>
    <w:rsid w:val="002F126C"/>
    <w:rsid w:val="002F25B2"/>
    <w:rsid w:val="002F2BC5"/>
    <w:rsid w:val="002F2F37"/>
    <w:rsid w:val="002F376B"/>
    <w:rsid w:val="002F47E0"/>
    <w:rsid w:val="002F47F4"/>
    <w:rsid w:val="002F499D"/>
    <w:rsid w:val="002F50E3"/>
    <w:rsid w:val="002F5C8C"/>
    <w:rsid w:val="002F7199"/>
    <w:rsid w:val="002F7D11"/>
    <w:rsid w:val="003006A6"/>
    <w:rsid w:val="0030081B"/>
    <w:rsid w:val="003024ED"/>
    <w:rsid w:val="003024FA"/>
    <w:rsid w:val="0030268D"/>
    <w:rsid w:val="003028FA"/>
    <w:rsid w:val="00303220"/>
    <w:rsid w:val="00303449"/>
    <w:rsid w:val="0030382C"/>
    <w:rsid w:val="00303893"/>
    <w:rsid w:val="00304535"/>
    <w:rsid w:val="003053B4"/>
    <w:rsid w:val="00305D6E"/>
    <w:rsid w:val="0030782E"/>
    <w:rsid w:val="00307F5F"/>
    <w:rsid w:val="00310A15"/>
    <w:rsid w:val="00310C14"/>
    <w:rsid w:val="00312589"/>
    <w:rsid w:val="00313179"/>
    <w:rsid w:val="00315B52"/>
    <w:rsid w:val="00315DE7"/>
    <w:rsid w:val="00317454"/>
    <w:rsid w:val="0031782E"/>
    <w:rsid w:val="00317A7D"/>
    <w:rsid w:val="00320ED2"/>
    <w:rsid w:val="00321291"/>
    <w:rsid w:val="0032134D"/>
    <w:rsid w:val="003214E2"/>
    <w:rsid w:val="00322110"/>
    <w:rsid w:val="00322199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A1B"/>
    <w:rsid w:val="00326C52"/>
    <w:rsid w:val="00327DB6"/>
    <w:rsid w:val="0033057A"/>
    <w:rsid w:val="003308A8"/>
    <w:rsid w:val="00331749"/>
    <w:rsid w:val="00331C7A"/>
    <w:rsid w:val="00331E85"/>
    <w:rsid w:val="00332A81"/>
    <w:rsid w:val="00332D78"/>
    <w:rsid w:val="003347BF"/>
    <w:rsid w:val="00334DEA"/>
    <w:rsid w:val="0033563A"/>
    <w:rsid w:val="00336860"/>
    <w:rsid w:val="00336F5F"/>
    <w:rsid w:val="00340CEF"/>
    <w:rsid w:val="0034100E"/>
    <w:rsid w:val="003430EA"/>
    <w:rsid w:val="00343161"/>
    <w:rsid w:val="00343554"/>
    <w:rsid w:val="003438A7"/>
    <w:rsid w:val="003447C2"/>
    <w:rsid w:val="003449F9"/>
    <w:rsid w:val="00344DA5"/>
    <w:rsid w:val="0034581F"/>
    <w:rsid w:val="0034592B"/>
    <w:rsid w:val="00345EA4"/>
    <w:rsid w:val="003467F1"/>
    <w:rsid w:val="003471AB"/>
    <w:rsid w:val="003479E4"/>
    <w:rsid w:val="00347C43"/>
    <w:rsid w:val="00350CA7"/>
    <w:rsid w:val="0035213C"/>
    <w:rsid w:val="00352DC1"/>
    <w:rsid w:val="00352F60"/>
    <w:rsid w:val="00355254"/>
    <w:rsid w:val="0035591D"/>
    <w:rsid w:val="00356265"/>
    <w:rsid w:val="00357E0C"/>
    <w:rsid w:val="00357F36"/>
    <w:rsid w:val="00360C87"/>
    <w:rsid w:val="00360F4F"/>
    <w:rsid w:val="003622ED"/>
    <w:rsid w:val="00362C5B"/>
    <w:rsid w:val="00362D97"/>
    <w:rsid w:val="0036322B"/>
    <w:rsid w:val="00364933"/>
    <w:rsid w:val="00364E05"/>
    <w:rsid w:val="00366AF0"/>
    <w:rsid w:val="00367F38"/>
    <w:rsid w:val="003713CA"/>
    <w:rsid w:val="0037201A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845"/>
    <w:rsid w:val="00392361"/>
    <w:rsid w:val="003924F8"/>
    <w:rsid w:val="0039330F"/>
    <w:rsid w:val="003945E3"/>
    <w:rsid w:val="00394907"/>
    <w:rsid w:val="003955F9"/>
    <w:rsid w:val="00395A50"/>
    <w:rsid w:val="00396AD3"/>
    <w:rsid w:val="0039787F"/>
    <w:rsid w:val="003A0886"/>
    <w:rsid w:val="003A161F"/>
    <w:rsid w:val="003A1693"/>
    <w:rsid w:val="003A1CC7"/>
    <w:rsid w:val="003A22E2"/>
    <w:rsid w:val="003A22E8"/>
    <w:rsid w:val="003A29E6"/>
    <w:rsid w:val="003A3196"/>
    <w:rsid w:val="003A36DB"/>
    <w:rsid w:val="003A478D"/>
    <w:rsid w:val="003A51B5"/>
    <w:rsid w:val="003A58F3"/>
    <w:rsid w:val="003A5BFF"/>
    <w:rsid w:val="003A6244"/>
    <w:rsid w:val="003A6797"/>
    <w:rsid w:val="003A6AC1"/>
    <w:rsid w:val="003A74EB"/>
    <w:rsid w:val="003A7A7D"/>
    <w:rsid w:val="003A7B64"/>
    <w:rsid w:val="003B03CE"/>
    <w:rsid w:val="003B09B9"/>
    <w:rsid w:val="003B38A4"/>
    <w:rsid w:val="003B423F"/>
    <w:rsid w:val="003B4DAD"/>
    <w:rsid w:val="003B52F2"/>
    <w:rsid w:val="003B6329"/>
    <w:rsid w:val="003B6A0C"/>
    <w:rsid w:val="003B6F60"/>
    <w:rsid w:val="003B76BD"/>
    <w:rsid w:val="003C0CD9"/>
    <w:rsid w:val="003C0D14"/>
    <w:rsid w:val="003C27AE"/>
    <w:rsid w:val="003C2B82"/>
    <w:rsid w:val="003C2F47"/>
    <w:rsid w:val="003C315D"/>
    <w:rsid w:val="003C32E2"/>
    <w:rsid w:val="003C47A5"/>
    <w:rsid w:val="003C47D1"/>
    <w:rsid w:val="003C4A08"/>
    <w:rsid w:val="003C56D8"/>
    <w:rsid w:val="003C58AE"/>
    <w:rsid w:val="003C74FF"/>
    <w:rsid w:val="003D1C17"/>
    <w:rsid w:val="003D1D90"/>
    <w:rsid w:val="003D26A5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77A3"/>
    <w:rsid w:val="003D78A0"/>
    <w:rsid w:val="003D78F7"/>
    <w:rsid w:val="003E0464"/>
    <w:rsid w:val="003E32DF"/>
    <w:rsid w:val="003E3FAD"/>
    <w:rsid w:val="003E416D"/>
    <w:rsid w:val="003E4403"/>
    <w:rsid w:val="003E443E"/>
    <w:rsid w:val="003E5898"/>
    <w:rsid w:val="003E5916"/>
    <w:rsid w:val="003E5CD9"/>
    <w:rsid w:val="003E5DE7"/>
    <w:rsid w:val="003E667C"/>
    <w:rsid w:val="003E7414"/>
    <w:rsid w:val="003E7BAA"/>
    <w:rsid w:val="003E7F99"/>
    <w:rsid w:val="003F0575"/>
    <w:rsid w:val="003F1281"/>
    <w:rsid w:val="003F208E"/>
    <w:rsid w:val="003F2B96"/>
    <w:rsid w:val="003F2D6C"/>
    <w:rsid w:val="003F3E33"/>
    <w:rsid w:val="003F5562"/>
    <w:rsid w:val="003F6B76"/>
    <w:rsid w:val="004010D0"/>
    <w:rsid w:val="004014AE"/>
    <w:rsid w:val="0040188F"/>
    <w:rsid w:val="00402495"/>
    <w:rsid w:val="00402DF5"/>
    <w:rsid w:val="00403271"/>
    <w:rsid w:val="00403645"/>
    <w:rsid w:val="00403B13"/>
    <w:rsid w:val="00403B1E"/>
    <w:rsid w:val="004051EE"/>
    <w:rsid w:val="0040592E"/>
    <w:rsid w:val="004073B1"/>
    <w:rsid w:val="00407C5B"/>
    <w:rsid w:val="00410240"/>
    <w:rsid w:val="004110BE"/>
    <w:rsid w:val="0041147F"/>
    <w:rsid w:val="00411A99"/>
    <w:rsid w:val="00411C03"/>
    <w:rsid w:val="00411E59"/>
    <w:rsid w:val="00412BD2"/>
    <w:rsid w:val="00414601"/>
    <w:rsid w:val="0041562C"/>
    <w:rsid w:val="00415C55"/>
    <w:rsid w:val="004166D4"/>
    <w:rsid w:val="00417669"/>
    <w:rsid w:val="004209D5"/>
    <w:rsid w:val="00421159"/>
    <w:rsid w:val="00421A46"/>
    <w:rsid w:val="00422546"/>
    <w:rsid w:val="00422D5C"/>
    <w:rsid w:val="00423116"/>
    <w:rsid w:val="00423634"/>
    <w:rsid w:val="00423F89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ADB"/>
    <w:rsid w:val="004402C9"/>
    <w:rsid w:val="00440FF1"/>
    <w:rsid w:val="004417F2"/>
    <w:rsid w:val="00442799"/>
    <w:rsid w:val="00442CDB"/>
    <w:rsid w:val="004439D8"/>
    <w:rsid w:val="00443FBF"/>
    <w:rsid w:val="004445F3"/>
    <w:rsid w:val="004452DF"/>
    <w:rsid w:val="00445C7C"/>
    <w:rsid w:val="004467BE"/>
    <w:rsid w:val="00446BB4"/>
    <w:rsid w:val="00450546"/>
    <w:rsid w:val="004505FE"/>
    <w:rsid w:val="004507E7"/>
    <w:rsid w:val="00450B1A"/>
    <w:rsid w:val="00450CC0"/>
    <w:rsid w:val="00451816"/>
    <w:rsid w:val="0045288D"/>
    <w:rsid w:val="00453A44"/>
    <w:rsid w:val="00453AFE"/>
    <w:rsid w:val="00453E8C"/>
    <w:rsid w:val="00454AD3"/>
    <w:rsid w:val="00455142"/>
    <w:rsid w:val="00455B0F"/>
    <w:rsid w:val="00457028"/>
    <w:rsid w:val="00457E3B"/>
    <w:rsid w:val="00457FA3"/>
    <w:rsid w:val="00460CA1"/>
    <w:rsid w:val="00461C2E"/>
    <w:rsid w:val="00462172"/>
    <w:rsid w:val="004654A5"/>
    <w:rsid w:val="00466770"/>
    <w:rsid w:val="00466B33"/>
    <w:rsid w:val="00466E98"/>
    <w:rsid w:val="00466EEB"/>
    <w:rsid w:val="00467B5B"/>
    <w:rsid w:val="00467C74"/>
    <w:rsid w:val="00470F1A"/>
    <w:rsid w:val="00471477"/>
    <w:rsid w:val="004721EF"/>
    <w:rsid w:val="0047267B"/>
    <w:rsid w:val="00472EA0"/>
    <w:rsid w:val="00475A71"/>
    <w:rsid w:val="00475BC2"/>
    <w:rsid w:val="00475C11"/>
    <w:rsid w:val="00475D9E"/>
    <w:rsid w:val="00476415"/>
    <w:rsid w:val="00476F40"/>
    <w:rsid w:val="004804A4"/>
    <w:rsid w:val="004806C9"/>
    <w:rsid w:val="004821A5"/>
    <w:rsid w:val="004828D5"/>
    <w:rsid w:val="00482AD0"/>
    <w:rsid w:val="00482AF6"/>
    <w:rsid w:val="00484651"/>
    <w:rsid w:val="00485149"/>
    <w:rsid w:val="004854ED"/>
    <w:rsid w:val="00485C07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7E7"/>
    <w:rsid w:val="0049468A"/>
    <w:rsid w:val="00495A5A"/>
    <w:rsid w:val="00495DAB"/>
    <w:rsid w:val="00496B29"/>
    <w:rsid w:val="004A03AC"/>
    <w:rsid w:val="004A0AF4"/>
    <w:rsid w:val="004A0FC9"/>
    <w:rsid w:val="004A1A5F"/>
    <w:rsid w:val="004A2AD7"/>
    <w:rsid w:val="004A2DA4"/>
    <w:rsid w:val="004A5312"/>
    <w:rsid w:val="004A549A"/>
    <w:rsid w:val="004A5537"/>
    <w:rsid w:val="004A6F42"/>
    <w:rsid w:val="004A7935"/>
    <w:rsid w:val="004B0852"/>
    <w:rsid w:val="004B0E7E"/>
    <w:rsid w:val="004B12BD"/>
    <w:rsid w:val="004B1ADA"/>
    <w:rsid w:val="004B2117"/>
    <w:rsid w:val="004B2414"/>
    <w:rsid w:val="004B2D2E"/>
    <w:rsid w:val="004B493F"/>
    <w:rsid w:val="004B4C24"/>
    <w:rsid w:val="004B50D6"/>
    <w:rsid w:val="004B53B6"/>
    <w:rsid w:val="004B5744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F97"/>
    <w:rsid w:val="004C3440"/>
    <w:rsid w:val="004C36E5"/>
    <w:rsid w:val="004C3C2A"/>
    <w:rsid w:val="004C4A2D"/>
    <w:rsid w:val="004C6204"/>
    <w:rsid w:val="004C676F"/>
    <w:rsid w:val="004C695E"/>
    <w:rsid w:val="004C6C96"/>
    <w:rsid w:val="004C7688"/>
    <w:rsid w:val="004C7CE0"/>
    <w:rsid w:val="004D03A1"/>
    <w:rsid w:val="004D071D"/>
    <w:rsid w:val="004D0DF1"/>
    <w:rsid w:val="004D0F1C"/>
    <w:rsid w:val="004D2886"/>
    <w:rsid w:val="004D2D75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A0B"/>
    <w:rsid w:val="004E303F"/>
    <w:rsid w:val="004E3117"/>
    <w:rsid w:val="004E4538"/>
    <w:rsid w:val="004E46DF"/>
    <w:rsid w:val="004E4723"/>
    <w:rsid w:val="004E4B5B"/>
    <w:rsid w:val="004E5B80"/>
    <w:rsid w:val="004E66C3"/>
    <w:rsid w:val="004E7E34"/>
    <w:rsid w:val="004F0CB7"/>
    <w:rsid w:val="004F0DC6"/>
    <w:rsid w:val="004F3CFB"/>
    <w:rsid w:val="004F4564"/>
    <w:rsid w:val="004F4BBB"/>
    <w:rsid w:val="004F4CA7"/>
    <w:rsid w:val="004F5A90"/>
    <w:rsid w:val="004F6A1B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74B"/>
    <w:rsid w:val="00502DB6"/>
    <w:rsid w:val="00503796"/>
    <w:rsid w:val="00503B0F"/>
    <w:rsid w:val="00503BF1"/>
    <w:rsid w:val="00503D26"/>
    <w:rsid w:val="005044C3"/>
    <w:rsid w:val="00504958"/>
    <w:rsid w:val="00504AA2"/>
    <w:rsid w:val="00505152"/>
    <w:rsid w:val="00506275"/>
    <w:rsid w:val="005065EB"/>
    <w:rsid w:val="00506786"/>
    <w:rsid w:val="00506863"/>
    <w:rsid w:val="005072B6"/>
    <w:rsid w:val="00507500"/>
    <w:rsid w:val="0050752C"/>
    <w:rsid w:val="00507703"/>
    <w:rsid w:val="00507A22"/>
    <w:rsid w:val="00507B1D"/>
    <w:rsid w:val="00510092"/>
    <w:rsid w:val="0051035D"/>
    <w:rsid w:val="0051061E"/>
    <w:rsid w:val="00511226"/>
    <w:rsid w:val="005115BA"/>
    <w:rsid w:val="005124B0"/>
    <w:rsid w:val="00513528"/>
    <w:rsid w:val="00513657"/>
    <w:rsid w:val="00513811"/>
    <w:rsid w:val="0051588E"/>
    <w:rsid w:val="0051768A"/>
    <w:rsid w:val="00517ED6"/>
    <w:rsid w:val="00520208"/>
    <w:rsid w:val="00520B77"/>
    <w:rsid w:val="00520B8C"/>
    <w:rsid w:val="0052151C"/>
    <w:rsid w:val="00521F9D"/>
    <w:rsid w:val="00522A49"/>
    <w:rsid w:val="00522D4A"/>
    <w:rsid w:val="005235B6"/>
    <w:rsid w:val="005243B4"/>
    <w:rsid w:val="00524DF5"/>
    <w:rsid w:val="00524F6B"/>
    <w:rsid w:val="00525704"/>
    <w:rsid w:val="005259C1"/>
    <w:rsid w:val="00525E5F"/>
    <w:rsid w:val="00526B85"/>
    <w:rsid w:val="00527489"/>
    <w:rsid w:val="00527BB3"/>
    <w:rsid w:val="005302FD"/>
    <w:rsid w:val="00530F9F"/>
    <w:rsid w:val="00531734"/>
    <w:rsid w:val="0053254A"/>
    <w:rsid w:val="0053353C"/>
    <w:rsid w:val="0053507C"/>
    <w:rsid w:val="0053566B"/>
    <w:rsid w:val="005366F1"/>
    <w:rsid w:val="00540657"/>
    <w:rsid w:val="00540A28"/>
    <w:rsid w:val="00541085"/>
    <w:rsid w:val="00541142"/>
    <w:rsid w:val="0054235E"/>
    <w:rsid w:val="00542E02"/>
    <w:rsid w:val="0054425D"/>
    <w:rsid w:val="005442D3"/>
    <w:rsid w:val="00544B61"/>
    <w:rsid w:val="00544EB5"/>
    <w:rsid w:val="00545801"/>
    <w:rsid w:val="00546AEB"/>
    <w:rsid w:val="00546EDC"/>
    <w:rsid w:val="005504F4"/>
    <w:rsid w:val="00552B79"/>
    <w:rsid w:val="0055377A"/>
    <w:rsid w:val="00553A28"/>
    <w:rsid w:val="00553B4F"/>
    <w:rsid w:val="00553C7D"/>
    <w:rsid w:val="0055459B"/>
    <w:rsid w:val="005546A4"/>
    <w:rsid w:val="00554742"/>
    <w:rsid w:val="00554995"/>
    <w:rsid w:val="00554EEF"/>
    <w:rsid w:val="005555B2"/>
    <w:rsid w:val="00555AA4"/>
    <w:rsid w:val="00556480"/>
    <w:rsid w:val="005579B9"/>
    <w:rsid w:val="00557C98"/>
    <w:rsid w:val="0056123A"/>
    <w:rsid w:val="00562627"/>
    <w:rsid w:val="0056327A"/>
    <w:rsid w:val="00563B85"/>
    <w:rsid w:val="00564672"/>
    <w:rsid w:val="00566240"/>
    <w:rsid w:val="00567934"/>
    <w:rsid w:val="00570136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5913"/>
    <w:rsid w:val="005759DA"/>
    <w:rsid w:val="00575D81"/>
    <w:rsid w:val="00575DF2"/>
    <w:rsid w:val="00576C16"/>
    <w:rsid w:val="00577836"/>
    <w:rsid w:val="00577BAE"/>
    <w:rsid w:val="00580893"/>
    <w:rsid w:val="0058144F"/>
    <w:rsid w:val="00581828"/>
    <w:rsid w:val="00581D65"/>
    <w:rsid w:val="00583089"/>
    <w:rsid w:val="005831E6"/>
    <w:rsid w:val="00583212"/>
    <w:rsid w:val="005832F4"/>
    <w:rsid w:val="00585D8F"/>
    <w:rsid w:val="00586072"/>
    <w:rsid w:val="0058644C"/>
    <w:rsid w:val="005868C2"/>
    <w:rsid w:val="00587F10"/>
    <w:rsid w:val="005907C8"/>
    <w:rsid w:val="00590BD9"/>
    <w:rsid w:val="00591351"/>
    <w:rsid w:val="005915D7"/>
    <w:rsid w:val="0059255B"/>
    <w:rsid w:val="00592C65"/>
    <w:rsid w:val="00596243"/>
    <w:rsid w:val="00596413"/>
    <w:rsid w:val="00596B6A"/>
    <w:rsid w:val="005A1387"/>
    <w:rsid w:val="005A16CF"/>
    <w:rsid w:val="005A1A3D"/>
    <w:rsid w:val="005A2205"/>
    <w:rsid w:val="005A23DB"/>
    <w:rsid w:val="005A26F3"/>
    <w:rsid w:val="005A2ECA"/>
    <w:rsid w:val="005A30F4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611"/>
    <w:rsid w:val="005B2BA0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C0321"/>
    <w:rsid w:val="005C0CBC"/>
    <w:rsid w:val="005C4204"/>
    <w:rsid w:val="005C4513"/>
    <w:rsid w:val="005C45E7"/>
    <w:rsid w:val="005C4C87"/>
    <w:rsid w:val="005C6389"/>
    <w:rsid w:val="005C6626"/>
    <w:rsid w:val="005C6667"/>
    <w:rsid w:val="005C6823"/>
    <w:rsid w:val="005C6C73"/>
    <w:rsid w:val="005C7C9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74B0"/>
    <w:rsid w:val="005D7951"/>
    <w:rsid w:val="005E111C"/>
    <w:rsid w:val="005E1781"/>
    <w:rsid w:val="005E1D73"/>
    <w:rsid w:val="005E2305"/>
    <w:rsid w:val="005E2913"/>
    <w:rsid w:val="005E3E49"/>
    <w:rsid w:val="005E4790"/>
    <w:rsid w:val="005E4E9C"/>
    <w:rsid w:val="005E58D3"/>
    <w:rsid w:val="005E768D"/>
    <w:rsid w:val="005E7813"/>
    <w:rsid w:val="005E7B13"/>
    <w:rsid w:val="005F00B1"/>
    <w:rsid w:val="005F00E7"/>
    <w:rsid w:val="005F1447"/>
    <w:rsid w:val="005F19DD"/>
    <w:rsid w:val="005F1FA6"/>
    <w:rsid w:val="005F23B2"/>
    <w:rsid w:val="005F266F"/>
    <w:rsid w:val="005F3A68"/>
    <w:rsid w:val="005F3F68"/>
    <w:rsid w:val="005F4AD8"/>
    <w:rsid w:val="005F4EC7"/>
    <w:rsid w:val="005F57E8"/>
    <w:rsid w:val="005F5ADA"/>
    <w:rsid w:val="005F695C"/>
    <w:rsid w:val="005F71B8"/>
    <w:rsid w:val="005F72A8"/>
    <w:rsid w:val="005F7C51"/>
    <w:rsid w:val="00600A10"/>
    <w:rsid w:val="00601A22"/>
    <w:rsid w:val="00601B97"/>
    <w:rsid w:val="0060301B"/>
    <w:rsid w:val="00604BBF"/>
    <w:rsid w:val="00606F70"/>
    <w:rsid w:val="00607638"/>
    <w:rsid w:val="00610293"/>
    <w:rsid w:val="006104BB"/>
    <w:rsid w:val="006111B6"/>
    <w:rsid w:val="006117D4"/>
    <w:rsid w:val="00612605"/>
    <w:rsid w:val="00612729"/>
    <w:rsid w:val="00612A92"/>
    <w:rsid w:val="0061399A"/>
    <w:rsid w:val="00614744"/>
    <w:rsid w:val="00614CA2"/>
    <w:rsid w:val="00614E85"/>
    <w:rsid w:val="00615E8C"/>
    <w:rsid w:val="00616288"/>
    <w:rsid w:val="00620F63"/>
    <w:rsid w:val="00621286"/>
    <w:rsid w:val="00621441"/>
    <w:rsid w:val="006220AF"/>
    <w:rsid w:val="0062216A"/>
    <w:rsid w:val="006221A4"/>
    <w:rsid w:val="0062254C"/>
    <w:rsid w:val="0062298E"/>
    <w:rsid w:val="0062350A"/>
    <w:rsid w:val="0062440B"/>
    <w:rsid w:val="00624F1A"/>
    <w:rsid w:val="006254B0"/>
    <w:rsid w:val="00625C33"/>
    <w:rsid w:val="0062637B"/>
    <w:rsid w:val="00626D26"/>
    <w:rsid w:val="00627AFD"/>
    <w:rsid w:val="006302F7"/>
    <w:rsid w:val="00631EB7"/>
    <w:rsid w:val="006321A0"/>
    <w:rsid w:val="00633A8F"/>
    <w:rsid w:val="0063423C"/>
    <w:rsid w:val="006346CB"/>
    <w:rsid w:val="00635200"/>
    <w:rsid w:val="006362D2"/>
    <w:rsid w:val="00636633"/>
    <w:rsid w:val="00637D47"/>
    <w:rsid w:val="00641444"/>
    <w:rsid w:val="006416FF"/>
    <w:rsid w:val="0064398C"/>
    <w:rsid w:val="00643F3F"/>
    <w:rsid w:val="00643FAA"/>
    <w:rsid w:val="00644E29"/>
    <w:rsid w:val="0064617E"/>
    <w:rsid w:val="00646871"/>
    <w:rsid w:val="00647908"/>
    <w:rsid w:val="00650F21"/>
    <w:rsid w:val="00651442"/>
    <w:rsid w:val="00651C11"/>
    <w:rsid w:val="00651FCD"/>
    <w:rsid w:val="006548B7"/>
    <w:rsid w:val="00654B3B"/>
    <w:rsid w:val="00656882"/>
    <w:rsid w:val="00656BFD"/>
    <w:rsid w:val="00657061"/>
    <w:rsid w:val="00657363"/>
    <w:rsid w:val="006573BC"/>
    <w:rsid w:val="0065796C"/>
    <w:rsid w:val="00657DBD"/>
    <w:rsid w:val="00660ACE"/>
    <w:rsid w:val="00660F53"/>
    <w:rsid w:val="00661D12"/>
    <w:rsid w:val="00662343"/>
    <w:rsid w:val="00662672"/>
    <w:rsid w:val="0066379D"/>
    <w:rsid w:val="0066483B"/>
    <w:rsid w:val="00664AB8"/>
    <w:rsid w:val="00664C2F"/>
    <w:rsid w:val="00664CCC"/>
    <w:rsid w:val="00664D94"/>
    <w:rsid w:val="006664CE"/>
    <w:rsid w:val="0067045E"/>
    <w:rsid w:val="0067069C"/>
    <w:rsid w:val="00670A58"/>
    <w:rsid w:val="00671F29"/>
    <w:rsid w:val="00672DE5"/>
    <w:rsid w:val="00672E83"/>
    <w:rsid w:val="00672F9B"/>
    <w:rsid w:val="0067305F"/>
    <w:rsid w:val="00673E73"/>
    <w:rsid w:val="0067614E"/>
    <w:rsid w:val="00676802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9038E"/>
    <w:rsid w:val="00690DF1"/>
    <w:rsid w:val="00690EB5"/>
    <w:rsid w:val="006910E4"/>
    <w:rsid w:val="006925B5"/>
    <w:rsid w:val="0069303D"/>
    <w:rsid w:val="00693B88"/>
    <w:rsid w:val="00694AF4"/>
    <w:rsid w:val="0069501E"/>
    <w:rsid w:val="006976B8"/>
    <w:rsid w:val="006A041F"/>
    <w:rsid w:val="006A05AB"/>
    <w:rsid w:val="006A0AF0"/>
    <w:rsid w:val="006A0D04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1AE5"/>
    <w:rsid w:val="006B4874"/>
    <w:rsid w:val="006B4C7F"/>
    <w:rsid w:val="006B5159"/>
    <w:rsid w:val="006B59DE"/>
    <w:rsid w:val="006B7B06"/>
    <w:rsid w:val="006C0178"/>
    <w:rsid w:val="006C063A"/>
    <w:rsid w:val="006C1785"/>
    <w:rsid w:val="006C1FA8"/>
    <w:rsid w:val="006C2540"/>
    <w:rsid w:val="006C2C97"/>
    <w:rsid w:val="006C2D43"/>
    <w:rsid w:val="006C3C41"/>
    <w:rsid w:val="006C52D4"/>
    <w:rsid w:val="006C5695"/>
    <w:rsid w:val="006D00BF"/>
    <w:rsid w:val="006D02A6"/>
    <w:rsid w:val="006D067C"/>
    <w:rsid w:val="006D0767"/>
    <w:rsid w:val="006D0EFC"/>
    <w:rsid w:val="006D1093"/>
    <w:rsid w:val="006D2722"/>
    <w:rsid w:val="006D3377"/>
    <w:rsid w:val="006D383B"/>
    <w:rsid w:val="006D3D07"/>
    <w:rsid w:val="006D3E5E"/>
    <w:rsid w:val="006D45A5"/>
    <w:rsid w:val="006D4C00"/>
    <w:rsid w:val="006D5362"/>
    <w:rsid w:val="006D5378"/>
    <w:rsid w:val="006D612C"/>
    <w:rsid w:val="006D68B9"/>
    <w:rsid w:val="006D696D"/>
    <w:rsid w:val="006D6DCA"/>
    <w:rsid w:val="006D7A8B"/>
    <w:rsid w:val="006D7E9B"/>
    <w:rsid w:val="006E0ACC"/>
    <w:rsid w:val="006E181A"/>
    <w:rsid w:val="006E195A"/>
    <w:rsid w:val="006E210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1664"/>
    <w:rsid w:val="006F2144"/>
    <w:rsid w:val="006F36A8"/>
    <w:rsid w:val="006F3DD4"/>
    <w:rsid w:val="006F4414"/>
    <w:rsid w:val="006F48CD"/>
    <w:rsid w:val="006F58E9"/>
    <w:rsid w:val="006F6E4C"/>
    <w:rsid w:val="006F788C"/>
    <w:rsid w:val="006F7D16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57B8"/>
    <w:rsid w:val="007069F6"/>
    <w:rsid w:val="007070DE"/>
    <w:rsid w:val="00707412"/>
    <w:rsid w:val="007103C1"/>
    <w:rsid w:val="00710830"/>
    <w:rsid w:val="00710D88"/>
    <w:rsid w:val="00711472"/>
    <w:rsid w:val="00711E05"/>
    <w:rsid w:val="007121E9"/>
    <w:rsid w:val="00713826"/>
    <w:rsid w:val="00714DE0"/>
    <w:rsid w:val="00714E77"/>
    <w:rsid w:val="007164A7"/>
    <w:rsid w:val="00716DFF"/>
    <w:rsid w:val="00720960"/>
    <w:rsid w:val="00721809"/>
    <w:rsid w:val="00721A60"/>
    <w:rsid w:val="007220CF"/>
    <w:rsid w:val="007221A5"/>
    <w:rsid w:val="00722B04"/>
    <w:rsid w:val="00722C1C"/>
    <w:rsid w:val="007231F6"/>
    <w:rsid w:val="00723821"/>
    <w:rsid w:val="00724942"/>
    <w:rsid w:val="0072610C"/>
    <w:rsid w:val="00726B2A"/>
    <w:rsid w:val="00726F53"/>
    <w:rsid w:val="00727341"/>
    <w:rsid w:val="00727E1D"/>
    <w:rsid w:val="00731438"/>
    <w:rsid w:val="00732658"/>
    <w:rsid w:val="00733058"/>
    <w:rsid w:val="0073428F"/>
    <w:rsid w:val="00734364"/>
    <w:rsid w:val="00734AC1"/>
    <w:rsid w:val="00734C35"/>
    <w:rsid w:val="00734F1A"/>
    <w:rsid w:val="00736065"/>
    <w:rsid w:val="00736C8F"/>
    <w:rsid w:val="0074006F"/>
    <w:rsid w:val="00741D75"/>
    <w:rsid w:val="00741DE3"/>
    <w:rsid w:val="00741FC7"/>
    <w:rsid w:val="007421CA"/>
    <w:rsid w:val="00742D87"/>
    <w:rsid w:val="0074306D"/>
    <w:rsid w:val="00743746"/>
    <w:rsid w:val="0074548E"/>
    <w:rsid w:val="0074621F"/>
    <w:rsid w:val="007463FB"/>
    <w:rsid w:val="007502A9"/>
    <w:rsid w:val="007513CD"/>
    <w:rsid w:val="00751C21"/>
    <w:rsid w:val="00751F14"/>
    <w:rsid w:val="00752D8F"/>
    <w:rsid w:val="0075469A"/>
    <w:rsid w:val="007546E8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6A04"/>
    <w:rsid w:val="00766B1A"/>
    <w:rsid w:val="00766DFE"/>
    <w:rsid w:val="00767BB9"/>
    <w:rsid w:val="00770F04"/>
    <w:rsid w:val="00772027"/>
    <w:rsid w:val="00773388"/>
    <w:rsid w:val="0077584D"/>
    <w:rsid w:val="00776379"/>
    <w:rsid w:val="00776FCA"/>
    <w:rsid w:val="0077797F"/>
    <w:rsid w:val="00780D1A"/>
    <w:rsid w:val="007811AA"/>
    <w:rsid w:val="00782217"/>
    <w:rsid w:val="00782291"/>
    <w:rsid w:val="00782905"/>
    <w:rsid w:val="00783B46"/>
    <w:rsid w:val="00784800"/>
    <w:rsid w:val="00786605"/>
    <w:rsid w:val="00786A15"/>
    <w:rsid w:val="007914E4"/>
    <w:rsid w:val="007914F3"/>
    <w:rsid w:val="00791734"/>
    <w:rsid w:val="00791F2A"/>
    <w:rsid w:val="007926D8"/>
    <w:rsid w:val="00792720"/>
    <w:rsid w:val="0079373D"/>
    <w:rsid w:val="007938F1"/>
    <w:rsid w:val="00793CDD"/>
    <w:rsid w:val="00793F73"/>
    <w:rsid w:val="00794BC4"/>
    <w:rsid w:val="00794F1E"/>
    <w:rsid w:val="0079538C"/>
    <w:rsid w:val="00795C50"/>
    <w:rsid w:val="00797A22"/>
    <w:rsid w:val="007A098E"/>
    <w:rsid w:val="007A149D"/>
    <w:rsid w:val="007A1BDE"/>
    <w:rsid w:val="007A1EE7"/>
    <w:rsid w:val="007A4748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A0C"/>
    <w:rsid w:val="007C0795"/>
    <w:rsid w:val="007C11D4"/>
    <w:rsid w:val="007C13AC"/>
    <w:rsid w:val="007C14AD"/>
    <w:rsid w:val="007C15B2"/>
    <w:rsid w:val="007C1A20"/>
    <w:rsid w:val="007C1FA9"/>
    <w:rsid w:val="007C24EC"/>
    <w:rsid w:val="007C54E2"/>
    <w:rsid w:val="007C6C61"/>
    <w:rsid w:val="007C7E1F"/>
    <w:rsid w:val="007D08BB"/>
    <w:rsid w:val="007D1085"/>
    <w:rsid w:val="007D1926"/>
    <w:rsid w:val="007D198B"/>
    <w:rsid w:val="007D2518"/>
    <w:rsid w:val="007D2B29"/>
    <w:rsid w:val="007D302D"/>
    <w:rsid w:val="007D3C15"/>
    <w:rsid w:val="007D3C3F"/>
    <w:rsid w:val="007D467E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F072E"/>
    <w:rsid w:val="007F2366"/>
    <w:rsid w:val="007F6EC7"/>
    <w:rsid w:val="007F75A8"/>
    <w:rsid w:val="007F7EA7"/>
    <w:rsid w:val="00802F35"/>
    <w:rsid w:val="00802FC5"/>
    <w:rsid w:val="00803CCC"/>
    <w:rsid w:val="00805607"/>
    <w:rsid w:val="0080610D"/>
    <w:rsid w:val="0080727D"/>
    <w:rsid w:val="008072DA"/>
    <w:rsid w:val="008077DC"/>
    <w:rsid w:val="00810301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58E9"/>
    <w:rsid w:val="00815DA5"/>
    <w:rsid w:val="00816255"/>
    <w:rsid w:val="00816B48"/>
    <w:rsid w:val="008204A2"/>
    <w:rsid w:val="00820548"/>
    <w:rsid w:val="008208CB"/>
    <w:rsid w:val="00820B60"/>
    <w:rsid w:val="00820DEE"/>
    <w:rsid w:val="00821363"/>
    <w:rsid w:val="00822070"/>
    <w:rsid w:val="00822142"/>
    <w:rsid w:val="008222FE"/>
    <w:rsid w:val="00822E59"/>
    <w:rsid w:val="00822EA3"/>
    <w:rsid w:val="00822F85"/>
    <w:rsid w:val="008231B6"/>
    <w:rsid w:val="0082437A"/>
    <w:rsid w:val="00824E4C"/>
    <w:rsid w:val="008304AF"/>
    <w:rsid w:val="00830882"/>
    <w:rsid w:val="00830ACB"/>
    <w:rsid w:val="00830FAC"/>
    <w:rsid w:val="0083127F"/>
    <w:rsid w:val="008312B9"/>
    <w:rsid w:val="00831C53"/>
    <w:rsid w:val="00831EDC"/>
    <w:rsid w:val="00832700"/>
    <w:rsid w:val="00832898"/>
    <w:rsid w:val="008328BE"/>
    <w:rsid w:val="00834471"/>
    <w:rsid w:val="0083524E"/>
    <w:rsid w:val="0083537E"/>
    <w:rsid w:val="00835499"/>
    <w:rsid w:val="00835A0A"/>
    <w:rsid w:val="00835D51"/>
    <w:rsid w:val="00835ECD"/>
    <w:rsid w:val="00836027"/>
    <w:rsid w:val="008369E5"/>
    <w:rsid w:val="00836A91"/>
    <w:rsid w:val="00836C2B"/>
    <w:rsid w:val="008377E3"/>
    <w:rsid w:val="008378E7"/>
    <w:rsid w:val="00840667"/>
    <w:rsid w:val="00842C27"/>
    <w:rsid w:val="00842C5E"/>
    <w:rsid w:val="00842E36"/>
    <w:rsid w:val="00844DEA"/>
    <w:rsid w:val="00847535"/>
    <w:rsid w:val="00847CF2"/>
    <w:rsid w:val="00850365"/>
    <w:rsid w:val="00850566"/>
    <w:rsid w:val="00852B3C"/>
    <w:rsid w:val="00852CA0"/>
    <w:rsid w:val="008532E6"/>
    <w:rsid w:val="00853F2A"/>
    <w:rsid w:val="00853FF2"/>
    <w:rsid w:val="00854039"/>
    <w:rsid w:val="008548AC"/>
    <w:rsid w:val="00855910"/>
    <w:rsid w:val="00855D17"/>
    <w:rsid w:val="00856E64"/>
    <w:rsid w:val="0085795D"/>
    <w:rsid w:val="00861426"/>
    <w:rsid w:val="00861D80"/>
    <w:rsid w:val="00862936"/>
    <w:rsid w:val="008657E9"/>
    <w:rsid w:val="008661B9"/>
    <w:rsid w:val="0086745D"/>
    <w:rsid w:val="0086785A"/>
    <w:rsid w:val="0086798B"/>
    <w:rsid w:val="008701AB"/>
    <w:rsid w:val="00870BF0"/>
    <w:rsid w:val="008716D8"/>
    <w:rsid w:val="008730B6"/>
    <w:rsid w:val="00873D1F"/>
    <w:rsid w:val="0087408A"/>
    <w:rsid w:val="00875ABA"/>
    <w:rsid w:val="00875E8F"/>
    <w:rsid w:val="008766F7"/>
    <w:rsid w:val="00876C75"/>
    <w:rsid w:val="008771D6"/>
    <w:rsid w:val="00877410"/>
    <w:rsid w:val="008776B0"/>
    <w:rsid w:val="0088006C"/>
    <w:rsid w:val="0088012D"/>
    <w:rsid w:val="00880541"/>
    <w:rsid w:val="008816A3"/>
    <w:rsid w:val="00881C47"/>
    <w:rsid w:val="00882C14"/>
    <w:rsid w:val="008831D9"/>
    <w:rsid w:val="00884237"/>
    <w:rsid w:val="00884CB7"/>
    <w:rsid w:val="00887583"/>
    <w:rsid w:val="00891445"/>
    <w:rsid w:val="00892570"/>
    <w:rsid w:val="00892781"/>
    <w:rsid w:val="00892994"/>
    <w:rsid w:val="008939BF"/>
    <w:rsid w:val="008948CB"/>
    <w:rsid w:val="00894C35"/>
    <w:rsid w:val="00895A28"/>
    <w:rsid w:val="00895B4C"/>
    <w:rsid w:val="00897183"/>
    <w:rsid w:val="008A04CF"/>
    <w:rsid w:val="008A07E4"/>
    <w:rsid w:val="008A1D06"/>
    <w:rsid w:val="008A2992"/>
    <w:rsid w:val="008A2B5C"/>
    <w:rsid w:val="008A3E3C"/>
    <w:rsid w:val="008A5547"/>
    <w:rsid w:val="008A5AFD"/>
    <w:rsid w:val="008A6CD4"/>
    <w:rsid w:val="008A74BF"/>
    <w:rsid w:val="008A788A"/>
    <w:rsid w:val="008B1070"/>
    <w:rsid w:val="008B188F"/>
    <w:rsid w:val="008B3022"/>
    <w:rsid w:val="008B3792"/>
    <w:rsid w:val="008B37C4"/>
    <w:rsid w:val="008B47B4"/>
    <w:rsid w:val="008B48B3"/>
    <w:rsid w:val="008B5396"/>
    <w:rsid w:val="008B581F"/>
    <w:rsid w:val="008B6513"/>
    <w:rsid w:val="008B74DD"/>
    <w:rsid w:val="008B7D2B"/>
    <w:rsid w:val="008C0FD0"/>
    <w:rsid w:val="008C1B4E"/>
    <w:rsid w:val="008C3418"/>
    <w:rsid w:val="008C341A"/>
    <w:rsid w:val="008C394E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A4B"/>
    <w:rsid w:val="008D09D1"/>
    <w:rsid w:val="008D0B90"/>
    <w:rsid w:val="008D0C05"/>
    <w:rsid w:val="008D0EAD"/>
    <w:rsid w:val="008D151A"/>
    <w:rsid w:val="008D2366"/>
    <w:rsid w:val="008D5000"/>
    <w:rsid w:val="008D668D"/>
    <w:rsid w:val="008D6D40"/>
    <w:rsid w:val="008D71CE"/>
    <w:rsid w:val="008E0E94"/>
    <w:rsid w:val="008E1234"/>
    <w:rsid w:val="008E197A"/>
    <w:rsid w:val="008E20F4"/>
    <w:rsid w:val="008E25B6"/>
    <w:rsid w:val="008E407F"/>
    <w:rsid w:val="008E444B"/>
    <w:rsid w:val="008E5664"/>
    <w:rsid w:val="008E5787"/>
    <w:rsid w:val="008F039B"/>
    <w:rsid w:val="008F09D8"/>
    <w:rsid w:val="008F1C67"/>
    <w:rsid w:val="008F238D"/>
    <w:rsid w:val="008F2611"/>
    <w:rsid w:val="008F4312"/>
    <w:rsid w:val="008F4C21"/>
    <w:rsid w:val="008F595F"/>
    <w:rsid w:val="008F6CE3"/>
    <w:rsid w:val="008F7008"/>
    <w:rsid w:val="00903884"/>
    <w:rsid w:val="00903CDB"/>
    <w:rsid w:val="009057D2"/>
    <w:rsid w:val="00905A7F"/>
    <w:rsid w:val="00906247"/>
    <w:rsid w:val="009062FD"/>
    <w:rsid w:val="009064A2"/>
    <w:rsid w:val="00906EF6"/>
    <w:rsid w:val="00907CF0"/>
    <w:rsid w:val="00910552"/>
    <w:rsid w:val="00910CA2"/>
    <w:rsid w:val="00910F8F"/>
    <w:rsid w:val="0091118D"/>
    <w:rsid w:val="0091261A"/>
    <w:rsid w:val="0091389C"/>
    <w:rsid w:val="00914B92"/>
    <w:rsid w:val="009155BC"/>
    <w:rsid w:val="00915758"/>
    <w:rsid w:val="00915C1D"/>
    <w:rsid w:val="00915E96"/>
    <w:rsid w:val="0091674E"/>
    <w:rsid w:val="009168FE"/>
    <w:rsid w:val="00920333"/>
    <w:rsid w:val="00920771"/>
    <w:rsid w:val="00920C8A"/>
    <w:rsid w:val="0092200F"/>
    <w:rsid w:val="009225A7"/>
    <w:rsid w:val="009229A9"/>
    <w:rsid w:val="00923C02"/>
    <w:rsid w:val="00924519"/>
    <w:rsid w:val="0092590E"/>
    <w:rsid w:val="009259D4"/>
    <w:rsid w:val="00926F4D"/>
    <w:rsid w:val="009278D5"/>
    <w:rsid w:val="00927EF3"/>
    <w:rsid w:val="00927FEB"/>
    <w:rsid w:val="009308FC"/>
    <w:rsid w:val="00932AB3"/>
    <w:rsid w:val="00932BAD"/>
    <w:rsid w:val="00932F94"/>
    <w:rsid w:val="00934BB2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44"/>
    <w:rsid w:val="009475C2"/>
    <w:rsid w:val="00947C26"/>
    <w:rsid w:val="00947FF8"/>
    <w:rsid w:val="009506EF"/>
    <w:rsid w:val="0095165A"/>
    <w:rsid w:val="00951CE8"/>
    <w:rsid w:val="00952D70"/>
    <w:rsid w:val="00953565"/>
    <w:rsid w:val="009542F0"/>
    <w:rsid w:val="00954AB8"/>
    <w:rsid w:val="00954C90"/>
    <w:rsid w:val="00955651"/>
    <w:rsid w:val="0095573F"/>
    <w:rsid w:val="00955776"/>
    <w:rsid w:val="00955A8E"/>
    <w:rsid w:val="0095758E"/>
    <w:rsid w:val="00961347"/>
    <w:rsid w:val="00961DD0"/>
    <w:rsid w:val="00962377"/>
    <w:rsid w:val="00962382"/>
    <w:rsid w:val="00962886"/>
    <w:rsid w:val="00964681"/>
    <w:rsid w:val="00964C84"/>
    <w:rsid w:val="00965252"/>
    <w:rsid w:val="00967FC7"/>
    <w:rsid w:val="009704BC"/>
    <w:rsid w:val="00970C0C"/>
    <w:rsid w:val="0097116F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724C"/>
    <w:rsid w:val="009777AF"/>
    <w:rsid w:val="00980866"/>
    <w:rsid w:val="009808DC"/>
    <w:rsid w:val="00980D24"/>
    <w:rsid w:val="009813E9"/>
    <w:rsid w:val="009814D8"/>
    <w:rsid w:val="00982037"/>
    <w:rsid w:val="009822AD"/>
    <w:rsid w:val="009824DF"/>
    <w:rsid w:val="009826B1"/>
    <w:rsid w:val="0098358E"/>
    <w:rsid w:val="00983C2E"/>
    <w:rsid w:val="0098405A"/>
    <w:rsid w:val="0098426F"/>
    <w:rsid w:val="009855AF"/>
    <w:rsid w:val="009877D2"/>
    <w:rsid w:val="0098780B"/>
    <w:rsid w:val="00987845"/>
    <w:rsid w:val="00987F7B"/>
    <w:rsid w:val="00990965"/>
    <w:rsid w:val="00991A93"/>
    <w:rsid w:val="00992857"/>
    <w:rsid w:val="009928D5"/>
    <w:rsid w:val="009935C6"/>
    <w:rsid w:val="00993AA3"/>
    <w:rsid w:val="009948C1"/>
    <w:rsid w:val="00996166"/>
    <w:rsid w:val="00996772"/>
    <w:rsid w:val="00997037"/>
    <w:rsid w:val="00997A7D"/>
    <w:rsid w:val="009A0E5E"/>
    <w:rsid w:val="009A0F09"/>
    <w:rsid w:val="009A0F85"/>
    <w:rsid w:val="009A12F2"/>
    <w:rsid w:val="009A1835"/>
    <w:rsid w:val="009A3A3D"/>
    <w:rsid w:val="009A4083"/>
    <w:rsid w:val="009A44FA"/>
    <w:rsid w:val="009A4689"/>
    <w:rsid w:val="009A5698"/>
    <w:rsid w:val="009A6692"/>
    <w:rsid w:val="009A6BB1"/>
    <w:rsid w:val="009B00E6"/>
    <w:rsid w:val="009B09CD"/>
    <w:rsid w:val="009B1028"/>
    <w:rsid w:val="009B2383"/>
    <w:rsid w:val="009B3EC7"/>
    <w:rsid w:val="009B4356"/>
    <w:rsid w:val="009B4524"/>
    <w:rsid w:val="009B54E7"/>
    <w:rsid w:val="009B6193"/>
    <w:rsid w:val="009C0566"/>
    <w:rsid w:val="009C07D4"/>
    <w:rsid w:val="009C1272"/>
    <w:rsid w:val="009C1595"/>
    <w:rsid w:val="009C2036"/>
    <w:rsid w:val="009C23A8"/>
    <w:rsid w:val="009C2AC9"/>
    <w:rsid w:val="009C30AA"/>
    <w:rsid w:val="009C43D1"/>
    <w:rsid w:val="009C4CEE"/>
    <w:rsid w:val="009C5608"/>
    <w:rsid w:val="009C59A6"/>
    <w:rsid w:val="009C59FC"/>
    <w:rsid w:val="009C5BA9"/>
    <w:rsid w:val="009C6A52"/>
    <w:rsid w:val="009C7BF2"/>
    <w:rsid w:val="009D006D"/>
    <w:rsid w:val="009D068B"/>
    <w:rsid w:val="009D0A30"/>
    <w:rsid w:val="009D0AB2"/>
    <w:rsid w:val="009D3276"/>
    <w:rsid w:val="009D3715"/>
    <w:rsid w:val="009D444C"/>
    <w:rsid w:val="009D4525"/>
    <w:rsid w:val="009D473A"/>
    <w:rsid w:val="009D4B14"/>
    <w:rsid w:val="009D5952"/>
    <w:rsid w:val="009D6386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577D"/>
    <w:rsid w:val="009E5870"/>
    <w:rsid w:val="009E61AC"/>
    <w:rsid w:val="009E750B"/>
    <w:rsid w:val="009F08F6"/>
    <w:rsid w:val="009F0CDB"/>
    <w:rsid w:val="009F0EA4"/>
    <w:rsid w:val="009F20CC"/>
    <w:rsid w:val="009F2A0F"/>
    <w:rsid w:val="009F3403"/>
    <w:rsid w:val="009F39CB"/>
    <w:rsid w:val="009F3F07"/>
    <w:rsid w:val="009F72B9"/>
    <w:rsid w:val="009F7CEA"/>
    <w:rsid w:val="009F7E7A"/>
    <w:rsid w:val="009F7F38"/>
    <w:rsid w:val="00A00EE5"/>
    <w:rsid w:val="00A0486F"/>
    <w:rsid w:val="00A049E2"/>
    <w:rsid w:val="00A061AF"/>
    <w:rsid w:val="00A06AE1"/>
    <w:rsid w:val="00A070C0"/>
    <w:rsid w:val="00A077D4"/>
    <w:rsid w:val="00A07D70"/>
    <w:rsid w:val="00A10B3E"/>
    <w:rsid w:val="00A111E9"/>
    <w:rsid w:val="00A119F1"/>
    <w:rsid w:val="00A11C74"/>
    <w:rsid w:val="00A1344B"/>
    <w:rsid w:val="00A13908"/>
    <w:rsid w:val="00A1488C"/>
    <w:rsid w:val="00A15EB1"/>
    <w:rsid w:val="00A16C49"/>
    <w:rsid w:val="00A16FD2"/>
    <w:rsid w:val="00A17B98"/>
    <w:rsid w:val="00A20076"/>
    <w:rsid w:val="00A200E9"/>
    <w:rsid w:val="00A201AB"/>
    <w:rsid w:val="00A21854"/>
    <w:rsid w:val="00A219E7"/>
    <w:rsid w:val="00A2290B"/>
    <w:rsid w:val="00A229E4"/>
    <w:rsid w:val="00A22E42"/>
    <w:rsid w:val="00A2417A"/>
    <w:rsid w:val="00A242E5"/>
    <w:rsid w:val="00A246C2"/>
    <w:rsid w:val="00A26318"/>
    <w:rsid w:val="00A26D8D"/>
    <w:rsid w:val="00A275DA"/>
    <w:rsid w:val="00A27692"/>
    <w:rsid w:val="00A31C6F"/>
    <w:rsid w:val="00A32AA5"/>
    <w:rsid w:val="00A3560F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7EA"/>
    <w:rsid w:val="00A428C1"/>
    <w:rsid w:val="00A42C28"/>
    <w:rsid w:val="00A43A51"/>
    <w:rsid w:val="00A43B6B"/>
    <w:rsid w:val="00A44144"/>
    <w:rsid w:val="00A452E5"/>
    <w:rsid w:val="00A45C7E"/>
    <w:rsid w:val="00A46AF0"/>
    <w:rsid w:val="00A46DBC"/>
    <w:rsid w:val="00A477E6"/>
    <w:rsid w:val="00A4790E"/>
    <w:rsid w:val="00A47AA2"/>
    <w:rsid w:val="00A47C1B"/>
    <w:rsid w:val="00A518F1"/>
    <w:rsid w:val="00A51BD6"/>
    <w:rsid w:val="00A51D48"/>
    <w:rsid w:val="00A5337D"/>
    <w:rsid w:val="00A55079"/>
    <w:rsid w:val="00A55141"/>
    <w:rsid w:val="00A554DA"/>
    <w:rsid w:val="00A5564B"/>
    <w:rsid w:val="00A55BC5"/>
    <w:rsid w:val="00A55C6C"/>
    <w:rsid w:val="00A568D0"/>
    <w:rsid w:val="00A57249"/>
    <w:rsid w:val="00A57C2D"/>
    <w:rsid w:val="00A57CE8"/>
    <w:rsid w:val="00A60A3E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126"/>
    <w:rsid w:val="00A70990"/>
    <w:rsid w:val="00A70D5F"/>
    <w:rsid w:val="00A72F13"/>
    <w:rsid w:val="00A73AFE"/>
    <w:rsid w:val="00A8010B"/>
    <w:rsid w:val="00A802FB"/>
    <w:rsid w:val="00A80403"/>
    <w:rsid w:val="00A809AC"/>
    <w:rsid w:val="00A80E2F"/>
    <w:rsid w:val="00A81018"/>
    <w:rsid w:val="00A81B03"/>
    <w:rsid w:val="00A8273B"/>
    <w:rsid w:val="00A841B8"/>
    <w:rsid w:val="00A841CC"/>
    <w:rsid w:val="00A844CE"/>
    <w:rsid w:val="00A84C8E"/>
    <w:rsid w:val="00A84FE2"/>
    <w:rsid w:val="00A856A2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DCC"/>
    <w:rsid w:val="00A97DC1"/>
    <w:rsid w:val="00A97E66"/>
    <w:rsid w:val="00AA1555"/>
    <w:rsid w:val="00AA188F"/>
    <w:rsid w:val="00AA2508"/>
    <w:rsid w:val="00AA2B9C"/>
    <w:rsid w:val="00AA30AF"/>
    <w:rsid w:val="00AA37F6"/>
    <w:rsid w:val="00AA3C3D"/>
    <w:rsid w:val="00AA4F3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237"/>
    <w:rsid w:val="00AC0460"/>
    <w:rsid w:val="00AC0933"/>
    <w:rsid w:val="00AC1B7C"/>
    <w:rsid w:val="00AC26D8"/>
    <w:rsid w:val="00AC3A4B"/>
    <w:rsid w:val="00AC4B40"/>
    <w:rsid w:val="00AC60C2"/>
    <w:rsid w:val="00AC614D"/>
    <w:rsid w:val="00AC6CC4"/>
    <w:rsid w:val="00AC6D00"/>
    <w:rsid w:val="00AC725D"/>
    <w:rsid w:val="00AC76C6"/>
    <w:rsid w:val="00AD07C1"/>
    <w:rsid w:val="00AD0973"/>
    <w:rsid w:val="00AD2392"/>
    <w:rsid w:val="00AD268D"/>
    <w:rsid w:val="00AD28E5"/>
    <w:rsid w:val="00AD296B"/>
    <w:rsid w:val="00AD35B1"/>
    <w:rsid w:val="00AD3749"/>
    <w:rsid w:val="00AD3DBC"/>
    <w:rsid w:val="00AD3F85"/>
    <w:rsid w:val="00AD4337"/>
    <w:rsid w:val="00AD5AE6"/>
    <w:rsid w:val="00AD6723"/>
    <w:rsid w:val="00AD6AE6"/>
    <w:rsid w:val="00AE00E1"/>
    <w:rsid w:val="00AE2C14"/>
    <w:rsid w:val="00AE3781"/>
    <w:rsid w:val="00AE45F9"/>
    <w:rsid w:val="00AE4917"/>
    <w:rsid w:val="00AE5693"/>
    <w:rsid w:val="00AE7A23"/>
    <w:rsid w:val="00AE7BCF"/>
    <w:rsid w:val="00AE7D6D"/>
    <w:rsid w:val="00AF00F5"/>
    <w:rsid w:val="00AF0D91"/>
    <w:rsid w:val="00AF136A"/>
    <w:rsid w:val="00AF1B15"/>
    <w:rsid w:val="00AF1C91"/>
    <w:rsid w:val="00AF1D18"/>
    <w:rsid w:val="00AF2919"/>
    <w:rsid w:val="00AF34C4"/>
    <w:rsid w:val="00AF476B"/>
    <w:rsid w:val="00AF596D"/>
    <w:rsid w:val="00AF6585"/>
    <w:rsid w:val="00AF794B"/>
    <w:rsid w:val="00B0015F"/>
    <w:rsid w:val="00B0051A"/>
    <w:rsid w:val="00B012C5"/>
    <w:rsid w:val="00B02952"/>
    <w:rsid w:val="00B02A57"/>
    <w:rsid w:val="00B03725"/>
    <w:rsid w:val="00B03DB7"/>
    <w:rsid w:val="00B04067"/>
    <w:rsid w:val="00B04834"/>
    <w:rsid w:val="00B04957"/>
    <w:rsid w:val="00B04CB8"/>
    <w:rsid w:val="00B05435"/>
    <w:rsid w:val="00B0609E"/>
    <w:rsid w:val="00B076B3"/>
    <w:rsid w:val="00B07F24"/>
    <w:rsid w:val="00B10B4E"/>
    <w:rsid w:val="00B116A0"/>
    <w:rsid w:val="00B11981"/>
    <w:rsid w:val="00B15372"/>
    <w:rsid w:val="00B153F6"/>
    <w:rsid w:val="00B16515"/>
    <w:rsid w:val="00B17F46"/>
    <w:rsid w:val="00B20519"/>
    <w:rsid w:val="00B205C7"/>
    <w:rsid w:val="00B2110C"/>
    <w:rsid w:val="00B22C00"/>
    <w:rsid w:val="00B2361F"/>
    <w:rsid w:val="00B24D90"/>
    <w:rsid w:val="00B25805"/>
    <w:rsid w:val="00B2692B"/>
    <w:rsid w:val="00B26D6E"/>
    <w:rsid w:val="00B2718B"/>
    <w:rsid w:val="00B3040A"/>
    <w:rsid w:val="00B33EEE"/>
    <w:rsid w:val="00B348D8"/>
    <w:rsid w:val="00B34923"/>
    <w:rsid w:val="00B34D41"/>
    <w:rsid w:val="00B350FD"/>
    <w:rsid w:val="00B35ECD"/>
    <w:rsid w:val="00B40221"/>
    <w:rsid w:val="00B41FC5"/>
    <w:rsid w:val="00B422A1"/>
    <w:rsid w:val="00B42FB6"/>
    <w:rsid w:val="00B43923"/>
    <w:rsid w:val="00B43ED7"/>
    <w:rsid w:val="00B447A7"/>
    <w:rsid w:val="00B447D8"/>
    <w:rsid w:val="00B45A5E"/>
    <w:rsid w:val="00B46A2D"/>
    <w:rsid w:val="00B47256"/>
    <w:rsid w:val="00B47ABF"/>
    <w:rsid w:val="00B50404"/>
    <w:rsid w:val="00B509F8"/>
    <w:rsid w:val="00B51003"/>
    <w:rsid w:val="00B51194"/>
    <w:rsid w:val="00B517D3"/>
    <w:rsid w:val="00B52374"/>
    <w:rsid w:val="00B5292B"/>
    <w:rsid w:val="00B53FCC"/>
    <w:rsid w:val="00B5483E"/>
    <w:rsid w:val="00B5499F"/>
    <w:rsid w:val="00B54BCB"/>
    <w:rsid w:val="00B566B8"/>
    <w:rsid w:val="00B5697E"/>
    <w:rsid w:val="00B56B13"/>
    <w:rsid w:val="00B57236"/>
    <w:rsid w:val="00B5776D"/>
    <w:rsid w:val="00B60DD2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A9E"/>
    <w:rsid w:val="00B63D30"/>
    <w:rsid w:val="00B63F1C"/>
    <w:rsid w:val="00B641A1"/>
    <w:rsid w:val="00B65F8D"/>
    <w:rsid w:val="00B661D7"/>
    <w:rsid w:val="00B67FA5"/>
    <w:rsid w:val="00B67FFA"/>
    <w:rsid w:val="00B7006B"/>
    <w:rsid w:val="00B70C20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46F"/>
    <w:rsid w:val="00B83D06"/>
    <w:rsid w:val="00B844E8"/>
    <w:rsid w:val="00B9029D"/>
    <w:rsid w:val="00B90809"/>
    <w:rsid w:val="00B91B6F"/>
    <w:rsid w:val="00B91CB4"/>
    <w:rsid w:val="00B922BC"/>
    <w:rsid w:val="00B92315"/>
    <w:rsid w:val="00B9272C"/>
    <w:rsid w:val="00B936F0"/>
    <w:rsid w:val="00B94390"/>
    <w:rsid w:val="00B947D1"/>
    <w:rsid w:val="00B94B98"/>
    <w:rsid w:val="00B94CAC"/>
    <w:rsid w:val="00B94D17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7A"/>
    <w:rsid w:val="00BA4FDE"/>
    <w:rsid w:val="00BA58DF"/>
    <w:rsid w:val="00BA5A59"/>
    <w:rsid w:val="00BA5DC2"/>
    <w:rsid w:val="00BA607F"/>
    <w:rsid w:val="00BA6C7C"/>
    <w:rsid w:val="00BA7016"/>
    <w:rsid w:val="00BA787B"/>
    <w:rsid w:val="00BB20BB"/>
    <w:rsid w:val="00BB20F2"/>
    <w:rsid w:val="00BB3304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2CED"/>
    <w:rsid w:val="00BC2F30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1D45"/>
    <w:rsid w:val="00BD3099"/>
    <w:rsid w:val="00BD3E62"/>
    <w:rsid w:val="00BD477A"/>
    <w:rsid w:val="00BD4C36"/>
    <w:rsid w:val="00BD5261"/>
    <w:rsid w:val="00BD5557"/>
    <w:rsid w:val="00BD5932"/>
    <w:rsid w:val="00BD686B"/>
    <w:rsid w:val="00BD71A6"/>
    <w:rsid w:val="00BD73E6"/>
    <w:rsid w:val="00BE21A9"/>
    <w:rsid w:val="00BE263E"/>
    <w:rsid w:val="00BE2960"/>
    <w:rsid w:val="00BE2C35"/>
    <w:rsid w:val="00BE2E0B"/>
    <w:rsid w:val="00BE3045"/>
    <w:rsid w:val="00BE3611"/>
    <w:rsid w:val="00BE37BD"/>
    <w:rsid w:val="00BE3F11"/>
    <w:rsid w:val="00BE438D"/>
    <w:rsid w:val="00BE4675"/>
    <w:rsid w:val="00BE49D3"/>
    <w:rsid w:val="00BE5851"/>
    <w:rsid w:val="00BE5916"/>
    <w:rsid w:val="00BE603A"/>
    <w:rsid w:val="00BE6CB3"/>
    <w:rsid w:val="00BF128A"/>
    <w:rsid w:val="00BF15A0"/>
    <w:rsid w:val="00BF1948"/>
    <w:rsid w:val="00BF1B10"/>
    <w:rsid w:val="00BF2436"/>
    <w:rsid w:val="00BF2C8B"/>
    <w:rsid w:val="00BF30B8"/>
    <w:rsid w:val="00BF321B"/>
    <w:rsid w:val="00BF36A4"/>
    <w:rsid w:val="00BF3773"/>
    <w:rsid w:val="00BF3E14"/>
    <w:rsid w:val="00BF4644"/>
    <w:rsid w:val="00BF5030"/>
    <w:rsid w:val="00BF6269"/>
    <w:rsid w:val="00BF63AA"/>
    <w:rsid w:val="00BF6C32"/>
    <w:rsid w:val="00BF7821"/>
    <w:rsid w:val="00C00D18"/>
    <w:rsid w:val="00C03B8D"/>
    <w:rsid w:val="00C0428C"/>
    <w:rsid w:val="00C04532"/>
    <w:rsid w:val="00C048D9"/>
    <w:rsid w:val="00C051B8"/>
    <w:rsid w:val="00C0662F"/>
    <w:rsid w:val="00C06D1A"/>
    <w:rsid w:val="00C078F3"/>
    <w:rsid w:val="00C11262"/>
    <w:rsid w:val="00C11CDA"/>
    <w:rsid w:val="00C12A01"/>
    <w:rsid w:val="00C12AEB"/>
    <w:rsid w:val="00C1315F"/>
    <w:rsid w:val="00C1356B"/>
    <w:rsid w:val="00C1421A"/>
    <w:rsid w:val="00C14BF6"/>
    <w:rsid w:val="00C151D0"/>
    <w:rsid w:val="00C15392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C4"/>
    <w:rsid w:val="00C308E2"/>
    <w:rsid w:val="00C317AA"/>
    <w:rsid w:val="00C31FE9"/>
    <w:rsid w:val="00C325C5"/>
    <w:rsid w:val="00C328F2"/>
    <w:rsid w:val="00C34A7D"/>
    <w:rsid w:val="00C34B1A"/>
    <w:rsid w:val="00C35441"/>
    <w:rsid w:val="00C3596F"/>
    <w:rsid w:val="00C36247"/>
    <w:rsid w:val="00C3671A"/>
    <w:rsid w:val="00C36D69"/>
    <w:rsid w:val="00C373F2"/>
    <w:rsid w:val="00C40424"/>
    <w:rsid w:val="00C40F6E"/>
    <w:rsid w:val="00C410A2"/>
    <w:rsid w:val="00C410E5"/>
    <w:rsid w:val="00C41387"/>
    <w:rsid w:val="00C41BED"/>
    <w:rsid w:val="00C4276C"/>
    <w:rsid w:val="00C4329D"/>
    <w:rsid w:val="00C43374"/>
    <w:rsid w:val="00C43B2E"/>
    <w:rsid w:val="00C447B4"/>
    <w:rsid w:val="00C44A56"/>
    <w:rsid w:val="00C44BC0"/>
    <w:rsid w:val="00C45A69"/>
    <w:rsid w:val="00C468ED"/>
    <w:rsid w:val="00C46AA2"/>
    <w:rsid w:val="00C46C48"/>
    <w:rsid w:val="00C46F3F"/>
    <w:rsid w:val="00C472D0"/>
    <w:rsid w:val="00C4733A"/>
    <w:rsid w:val="00C503A9"/>
    <w:rsid w:val="00C50BCF"/>
    <w:rsid w:val="00C5217A"/>
    <w:rsid w:val="00C52979"/>
    <w:rsid w:val="00C530BE"/>
    <w:rsid w:val="00C53D2D"/>
    <w:rsid w:val="00C54147"/>
    <w:rsid w:val="00C542F0"/>
    <w:rsid w:val="00C55F0E"/>
    <w:rsid w:val="00C5709A"/>
    <w:rsid w:val="00C57231"/>
    <w:rsid w:val="00C57611"/>
    <w:rsid w:val="00C5762D"/>
    <w:rsid w:val="00C57CDB"/>
    <w:rsid w:val="00C60A9B"/>
    <w:rsid w:val="00C60F8E"/>
    <w:rsid w:val="00C6108B"/>
    <w:rsid w:val="00C640EB"/>
    <w:rsid w:val="00C64C4E"/>
    <w:rsid w:val="00C65239"/>
    <w:rsid w:val="00C66740"/>
    <w:rsid w:val="00C66B2F"/>
    <w:rsid w:val="00C70677"/>
    <w:rsid w:val="00C712A4"/>
    <w:rsid w:val="00C7233D"/>
    <w:rsid w:val="00C723BC"/>
    <w:rsid w:val="00C73810"/>
    <w:rsid w:val="00C73D4E"/>
    <w:rsid w:val="00C73F85"/>
    <w:rsid w:val="00C7480A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442B"/>
    <w:rsid w:val="00C85C0F"/>
    <w:rsid w:val="00C86257"/>
    <w:rsid w:val="00C876F7"/>
    <w:rsid w:val="00C87775"/>
    <w:rsid w:val="00C87821"/>
    <w:rsid w:val="00C8795F"/>
    <w:rsid w:val="00C87FF6"/>
    <w:rsid w:val="00C92726"/>
    <w:rsid w:val="00C92CAE"/>
    <w:rsid w:val="00C9365B"/>
    <w:rsid w:val="00C93DF1"/>
    <w:rsid w:val="00C94343"/>
    <w:rsid w:val="00C94642"/>
    <w:rsid w:val="00C94AEE"/>
    <w:rsid w:val="00C95FF7"/>
    <w:rsid w:val="00C96AF0"/>
    <w:rsid w:val="00C96D00"/>
    <w:rsid w:val="00C97264"/>
    <w:rsid w:val="00C975ED"/>
    <w:rsid w:val="00CA1130"/>
    <w:rsid w:val="00CA1F8F"/>
    <w:rsid w:val="00CA1FE0"/>
    <w:rsid w:val="00CA2591"/>
    <w:rsid w:val="00CA27EC"/>
    <w:rsid w:val="00CA32E1"/>
    <w:rsid w:val="00CA4FB5"/>
    <w:rsid w:val="00CA57B4"/>
    <w:rsid w:val="00CA6689"/>
    <w:rsid w:val="00CB147A"/>
    <w:rsid w:val="00CB1F42"/>
    <w:rsid w:val="00CB285C"/>
    <w:rsid w:val="00CB3B01"/>
    <w:rsid w:val="00CB41F3"/>
    <w:rsid w:val="00CB6234"/>
    <w:rsid w:val="00CB62CB"/>
    <w:rsid w:val="00CB657C"/>
    <w:rsid w:val="00CB6969"/>
    <w:rsid w:val="00CB6D1F"/>
    <w:rsid w:val="00CB74B4"/>
    <w:rsid w:val="00CB7A46"/>
    <w:rsid w:val="00CC00A4"/>
    <w:rsid w:val="00CC3806"/>
    <w:rsid w:val="00CC4281"/>
    <w:rsid w:val="00CC5C57"/>
    <w:rsid w:val="00CC648A"/>
    <w:rsid w:val="00CC76CE"/>
    <w:rsid w:val="00CD0ABD"/>
    <w:rsid w:val="00CD0D56"/>
    <w:rsid w:val="00CD1869"/>
    <w:rsid w:val="00CD259C"/>
    <w:rsid w:val="00CD25B1"/>
    <w:rsid w:val="00CD2E72"/>
    <w:rsid w:val="00CD2EC1"/>
    <w:rsid w:val="00CD416D"/>
    <w:rsid w:val="00CD4C78"/>
    <w:rsid w:val="00CD5A14"/>
    <w:rsid w:val="00CD5BF0"/>
    <w:rsid w:val="00CD673F"/>
    <w:rsid w:val="00CD713B"/>
    <w:rsid w:val="00CD7E22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428"/>
    <w:rsid w:val="00CF16FB"/>
    <w:rsid w:val="00CF2220"/>
    <w:rsid w:val="00CF2295"/>
    <w:rsid w:val="00CF2A3D"/>
    <w:rsid w:val="00CF3BDE"/>
    <w:rsid w:val="00CF3F1A"/>
    <w:rsid w:val="00CF492B"/>
    <w:rsid w:val="00CF57C2"/>
    <w:rsid w:val="00CF6654"/>
    <w:rsid w:val="00CF6F66"/>
    <w:rsid w:val="00CF754C"/>
    <w:rsid w:val="00CF7E12"/>
    <w:rsid w:val="00D020F4"/>
    <w:rsid w:val="00D02592"/>
    <w:rsid w:val="00D02627"/>
    <w:rsid w:val="00D04391"/>
    <w:rsid w:val="00D04C4C"/>
    <w:rsid w:val="00D05F32"/>
    <w:rsid w:val="00D06E9F"/>
    <w:rsid w:val="00D07ABE"/>
    <w:rsid w:val="00D07CEE"/>
    <w:rsid w:val="00D10338"/>
    <w:rsid w:val="00D103C0"/>
    <w:rsid w:val="00D10F21"/>
    <w:rsid w:val="00D121E4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2026C"/>
    <w:rsid w:val="00D202C0"/>
    <w:rsid w:val="00D203FB"/>
    <w:rsid w:val="00D22352"/>
    <w:rsid w:val="00D23550"/>
    <w:rsid w:val="00D24587"/>
    <w:rsid w:val="00D2498A"/>
    <w:rsid w:val="00D25B23"/>
    <w:rsid w:val="00D2694A"/>
    <w:rsid w:val="00D277CF"/>
    <w:rsid w:val="00D27B4F"/>
    <w:rsid w:val="00D301C5"/>
    <w:rsid w:val="00D30761"/>
    <w:rsid w:val="00D307A6"/>
    <w:rsid w:val="00D312F2"/>
    <w:rsid w:val="00D329E8"/>
    <w:rsid w:val="00D32D79"/>
    <w:rsid w:val="00D32EFC"/>
    <w:rsid w:val="00D33562"/>
    <w:rsid w:val="00D33C85"/>
    <w:rsid w:val="00D351F3"/>
    <w:rsid w:val="00D36C35"/>
    <w:rsid w:val="00D36D37"/>
    <w:rsid w:val="00D3754E"/>
    <w:rsid w:val="00D37721"/>
    <w:rsid w:val="00D4044C"/>
    <w:rsid w:val="00D4096A"/>
    <w:rsid w:val="00D41C47"/>
    <w:rsid w:val="00D42073"/>
    <w:rsid w:val="00D43D23"/>
    <w:rsid w:val="00D44748"/>
    <w:rsid w:val="00D44888"/>
    <w:rsid w:val="00D44A8F"/>
    <w:rsid w:val="00D44D35"/>
    <w:rsid w:val="00D44FF2"/>
    <w:rsid w:val="00D472B8"/>
    <w:rsid w:val="00D476C0"/>
    <w:rsid w:val="00D50C25"/>
    <w:rsid w:val="00D50FBC"/>
    <w:rsid w:val="00D528F4"/>
    <w:rsid w:val="00D52AAA"/>
    <w:rsid w:val="00D53033"/>
    <w:rsid w:val="00D53161"/>
    <w:rsid w:val="00D5432B"/>
    <w:rsid w:val="00D5494D"/>
    <w:rsid w:val="00D54BC4"/>
    <w:rsid w:val="00D551C8"/>
    <w:rsid w:val="00D564F4"/>
    <w:rsid w:val="00D57377"/>
    <w:rsid w:val="00D574CA"/>
    <w:rsid w:val="00D57819"/>
    <w:rsid w:val="00D60332"/>
    <w:rsid w:val="00D6072C"/>
    <w:rsid w:val="00D60767"/>
    <w:rsid w:val="00D60E49"/>
    <w:rsid w:val="00D618A3"/>
    <w:rsid w:val="00D62195"/>
    <w:rsid w:val="00D62544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6781D"/>
    <w:rsid w:val="00D67A4B"/>
    <w:rsid w:val="00D70356"/>
    <w:rsid w:val="00D70BB5"/>
    <w:rsid w:val="00D70D9F"/>
    <w:rsid w:val="00D71583"/>
    <w:rsid w:val="00D72906"/>
    <w:rsid w:val="00D72BC8"/>
    <w:rsid w:val="00D72BCE"/>
    <w:rsid w:val="00D7336A"/>
    <w:rsid w:val="00D736E5"/>
    <w:rsid w:val="00D73E07"/>
    <w:rsid w:val="00D74A52"/>
    <w:rsid w:val="00D74DE9"/>
    <w:rsid w:val="00D74F2D"/>
    <w:rsid w:val="00D75E45"/>
    <w:rsid w:val="00D7707D"/>
    <w:rsid w:val="00D77C55"/>
    <w:rsid w:val="00D77E65"/>
    <w:rsid w:val="00D80F71"/>
    <w:rsid w:val="00D81D23"/>
    <w:rsid w:val="00D826B4"/>
    <w:rsid w:val="00D829AB"/>
    <w:rsid w:val="00D833F0"/>
    <w:rsid w:val="00D8390C"/>
    <w:rsid w:val="00D84566"/>
    <w:rsid w:val="00D84EE9"/>
    <w:rsid w:val="00D90003"/>
    <w:rsid w:val="00D91A29"/>
    <w:rsid w:val="00D922A5"/>
    <w:rsid w:val="00D92951"/>
    <w:rsid w:val="00D92D94"/>
    <w:rsid w:val="00D93788"/>
    <w:rsid w:val="00D9485C"/>
    <w:rsid w:val="00D94B05"/>
    <w:rsid w:val="00D959F0"/>
    <w:rsid w:val="00D95CA1"/>
    <w:rsid w:val="00D9667F"/>
    <w:rsid w:val="00D979A7"/>
    <w:rsid w:val="00D97DF1"/>
    <w:rsid w:val="00DA122F"/>
    <w:rsid w:val="00DA3047"/>
    <w:rsid w:val="00DA3576"/>
    <w:rsid w:val="00DA3A26"/>
    <w:rsid w:val="00DA3D06"/>
    <w:rsid w:val="00DA3D0C"/>
    <w:rsid w:val="00DA3EDB"/>
    <w:rsid w:val="00DA63CC"/>
    <w:rsid w:val="00DA6B12"/>
    <w:rsid w:val="00DA72BB"/>
    <w:rsid w:val="00DA7631"/>
    <w:rsid w:val="00DA7F0D"/>
    <w:rsid w:val="00DB1E11"/>
    <w:rsid w:val="00DB222D"/>
    <w:rsid w:val="00DB25A2"/>
    <w:rsid w:val="00DB2C1A"/>
    <w:rsid w:val="00DB3360"/>
    <w:rsid w:val="00DB368B"/>
    <w:rsid w:val="00DB3BDE"/>
    <w:rsid w:val="00DB4B3A"/>
    <w:rsid w:val="00DB4DB4"/>
    <w:rsid w:val="00DB549E"/>
    <w:rsid w:val="00DB5542"/>
    <w:rsid w:val="00DB588E"/>
    <w:rsid w:val="00DB5AD9"/>
    <w:rsid w:val="00DB6B0C"/>
    <w:rsid w:val="00DB6EB0"/>
    <w:rsid w:val="00DB714D"/>
    <w:rsid w:val="00DB7960"/>
    <w:rsid w:val="00DB7D1B"/>
    <w:rsid w:val="00DC0CA2"/>
    <w:rsid w:val="00DC176F"/>
    <w:rsid w:val="00DC1949"/>
    <w:rsid w:val="00DC1C04"/>
    <w:rsid w:val="00DC2348"/>
    <w:rsid w:val="00DC2B1D"/>
    <w:rsid w:val="00DC3EDD"/>
    <w:rsid w:val="00DC40E8"/>
    <w:rsid w:val="00DC4AD4"/>
    <w:rsid w:val="00DC5242"/>
    <w:rsid w:val="00DC6045"/>
    <w:rsid w:val="00DC7682"/>
    <w:rsid w:val="00DC77AA"/>
    <w:rsid w:val="00DD0A5D"/>
    <w:rsid w:val="00DD0B1F"/>
    <w:rsid w:val="00DD1037"/>
    <w:rsid w:val="00DD2D46"/>
    <w:rsid w:val="00DD2FB0"/>
    <w:rsid w:val="00DD3578"/>
    <w:rsid w:val="00DD369B"/>
    <w:rsid w:val="00DD3BD5"/>
    <w:rsid w:val="00DD4193"/>
    <w:rsid w:val="00DD4535"/>
    <w:rsid w:val="00DD4BFF"/>
    <w:rsid w:val="00DD5986"/>
    <w:rsid w:val="00DD5DDD"/>
    <w:rsid w:val="00DD64AA"/>
    <w:rsid w:val="00DD6EB7"/>
    <w:rsid w:val="00DD70FA"/>
    <w:rsid w:val="00DD772B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F043A"/>
    <w:rsid w:val="00DF09A4"/>
    <w:rsid w:val="00DF15D7"/>
    <w:rsid w:val="00DF1741"/>
    <w:rsid w:val="00DF3527"/>
    <w:rsid w:val="00DF3B36"/>
    <w:rsid w:val="00DF3E12"/>
    <w:rsid w:val="00DF3E35"/>
    <w:rsid w:val="00DF622B"/>
    <w:rsid w:val="00DF69A3"/>
    <w:rsid w:val="00DF6CC2"/>
    <w:rsid w:val="00DF76AA"/>
    <w:rsid w:val="00DF7A81"/>
    <w:rsid w:val="00E006E4"/>
    <w:rsid w:val="00E02800"/>
    <w:rsid w:val="00E02AAD"/>
    <w:rsid w:val="00E02D4E"/>
    <w:rsid w:val="00E02E88"/>
    <w:rsid w:val="00E02F34"/>
    <w:rsid w:val="00E03A4B"/>
    <w:rsid w:val="00E03C85"/>
    <w:rsid w:val="00E04621"/>
    <w:rsid w:val="00E0518B"/>
    <w:rsid w:val="00E051FD"/>
    <w:rsid w:val="00E0769B"/>
    <w:rsid w:val="00E07E20"/>
    <w:rsid w:val="00E07E4A"/>
    <w:rsid w:val="00E11083"/>
    <w:rsid w:val="00E11383"/>
    <w:rsid w:val="00E11C34"/>
    <w:rsid w:val="00E13273"/>
    <w:rsid w:val="00E14AFB"/>
    <w:rsid w:val="00E15583"/>
    <w:rsid w:val="00E15B24"/>
    <w:rsid w:val="00E15D87"/>
    <w:rsid w:val="00E16539"/>
    <w:rsid w:val="00E16650"/>
    <w:rsid w:val="00E17EEA"/>
    <w:rsid w:val="00E20963"/>
    <w:rsid w:val="00E20E6F"/>
    <w:rsid w:val="00E215AC"/>
    <w:rsid w:val="00E245D5"/>
    <w:rsid w:val="00E31550"/>
    <w:rsid w:val="00E3176D"/>
    <w:rsid w:val="00E31C35"/>
    <w:rsid w:val="00E332E8"/>
    <w:rsid w:val="00E337D4"/>
    <w:rsid w:val="00E33B8F"/>
    <w:rsid w:val="00E341B7"/>
    <w:rsid w:val="00E34E4E"/>
    <w:rsid w:val="00E3505E"/>
    <w:rsid w:val="00E401D2"/>
    <w:rsid w:val="00E40624"/>
    <w:rsid w:val="00E408BF"/>
    <w:rsid w:val="00E42DB2"/>
    <w:rsid w:val="00E4329F"/>
    <w:rsid w:val="00E46B4D"/>
    <w:rsid w:val="00E46D15"/>
    <w:rsid w:val="00E47A90"/>
    <w:rsid w:val="00E504BE"/>
    <w:rsid w:val="00E506B0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2599"/>
    <w:rsid w:val="00E62A4F"/>
    <w:rsid w:val="00E62D09"/>
    <w:rsid w:val="00E64AB4"/>
    <w:rsid w:val="00E64BAC"/>
    <w:rsid w:val="00E65013"/>
    <w:rsid w:val="00E651DE"/>
    <w:rsid w:val="00E654B6"/>
    <w:rsid w:val="00E66019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769E3"/>
    <w:rsid w:val="00E80182"/>
    <w:rsid w:val="00E8027B"/>
    <w:rsid w:val="00E806D2"/>
    <w:rsid w:val="00E80849"/>
    <w:rsid w:val="00E80D29"/>
    <w:rsid w:val="00E80D5E"/>
    <w:rsid w:val="00E8132C"/>
    <w:rsid w:val="00E81437"/>
    <w:rsid w:val="00E81BA0"/>
    <w:rsid w:val="00E8250F"/>
    <w:rsid w:val="00E827FE"/>
    <w:rsid w:val="00E82AC8"/>
    <w:rsid w:val="00E83067"/>
    <w:rsid w:val="00E840DC"/>
    <w:rsid w:val="00E840E7"/>
    <w:rsid w:val="00E84464"/>
    <w:rsid w:val="00E85F2F"/>
    <w:rsid w:val="00E86A5A"/>
    <w:rsid w:val="00E873C2"/>
    <w:rsid w:val="00E904A3"/>
    <w:rsid w:val="00E920E1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247B"/>
    <w:rsid w:val="00EA2CE4"/>
    <w:rsid w:val="00EA33A2"/>
    <w:rsid w:val="00EA3F96"/>
    <w:rsid w:val="00EA48D0"/>
    <w:rsid w:val="00EA593A"/>
    <w:rsid w:val="00EA6977"/>
    <w:rsid w:val="00EA6A6E"/>
    <w:rsid w:val="00EA6DCB"/>
    <w:rsid w:val="00EA7C6B"/>
    <w:rsid w:val="00EB0F01"/>
    <w:rsid w:val="00EB1582"/>
    <w:rsid w:val="00EB1F03"/>
    <w:rsid w:val="00EB5ADB"/>
    <w:rsid w:val="00EB6218"/>
    <w:rsid w:val="00EB69EF"/>
    <w:rsid w:val="00EB7706"/>
    <w:rsid w:val="00EB7D8A"/>
    <w:rsid w:val="00EC34F3"/>
    <w:rsid w:val="00EC375B"/>
    <w:rsid w:val="00EC4F39"/>
    <w:rsid w:val="00EC5E3F"/>
    <w:rsid w:val="00EC6022"/>
    <w:rsid w:val="00EC6320"/>
    <w:rsid w:val="00EC6EF4"/>
    <w:rsid w:val="00EC70E0"/>
    <w:rsid w:val="00EC7772"/>
    <w:rsid w:val="00EC79C1"/>
    <w:rsid w:val="00EC79C5"/>
    <w:rsid w:val="00ED0264"/>
    <w:rsid w:val="00ED17B7"/>
    <w:rsid w:val="00ED1ACA"/>
    <w:rsid w:val="00ED2041"/>
    <w:rsid w:val="00ED20E8"/>
    <w:rsid w:val="00ED2F98"/>
    <w:rsid w:val="00ED3E1B"/>
    <w:rsid w:val="00ED5F52"/>
    <w:rsid w:val="00ED6892"/>
    <w:rsid w:val="00ED69D3"/>
    <w:rsid w:val="00ED6FC5"/>
    <w:rsid w:val="00EE13AE"/>
    <w:rsid w:val="00EE2336"/>
    <w:rsid w:val="00EE25EA"/>
    <w:rsid w:val="00EE276D"/>
    <w:rsid w:val="00EE2AF3"/>
    <w:rsid w:val="00EE34B6"/>
    <w:rsid w:val="00EE4741"/>
    <w:rsid w:val="00EE5409"/>
    <w:rsid w:val="00EE55B2"/>
    <w:rsid w:val="00EE66D7"/>
    <w:rsid w:val="00EE71EF"/>
    <w:rsid w:val="00EE7DA9"/>
    <w:rsid w:val="00EF0C15"/>
    <w:rsid w:val="00EF214A"/>
    <w:rsid w:val="00EF2287"/>
    <w:rsid w:val="00EF34D3"/>
    <w:rsid w:val="00EF38CF"/>
    <w:rsid w:val="00EF3C89"/>
    <w:rsid w:val="00EF5339"/>
    <w:rsid w:val="00EF6B9E"/>
    <w:rsid w:val="00EF7EF1"/>
    <w:rsid w:val="00F016E6"/>
    <w:rsid w:val="00F02C85"/>
    <w:rsid w:val="00F02F18"/>
    <w:rsid w:val="00F03081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50A8"/>
    <w:rsid w:val="00F07352"/>
    <w:rsid w:val="00F100D0"/>
    <w:rsid w:val="00F109FC"/>
    <w:rsid w:val="00F13D95"/>
    <w:rsid w:val="00F1480E"/>
    <w:rsid w:val="00F1493B"/>
    <w:rsid w:val="00F14BD8"/>
    <w:rsid w:val="00F16057"/>
    <w:rsid w:val="00F16324"/>
    <w:rsid w:val="00F1636E"/>
    <w:rsid w:val="00F17007"/>
    <w:rsid w:val="00F173C7"/>
    <w:rsid w:val="00F20DC2"/>
    <w:rsid w:val="00F233C0"/>
    <w:rsid w:val="00F23623"/>
    <w:rsid w:val="00F2375B"/>
    <w:rsid w:val="00F2446E"/>
    <w:rsid w:val="00F24F93"/>
    <w:rsid w:val="00F2561F"/>
    <w:rsid w:val="00F2637D"/>
    <w:rsid w:val="00F27EE6"/>
    <w:rsid w:val="00F3047C"/>
    <w:rsid w:val="00F30530"/>
    <w:rsid w:val="00F30D43"/>
    <w:rsid w:val="00F31334"/>
    <w:rsid w:val="00F32E76"/>
    <w:rsid w:val="00F33998"/>
    <w:rsid w:val="00F342FD"/>
    <w:rsid w:val="00F34E9E"/>
    <w:rsid w:val="00F36DC0"/>
    <w:rsid w:val="00F37E1F"/>
    <w:rsid w:val="00F400A1"/>
    <w:rsid w:val="00F40AB0"/>
    <w:rsid w:val="00F41374"/>
    <w:rsid w:val="00F41684"/>
    <w:rsid w:val="00F418ED"/>
    <w:rsid w:val="00F42EFD"/>
    <w:rsid w:val="00F4322F"/>
    <w:rsid w:val="00F43914"/>
    <w:rsid w:val="00F4405B"/>
    <w:rsid w:val="00F44755"/>
    <w:rsid w:val="00F451CD"/>
    <w:rsid w:val="00F455E0"/>
    <w:rsid w:val="00F45DF7"/>
    <w:rsid w:val="00F45E7C"/>
    <w:rsid w:val="00F5354F"/>
    <w:rsid w:val="00F5458D"/>
    <w:rsid w:val="00F548D4"/>
    <w:rsid w:val="00F54D55"/>
    <w:rsid w:val="00F54E42"/>
    <w:rsid w:val="00F54F3A"/>
    <w:rsid w:val="00F55028"/>
    <w:rsid w:val="00F5670E"/>
    <w:rsid w:val="00F60892"/>
    <w:rsid w:val="00F61E6F"/>
    <w:rsid w:val="00F62854"/>
    <w:rsid w:val="00F63E50"/>
    <w:rsid w:val="00F64473"/>
    <w:rsid w:val="00F646B2"/>
    <w:rsid w:val="00F64A34"/>
    <w:rsid w:val="00F653A1"/>
    <w:rsid w:val="00F65562"/>
    <w:rsid w:val="00F659E1"/>
    <w:rsid w:val="00F668FF"/>
    <w:rsid w:val="00F670F7"/>
    <w:rsid w:val="00F67BCC"/>
    <w:rsid w:val="00F702E2"/>
    <w:rsid w:val="00F70930"/>
    <w:rsid w:val="00F70B2E"/>
    <w:rsid w:val="00F710B8"/>
    <w:rsid w:val="00F71FAA"/>
    <w:rsid w:val="00F7270D"/>
    <w:rsid w:val="00F73385"/>
    <w:rsid w:val="00F73DE4"/>
    <w:rsid w:val="00F74C9F"/>
    <w:rsid w:val="00F759EE"/>
    <w:rsid w:val="00F7677E"/>
    <w:rsid w:val="00F76F3C"/>
    <w:rsid w:val="00F77AA0"/>
    <w:rsid w:val="00F808C5"/>
    <w:rsid w:val="00F81D0E"/>
    <w:rsid w:val="00F832E1"/>
    <w:rsid w:val="00F844A6"/>
    <w:rsid w:val="00F84743"/>
    <w:rsid w:val="00F84BB0"/>
    <w:rsid w:val="00F85369"/>
    <w:rsid w:val="00F8565C"/>
    <w:rsid w:val="00F858DD"/>
    <w:rsid w:val="00F8644C"/>
    <w:rsid w:val="00F8682C"/>
    <w:rsid w:val="00F91B63"/>
    <w:rsid w:val="00F9269B"/>
    <w:rsid w:val="00F92B3F"/>
    <w:rsid w:val="00F9319A"/>
    <w:rsid w:val="00F93DC9"/>
    <w:rsid w:val="00F945A1"/>
    <w:rsid w:val="00F94872"/>
    <w:rsid w:val="00F9547F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6E42"/>
    <w:rsid w:val="00FA751A"/>
    <w:rsid w:val="00FA7AEE"/>
    <w:rsid w:val="00FB0152"/>
    <w:rsid w:val="00FB1482"/>
    <w:rsid w:val="00FB1A63"/>
    <w:rsid w:val="00FB212A"/>
    <w:rsid w:val="00FB2772"/>
    <w:rsid w:val="00FB29A4"/>
    <w:rsid w:val="00FB33E4"/>
    <w:rsid w:val="00FB3858"/>
    <w:rsid w:val="00FB38D8"/>
    <w:rsid w:val="00FB5641"/>
    <w:rsid w:val="00FB6C2B"/>
    <w:rsid w:val="00FB73B2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292"/>
    <w:rsid w:val="00FC2390"/>
    <w:rsid w:val="00FC29BA"/>
    <w:rsid w:val="00FC3B63"/>
    <w:rsid w:val="00FC3E02"/>
    <w:rsid w:val="00FC492C"/>
    <w:rsid w:val="00FC5073"/>
    <w:rsid w:val="00FC50FE"/>
    <w:rsid w:val="00FC58E6"/>
    <w:rsid w:val="00FC5CFA"/>
    <w:rsid w:val="00FC64E4"/>
    <w:rsid w:val="00FD0236"/>
    <w:rsid w:val="00FD066C"/>
    <w:rsid w:val="00FD17F7"/>
    <w:rsid w:val="00FD298B"/>
    <w:rsid w:val="00FD34F8"/>
    <w:rsid w:val="00FD4861"/>
    <w:rsid w:val="00FD554D"/>
    <w:rsid w:val="00FD5812"/>
    <w:rsid w:val="00FD5B24"/>
    <w:rsid w:val="00FD6125"/>
    <w:rsid w:val="00FE05B4"/>
    <w:rsid w:val="00FE1231"/>
    <w:rsid w:val="00FE1846"/>
    <w:rsid w:val="00FE28AA"/>
    <w:rsid w:val="00FE30C5"/>
    <w:rsid w:val="00FE31E9"/>
    <w:rsid w:val="00FE362B"/>
    <w:rsid w:val="00FE37EF"/>
    <w:rsid w:val="00FE3C95"/>
    <w:rsid w:val="00FE3D33"/>
    <w:rsid w:val="00FE42FD"/>
    <w:rsid w:val="00FE5C16"/>
    <w:rsid w:val="00FE5F5F"/>
    <w:rsid w:val="00FE7308"/>
    <w:rsid w:val="00FE7D49"/>
    <w:rsid w:val="00FF0D93"/>
    <w:rsid w:val="00FF17CA"/>
    <w:rsid w:val="00FF1E3C"/>
    <w:rsid w:val="00FF2BC7"/>
    <w:rsid w:val="00FF322C"/>
    <w:rsid w:val="00FF32B1"/>
    <w:rsid w:val="00FF373C"/>
    <w:rsid w:val="00FF3C9A"/>
    <w:rsid w:val="00FF42CB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atthew.fischer@broadco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17905-2325-4878-84D4-E2DFC7DD21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DD0E1-69C3-4964-B807-F86E48AE11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09426F-35F1-4613-BCB8-5129015C4E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544569-ADE6-4737-A186-F2F8B821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1273</Words>
  <Characters>7261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802.11-19/0915r1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8517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802.11-19/0915r1</dc:title>
  <dc:subject>Submission</dc:subject>
  <dc:creator>Matthew Fischer, Broadcom</dc:creator>
  <cp:keywords>May 2019</cp:keywords>
  <cp:lastModifiedBy>Matthew Fischer</cp:lastModifiedBy>
  <cp:revision>2</cp:revision>
  <cp:lastPrinted>2010-05-04T02:47:00Z</cp:lastPrinted>
  <dcterms:created xsi:type="dcterms:W3CDTF">2019-05-16T13:05:00Z</dcterms:created>
  <dcterms:modified xsi:type="dcterms:W3CDTF">2019-05-16T13:05:00Z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