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C817CD1" w:rsidR="002A4908" w:rsidRPr="00183F4C" w:rsidRDefault="00DE584F" w:rsidP="002A4908">
            <w:pPr>
              <w:pStyle w:val="T2"/>
              <w:rPr>
                <w:lang w:eastAsia="ko-KR"/>
              </w:rPr>
            </w:pPr>
            <w:r>
              <w:rPr>
                <w:lang w:eastAsia="ko-KR"/>
              </w:rPr>
              <w:t>Comment resolutions for</w:t>
            </w:r>
            <w:r w:rsidR="000A3567">
              <w:rPr>
                <w:lang w:eastAsia="ko-KR"/>
              </w:rPr>
              <w:t xml:space="preserve"> </w:t>
            </w:r>
            <w:r w:rsidR="00ED673A">
              <w:rPr>
                <w:lang w:eastAsia="ko-KR"/>
              </w:rPr>
              <w:t>fast passive scanning</w:t>
            </w:r>
          </w:p>
        </w:tc>
      </w:tr>
      <w:tr w:rsidR="00DE584F" w:rsidRPr="00183F4C" w14:paraId="2321CEA9" w14:textId="77777777" w:rsidTr="00E37786">
        <w:trPr>
          <w:trHeight w:val="359"/>
          <w:jc w:val="center"/>
        </w:trPr>
        <w:tc>
          <w:tcPr>
            <w:tcW w:w="9576" w:type="dxa"/>
            <w:gridSpan w:val="5"/>
            <w:vAlign w:val="center"/>
          </w:tcPr>
          <w:p w14:paraId="380E9974" w14:textId="30BC1B1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9C1012">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CBD84FF"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44ACB">
        <w:rPr>
          <w:lang w:eastAsia="ko-KR"/>
        </w:rPr>
        <w:t>4</w:t>
      </w:r>
      <w:r w:rsidR="00CA7E6D">
        <w:rPr>
          <w:lang w:eastAsia="ko-KR"/>
        </w:rPr>
        <w:t>.0</w:t>
      </w:r>
      <w:r w:rsidR="00E920E1">
        <w:rPr>
          <w:lang w:eastAsia="ko-KR"/>
        </w:rPr>
        <w:t xml:space="preserve"> with the following CIDs</w:t>
      </w:r>
      <w:r w:rsidR="00941A27">
        <w:rPr>
          <w:lang w:eastAsia="ko-KR"/>
        </w:rPr>
        <w:t xml:space="preserve"> (</w:t>
      </w:r>
      <w:r w:rsidR="00566141">
        <w:rPr>
          <w:lang w:eastAsia="ko-KR"/>
        </w:rPr>
        <w:t>1</w:t>
      </w:r>
      <w:r w:rsidR="00DE421A">
        <w:rPr>
          <w:lang w:eastAsia="ko-KR"/>
        </w:rPr>
        <w:t>6</w:t>
      </w:r>
      <w:r w:rsidR="00941A27">
        <w:rPr>
          <w:lang w:eastAsia="ko-KR"/>
        </w:rPr>
        <w:t xml:space="preserve"> CIDs)</w:t>
      </w:r>
      <w:r w:rsidR="00E920E1">
        <w:rPr>
          <w:lang w:eastAsia="ko-KR"/>
        </w:rPr>
        <w:t>:</w:t>
      </w:r>
    </w:p>
    <w:p w14:paraId="1AB3012C" w14:textId="77777777" w:rsidR="00AD0812" w:rsidRDefault="00446A0B" w:rsidP="00742761">
      <w:pPr>
        <w:pStyle w:val="ListParagraph"/>
        <w:numPr>
          <w:ilvl w:val="0"/>
          <w:numId w:val="36"/>
        </w:numPr>
        <w:ind w:leftChars="0"/>
        <w:jc w:val="both"/>
      </w:pPr>
      <w:r>
        <w:t>20077, 20078, 20079, 20349, 20350, 20351, 20373,</w:t>
      </w:r>
      <w:r w:rsidR="00566141">
        <w:t xml:space="preserve"> </w:t>
      </w:r>
      <w:r>
        <w:t xml:space="preserve">21043, 21526, 21527, </w:t>
      </w:r>
    </w:p>
    <w:p w14:paraId="5D1205B5" w14:textId="63B7BBF8" w:rsidR="00B62B65" w:rsidRDefault="00446A0B" w:rsidP="00742761">
      <w:pPr>
        <w:pStyle w:val="ListParagraph"/>
        <w:numPr>
          <w:ilvl w:val="0"/>
          <w:numId w:val="36"/>
        </w:numPr>
        <w:ind w:leftChars="0"/>
        <w:jc w:val="both"/>
      </w:pPr>
      <w:r>
        <w:t>21528, 21529, 21530</w:t>
      </w:r>
      <w:r w:rsidR="00944ACB">
        <w:t xml:space="preserve">, </w:t>
      </w:r>
      <w:r>
        <w:t>21554</w:t>
      </w:r>
      <w:r w:rsidR="00944ACB">
        <w:t xml:space="preserve">, </w:t>
      </w:r>
      <w:r>
        <w:t>21577</w:t>
      </w:r>
      <w:r w:rsidR="00944ACB">
        <w:t xml:space="preserve">, </w:t>
      </w:r>
      <w:r>
        <w:t>21578</w:t>
      </w:r>
      <w:r w:rsidR="00944ACB">
        <w:t>.</w:t>
      </w: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552F0AB5" w:rsidR="005E768D" w:rsidRPr="00762EFA" w:rsidRDefault="00BA6C7C" w:rsidP="00762EFA">
      <w:pPr>
        <w:pStyle w:val="ListParagraph"/>
        <w:numPr>
          <w:ilvl w:val="0"/>
          <w:numId w:val="9"/>
        </w:numPr>
        <w:ind w:leftChars="0"/>
        <w:jc w:val="both"/>
      </w:pPr>
      <w:r>
        <w:t xml:space="preserve">Rev 0: </w:t>
      </w:r>
      <w:r w:rsidR="00ED52FE">
        <w:t>Initial version of the document.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170"/>
        <w:gridCol w:w="1620"/>
        <w:gridCol w:w="4230"/>
      </w:tblGrid>
      <w:tr w:rsidR="00C66707" w:rsidRPr="001F620B" w14:paraId="42E9B2BC" w14:textId="77777777" w:rsidTr="00432D2D">
        <w:trPr>
          <w:trHeight w:val="220"/>
        </w:trPr>
        <w:tc>
          <w:tcPr>
            <w:tcW w:w="696" w:type="dxa"/>
            <w:shd w:val="clear" w:color="auto" w:fill="auto"/>
            <w:noWrap/>
            <w:vAlign w:val="center"/>
            <w:hideMark/>
          </w:tcPr>
          <w:p w14:paraId="2E87889D"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090B612"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AA58B81" w14:textId="77777777" w:rsidR="00C66707" w:rsidRPr="005442D3" w:rsidRDefault="00C66707" w:rsidP="00DF49EF">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170" w:type="dxa"/>
            <w:shd w:val="clear" w:color="auto" w:fill="auto"/>
            <w:noWrap/>
            <w:vAlign w:val="bottom"/>
            <w:hideMark/>
          </w:tcPr>
          <w:p w14:paraId="6BE5D231"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620" w:type="dxa"/>
            <w:shd w:val="clear" w:color="auto" w:fill="auto"/>
            <w:noWrap/>
            <w:vAlign w:val="bottom"/>
            <w:hideMark/>
          </w:tcPr>
          <w:p w14:paraId="6ABD8514" w14:textId="77777777" w:rsidR="00C66707" w:rsidRPr="005442D3" w:rsidRDefault="00C66707" w:rsidP="00DF49E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03A74409" w14:textId="77777777" w:rsidR="00C66707" w:rsidRPr="001F620B" w:rsidRDefault="00C66707" w:rsidP="00DF49E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66707" w:rsidRPr="00002955" w14:paraId="1A057FB0" w14:textId="77777777" w:rsidTr="00432D2D">
        <w:trPr>
          <w:trHeight w:val="220"/>
        </w:trPr>
        <w:tc>
          <w:tcPr>
            <w:tcW w:w="696" w:type="dxa"/>
            <w:shd w:val="clear" w:color="auto" w:fill="auto"/>
            <w:noWrap/>
          </w:tcPr>
          <w:p w14:paraId="1A7AA93F" w14:textId="6BEECC50"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20077</w:t>
            </w:r>
          </w:p>
        </w:tc>
        <w:tc>
          <w:tcPr>
            <w:tcW w:w="1061" w:type="dxa"/>
            <w:shd w:val="clear" w:color="auto" w:fill="auto"/>
            <w:noWrap/>
          </w:tcPr>
          <w:p w14:paraId="6EBB8C48" w14:textId="4320FDFE"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Abhishek Patil</w:t>
            </w:r>
          </w:p>
        </w:tc>
        <w:tc>
          <w:tcPr>
            <w:tcW w:w="540" w:type="dxa"/>
            <w:shd w:val="clear" w:color="auto" w:fill="auto"/>
            <w:noWrap/>
          </w:tcPr>
          <w:p w14:paraId="2C01A16A" w14:textId="6BB418EB"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431.15</w:t>
            </w:r>
          </w:p>
        </w:tc>
        <w:tc>
          <w:tcPr>
            <w:tcW w:w="3170" w:type="dxa"/>
            <w:shd w:val="clear" w:color="auto" w:fill="auto"/>
            <w:noWrap/>
          </w:tcPr>
          <w:p w14:paraId="559A31B4" w14:textId="29B0391C"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The rules in this subclause cover AP side actions to enable fast passive scanning while the next sub-clause covers the non-AP STA side actions for fast passive scanning. Update the section titles to be more representative.</w:t>
            </w:r>
          </w:p>
        </w:tc>
        <w:tc>
          <w:tcPr>
            <w:tcW w:w="1620" w:type="dxa"/>
            <w:shd w:val="clear" w:color="auto" w:fill="auto"/>
            <w:noWrap/>
          </w:tcPr>
          <w:p w14:paraId="1771AA33" w14:textId="688BBADD"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As in comment</w:t>
            </w:r>
          </w:p>
        </w:tc>
        <w:tc>
          <w:tcPr>
            <w:tcW w:w="4230" w:type="dxa"/>
            <w:shd w:val="clear" w:color="auto" w:fill="auto"/>
            <w:vAlign w:val="center"/>
          </w:tcPr>
          <w:p w14:paraId="7E9B17E7" w14:textId="77777777"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Revised –</w:t>
            </w:r>
          </w:p>
          <w:p w14:paraId="1EF0EDA9" w14:textId="7CBD09A9" w:rsidR="00C66707" w:rsidRPr="00CB0DD2" w:rsidRDefault="00C66707" w:rsidP="00C66707">
            <w:pPr>
              <w:jc w:val="both"/>
              <w:rPr>
                <w:rFonts w:eastAsia="Times New Roman"/>
                <w:bCs/>
                <w:color w:val="000000"/>
                <w:sz w:val="16"/>
                <w:szCs w:val="16"/>
                <w:lang w:val="en-US"/>
              </w:rPr>
            </w:pPr>
          </w:p>
          <w:p w14:paraId="2552E5EB" w14:textId="77777777" w:rsidR="0002189E" w:rsidRPr="00CB0DD2" w:rsidRDefault="0002189E" w:rsidP="00C66707">
            <w:pPr>
              <w:jc w:val="both"/>
              <w:rPr>
                <w:rFonts w:eastAsia="Times New Roman"/>
                <w:bCs/>
                <w:color w:val="000000"/>
                <w:sz w:val="16"/>
                <w:szCs w:val="16"/>
                <w:lang w:val="en-US"/>
              </w:rPr>
            </w:pPr>
            <w:r w:rsidRPr="00CB0DD2">
              <w:rPr>
                <w:rFonts w:eastAsia="Times New Roman"/>
                <w:bCs/>
                <w:color w:val="000000"/>
                <w:sz w:val="16"/>
                <w:szCs w:val="16"/>
                <w:lang w:val="en-US"/>
              </w:rPr>
              <w:t>Agree in principle with comment. Proposed resolution renames the subclause to “AP behavior for fast passive scanning”.</w:t>
            </w:r>
          </w:p>
          <w:p w14:paraId="7B2883B0" w14:textId="5D47C4B9" w:rsidR="0002189E" w:rsidRPr="00CB0DD2" w:rsidRDefault="0002189E" w:rsidP="00C66707">
            <w:pPr>
              <w:jc w:val="both"/>
              <w:rPr>
                <w:rFonts w:eastAsia="Times New Roman"/>
                <w:bCs/>
                <w:color w:val="000000"/>
                <w:sz w:val="16"/>
                <w:szCs w:val="16"/>
                <w:lang w:val="en-US"/>
              </w:rPr>
            </w:pPr>
            <w:r w:rsidRPr="00CB0DD2">
              <w:rPr>
                <w:rFonts w:eastAsia="Times New Roman"/>
                <w:bCs/>
                <w:color w:val="000000"/>
                <w:sz w:val="16"/>
                <w:szCs w:val="16"/>
                <w:lang w:val="en-US"/>
              </w:rPr>
              <w:t xml:space="preserve"> </w:t>
            </w:r>
          </w:p>
          <w:p w14:paraId="1BDA1FDF" w14:textId="3FE41BF2" w:rsidR="00C66707" w:rsidRPr="00CB0DD2" w:rsidRDefault="00C66707" w:rsidP="00C66707">
            <w:pPr>
              <w:jc w:val="both"/>
              <w:rPr>
                <w:rFonts w:eastAsia="Times New Roman"/>
                <w:bCs/>
                <w:color w:val="000000"/>
                <w:sz w:val="16"/>
                <w:szCs w:val="16"/>
                <w:lang w:val="en-US"/>
              </w:rPr>
            </w:pPr>
            <w:proofErr w:type="spellStart"/>
            <w:r w:rsidRPr="00CB0DD2">
              <w:rPr>
                <w:rFonts w:eastAsia="Times New Roman"/>
                <w:bCs/>
                <w:color w:val="000000"/>
                <w:sz w:val="16"/>
                <w:szCs w:val="16"/>
                <w:lang w:val="en-US"/>
              </w:rPr>
              <w:t>TGax</w:t>
            </w:r>
            <w:proofErr w:type="spellEnd"/>
            <w:r w:rsidRPr="00CB0DD2">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CB0DD2">
              <w:rPr>
                <w:rFonts w:eastAsia="Times New Roman"/>
                <w:bCs/>
                <w:color w:val="000000"/>
                <w:sz w:val="16"/>
                <w:szCs w:val="16"/>
                <w:lang w:val="en-US"/>
              </w:rPr>
              <w:t xml:space="preserve"> under all headings that include CID </w:t>
            </w:r>
            <w:r w:rsidR="0002189E" w:rsidRPr="00CB0DD2">
              <w:rPr>
                <w:rFonts w:eastAsia="Times New Roman"/>
                <w:bCs/>
                <w:color w:val="000000"/>
                <w:sz w:val="16"/>
                <w:szCs w:val="16"/>
                <w:lang w:val="en-US"/>
              </w:rPr>
              <w:t>20077</w:t>
            </w:r>
            <w:r w:rsidRPr="00CB0DD2">
              <w:rPr>
                <w:rFonts w:eastAsia="Times New Roman"/>
                <w:bCs/>
                <w:color w:val="000000"/>
                <w:sz w:val="16"/>
                <w:szCs w:val="16"/>
                <w:lang w:val="en-US"/>
              </w:rPr>
              <w:t>.</w:t>
            </w:r>
          </w:p>
        </w:tc>
      </w:tr>
      <w:tr w:rsidR="00C66707" w:rsidRPr="00002955" w14:paraId="3F5B5DFF" w14:textId="77777777" w:rsidTr="00432D2D">
        <w:trPr>
          <w:trHeight w:val="220"/>
        </w:trPr>
        <w:tc>
          <w:tcPr>
            <w:tcW w:w="696" w:type="dxa"/>
            <w:shd w:val="clear" w:color="auto" w:fill="auto"/>
            <w:noWrap/>
          </w:tcPr>
          <w:p w14:paraId="600035F6" w14:textId="63BCC686"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20078</w:t>
            </w:r>
          </w:p>
        </w:tc>
        <w:tc>
          <w:tcPr>
            <w:tcW w:w="1061" w:type="dxa"/>
            <w:shd w:val="clear" w:color="auto" w:fill="auto"/>
            <w:noWrap/>
          </w:tcPr>
          <w:p w14:paraId="032312F6" w14:textId="5C18E6EF"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Abhishek Patil</w:t>
            </w:r>
          </w:p>
        </w:tc>
        <w:tc>
          <w:tcPr>
            <w:tcW w:w="540" w:type="dxa"/>
            <w:shd w:val="clear" w:color="auto" w:fill="auto"/>
            <w:noWrap/>
          </w:tcPr>
          <w:p w14:paraId="739B0CC1" w14:textId="772CD558"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431.49</w:t>
            </w:r>
          </w:p>
        </w:tc>
        <w:tc>
          <w:tcPr>
            <w:tcW w:w="3170" w:type="dxa"/>
            <w:shd w:val="clear" w:color="auto" w:fill="auto"/>
            <w:noWrap/>
          </w:tcPr>
          <w:p w14:paraId="1E453A75" w14:textId="538CAC5E"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Incorrect field name</w:t>
            </w:r>
          </w:p>
        </w:tc>
        <w:tc>
          <w:tcPr>
            <w:tcW w:w="1620" w:type="dxa"/>
            <w:shd w:val="clear" w:color="auto" w:fill="auto"/>
            <w:noWrap/>
          </w:tcPr>
          <w:p w14:paraId="60E06C19" w14:textId="56BD6432" w:rsidR="00C66707" w:rsidRPr="00CB0DD2" w:rsidRDefault="00C66707" w:rsidP="00C66707">
            <w:pPr>
              <w:jc w:val="both"/>
              <w:rPr>
                <w:rFonts w:eastAsia="Times New Roman"/>
                <w:bCs/>
                <w:color w:val="000000"/>
                <w:sz w:val="16"/>
                <w:szCs w:val="16"/>
                <w:lang w:val="en-US"/>
              </w:rPr>
            </w:pPr>
            <w:r w:rsidRPr="00CB0DD2">
              <w:rPr>
                <w:rFonts w:eastAsia="Times New Roman"/>
                <w:bCs/>
                <w:color w:val="000000"/>
                <w:sz w:val="16"/>
                <w:szCs w:val="16"/>
                <w:lang w:val="en-US"/>
              </w:rPr>
              <w:t>The field name should be Primary Channel Presence Indicator. Also need to cover Channel Center Frequency Segment 1 Presence Indicator is set to 0</w:t>
            </w:r>
          </w:p>
        </w:tc>
        <w:tc>
          <w:tcPr>
            <w:tcW w:w="4230" w:type="dxa"/>
            <w:shd w:val="clear" w:color="auto" w:fill="auto"/>
            <w:vAlign w:val="center"/>
          </w:tcPr>
          <w:p w14:paraId="4A08B39E" w14:textId="77777777"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Revised –</w:t>
            </w:r>
          </w:p>
          <w:p w14:paraId="4ADFA038" w14:textId="77777777" w:rsidR="00F3098E" w:rsidRPr="00CB0DD2" w:rsidRDefault="00F3098E" w:rsidP="00F3098E">
            <w:pPr>
              <w:jc w:val="both"/>
              <w:rPr>
                <w:rFonts w:eastAsia="Times New Roman"/>
                <w:bCs/>
                <w:color w:val="000000"/>
                <w:sz w:val="16"/>
                <w:szCs w:val="16"/>
                <w:lang w:val="en-US"/>
              </w:rPr>
            </w:pPr>
          </w:p>
          <w:p w14:paraId="00126CCC" w14:textId="6E122AFA"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Agree in principle with comment.</w:t>
            </w:r>
            <w:r w:rsidR="00CB0DD2" w:rsidRPr="00CB0DD2">
              <w:rPr>
                <w:rFonts w:eastAsia="Times New Roman"/>
                <w:bCs/>
                <w:color w:val="000000"/>
                <w:sz w:val="16"/>
                <w:szCs w:val="16"/>
                <w:lang w:val="en-US"/>
              </w:rPr>
              <w:t xml:space="preserve"> </w:t>
            </w:r>
            <w:r w:rsidR="004114E4" w:rsidRPr="00CB0DD2">
              <w:rPr>
                <w:rFonts w:eastAsia="Times New Roman"/>
                <w:bCs/>
                <w:color w:val="000000"/>
                <w:sz w:val="16"/>
                <w:szCs w:val="16"/>
                <w:lang w:val="en-US"/>
              </w:rPr>
              <w:t>Proposed resolution</w:t>
            </w:r>
            <w:r w:rsidR="00CB0DD2" w:rsidRPr="00CB0DD2">
              <w:rPr>
                <w:rFonts w:eastAsia="Times New Roman"/>
                <w:bCs/>
                <w:color w:val="000000"/>
                <w:sz w:val="16"/>
                <w:szCs w:val="16"/>
                <w:lang w:val="en-US"/>
              </w:rPr>
              <w:t xml:space="preserve"> </w:t>
            </w:r>
            <w:r w:rsidR="004114E4" w:rsidRPr="00CB0DD2">
              <w:rPr>
                <w:rFonts w:eastAsia="Times New Roman"/>
                <w:bCs/>
                <w:color w:val="000000"/>
                <w:sz w:val="16"/>
                <w:szCs w:val="16"/>
                <w:lang w:val="en-US"/>
              </w:rPr>
              <w:t>delete</w:t>
            </w:r>
            <w:r w:rsidR="00CB0DD2" w:rsidRPr="00CB0DD2">
              <w:rPr>
                <w:rFonts w:eastAsia="Times New Roman"/>
                <w:bCs/>
                <w:color w:val="000000"/>
                <w:sz w:val="16"/>
                <w:szCs w:val="16"/>
                <w:lang w:val="en-US"/>
              </w:rPr>
              <w:t>s</w:t>
            </w:r>
            <w:r w:rsidR="004114E4" w:rsidRPr="00CB0DD2">
              <w:rPr>
                <w:rFonts w:eastAsia="Times New Roman"/>
                <w:bCs/>
                <w:color w:val="000000"/>
                <w:sz w:val="16"/>
                <w:szCs w:val="16"/>
                <w:lang w:val="en-US"/>
              </w:rPr>
              <w:t xml:space="preserve"> the sentence a</w:t>
            </w:r>
            <w:r w:rsidR="00CB0DD2" w:rsidRPr="00CB0DD2">
              <w:rPr>
                <w:rFonts w:eastAsia="Times New Roman"/>
                <w:bCs/>
                <w:color w:val="000000"/>
                <w:sz w:val="16"/>
                <w:szCs w:val="16"/>
                <w:lang w:val="en-US"/>
              </w:rPr>
              <w:t>s we can simply</w:t>
            </w:r>
            <w:r w:rsidR="004114E4" w:rsidRPr="00CB0DD2">
              <w:rPr>
                <w:rFonts w:eastAsia="Times New Roman"/>
                <w:bCs/>
                <w:color w:val="000000"/>
                <w:sz w:val="16"/>
                <w:szCs w:val="16"/>
                <w:lang w:val="en-US"/>
              </w:rPr>
              <w:t xml:space="preserve"> rely on baseline subclause 11.46.2.1 which covers the setting of these fields</w:t>
            </w:r>
            <w:r w:rsidRPr="00CB0DD2">
              <w:rPr>
                <w:rFonts w:eastAsia="Times New Roman"/>
                <w:bCs/>
                <w:color w:val="000000"/>
                <w:sz w:val="16"/>
                <w:szCs w:val="16"/>
                <w:lang w:val="en-US"/>
              </w:rPr>
              <w:t>.</w:t>
            </w:r>
          </w:p>
          <w:p w14:paraId="5DE48987" w14:textId="77777777" w:rsidR="00F3098E" w:rsidRPr="00CB0DD2" w:rsidRDefault="00F3098E" w:rsidP="00F3098E">
            <w:pPr>
              <w:jc w:val="both"/>
              <w:rPr>
                <w:rFonts w:eastAsia="Times New Roman"/>
                <w:bCs/>
                <w:color w:val="000000"/>
                <w:sz w:val="16"/>
                <w:szCs w:val="16"/>
                <w:lang w:val="en-US"/>
              </w:rPr>
            </w:pPr>
            <w:r w:rsidRPr="00CB0DD2">
              <w:rPr>
                <w:rFonts w:eastAsia="Times New Roman"/>
                <w:bCs/>
                <w:color w:val="000000"/>
                <w:sz w:val="16"/>
                <w:szCs w:val="16"/>
                <w:lang w:val="en-US"/>
              </w:rPr>
              <w:t xml:space="preserve"> </w:t>
            </w:r>
          </w:p>
          <w:p w14:paraId="1C9FF3DE" w14:textId="7ED008D7" w:rsidR="00C66707" w:rsidRPr="00CB0DD2" w:rsidRDefault="00F3098E" w:rsidP="00F3098E">
            <w:pPr>
              <w:jc w:val="both"/>
              <w:rPr>
                <w:rFonts w:eastAsia="Times New Roman"/>
                <w:bCs/>
                <w:color w:val="000000"/>
                <w:sz w:val="16"/>
                <w:szCs w:val="16"/>
                <w:lang w:val="en-US"/>
              </w:rPr>
            </w:pPr>
            <w:proofErr w:type="spellStart"/>
            <w:r w:rsidRPr="00CB0DD2">
              <w:rPr>
                <w:rFonts w:eastAsia="Times New Roman"/>
                <w:bCs/>
                <w:color w:val="000000"/>
                <w:sz w:val="16"/>
                <w:szCs w:val="16"/>
                <w:lang w:val="en-US"/>
              </w:rPr>
              <w:t>TGax</w:t>
            </w:r>
            <w:proofErr w:type="spellEnd"/>
            <w:r w:rsidRPr="00CB0DD2">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CB0DD2">
              <w:rPr>
                <w:rFonts w:eastAsia="Times New Roman"/>
                <w:bCs/>
                <w:color w:val="000000"/>
                <w:sz w:val="16"/>
                <w:szCs w:val="16"/>
                <w:lang w:val="en-US"/>
              </w:rPr>
              <w:t xml:space="preserve"> under all headings that include CID 2007</w:t>
            </w:r>
            <w:r w:rsidR="004114E4" w:rsidRPr="00CB0DD2">
              <w:rPr>
                <w:rFonts w:eastAsia="Times New Roman"/>
                <w:bCs/>
                <w:color w:val="000000"/>
                <w:sz w:val="16"/>
                <w:szCs w:val="16"/>
                <w:lang w:val="en-US"/>
              </w:rPr>
              <w:t>8</w:t>
            </w:r>
            <w:r w:rsidRPr="00CB0DD2">
              <w:rPr>
                <w:rFonts w:eastAsia="Times New Roman"/>
                <w:bCs/>
                <w:color w:val="000000"/>
                <w:sz w:val="16"/>
                <w:szCs w:val="16"/>
                <w:lang w:val="en-US"/>
              </w:rPr>
              <w:t>.</w:t>
            </w:r>
          </w:p>
        </w:tc>
      </w:tr>
      <w:tr w:rsidR="00C66707" w:rsidRPr="00002955" w14:paraId="3221875A" w14:textId="77777777" w:rsidTr="00432D2D">
        <w:trPr>
          <w:trHeight w:val="220"/>
        </w:trPr>
        <w:tc>
          <w:tcPr>
            <w:tcW w:w="696" w:type="dxa"/>
            <w:shd w:val="clear" w:color="auto" w:fill="auto"/>
            <w:noWrap/>
          </w:tcPr>
          <w:p w14:paraId="2F31CB04" w14:textId="42603A03"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20079</w:t>
            </w:r>
          </w:p>
        </w:tc>
        <w:tc>
          <w:tcPr>
            <w:tcW w:w="1061" w:type="dxa"/>
            <w:shd w:val="clear" w:color="auto" w:fill="auto"/>
            <w:noWrap/>
          </w:tcPr>
          <w:p w14:paraId="244627F4" w14:textId="009E611B"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Abhishek Patil</w:t>
            </w:r>
          </w:p>
        </w:tc>
        <w:tc>
          <w:tcPr>
            <w:tcW w:w="540" w:type="dxa"/>
            <w:shd w:val="clear" w:color="auto" w:fill="auto"/>
            <w:noWrap/>
          </w:tcPr>
          <w:p w14:paraId="32778AC4" w14:textId="0E01996B"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431.53</w:t>
            </w:r>
          </w:p>
        </w:tc>
        <w:tc>
          <w:tcPr>
            <w:tcW w:w="3170" w:type="dxa"/>
            <w:shd w:val="clear" w:color="auto" w:fill="auto"/>
            <w:noWrap/>
          </w:tcPr>
          <w:p w14:paraId="2F1353DA" w14:textId="3AB9A808"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Clause 11.46.2.1 and 11.1.3.8 provides rules that only the transmitted BSSID transmits a FILS Discovery frame or an unsolicited Broadcast Probe Response frame. No need to repeat the rules. Same comment for the 1st sentence on line 22 and 38 on this page</w:t>
            </w:r>
          </w:p>
        </w:tc>
        <w:tc>
          <w:tcPr>
            <w:tcW w:w="1620" w:type="dxa"/>
            <w:shd w:val="clear" w:color="auto" w:fill="auto"/>
            <w:noWrap/>
          </w:tcPr>
          <w:p w14:paraId="13849316" w14:textId="7F701AE3" w:rsidR="00C66707" w:rsidRPr="00816A93" w:rsidRDefault="00C66707" w:rsidP="00C66707">
            <w:pPr>
              <w:jc w:val="both"/>
              <w:rPr>
                <w:rFonts w:eastAsia="Times New Roman"/>
                <w:bCs/>
                <w:color w:val="000000"/>
                <w:sz w:val="16"/>
                <w:szCs w:val="16"/>
                <w:lang w:val="en-US"/>
              </w:rPr>
            </w:pPr>
            <w:r w:rsidRPr="00816A93">
              <w:rPr>
                <w:rFonts w:eastAsia="Times New Roman"/>
                <w:bCs/>
                <w:color w:val="000000"/>
                <w:sz w:val="16"/>
                <w:szCs w:val="16"/>
                <w:lang w:val="en-US"/>
              </w:rPr>
              <w:t>Remove the sentences that repeat the rule and instead add a note with reference to the sections where these rules are described.</w:t>
            </w:r>
          </w:p>
        </w:tc>
        <w:tc>
          <w:tcPr>
            <w:tcW w:w="4230" w:type="dxa"/>
            <w:shd w:val="clear" w:color="auto" w:fill="auto"/>
            <w:vAlign w:val="center"/>
          </w:tcPr>
          <w:p w14:paraId="54FC2646" w14:textId="27F91D6B" w:rsidR="00C66707" w:rsidRPr="00816A93" w:rsidRDefault="00933813" w:rsidP="00C66707">
            <w:pPr>
              <w:jc w:val="both"/>
              <w:rPr>
                <w:rFonts w:eastAsia="Times New Roman"/>
                <w:bCs/>
                <w:color w:val="000000"/>
                <w:sz w:val="16"/>
                <w:szCs w:val="16"/>
                <w:lang w:val="en-US"/>
              </w:rPr>
            </w:pPr>
            <w:r w:rsidRPr="00816A93">
              <w:rPr>
                <w:rFonts w:eastAsia="Times New Roman"/>
                <w:bCs/>
                <w:color w:val="000000"/>
                <w:sz w:val="16"/>
                <w:szCs w:val="16"/>
                <w:lang w:val="en-US"/>
              </w:rPr>
              <w:t>Revised –</w:t>
            </w:r>
          </w:p>
          <w:p w14:paraId="2B1C7A5B" w14:textId="77777777" w:rsidR="00933813" w:rsidRPr="00816A93" w:rsidRDefault="00933813" w:rsidP="00C66707">
            <w:pPr>
              <w:jc w:val="both"/>
              <w:rPr>
                <w:rFonts w:eastAsia="Times New Roman"/>
                <w:bCs/>
                <w:color w:val="000000"/>
                <w:sz w:val="16"/>
                <w:szCs w:val="16"/>
                <w:lang w:val="en-US"/>
              </w:rPr>
            </w:pPr>
          </w:p>
          <w:p w14:paraId="71336090" w14:textId="681A8A0A" w:rsidR="00933813" w:rsidRPr="00816A93" w:rsidRDefault="00933813" w:rsidP="00C66707">
            <w:pPr>
              <w:jc w:val="both"/>
              <w:rPr>
                <w:rFonts w:eastAsia="Times New Roman"/>
                <w:bCs/>
                <w:color w:val="000000"/>
                <w:sz w:val="16"/>
                <w:szCs w:val="16"/>
                <w:lang w:val="en-US"/>
              </w:rPr>
            </w:pPr>
            <w:r w:rsidRPr="00816A93">
              <w:rPr>
                <w:rFonts w:eastAsia="Times New Roman"/>
                <w:bCs/>
                <w:color w:val="000000"/>
                <w:sz w:val="16"/>
                <w:szCs w:val="16"/>
                <w:lang w:val="en-US"/>
              </w:rPr>
              <w:t xml:space="preserve">Agree in principle with the comment to remove </w:t>
            </w:r>
            <w:proofErr w:type="spellStart"/>
            <w:r w:rsidRPr="00816A93">
              <w:rPr>
                <w:rFonts w:eastAsia="Times New Roman"/>
                <w:bCs/>
                <w:color w:val="000000"/>
                <w:sz w:val="16"/>
                <w:szCs w:val="16"/>
                <w:lang w:val="en-US"/>
              </w:rPr>
              <w:t>reduncancies</w:t>
            </w:r>
            <w:proofErr w:type="spellEnd"/>
            <w:r w:rsidRPr="00816A93">
              <w:rPr>
                <w:rFonts w:eastAsia="Times New Roman"/>
                <w:bCs/>
                <w:color w:val="000000"/>
                <w:sz w:val="16"/>
                <w:szCs w:val="16"/>
                <w:lang w:val="en-US"/>
              </w:rPr>
              <w:t xml:space="preserve">. </w:t>
            </w:r>
            <w:r w:rsidR="001656DF" w:rsidRPr="00816A93">
              <w:rPr>
                <w:rFonts w:eastAsia="Times New Roman"/>
                <w:bCs/>
                <w:color w:val="000000"/>
                <w:sz w:val="16"/>
                <w:szCs w:val="16"/>
                <w:lang w:val="en-US"/>
              </w:rPr>
              <w:t xml:space="preserve">Proposed resolution removes the sentence related to the setting of the Multiple BSSID Presence Indicator and instead provides a reference to clause 11.46.2.1. As for the rule that forbids the AP to generate FILS Discovery frames for the </w:t>
            </w:r>
            <w:proofErr w:type="spellStart"/>
            <w:r w:rsidR="001656DF" w:rsidRPr="00816A93">
              <w:rPr>
                <w:rFonts w:eastAsia="Times New Roman"/>
                <w:bCs/>
                <w:color w:val="000000"/>
                <w:sz w:val="16"/>
                <w:szCs w:val="16"/>
                <w:lang w:val="en-US"/>
              </w:rPr>
              <w:t>nontransmitted</w:t>
            </w:r>
            <w:proofErr w:type="spellEnd"/>
            <w:r w:rsidR="001656DF" w:rsidRPr="00816A93">
              <w:rPr>
                <w:rFonts w:eastAsia="Times New Roman"/>
                <w:bCs/>
                <w:color w:val="000000"/>
                <w:sz w:val="16"/>
                <w:szCs w:val="16"/>
                <w:lang w:val="en-US"/>
              </w:rPr>
              <w:t xml:space="preserve"> BSSID there was no such statement in either of these subclauses hence did not remove it.</w:t>
            </w:r>
            <w:r w:rsidR="00816A93">
              <w:rPr>
                <w:rFonts w:eastAsia="Times New Roman"/>
                <w:bCs/>
                <w:color w:val="000000"/>
                <w:sz w:val="16"/>
                <w:szCs w:val="16"/>
                <w:lang w:val="en-US"/>
              </w:rPr>
              <w:t xml:space="preserve"> As for the rest of the citations of text related to transmitted BSSID, those are removed and replaced with a reference to 11.1.3.8.</w:t>
            </w:r>
          </w:p>
          <w:p w14:paraId="3DC37947" w14:textId="0F107183" w:rsidR="0004507C" w:rsidRPr="00816A93" w:rsidRDefault="0004507C" w:rsidP="00C66707">
            <w:pPr>
              <w:jc w:val="both"/>
              <w:rPr>
                <w:rFonts w:eastAsia="Times New Roman"/>
                <w:bCs/>
                <w:color w:val="000000"/>
                <w:sz w:val="16"/>
                <w:szCs w:val="16"/>
                <w:lang w:val="en-US"/>
              </w:rPr>
            </w:pPr>
          </w:p>
          <w:p w14:paraId="600B7201" w14:textId="4F98ADEE" w:rsidR="001656DF" w:rsidRPr="00816A93" w:rsidRDefault="0004507C" w:rsidP="0004507C">
            <w:pPr>
              <w:jc w:val="both"/>
              <w:rPr>
                <w:rFonts w:eastAsia="Times New Roman"/>
                <w:bCs/>
                <w:color w:val="000000"/>
                <w:sz w:val="16"/>
                <w:szCs w:val="16"/>
                <w:lang w:val="en-US"/>
              </w:rPr>
            </w:pPr>
            <w:proofErr w:type="spellStart"/>
            <w:r w:rsidRPr="00816A93">
              <w:rPr>
                <w:rFonts w:eastAsia="Times New Roman"/>
                <w:bCs/>
                <w:color w:val="000000"/>
                <w:sz w:val="16"/>
                <w:szCs w:val="16"/>
                <w:lang w:val="en-US"/>
              </w:rPr>
              <w:t>TGax</w:t>
            </w:r>
            <w:proofErr w:type="spellEnd"/>
            <w:r w:rsidRPr="00816A93">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816A93">
              <w:rPr>
                <w:rFonts w:eastAsia="Times New Roman"/>
                <w:bCs/>
                <w:color w:val="000000"/>
                <w:sz w:val="16"/>
                <w:szCs w:val="16"/>
                <w:lang w:val="en-US"/>
              </w:rPr>
              <w:t xml:space="preserve"> under all headings that include CID 20079.</w:t>
            </w:r>
          </w:p>
        </w:tc>
      </w:tr>
      <w:tr w:rsidR="00C66707" w:rsidRPr="00002955" w14:paraId="6D5943EE" w14:textId="77777777" w:rsidTr="00432D2D">
        <w:trPr>
          <w:trHeight w:val="220"/>
        </w:trPr>
        <w:tc>
          <w:tcPr>
            <w:tcW w:w="696" w:type="dxa"/>
            <w:shd w:val="clear" w:color="auto" w:fill="auto"/>
            <w:noWrap/>
          </w:tcPr>
          <w:p w14:paraId="0510C42E" w14:textId="4D1F7CE6"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20349</w:t>
            </w:r>
          </w:p>
        </w:tc>
        <w:tc>
          <w:tcPr>
            <w:tcW w:w="1061" w:type="dxa"/>
            <w:shd w:val="clear" w:color="auto" w:fill="auto"/>
            <w:noWrap/>
          </w:tcPr>
          <w:p w14:paraId="6F42DA1F" w14:textId="4C0760FD" w:rsidR="00C66707" w:rsidRPr="00656488" w:rsidRDefault="00C66707" w:rsidP="00C66707">
            <w:pPr>
              <w:jc w:val="both"/>
              <w:rPr>
                <w:rFonts w:eastAsia="Times New Roman"/>
                <w:bCs/>
                <w:color w:val="000000"/>
                <w:sz w:val="16"/>
                <w:szCs w:val="16"/>
                <w:lang w:val="en-US"/>
              </w:rPr>
            </w:pPr>
            <w:proofErr w:type="spellStart"/>
            <w:r w:rsidRPr="00656488">
              <w:rPr>
                <w:rFonts w:eastAsia="Times New Roman"/>
                <w:bCs/>
                <w:color w:val="000000"/>
                <w:sz w:val="16"/>
                <w:szCs w:val="16"/>
                <w:lang w:val="en-US"/>
              </w:rPr>
              <w:t>kaiying</w:t>
            </w:r>
            <w:proofErr w:type="spellEnd"/>
            <w:r w:rsidRPr="00656488">
              <w:rPr>
                <w:rFonts w:eastAsia="Times New Roman"/>
                <w:bCs/>
                <w:color w:val="000000"/>
                <w:sz w:val="16"/>
                <w:szCs w:val="16"/>
                <w:lang w:val="en-US"/>
              </w:rPr>
              <w:t xml:space="preserve"> </w:t>
            </w:r>
            <w:proofErr w:type="spellStart"/>
            <w:r w:rsidRPr="00656488">
              <w:rPr>
                <w:rFonts w:eastAsia="Times New Roman"/>
                <w:bCs/>
                <w:color w:val="000000"/>
                <w:sz w:val="16"/>
                <w:szCs w:val="16"/>
                <w:lang w:val="en-US"/>
              </w:rPr>
              <w:t>Lv</w:t>
            </w:r>
            <w:proofErr w:type="spellEnd"/>
          </w:p>
        </w:tc>
        <w:tc>
          <w:tcPr>
            <w:tcW w:w="540" w:type="dxa"/>
            <w:shd w:val="clear" w:color="auto" w:fill="auto"/>
            <w:noWrap/>
          </w:tcPr>
          <w:p w14:paraId="72B6C70D" w14:textId="65F451A7"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431.22</w:t>
            </w:r>
          </w:p>
        </w:tc>
        <w:tc>
          <w:tcPr>
            <w:tcW w:w="3170" w:type="dxa"/>
            <w:shd w:val="clear" w:color="auto" w:fill="auto"/>
            <w:noWrap/>
          </w:tcPr>
          <w:p w14:paraId="68FF3E39" w14:textId="70EEDC3B"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Does it mean that an AP operating in the 6 GHz band must support 11ai?</w:t>
            </w:r>
          </w:p>
        </w:tc>
        <w:tc>
          <w:tcPr>
            <w:tcW w:w="1620" w:type="dxa"/>
            <w:shd w:val="clear" w:color="auto" w:fill="auto"/>
            <w:noWrap/>
          </w:tcPr>
          <w:p w14:paraId="2302FE54" w14:textId="1683AB70" w:rsidR="00C66707" w:rsidRPr="00656488" w:rsidRDefault="00C66707" w:rsidP="00C66707">
            <w:pPr>
              <w:jc w:val="both"/>
              <w:rPr>
                <w:rFonts w:eastAsia="Times New Roman"/>
                <w:bCs/>
                <w:color w:val="000000"/>
                <w:sz w:val="16"/>
                <w:szCs w:val="16"/>
                <w:lang w:val="en-US"/>
              </w:rPr>
            </w:pPr>
            <w:r w:rsidRPr="00656488">
              <w:rPr>
                <w:rFonts w:eastAsia="Times New Roman"/>
                <w:bCs/>
                <w:color w:val="000000"/>
                <w:sz w:val="16"/>
                <w:szCs w:val="16"/>
                <w:lang w:val="en-US"/>
              </w:rPr>
              <w:t>Please clarify it.</w:t>
            </w:r>
          </w:p>
        </w:tc>
        <w:tc>
          <w:tcPr>
            <w:tcW w:w="4230" w:type="dxa"/>
            <w:shd w:val="clear" w:color="auto" w:fill="auto"/>
            <w:vAlign w:val="center"/>
          </w:tcPr>
          <w:p w14:paraId="2CC44FFF" w14:textId="12A13D9D" w:rsidR="00C66707" w:rsidRPr="00656488" w:rsidRDefault="000165CB" w:rsidP="00C66707">
            <w:pPr>
              <w:jc w:val="both"/>
              <w:rPr>
                <w:rFonts w:eastAsia="Times New Roman"/>
                <w:bCs/>
                <w:color w:val="000000"/>
                <w:sz w:val="16"/>
                <w:szCs w:val="16"/>
                <w:lang w:val="en-US"/>
              </w:rPr>
            </w:pPr>
            <w:r w:rsidRPr="00656488">
              <w:rPr>
                <w:rFonts w:eastAsia="Times New Roman"/>
                <w:bCs/>
                <w:color w:val="000000"/>
                <w:sz w:val="16"/>
                <w:szCs w:val="16"/>
                <w:lang w:val="en-US"/>
              </w:rPr>
              <w:t>Rejected –</w:t>
            </w:r>
          </w:p>
          <w:p w14:paraId="05CF5E09" w14:textId="77777777" w:rsidR="000165CB" w:rsidRPr="00656488" w:rsidRDefault="000165CB" w:rsidP="00C66707">
            <w:pPr>
              <w:jc w:val="both"/>
              <w:rPr>
                <w:rFonts w:eastAsia="Times New Roman"/>
                <w:bCs/>
                <w:color w:val="000000"/>
                <w:sz w:val="16"/>
                <w:szCs w:val="16"/>
                <w:lang w:val="en-US"/>
              </w:rPr>
            </w:pPr>
          </w:p>
          <w:p w14:paraId="41963E95" w14:textId="3BEBA1B0" w:rsidR="000165CB" w:rsidRPr="00656488" w:rsidRDefault="000165CB" w:rsidP="00C66707">
            <w:pPr>
              <w:jc w:val="both"/>
              <w:rPr>
                <w:rFonts w:eastAsia="Times New Roman"/>
                <w:bCs/>
                <w:color w:val="000000"/>
                <w:sz w:val="16"/>
                <w:szCs w:val="16"/>
                <w:lang w:val="en-US"/>
              </w:rPr>
            </w:pPr>
            <w:r w:rsidRPr="00656488">
              <w:rPr>
                <w:rFonts w:eastAsia="Times New Roman"/>
                <w:bCs/>
                <w:color w:val="000000"/>
                <w:sz w:val="16"/>
                <w:szCs w:val="16"/>
                <w:lang w:val="en-US"/>
              </w:rPr>
              <w:t xml:space="preserve">The comment fails to identify a technical issue and is asking a question. The question is related to the statement requiring the AP transmit a FILS </w:t>
            </w:r>
            <w:proofErr w:type="spellStart"/>
            <w:r w:rsidRPr="00656488">
              <w:rPr>
                <w:rFonts w:eastAsia="Times New Roman"/>
                <w:bCs/>
                <w:color w:val="000000"/>
                <w:sz w:val="16"/>
                <w:szCs w:val="16"/>
                <w:lang w:val="en-US"/>
              </w:rPr>
              <w:t>Disocvery</w:t>
            </w:r>
            <w:proofErr w:type="spellEnd"/>
            <w:r w:rsidRPr="00656488">
              <w:rPr>
                <w:rFonts w:eastAsia="Times New Roman"/>
                <w:bCs/>
                <w:color w:val="000000"/>
                <w:sz w:val="16"/>
                <w:szCs w:val="16"/>
                <w:lang w:val="en-US"/>
              </w:rPr>
              <w:t xml:space="preserve"> frame. Accordingly, it is not required for the AP to support IEEE802.11ai (although the AP is free to do so) but rather generate FILS Discovery frames.</w:t>
            </w:r>
          </w:p>
          <w:p w14:paraId="44E3AC64" w14:textId="175561D1" w:rsidR="000165CB" w:rsidRPr="00656488" w:rsidRDefault="000165CB" w:rsidP="00C66707">
            <w:pPr>
              <w:jc w:val="both"/>
              <w:rPr>
                <w:rFonts w:eastAsia="Times New Roman"/>
                <w:bCs/>
                <w:color w:val="000000"/>
                <w:sz w:val="16"/>
                <w:szCs w:val="16"/>
                <w:lang w:val="en-US"/>
              </w:rPr>
            </w:pPr>
          </w:p>
        </w:tc>
      </w:tr>
      <w:tr w:rsidR="00C66707" w:rsidRPr="00002955" w14:paraId="2C1578F3" w14:textId="77777777" w:rsidTr="00432D2D">
        <w:trPr>
          <w:trHeight w:val="220"/>
        </w:trPr>
        <w:tc>
          <w:tcPr>
            <w:tcW w:w="696" w:type="dxa"/>
            <w:shd w:val="clear" w:color="auto" w:fill="auto"/>
            <w:noWrap/>
          </w:tcPr>
          <w:p w14:paraId="148FE5DE" w14:textId="5220B728"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20350</w:t>
            </w:r>
          </w:p>
        </w:tc>
        <w:tc>
          <w:tcPr>
            <w:tcW w:w="1061" w:type="dxa"/>
            <w:shd w:val="clear" w:color="auto" w:fill="auto"/>
            <w:noWrap/>
          </w:tcPr>
          <w:p w14:paraId="6F723868" w14:textId="4C1F4CED" w:rsidR="00C66707" w:rsidRPr="00745B11" w:rsidRDefault="00C66707"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kaiying</w:t>
            </w:r>
            <w:proofErr w:type="spellEnd"/>
            <w:r w:rsidRPr="00745B11">
              <w:rPr>
                <w:rFonts w:eastAsia="Times New Roman"/>
                <w:bCs/>
                <w:color w:val="000000"/>
                <w:sz w:val="16"/>
                <w:szCs w:val="16"/>
                <w:lang w:val="en-US"/>
              </w:rPr>
              <w:t xml:space="preserve"> </w:t>
            </w:r>
            <w:proofErr w:type="spellStart"/>
            <w:r w:rsidRPr="00745B11">
              <w:rPr>
                <w:rFonts w:eastAsia="Times New Roman"/>
                <w:bCs/>
                <w:color w:val="000000"/>
                <w:sz w:val="16"/>
                <w:szCs w:val="16"/>
                <w:lang w:val="en-US"/>
              </w:rPr>
              <w:t>Lv</w:t>
            </w:r>
            <w:proofErr w:type="spellEnd"/>
          </w:p>
        </w:tc>
        <w:tc>
          <w:tcPr>
            <w:tcW w:w="540" w:type="dxa"/>
            <w:shd w:val="clear" w:color="auto" w:fill="auto"/>
            <w:noWrap/>
          </w:tcPr>
          <w:p w14:paraId="0BEAE7EB" w14:textId="68ED6269"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431.33</w:t>
            </w:r>
          </w:p>
        </w:tc>
        <w:tc>
          <w:tcPr>
            <w:tcW w:w="3170" w:type="dxa"/>
            <w:shd w:val="clear" w:color="auto" w:fill="auto"/>
            <w:noWrap/>
          </w:tcPr>
          <w:p w14:paraId="4DCFD8D8" w14:textId="54549FA8"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Beacon is always transmitted in 6GHz band. So here it should clarify that when a beacon frame is </w:t>
            </w:r>
            <w:proofErr w:type="spellStart"/>
            <w:r w:rsidRPr="00745B11">
              <w:rPr>
                <w:rFonts w:eastAsia="Times New Roman"/>
                <w:bCs/>
                <w:color w:val="000000"/>
                <w:sz w:val="16"/>
                <w:szCs w:val="16"/>
                <w:lang w:val="en-US"/>
              </w:rPr>
              <w:t>shceduled</w:t>
            </w:r>
            <w:proofErr w:type="spellEnd"/>
            <w:r w:rsidRPr="00745B11">
              <w:rPr>
                <w:rFonts w:eastAsia="Times New Roman"/>
                <w:bCs/>
                <w:color w:val="000000"/>
                <w:sz w:val="16"/>
                <w:szCs w:val="16"/>
                <w:lang w:val="en-US"/>
              </w:rPr>
              <w:t xml:space="preserve"> within the current period of the FILS Discovery frame.</w:t>
            </w:r>
          </w:p>
        </w:tc>
        <w:tc>
          <w:tcPr>
            <w:tcW w:w="1620" w:type="dxa"/>
            <w:shd w:val="clear" w:color="auto" w:fill="auto"/>
            <w:noWrap/>
          </w:tcPr>
          <w:p w14:paraId="39BEB255" w14:textId="4D7DE42B"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Change to "if a broadcast Probe Response frame or a Beacon frame is scheduled of transmission within the current transmission period of the FILS Discovery frame"</w:t>
            </w:r>
          </w:p>
        </w:tc>
        <w:tc>
          <w:tcPr>
            <w:tcW w:w="4230" w:type="dxa"/>
            <w:shd w:val="clear" w:color="auto" w:fill="auto"/>
            <w:vAlign w:val="center"/>
          </w:tcPr>
          <w:p w14:paraId="3ACE9C9F" w14:textId="0460A569" w:rsidR="00C66707"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Revised –</w:t>
            </w:r>
          </w:p>
          <w:p w14:paraId="13C7ACDD" w14:textId="77777777" w:rsidR="00745B11" w:rsidRPr="00745B11" w:rsidRDefault="00745B11" w:rsidP="00C66707">
            <w:pPr>
              <w:jc w:val="both"/>
              <w:rPr>
                <w:rFonts w:eastAsia="Times New Roman"/>
                <w:bCs/>
                <w:color w:val="000000"/>
                <w:sz w:val="16"/>
                <w:szCs w:val="16"/>
                <w:lang w:val="en-US"/>
              </w:rPr>
            </w:pPr>
          </w:p>
          <w:p w14:paraId="0FF0A66D" w14:textId="77777777" w:rsidR="00745B11"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Agree in principle with the comment that some more clarification is helpful. Although in this </w:t>
            </w:r>
            <w:proofErr w:type="gramStart"/>
            <w:r w:rsidRPr="00745B11">
              <w:rPr>
                <w:rFonts w:eastAsia="Times New Roman"/>
                <w:bCs/>
                <w:color w:val="000000"/>
                <w:sz w:val="16"/>
                <w:szCs w:val="16"/>
                <w:lang w:val="en-US"/>
              </w:rPr>
              <w:t>particular case</w:t>
            </w:r>
            <w:proofErr w:type="gramEnd"/>
            <w:r w:rsidRPr="00745B11">
              <w:rPr>
                <w:rFonts w:eastAsia="Times New Roman"/>
                <w:bCs/>
                <w:color w:val="000000"/>
                <w:sz w:val="16"/>
                <w:szCs w:val="16"/>
                <w:lang w:val="en-US"/>
              </w:rPr>
              <w:t xml:space="preserve"> it </w:t>
            </w:r>
            <w:proofErr w:type="spellStart"/>
            <w:r w:rsidRPr="00745B11">
              <w:rPr>
                <w:rFonts w:eastAsia="Times New Roman"/>
                <w:bCs/>
                <w:color w:val="000000"/>
                <w:sz w:val="16"/>
                <w:szCs w:val="16"/>
                <w:lang w:val="en-US"/>
              </w:rPr>
              <w:t>si</w:t>
            </w:r>
            <w:proofErr w:type="spellEnd"/>
            <w:r w:rsidRPr="00745B11">
              <w:rPr>
                <w:rFonts w:eastAsia="Times New Roman"/>
                <w:bCs/>
                <w:color w:val="000000"/>
                <w:sz w:val="16"/>
                <w:szCs w:val="16"/>
                <w:lang w:val="en-US"/>
              </w:rPr>
              <w:t xml:space="preserve"> not related to the current </w:t>
            </w:r>
            <w:proofErr w:type="spellStart"/>
            <w:r w:rsidRPr="00745B11">
              <w:rPr>
                <w:rFonts w:eastAsia="Times New Roman"/>
                <w:bCs/>
                <w:color w:val="000000"/>
                <w:sz w:val="16"/>
                <w:szCs w:val="16"/>
                <w:lang w:val="en-US"/>
              </w:rPr>
              <w:t>transmison</w:t>
            </w:r>
            <w:proofErr w:type="spellEnd"/>
            <w:r w:rsidRPr="00745B11">
              <w:rPr>
                <w:rFonts w:eastAsia="Times New Roman"/>
                <w:bCs/>
                <w:color w:val="000000"/>
                <w:sz w:val="16"/>
                <w:szCs w:val="16"/>
                <w:lang w:val="en-US"/>
              </w:rPr>
              <w:t xml:space="preserve"> period but rather to the fact that the frames are interchangeable if their transmission is scheduled at that target transmit time.</w:t>
            </w:r>
          </w:p>
          <w:p w14:paraId="4CF39FC1" w14:textId="77777777" w:rsidR="00745B11" w:rsidRPr="00745B11" w:rsidRDefault="00745B11" w:rsidP="00C66707">
            <w:pPr>
              <w:jc w:val="both"/>
              <w:rPr>
                <w:rFonts w:eastAsia="Times New Roman"/>
                <w:bCs/>
                <w:color w:val="000000"/>
                <w:sz w:val="16"/>
                <w:szCs w:val="16"/>
                <w:lang w:val="en-US"/>
              </w:rPr>
            </w:pPr>
          </w:p>
          <w:p w14:paraId="63CC34E1" w14:textId="7C671C6C" w:rsidR="00745B11" w:rsidRPr="00745B11" w:rsidRDefault="00745B11"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TGax</w:t>
            </w:r>
            <w:proofErr w:type="spellEnd"/>
            <w:r w:rsidRPr="00745B11">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745B11">
              <w:rPr>
                <w:rFonts w:eastAsia="Times New Roman"/>
                <w:bCs/>
                <w:color w:val="000000"/>
                <w:sz w:val="16"/>
                <w:szCs w:val="16"/>
                <w:lang w:val="en-US"/>
              </w:rPr>
              <w:t xml:space="preserve"> under all headings that include CID 20350.</w:t>
            </w:r>
          </w:p>
        </w:tc>
      </w:tr>
      <w:tr w:rsidR="00C66707" w:rsidRPr="00002955" w14:paraId="46BCE416" w14:textId="77777777" w:rsidTr="00432D2D">
        <w:trPr>
          <w:trHeight w:val="220"/>
        </w:trPr>
        <w:tc>
          <w:tcPr>
            <w:tcW w:w="696" w:type="dxa"/>
            <w:shd w:val="clear" w:color="auto" w:fill="auto"/>
            <w:noWrap/>
          </w:tcPr>
          <w:p w14:paraId="4ECDDA9E" w14:textId="67D7004E"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20351</w:t>
            </w:r>
          </w:p>
        </w:tc>
        <w:tc>
          <w:tcPr>
            <w:tcW w:w="1061" w:type="dxa"/>
            <w:shd w:val="clear" w:color="auto" w:fill="auto"/>
            <w:noWrap/>
          </w:tcPr>
          <w:p w14:paraId="4A48BF28" w14:textId="3E3392DE" w:rsidR="00C66707" w:rsidRPr="00745B11" w:rsidRDefault="00C66707"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kaiying</w:t>
            </w:r>
            <w:proofErr w:type="spellEnd"/>
            <w:r w:rsidRPr="00745B11">
              <w:rPr>
                <w:rFonts w:eastAsia="Times New Roman"/>
                <w:bCs/>
                <w:color w:val="000000"/>
                <w:sz w:val="16"/>
                <w:szCs w:val="16"/>
                <w:lang w:val="en-US"/>
              </w:rPr>
              <w:t xml:space="preserve"> </w:t>
            </w:r>
            <w:proofErr w:type="spellStart"/>
            <w:r w:rsidRPr="00745B11">
              <w:rPr>
                <w:rFonts w:eastAsia="Times New Roman"/>
                <w:bCs/>
                <w:color w:val="000000"/>
                <w:sz w:val="16"/>
                <w:szCs w:val="16"/>
                <w:lang w:val="en-US"/>
              </w:rPr>
              <w:t>Lv</w:t>
            </w:r>
            <w:proofErr w:type="spellEnd"/>
          </w:p>
        </w:tc>
        <w:tc>
          <w:tcPr>
            <w:tcW w:w="540" w:type="dxa"/>
            <w:shd w:val="clear" w:color="auto" w:fill="auto"/>
            <w:noWrap/>
          </w:tcPr>
          <w:p w14:paraId="63DA409D" w14:textId="75E541D0"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431.56</w:t>
            </w:r>
          </w:p>
        </w:tc>
        <w:tc>
          <w:tcPr>
            <w:tcW w:w="3170" w:type="dxa"/>
            <w:shd w:val="clear" w:color="auto" w:fill="auto"/>
            <w:noWrap/>
          </w:tcPr>
          <w:p w14:paraId="46EDB421" w14:textId="71A7344A"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"An AP that has dot11MultiBSSIDImplemented equal to true and that corresponds to the transmitted BSSID shall set the Multiple BSSID Presence Indicator subfield to 1 in FILS Discovery frames it transmits." it is redundant to say "that corresponds to the transmitted BSSID" because the AP that corresponds to the non-transmitted BSSID shall not transmit FILS Discovery frame.</w:t>
            </w:r>
          </w:p>
        </w:tc>
        <w:tc>
          <w:tcPr>
            <w:tcW w:w="1620" w:type="dxa"/>
            <w:shd w:val="clear" w:color="auto" w:fill="auto"/>
            <w:noWrap/>
          </w:tcPr>
          <w:p w14:paraId="282441D0" w14:textId="368DDF96"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Please clarify it.</w:t>
            </w:r>
          </w:p>
        </w:tc>
        <w:tc>
          <w:tcPr>
            <w:tcW w:w="4230" w:type="dxa"/>
            <w:shd w:val="clear" w:color="auto" w:fill="auto"/>
            <w:vAlign w:val="center"/>
          </w:tcPr>
          <w:p w14:paraId="1FFD82A6" w14:textId="556B0C7E" w:rsidR="00C66707"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Revised – </w:t>
            </w:r>
          </w:p>
          <w:p w14:paraId="3ADF567B" w14:textId="77777777" w:rsidR="00745B11" w:rsidRPr="00745B11" w:rsidRDefault="00745B11" w:rsidP="00C66707">
            <w:pPr>
              <w:jc w:val="both"/>
              <w:rPr>
                <w:rFonts w:eastAsia="Times New Roman"/>
                <w:bCs/>
                <w:color w:val="000000"/>
                <w:sz w:val="16"/>
                <w:szCs w:val="16"/>
                <w:lang w:val="en-US"/>
              </w:rPr>
            </w:pPr>
          </w:p>
          <w:p w14:paraId="3E3C42DA" w14:textId="77777777" w:rsidR="00745B11" w:rsidRPr="00745B11" w:rsidRDefault="00745B11"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Agree in principle with the comment. Proposed resolution deletes the sentence and adds a reference to 11.1.3.8 where these rules are </w:t>
            </w:r>
            <w:proofErr w:type="gramStart"/>
            <w:r w:rsidRPr="00745B11">
              <w:rPr>
                <w:rFonts w:eastAsia="Times New Roman"/>
                <w:bCs/>
                <w:color w:val="000000"/>
                <w:sz w:val="16"/>
                <w:szCs w:val="16"/>
                <w:lang w:val="en-US"/>
              </w:rPr>
              <w:t>actually defined</w:t>
            </w:r>
            <w:proofErr w:type="gramEnd"/>
            <w:r w:rsidRPr="00745B11">
              <w:rPr>
                <w:rFonts w:eastAsia="Times New Roman"/>
                <w:bCs/>
                <w:color w:val="000000"/>
                <w:sz w:val="16"/>
                <w:szCs w:val="16"/>
                <w:lang w:val="en-US"/>
              </w:rPr>
              <w:t xml:space="preserve"> for the case of an AP setting the dot11MultiBSSIDImplemented to true.</w:t>
            </w:r>
          </w:p>
          <w:p w14:paraId="540ED190" w14:textId="77777777" w:rsidR="00745B11" w:rsidRPr="00745B11" w:rsidRDefault="00745B11" w:rsidP="00C66707">
            <w:pPr>
              <w:jc w:val="both"/>
              <w:rPr>
                <w:rFonts w:eastAsia="Times New Roman"/>
                <w:bCs/>
                <w:color w:val="000000"/>
                <w:sz w:val="16"/>
                <w:szCs w:val="16"/>
                <w:lang w:val="en-US"/>
              </w:rPr>
            </w:pPr>
          </w:p>
          <w:p w14:paraId="11FD8AA7" w14:textId="77E8A529" w:rsidR="00745B11" w:rsidRPr="00745B11" w:rsidRDefault="00745B11" w:rsidP="00C66707">
            <w:pPr>
              <w:jc w:val="both"/>
              <w:rPr>
                <w:rFonts w:eastAsia="Times New Roman"/>
                <w:bCs/>
                <w:color w:val="000000"/>
                <w:sz w:val="16"/>
                <w:szCs w:val="16"/>
                <w:lang w:val="en-US"/>
              </w:rPr>
            </w:pPr>
            <w:proofErr w:type="spellStart"/>
            <w:r w:rsidRPr="00745B11">
              <w:rPr>
                <w:rFonts w:eastAsia="Times New Roman"/>
                <w:bCs/>
                <w:color w:val="000000"/>
                <w:sz w:val="16"/>
                <w:szCs w:val="16"/>
                <w:lang w:val="en-US"/>
              </w:rPr>
              <w:t>TGax</w:t>
            </w:r>
            <w:proofErr w:type="spellEnd"/>
            <w:r w:rsidRPr="00745B11">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745B11">
              <w:rPr>
                <w:rFonts w:eastAsia="Times New Roman"/>
                <w:bCs/>
                <w:color w:val="000000"/>
                <w:sz w:val="16"/>
                <w:szCs w:val="16"/>
                <w:lang w:val="en-US"/>
              </w:rPr>
              <w:t xml:space="preserve"> under all headings that include CID 20351.</w:t>
            </w:r>
          </w:p>
        </w:tc>
      </w:tr>
      <w:tr w:rsidR="00C66707" w:rsidRPr="00002955" w14:paraId="09F3E1B3" w14:textId="77777777" w:rsidTr="00432D2D">
        <w:trPr>
          <w:trHeight w:val="220"/>
        </w:trPr>
        <w:tc>
          <w:tcPr>
            <w:tcW w:w="696" w:type="dxa"/>
            <w:shd w:val="clear" w:color="auto" w:fill="auto"/>
            <w:noWrap/>
          </w:tcPr>
          <w:p w14:paraId="5786FB67" w14:textId="5B962304"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20373</w:t>
            </w:r>
          </w:p>
        </w:tc>
        <w:tc>
          <w:tcPr>
            <w:tcW w:w="1061" w:type="dxa"/>
            <w:shd w:val="clear" w:color="auto" w:fill="auto"/>
            <w:noWrap/>
          </w:tcPr>
          <w:p w14:paraId="70678F55" w14:textId="29CA3E86"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Laurent Cariou</w:t>
            </w:r>
          </w:p>
        </w:tc>
        <w:tc>
          <w:tcPr>
            <w:tcW w:w="540" w:type="dxa"/>
            <w:shd w:val="clear" w:color="auto" w:fill="auto"/>
            <w:noWrap/>
          </w:tcPr>
          <w:p w14:paraId="4FF2A5D1" w14:textId="771AC970"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431.22</w:t>
            </w:r>
          </w:p>
        </w:tc>
        <w:tc>
          <w:tcPr>
            <w:tcW w:w="3170" w:type="dxa"/>
            <w:shd w:val="clear" w:color="auto" w:fill="auto"/>
            <w:noWrap/>
          </w:tcPr>
          <w:p w14:paraId="2AD0192B" w14:textId="7BC75C20"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t xml:space="preserve">An AP collocated with a 6 GHz AP shall include an RNR describing the 6 GHz AP </w:t>
            </w:r>
            <w:r w:rsidRPr="00745B11">
              <w:rPr>
                <w:rFonts w:eastAsia="Times New Roman"/>
                <w:bCs/>
                <w:color w:val="000000"/>
                <w:sz w:val="16"/>
                <w:szCs w:val="16"/>
                <w:lang w:val="en-US"/>
              </w:rPr>
              <w:lastRenderedPageBreak/>
              <w:t xml:space="preserve">(26.17.2.4). In this paragraph, it says that the AP shall schedule FILS DF every 20 TUs, unless a collocated AP sends an RNR. </w:t>
            </w:r>
            <w:proofErr w:type="gramStart"/>
            <w:r w:rsidRPr="00745B11">
              <w:rPr>
                <w:rFonts w:eastAsia="Times New Roman"/>
                <w:bCs/>
                <w:color w:val="000000"/>
                <w:sz w:val="16"/>
                <w:szCs w:val="16"/>
                <w:lang w:val="en-US"/>
              </w:rPr>
              <w:t>So</w:t>
            </w:r>
            <w:proofErr w:type="gramEnd"/>
            <w:r w:rsidRPr="00745B11">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1620" w:type="dxa"/>
            <w:shd w:val="clear" w:color="auto" w:fill="auto"/>
            <w:noWrap/>
          </w:tcPr>
          <w:p w14:paraId="0C626316" w14:textId="2A262147" w:rsidR="00C66707" w:rsidRPr="00745B11" w:rsidRDefault="00C66707" w:rsidP="00C66707">
            <w:pPr>
              <w:jc w:val="both"/>
              <w:rPr>
                <w:rFonts w:eastAsia="Times New Roman"/>
                <w:bCs/>
                <w:color w:val="000000"/>
                <w:sz w:val="16"/>
                <w:szCs w:val="16"/>
                <w:lang w:val="en-US"/>
              </w:rPr>
            </w:pPr>
            <w:r w:rsidRPr="00745B11">
              <w:rPr>
                <w:rFonts w:eastAsia="Times New Roman"/>
                <w:bCs/>
                <w:color w:val="000000"/>
                <w:sz w:val="16"/>
                <w:szCs w:val="16"/>
                <w:lang w:val="en-US"/>
              </w:rPr>
              <w:lastRenderedPageBreak/>
              <w:t>Same as comment</w:t>
            </w:r>
          </w:p>
        </w:tc>
        <w:tc>
          <w:tcPr>
            <w:tcW w:w="4230" w:type="dxa"/>
            <w:shd w:val="clear" w:color="auto" w:fill="auto"/>
            <w:vAlign w:val="center"/>
          </w:tcPr>
          <w:p w14:paraId="6CD774D9" w14:textId="4A40FCC3" w:rsidR="00C66707" w:rsidRPr="00745B11" w:rsidRDefault="004B552D" w:rsidP="00C66707">
            <w:pPr>
              <w:jc w:val="both"/>
              <w:rPr>
                <w:rFonts w:eastAsia="Times New Roman"/>
                <w:bCs/>
                <w:color w:val="000000"/>
                <w:sz w:val="16"/>
                <w:szCs w:val="16"/>
                <w:lang w:val="en-US"/>
              </w:rPr>
            </w:pPr>
            <w:r w:rsidRPr="00745B11">
              <w:rPr>
                <w:rFonts w:eastAsia="Times New Roman"/>
                <w:bCs/>
                <w:color w:val="000000"/>
                <w:sz w:val="16"/>
                <w:szCs w:val="16"/>
                <w:lang w:val="en-US"/>
              </w:rPr>
              <w:t>Rejected –</w:t>
            </w:r>
          </w:p>
          <w:p w14:paraId="051E9483" w14:textId="77777777" w:rsidR="004B552D" w:rsidRPr="00745B11" w:rsidRDefault="004B552D" w:rsidP="00C66707">
            <w:pPr>
              <w:jc w:val="both"/>
              <w:rPr>
                <w:rFonts w:eastAsia="Times New Roman"/>
                <w:bCs/>
                <w:color w:val="000000"/>
                <w:sz w:val="16"/>
                <w:szCs w:val="16"/>
                <w:lang w:val="en-US"/>
              </w:rPr>
            </w:pPr>
          </w:p>
          <w:p w14:paraId="357FFC03" w14:textId="39B9B93D" w:rsidR="00D1278A" w:rsidRPr="00745B11" w:rsidRDefault="004B552D" w:rsidP="00C66707">
            <w:pPr>
              <w:jc w:val="both"/>
              <w:rPr>
                <w:rFonts w:eastAsia="Times New Roman"/>
                <w:bCs/>
                <w:color w:val="000000"/>
                <w:sz w:val="16"/>
                <w:szCs w:val="16"/>
                <w:lang w:val="en-US"/>
              </w:rPr>
            </w:pPr>
            <w:r w:rsidRPr="00745B11">
              <w:rPr>
                <w:rFonts w:eastAsia="Times New Roman"/>
                <w:bCs/>
                <w:color w:val="000000"/>
                <w:sz w:val="16"/>
                <w:szCs w:val="16"/>
                <w:lang w:val="en-US"/>
              </w:rPr>
              <w:lastRenderedPageBreak/>
              <w:t xml:space="preserve">The commenter is correct that the 6 GHz AP is not required to send FD frames if there is a co-located AP in the lower bands that includes an RNR. </w:t>
            </w:r>
            <w:r w:rsidR="00D1278A" w:rsidRPr="00745B11">
              <w:rPr>
                <w:rFonts w:eastAsia="Times New Roman"/>
                <w:bCs/>
                <w:color w:val="000000"/>
                <w:sz w:val="16"/>
                <w:szCs w:val="16"/>
                <w:lang w:val="en-US"/>
              </w:rPr>
              <w:t xml:space="preserve">But this is precisely what the paragraph is saying since the shall statement has two exceptions, one of which contains this “The transmission of FILS Discovery frames may be omitted if a BSSID, and SSID (or short SSID) indication of the AP is advertised in a Reduced Neighbor Report element in Beacon and Probe Response frames transmitted on a 2.4 GHz or 5 GHz channel by a co-located AP,…” </w:t>
            </w:r>
          </w:p>
        </w:tc>
      </w:tr>
      <w:tr w:rsidR="00C66707" w:rsidRPr="00002955" w14:paraId="011B2CA1" w14:textId="77777777" w:rsidTr="00432D2D">
        <w:trPr>
          <w:trHeight w:val="220"/>
        </w:trPr>
        <w:tc>
          <w:tcPr>
            <w:tcW w:w="696" w:type="dxa"/>
            <w:shd w:val="clear" w:color="auto" w:fill="auto"/>
            <w:noWrap/>
          </w:tcPr>
          <w:p w14:paraId="7E2E9CAF" w14:textId="2A68C141"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lastRenderedPageBreak/>
              <w:t>21043</w:t>
            </w:r>
          </w:p>
        </w:tc>
        <w:tc>
          <w:tcPr>
            <w:tcW w:w="1061" w:type="dxa"/>
            <w:shd w:val="clear" w:color="auto" w:fill="auto"/>
            <w:noWrap/>
          </w:tcPr>
          <w:p w14:paraId="5D3DDFDB" w14:textId="0FCAA326" w:rsidR="00C66707" w:rsidRPr="00DF49EF" w:rsidRDefault="00C66707" w:rsidP="00C66707">
            <w:pPr>
              <w:jc w:val="both"/>
              <w:rPr>
                <w:rFonts w:eastAsia="Times New Roman"/>
                <w:bCs/>
                <w:color w:val="000000"/>
                <w:sz w:val="16"/>
                <w:szCs w:val="16"/>
                <w:lang w:val="en-US"/>
              </w:rPr>
            </w:pPr>
            <w:proofErr w:type="spellStart"/>
            <w:r w:rsidRPr="00DF49EF">
              <w:rPr>
                <w:rFonts w:eastAsia="Times New Roman"/>
                <w:bCs/>
                <w:color w:val="000000"/>
                <w:sz w:val="16"/>
                <w:szCs w:val="16"/>
                <w:lang w:val="en-US"/>
              </w:rPr>
              <w:t>Massinissa</w:t>
            </w:r>
            <w:proofErr w:type="spellEnd"/>
            <w:r w:rsidRPr="00DF49EF">
              <w:rPr>
                <w:rFonts w:eastAsia="Times New Roman"/>
                <w:bCs/>
                <w:color w:val="000000"/>
                <w:sz w:val="16"/>
                <w:szCs w:val="16"/>
                <w:lang w:val="en-US"/>
              </w:rPr>
              <w:t xml:space="preserve"> </w:t>
            </w:r>
            <w:proofErr w:type="spellStart"/>
            <w:r w:rsidRPr="00DF49EF">
              <w:rPr>
                <w:rFonts w:eastAsia="Times New Roman"/>
                <w:bCs/>
                <w:color w:val="000000"/>
                <w:sz w:val="16"/>
                <w:szCs w:val="16"/>
                <w:lang w:val="en-US"/>
              </w:rPr>
              <w:t>Lalam</w:t>
            </w:r>
            <w:proofErr w:type="spellEnd"/>
          </w:p>
        </w:tc>
        <w:tc>
          <w:tcPr>
            <w:tcW w:w="540" w:type="dxa"/>
            <w:shd w:val="clear" w:color="auto" w:fill="auto"/>
            <w:noWrap/>
          </w:tcPr>
          <w:p w14:paraId="29C1BF2F" w14:textId="5DC9F91F"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431.63</w:t>
            </w:r>
          </w:p>
        </w:tc>
        <w:tc>
          <w:tcPr>
            <w:tcW w:w="3170" w:type="dxa"/>
            <w:shd w:val="clear" w:color="auto" w:fill="auto"/>
            <w:noWrap/>
          </w:tcPr>
          <w:p w14:paraId="08D033C3" w14:textId="26DA582C"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 xml:space="preserve">"NOTE--An AP initiates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 The note should better reflect the fact that choice of the primary channel in the 6 GHz band in the PSCs is an option, not a mandate. </w:t>
            </w:r>
            <w:proofErr w:type="gramStart"/>
            <w:r w:rsidRPr="00DF49EF">
              <w:rPr>
                <w:rFonts w:eastAsia="Times New Roman"/>
                <w:bCs/>
                <w:color w:val="000000"/>
                <w:sz w:val="16"/>
                <w:szCs w:val="16"/>
                <w:lang w:val="en-US"/>
              </w:rPr>
              <w:t>Also</w:t>
            </w:r>
            <w:proofErr w:type="gramEnd"/>
            <w:r w:rsidRPr="00DF49EF">
              <w:rPr>
                <w:rFonts w:eastAsia="Times New Roman"/>
                <w:bCs/>
                <w:color w:val="000000"/>
                <w:sz w:val="16"/>
                <w:szCs w:val="16"/>
                <w:lang w:val="en-US"/>
              </w:rPr>
              <w:t xml:space="preserve"> on a </w:t>
            </w:r>
            <w:proofErr w:type="spellStart"/>
            <w:r w:rsidRPr="00DF49EF">
              <w:rPr>
                <w:rFonts w:eastAsia="Times New Roman"/>
                <w:bCs/>
                <w:color w:val="000000"/>
                <w:sz w:val="16"/>
                <w:szCs w:val="16"/>
                <w:lang w:val="en-US"/>
              </w:rPr>
              <w:t>practival</w:t>
            </w:r>
            <w:proofErr w:type="spellEnd"/>
            <w:r w:rsidRPr="00DF49EF">
              <w:rPr>
                <w:rFonts w:eastAsia="Times New Roman"/>
                <w:bCs/>
                <w:color w:val="000000"/>
                <w:sz w:val="16"/>
                <w:szCs w:val="16"/>
                <w:lang w:val="en-US"/>
              </w:rPr>
              <w:t xml:space="preserve"> </w:t>
            </w:r>
            <w:proofErr w:type="spellStart"/>
            <w:r w:rsidRPr="00DF49EF">
              <w:rPr>
                <w:rFonts w:eastAsia="Times New Roman"/>
                <w:bCs/>
                <w:color w:val="000000"/>
                <w:sz w:val="16"/>
                <w:szCs w:val="16"/>
                <w:lang w:val="en-US"/>
              </w:rPr>
              <w:t>elvel</w:t>
            </w:r>
            <w:proofErr w:type="spellEnd"/>
            <w:r w:rsidRPr="00DF49EF">
              <w:rPr>
                <w:rFonts w:eastAsia="Times New Roman"/>
                <w:bCs/>
                <w:color w:val="000000"/>
                <w:sz w:val="16"/>
                <w:szCs w:val="16"/>
                <w:lang w:val="en-US"/>
              </w:rPr>
              <w:t>, I don't see how an HE AP can determine that no more STAs will come to do such CSA stuff ... but this is another problem</w:t>
            </w:r>
          </w:p>
        </w:tc>
        <w:tc>
          <w:tcPr>
            <w:tcW w:w="1620" w:type="dxa"/>
            <w:shd w:val="clear" w:color="auto" w:fill="auto"/>
            <w:noWrap/>
          </w:tcPr>
          <w:p w14:paraId="365E7078" w14:textId="21755346" w:rsidR="00C66707" w:rsidRPr="00DF49EF" w:rsidRDefault="00C66707" w:rsidP="00C66707">
            <w:pPr>
              <w:jc w:val="both"/>
              <w:rPr>
                <w:rFonts w:eastAsia="Times New Roman"/>
                <w:bCs/>
                <w:color w:val="000000"/>
                <w:sz w:val="16"/>
                <w:szCs w:val="16"/>
                <w:lang w:val="en-US"/>
              </w:rPr>
            </w:pPr>
            <w:r w:rsidRPr="00DF49EF">
              <w:rPr>
                <w:rFonts w:eastAsia="Times New Roman"/>
                <w:bCs/>
                <w:color w:val="000000"/>
                <w:sz w:val="16"/>
                <w:szCs w:val="16"/>
                <w:lang w:val="en-US"/>
              </w:rPr>
              <w:t xml:space="preserve">Remove the note or modify its </w:t>
            </w:r>
            <w:proofErr w:type="spellStart"/>
            <w:r w:rsidRPr="00DF49EF">
              <w:rPr>
                <w:rFonts w:eastAsia="Times New Roman"/>
                <w:bCs/>
                <w:color w:val="000000"/>
                <w:sz w:val="16"/>
                <w:szCs w:val="16"/>
                <w:lang w:val="en-US"/>
              </w:rPr>
              <w:t>begining</w:t>
            </w:r>
            <w:proofErr w:type="spellEnd"/>
            <w:r w:rsidRPr="00DF49EF">
              <w:rPr>
                <w:rFonts w:eastAsia="Times New Roman"/>
                <w:bCs/>
                <w:color w:val="000000"/>
                <w:sz w:val="16"/>
                <w:szCs w:val="16"/>
                <w:lang w:val="en-US"/>
              </w:rPr>
              <w:t xml:space="preserve"> e.g. "NOTE--An AP may initiate a BSS with a PSC in order to assist STAs ..."</w:t>
            </w:r>
          </w:p>
        </w:tc>
        <w:tc>
          <w:tcPr>
            <w:tcW w:w="4230" w:type="dxa"/>
            <w:shd w:val="clear" w:color="auto" w:fill="auto"/>
            <w:vAlign w:val="center"/>
          </w:tcPr>
          <w:p w14:paraId="7CB4F14E" w14:textId="6C93A4BD" w:rsidR="00C66707" w:rsidRPr="00DF49EF" w:rsidRDefault="00DF49EF" w:rsidP="00C66707">
            <w:pPr>
              <w:jc w:val="both"/>
              <w:rPr>
                <w:rFonts w:eastAsia="Times New Roman"/>
                <w:bCs/>
                <w:color w:val="000000"/>
                <w:sz w:val="16"/>
                <w:szCs w:val="16"/>
                <w:lang w:val="en-US"/>
              </w:rPr>
            </w:pPr>
            <w:r w:rsidRPr="00DF49EF">
              <w:rPr>
                <w:rFonts w:eastAsia="Times New Roman"/>
                <w:bCs/>
                <w:color w:val="000000"/>
                <w:sz w:val="16"/>
                <w:szCs w:val="16"/>
                <w:lang w:val="en-US"/>
              </w:rPr>
              <w:t>Revised –</w:t>
            </w:r>
          </w:p>
          <w:p w14:paraId="35D2AFD3" w14:textId="77777777" w:rsidR="00DF49EF" w:rsidRPr="00DF49EF" w:rsidRDefault="00DF49EF" w:rsidP="00C66707">
            <w:pPr>
              <w:jc w:val="both"/>
              <w:rPr>
                <w:rFonts w:eastAsia="Times New Roman"/>
                <w:bCs/>
                <w:color w:val="000000"/>
                <w:sz w:val="16"/>
                <w:szCs w:val="16"/>
                <w:lang w:val="en-US"/>
              </w:rPr>
            </w:pPr>
          </w:p>
          <w:p w14:paraId="0DF0BFA0" w14:textId="77777777" w:rsidR="00DF49EF" w:rsidRPr="00DF49EF" w:rsidRDefault="00DF49EF" w:rsidP="00C66707">
            <w:pPr>
              <w:jc w:val="both"/>
              <w:rPr>
                <w:rFonts w:eastAsia="Times New Roman"/>
                <w:bCs/>
                <w:color w:val="000000"/>
                <w:sz w:val="16"/>
                <w:szCs w:val="16"/>
                <w:lang w:val="en-US"/>
              </w:rPr>
            </w:pPr>
            <w:r w:rsidRPr="00DF49EF">
              <w:rPr>
                <w:rFonts w:eastAsia="Times New Roman"/>
                <w:bCs/>
                <w:color w:val="000000"/>
                <w:sz w:val="16"/>
                <w:szCs w:val="16"/>
                <w:lang w:val="en-US"/>
              </w:rPr>
              <w:t>The sentence that precedes the note indicates a recommendation not a requirement for a 6 GHz-only AP to select the primary channel that coincides with a PSC. The note is intended to describe a possible case (not a requirement) where the AP can initiate the BSS in a PSC and then move to a non-PSC. Proposed resolution is to add “might” (note that in a note we cannot use “may”.</w:t>
            </w:r>
          </w:p>
          <w:p w14:paraId="1A69E765" w14:textId="77777777" w:rsidR="00DF49EF" w:rsidRPr="00DF49EF" w:rsidRDefault="00DF49EF" w:rsidP="00C66707">
            <w:pPr>
              <w:jc w:val="both"/>
              <w:rPr>
                <w:rFonts w:eastAsia="Times New Roman"/>
                <w:bCs/>
                <w:color w:val="000000"/>
                <w:sz w:val="16"/>
                <w:szCs w:val="16"/>
                <w:lang w:val="en-US"/>
              </w:rPr>
            </w:pPr>
          </w:p>
          <w:p w14:paraId="600D8103" w14:textId="4B792958" w:rsidR="00DF49EF" w:rsidRPr="00DF49EF" w:rsidRDefault="00DF49EF" w:rsidP="00C66707">
            <w:pPr>
              <w:jc w:val="both"/>
              <w:rPr>
                <w:rFonts w:eastAsia="Times New Roman"/>
                <w:bCs/>
                <w:color w:val="000000"/>
                <w:sz w:val="16"/>
                <w:szCs w:val="16"/>
                <w:lang w:val="en-US"/>
              </w:rPr>
            </w:pPr>
            <w:proofErr w:type="spellStart"/>
            <w:r w:rsidRPr="00DF49EF">
              <w:rPr>
                <w:rFonts w:eastAsia="Times New Roman"/>
                <w:bCs/>
                <w:color w:val="000000"/>
                <w:sz w:val="16"/>
                <w:szCs w:val="16"/>
                <w:lang w:val="en-US"/>
              </w:rPr>
              <w:t>TGax</w:t>
            </w:r>
            <w:proofErr w:type="spellEnd"/>
            <w:r w:rsidRPr="00DF49EF">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DF49EF">
              <w:rPr>
                <w:rFonts w:eastAsia="Times New Roman"/>
                <w:bCs/>
                <w:color w:val="000000"/>
                <w:sz w:val="16"/>
                <w:szCs w:val="16"/>
                <w:lang w:val="en-US"/>
              </w:rPr>
              <w:t xml:space="preserve"> under all headings that include CID 21043.</w:t>
            </w:r>
          </w:p>
        </w:tc>
      </w:tr>
      <w:tr w:rsidR="00C66707" w:rsidRPr="00002955" w14:paraId="26E3B940" w14:textId="77777777" w:rsidTr="00432D2D">
        <w:trPr>
          <w:trHeight w:val="220"/>
        </w:trPr>
        <w:tc>
          <w:tcPr>
            <w:tcW w:w="696" w:type="dxa"/>
            <w:shd w:val="clear" w:color="auto" w:fill="auto"/>
            <w:noWrap/>
          </w:tcPr>
          <w:p w14:paraId="0A8BDC7B" w14:textId="6BE195AF"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21526</w:t>
            </w:r>
          </w:p>
        </w:tc>
        <w:tc>
          <w:tcPr>
            <w:tcW w:w="1061" w:type="dxa"/>
            <w:shd w:val="clear" w:color="auto" w:fill="auto"/>
            <w:noWrap/>
          </w:tcPr>
          <w:p w14:paraId="329612CF" w14:textId="4838533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425C500D" w14:textId="28670EED"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431.29</w:t>
            </w:r>
          </w:p>
        </w:tc>
        <w:tc>
          <w:tcPr>
            <w:tcW w:w="3170" w:type="dxa"/>
            <w:shd w:val="clear" w:color="auto" w:fill="auto"/>
            <w:noWrap/>
          </w:tcPr>
          <w:p w14:paraId="6A77D16F" w14:textId="2D085C41"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"The FILS Discovery frames may be included in the broadcast RU of a DL HE MU PPDU provided that the broadcast RU size does not exceed a 242 subcarriers, is located within the primary 20 MHz channel and complies with the rules in 27.3.2.8 (RU restrictions for 20 MHz operation)"</w:t>
            </w:r>
            <w:r w:rsidRPr="009642D8">
              <w:rPr>
                <w:rFonts w:eastAsia="Times New Roman"/>
                <w:bCs/>
                <w:color w:val="000000"/>
                <w:sz w:val="16"/>
                <w:szCs w:val="16"/>
                <w:lang w:val="en-US"/>
              </w:rPr>
              <w:br/>
              <w:t>Rules in 26.5.1.3 (RU allocation in an HE MU PPDU) shall be also subject.</w:t>
            </w:r>
          </w:p>
        </w:tc>
        <w:tc>
          <w:tcPr>
            <w:tcW w:w="1620" w:type="dxa"/>
            <w:shd w:val="clear" w:color="auto" w:fill="auto"/>
            <w:noWrap/>
          </w:tcPr>
          <w:p w14:paraId="11AA753B" w14:textId="34C7E97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Change to "... complies with the rules in 26.5.1.3 (RU allocation in an HE MU PPDU) and 27.3.2.8 (RU restrictions for 20 MHz operation)."</w:t>
            </w:r>
          </w:p>
        </w:tc>
        <w:tc>
          <w:tcPr>
            <w:tcW w:w="4230" w:type="dxa"/>
            <w:shd w:val="clear" w:color="auto" w:fill="auto"/>
            <w:vAlign w:val="center"/>
          </w:tcPr>
          <w:p w14:paraId="53600D1B" w14:textId="4E5C093D" w:rsidR="00C66707" w:rsidRPr="009642D8" w:rsidRDefault="009642D8" w:rsidP="00C66707">
            <w:pPr>
              <w:jc w:val="both"/>
              <w:rPr>
                <w:rFonts w:eastAsia="Times New Roman"/>
                <w:bCs/>
                <w:color w:val="000000"/>
                <w:sz w:val="16"/>
                <w:szCs w:val="16"/>
                <w:lang w:val="en-US"/>
              </w:rPr>
            </w:pPr>
            <w:r w:rsidRPr="009642D8">
              <w:rPr>
                <w:rFonts w:eastAsia="Times New Roman"/>
                <w:bCs/>
                <w:color w:val="000000"/>
                <w:sz w:val="16"/>
                <w:szCs w:val="16"/>
                <w:lang w:val="en-US"/>
              </w:rPr>
              <w:t>Accepted</w:t>
            </w:r>
          </w:p>
        </w:tc>
      </w:tr>
      <w:tr w:rsidR="00C66707" w:rsidRPr="00002955" w14:paraId="4B9A86ED" w14:textId="77777777" w:rsidTr="00432D2D">
        <w:trPr>
          <w:trHeight w:val="220"/>
        </w:trPr>
        <w:tc>
          <w:tcPr>
            <w:tcW w:w="696" w:type="dxa"/>
            <w:shd w:val="clear" w:color="auto" w:fill="auto"/>
            <w:noWrap/>
          </w:tcPr>
          <w:p w14:paraId="09468A12" w14:textId="33DD032D"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21527</w:t>
            </w:r>
          </w:p>
        </w:tc>
        <w:tc>
          <w:tcPr>
            <w:tcW w:w="1061" w:type="dxa"/>
            <w:shd w:val="clear" w:color="auto" w:fill="auto"/>
            <w:noWrap/>
          </w:tcPr>
          <w:p w14:paraId="722B8264" w14:textId="40CFB6E8"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0A363CD4" w14:textId="14B46CD2"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431.44</w:t>
            </w:r>
          </w:p>
        </w:tc>
        <w:tc>
          <w:tcPr>
            <w:tcW w:w="3170" w:type="dxa"/>
            <w:shd w:val="clear" w:color="auto" w:fill="auto"/>
            <w:noWrap/>
          </w:tcPr>
          <w:p w14:paraId="5DC8464A" w14:textId="7453D7B0"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"The Probe Response frame shall be transmitted at a mandatory PHY rate and may be included in the broadcast RU of a DL HE MU PPDU provided the broadcast RU size does not exceed 242 subcarriers, is located within the primary 20 MHz channel and complies with the rules in 27.3.2.8 (RU restrictions for 20 MHz operation)."</w:t>
            </w:r>
            <w:r w:rsidRPr="009642D8">
              <w:rPr>
                <w:rFonts w:eastAsia="Times New Roman"/>
                <w:bCs/>
                <w:color w:val="000000"/>
                <w:sz w:val="16"/>
                <w:szCs w:val="16"/>
                <w:lang w:val="en-US"/>
              </w:rPr>
              <w:br/>
              <w:t>Rules in 26.5.1.3 (RU allocation in an HE MU PPDU) shall be also subject.</w:t>
            </w:r>
          </w:p>
        </w:tc>
        <w:tc>
          <w:tcPr>
            <w:tcW w:w="1620" w:type="dxa"/>
            <w:shd w:val="clear" w:color="auto" w:fill="auto"/>
            <w:noWrap/>
          </w:tcPr>
          <w:p w14:paraId="673D6457" w14:textId="4F865EE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Change to "... complies with the rules in 26.5.1.3 (RU allocation in an HE MU PPDU) and 27.3.2.8 (RU restrictions for 20 MHz operation)."</w:t>
            </w:r>
          </w:p>
        </w:tc>
        <w:tc>
          <w:tcPr>
            <w:tcW w:w="4230" w:type="dxa"/>
            <w:shd w:val="clear" w:color="auto" w:fill="auto"/>
            <w:vAlign w:val="center"/>
          </w:tcPr>
          <w:p w14:paraId="393F472E" w14:textId="4F83E0C6" w:rsidR="00C66707" w:rsidRPr="009642D8" w:rsidRDefault="009642D8" w:rsidP="00C66707">
            <w:pPr>
              <w:jc w:val="both"/>
              <w:rPr>
                <w:rFonts w:eastAsia="Times New Roman"/>
                <w:bCs/>
                <w:color w:val="000000"/>
                <w:sz w:val="16"/>
                <w:szCs w:val="16"/>
                <w:lang w:val="en-US"/>
              </w:rPr>
            </w:pPr>
            <w:r w:rsidRPr="009642D8">
              <w:rPr>
                <w:rFonts w:eastAsia="Times New Roman"/>
                <w:bCs/>
                <w:color w:val="000000"/>
                <w:sz w:val="16"/>
                <w:szCs w:val="16"/>
                <w:lang w:val="en-US"/>
              </w:rPr>
              <w:t>Accepted</w:t>
            </w:r>
          </w:p>
        </w:tc>
      </w:tr>
      <w:tr w:rsidR="00C66707" w:rsidRPr="00002955" w14:paraId="4AEF82EA" w14:textId="77777777" w:rsidTr="00432D2D">
        <w:trPr>
          <w:trHeight w:val="220"/>
        </w:trPr>
        <w:tc>
          <w:tcPr>
            <w:tcW w:w="696" w:type="dxa"/>
            <w:shd w:val="clear" w:color="auto" w:fill="auto"/>
            <w:noWrap/>
          </w:tcPr>
          <w:p w14:paraId="02371C6D" w14:textId="7BA8A8C9"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21528</w:t>
            </w:r>
          </w:p>
        </w:tc>
        <w:tc>
          <w:tcPr>
            <w:tcW w:w="1061" w:type="dxa"/>
            <w:shd w:val="clear" w:color="auto" w:fill="auto"/>
            <w:noWrap/>
          </w:tcPr>
          <w:p w14:paraId="174A2B69" w14:textId="1060244E"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13701C43" w14:textId="68BF7C2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431.49</w:t>
            </w:r>
          </w:p>
        </w:tc>
        <w:tc>
          <w:tcPr>
            <w:tcW w:w="3170" w:type="dxa"/>
            <w:shd w:val="clear" w:color="auto" w:fill="auto"/>
            <w:noWrap/>
          </w:tcPr>
          <w:p w14:paraId="4EF8FAE6" w14:textId="70F336A7"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Wrong field name. Change "Primary Channel Indicator" to "Primary Channel Presence Indicator".</w:t>
            </w:r>
          </w:p>
        </w:tc>
        <w:tc>
          <w:tcPr>
            <w:tcW w:w="1620" w:type="dxa"/>
            <w:shd w:val="clear" w:color="auto" w:fill="auto"/>
            <w:noWrap/>
          </w:tcPr>
          <w:p w14:paraId="40BE2B1D" w14:textId="3D849F1A"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As in comment.</w:t>
            </w:r>
          </w:p>
        </w:tc>
        <w:tc>
          <w:tcPr>
            <w:tcW w:w="4230" w:type="dxa"/>
            <w:shd w:val="clear" w:color="auto" w:fill="auto"/>
            <w:vAlign w:val="center"/>
          </w:tcPr>
          <w:p w14:paraId="6F67F171" w14:textId="6A642215" w:rsidR="00C66707" w:rsidRPr="009642D8" w:rsidRDefault="00864763" w:rsidP="00C66707">
            <w:pPr>
              <w:jc w:val="both"/>
              <w:rPr>
                <w:rFonts w:eastAsia="Times New Roman"/>
                <w:bCs/>
                <w:color w:val="000000"/>
                <w:sz w:val="16"/>
                <w:szCs w:val="16"/>
                <w:lang w:val="en-US"/>
              </w:rPr>
            </w:pPr>
            <w:r w:rsidRPr="009642D8">
              <w:rPr>
                <w:rFonts w:eastAsia="Times New Roman"/>
                <w:bCs/>
                <w:color w:val="000000"/>
                <w:sz w:val="16"/>
                <w:szCs w:val="16"/>
                <w:lang w:val="en-US"/>
              </w:rPr>
              <w:t>Revised –</w:t>
            </w:r>
          </w:p>
          <w:p w14:paraId="27D99BAF" w14:textId="77777777" w:rsidR="00864763" w:rsidRPr="009642D8" w:rsidRDefault="00864763" w:rsidP="00C66707">
            <w:pPr>
              <w:jc w:val="both"/>
              <w:rPr>
                <w:rFonts w:eastAsia="Times New Roman"/>
                <w:bCs/>
                <w:color w:val="000000"/>
                <w:sz w:val="16"/>
                <w:szCs w:val="16"/>
                <w:lang w:val="en-US"/>
              </w:rPr>
            </w:pPr>
          </w:p>
          <w:p w14:paraId="0EEC8E3A" w14:textId="77777777" w:rsidR="00864763" w:rsidRPr="009642D8" w:rsidRDefault="00864763" w:rsidP="00C66707">
            <w:pPr>
              <w:jc w:val="both"/>
              <w:rPr>
                <w:rFonts w:eastAsia="Times New Roman"/>
                <w:bCs/>
                <w:color w:val="000000"/>
                <w:sz w:val="16"/>
                <w:szCs w:val="16"/>
                <w:lang w:val="en-US"/>
              </w:rPr>
            </w:pPr>
            <w:r w:rsidRPr="009642D8">
              <w:rPr>
                <w:rFonts w:eastAsia="Times New Roman"/>
                <w:bCs/>
                <w:color w:val="000000"/>
                <w:sz w:val="16"/>
                <w:szCs w:val="16"/>
                <w:lang w:val="en-US"/>
              </w:rPr>
              <w:t>Agree in principle with the comment. Proposed resolution though is to delete the sentence since these settings are already covered by baseline subclause 11.46.2.1.</w:t>
            </w:r>
          </w:p>
          <w:p w14:paraId="6D030205" w14:textId="77777777" w:rsidR="00864763" w:rsidRPr="009642D8" w:rsidRDefault="00864763" w:rsidP="00C66707">
            <w:pPr>
              <w:jc w:val="both"/>
              <w:rPr>
                <w:rFonts w:eastAsia="Times New Roman"/>
                <w:bCs/>
                <w:color w:val="000000"/>
                <w:sz w:val="16"/>
                <w:szCs w:val="16"/>
                <w:lang w:val="en-US"/>
              </w:rPr>
            </w:pPr>
          </w:p>
          <w:p w14:paraId="5A88BE0B" w14:textId="1BD37E97" w:rsidR="00864763" w:rsidRPr="009642D8" w:rsidRDefault="004114E4" w:rsidP="00C66707">
            <w:pPr>
              <w:jc w:val="both"/>
              <w:rPr>
                <w:rFonts w:eastAsia="Times New Roman"/>
                <w:bCs/>
                <w:color w:val="000000"/>
                <w:sz w:val="16"/>
                <w:szCs w:val="16"/>
                <w:lang w:val="en-US"/>
              </w:rPr>
            </w:pPr>
            <w:proofErr w:type="spellStart"/>
            <w:r w:rsidRPr="009642D8">
              <w:rPr>
                <w:rFonts w:eastAsia="Times New Roman"/>
                <w:bCs/>
                <w:color w:val="000000"/>
                <w:sz w:val="16"/>
                <w:szCs w:val="16"/>
                <w:lang w:val="en-US"/>
              </w:rPr>
              <w:t>TGax</w:t>
            </w:r>
            <w:proofErr w:type="spellEnd"/>
            <w:r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9642D8">
              <w:rPr>
                <w:rFonts w:eastAsia="Times New Roman"/>
                <w:bCs/>
                <w:color w:val="000000"/>
                <w:sz w:val="16"/>
                <w:szCs w:val="16"/>
                <w:lang w:val="en-US"/>
              </w:rPr>
              <w:t xml:space="preserve"> under all headings that include CID 21528.</w:t>
            </w:r>
          </w:p>
        </w:tc>
      </w:tr>
      <w:tr w:rsidR="00C66707" w:rsidRPr="00002955" w14:paraId="2B7FD9F6" w14:textId="77777777" w:rsidTr="00432D2D">
        <w:trPr>
          <w:trHeight w:val="220"/>
        </w:trPr>
        <w:tc>
          <w:tcPr>
            <w:tcW w:w="696" w:type="dxa"/>
            <w:shd w:val="clear" w:color="auto" w:fill="auto"/>
            <w:noWrap/>
          </w:tcPr>
          <w:p w14:paraId="617E1975" w14:textId="535D6C6C"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21529</w:t>
            </w:r>
          </w:p>
        </w:tc>
        <w:tc>
          <w:tcPr>
            <w:tcW w:w="1061" w:type="dxa"/>
            <w:shd w:val="clear" w:color="auto" w:fill="auto"/>
            <w:noWrap/>
          </w:tcPr>
          <w:p w14:paraId="3DA37E29" w14:textId="42154BE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442BD0DF" w14:textId="150A78B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431.50</w:t>
            </w:r>
          </w:p>
        </w:tc>
        <w:tc>
          <w:tcPr>
            <w:tcW w:w="3170" w:type="dxa"/>
            <w:shd w:val="clear" w:color="auto" w:fill="auto"/>
            <w:noWrap/>
          </w:tcPr>
          <w:p w14:paraId="5FF8DD04" w14:textId="23D87ACB"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"An AP operating in the 6 GHz band that transmits a FILS Discovery frame shall set the Primary Channel Indicator subfield in FILS Discovery frame to 0."</w:t>
            </w:r>
            <w:r w:rsidRPr="009642D8">
              <w:rPr>
                <w:rFonts w:eastAsia="Times New Roman"/>
                <w:bCs/>
                <w:color w:val="000000"/>
                <w:sz w:val="16"/>
                <w:szCs w:val="16"/>
                <w:lang w:val="en-US"/>
              </w:rPr>
              <w:br/>
              <w:t>Can't an AP transmit a FILS Discovery frame in a non-HT duplicate PPDU format? Otherwise, the Primary Channel Indicator subfield in FILS Discovery frame can be set to 1.</w:t>
            </w:r>
          </w:p>
        </w:tc>
        <w:tc>
          <w:tcPr>
            <w:tcW w:w="1620" w:type="dxa"/>
            <w:shd w:val="clear" w:color="auto" w:fill="auto"/>
            <w:noWrap/>
          </w:tcPr>
          <w:p w14:paraId="6943D2C5" w14:textId="42EB8920"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As in comment.</w:t>
            </w:r>
          </w:p>
        </w:tc>
        <w:tc>
          <w:tcPr>
            <w:tcW w:w="4230" w:type="dxa"/>
            <w:shd w:val="clear" w:color="auto" w:fill="auto"/>
            <w:vAlign w:val="center"/>
          </w:tcPr>
          <w:p w14:paraId="048204C0" w14:textId="77777777" w:rsidR="004114E4" w:rsidRPr="009642D8" w:rsidRDefault="004114E4" w:rsidP="004114E4">
            <w:pPr>
              <w:jc w:val="both"/>
              <w:rPr>
                <w:rFonts w:eastAsia="Times New Roman"/>
                <w:bCs/>
                <w:color w:val="000000"/>
                <w:sz w:val="16"/>
                <w:szCs w:val="16"/>
                <w:lang w:val="en-US"/>
              </w:rPr>
            </w:pPr>
            <w:r w:rsidRPr="009642D8">
              <w:rPr>
                <w:rFonts w:eastAsia="Times New Roman"/>
                <w:bCs/>
                <w:color w:val="000000"/>
                <w:sz w:val="16"/>
                <w:szCs w:val="16"/>
                <w:lang w:val="en-US"/>
              </w:rPr>
              <w:t>Revised –</w:t>
            </w:r>
          </w:p>
          <w:p w14:paraId="0AFCFC84" w14:textId="77777777" w:rsidR="004114E4" w:rsidRPr="009642D8" w:rsidRDefault="004114E4" w:rsidP="004114E4">
            <w:pPr>
              <w:jc w:val="both"/>
              <w:rPr>
                <w:rFonts w:eastAsia="Times New Roman"/>
                <w:bCs/>
                <w:color w:val="000000"/>
                <w:sz w:val="16"/>
                <w:szCs w:val="16"/>
                <w:lang w:val="en-US"/>
              </w:rPr>
            </w:pPr>
          </w:p>
          <w:p w14:paraId="2670015D" w14:textId="089D8908" w:rsidR="004114E4" w:rsidRPr="009642D8" w:rsidRDefault="004114E4" w:rsidP="004114E4">
            <w:pPr>
              <w:jc w:val="both"/>
              <w:rPr>
                <w:rFonts w:eastAsia="Times New Roman"/>
                <w:bCs/>
                <w:color w:val="000000"/>
                <w:sz w:val="16"/>
                <w:szCs w:val="16"/>
                <w:lang w:val="en-US"/>
              </w:rPr>
            </w:pPr>
            <w:r w:rsidRPr="009642D8">
              <w:rPr>
                <w:rFonts w:eastAsia="Times New Roman"/>
                <w:bCs/>
                <w:color w:val="000000"/>
                <w:sz w:val="16"/>
                <w:szCs w:val="16"/>
                <w:lang w:val="en-US"/>
              </w:rPr>
              <w:t>Agree in principle with the comment. Proposed resolution though is to delete the sentence and rely to the reference of baseline subclause 11.46.2.1 which allows generation of FILS Discovery frames in non-HT Duplicate PPDU format.</w:t>
            </w:r>
          </w:p>
          <w:p w14:paraId="31F1031C" w14:textId="77777777" w:rsidR="004114E4" w:rsidRPr="009642D8" w:rsidRDefault="004114E4" w:rsidP="004114E4">
            <w:pPr>
              <w:jc w:val="both"/>
              <w:rPr>
                <w:rFonts w:eastAsia="Times New Roman"/>
                <w:bCs/>
                <w:color w:val="000000"/>
                <w:sz w:val="16"/>
                <w:szCs w:val="16"/>
                <w:lang w:val="en-US"/>
              </w:rPr>
            </w:pPr>
          </w:p>
          <w:p w14:paraId="69F9B41E" w14:textId="3888C8DE" w:rsidR="00C66707" w:rsidRPr="009642D8" w:rsidRDefault="004114E4" w:rsidP="004114E4">
            <w:pPr>
              <w:jc w:val="both"/>
              <w:rPr>
                <w:rFonts w:eastAsia="Times New Roman"/>
                <w:bCs/>
                <w:color w:val="000000"/>
                <w:sz w:val="16"/>
                <w:szCs w:val="16"/>
                <w:lang w:val="en-US"/>
              </w:rPr>
            </w:pPr>
            <w:proofErr w:type="spellStart"/>
            <w:r w:rsidRPr="009642D8">
              <w:rPr>
                <w:rFonts w:eastAsia="Times New Roman"/>
                <w:bCs/>
                <w:color w:val="000000"/>
                <w:sz w:val="16"/>
                <w:szCs w:val="16"/>
                <w:lang w:val="en-US"/>
              </w:rPr>
              <w:t>TGax</w:t>
            </w:r>
            <w:proofErr w:type="spellEnd"/>
            <w:r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9642D8">
              <w:rPr>
                <w:rFonts w:eastAsia="Times New Roman"/>
                <w:bCs/>
                <w:color w:val="000000"/>
                <w:sz w:val="16"/>
                <w:szCs w:val="16"/>
                <w:lang w:val="en-US"/>
              </w:rPr>
              <w:t xml:space="preserve"> under all headings that include CID 21529.</w:t>
            </w:r>
          </w:p>
        </w:tc>
      </w:tr>
      <w:tr w:rsidR="00C66707" w:rsidRPr="00002955" w14:paraId="4250D5D0" w14:textId="77777777" w:rsidTr="00432D2D">
        <w:trPr>
          <w:trHeight w:val="220"/>
        </w:trPr>
        <w:tc>
          <w:tcPr>
            <w:tcW w:w="696" w:type="dxa"/>
            <w:shd w:val="clear" w:color="auto" w:fill="auto"/>
            <w:noWrap/>
          </w:tcPr>
          <w:p w14:paraId="62D97DE5" w14:textId="460D4FCE"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21530</w:t>
            </w:r>
          </w:p>
        </w:tc>
        <w:tc>
          <w:tcPr>
            <w:tcW w:w="1061" w:type="dxa"/>
            <w:shd w:val="clear" w:color="auto" w:fill="auto"/>
            <w:noWrap/>
          </w:tcPr>
          <w:p w14:paraId="4CBF97A0" w14:textId="07BB73D9"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Yongho Seok</w:t>
            </w:r>
          </w:p>
        </w:tc>
        <w:tc>
          <w:tcPr>
            <w:tcW w:w="540" w:type="dxa"/>
            <w:shd w:val="clear" w:color="auto" w:fill="auto"/>
            <w:noWrap/>
          </w:tcPr>
          <w:p w14:paraId="6D28C25E" w14:textId="4DC53C06"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432.01</w:t>
            </w:r>
          </w:p>
        </w:tc>
        <w:tc>
          <w:tcPr>
            <w:tcW w:w="3170" w:type="dxa"/>
            <w:shd w:val="clear" w:color="auto" w:fill="auto"/>
            <w:noWrap/>
          </w:tcPr>
          <w:p w14:paraId="4FB589E8" w14:textId="60F8601F"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The sentence is not clear.</w:t>
            </w:r>
            <w:r w:rsidRPr="009642D8">
              <w:rPr>
                <w:rFonts w:eastAsia="Times New Roman"/>
                <w:bCs/>
                <w:color w:val="000000"/>
                <w:sz w:val="16"/>
                <w:szCs w:val="16"/>
                <w:lang w:val="en-US"/>
              </w:rPr>
              <w:br/>
              <w:t xml:space="preserve">Change to "When a 6 GHz AP received a Probe Request frame with the broadcast destination address, the 6 GHz AP shall </w:t>
            </w:r>
            <w:proofErr w:type="gramStart"/>
            <w:r w:rsidRPr="009642D8">
              <w:rPr>
                <w:rFonts w:eastAsia="Times New Roman"/>
                <w:bCs/>
                <w:color w:val="000000"/>
                <w:sz w:val="16"/>
                <w:szCs w:val="16"/>
                <w:lang w:val="en-US"/>
              </w:rPr>
              <w:t>responds</w:t>
            </w:r>
            <w:proofErr w:type="gramEnd"/>
            <w:r w:rsidRPr="009642D8">
              <w:rPr>
                <w:rFonts w:eastAsia="Times New Roman"/>
                <w:bCs/>
                <w:color w:val="000000"/>
                <w:sz w:val="16"/>
                <w:szCs w:val="16"/>
                <w:lang w:val="en-US"/>
              </w:rPr>
              <w:t xml:space="preserve"> with the broadcast Probe Response frame."</w:t>
            </w:r>
          </w:p>
        </w:tc>
        <w:tc>
          <w:tcPr>
            <w:tcW w:w="1620" w:type="dxa"/>
            <w:shd w:val="clear" w:color="auto" w:fill="auto"/>
            <w:noWrap/>
          </w:tcPr>
          <w:p w14:paraId="02786991" w14:textId="338C7AC0"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As in comment.</w:t>
            </w:r>
          </w:p>
        </w:tc>
        <w:tc>
          <w:tcPr>
            <w:tcW w:w="4230" w:type="dxa"/>
            <w:shd w:val="clear" w:color="auto" w:fill="auto"/>
            <w:vAlign w:val="center"/>
          </w:tcPr>
          <w:p w14:paraId="5B67C37D" w14:textId="77777777" w:rsidR="00E83B84" w:rsidRPr="009642D8" w:rsidRDefault="00E83B84" w:rsidP="00E83B84">
            <w:pPr>
              <w:jc w:val="both"/>
              <w:rPr>
                <w:rFonts w:eastAsia="Times New Roman"/>
                <w:bCs/>
                <w:color w:val="000000"/>
                <w:sz w:val="16"/>
                <w:szCs w:val="16"/>
                <w:lang w:val="en-US"/>
              </w:rPr>
            </w:pPr>
            <w:r w:rsidRPr="009642D8">
              <w:rPr>
                <w:rFonts w:eastAsia="Times New Roman"/>
                <w:bCs/>
                <w:color w:val="000000"/>
                <w:sz w:val="16"/>
                <w:szCs w:val="16"/>
                <w:lang w:val="en-US"/>
              </w:rPr>
              <w:t>Revised –</w:t>
            </w:r>
          </w:p>
          <w:p w14:paraId="36C370AC" w14:textId="77777777" w:rsidR="00E83B84" w:rsidRPr="009642D8" w:rsidRDefault="00E83B84" w:rsidP="00E83B84">
            <w:pPr>
              <w:jc w:val="both"/>
              <w:rPr>
                <w:rFonts w:eastAsia="Times New Roman"/>
                <w:bCs/>
                <w:color w:val="000000"/>
                <w:sz w:val="16"/>
                <w:szCs w:val="16"/>
                <w:lang w:val="en-US"/>
              </w:rPr>
            </w:pPr>
          </w:p>
          <w:p w14:paraId="02C63D4C" w14:textId="09451D5C" w:rsidR="00E83B84" w:rsidRPr="009642D8" w:rsidRDefault="00E83B84" w:rsidP="00E83B84">
            <w:pPr>
              <w:jc w:val="both"/>
              <w:rPr>
                <w:rFonts w:eastAsia="Times New Roman"/>
                <w:bCs/>
                <w:color w:val="000000"/>
                <w:sz w:val="16"/>
                <w:szCs w:val="16"/>
                <w:lang w:val="en-US"/>
              </w:rPr>
            </w:pPr>
            <w:r w:rsidRPr="009642D8">
              <w:rPr>
                <w:rFonts w:eastAsia="Times New Roman"/>
                <w:bCs/>
                <w:color w:val="000000"/>
                <w:sz w:val="16"/>
                <w:szCs w:val="16"/>
                <w:lang w:val="en-US"/>
              </w:rPr>
              <w:t xml:space="preserve">Agree in principle with comment. Proposed resolution accounts for the suggested changes, although with some editorial improvements. </w:t>
            </w:r>
          </w:p>
          <w:p w14:paraId="0A2A32AD" w14:textId="77777777" w:rsidR="00E83B84" w:rsidRPr="009642D8" w:rsidRDefault="00E83B84" w:rsidP="00E83B84">
            <w:pPr>
              <w:jc w:val="both"/>
              <w:rPr>
                <w:rFonts w:eastAsia="Times New Roman"/>
                <w:bCs/>
                <w:color w:val="000000"/>
                <w:sz w:val="16"/>
                <w:szCs w:val="16"/>
                <w:lang w:val="en-US"/>
              </w:rPr>
            </w:pPr>
            <w:r w:rsidRPr="009642D8">
              <w:rPr>
                <w:rFonts w:eastAsia="Times New Roman"/>
                <w:bCs/>
                <w:color w:val="000000"/>
                <w:sz w:val="16"/>
                <w:szCs w:val="16"/>
                <w:lang w:val="en-US"/>
              </w:rPr>
              <w:t xml:space="preserve"> </w:t>
            </w:r>
          </w:p>
          <w:p w14:paraId="6076A2CF" w14:textId="6A393CE4" w:rsidR="00C66707" w:rsidRPr="009642D8" w:rsidRDefault="00E83B84" w:rsidP="00E83B84">
            <w:pPr>
              <w:jc w:val="both"/>
              <w:rPr>
                <w:rFonts w:eastAsia="Times New Roman"/>
                <w:bCs/>
                <w:color w:val="000000"/>
                <w:sz w:val="16"/>
                <w:szCs w:val="16"/>
                <w:lang w:val="en-US"/>
              </w:rPr>
            </w:pPr>
            <w:proofErr w:type="spellStart"/>
            <w:r w:rsidRPr="009642D8">
              <w:rPr>
                <w:rFonts w:eastAsia="Times New Roman"/>
                <w:bCs/>
                <w:color w:val="000000"/>
                <w:sz w:val="16"/>
                <w:szCs w:val="16"/>
                <w:lang w:val="en-US"/>
              </w:rPr>
              <w:t>TGax</w:t>
            </w:r>
            <w:proofErr w:type="spellEnd"/>
            <w:r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9642D8">
              <w:rPr>
                <w:rFonts w:eastAsia="Times New Roman"/>
                <w:bCs/>
                <w:color w:val="000000"/>
                <w:sz w:val="16"/>
                <w:szCs w:val="16"/>
                <w:lang w:val="en-US"/>
              </w:rPr>
              <w:t xml:space="preserve"> under all headings that include CID 2</w:t>
            </w:r>
            <w:r w:rsidR="00C718F1" w:rsidRPr="009642D8">
              <w:rPr>
                <w:rFonts w:eastAsia="Times New Roman"/>
                <w:bCs/>
                <w:color w:val="000000"/>
                <w:sz w:val="16"/>
                <w:szCs w:val="16"/>
                <w:lang w:val="en-US"/>
              </w:rPr>
              <w:t>1530</w:t>
            </w:r>
            <w:r w:rsidRPr="009642D8">
              <w:rPr>
                <w:rFonts w:eastAsia="Times New Roman"/>
                <w:bCs/>
                <w:color w:val="000000"/>
                <w:sz w:val="16"/>
                <w:szCs w:val="16"/>
                <w:lang w:val="en-US"/>
              </w:rPr>
              <w:t>.</w:t>
            </w:r>
          </w:p>
        </w:tc>
      </w:tr>
      <w:tr w:rsidR="00C66707" w:rsidRPr="00002955" w14:paraId="040F431F" w14:textId="77777777" w:rsidTr="00432D2D">
        <w:trPr>
          <w:trHeight w:val="220"/>
        </w:trPr>
        <w:tc>
          <w:tcPr>
            <w:tcW w:w="696" w:type="dxa"/>
            <w:shd w:val="clear" w:color="auto" w:fill="auto"/>
            <w:noWrap/>
          </w:tcPr>
          <w:p w14:paraId="32276BA6" w14:textId="3D57EF6C" w:rsidR="00C66707" w:rsidRPr="009642D8" w:rsidRDefault="00C66707" w:rsidP="00C66707">
            <w:pPr>
              <w:jc w:val="both"/>
              <w:rPr>
                <w:rFonts w:eastAsia="Times New Roman"/>
                <w:bCs/>
                <w:color w:val="000000"/>
                <w:sz w:val="16"/>
                <w:szCs w:val="16"/>
                <w:lang w:val="en-US"/>
              </w:rPr>
            </w:pPr>
            <w:bookmarkStart w:id="0" w:name="_Hlk6676329"/>
            <w:r w:rsidRPr="009642D8">
              <w:rPr>
                <w:rFonts w:eastAsia="Times New Roman"/>
                <w:bCs/>
                <w:color w:val="000000"/>
                <w:sz w:val="16"/>
                <w:szCs w:val="16"/>
                <w:lang w:val="en-US"/>
              </w:rPr>
              <w:t>21554</w:t>
            </w:r>
          </w:p>
        </w:tc>
        <w:tc>
          <w:tcPr>
            <w:tcW w:w="1061" w:type="dxa"/>
            <w:shd w:val="clear" w:color="auto" w:fill="auto"/>
            <w:noWrap/>
          </w:tcPr>
          <w:p w14:paraId="2D59860A" w14:textId="7188E6C9"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Youhan Kim</w:t>
            </w:r>
          </w:p>
        </w:tc>
        <w:tc>
          <w:tcPr>
            <w:tcW w:w="540" w:type="dxa"/>
            <w:shd w:val="clear" w:color="auto" w:fill="auto"/>
            <w:noWrap/>
          </w:tcPr>
          <w:p w14:paraId="5E77F317" w14:textId="229C999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431.28</w:t>
            </w:r>
          </w:p>
        </w:tc>
        <w:tc>
          <w:tcPr>
            <w:tcW w:w="3170" w:type="dxa"/>
            <w:shd w:val="clear" w:color="auto" w:fill="auto"/>
            <w:noWrap/>
          </w:tcPr>
          <w:p w14:paraId="3AB5A1CE" w14:textId="2F4DEA66"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A 20MHz operating STA receiving RU242 in &gt;=40MHz HE MU PPDU is optional.  Broadcast RUs need to be transmitted using mandatory modes.</w:t>
            </w:r>
          </w:p>
        </w:tc>
        <w:tc>
          <w:tcPr>
            <w:tcW w:w="1620" w:type="dxa"/>
            <w:shd w:val="clear" w:color="auto" w:fill="auto"/>
            <w:noWrap/>
          </w:tcPr>
          <w:p w14:paraId="650D3D9E" w14:textId="5B260BF1"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Change "RU size does not exceed 242 subcarriers" to "RU size does not exceed 106 subcarriers" at </w:t>
            </w:r>
            <w:r w:rsidRPr="009642D8">
              <w:rPr>
                <w:rFonts w:eastAsia="Times New Roman"/>
                <w:bCs/>
                <w:color w:val="000000"/>
                <w:sz w:val="16"/>
                <w:szCs w:val="16"/>
                <w:lang w:val="en-US"/>
              </w:rPr>
              <w:lastRenderedPageBreak/>
              <w:t>P431L28 and P431L42.</w:t>
            </w:r>
          </w:p>
        </w:tc>
        <w:tc>
          <w:tcPr>
            <w:tcW w:w="4230" w:type="dxa"/>
            <w:shd w:val="clear" w:color="auto" w:fill="auto"/>
            <w:vAlign w:val="center"/>
          </w:tcPr>
          <w:p w14:paraId="4801B1D0" w14:textId="5A8AF9F4" w:rsidR="00C66707" w:rsidRPr="009642D8" w:rsidRDefault="00FC6769" w:rsidP="00C66707">
            <w:pPr>
              <w:jc w:val="both"/>
              <w:rPr>
                <w:rFonts w:eastAsia="Times New Roman"/>
                <w:bCs/>
                <w:color w:val="000000"/>
                <w:sz w:val="16"/>
                <w:szCs w:val="16"/>
                <w:lang w:val="en-US"/>
              </w:rPr>
            </w:pPr>
            <w:r w:rsidRPr="009642D8">
              <w:rPr>
                <w:rFonts w:eastAsia="Times New Roman"/>
                <w:bCs/>
                <w:color w:val="000000"/>
                <w:sz w:val="16"/>
                <w:szCs w:val="16"/>
                <w:lang w:val="en-US"/>
              </w:rPr>
              <w:lastRenderedPageBreak/>
              <w:t>Accepted</w:t>
            </w:r>
          </w:p>
        </w:tc>
      </w:tr>
      <w:bookmarkEnd w:id="0"/>
      <w:tr w:rsidR="00C66707" w:rsidRPr="00002955" w14:paraId="4D5C98A0" w14:textId="77777777" w:rsidTr="00432D2D">
        <w:trPr>
          <w:trHeight w:val="220"/>
        </w:trPr>
        <w:tc>
          <w:tcPr>
            <w:tcW w:w="696" w:type="dxa"/>
            <w:shd w:val="clear" w:color="auto" w:fill="auto"/>
            <w:noWrap/>
          </w:tcPr>
          <w:p w14:paraId="588EA579" w14:textId="2C0AA415"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21577</w:t>
            </w:r>
          </w:p>
        </w:tc>
        <w:tc>
          <w:tcPr>
            <w:tcW w:w="1061" w:type="dxa"/>
            <w:shd w:val="clear" w:color="auto" w:fill="auto"/>
            <w:noWrap/>
          </w:tcPr>
          <w:p w14:paraId="736EE90C" w14:textId="2F45853C"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Yusuke Tanaka</w:t>
            </w:r>
          </w:p>
        </w:tc>
        <w:tc>
          <w:tcPr>
            <w:tcW w:w="540" w:type="dxa"/>
            <w:shd w:val="clear" w:color="auto" w:fill="auto"/>
            <w:noWrap/>
          </w:tcPr>
          <w:p w14:paraId="00EF6640" w14:textId="6CBCB614"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431.28</w:t>
            </w:r>
          </w:p>
        </w:tc>
        <w:tc>
          <w:tcPr>
            <w:tcW w:w="3170" w:type="dxa"/>
            <w:shd w:val="clear" w:color="auto" w:fill="auto"/>
            <w:noWrap/>
          </w:tcPr>
          <w:p w14:paraId="7B326682" w14:textId="5DA501ED"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FILS Discovery frame need to be transmitted in </w:t>
            </w:r>
            <w:proofErr w:type="spellStart"/>
            <w:r w:rsidRPr="009642D8">
              <w:rPr>
                <w:rFonts w:eastAsia="Times New Roman"/>
                <w:bCs/>
                <w:color w:val="000000"/>
                <w:sz w:val="16"/>
                <w:szCs w:val="16"/>
                <w:lang w:val="en-US"/>
              </w:rPr>
              <w:t>non primary</w:t>
            </w:r>
            <w:proofErr w:type="spellEnd"/>
            <w:r w:rsidRPr="009642D8">
              <w:rPr>
                <w:rFonts w:eastAsia="Times New Roman"/>
                <w:bCs/>
                <w:color w:val="000000"/>
                <w:sz w:val="16"/>
                <w:szCs w:val="16"/>
                <w:lang w:val="en-US"/>
              </w:rPr>
              <w:t xml:space="preserve"> channel as well as in primary channel. The reason is PSC and primary channel should be set up in different channels to prevent low spectrum utilization (see the comment on P431L60 by the same commenter).</w:t>
            </w:r>
            <w:r w:rsidRPr="009642D8">
              <w:rPr>
                <w:rFonts w:eastAsia="Times New Roman"/>
                <w:bCs/>
                <w:color w:val="000000"/>
                <w:sz w:val="16"/>
                <w:szCs w:val="16"/>
                <w:lang w:val="en-US"/>
              </w:rPr>
              <w:br/>
              <w:t xml:space="preserve">FILS Discovery frame include primary channel information, so STAs which receive FILS Discovery frame transmitted in </w:t>
            </w:r>
            <w:proofErr w:type="spellStart"/>
            <w:r w:rsidRPr="009642D8">
              <w:rPr>
                <w:rFonts w:eastAsia="Times New Roman"/>
                <w:bCs/>
                <w:color w:val="000000"/>
                <w:sz w:val="16"/>
                <w:szCs w:val="16"/>
                <w:lang w:val="en-US"/>
              </w:rPr>
              <w:t>non primary</w:t>
            </w:r>
            <w:proofErr w:type="spellEnd"/>
            <w:r w:rsidRPr="009642D8">
              <w:rPr>
                <w:rFonts w:eastAsia="Times New Roman"/>
                <w:bCs/>
                <w:color w:val="000000"/>
                <w:sz w:val="16"/>
                <w:szCs w:val="16"/>
                <w:lang w:val="en-US"/>
              </w:rPr>
              <w:t xml:space="preserve"> channel can know which channel is primary channel.</w:t>
            </w:r>
          </w:p>
        </w:tc>
        <w:tc>
          <w:tcPr>
            <w:tcW w:w="1620" w:type="dxa"/>
            <w:shd w:val="clear" w:color="auto" w:fill="auto"/>
            <w:noWrap/>
          </w:tcPr>
          <w:p w14:paraId="57939172" w14:textId="1E47D816" w:rsidR="00C66707" w:rsidRPr="009642D8" w:rsidRDefault="00C66707" w:rsidP="00C66707">
            <w:pPr>
              <w:jc w:val="both"/>
              <w:rPr>
                <w:rFonts w:eastAsia="Times New Roman"/>
                <w:bCs/>
                <w:color w:val="000000"/>
                <w:sz w:val="16"/>
                <w:szCs w:val="16"/>
                <w:lang w:val="en-US"/>
              </w:rPr>
            </w:pPr>
            <w:r w:rsidRPr="009642D8">
              <w:rPr>
                <w:rFonts w:eastAsia="Times New Roman"/>
                <w:bCs/>
                <w:color w:val="000000"/>
                <w:sz w:val="16"/>
                <w:szCs w:val="16"/>
                <w:lang w:val="en-US"/>
              </w:rPr>
              <w:t>Modify sentences in P431L27(26.17.2.3.2) like "At least one of the FILS Discovery frames may be included ...".</w:t>
            </w:r>
          </w:p>
        </w:tc>
        <w:tc>
          <w:tcPr>
            <w:tcW w:w="4230" w:type="dxa"/>
            <w:shd w:val="clear" w:color="auto" w:fill="auto"/>
            <w:vAlign w:val="center"/>
          </w:tcPr>
          <w:p w14:paraId="05A5FF09" w14:textId="419B8FF5" w:rsidR="00D81AF1" w:rsidRPr="009642D8" w:rsidRDefault="00D81AF1"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Revised – </w:t>
            </w:r>
          </w:p>
          <w:p w14:paraId="63870FAD" w14:textId="77777777" w:rsidR="00D81AF1" w:rsidRPr="009642D8" w:rsidRDefault="00D81AF1" w:rsidP="00C66707">
            <w:pPr>
              <w:jc w:val="both"/>
              <w:rPr>
                <w:rFonts w:eastAsia="Times New Roman"/>
                <w:bCs/>
                <w:color w:val="000000"/>
                <w:sz w:val="16"/>
                <w:szCs w:val="16"/>
                <w:lang w:val="en-US"/>
              </w:rPr>
            </w:pPr>
          </w:p>
          <w:p w14:paraId="0239AE0D" w14:textId="5A64497F" w:rsidR="00D81AF1" w:rsidRPr="009642D8" w:rsidRDefault="00D81AF1"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Agree in principle that it is beneficial for the AP to be able to send the FILS Discovery frame in channels other than the primary channel. However, disagree that this is something pertinent to the transmission </w:t>
            </w:r>
            <w:r w:rsidR="009642D8" w:rsidRPr="009642D8">
              <w:rPr>
                <w:rFonts w:eastAsia="Times New Roman"/>
                <w:bCs/>
                <w:color w:val="000000"/>
                <w:sz w:val="16"/>
                <w:szCs w:val="16"/>
                <w:lang w:val="en-US"/>
              </w:rPr>
              <w:t xml:space="preserve">of multiple FILS Discovery frames </w:t>
            </w:r>
            <w:r w:rsidRPr="009642D8">
              <w:rPr>
                <w:rFonts w:eastAsia="Times New Roman"/>
                <w:bCs/>
                <w:color w:val="000000"/>
                <w:sz w:val="16"/>
                <w:szCs w:val="16"/>
                <w:lang w:val="en-US"/>
              </w:rPr>
              <w:t>within a DL MU PPDU since only one broadcast RU is possible to be included in a DL MU PPDU that is addressed to unassociated STA. Proposed resolution is to allow the AP to send FILS Discovery frames in non-HT duplicate PPDU format by deleting the sentence that currently forbids it, which achieves the same goal</w:t>
            </w:r>
            <w:r w:rsidR="009642D8" w:rsidRPr="009642D8">
              <w:rPr>
                <w:rFonts w:eastAsia="Times New Roman"/>
                <w:bCs/>
                <w:color w:val="000000"/>
                <w:sz w:val="16"/>
                <w:szCs w:val="16"/>
                <w:lang w:val="en-US"/>
              </w:rPr>
              <w:t>, and add that the broadcast RU can also be located in a PSC.</w:t>
            </w:r>
          </w:p>
          <w:p w14:paraId="42268993" w14:textId="77777777" w:rsidR="00D81AF1" w:rsidRPr="009642D8" w:rsidRDefault="00D81AF1" w:rsidP="00C66707">
            <w:pPr>
              <w:jc w:val="both"/>
              <w:rPr>
                <w:rFonts w:eastAsia="Times New Roman"/>
                <w:bCs/>
                <w:color w:val="000000"/>
                <w:sz w:val="16"/>
                <w:szCs w:val="16"/>
                <w:lang w:val="en-US"/>
              </w:rPr>
            </w:pPr>
          </w:p>
          <w:p w14:paraId="533FB055" w14:textId="64E36133" w:rsidR="002F67F9" w:rsidRPr="009642D8" w:rsidRDefault="002F67F9" w:rsidP="00C66707">
            <w:pPr>
              <w:jc w:val="both"/>
              <w:rPr>
                <w:rFonts w:eastAsia="Times New Roman"/>
                <w:bCs/>
                <w:color w:val="000000"/>
                <w:sz w:val="16"/>
                <w:szCs w:val="16"/>
                <w:lang w:val="en-US"/>
              </w:rPr>
            </w:pPr>
            <w:r w:rsidRPr="009642D8">
              <w:rPr>
                <w:rFonts w:eastAsia="Times New Roman"/>
                <w:bCs/>
                <w:color w:val="000000"/>
                <w:sz w:val="16"/>
                <w:szCs w:val="16"/>
                <w:lang w:val="en-US"/>
              </w:rPr>
              <w:t xml:space="preserve"> </w:t>
            </w:r>
            <w:proofErr w:type="spellStart"/>
            <w:r w:rsidR="00D81AF1" w:rsidRPr="009642D8">
              <w:rPr>
                <w:rFonts w:eastAsia="Times New Roman"/>
                <w:bCs/>
                <w:color w:val="000000"/>
                <w:sz w:val="16"/>
                <w:szCs w:val="16"/>
                <w:lang w:val="en-US"/>
              </w:rPr>
              <w:t>TGax</w:t>
            </w:r>
            <w:proofErr w:type="spellEnd"/>
            <w:r w:rsidR="00D81AF1" w:rsidRPr="009642D8">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00D81AF1" w:rsidRPr="009642D8">
              <w:rPr>
                <w:rFonts w:eastAsia="Times New Roman"/>
                <w:bCs/>
                <w:color w:val="000000"/>
                <w:sz w:val="16"/>
                <w:szCs w:val="16"/>
                <w:lang w:val="en-US"/>
              </w:rPr>
              <w:t xml:space="preserve"> under all headings that include CID 21577.</w:t>
            </w:r>
          </w:p>
        </w:tc>
      </w:tr>
      <w:tr w:rsidR="00C66707" w:rsidRPr="00002955" w14:paraId="2B08C353" w14:textId="77777777" w:rsidTr="00432D2D">
        <w:trPr>
          <w:trHeight w:val="220"/>
        </w:trPr>
        <w:tc>
          <w:tcPr>
            <w:tcW w:w="696" w:type="dxa"/>
            <w:shd w:val="clear" w:color="auto" w:fill="auto"/>
            <w:noWrap/>
          </w:tcPr>
          <w:p w14:paraId="7458139B" w14:textId="19150CD7"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21578</w:t>
            </w:r>
          </w:p>
        </w:tc>
        <w:tc>
          <w:tcPr>
            <w:tcW w:w="1061" w:type="dxa"/>
            <w:shd w:val="clear" w:color="auto" w:fill="auto"/>
            <w:noWrap/>
          </w:tcPr>
          <w:p w14:paraId="71F50735" w14:textId="579A56DE"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Yusuke Tanaka</w:t>
            </w:r>
          </w:p>
        </w:tc>
        <w:tc>
          <w:tcPr>
            <w:tcW w:w="540" w:type="dxa"/>
            <w:shd w:val="clear" w:color="auto" w:fill="auto"/>
            <w:noWrap/>
          </w:tcPr>
          <w:p w14:paraId="60227DA7" w14:textId="1EA20C03"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431.60</w:t>
            </w:r>
          </w:p>
        </w:tc>
        <w:tc>
          <w:tcPr>
            <w:tcW w:w="3170" w:type="dxa"/>
            <w:shd w:val="clear" w:color="auto" w:fill="auto"/>
            <w:noWrap/>
          </w:tcPr>
          <w:p w14:paraId="263B642F" w14:textId="4539888D"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Setting up a primary channel that coincides with a PSC could cause low spectrum utilization due to frequent busy states by transmission from OBSSs which set up a primary channel in the same PSC. Primary 20MHz should be set up in a different channel from PSC in principle, not only in the special case described in the NOTE. In this case, FILS discovery frame should be sent in PSC and primary channel for the purpose that unassociated STA can discover an AP in PSC and disassociated STA can re-associate with an AP through primary channel.</w:t>
            </w:r>
          </w:p>
        </w:tc>
        <w:tc>
          <w:tcPr>
            <w:tcW w:w="1620" w:type="dxa"/>
            <w:shd w:val="clear" w:color="auto" w:fill="auto"/>
            <w:noWrap/>
          </w:tcPr>
          <w:p w14:paraId="4F7F23DC" w14:textId="4B386AC7" w:rsidR="00C66707" w:rsidRPr="00E92E8C" w:rsidRDefault="00C66707" w:rsidP="00C66707">
            <w:pPr>
              <w:jc w:val="both"/>
              <w:rPr>
                <w:rFonts w:eastAsia="Times New Roman"/>
                <w:bCs/>
                <w:color w:val="000000"/>
                <w:sz w:val="16"/>
                <w:szCs w:val="16"/>
                <w:lang w:val="en-US"/>
              </w:rPr>
            </w:pPr>
            <w:r w:rsidRPr="00E92E8C">
              <w:rPr>
                <w:rFonts w:eastAsia="Times New Roman"/>
                <w:bCs/>
                <w:color w:val="000000"/>
                <w:sz w:val="16"/>
                <w:szCs w:val="16"/>
                <w:lang w:val="en-US"/>
              </w:rPr>
              <w:t>Remove L60-65 and modify sentences in P431L27(26.17.2.3.2) like "At least one of the FILS Discovery frames may be included ...".</w:t>
            </w:r>
          </w:p>
        </w:tc>
        <w:tc>
          <w:tcPr>
            <w:tcW w:w="4230" w:type="dxa"/>
            <w:shd w:val="clear" w:color="auto" w:fill="auto"/>
            <w:vAlign w:val="center"/>
          </w:tcPr>
          <w:p w14:paraId="774CB957" w14:textId="65567414" w:rsidR="00C66707" w:rsidRPr="00E92E8C" w:rsidRDefault="008E6B04" w:rsidP="00C66707">
            <w:pPr>
              <w:jc w:val="both"/>
              <w:rPr>
                <w:rFonts w:eastAsia="Times New Roman"/>
                <w:bCs/>
                <w:color w:val="000000"/>
                <w:sz w:val="16"/>
                <w:szCs w:val="16"/>
                <w:lang w:val="en-US"/>
              </w:rPr>
            </w:pPr>
            <w:r w:rsidRPr="00E92E8C">
              <w:rPr>
                <w:rFonts w:eastAsia="Times New Roman"/>
                <w:bCs/>
                <w:color w:val="000000"/>
                <w:sz w:val="16"/>
                <w:szCs w:val="16"/>
                <w:lang w:val="en-US"/>
              </w:rPr>
              <w:t>Revised –</w:t>
            </w:r>
          </w:p>
          <w:p w14:paraId="40B019A7" w14:textId="3ED4F535" w:rsidR="0042477A" w:rsidRPr="00E92E8C" w:rsidRDefault="0042477A" w:rsidP="00C66707">
            <w:pPr>
              <w:jc w:val="both"/>
              <w:rPr>
                <w:rFonts w:eastAsia="Times New Roman"/>
                <w:bCs/>
                <w:color w:val="000000"/>
                <w:sz w:val="16"/>
                <w:szCs w:val="16"/>
                <w:lang w:val="en-US"/>
              </w:rPr>
            </w:pPr>
          </w:p>
          <w:p w14:paraId="0ACFCE6B" w14:textId="4661AEBA" w:rsidR="00E92E8C" w:rsidRPr="00E92E8C" w:rsidRDefault="0042477A" w:rsidP="00E92E8C">
            <w:pPr>
              <w:jc w:val="both"/>
              <w:rPr>
                <w:rFonts w:eastAsia="Times New Roman"/>
                <w:bCs/>
                <w:color w:val="000000"/>
                <w:sz w:val="16"/>
                <w:szCs w:val="16"/>
                <w:lang w:val="en-US"/>
              </w:rPr>
            </w:pPr>
            <w:r w:rsidRPr="00E92E8C">
              <w:rPr>
                <w:rFonts w:eastAsia="Times New Roman"/>
                <w:bCs/>
                <w:color w:val="000000"/>
                <w:sz w:val="16"/>
                <w:szCs w:val="16"/>
                <w:lang w:val="en-US"/>
              </w:rPr>
              <w:t>This sentence provides a recommendation for 6 GHz-only APs</w:t>
            </w:r>
            <w:r w:rsidR="00E92E8C" w:rsidRPr="00E92E8C">
              <w:rPr>
                <w:rFonts w:eastAsia="Times New Roman"/>
                <w:bCs/>
                <w:color w:val="000000"/>
                <w:sz w:val="16"/>
                <w:szCs w:val="16"/>
                <w:lang w:val="en-US"/>
              </w:rPr>
              <w:t xml:space="preserve"> (and not for other APs such as dual band APs)</w:t>
            </w:r>
            <w:r w:rsidRPr="00E92E8C">
              <w:rPr>
                <w:rFonts w:eastAsia="Times New Roman"/>
                <w:bCs/>
                <w:color w:val="000000"/>
                <w:sz w:val="16"/>
                <w:szCs w:val="16"/>
                <w:lang w:val="en-US"/>
              </w:rPr>
              <w:t xml:space="preserve"> and is not a requirement</w:t>
            </w:r>
            <w:r w:rsidR="00E92E8C" w:rsidRPr="00E92E8C">
              <w:rPr>
                <w:rFonts w:eastAsia="Times New Roman"/>
                <w:bCs/>
                <w:color w:val="000000"/>
                <w:sz w:val="16"/>
                <w:szCs w:val="16"/>
                <w:lang w:val="en-US"/>
              </w:rPr>
              <w:t xml:space="preserve">. The recommendation is so that the STAs that are scanning to find an AP can do so as fast as possible by scanning PSCs. Also disagree in principle that having primary channels of OBSSs set in different channels is beneficial from a network perspective due to the distributed nature of the access to the WM. Having the primary channels of OBSSs coincide in many cases is beneficial because the hidden node issues are reduced (note that PD and NAV are performed at the primary channel). Proposed resolution for this comment is the same as that for CID 21577 which allows FD frames to be sent in non-HT PPDU and in a DL MU PPDU with the broadcast RU within the PSC. </w:t>
            </w:r>
          </w:p>
          <w:p w14:paraId="2C790165" w14:textId="77777777" w:rsidR="00E92E8C" w:rsidRPr="00E92E8C" w:rsidRDefault="00E92E8C" w:rsidP="00E92E8C">
            <w:pPr>
              <w:jc w:val="both"/>
              <w:rPr>
                <w:rFonts w:eastAsia="Times New Roman"/>
                <w:bCs/>
                <w:color w:val="000000"/>
                <w:sz w:val="16"/>
                <w:szCs w:val="16"/>
                <w:lang w:val="en-US"/>
              </w:rPr>
            </w:pPr>
          </w:p>
          <w:p w14:paraId="5B8F7F05" w14:textId="75ABDA09" w:rsidR="008E6B04" w:rsidRPr="00E92E8C" w:rsidRDefault="00E92E8C" w:rsidP="00C66707">
            <w:pPr>
              <w:jc w:val="both"/>
              <w:rPr>
                <w:rFonts w:eastAsia="Times New Roman"/>
                <w:bCs/>
                <w:color w:val="000000"/>
                <w:sz w:val="16"/>
                <w:szCs w:val="16"/>
                <w:lang w:val="en-US"/>
              </w:rPr>
            </w:pPr>
            <w:proofErr w:type="spellStart"/>
            <w:r w:rsidRPr="00E92E8C">
              <w:rPr>
                <w:rFonts w:eastAsia="Times New Roman"/>
                <w:bCs/>
                <w:color w:val="000000"/>
                <w:sz w:val="16"/>
                <w:szCs w:val="16"/>
                <w:lang w:val="en-US"/>
              </w:rPr>
              <w:t>TGax</w:t>
            </w:r>
            <w:proofErr w:type="spellEnd"/>
            <w:r w:rsidRPr="00E92E8C">
              <w:rPr>
                <w:rFonts w:eastAsia="Times New Roman"/>
                <w:bCs/>
                <w:color w:val="000000"/>
                <w:sz w:val="16"/>
                <w:szCs w:val="16"/>
                <w:lang w:val="en-US"/>
              </w:rPr>
              <w:t xml:space="preserve"> editor to make the changes shown in 11-19/</w:t>
            </w:r>
            <w:r w:rsidR="00557DAD">
              <w:rPr>
                <w:rFonts w:eastAsia="Times New Roman"/>
                <w:bCs/>
                <w:color w:val="000000"/>
                <w:sz w:val="16"/>
                <w:szCs w:val="16"/>
                <w:lang w:val="en-US"/>
              </w:rPr>
              <w:t>0910r0</w:t>
            </w:r>
            <w:r w:rsidRPr="00E92E8C">
              <w:rPr>
                <w:rFonts w:eastAsia="Times New Roman"/>
                <w:bCs/>
                <w:color w:val="000000"/>
                <w:sz w:val="16"/>
                <w:szCs w:val="16"/>
                <w:lang w:val="en-US"/>
              </w:rPr>
              <w:t xml:space="preserve"> under all headings that include CID 21578.</w:t>
            </w:r>
          </w:p>
        </w:tc>
      </w:tr>
    </w:tbl>
    <w:p w14:paraId="09CC109C" w14:textId="77777777" w:rsidR="0053566B" w:rsidRDefault="0053566B" w:rsidP="00F2637D"/>
    <w:p w14:paraId="5CE6E680" w14:textId="11EB67B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642D8">
        <w:rPr>
          <w:rFonts w:ascii="Arial" w:hAnsi="Arial" w:cs="Arial"/>
          <w:b/>
          <w:bCs/>
          <w:i/>
          <w:color w:val="000000"/>
          <w:sz w:val="22"/>
          <w:szCs w:val="22"/>
          <w:u w:val="single"/>
          <w:lang w:val="en-US" w:eastAsia="ko-KR"/>
        </w:rPr>
        <w:t>None.</w:t>
      </w:r>
    </w:p>
    <w:p w14:paraId="4EAA6027" w14:textId="14546049"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02189E">
        <w:rPr>
          <w:rFonts w:eastAsia="Times New Roman"/>
          <w:b/>
          <w:i/>
          <w:color w:val="000000"/>
          <w:sz w:val="20"/>
          <w:highlight w:val="yellow"/>
          <w:lang w:val="en-US"/>
        </w:rPr>
        <w:t>subclause title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02189E">
        <w:rPr>
          <w:rFonts w:eastAsia="Times New Roman"/>
          <w:b/>
          <w:i/>
          <w:color w:val="000000"/>
          <w:sz w:val="20"/>
          <w:highlight w:val="yellow"/>
          <w:lang w:val="en-US"/>
        </w:rPr>
        <w:t>20077</w:t>
      </w:r>
      <w:r w:rsidRPr="007258A6">
        <w:rPr>
          <w:rFonts w:eastAsia="Times New Roman"/>
          <w:b/>
          <w:i/>
          <w:color w:val="000000"/>
          <w:sz w:val="20"/>
          <w:highlight w:val="yellow"/>
          <w:lang w:val="en-US"/>
        </w:rPr>
        <w:t>):</w:t>
      </w:r>
      <w:bookmarkStart w:id="1" w:name="_GoBack"/>
      <w:bookmarkEnd w:id="1"/>
    </w:p>
    <w:p w14:paraId="72497663" w14:textId="638D5F7B" w:rsidR="00953422" w:rsidRDefault="0002189E" w:rsidP="00953422">
      <w:pPr>
        <w:pStyle w:val="H5"/>
        <w:numPr>
          <w:ilvl w:val="0"/>
          <w:numId w:val="34"/>
        </w:numPr>
        <w:rPr>
          <w:w w:val="100"/>
        </w:rPr>
      </w:pPr>
      <w:bookmarkStart w:id="2" w:name="RTF32383639343a2048352c312e"/>
      <w:ins w:id="3" w:author="Alfred Asterjadhi" w:date="2019-04-19T23:26:00Z">
        <w:r>
          <w:rPr>
            <w:w w:val="100"/>
          </w:rPr>
          <w:t xml:space="preserve">AP behavior for </w:t>
        </w:r>
      </w:ins>
      <w:del w:id="4" w:author="Alfred Asterjadhi" w:date="2019-04-19T23:26:00Z">
        <w:r w:rsidR="00953422" w:rsidDel="0002189E">
          <w:rPr>
            <w:w w:val="100"/>
          </w:rPr>
          <w:delText>F</w:delText>
        </w:r>
      </w:del>
      <w:ins w:id="5" w:author="Alfred Asterjadhi" w:date="2019-04-19T23:26:00Z">
        <w:r>
          <w:rPr>
            <w:w w:val="100"/>
          </w:rPr>
          <w:t>f</w:t>
        </w:r>
      </w:ins>
      <w:r w:rsidR="00953422">
        <w:rPr>
          <w:w w:val="100"/>
        </w:rPr>
        <w:t xml:space="preserve">ast passive </w:t>
      </w:r>
      <w:proofErr w:type="gramStart"/>
      <w:r w:rsidR="00953422">
        <w:rPr>
          <w:w w:val="100"/>
        </w:rPr>
        <w:t>scanning</w:t>
      </w:r>
      <w:bookmarkEnd w:id="2"/>
      <w:ins w:id="6" w:author="Alfred Asterjadhi" w:date="2019-04-19T23:27:00Z">
        <w:r w:rsidRPr="0002189E">
          <w:rPr>
            <w:i/>
            <w:w w:val="100"/>
            <w:highlight w:val="yellow"/>
          </w:rPr>
          <w:t>(</w:t>
        </w:r>
        <w:proofErr w:type="gramEnd"/>
        <w:r w:rsidRPr="0002189E">
          <w:rPr>
            <w:i/>
            <w:w w:val="100"/>
            <w:highlight w:val="yellow"/>
          </w:rPr>
          <w:t>#20077)</w:t>
        </w:r>
      </w:ins>
    </w:p>
    <w:p w14:paraId="074FA9D5" w14:textId="1BEE462D" w:rsidR="00953422" w:rsidRPr="0002189E" w:rsidRDefault="00953422" w:rsidP="000218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Pr>
          <w:vanish/>
        </w:rPr>
        <w:t>(#15122)</w:t>
      </w:r>
      <w:r>
        <w:t xml:space="preserve">An AP operating in the </w:t>
      </w:r>
      <w:r w:rsidRPr="0002189E">
        <w:rPr>
          <w:sz w:val="20"/>
        </w:rPr>
        <w:t>6 GHz band that is not co-located with an AP operating in the 2.4 GHz band or 5 GHz band is referred to as a 6 GHz-only AP.</w:t>
      </w:r>
      <w:del w:id="7" w:author="Alfred Asterjadhi" w:date="2019-04-19T23:31:00Z">
        <w:r w:rsidR="0002189E" w:rsidRPr="0002189E" w:rsidDel="00A9445A">
          <w:rPr>
            <w:i/>
            <w:sz w:val="20"/>
            <w:highlight w:val="yellow"/>
          </w:rPr>
          <w:delText xml:space="preserve"> </w:delText>
        </w:r>
      </w:del>
    </w:p>
    <w:p w14:paraId="0F9BD1B2" w14:textId="2E932959" w:rsidR="005F6537" w:rsidRPr="00FF61B5" w:rsidRDefault="005F6537" w:rsidP="005F65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21554</w:t>
      </w:r>
      <w:r w:rsidR="00745B11">
        <w:rPr>
          <w:rFonts w:eastAsia="Times New Roman"/>
          <w:b/>
          <w:i/>
          <w:color w:val="000000"/>
          <w:sz w:val="20"/>
          <w:highlight w:val="yellow"/>
          <w:lang w:val="en-US"/>
        </w:rPr>
        <w:t>, 20350, 20351</w:t>
      </w:r>
      <w:r w:rsidR="009642D8">
        <w:rPr>
          <w:rFonts w:eastAsia="Times New Roman"/>
          <w:b/>
          <w:i/>
          <w:color w:val="000000"/>
          <w:sz w:val="20"/>
          <w:highlight w:val="yellow"/>
          <w:lang w:val="en-US"/>
        </w:rPr>
        <w:t>, 21526,21577</w:t>
      </w:r>
      <w:r w:rsidR="00D538B2">
        <w:rPr>
          <w:rFonts w:eastAsia="Times New Roman"/>
          <w:b/>
          <w:i/>
          <w:color w:val="000000"/>
          <w:sz w:val="20"/>
          <w:highlight w:val="yellow"/>
          <w:lang w:val="en-US"/>
        </w:rPr>
        <w:t>, 20079</w:t>
      </w:r>
      <w:r w:rsidR="00E92E8C">
        <w:rPr>
          <w:rFonts w:eastAsia="Times New Roman"/>
          <w:b/>
          <w:i/>
          <w:color w:val="000000"/>
          <w:sz w:val="20"/>
          <w:highlight w:val="yellow"/>
          <w:lang w:val="en-US"/>
        </w:rPr>
        <w:t>, 21578</w:t>
      </w:r>
      <w:r w:rsidRPr="007258A6">
        <w:rPr>
          <w:rFonts w:eastAsia="Times New Roman"/>
          <w:b/>
          <w:i/>
          <w:color w:val="000000"/>
          <w:sz w:val="20"/>
          <w:highlight w:val="yellow"/>
          <w:lang w:val="en-US"/>
        </w:rPr>
        <w:t>):</w:t>
      </w:r>
    </w:p>
    <w:p w14:paraId="1632F938" w14:textId="3703A744" w:rsidR="00953422" w:rsidRDefault="00953422" w:rsidP="00953422">
      <w:pPr>
        <w:pStyle w:val="T"/>
        <w:rPr>
          <w:w w:val="100"/>
        </w:rPr>
      </w:pPr>
      <w:r>
        <w:rPr>
          <w:w w:val="100"/>
        </w:rPr>
        <w:t xml:space="preserve">An AP operating in the 6 GHz band </w:t>
      </w:r>
      <w:del w:id="8" w:author="Alfred Asterjadhi" w:date="2019-04-20T07:40:00Z">
        <w:r w:rsidDel="001656DF">
          <w:rPr>
            <w:w w:val="100"/>
          </w:rPr>
          <w:delText>that has dot11MultiBSSIDImplemented</w:delText>
        </w:r>
        <w:r w:rsidDel="001656DF">
          <w:rPr>
            <w:vanish/>
            <w:w w:val="100"/>
          </w:rPr>
          <w:delText>(19/0028r4)</w:delText>
        </w:r>
        <w:r w:rsidDel="001656DF">
          <w:rPr>
            <w:w w:val="100"/>
          </w:rPr>
          <w:delText xml:space="preserve"> equal to true and that corresponds to the transmitted BSSID or that has dot11MultiBSSIDImplemented equal to false </w:delText>
        </w:r>
      </w:del>
      <w:ins w:id="9" w:author="Alfred Asterjadhi" w:date="2019-04-20T19:31:00Z">
        <w:r w:rsidR="00D538B2" w:rsidRPr="0002189E">
          <w:rPr>
            <w:i/>
            <w:highlight w:val="yellow"/>
          </w:rPr>
          <w:t>(#</w:t>
        </w:r>
        <w:r w:rsidR="00D538B2">
          <w:rPr>
            <w:i/>
            <w:highlight w:val="yellow"/>
          </w:rPr>
          <w:t>20079</w:t>
        </w:r>
        <w:r w:rsidR="00D538B2" w:rsidRPr="0002189E">
          <w:rPr>
            <w:i/>
            <w:highlight w:val="yellow"/>
          </w:rPr>
          <w:t>)</w:t>
        </w:r>
      </w:ins>
      <w:r>
        <w:rPr>
          <w:w w:val="100"/>
        </w:rPr>
        <w:t>shall schedule for transmission FILS Discovery frames as described in 11.</w:t>
      </w:r>
      <w:del w:id="10" w:author="Alfred Asterjadhi" w:date="2019-04-20T07:40:00Z">
        <w:r w:rsidDel="001656DF">
          <w:rPr>
            <w:w w:val="100"/>
          </w:rPr>
          <w:delText>47</w:delText>
        </w:r>
      </w:del>
      <w:ins w:id="11" w:author="Alfred Asterjadhi" w:date="2019-04-20T07:40:00Z">
        <w:r w:rsidR="001656DF">
          <w:rPr>
            <w:w w:val="100"/>
          </w:rPr>
          <w:t>46</w:t>
        </w:r>
      </w:ins>
      <w:r>
        <w:rPr>
          <w:w w:val="100"/>
        </w:rPr>
        <w:t>.2.1 (FILS Discovery frame transmission), except that the following apply:</w:t>
      </w:r>
    </w:p>
    <w:p w14:paraId="3C8F8C98" w14:textId="75F5B290" w:rsidR="00953422" w:rsidRDefault="00953422" w:rsidP="00953422">
      <w:pPr>
        <w:pStyle w:val="DL"/>
        <w:numPr>
          <w:ilvl w:val="0"/>
          <w:numId w:val="31"/>
        </w:numPr>
        <w:tabs>
          <w:tab w:val="clear" w:pos="640"/>
          <w:tab w:val="left" w:pos="600"/>
        </w:tabs>
        <w:suppressAutoHyphens w:val="0"/>
        <w:ind w:left="600" w:hanging="400"/>
        <w:rPr>
          <w:w w:val="100"/>
        </w:rPr>
      </w:pPr>
      <w:r>
        <w:rPr>
          <w:w w:val="100"/>
        </w:rPr>
        <w:t xml:space="preserve">The FILS Discovery frames may be included in the broadcast RU of a DL HE MU PPDU provided that the broadcast RU size does not exceed a </w:t>
      </w:r>
      <w:del w:id="12" w:author="Alfred Asterjadhi" w:date="2019-04-20T18:16:00Z">
        <w:r w:rsidDel="0037486D">
          <w:rPr>
            <w:w w:val="100"/>
          </w:rPr>
          <w:delText xml:space="preserve">242 </w:delText>
        </w:r>
      </w:del>
      <w:ins w:id="13" w:author="Alfred Asterjadhi" w:date="2019-04-20T18:16:00Z">
        <w:r w:rsidR="0037486D">
          <w:rPr>
            <w:w w:val="100"/>
          </w:rPr>
          <w:t xml:space="preserve">106 </w:t>
        </w:r>
      </w:ins>
      <w:r>
        <w:rPr>
          <w:w w:val="100"/>
        </w:rPr>
        <w:t>subcarriers</w:t>
      </w:r>
      <w:ins w:id="14" w:author="Alfred Asterjadhi" w:date="2019-04-20T18:16:00Z">
        <w:r w:rsidR="00D81AF1" w:rsidRPr="0002189E">
          <w:rPr>
            <w:i/>
            <w:highlight w:val="yellow"/>
          </w:rPr>
          <w:t>(#</w:t>
        </w:r>
        <w:r w:rsidR="00D81AF1">
          <w:rPr>
            <w:i/>
            <w:highlight w:val="yellow"/>
          </w:rPr>
          <w:t>21554</w:t>
        </w:r>
        <w:r w:rsidR="00D81AF1" w:rsidRPr="0002189E">
          <w:rPr>
            <w:i/>
            <w:highlight w:val="yellow"/>
          </w:rPr>
          <w:t>)</w:t>
        </w:r>
      </w:ins>
      <w:r>
        <w:rPr>
          <w:w w:val="100"/>
        </w:rPr>
        <w:t>, is located within the primary 20 MHz channel</w:t>
      </w:r>
      <w:ins w:id="15" w:author="Alfred Asterjadhi" w:date="2019-04-20T19:05:00Z">
        <w:r w:rsidR="009642D8">
          <w:rPr>
            <w:w w:val="100"/>
          </w:rPr>
          <w:t xml:space="preserve"> or within a preferred scanning channel</w:t>
        </w:r>
      </w:ins>
      <w:ins w:id="16" w:author="Alfred Asterjadhi" w:date="2019-04-20T19:57:00Z">
        <w:r w:rsidR="007D1A9F">
          <w:rPr>
            <w:w w:val="100"/>
          </w:rPr>
          <w:t xml:space="preserve"> (PSC)</w:t>
        </w:r>
      </w:ins>
      <w:ins w:id="17" w:author="Alfred Asterjadhi" w:date="2019-04-20T19:05:00Z">
        <w:r w:rsidR="009642D8">
          <w:rPr>
            <w:w w:val="100"/>
          </w:rPr>
          <w:t>,</w:t>
        </w:r>
      </w:ins>
      <w:ins w:id="18" w:author="Alfred Asterjadhi" w:date="2019-04-20T19:06:00Z">
        <w:r w:rsidR="009642D8" w:rsidRPr="009642D8">
          <w:rPr>
            <w:i/>
            <w:highlight w:val="yellow"/>
          </w:rPr>
          <w:t xml:space="preserve"> </w:t>
        </w:r>
        <w:r w:rsidR="009642D8" w:rsidRPr="0002189E">
          <w:rPr>
            <w:i/>
            <w:highlight w:val="yellow"/>
          </w:rPr>
          <w:t>(#</w:t>
        </w:r>
        <w:r w:rsidR="009642D8">
          <w:rPr>
            <w:i/>
            <w:highlight w:val="yellow"/>
          </w:rPr>
          <w:t>21577</w:t>
        </w:r>
      </w:ins>
      <w:ins w:id="19" w:author="Alfred Asterjadhi" w:date="2019-04-20T19:48:00Z">
        <w:r w:rsidR="00E92E8C">
          <w:rPr>
            <w:i/>
            <w:highlight w:val="yellow"/>
          </w:rPr>
          <w:t>, 21578</w:t>
        </w:r>
      </w:ins>
      <w:ins w:id="20" w:author="Alfred Asterjadhi" w:date="2019-04-20T19:06:00Z">
        <w:r w:rsidR="009642D8" w:rsidRPr="0002189E">
          <w:rPr>
            <w:i/>
            <w:highlight w:val="yellow"/>
          </w:rPr>
          <w:t>)</w:t>
        </w:r>
      </w:ins>
      <w:ins w:id="21" w:author="Alfred Asterjadhi" w:date="2019-04-20T19:05:00Z">
        <w:r w:rsidR="009642D8">
          <w:rPr>
            <w:w w:val="100"/>
          </w:rPr>
          <w:t xml:space="preserve"> </w:t>
        </w:r>
      </w:ins>
      <w:r>
        <w:rPr>
          <w:w w:val="100"/>
        </w:rPr>
        <w:t xml:space="preserve"> and complies with the rules in </w:t>
      </w:r>
      <w:ins w:id="22" w:author="Alfred Asterjadhi" w:date="2019-04-20T18:58:00Z">
        <w:r w:rsidR="009642D8">
          <w:rPr>
            <w:w w:val="100"/>
          </w:rPr>
          <w:t>26.5.1.3 (RU allocation in an HE MU PPDU) and</w:t>
        </w:r>
      </w:ins>
      <w:ins w:id="23" w:author="Alfred Asterjadhi" w:date="2019-04-20T18:59:00Z">
        <w:r w:rsidR="009642D8" w:rsidRPr="0002189E">
          <w:rPr>
            <w:i/>
            <w:highlight w:val="yellow"/>
          </w:rPr>
          <w:t>(#</w:t>
        </w:r>
        <w:r w:rsidR="009642D8">
          <w:rPr>
            <w:i/>
            <w:highlight w:val="yellow"/>
          </w:rPr>
          <w:t>21526</w:t>
        </w:r>
        <w:r w:rsidR="009642D8" w:rsidRPr="0002189E">
          <w:rPr>
            <w:i/>
            <w:highlight w:val="yellow"/>
          </w:rPr>
          <w:t>)</w:t>
        </w:r>
      </w:ins>
      <w:ins w:id="24" w:author="Alfred Asterjadhi" w:date="2019-04-20T18:58:00Z">
        <w:r w:rsidR="009642D8">
          <w:rPr>
            <w:w w:val="100"/>
          </w:rPr>
          <w:t xml:space="preserve"> </w:t>
        </w:r>
      </w:ins>
      <w:r>
        <w:rPr>
          <w:w w:val="100"/>
        </w:rPr>
        <w:t>27.3.2.8 (RU restrictions for 20 MHz operation)</w:t>
      </w:r>
    </w:p>
    <w:p w14:paraId="6A118659" w14:textId="13B257B8" w:rsidR="00953422" w:rsidRDefault="00953422" w:rsidP="00953422">
      <w:pPr>
        <w:pStyle w:val="DL"/>
        <w:numPr>
          <w:ilvl w:val="0"/>
          <w:numId w:val="31"/>
        </w:numPr>
        <w:tabs>
          <w:tab w:val="clear" w:pos="640"/>
          <w:tab w:val="left" w:pos="600"/>
        </w:tabs>
        <w:suppressAutoHyphens w:val="0"/>
        <w:ind w:left="600" w:hanging="400"/>
        <w:rPr>
          <w:ins w:id="25" w:author="Alfred Asterjadhi" w:date="2019-04-20T07:42:00Z"/>
          <w:w w:val="100"/>
        </w:rPr>
      </w:pPr>
      <w:r>
        <w:rPr>
          <w:w w:val="100"/>
        </w:rPr>
        <w:t xml:space="preserve">The transmission of FILS Discovery frames may be omitted if a BSSID, and SSID (or short SSID) indication of the AP is advertised in a Reduced Neighbor Report element in Beacon and Probe Response frames transmitted on a 2.4 GHz or 5 GHz channel by a co-located AP, or if a broadcast Probe Response frame or a Beacon frame is scheduled for transmission </w:t>
      </w:r>
      <w:ins w:id="26" w:author="Alfred Asterjadhi" w:date="2019-04-20T18:50:00Z">
        <w:r w:rsidR="00745B11">
          <w:rPr>
            <w:w w:val="100"/>
          </w:rPr>
          <w:t>at that target transmit time</w:t>
        </w:r>
      </w:ins>
      <w:ins w:id="27" w:author="Alfred Asterjadhi" w:date="2019-04-20T18:16:00Z">
        <w:r w:rsidR="00745B11" w:rsidRPr="0002189E">
          <w:rPr>
            <w:i/>
            <w:highlight w:val="yellow"/>
          </w:rPr>
          <w:t>(#</w:t>
        </w:r>
        <w:r w:rsidR="00745B11">
          <w:rPr>
            <w:i/>
            <w:highlight w:val="yellow"/>
          </w:rPr>
          <w:t>2</w:t>
        </w:r>
      </w:ins>
      <w:ins w:id="28" w:author="Alfred Asterjadhi" w:date="2019-04-20T18:52:00Z">
        <w:r w:rsidR="00745B11">
          <w:rPr>
            <w:i/>
            <w:highlight w:val="yellow"/>
          </w:rPr>
          <w:t>0350</w:t>
        </w:r>
      </w:ins>
      <w:ins w:id="29" w:author="Alfred Asterjadhi" w:date="2019-04-20T18:16:00Z">
        <w:r w:rsidR="00745B11" w:rsidRPr="0002189E">
          <w:rPr>
            <w:i/>
            <w:highlight w:val="yellow"/>
          </w:rPr>
          <w:t>)</w:t>
        </w:r>
      </w:ins>
      <w:ins w:id="30" w:author="Alfred Asterjadhi" w:date="2019-04-20T18:50:00Z">
        <w:r w:rsidR="00745B11">
          <w:rPr>
            <w:w w:val="100"/>
          </w:rPr>
          <w:t xml:space="preserve"> </w:t>
        </w:r>
      </w:ins>
      <w:r>
        <w:rPr>
          <w:w w:val="100"/>
        </w:rPr>
        <w:t>instead of the FILS Discovery frame, or if the AP is a 6 GHz-only AP that does not intend to be discovered by STAs</w:t>
      </w:r>
    </w:p>
    <w:p w14:paraId="2B2FAF03" w14:textId="65DD6616" w:rsidR="00CB0DD2" w:rsidRPr="00DF6141" w:rsidDel="00CB0DD2" w:rsidRDefault="001656DF" w:rsidP="00DF6141">
      <w:pPr>
        <w:pStyle w:val="DL"/>
        <w:numPr>
          <w:ilvl w:val="0"/>
          <w:numId w:val="31"/>
        </w:numPr>
        <w:tabs>
          <w:tab w:val="clear" w:pos="640"/>
          <w:tab w:val="left" w:pos="600"/>
        </w:tabs>
        <w:suppressAutoHyphens w:val="0"/>
        <w:ind w:left="600" w:hanging="400"/>
        <w:rPr>
          <w:del w:id="31" w:author="Alfred Asterjadhi" w:date="2019-04-20T18:38:00Z"/>
          <w:w w:val="100"/>
        </w:rPr>
      </w:pPr>
      <w:moveToRangeStart w:id="32" w:author="Alfred Asterjadhi" w:date="2019-04-20T07:42:00Z" w:name="move6638543"/>
      <w:moveTo w:id="33" w:author="Alfred Asterjadhi" w:date="2019-04-20T07:42:00Z">
        <w:del w:id="34" w:author="Alfred Asterjadhi" w:date="2019-04-20T07:42:00Z">
          <w:r w:rsidRPr="00DF6141" w:rsidDel="001656DF">
            <w:rPr>
              <w:w w:val="100"/>
            </w:rPr>
            <w:lastRenderedPageBreak/>
            <w:delText>An AP operating in the 6 GHz band</w:delText>
          </w:r>
        </w:del>
      </w:moveTo>
      <w:ins w:id="35" w:author="Alfred Asterjadhi" w:date="2019-04-20T07:42:00Z">
        <w:r w:rsidRPr="00DF6141">
          <w:rPr>
            <w:w w:val="100"/>
          </w:rPr>
          <w:t>The AP</w:t>
        </w:r>
      </w:ins>
      <w:moveTo w:id="36" w:author="Alfred Asterjadhi" w:date="2019-04-20T07:42:00Z">
        <w:r w:rsidRPr="00DF6141">
          <w:rPr>
            <w:w w:val="100"/>
          </w:rPr>
          <w:t xml:space="preserve"> shall set dot11FILSFDFrameBeaconMaximumInterval to a nonzero value that is less than or equal to 20 </w:t>
        </w:r>
        <w:proofErr w:type="gramStart"/>
        <w:r w:rsidRPr="00DF6141">
          <w:rPr>
            <w:w w:val="100"/>
          </w:rPr>
          <w:t>TUs</w:t>
        </w:r>
      </w:moveTo>
      <w:ins w:id="37" w:author="Alfred Asterjadhi" w:date="2019-04-20T19:52:00Z">
        <w:r w:rsidR="00DF6141">
          <w:rPr>
            <w:w w:val="100"/>
          </w:rPr>
          <w:t>, and</w:t>
        </w:r>
      </w:ins>
      <w:proofErr w:type="gramEnd"/>
      <w:r w:rsidR="00DF6141" w:rsidRPr="00DF6141">
        <w:rPr>
          <w:w w:val="100"/>
        </w:rPr>
        <w:t xml:space="preserve"> </w:t>
      </w:r>
      <w:ins w:id="38" w:author="Alfred Asterjadhi" w:date="2019-04-20T19:08:00Z">
        <w:r w:rsidR="00DD7422" w:rsidRPr="00DF6141">
          <w:rPr>
            <w:w w:val="100"/>
          </w:rPr>
          <w:t xml:space="preserve">shall </w:t>
        </w:r>
      </w:ins>
      <w:ins w:id="39" w:author="Alfred Asterjadhi" w:date="2019-04-20T18:38:00Z">
        <w:r w:rsidR="00CB0DD2" w:rsidRPr="00DF6141">
          <w:rPr>
            <w:w w:val="100"/>
          </w:rPr>
          <w:t>follow the rules in 11.1.3.8 if dot11MultiBSSIDImplemented is true</w:t>
        </w:r>
      </w:ins>
      <w:moveTo w:id="40" w:author="Alfred Asterjadhi" w:date="2019-04-20T07:42:00Z">
        <w:del w:id="41" w:author="Alfred Asterjadhi" w:date="2019-04-20T18:38:00Z">
          <w:r w:rsidRPr="00DF6141" w:rsidDel="00CB0DD2">
            <w:delText>.</w:delText>
          </w:r>
        </w:del>
      </w:moveTo>
      <w:moveToRangeEnd w:id="32"/>
      <w:ins w:id="42" w:author="Alfred Asterjadhi" w:date="2019-04-20T18:55:00Z">
        <w:r w:rsidR="00745B11" w:rsidRPr="00DF6141">
          <w:rPr>
            <w:i/>
            <w:highlight w:val="yellow"/>
          </w:rPr>
          <w:t>(#2035</w:t>
        </w:r>
      </w:ins>
      <w:ins w:id="43" w:author="Alfred Asterjadhi" w:date="2019-04-20T19:31:00Z">
        <w:r w:rsidR="0004507C" w:rsidRPr="00DF6141">
          <w:rPr>
            <w:i/>
            <w:highlight w:val="yellow"/>
          </w:rPr>
          <w:t>1, 20079)</w:t>
        </w:r>
      </w:ins>
      <w:proofErr w:type="spellStart"/>
    </w:p>
    <w:p w14:paraId="1C97CB25" w14:textId="7C88644A" w:rsidR="00D81AF1" w:rsidRPr="00D81AF1" w:rsidRDefault="00D81AF1" w:rsidP="00D81A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D81AF1">
        <w:rPr>
          <w:rFonts w:eastAsia="Times New Roman"/>
          <w:b/>
          <w:color w:val="000000"/>
          <w:sz w:val="20"/>
          <w:highlight w:val="yellow"/>
          <w:lang w:val="en-US"/>
        </w:rPr>
        <w:t>TGax</w:t>
      </w:r>
      <w:proofErr w:type="spellEnd"/>
      <w:r w:rsidRPr="00D81AF1">
        <w:rPr>
          <w:rFonts w:eastAsia="Times New Roman"/>
          <w:b/>
          <w:color w:val="000000"/>
          <w:sz w:val="20"/>
          <w:highlight w:val="yellow"/>
          <w:lang w:val="en-US"/>
        </w:rPr>
        <w:t xml:space="preserve"> Editor:</w:t>
      </w:r>
      <w:r w:rsidRPr="00D81AF1">
        <w:rPr>
          <w:rFonts w:eastAsia="Times New Roman"/>
          <w:b/>
          <w:i/>
          <w:color w:val="000000"/>
          <w:sz w:val="20"/>
          <w:highlight w:val="yellow"/>
          <w:lang w:val="en-US"/>
        </w:rPr>
        <w:t xml:space="preserve"> Change the paragraph below of this subclause as follows (#CID 21554</w:t>
      </w:r>
      <w:r w:rsidR="009642D8">
        <w:rPr>
          <w:rFonts w:eastAsia="Times New Roman"/>
          <w:b/>
          <w:i/>
          <w:color w:val="000000"/>
          <w:sz w:val="20"/>
          <w:highlight w:val="yellow"/>
          <w:lang w:val="en-US"/>
        </w:rPr>
        <w:t>, 20527</w:t>
      </w:r>
      <w:r w:rsidR="0004507C">
        <w:rPr>
          <w:rFonts w:eastAsia="Times New Roman"/>
          <w:b/>
          <w:i/>
          <w:color w:val="000000"/>
          <w:sz w:val="20"/>
          <w:highlight w:val="yellow"/>
          <w:lang w:val="en-US"/>
        </w:rPr>
        <w:t>, 20079</w:t>
      </w:r>
      <w:r w:rsidRPr="00D81AF1">
        <w:rPr>
          <w:rFonts w:eastAsia="Times New Roman"/>
          <w:b/>
          <w:i/>
          <w:color w:val="000000"/>
          <w:sz w:val="20"/>
          <w:highlight w:val="yellow"/>
          <w:lang w:val="en-US"/>
        </w:rPr>
        <w:t>):</w:t>
      </w:r>
    </w:p>
    <w:p w14:paraId="3D5BEA16" w14:textId="46E427BA" w:rsidR="00953422" w:rsidRDefault="00953422" w:rsidP="00953422">
      <w:pPr>
        <w:pStyle w:val="T"/>
        <w:rPr>
          <w:w w:val="100"/>
        </w:rPr>
      </w:pPr>
      <w:r w:rsidRPr="0004507C">
        <w:rPr>
          <w:w w:val="100"/>
        </w:rPr>
        <w:t xml:space="preserve">An AP operating in the 6 GHz band </w:t>
      </w:r>
      <w:del w:id="44" w:author="Alfred Asterjadhi" w:date="2019-04-20T19:33:00Z">
        <w:r w:rsidRPr="0004507C" w:rsidDel="0004507C">
          <w:rPr>
            <w:w w:val="100"/>
          </w:rPr>
          <w:delText xml:space="preserve">that has dot11MultiBSSIDImplemented equal to true and that corresponds to the transmitted BSSID or that has dot11MultiBSSIDImplemented equal to false </w:delText>
        </w:r>
      </w:del>
      <w:r w:rsidRPr="0004507C">
        <w:rPr>
          <w:w w:val="100"/>
        </w:rPr>
        <w:t>may send an unsolicited Probe Response frame using the broadcast address</w:t>
      </w:r>
      <w:ins w:id="45" w:author="Alfred Asterjadhi" w:date="2019-04-20T19:33:00Z">
        <w:r w:rsidR="0004507C" w:rsidRPr="0004507C">
          <w:rPr>
            <w:w w:val="100"/>
          </w:rPr>
          <w:t>, and shall follow the rules in 11.1.3.8 if dot11</w:t>
        </w:r>
      </w:ins>
      <w:ins w:id="46" w:author="Alfred Asterjadhi" w:date="2019-04-20T19:34:00Z">
        <w:r w:rsidR="0004507C" w:rsidRPr="0004507C">
          <w:rPr>
            <w:w w:val="100"/>
          </w:rPr>
          <w:t>MultiBSSIDImplemented is true</w:t>
        </w:r>
        <w:r w:rsidR="0004507C" w:rsidRPr="0004507C">
          <w:rPr>
            <w:i/>
            <w:highlight w:val="yellow"/>
          </w:rPr>
          <w:t>(#20079)</w:t>
        </w:r>
      </w:ins>
      <w:r w:rsidRPr="0004507C">
        <w:rPr>
          <w:w w:val="100"/>
        </w:rPr>
        <w:t>.</w:t>
      </w:r>
      <w:r>
        <w:rPr>
          <w:w w:val="100"/>
        </w:rPr>
        <w:t xml:space="preserve"> The Probe Response frame shall be transmitted at a mandatory PHY rate and may be included in the broadcast RU of a DL HE MU PPDU provided the broadcast RU size does not exceed </w:t>
      </w:r>
      <w:del w:id="47" w:author="Alfred Asterjadhi" w:date="2019-04-20T18:23:00Z">
        <w:r w:rsidDel="00D81AF1">
          <w:rPr>
            <w:w w:val="100"/>
          </w:rPr>
          <w:delText xml:space="preserve">242 </w:delText>
        </w:r>
      </w:del>
      <w:ins w:id="48" w:author="Alfred Asterjadhi" w:date="2019-04-20T18:23:00Z">
        <w:r w:rsidR="00D81AF1">
          <w:rPr>
            <w:w w:val="100"/>
          </w:rPr>
          <w:t xml:space="preserve">106 </w:t>
        </w:r>
      </w:ins>
      <w:r>
        <w:rPr>
          <w:w w:val="100"/>
        </w:rPr>
        <w:t>subcarriers</w:t>
      </w:r>
      <w:ins w:id="49" w:author="Alfred Asterjadhi" w:date="2019-04-20T18:16:00Z">
        <w:r w:rsidR="00D81AF1" w:rsidRPr="0002189E">
          <w:rPr>
            <w:i/>
            <w:highlight w:val="yellow"/>
          </w:rPr>
          <w:t>(#</w:t>
        </w:r>
        <w:r w:rsidR="00D81AF1">
          <w:rPr>
            <w:i/>
            <w:highlight w:val="yellow"/>
          </w:rPr>
          <w:t>21554</w:t>
        </w:r>
        <w:r w:rsidR="00D81AF1" w:rsidRPr="0002189E">
          <w:rPr>
            <w:i/>
            <w:highlight w:val="yellow"/>
          </w:rPr>
          <w:t>)</w:t>
        </w:r>
      </w:ins>
      <w:r>
        <w:rPr>
          <w:w w:val="100"/>
        </w:rPr>
        <w:t xml:space="preserve">, is located within the primary 20 MHz channel and complies with the rules in </w:t>
      </w:r>
      <w:ins w:id="50" w:author="Alfred Asterjadhi" w:date="2019-04-20T19:00:00Z">
        <w:r w:rsidR="009642D8">
          <w:rPr>
            <w:w w:val="100"/>
          </w:rPr>
          <w:t>26.5.1.3 (RU allocation in an HE MU PPDU) and</w:t>
        </w:r>
        <w:r w:rsidR="009642D8" w:rsidRPr="0002189E">
          <w:rPr>
            <w:i/>
            <w:highlight w:val="yellow"/>
          </w:rPr>
          <w:t>(#</w:t>
        </w:r>
        <w:r w:rsidR="009642D8">
          <w:rPr>
            <w:i/>
            <w:highlight w:val="yellow"/>
          </w:rPr>
          <w:t>21527</w:t>
        </w:r>
        <w:r w:rsidR="009642D8" w:rsidRPr="0002189E">
          <w:rPr>
            <w:i/>
            <w:highlight w:val="yellow"/>
          </w:rPr>
          <w:t>)</w:t>
        </w:r>
        <w:r w:rsidR="009642D8">
          <w:rPr>
            <w:i/>
          </w:rPr>
          <w:t xml:space="preserve"> </w:t>
        </w:r>
      </w:ins>
      <w:r>
        <w:rPr>
          <w:w w:val="100"/>
        </w:rPr>
        <w:t>27.3.2.8 (RU restrictions for 20 MHz operation).</w:t>
      </w:r>
    </w:p>
    <w:p w14:paraId="3F45942E" w14:textId="41AACA1F" w:rsidR="00A9445A" w:rsidRPr="00FF61B5" w:rsidRDefault="00A9445A" w:rsidP="00A94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2007</w:t>
      </w:r>
      <w:r w:rsidR="00F3098E">
        <w:rPr>
          <w:rFonts w:eastAsia="Times New Roman"/>
          <w:b/>
          <w:i/>
          <w:color w:val="000000"/>
          <w:sz w:val="20"/>
          <w:highlight w:val="yellow"/>
          <w:lang w:val="en-US"/>
        </w:rPr>
        <w:t>8, 21528</w:t>
      </w:r>
      <w:r w:rsidR="00D81AF1">
        <w:rPr>
          <w:rFonts w:eastAsia="Times New Roman"/>
          <w:b/>
          <w:i/>
          <w:color w:val="000000"/>
          <w:sz w:val="20"/>
          <w:highlight w:val="yellow"/>
          <w:lang w:val="en-US"/>
        </w:rPr>
        <w:t>, 21577</w:t>
      </w:r>
      <w:r w:rsidR="004114E4">
        <w:rPr>
          <w:rFonts w:eastAsia="Times New Roman"/>
          <w:b/>
          <w:i/>
          <w:color w:val="000000"/>
          <w:sz w:val="20"/>
          <w:highlight w:val="yellow"/>
          <w:lang w:val="en-US"/>
        </w:rPr>
        <w:t>, 25129</w:t>
      </w:r>
      <w:r w:rsidR="0004507C">
        <w:rPr>
          <w:rFonts w:eastAsia="Times New Roman"/>
          <w:b/>
          <w:i/>
          <w:color w:val="000000"/>
          <w:sz w:val="20"/>
          <w:highlight w:val="yellow"/>
          <w:lang w:val="en-US"/>
        </w:rPr>
        <w:t>, 20079</w:t>
      </w:r>
      <w:r w:rsidR="00E92E8C">
        <w:rPr>
          <w:rFonts w:eastAsia="Times New Roman"/>
          <w:b/>
          <w:i/>
          <w:color w:val="000000"/>
          <w:sz w:val="20"/>
          <w:highlight w:val="yellow"/>
          <w:lang w:val="en-US"/>
        </w:rPr>
        <w:t>, 21578</w:t>
      </w:r>
      <w:r w:rsidRPr="007258A6">
        <w:rPr>
          <w:rFonts w:eastAsia="Times New Roman"/>
          <w:b/>
          <w:i/>
          <w:color w:val="000000"/>
          <w:sz w:val="20"/>
          <w:highlight w:val="yellow"/>
          <w:lang w:val="en-US"/>
        </w:rPr>
        <w:t>):</w:t>
      </w:r>
    </w:p>
    <w:p w14:paraId="0A301B19" w14:textId="20077545" w:rsidR="00953422" w:rsidRDefault="00953422" w:rsidP="00953422">
      <w:pPr>
        <w:pStyle w:val="T"/>
        <w:rPr>
          <w:w w:val="100"/>
        </w:rPr>
      </w:pPr>
      <w:r>
        <w:rPr>
          <w:w w:val="100"/>
        </w:rPr>
        <w:t>An AP operating in the 6 GHz band that transmits a FILS Discovery frame or broadcast Probe Response frame in an HE SU PPDU, shall set the TXVECTOR parameter CH_BANDWIDTH to CBW20.</w:t>
      </w:r>
      <w:del w:id="51" w:author="Alfred Asterjadhi" w:date="2019-04-20T18:22:00Z">
        <w:r w:rsidDel="00D81AF1">
          <w:rPr>
            <w:w w:val="100"/>
          </w:rPr>
          <w:delText xml:space="preserve"> An AP operating in the 6 GHz band that transmits a FILS Discovery frame shall set the Primary Channel Indicator subfield in FILS Discovery frame to 0.</w:delText>
        </w:r>
      </w:del>
      <w:r w:rsidR="008B48D0" w:rsidRPr="008B48D0">
        <w:rPr>
          <w:color w:val="0000FF"/>
        </w:rPr>
        <w:t xml:space="preserve"> </w:t>
      </w:r>
      <w:r w:rsidR="008B48D0" w:rsidRPr="008B48D0">
        <w:rPr>
          <w:color w:val="auto"/>
        </w:rPr>
        <w:t>An HE AP operating in the 6 GHz band that transmits a FILS Discovery frame carrying an FD Capability field shall set the PHY Index subfield to 4.</w:t>
      </w:r>
      <w:ins w:id="52" w:author="Alfred Asterjadhi" w:date="2019-04-19T23:31:00Z">
        <w:r w:rsidR="00A9445A" w:rsidRPr="0002189E">
          <w:rPr>
            <w:i/>
            <w:highlight w:val="yellow"/>
          </w:rPr>
          <w:t>(#</w:t>
        </w:r>
        <w:r w:rsidR="00A9445A">
          <w:rPr>
            <w:i/>
            <w:highlight w:val="yellow"/>
          </w:rPr>
          <w:t>2007</w:t>
        </w:r>
        <w:r w:rsidR="00F3098E">
          <w:rPr>
            <w:i/>
            <w:highlight w:val="yellow"/>
          </w:rPr>
          <w:t>8</w:t>
        </w:r>
      </w:ins>
      <w:ins w:id="53" w:author="Alfred Asterjadhi" w:date="2019-04-19T23:34:00Z">
        <w:r w:rsidR="00F3098E">
          <w:rPr>
            <w:i/>
            <w:highlight w:val="yellow"/>
          </w:rPr>
          <w:t>, 21528</w:t>
        </w:r>
      </w:ins>
      <w:ins w:id="54" w:author="Alfred Asterjadhi" w:date="2019-04-20T18:22:00Z">
        <w:r w:rsidR="00D81AF1">
          <w:rPr>
            <w:i/>
            <w:highlight w:val="yellow"/>
          </w:rPr>
          <w:t>, 21577</w:t>
        </w:r>
      </w:ins>
      <w:ins w:id="55" w:author="Alfred Asterjadhi" w:date="2019-04-20T18:27:00Z">
        <w:r w:rsidR="004114E4">
          <w:rPr>
            <w:i/>
            <w:highlight w:val="yellow"/>
          </w:rPr>
          <w:t>, 25129</w:t>
        </w:r>
      </w:ins>
      <w:ins w:id="56" w:author="Alfred Asterjadhi" w:date="2019-04-20T19:36:00Z">
        <w:r w:rsidR="0004507C">
          <w:rPr>
            <w:i/>
            <w:highlight w:val="yellow"/>
          </w:rPr>
          <w:t>, 20079</w:t>
        </w:r>
      </w:ins>
      <w:ins w:id="57" w:author="Alfred Asterjadhi" w:date="2019-04-20T19:48:00Z">
        <w:r w:rsidR="00E92E8C">
          <w:rPr>
            <w:i/>
            <w:highlight w:val="yellow"/>
          </w:rPr>
          <w:t>, 21578</w:t>
        </w:r>
      </w:ins>
      <w:ins w:id="58" w:author="Alfred Asterjadhi" w:date="2019-04-19T23:31:00Z">
        <w:r w:rsidR="00A9445A" w:rsidRPr="0002189E">
          <w:rPr>
            <w:i/>
            <w:highlight w:val="yellow"/>
          </w:rPr>
          <w:t>)</w:t>
        </w:r>
      </w:ins>
    </w:p>
    <w:p w14:paraId="71652827" w14:textId="4279E4FF" w:rsidR="00745B11" w:rsidRPr="00FF61B5" w:rsidRDefault="00745B11" w:rsidP="00745B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20351</w:t>
      </w:r>
      <w:r w:rsidR="0004507C">
        <w:rPr>
          <w:rFonts w:eastAsia="Times New Roman"/>
          <w:b/>
          <w:i/>
          <w:color w:val="000000"/>
          <w:sz w:val="20"/>
          <w:highlight w:val="yellow"/>
          <w:lang w:val="en-US"/>
        </w:rPr>
        <w:t>, 20079</w:t>
      </w:r>
      <w:r w:rsidRPr="007258A6">
        <w:rPr>
          <w:rFonts w:eastAsia="Times New Roman"/>
          <w:b/>
          <w:i/>
          <w:color w:val="000000"/>
          <w:sz w:val="20"/>
          <w:highlight w:val="yellow"/>
          <w:lang w:val="en-US"/>
        </w:rPr>
        <w:t>):</w:t>
      </w:r>
    </w:p>
    <w:p w14:paraId="30BC20DA" w14:textId="20F71D50" w:rsidR="009C2C80" w:rsidRPr="00432D2D" w:rsidDel="00933813" w:rsidRDefault="00953422" w:rsidP="00953422">
      <w:pPr>
        <w:pStyle w:val="T"/>
        <w:rPr>
          <w:del w:id="59" w:author="Alfred Asterjadhi" w:date="2019-04-20T07:25:00Z"/>
          <w:w w:val="100"/>
        </w:rPr>
      </w:pPr>
      <w:r>
        <w:rPr>
          <w:w w:val="100"/>
        </w:rPr>
        <w:t xml:space="preserve">An AP that corresponds to a </w:t>
      </w:r>
      <w:proofErr w:type="spellStart"/>
      <w:r>
        <w:rPr>
          <w:w w:val="100"/>
        </w:rPr>
        <w:t>nontransmitted</w:t>
      </w:r>
      <w:proofErr w:type="spellEnd"/>
      <w:r>
        <w:rPr>
          <w:w w:val="100"/>
        </w:rPr>
        <w:t xml:space="preserve"> BSSID shall not schedule for transmission FILS Discovery frames or unsolicited broadcast Probe Response frames. </w:t>
      </w:r>
      <w:moveFromRangeStart w:id="60" w:author="Alfred Asterjadhi" w:date="2019-04-20T07:42:00Z" w:name="move6638543"/>
      <w:moveFrom w:id="61" w:author="Alfred Asterjadhi" w:date="2019-04-20T07:42:00Z">
        <w:r w:rsidDel="001656DF">
          <w:rPr>
            <w:w w:val="100"/>
          </w:rPr>
          <w:t>An AP operating in the 6 GHz band shall set dot11FILSFDFrameBeaconMaximumInterval to a nonzero value that is less than or equal to 20 TUs.</w:t>
        </w:r>
        <w:r w:rsidDel="00933813">
          <w:rPr>
            <w:w w:val="100"/>
          </w:rPr>
          <w:t xml:space="preserve"> </w:t>
        </w:r>
      </w:moveFrom>
      <w:moveFromRangeEnd w:id="60"/>
      <w:del w:id="62" w:author="Alfred Asterjadhi" w:date="2019-04-20T07:24:00Z">
        <w:r w:rsidDel="00933813">
          <w:rPr>
            <w:w w:val="100"/>
          </w:rPr>
          <w:delText>An AP that has dot11MultiBSSIDImplemented equal to true and that corresponds to the transmitted BSSID shall set the Multiple BSSID Presence Indicator subfield to 1 in FILS Discovery frames it transmits</w:delText>
        </w:r>
      </w:del>
      <w:proofErr w:type="gramStart"/>
      <w:r>
        <w:rPr>
          <w:w w:val="100"/>
        </w:rPr>
        <w:t>.</w:t>
      </w:r>
      <w:ins w:id="63" w:author="Alfred Asterjadhi" w:date="2019-04-20T18:55:00Z">
        <w:r w:rsidR="00745B11" w:rsidRPr="0002189E">
          <w:rPr>
            <w:i/>
            <w:highlight w:val="yellow"/>
          </w:rPr>
          <w:t>(</w:t>
        </w:r>
        <w:proofErr w:type="gramEnd"/>
        <w:r w:rsidR="00745B11" w:rsidRPr="0002189E">
          <w:rPr>
            <w:i/>
            <w:highlight w:val="yellow"/>
          </w:rPr>
          <w:t>#</w:t>
        </w:r>
        <w:r w:rsidR="00745B11">
          <w:rPr>
            <w:i/>
            <w:highlight w:val="yellow"/>
          </w:rPr>
          <w:t>20351</w:t>
        </w:r>
      </w:ins>
      <w:ins w:id="64" w:author="Alfred Asterjadhi" w:date="2019-04-20T19:35:00Z">
        <w:r w:rsidR="0004507C">
          <w:rPr>
            <w:i/>
            <w:highlight w:val="yellow"/>
          </w:rPr>
          <w:t>, 20079</w:t>
        </w:r>
      </w:ins>
      <w:ins w:id="65" w:author="Alfred Asterjadhi" w:date="2019-04-20T18:55:00Z">
        <w:r w:rsidR="00745B11" w:rsidRPr="0002189E">
          <w:rPr>
            <w:i/>
            <w:highlight w:val="yellow"/>
          </w:rPr>
          <w:t>)</w:t>
        </w:r>
      </w:ins>
      <w:proofErr w:type="spellStart"/>
    </w:p>
    <w:p w14:paraId="30F19667" w14:textId="5B90AE4A" w:rsidR="00DF49EF" w:rsidRPr="00FF61B5" w:rsidRDefault="00DF49EF" w:rsidP="00DF49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21043</w:t>
      </w:r>
      <w:r w:rsidRPr="007258A6">
        <w:rPr>
          <w:rFonts w:eastAsia="Times New Roman"/>
          <w:b/>
          <w:i/>
          <w:color w:val="000000"/>
          <w:sz w:val="20"/>
          <w:highlight w:val="yellow"/>
          <w:lang w:val="en-US"/>
        </w:rPr>
        <w:t>):</w:t>
      </w:r>
    </w:p>
    <w:p w14:paraId="0934C2B4" w14:textId="77777777" w:rsidR="00953422" w:rsidRDefault="00953422" w:rsidP="00953422">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481E285D" w14:textId="1FC2976D" w:rsidR="00953422" w:rsidRDefault="00953422" w:rsidP="00953422">
      <w:pPr>
        <w:pStyle w:val="Note"/>
        <w:rPr>
          <w:w w:val="100"/>
        </w:rPr>
      </w:pPr>
      <w:r>
        <w:rPr>
          <w:w w:val="100"/>
        </w:rPr>
        <w:t xml:space="preserve">NOTE—An AP </w:t>
      </w:r>
      <w:ins w:id="66" w:author="Alfred Asterjadhi" w:date="2019-04-20T19:16:00Z">
        <w:r w:rsidR="00DF49EF">
          <w:rPr>
            <w:w w:val="100"/>
          </w:rPr>
          <w:t xml:space="preserve">might </w:t>
        </w:r>
      </w:ins>
      <w:r w:rsidRPr="00DF49EF">
        <w:rPr>
          <w:w w:val="100"/>
        </w:rPr>
        <w:t>initiate</w:t>
      </w:r>
      <w:del w:id="67" w:author="Alfred Asterjadhi" w:date="2019-04-20T19:16:00Z">
        <w:r w:rsidRPr="00DF49EF" w:rsidDel="00DF49EF">
          <w:rPr>
            <w:w w:val="100"/>
          </w:rPr>
          <w:delText>s</w:delText>
        </w:r>
      </w:del>
      <w:ins w:id="68" w:author="Alfred Asterjadhi" w:date="2019-04-20T19:16:00Z">
        <w:r w:rsidR="00DF49EF" w:rsidRPr="00DF49EF">
          <w:rPr>
            <w:i/>
            <w:highlight w:val="yellow"/>
          </w:rPr>
          <w:t>(#2</w:t>
        </w:r>
        <w:r w:rsidR="00DF49EF">
          <w:rPr>
            <w:i/>
            <w:highlight w:val="yellow"/>
          </w:rPr>
          <w:t>1</w:t>
        </w:r>
      </w:ins>
      <w:ins w:id="69" w:author="Alfred Asterjadhi" w:date="2019-04-20T19:17:00Z">
        <w:r w:rsidR="00DF49EF">
          <w:rPr>
            <w:i/>
            <w:highlight w:val="yellow"/>
          </w:rPr>
          <w:t>043</w:t>
        </w:r>
      </w:ins>
      <w:ins w:id="70" w:author="Alfred Asterjadhi" w:date="2019-04-20T19:16:00Z">
        <w:r w:rsidR="00DF49EF" w:rsidRPr="00DF49EF">
          <w:rPr>
            <w:i/>
            <w:highlight w:val="yellow"/>
          </w:rPr>
          <w:t>)</w:t>
        </w:r>
      </w:ins>
      <w:r>
        <w:rPr>
          <w:w w:val="100"/>
        </w:rPr>
        <w:t xml:space="preserv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56829222" w14:textId="37286C84" w:rsidR="00E83B84" w:rsidRPr="00FF61B5" w:rsidRDefault="00E83B84" w:rsidP="00E83B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21530</w:t>
      </w:r>
      <w:r w:rsidRPr="007258A6">
        <w:rPr>
          <w:rFonts w:eastAsia="Times New Roman"/>
          <w:b/>
          <w:i/>
          <w:color w:val="000000"/>
          <w:sz w:val="20"/>
          <w:highlight w:val="yellow"/>
          <w:lang w:val="en-US"/>
        </w:rPr>
        <w:t>):</w:t>
      </w:r>
    </w:p>
    <w:p w14:paraId="667967FC" w14:textId="30560B72" w:rsidR="009D0767" w:rsidRPr="009D0767" w:rsidRDefault="009D0767" w:rsidP="00E171C9">
      <w:pPr>
        <w:pStyle w:val="T"/>
        <w:rPr>
          <w:color w:val="auto"/>
          <w:w w:val="100"/>
        </w:rPr>
      </w:pPr>
      <w:r w:rsidRPr="009D0767">
        <w:rPr>
          <w:color w:val="auto"/>
        </w:rPr>
        <w:t xml:space="preserve">A 6 GHz AP shall not respond to a Probe Request frame if the frame carries a FILS Request Parameters element and the AP is unable to satisfy the response time constraint specified in the Max Channel Time field in the element (see 11.1.4.3.4 (Criteria for sending a response)). A 6 GHz AP shall respond with the next Beacon frame if the conditions specified in 11.1.4.3.4 (Criteria for sending a response) for beacon response are satisfied. A 6 GHz AP that </w:t>
      </w:r>
      <w:ins w:id="71" w:author="Alfred Asterjadhi" w:date="2019-04-20T20:07:00Z">
        <w:r>
          <w:rPr>
            <w:color w:val="auto"/>
          </w:rPr>
          <w:t>receives a</w:t>
        </w:r>
      </w:ins>
      <w:del w:id="72" w:author="Alfred Asterjadhi" w:date="2019-04-20T20:07:00Z">
        <w:r w:rsidRPr="009D0767" w:rsidDel="009D0767">
          <w:rPr>
            <w:color w:val="auto"/>
          </w:rPr>
          <w:delText xml:space="preserve">sends a Probe Response frame in response to </w:delText>
        </w:r>
      </w:del>
      <w:r w:rsidRPr="009D0767">
        <w:rPr>
          <w:color w:val="auto"/>
        </w:rPr>
        <w:t xml:space="preserve">a Probe Request frame with the Address 1 field equal to the broadcast address, shall </w:t>
      </w:r>
      <w:ins w:id="73" w:author="Alfred Asterjadhi" w:date="2019-04-20T20:07:00Z">
        <w:r>
          <w:rPr>
            <w:color w:val="auto"/>
          </w:rPr>
          <w:t xml:space="preserve">respond with a Probe Response frame with </w:t>
        </w:r>
      </w:ins>
      <w:del w:id="74" w:author="Alfred Asterjadhi" w:date="2019-04-20T20:07:00Z">
        <w:r w:rsidRPr="009D0767" w:rsidDel="009D0767">
          <w:rPr>
            <w:color w:val="auto"/>
          </w:rPr>
          <w:delText xml:space="preserve">set </w:delText>
        </w:r>
      </w:del>
      <w:r w:rsidRPr="009D0767">
        <w:rPr>
          <w:color w:val="auto"/>
        </w:rPr>
        <w:t xml:space="preserve">the Address 1 field </w:t>
      </w:r>
      <w:ins w:id="75" w:author="Alfred Asterjadhi" w:date="2019-04-20T20:07:00Z">
        <w:r>
          <w:rPr>
            <w:color w:val="auto"/>
          </w:rPr>
          <w:t xml:space="preserve">equal </w:t>
        </w:r>
      </w:ins>
      <w:del w:id="76" w:author="Alfred Asterjadhi" w:date="2019-04-20T20:07:00Z">
        <w:r w:rsidRPr="009D0767" w:rsidDel="009D0767">
          <w:rPr>
            <w:color w:val="auto"/>
          </w:rPr>
          <w:delText xml:space="preserve">of the Probe Response frame </w:delText>
        </w:r>
      </w:del>
      <w:r w:rsidRPr="009D0767">
        <w:rPr>
          <w:color w:val="auto"/>
        </w:rPr>
        <w:t>to the broadcast address.</w:t>
      </w:r>
      <w:ins w:id="77" w:author="Alfred Asterjadhi" w:date="2019-04-20T20:08:00Z">
        <w:r w:rsidRPr="009D0767">
          <w:rPr>
            <w:i/>
            <w:highlight w:val="yellow"/>
          </w:rPr>
          <w:t xml:space="preserve"> </w:t>
        </w:r>
        <w:r w:rsidRPr="0002189E">
          <w:rPr>
            <w:i/>
            <w:highlight w:val="yellow"/>
          </w:rPr>
          <w:t>(#</w:t>
        </w:r>
        <w:r>
          <w:rPr>
            <w:i/>
            <w:highlight w:val="yellow"/>
          </w:rPr>
          <w:t>21530</w:t>
        </w:r>
        <w:r w:rsidRPr="0002189E">
          <w:rPr>
            <w:i/>
            <w:highlight w:val="yellow"/>
          </w:rPr>
          <w:t>)</w:t>
        </w:r>
      </w:ins>
    </w:p>
    <w:sectPr w:rsidR="009D0767" w:rsidRPr="009D076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4E97" w14:textId="77777777" w:rsidR="00876A1E" w:rsidRDefault="00876A1E">
      <w:r>
        <w:separator/>
      </w:r>
    </w:p>
  </w:endnote>
  <w:endnote w:type="continuationSeparator" w:id="0">
    <w:p w14:paraId="676FD746" w14:textId="77777777" w:rsidR="00876A1E" w:rsidRDefault="0087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DF49EF" w:rsidRDefault="00E73775">
    <w:pPr>
      <w:pStyle w:val="Footer"/>
      <w:tabs>
        <w:tab w:val="clear" w:pos="6480"/>
        <w:tab w:val="center" w:pos="4680"/>
        <w:tab w:val="right" w:pos="9360"/>
      </w:tabs>
    </w:pPr>
    <w:fldSimple w:instr=" SUBJECT  \* MERGEFORMAT ">
      <w:r w:rsidR="00DF49EF">
        <w:t>Submission</w:t>
      </w:r>
    </w:fldSimple>
    <w:r w:rsidR="00DF49EF">
      <w:tab/>
      <w:t xml:space="preserve">page </w:t>
    </w:r>
    <w:r w:rsidR="00DF49EF">
      <w:fldChar w:fldCharType="begin"/>
    </w:r>
    <w:r w:rsidR="00DF49EF">
      <w:instrText xml:space="preserve">page </w:instrText>
    </w:r>
    <w:r w:rsidR="00DF49EF">
      <w:fldChar w:fldCharType="separate"/>
    </w:r>
    <w:r w:rsidR="00DF49EF">
      <w:rPr>
        <w:noProof/>
      </w:rPr>
      <w:t>4</w:t>
    </w:r>
    <w:r w:rsidR="00DF49EF">
      <w:rPr>
        <w:noProof/>
      </w:rPr>
      <w:fldChar w:fldCharType="end"/>
    </w:r>
    <w:r w:rsidR="00DF49EF">
      <w:tab/>
    </w:r>
    <w:r w:rsidR="00DF49EF">
      <w:rPr>
        <w:lang w:eastAsia="ko-KR"/>
      </w:rPr>
      <w:t>Alfred Asterjadhi</w:t>
    </w:r>
    <w:r w:rsidR="00DF49EF">
      <w:t>, Qualcomm Inc.</w:t>
    </w:r>
  </w:p>
  <w:p w14:paraId="433CD0E0" w14:textId="77777777" w:rsidR="00DF49EF" w:rsidRDefault="00DF4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0BCC" w14:textId="77777777" w:rsidR="00876A1E" w:rsidRDefault="00876A1E">
      <w:r>
        <w:separator/>
      </w:r>
    </w:p>
  </w:footnote>
  <w:footnote w:type="continuationSeparator" w:id="0">
    <w:p w14:paraId="52E026AB" w14:textId="77777777" w:rsidR="00876A1E" w:rsidRDefault="0087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E4B4199" w:rsidR="00DF49EF" w:rsidRDefault="00DF49EF">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sidR="00557DAD">
        <w:rPr>
          <w:lang w:eastAsia="ko-KR"/>
        </w:rPr>
        <w:t>0910</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26290"/>
    <w:multiLevelType w:val="hybridMultilevel"/>
    <w:tmpl w:val="3E7C8F80"/>
    <w:lvl w:ilvl="0" w:tplc="2328390E">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5CB"/>
    <w:rsid w:val="00016D9C"/>
    <w:rsid w:val="00017D25"/>
    <w:rsid w:val="0002189E"/>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07C"/>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543"/>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6DF"/>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7D3"/>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908"/>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7F9"/>
    <w:rsid w:val="002F7199"/>
    <w:rsid w:val="002F7D11"/>
    <w:rsid w:val="0030081B"/>
    <w:rsid w:val="003024ED"/>
    <w:rsid w:val="0030268D"/>
    <w:rsid w:val="003035CC"/>
    <w:rsid w:val="0030382C"/>
    <w:rsid w:val="0030581D"/>
    <w:rsid w:val="00305D6E"/>
    <w:rsid w:val="0030782E"/>
    <w:rsid w:val="00307F5F"/>
    <w:rsid w:val="00310DE8"/>
    <w:rsid w:val="00312E87"/>
    <w:rsid w:val="00315B52"/>
    <w:rsid w:val="00315DE7"/>
    <w:rsid w:val="00317A7D"/>
    <w:rsid w:val="00320ED2"/>
    <w:rsid w:val="003214E2"/>
    <w:rsid w:val="00321D2E"/>
    <w:rsid w:val="003222DD"/>
    <w:rsid w:val="00322719"/>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86D"/>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4E4"/>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77A"/>
    <w:rsid w:val="0042720A"/>
    <w:rsid w:val="0042794A"/>
    <w:rsid w:val="00430648"/>
    <w:rsid w:val="00430E74"/>
    <w:rsid w:val="00431EBF"/>
    <w:rsid w:val="00432069"/>
    <w:rsid w:val="00432D2D"/>
    <w:rsid w:val="004339CB"/>
    <w:rsid w:val="00435208"/>
    <w:rsid w:val="0043677F"/>
    <w:rsid w:val="00437814"/>
    <w:rsid w:val="004402C9"/>
    <w:rsid w:val="00440FF1"/>
    <w:rsid w:val="004417F2"/>
    <w:rsid w:val="00441C39"/>
    <w:rsid w:val="00441EC5"/>
    <w:rsid w:val="00442799"/>
    <w:rsid w:val="00443FBF"/>
    <w:rsid w:val="004452DF"/>
    <w:rsid w:val="00446A0B"/>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552D"/>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7DAD"/>
    <w:rsid w:val="0056081A"/>
    <w:rsid w:val="00562627"/>
    <w:rsid w:val="0056327A"/>
    <w:rsid w:val="00563B85"/>
    <w:rsid w:val="00565A19"/>
    <w:rsid w:val="00566141"/>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537"/>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488"/>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50B"/>
    <w:rsid w:val="0069501E"/>
    <w:rsid w:val="006976B8"/>
    <w:rsid w:val="00697AF5"/>
    <w:rsid w:val="006A0AC7"/>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277"/>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5B11"/>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EFA"/>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1A9F"/>
    <w:rsid w:val="007D3C15"/>
    <w:rsid w:val="007D4D44"/>
    <w:rsid w:val="007D50FF"/>
    <w:rsid w:val="007D58A9"/>
    <w:rsid w:val="007D6B5D"/>
    <w:rsid w:val="007D7FFC"/>
    <w:rsid w:val="007E21DF"/>
    <w:rsid w:val="007E2920"/>
    <w:rsid w:val="007E41CB"/>
    <w:rsid w:val="007E4880"/>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09B1"/>
    <w:rsid w:val="008117FD"/>
    <w:rsid w:val="00812782"/>
    <w:rsid w:val="008138C1"/>
    <w:rsid w:val="008143CA"/>
    <w:rsid w:val="0081504E"/>
    <w:rsid w:val="00815DA5"/>
    <w:rsid w:val="00816255"/>
    <w:rsid w:val="00816A93"/>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763"/>
    <w:rsid w:val="0086745D"/>
    <w:rsid w:val="00870BF0"/>
    <w:rsid w:val="008716D8"/>
    <w:rsid w:val="008717CE"/>
    <w:rsid w:val="0087408A"/>
    <w:rsid w:val="00875ABA"/>
    <w:rsid w:val="00876A1E"/>
    <w:rsid w:val="008771D6"/>
    <w:rsid w:val="008776B0"/>
    <w:rsid w:val="0088012D"/>
    <w:rsid w:val="00880858"/>
    <w:rsid w:val="00880EAE"/>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48D0"/>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6B04"/>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813"/>
    <w:rsid w:val="00934BB2"/>
    <w:rsid w:val="009362D1"/>
    <w:rsid w:val="00936D66"/>
    <w:rsid w:val="0094033A"/>
    <w:rsid w:val="0094091B"/>
    <w:rsid w:val="009409F4"/>
    <w:rsid w:val="00940EA4"/>
    <w:rsid w:val="00941581"/>
    <w:rsid w:val="00941A27"/>
    <w:rsid w:val="00943027"/>
    <w:rsid w:val="009441DB"/>
    <w:rsid w:val="00944591"/>
    <w:rsid w:val="00944ACB"/>
    <w:rsid w:val="00944CAA"/>
    <w:rsid w:val="00944EF3"/>
    <w:rsid w:val="009459D6"/>
    <w:rsid w:val="00945D55"/>
    <w:rsid w:val="009460BB"/>
    <w:rsid w:val="00946444"/>
    <w:rsid w:val="0094736E"/>
    <w:rsid w:val="00947FF8"/>
    <w:rsid w:val="0095165A"/>
    <w:rsid w:val="00951CE8"/>
    <w:rsid w:val="00952D70"/>
    <w:rsid w:val="00953422"/>
    <w:rsid w:val="00953565"/>
    <w:rsid w:val="00954C90"/>
    <w:rsid w:val="00955A8E"/>
    <w:rsid w:val="0095758E"/>
    <w:rsid w:val="00961347"/>
    <w:rsid w:val="00962377"/>
    <w:rsid w:val="00962886"/>
    <w:rsid w:val="009642D8"/>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81"/>
    <w:rsid w:val="009C0566"/>
    <w:rsid w:val="009C1012"/>
    <w:rsid w:val="009C23A8"/>
    <w:rsid w:val="009C2AC9"/>
    <w:rsid w:val="009C2C80"/>
    <w:rsid w:val="009C30AA"/>
    <w:rsid w:val="009C43D1"/>
    <w:rsid w:val="009C5608"/>
    <w:rsid w:val="009C59A6"/>
    <w:rsid w:val="009C6A52"/>
    <w:rsid w:val="009C6C4B"/>
    <w:rsid w:val="009D0767"/>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45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2"/>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1CF"/>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705"/>
    <w:rsid w:val="00BC3609"/>
    <w:rsid w:val="00BC465F"/>
    <w:rsid w:val="00BC5869"/>
    <w:rsid w:val="00BC62F7"/>
    <w:rsid w:val="00BC6B01"/>
    <w:rsid w:val="00BC757F"/>
    <w:rsid w:val="00BD003A"/>
    <w:rsid w:val="00BD1D45"/>
    <w:rsid w:val="00BD3099"/>
    <w:rsid w:val="00BD3E62"/>
    <w:rsid w:val="00BD51A9"/>
    <w:rsid w:val="00BD686B"/>
    <w:rsid w:val="00BD73E6"/>
    <w:rsid w:val="00BE218F"/>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707"/>
    <w:rsid w:val="00C66B2F"/>
    <w:rsid w:val="00C718F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0DD2"/>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278A"/>
    <w:rsid w:val="00D13972"/>
    <w:rsid w:val="00D152E1"/>
    <w:rsid w:val="00D15DEC"/>
    <w:rsid w:val="00D17833"/>
    <w:rsid w:val="00D202C0"/>
    <w:rsid w:val="00D22352"/>
    <w:rsid w:val="00D2694A"/>
    <w:rsid w:val="00D277CF"/>
    <w:rsid w:val="00D30761"/>
    <w:rsid w:val="00D307A6"/>
    <w:rsid w:val="00D312F2"/>
    <w:rsid w:val="00D33C85"/>
    <w:rsid w:val="00D36C35"/>
    <w:rsid w:val="00D3705C"/>
    <w:rsid w:val="00D41C47"/>
    <w:rsid w:val="00D42073"/>
    <w:rsid w:val="00D472B8"/>
    <w:rsid w:val="00D50C35"/>
    <w:rsid w:val="00D528F4"/>
    <w:rsid w:val="00D52AAA"/>
    <w:rsid w:val="00D53033"/>
    <w:rsid w:val="00D53161"/>
    <w:rsid w:val="00D538B2"/>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1AF1"/>
    <w:rsid w:val="00D826B4"/>
    <w:rsid w:val="00D82F3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11"/>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2300"/>
    <w:rsid w:val="00DD32A6"/>
    <w:rsid w:val="00DD369B"/>
    <w:rsid w:val="00DD3BD5"/>
    <w:rsid w:val="00DD4535"/>
    <w:rsid w:val="00DD64AA"/>
    <w:rsid w:val="00DD6EB7"/>
    <w:rsid w:val="00DD70FA"/>
    <w:rsid w:val="00DD7422"/>
    <w:rsid w:val="00DE2E19"/>
    <w:rsid w:val="00DE3143"/>
    <w:rsid w:val="00DE35F8"/>
    <w:rsid w:val="00DE385C"/>
    <w:rsid w:val="00DE421A"/>
    <w:rsid w:val="00DE584F"/>
    <w:rsid w:val="00DE6B23"/>
    <w:rsid w:val="00DE6B30"/>
    <w:rsid w:val="00DE710B"/>
    <w:rsid w:val="00DE780F"/>
    <w:rsid w:val="00DF15D7"/>
    <w:rsid w:val="00DF3527"/>
    <w:rsid w:val="00DF3E12"/>
    <w:rsid w:val="00DF49EF"/>
    <w:rsid w:val="00DF6141"/>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1C9"/>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7F7"/>
    <w:rsid w:val="00E57F35"/>
    <w:rsid w:val="00E610D6"/>
    <w:rsid w:val="00E62A4F"/>
    <w:rsid w:val="00E64650"/>
    <w:rsid w:val="00E65013"/>
    <w:rsid w:val="00E651DE"/>
    <w:rsid w:val="00E654B6"/>
    <w:rsid w:val="00E65B0E"/>
    <w:rsid w:val="00E70206"/>
    <w:rsid w:val="00E71C91"/>
    <w:rsid w:val="00E72A9F"/>
    <w:rsid w:val="00E72D22"/>
    <w:rsid w:val="00E7316D"/>
    <w:rsid w:val="00E73775"/>
    <w:rsid w:val="00E74E87"/>
    <w:rsid w:val="00E74F55"/>
    <w:rsid w:val="00E77407"/>
    <w:rsid w:val="00E80182"/>
    <w:rsid w:val="00E8027B"/>
    <w:rsid w:val="00E806D2"/>
    <w:rsid w:val="00E80D29"/>
    <w:rsid w:val="00E8132C"/>
    <w:rsid w:val="00E81437"/>
    <w:rsid w:val="00E82736"/>
    <w:rsid w:val="00E827FE"/>
    <w:rsid w:val="00E82AE4"/>
    <w:rsid w:val="00E83067"/>
    <w:rsid w:val="00E83B84"/>
    <w:rsid w:val="00E83DF3"/>
    <w:rsid w:val="00E840E7"/>
    <w:rsid w:val="00E85FDE"/>
    <w:rsid w:val="00E86A5A"/>
    <w:rsid w:val="00E870F6"/>
    <w:rsid w:val="00E873C2"/>
    <w:rsid w:val="00E87CE2"/>
    <w:rsid w:val="00E920E1"/>
    <w:rsid w:val="00E92E8C"/>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73A"/>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98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6769"/>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B35B-2AFE-4DEC-BD31-58B34460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18848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42</cp:revision>
  <cp:lastPrinted>2010-05-04T03:47:00Z</cp:lastPrinted>
  <dcterms:created xsi:type="dcterms:W3CDTF">2019-03-06T23:31:00Z</dcterms:created>
  <dcterms:modified xsi:type="dcterms:W3CDTF">2019-05-15T15:46:00Z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