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D07808">
        <w:trPr>
          <w:trHeight w:val="602"/>
          <w:jc w:val="center"/>
        </w:trPr>
        <w:tc>
          <w:tcPr>
            <w:tcW w:w="9576" w:type="dxa"/>
            <w:gridSpan w:val="5"/>
            <w:vAlign w:val="center"/>
          </w:tcPr>
          <w:p w14:paraId="711EF649" w14:textId="2E8EA3FB" w:rsidR="008717CE" w:rsidRPr="00183F4C" w:rsidRDefault="00DE584F" w:rsidP="008717CE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Comment resolutions for</w:t>
            </w:r>
            <w:r w:rsidR="000A3567">
              <w:rPr>
                <w:lang w:eastAsia="ko-KR"/>
              </w:rPr>
              <w:t xml:space="preserve"> </w:t>
            </w:r>
            <w:r w:rsidR="008B0417">
              <w:rPr>
                <w:lang w:eastAsia="ko-KR"/>
              </w:rPr>
              <w:t xml:space="preserve">6 </w:t>
            </w:r>
            <w:proofErr w:type="spellStart"/>
            <w:r w:rsidR="008B0417">
              <w:rPr>
                <w:lang w:eastAsia="ko-KR"/>
              </w:rPr>
              <w:t>ghz</w:t>
            </w:r>
            <w:proofErr w:type="spellEnd"/>
            <w:r w:rsidR="008B0417">
              <w:rPr>
                <w:lang w:eastAsia="ko-KR"/>
              </w:rPr>
              <w:t xml:space="preserve"> </w:t>
            </w:r>
            <w:r w:rsidR="00A43F01">
              <w:rPr>
                <w:lang w:eastAsia="ko-KR"/>
              </w:rPr>
              <w:t>scanning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2F1A2C59" w:rsidR="00DE584F" w:rsidRPr="00183F4C" w:rsidRDefault="00DE584F" w:rsidP="00E3778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D078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07065A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92C44">
              <w:rPr>
                <w:b w:val="0"/>
                <w:sz w:val="20"/>
                <w:lang w:eastAsia="ko-KR"/>
              </w:rPr>
              <w:t>01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87" w:type="dxa"/>
            <w:vAlign w:val="center"/>
          </w:tcPr>
          <w:p w14:paraId="21B07B99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0A825FCC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46A1C5F6" w14:textId="77777777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473458B1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E328D5" w:rsidRPr="001D7948" w14:paraId="1C1FD903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167145C" w14:textId="650A392A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87" w:type="dxa"/>
            <w:vAlign w:val="center"/>
          </w:tcPr>
          <w:p w14:paraId="7A84EC47" w14:textId="543FEFAD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58695E58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554E3A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CA6F55E" w14:textId="77777777" w:rsidR="00E328D5" w:rsidRPr="001D7948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328D5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33DA9D82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87" w:type="dxa"/>
            <w:vAlign w:val="center"/>
          </w:tcPr>
          <w:p w14:paraId="7EC45AB7" w14:textId="64D96003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4DD90F06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77777777" w:rsidR="00E328D5" w:rsidRPr="001D7948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84B5EB" w14:textId="6B04625E" w:rsidR="00E920E1" w:rsidRDefault="003E4403" w:rsidP="00535EBE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</w:t>
      </w:r>
      <w:r w:rsidR="007D298C">
        <w:rPr>
          <w:lang w:eastAsia="ko-KR"/>
        </w:rPr>
        <w:t>D4</w:t>
      </w:r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CIDs</w:t>
      </w:r>
      <w:r w:rsidR="00941A27">
        <w:rPr>
          <w:lang w:eastAsia="ko-KR"/>
        </w:rPr>
        <w:t xml:space="preserve"> (</w:t>
      </w:r>
      <w:r w:rsidR="006E1DCA">
        <w:rPr>
          <w:lang w:eastAsia="ko-KR"/>
        </w:rPr>
        <w:t>3</w:t>
      </w:r>
      <w:r w:rsidR="00941A27">
        <w:rPr>
          <w:lang w:eastAsia="ko-KR"/>
        </w:rPr>
        <w:t xml:space="preserve"> CIDs)</w:t>
      </w:r>
      <w:r w:rsidR="00E920E1">
        <w:rPr>
          <w:lang w:eastAsia="ko-KR"/>
        </w:rPr>
        <w:t>:</w:t>
      </w:r>
    </w:p>
    <w:p w14:paraId="1A20E2DE" w14:textId="1453D803" w:rsidR="00535EBE" w:rsidRPr="00535EBE" w:rsidRDefault="006A5BDB" w:rsidP="00987705">
      <w:pPr>
        <w:pStyle w:val="ListParagraph"/>
        <w:numPr>
          <w:ilvl w:val="0"/>
          <w:numId w:val="30"/>
        </w:numPr>
        <w:ind w:leftChars="0"/>
        <w:jc w:val="both"/>
        <w:rPr>
          <w:lang w:eastAsia="ko-KR"/>
        </w:rPr>
      </w:pPr>
      <w:r>
        <w:rPr>
          <w:lang w:eastAsia="ko-KR"/>
        </w:rPr>
        <w:t>20493, 21160, 21496</w:t>
      </w:r>
    </w:p>
    <w:p w14:paraId="0343DA15" w14:textId="77777777" w:rsidR="00AC3A4B" w:rsidRDefault="00AC3A4B" w:rsidP="003E4403">
      <w:pPr>
        <w:jc w:val="both"/>
      </w:pPr>
    </w:p>
    <w:p w14:paraId="5D1205B5" w14:textId="77777777" w:rsidR="00B62B65" w:rsidRDefault="00B62B65" w:rsidP="003E4403">
      <w:pPr>
        <w:jc w:val="both"/>
      </w:pPr>
    </w:p>
    <w:p w14:paraId="1771E5CC" w14:textId="77777777" w:rsidR="00AC3A4B" w:rsidRDefault="00AC3A4B" w:rsidP="003E4403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08E5A163" w:rsidR="003E4403" w:rsidRDefault="00BA6C7C" w:rsidP="00FE05E8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</w:t>
      </w:r>
      <w:r w:rsidR="00ED52FE">
        <w:t>Initial version of the document.</w:t>
      </w:r>
    </w:p>
    <w:p w14:paraId="2965D83A" w14:textId="056ED01F" w:rsidR="00A841E0" w:rsidRDefault="00025F62" w:rsidP="00A841E0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1: Incorporated changes received during the presentation. </w:t>
      </w:r>
      <w:r w:rsidR="00CD7045">
        <w:t xml:space="preserve">Changes are highlighted in </w:t>
      </w:r>
      <w:r w:rsidR="00CD7045" w:rsidRPr="00CD7045">
        <w:rPr>
          <w:highlight w:val="green"/>
        </w:rPr>
        <w:t>green</w:t>
      </w:r>
      <w:r w:rsidR="00CD7045">
        <w:t>.</w:t>
      </w:r>
    </w:p>
    <w:p w14:paraId="0732FA6D" w14:textId="4ED49F5C" w:rsidR="00A841E0" w:rsidRDefault="00A841E0" w:rsidP="00A841E0">
      <w:pPr>
        <w:pStyle w:val="ListParagraph"/>
        <w:numPr>
          <w:ilvl w:val="0"/>
          <w:numId w:val="9"/>
        </w:numPr>
        <w:ind w:leftChars="0"/>
        <w:jc w:val="both"/>
      </w:pPr>
      <w:r>
        <w:t>Rev 2: Inco</w:t>
      </w:r>
      <w:r w:rsidR="005473BC">
        <w:t>r</w:t>
      </w:r>
      <w:r>
        <w:t>porated suggestion recei</w:t>
      </w:r>
      <w:bookmarkStart w:id="0" w:name="_GoBack"/>
      <w:bookmarkEnd w:id="0"/>
      <w:r>
        <w:t xml:space="preserve">ved from Jarkko and </w:t>
      </w:r>
      <w:r w:rsidR="005473BC">
        <w:t>a</w:t>
      </w:r>
      <w:r>
        <w:t xml:space="preserve"> </w:t>
      </w:r>
      <w:r w:rsidR="005473BC">
        <w:t xml:space="preserve">note </w:t>
      </w:r>
      <w:r>
        <w:t xml:space="preserve">for the </w:t>
      </w:r>
      <w:r w:rsidR="005473BC">
        <w:t>#</w:t>
      </w:r>
      <w:r>
        <w:t xml:space="preserve"> of Short SSID </w:t>
      </w:r>
      <w:r w:rsidR="005473BC">
        <w:t>IEs</w:t>
      </w:r>
      <w:r w:rsidR="00374C2F">
        <w:t xml:space="preserve"> limitation, rather than the normative requirement cited in the </w:t>
      </w:r>
      <w:r w:rsidR="007212E6">
        <w:t xml:space="preserve">original </w:t>
      </w:r>
      <w:r w:rsidR="00374C2F">
        <w:t>revision</w:t>
      </w:r>
      <w:r>
        <w:t>.</w:t>
      </w:r>
      <w:r w:rsidR="005473BC">
        <w:t xml:space="preserve"> Changes in </w:t>
      </w:r>
      <w:r w:rsidR="005473BC" w:rsidRPr="005473BC">
        <w:rPr>
          <w:highlight w:val="cyan"/>
        </w:rPr>
        <w:t>this</w:t>
      </w:r>
      <w:r w:rsidR="005473BC">
        <w:t xml:space="preserve"> </w:t>
      </w:r>
      <w:proofErr w:type="spellStart"/>
      <w:r w:rsidR="005473BC">
        <w:t>color</w:t>
      </w:r>
      <w:proofErr w:type="spellEnd"/>
      <w:r w:rsidR="005473BC">
        <w:t>.</w:t>
      </w:r>
    </w:p>
    <w:p w14:paraId="4DF2759F" w14:textId="71392E6C" w:rsidR="00A95E09" w:rsidRPr="00FE05E8" w:rsidRDefault="00A95E09" w:rsidP="00A841E0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3: </w:t>
      </w:r>
      <w:r w:rsidR="00271D9A">
        <w:t>Some additional changes based on feedback received during the presentation in the conf call. Changes</w:t>
      </w:r>
      <w:r>
        <w:t xml:space="preserve"> in </w:t>
      </w:r>
      <w:r w:rsidRPr="00A95E09">
        <w:rPr>
          <w:highlight w:val="blue"/>
        </w:rPr>
        <w:t>this</w:t>
      </w:r>
      <w:r>
        <w:t xml:space="preserve"> </w:t>
      </w:r>
      <w:proofErr w:type="spellStart"/>
      <w:r>
        <w:t>color</w:t>
      </w:r>
      <w:proofErr w:type="spellEnd"/>
      <w:r>
        <w:t>.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6DA250C" w14:textId="77777777" w:rsidR="0053566B" w:rsidRDefault="0053566B" w:rsidP="00F2637D"/>
    <w:tbl>
      <w:tblPr>
        <w:tblW w:w="1131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061"/>
        <w:gridCol w:w="540"/>
        <w:gridCol w:w="2810"/>
        <w:gridCol w:w="2453"/>
        <w:gridCol w:w="3757"/>
      </w:tblGrid>
      <w:tr w:rsidR="00AD7FBD" w:rsidRPr="001F620B" w14:paraId="2ADECA54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371CCF6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FD0AFC3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3F3C718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  <w:proofErr w:type="gramEnd"/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1A29DC35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52F193BA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14:paraId="18BD226F" w14:textId="77777777" w:rsidR="00AD7FBD" w:rsidRPr="001F620B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EA5620" w:rsidRPr="001F620B" w14:paraId="2E8E974E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1C2FDF0A" w14:textId="6F156962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20493</w:t>
            </w:r>
          </w:p>
        </w:tc>
        <w:tc>
          <w:tcPr>
            <w:tcW w:w="1061" w:type="dxa"/>
            <w:shd w:val="clear" w:color="auto" w:fill="auto"/>
            <w:noWrap/>
          </w:tcPr>
          <w:p w14:paraId="738C32A9" w14:textId="2378B6E9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Mark RISON</w:t>
            </w:r>
          </w:p>
        </w:tc>
        <w:tc>
          <w:tcPr>
            <w:tcW w:w="540" w:type="dxa"/>
            <w:shd w:val="clear" w:color="auto" w:fill="auto"/>
            <w:noWrap/>
          </w:tcPr>
          <w:p w14:paraId="648067CA" w14:textId="4399704D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431.11</w:t>
            </w:r>
          </w:p>
        </w:tc>
        <w:tc>
          <w:tcPr>
            <w:tcW w:w="2810" w:type="dxa"/>
            <w:shd w:val="clear" w:color="auto" w:fill="auto"/>
            <w:noWrap/>
          </w:tcPr>
          <w:p w14:paraId="2D1AADE4" w14:textId="30C5F1EC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Not clear whether "includes more than one short SSID" is referring to inclusion of the Short SSID List element or inclusion of more than one Short SSID field</w:t>
            </w:r>
          </w:p>
        </w:tc>
        <w:tc>
          <w:tcPr>
            <w:tcW w:w="2453" w:type="dxa"/>
            <w:shd w:val="clear" w:color="auto" w:fill="auto"/>
            <w:noWrap/>
          </w:tcPr>
          <w:p w14:paraId="738DC0D1" w14:textId="34DEB597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Change the cited text at the referenced location to "includes more than one Short SSID field"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3223DE20" w14:textId="77777777" w:rsidR="00F43499" w:rsidRDefault="00F43499" w:rsidP="00F43499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250D5129" w14:textId="77777777" w:rsidR="00F43499" w:rsidRDefault="00F43499" w:rsidP="00F43499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0AEF5C14" w14:textId="33AC1ACE" w:rsidR="00F43499" w:rsidRDefault="00F43499" w:rsidP="00F43499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The Probe Request can include one Short SSID List element with no more than one Short SSID field. Resolution clarifies it.</w:t>
            </w:r>
          </w:p>
          <w:p w14:paraId="6E54130F" w14:textId="77777777" w:rsidR="00F43499" w:rsidRDefault="00F43499" w:rsidP="00F43499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202B0C96" w14:textId="405E9ED0" w:rsidR="00EA5620" w:rsidRPr="00002955" w:rsidRDefault="00F43499" w:rsidP="00F43499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 editor to make the changes shown in 11-1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/</w:t>
            </w:r>
            <w:r w:rsidR="00D9368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0909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</w:t>
            </w:r>
            <w:r w:rsidR="00B163A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20</w:t>
            </w:r>
            <w:r w:rsidR="00D4394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493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EA5620" w:rsidRPr="001F620B" w14:paraId="38DDC629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0D1B4311" w14:textId="690DC81B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21160</w:t>
            </w:r>
          </w:p>
        </w:tc>
        <w:tc>
          <w:tcPr>
            <w:tcW w:w="1061" w:type="dxa"/>
            <w:shd w:val="clear" w:color="auto" w:fill="auto"/>
            <w:noWrap/>
          </w:tcPr>
          <w:p w14:paraId="69E89168" w14:textId="50C2AE3E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Po-Kai Huang</w:t>
            </w:r>
          </w:p>
        </w:tc>
        <w:tc>
          <w:tcPr>
            <w:tcW w:w="540" w:type="dxa"/>
            <w:shd w:val="clear" w:color="auto" w:fill="auto"/>
            <w:noWrap/>
          </w:tcPr>
          <w:p w14:paraId="1A1F1F65" w14:textId="70761934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431.11</w:t>
            </w:r>
          </w:p>
        </w:tc>
        <w:tc>
          <w:tcPr>
            <w:tcW w:w="2810" w:type="dxa"/>
            <w:shd w:val="clear" w:color="auto" w:fill="auto"/>
            <w:noWrap/>
          </w:tcPr>
          <w:p w14:paraId="37042CA6" w14:textId="5EE926F0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Does this sentence "In the 6 GHz band, a STA shall not transmit a Probe Request frame that includes more than one short SSID." mean that short SSID element </w:t>
            </w:r>
            <w:proofErr w:type="spellStart"/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can not</w:t>
            </w:r>
            <w:proofErr w:type="spellEnd"/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have more than one short SSID in a probe request frame sent in 6 GHz?</w:t>
            </w:r>
          </w:p>
        </w:tc>
        <w:tc>
          <w:tcPr>
            <w:tcW w:w="2453" w:type="dxa"/>
            <w:shd w:val="clear" w:color="auto" w:fill="auto"/>
            <w:noWrap/>
          </w:tcPr>
          <w:p w14:paraId="3631B6AB" w14:textId="3187B129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Clarify that the operation here means the number of short SSIDs in a short SSID element. If having more than one short SSID element is allowed, then specify that there can be at most one short SSID element in a probe request frame sent in 6 GHz band.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1DF50244" w14:textId="77777777" w:rsidR="007928D1" w:rsidRDefault="007928D1" w:rsidP="007928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5B64A944" w14:textId="77777777" w:rsidR="007928D1" w:rsidRDefault="007928D1" w:rsidP="007928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3FBE893E" w14:textId="4D332821" w:rsidR="007928D1" w:rsidRDefault="007928D1" w:rsidP="007928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Agree in principle with the comment. The Probe Request can include one Short SSID List element with no more than one Short SSID field. Resolution clarifies </w:t>
            </w:r>
            <w:r w:rsidR="00926CA4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this and additionally clarifies that these Probe Requests are the ones that are sent to the broadcast destination address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  <w:p w14:paraId="0BA3ECD0" w14:textId="77777777" w:rsidR="007928D1" w:rsidRDefault="007928D1" w:rsidP="007928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2C399A36" w14:textId="4AF8D262" w:rsidR="00EA5620" w:rsidRPr="00002955" w:rsidRDefault="007928D1" w:rsidP="007928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 editor to make the changes shown in 11-1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/</w:t>
            </w:r>
            <w:r w:rsidR="00D9368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0909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</w:t>
            </w:r>
            <w:r w:rsidR="00B163A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</w:t>
            </w:r>
            <w:r w:rsidR="00AB6CA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1160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EA5620" w:rsidRPr="001F620B" w14:paraId="70A35871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5D5A2BFC" w14:textId="585681AF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21496</w:t>
            </w:r>
          </w:p>
        </w:tc>
        <w:tc>
          <w:tcPr>
            <w:tcW w:w="1061" w:type="dxa"/>
            <w:shd w:val="clear" w:color="auto" w:fill="auto"/>
            <w:noWrap/>
          </w:tcPr>
          <w:p w14:paraId="675656FC" w14:textId="09B9F357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Xiaofei Wang</w:t>
            </w:r>
          </w:p>
        </w:tc>
        <w:tc>
          <w:tcPr>
            <w:tcW w:w="540" w:type="dxa"/>
            <w:shd w:val="clear" w:color="auto" w:fill="auto"/>
            <w:noWrap/>
          </w:tcPr>
          <w:p w14:paraId="7653E5B9" w14:textId="4A3AE820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431.11</w:t>
            </w:r>
          </w:p>
        </w:tc>
        <w:tc>
          <w:tcPr>
            <w:tcW w:w="2810" w:type="dxa"/>
            <w:shd w:val="clear" w:color="auto" w:fill="auto"/>
            <w:noWrap/>
          </w:tcPr>
          <w:p w14:paraId="0BA0E4CB" w14:textId="73176E24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Please clarify which field of the probe request the short SSIDs would be included? In the SSID or SSID List? Those seem to only contain regular SSIDs.</w:t>
            </w:r>
          </w:p>
        </w:tc>
        <w:tc>
          <w:tcPr>
            <w:tcW w:w="2453" w:type="dxa"/>
            <w:shd w:val="clear" w:color="auto" w:fill="auto"/>
            <w:noWrap/>
          </w:tcPr>
          <w:p w14:paraId="3675F984" w14:textId="64E94D31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please clarify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677118F0" w14:textId="77777777" w:rsidR="00E61E1C" w:rsidRDefault="00E61E1C" w:rsidP="00E61E1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78D6AF03" w14:textId="77777777" w:rsidR="00E61E1C" w:rsidRDefault="00E61E1C" w:rsidP="00E61E1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5F0501A5" w14:textId="14360023" w:rsidR="00E61E1C" w:rsidRDefault="00E61E1C" w:rsidP="00E61E1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Proposed resolution clarifies that it is the Short SSID List element.</w:t>
            </w:r>
          </w:p>
          <w:p w14:paraId="5E1D0502" w14:textId="77777777" w:rsidR="00E61E1C" w:rsidRDefault="00E61E1C" w:rsidP="00E61E1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66F21883" w14:textId="4691021B" w:rsidR="00EA5620" w:rsidRPr="00002955" w:rsidRDefault="00E61E1C" w:rsidP="00E61E1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 editor to make the changes shown in 11-1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/</w:t>
            </w:r>
            <w:r w:rsidR="00D9368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0909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</w:t>
            </w:r>
            <w:r w:rsidR="00B163A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</w:t>
            </w:r>
            <w:r w:rsidR="00D85A1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1496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</w:tbl>
    <w:p w14:paraId="09CC109C" w14:textId="77777777" w:rsidR="0053566B" w:rsidRDefault="0053566B" w:rsidP="00F2637D"/>
    <w:p w14:paraId="5CE6E680" w14:textId="364A708F" w:rsidR="000C6032" w:rsidRDefault="006E2A5A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2F5D91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None.</w:t>
      </w:r>
    </w:p>
    <w:p w14:paraId="33238CF4" w14:textId="77777777" w:rsidR="00422475" w:rsidRDefault="00422475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3.2 Definitions specific to IEEE 802.11 </w:t>
      </w:r>
    </w:p>
    <w:p w14:paraId="2E356628" w14:textId="77777777" w:rsidR="00F564F8" w:rsidRDefault="00F564F8" w:rsidP="00F564F8">
      <w:pPr>
        <w:pStyle w:val="H4"/>
        <w:numPr>
          <w:ilvl w:val="0"/>
          <w:numId w:val="31"/>
        </w:numPr>
        <w:rPr>
          <w:w w:val="100"/>
        </w:rPr>
      </w:pPr>
      <w:bookmarkStart w:id="1" w:name="RTF31383835303a2048342c312e"/>
      <w:r>
        <w:rPr>
          <w:w w:val="100"/>
        </w:rPr>
        <w:t>Scanning in the 6 GHz band</w:t>
      </w:r>
      <w:bookmarkEnd w:id="1"/>
    </w:p>
    <w:p w14:paraId="519CD73C" w14:textId="77777777" w:rsidR="00F564F8" w:rsidRDefault="00F564F8" w:rsidP="00F564F8">
      <w:pPr>
        <w:pStyle w:val="H5"/>
        <w:numPr>
          <w:ilvl w:val="0"/>
          <w:numId w:val="32"/>
        </w:numPr>
        <w:rPr>
          <w:w w:val="100"/>
        </w:rPr>
      </w:pPr>
      <w:r>
        <w:rPr>
          <w:w w:val="100"/>
        </w:rPr>
        <w:t>General</w:t>
      </w:r>
    </w:p>
    <w:p w14:paraId="08F9F650" w14:textId="77777777" w:rsidR="00F564F8" w:rsidRDefault="00F564F8" w:rsidP="00F564F8">
      <w:pPr>
        <w:pStyle w:val="T"/>
        <w:rPr>
          <w:w w:val="100"/>
        </w:rPr>
      </w:pPr>
      <w:r>
        <w:rPr>
          <w:vanish/>
          <w:w w:val="100"/>
        </w:rPr>
        <w:t>(#15651)</w:t>
      </w:r>
      <w:r>
        <w:rPr>
          <w:w w:val="100"/>
        </w:rPr>
        <w:t>An AP operating in the 6 GHz band shall set dot11ColocatedRNRImplemented to true and dot11ShortSSIDListImplemented to true. An AP that is co-located with an AP operating in the 6 GHz band shall set dot11ColocatedRNRImplemented to true and dot11ShortSSIDListImplemented to true.</w:t>
      </w:r>
    </w:p>
    <w:p w14:paraId="548D84A4" w14:textId="4E810E7A" w:rsidR="00D43942" w:rsidRPr="00FF61B5" w:rsidRDefault="00D43942" w:rsidP="00D43942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t>TGax Editor: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 below of this subclause as follows (#CID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20493</w:t>
      </w:r>
      <w:r w:rsidR="00AB6CA7">
        <w:rPr>
          <w:rFonts w:eastAsia="Times New Roman"/>
          <w:b/>
          <w:i/>
          <w:color w:val="000000"/>
          <w:sz w:val="20"/>
          <w:highlight w:val="yellow"/>
          <w:lang w:val="en-US"/>
        </w:rPr>
        <w:t>, 21160</w:t>
      </w:r>
      <w:r w:rsidR="00872028">
        <w:rPr>
          <w:rFonts w:eastAsia="Times New Roman"/>
          <w:b/>
          <w:i/>
          <w:color w:val="000000"/>
          <w:sz w:val="20"/>
          <w:highlight w:val="yellow"/>
          <w:lang w:val="en-US"/>
        </w:rPr>
        <w:t>, 21496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786B028C" w14:textId="2644AC25" w:rsidR="00F564F8" w:rsidRDefault="00F564F8" w:rsidP="00F564F8">
      <w:pPr>
        <w:pStyle w:val="T"/>
        <w:rPr>
          <w:w w:val="100"/>
        </w:rPr>
      </w:pPr>
      <w:r>
        <w:rPr>
          <w:w w:val="100"/>
        </w:rPr>
        <w:t>In the 6 GHz band, a STA shall not transmit a Probe Request frame</w:t>
      </w:r>
      <w:ins w:id="2" w:author="Alfred Asterjadhi" w:date="2019-06-13T12:15:00Z">
        <w:r w:rsidR="005473BC">
          <w:rPr>
            <w:w w:val="100"/>
          </w:rPr>
          <w:t xml:space="preserve"> </w:t>
        </w:r>
        <w:r w:rsidR="005473BC" w:rsidRPr="005473BC">
          <w:rPr>
            <w:w w:val="100"/>
            <w:highlight w:val="cyan"/>
          </w:rPr>
          <w:t>to the broadcast destination address</w:t>
        </w:r>
      </w:ins>
      <w:r>
        <w:rPr>
          <w:w w:val="100"/>
        </w:rPr>
        <w:t xml:space="preserve"> that includes </w:t>
      </w:r>
      <w:ins w:id="3" w:author="Alfred Asterjadhi" w:date="2019-06-13T07:53:00Z">
        <w:r w:rsidR="006C407C" w:rsidRPr="006C407C">
          <w:rPr>
            <w:w w:val="100"/>
            <w:highlight w:val="green"/>
          </w:rPr>
          <w:t>a Short SSID List element with</w:t>
        </w:r>
        <w:r w:rsidR="006C407C">
          <w:rPr>
            <w:w w:val="100"/>
          </w:rPr>
          <w:t xml:space="preserve"> </w:t>
        </w:r>
      </w:ins>
      <w:r>
        <w:rPr>
          <w:w w:val="100"/>
        </w:rPr>
        <w:t xml:space="preserve">more than one </w:t>
      </w:r>
      <w:del w:id="4" w:author="Alfred Asterjadhi" w:date="2019-06-13T07:52:00Z">
        <w:r w:rsidDel="00632B10">
          <w:rPr>
            <w:w w:val="100"/>
          </w:rPr>
          <w:delText xml:space="preserve">short </w:delText>
        </w:r>
      </w:del>
      <w:ins w:id="5" w:author="Alfred Asterjadhi" w:date="2019-06-13T07:52:00Z">
        <w:r w:rsidR="00632B10">
          <w:rPr>
            <w:w w:val="100"/>
          </w:rPr>
          <w:t xml:space="preserve">Short </w:t>
        </w:r>
      </w:ins>
      <w:r>
        <w:rPr>
          <w:w w:val="100"/>
        </w:rPr>
        <w:t>SSID</w:t>
      </w:r>
      <w:ins w:id="6" w:author="Alfred Asterjadhi" w:date="2019-03-06T17:38:00Z">
        <w:r w:rsidR="00071AC1">
          <w:rPr>
            <w:w w:val="100"/>
          </w:rPr>
          <w:t xml:space="preserve"> field</w:t>
        </w:r>
      </w:ins>
      <w:r>
        <w:rPr>
          <w:w w:val="100"/>
        </w:rPr>
        <w:t>.</w:t>
      </w:r>
    </w:p>
    <w:p w14:paraId="3C4DAA7F" w14:textId="4D3F3786" w:rsidR="00F564F8" w:rsidRDefault="00F564F8" w:rsidP="00F564F8">
      <w:pPr>
        <w:pStyle w:val="Note"/>
        <w:rPr>
          <w:w w:val="100"/>
        </w:rPr>
      </w:pPr>
      <w:r>
        <w:rPr>
          <w:w w:val="100"/>
        </w:rPr>
        <w:t>NOTE—In bands other than the 6 GHz band, the</w:t>
      </w:r>
      <w:ins w:id="7" w:author="Alfred Asterjadhi" w:date="2019-06-13T07:54:00Z">
        <w:r w:rsidR="00025F62" w:rsidRPr="00025F62">
          <w:rPr>
            <w:w w:val="100"/>
            <w:highlight w:val="green"/>
          </w:rPr>
          <w:t xml:space="preserve">re might be more than one </w:t>
        </w:r>
      </w:ins>
      <w:del w:id="8" w:author="Alfred Asterjadhi" w:date="2019-06-13T07:55:00Z">
        <w:r w:rsidRPr="00025F62" w:rsidDel="00025F62">
          <w:rPr>
            <w:w w:val="100"/>
            <w:highlight w:val="green"/>
          </w:rPr>
          <w:delText xml:space="preserve"> number of</w:delText>
        </w:r>
        <w:r w:rsidR="00025F62" w:rsidRPr="00025F62" w:rsidDel="00025F62">
          <w:rPr>
            <w:w w:val="100"/>
            <w:highlight w:val="green"/>
          </w:rPr>
          <w:delText xml:space="preserve"> </w:delText>
        </w:r>
      </w:del>
      <w:ins w:id="9" w:author="Alfred Asterjadhi" w:date="2019-06-13T07:54:00Z">
        <w:r w:rsidR="00025F62" w:rsidRPr="00025F62">
          <w:rPr>
            <w:w w:val="100"/>
            <w:highlight w:val="green"/>
          </w:rPr>
          <w:t>S</w:t>
        </w:r>
      </w:ins>
      <w:del w:id="10" w:author="Alfred Asterjadhi" w:date="2019-06-13T07:54:00Z">
        <w:r w:rsidRPr="00025F62" w:rsidDel="00025F62">
          <w:rPr>
            <w:w w:val="100"/>
            <w:highlight w:val="green"/>
          </w:rPr>
          <w:delText>s</w:delText>
        </w:r>
      </w:del>
      <w:r w:rsidRPr="00025F62">
        <w:rPr>
          <w:w w:val="100"/>
          <w:highlight w:val="green"/>
        </w:rPr>
        <w:t>hort</w:t>
      </w:r>
      <w:r>
        <w:rPr>
          <w:w w:val="100"/>
        </w:rPr>
        <w:t xml:space="preserve"> SSID</w:t>
      </w:r>
      <w:ins w:id="11" w:author="Alfred Asterjadhi" w:date="2019-03-06T17:40:00Z">
        <w:r w:rsidR="00112C2F">
          <w:rPr>
            <w:w w:val="100"/>
          </w:rPr>
          <w:t xml:space="preserve"> field </w:t>
        </w:r>
      </w:ins>
      <w:del w:id="12" w:author="Alfred Asterjadhi" w:date="2019-03-06T17:40:00Z">
        <w:r w:rsidDel="00112C2F">
          <w:rPr>
            <w:w w:val="100"/>
          </w:rPr>
          <w:delText xml:space="preserve">s </w:delText>
        </w:r>
      </w:del>
      <w:ins w:id="13" w:author="Alfred Asterjadhi" w:date="2019-03-06T17:40:00Z">
        <w:r w:rsidR="00112C2F">
          <w:rPr>
            <w:w w:val="100"/>
          </w:rPr>
          <w:t xml:space="preserve">in </w:t>
        </w:r>
      </w:ins>
      <w:ins w:id="14" w:author="Alfred Asterjadhi" w:date="2019-06-13T07:54:00Z">
        <w:r w:rsidR="00025F62" w:rsidRPr="00025F62">
          <w:rPr>
            <w:w w:val="100"/>
            <w:highlight w:val="green"/>
          </w:rPr>
          <w:t>a</w:t>
        </w:r>
        <w:r w:rsidR="00025F62">
          <w:rPr>
            <w:w w:val="100"/>
          </w:rPr>
          <w:t xml:space="preserve"> </w:t>
        </w:r>
      </w:ins>
      <w:ins w:id="15" w:author="Alfred Asterjadhi" w:date="2019-03-06T17:40:00Z">
        <w:r w:rsidR="00112C2F">
          <w:rPr>
            <w:w w:val="100"/>
          </w:rPr>
          <w:t xml:space="preserve">Short SSID </w:t>
        </w:r>
      </w:ins>
      <w:ins w:id="16" w:author="Alfred Asterjadhi" w:date="2019-03-06T17:41:00Z">
        <w:r w:rsidR="00307A8E">
          <w:rPr>
            <w:w w:val="100"/>
          </w:rPr>
          <w:t xml:space="preserve">List </w:t>
        </w:r>
      </w:ins>
      <w:ins w:id="17" w:author="Alfred Asterjadhi" w:date="2019-03-06T17:40:00Z">
        <w:r w:rsidR="00112C2F">
          <w:rPr>
            <w:w w:val="100"/>
          </w:rPr>
          <w:t xml:space="preserve">element </w:t>
        </w:r>
      </w:ins>
      <w:r>
        <w:rPr>
          <w:w w:val="100"/>
        </w:rPr>
        <w:t>in a Probe Request frame</w:t>
      </w:r>
      <w:ins w:id="18" w:author="Alfred Asterjadhi" w:date="2019-06-20T18:56:00Z">
        <w:r w:rsidR="0061697C">
          <w:rPr>
            <w:w w:val="100"/>
          </w:rPr>
          <w:t xml:space="preserve"> </w:t>
        </w:r>
        <w:r w:rsidR="0061697C" w:rsidRPr="0061697C">
          <w:rPr>
            <w:w w:val="100"/>
            <w:highlight w:val="blue"/>
          </w:rPr>
          <w:t>to the broadcast destination address</w:t>
        </w:r>
      </w:ins>
      <w:del w:id="19" w:author="Alfred Asterjadhi" w:date="2019-06-13T07:55:00Z">
        <w:r w:rsidDel="00025F62">
          <w:rPr>
            <w:w w:val="100"/>
          </w:rPr>
          <w:delText xml:space="preserve"> is not</w:delText>
        </w:r>
      </w:del>
      <w:del w:id="20" w:author="Alfred Asterjadhi" w:date="2019-03-06T17:40:00Z">
        <w:r w:rsidDel="00112C2F">
          <w:rPr>
            <w:w w:val="100"/>
          </w:rPr>
          <w:delText xml:space="preserve"> </w:delText>
        </w:r>
        <w:r w:rsidRPr="00AB6CA7" w:rsidDel="00112C2F">
          <w:rPr>
            <w:w w:val="100"/>
          </w:rPr>
          <w:delText>limited</w:delText>
        </w:r>
      </w:del>
      <w:r w:rsidRPr="00AB6CA7">
        <w:rPr>
          <w:w w:val="100"/>
        </w:rPr>
        <w:t>.</w:t>
      </w:r>
      <w:ins w:id="21" w:author="Alfred Asterjadhi" w:date="2019-06-13T12:15:00Z">
        <w:r w:rsidR="005473BC">
          <w:rPr>
            <w:w w:val="100"/>
          </w:rPr>
          <w:t xml:space="preserve"> </w:t>
        </w:r>
        <w:r w:rsidR="005473BC" w:rsidRPr="005473BC">
          <w:rPr>
            <w:w w:val="100"/>
            <w:highlight w:val="cyan"/>
          </w:rPr>
          <w:t xml:space="preserve">A Probe Request frame </w:t>
        </w:r>
      </w:ins>
      <w:ins w:id="22" w:author="Alfred Asterjadhi" w:date="2019-06-13T12:16:00Z">
        <w:r w:rsidR="005473BC" w:rsidRPr="005473BC">
          <w:rPr>
            <w:w w:val="100"/>
            <w:highlight w:val="cyan"/>
          </w:rPr>
          <w:t xml:space="preserve">does not contain more than one Short SSID </w:t>
        </w:r>
      </w:ins>
      <w:ins w:id="23" w:author="Alfred Asterjadhi" w:date="2019-06-20T18:53:00Z">
        <w:r w:rsidR="00F6747D" w:rsidRPr="00AC48AD">
          <w:rPr>
            <w:w w:val="100"/>
            <w:highlight w:val="blue"/>
          </w:rPr>
          <w:t>List</w:t>
        </w:r>
        <w:r w:rsidR="00F6747D">
          <w:rPr>
            <w:w w:val="100"/>
            <w:highlight w:val="cyan"/>
          </w:rPr>
          <w:t xml:space="preserve"> </w:t>
        </w:r>
      </w:ins>
      <w:ins w:id="24" w:author="Alfred Asterjadhi" w:date="2019-06-13T12:16:00Z">
        <w:r w:rsidR="005473BC" w:rsidRPr="005473BC">
          <w:rPr>
            <w:w w:val="100"/>
            <w:highlight w:val="cyan"/>
          </w:rPr>
          <w:t>element (see Table 9-40</w:t>
        </w:r>
        <w:proofErr w:type="gramStart"/>
        <w:r w:rsidR="005473BC" w:rsidRPr="005473BC">
          <w:rPr>
            <w:w w:val="100"/>
            <w:highlight w:val="cyan"/>
          </w:rPr>
          <w:t>)</w:t>
        </w:r>
        <w:r w:rsidR="005473BC">
          <w:rPr>
            <w:w w:val="100"/>
          </w:rPr>
          <w:t>.</w:t>
        </w:r>
      </w:ins>
      <w:ins w:id="25" w:author="Alfred Asterjadhi" w:date="2018-10-16T13:15:00Z">
        <w:r w:rsidR="00D43942" w:rsidRPr="00AB6CA7">
          <w:rPr>
            <w:i/>
            <w:highlight w:val="yellow"/>
          </w:rPr>
          <w:t>(</w:t>
        </w:r>
        <w:proofErr w:type="gramEnd"/>
        <w:r w:rsidR="00D43942" w:rsidRPr="00AB6CA7">
          <w:rPr>
            <w:i/>
            <w:highlight w:val="yellow"/>
          </w:rPr>
          <w:t>#</w:t>
        </w:r>
      </w:ins>
      <w:ins w:id="26" w:author="Alfred Asterjadhi" w:date="2019-03-06T17:33:00Z">
        <w:r w:rsidR="00D43942" w:rsidRPr="00AB6CA7">
          <w:rPr>
            <w:i/>
            <w:highlight w:val="yellow"/>
          </w:rPr>
          <w:t>20</w:t>
        </w:r>
      </w:ins>
      <w:ins w:id="27" w:author="Alfred Asterjadhi" w:date="2019-03-06T17:38:00Z">
        <w:r w:rsidR="00D43942" w:rsidRPr="00AB6CA7">
          <w:rPr>
            <w:i/>
            <w:highlight w:val="yellow"/>
          </w:rPr>
          <w:t>493</w:t>
        </w:r>
      </w:ins>
      <w:ins w:id="28" w:author="Alfred Asterjadhi" w:date="2019-03-06T17:42:00Z">
        <w:r w:rsidR="00AB6CA7" w:rsidRPr="00AB6CA7">
          <w:rPr>
            <w:i/>
            <w:highlight w:val="yellow"/>
          </w:rPr>
          <w:t>, 21160</w:t>
        </w:r>
      </w:ins>
      <w:ins w:id="29" w:author="Alfred Asterjadhi" w:date="2019-03-06T17:46:00Z">
        <w:r w:rsidR="00872028">
          <w:rPr>
            <w:i/>
            <w:highlight w:val="yellow"/>
          </w:rPr>
          <w:t>, 21496</w:t>
        </w:r>
      </w:ins>
      <w:ins w:id="30" w:author="Alfred Asterjadhi" w:date="2018-10-16T13:15:00Z">
        <w:r w:rsidR="00D43942" w:rsidRPr="00AB6CA7">
          <w:rPr>
            <w:i/>
            <w:highlight w:val="yellow"/>
          </w:rPr>
          <w:t>)</w:t>
        </w:r>
      </w:ins>
    </w:p>
    <w:p w14:paraId="37C84627" w14:textId="4CC34F4E" w:rsidR="00900B96" w:rsidRPr="00FF61B5" w:rsidRDefault="00900B96" w:rsidP="00900B96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lastRenderedPageBreak/>
        <w:t>TGax Editor: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Please change the sentence (third column</w:t>
      </w:r>
      <w:r w:rsidR="00BB1529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of order 36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) in Table 9-40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(#CID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20493, 21160, 21496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47E9FBC1" w14:textId="5628C3E7" w:rsidR="00900B96" w:rsidRPr="001B6B30" w:rsidRDefault="00900B96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4"/>
          <w:szCs w:val="22"/>
          <w:lang w:val="en-US" w:eastAsia="ko-KR"/>
        </w:rPr>
      </w:pPr>
      <w:r w:rsidRPr="003B7142">
        <w:rPr>
          <w:szCs w:val="18"/>
          <w:highlight w:val="green"/>
        </w:rPr>
        <w:t xml:space="preserve">The Short SSID List </w:t>
      </w:r>
      <w:ins w:id="31" w:author="Alfred Asterjadhi" w:date="2019-06-13T07:50:00Z">
        <w:r w:rsidRPr="003B7142">
          <w:rPr>
            <w:szCs w:val="18"/>
            <w:highlight w:val="green"/>
          </w:rPr>
          <w:t xml:space="preserve">element </w:t>
        </w:r>
      </w:ins>
      <w:r w:rsidRPr="003B7142">
        <w:rPr>
          <w:szCs w:val="18"/>
          <w:highlight w:val="green"/>
        </w:rPr>
        <w:t xml:space="preserve">is optionally present if the dot11ShortSSIDListImplemented is </w:t>
      </w:r>
      <w:proofErr w:type="gramStart"/>
      <w:r w:rsidRPr="003B7142">
        <w:rPr>
          <w:szCs w:val="18"/>
          <w:highlight w:val="green"/>
        </w:rPr>
        <w:t>true</w:t>
      </w:r>
      <w:r>
        <w:rPr>
          <w:szCs w:val="18"/>
        </w:rPr>
        <w:t>.</w:t>
      </w:r>
      <w:ins w:id="32" w:author="Alfred Asterjadhi" w:date="2019-06-13T07:51:00Z">
        <w:r w:rsidRPr="00AB6CA7">
          <w:rPr>
            <w:i/>
            <w:highlight w:val="yellow"/>
          </w:rPr>
          <w:t>(</w:t>
        </w:r>
        <w:proofErr w:type="gramEnd"/>
        <w:r w:rsidRPr="00AB6CA7">
          <w:rPr>
            <w:i/>
            <w:highlight w:val="yellow"/>
          </w:rPr>
          <w:t>#20493, 21160</w:t>
        </w:r>
        <w:r>
          <w:rPr>
            <w:i/>
            <w:highlight w:val="yellow"/>
          </w:rPr>
          <w:t>, 21496</w:t>
        </w:r>
        <w:r w:rsidRPr="00AB6CA7">
          <w:rPr>
            <w:i/>
            <w:highlight w:val="yellow"/>
          </w:rPr>
          <w:t>)</w:t>
        </w:r>
      </w:ins>
    </w:p>
    <w:sectPr w:rsidR="00900B96" w:rsidRPr="001B6B30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92EF2" w14:textId="77777777" w:rsidR="005924B0" w:rsidRDefault="005924B0">
      <w:r>
        <w:separator/>
      </w:r>
    </w:p>
  </w:endnote>
  <w:endnote w:type="continuationSeparator" w:id="0">
    <w:p w14:paraId="7CE8F3E6" w14:textId="77777777" w:rsidR="005924B0" w:rsidRDefault="0059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77777777" w:rsidR="00FE05E8" w:rsidRDefault="005924B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FE05E8">
      <w:rPr>
        <w:noProof/>
      </w:rPr>
      <w:t>4</w:t>
    </w:r>
    <w:r w:rsidR="00FE05E8">
      <w:rPr>
        <w:noProof/>
      </w:rPr>
      <w:fldChar w:fldCharType="end"/>
    </w:r>
    <w:r w:rsidR="00FE05E8">
      <w:tab/>
    </w:r>
    <w:r w:rsidR="00FE05E8">
      <w:rPr>
        <w:lang w:eastAsia="ko-KR"/>
      </w:rPr>
      <w:t>Alfred Asterjadhi</w:t>
    </w:r>
    <w:r w:rsidR="00FE05E8">
      <w:t>, Qualcomm Inc.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D00D6" w14:textId="77777777" w:rsidR="005924B0" w:rsidRDefault="005924B0">
      <w:r>
        <w:separator/>
      </w:r>
    </w:p>
  </w:footnote>
  <w:footnote w:type="continuationSeparator" w:id="0">
    <w:p w14:paraId="5E92B9AD" w14:textId="77777777" w:rsidR="005924B0" w:rsidRDefault="00592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05964608" w:rsidR="00FE05E8" w:rsidRDefault="00D07808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</w:t>
    </w:r>
    <w:r w:rsidR="0007065A">
      <w:rPr>
        <w:lang w:eastAsia="ko-KR"/>
      </w:rPr>
      <w:t>y</w:t>
    </w:r>
    <w:r w:rsidR="00FE05E8">
      <w:rPr>
        <w:lang w:eastAsia="ko-KR"/>
      </w:rPr>
      <w:t xml:space="preserve"> 201</w:t>
    </w:r>
    <w:r>
      <w:rPr>
        <w:lang w:eastAsia="ko-KR"/>
      </w:rPr>
      <w:t>9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5924B0">
      <w:fldChar w:fldCharType="begin"/>
    </w:r>
    <w:r w:rsidR="005924B0">
      <w:instrText xml:space="preserve"> TITLE  \* MERGEFORMAT </w:instrText>
    </w:r>
    <w:r w:rsidR="005924B0">
      <w:fldChar w:fldCharType="separate"/>
    </w:r>
    <w:r w:rsidR="00FE05E8">
      <w:t>doc.: IEEE 802.11-1</w:t>
    </w:r>
    <w:r>
      <w:t>9</w:t>
    </w:r>
    <w:r w:rsidR="00FE05E8">
      <w:t>/</w:t>
    </w:r>
    <w:r w:rsidR="00D93687">
      <w:rPr>
        <w:lang w:eastAsia="ko-KR"/>
      </w:rPr>
      <w:t>0909</w:t>
    </w:r>
    <w:r w:rsidR="00FE05E8">
      <w:rPr>
        <w:lang w:eastAsia="ko-KR"/>
      </w:rPr>
      <w:t>r</w:t>
    </w:r>
    <w:r w:rsidR="005924B0">
      <w:rPr>
        <w:lang w:eastAsia="ko-KR"/>
      </w:rPr>
      <w:fldChar w:fldCharType="end"/>
    </w:r>
    <w:r w:rsidR="005C21D9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0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2"/>
  </w:num>
  <w:num w:numId="19">
    <w:abstractNumId w:val="11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5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5"/>
  </w:num>
  <w:num w:numId="26">
    <w:abstractNumId w:val="8"/>
  </w:num>
  <w:num w:numId="27">
    <w:abstractNumId w:val="13"/>
  </w:num>
  <w:num w:numId="28">
    <w:abstractNumId w:val="4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4"/>
  </w:num>
  <w:num w:numId="31">
    <w:abstractNumId w:val="0"/>
    <w:lvlOverride w:ilvl="0">
      <w:lvl w:ilvl="0">
        <w:start w:val="1"/>
        <w:numFmt w:val="bullet"/>
        <w:lvlText w:val="26.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6.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::aasterja@qti.qualcomm.com::39de57b9-85c0-4fd1-aaac-8ca2b6560a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5F62"/>
    <w:rsid w:val="00026F6E"/>
    <w:rsid w:val="00027D05"/>
    <w:rsid w:val="00031E68"/>
    <w:rsid w:val="00032684"/>
    <w:rsid w:val="00033B0A"/>
    <w:rsid w:val="000341CB"/>
    <w:rsid w:val="00034E6F"/>
    <w:rsid w:val="0003542F"/>
    <w:rsid w:val="000358B3"/>
    <w:rsid w:val="000405C4"/>
    <w:rsid w:val="00044DC0"/>
    <w:rsid w:val="00045E2A"/>
    <w:rsid w:val="000478EE"/>
    <w:rsid w:val="00052123"/>
    <w:rsid w:val="00053519"/>
    <w:rsid w:val="000567DA"/>
    <w:rsid w:val="00062085"/>
    <w:rsid w:val="00063867"/>
    <w:rsid w:val="000642FC"/>
    <w:rsid w:val="0006469A"/>
    <w:rsid w:val="000653B8"/>
    <w:rsid w:val="00066421"/>
    <w:rsid w:val="0006732A"/>
    <w:rsid w:val="0007065A"/>
    <w:rsid w:val="00071971"/>
    <w:rsid w:val="00071AC1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2C64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661D"/>
    <w:rsid w:val="0009713F"/>
    <w:rsid w:val="00097398"/>
    <w:rsid w:val="000A1C31"/>
    <w:rsid w:val="000A1F25"/>
    <w:rsid w:val="000A3567"/>
    <w:rsid w:val="000A671D"/>
    <w:rsid w:val="000A7680"/>
    <w:rsid w:val="000B041A"/>
    <w:rsid w:val="000B083E"/>
    <w:rsid w:val="000B0DAF"/>
    <w:rsid w:val="000B59FE"/>
    <w:rsid w:val="000B5D19"/>
    <w:rsid w:val="000B689A"/>
    <w:rsid w:val="000C27D0"/>
    <w:rsid w:val="000C345D"/>
    <w:rsid w:val="000C3C16"/>
    <w:rsid w:val="000C4755"/>
    <w:rsid w:val="000C54F3"/>
    <w:rsid w:val="000C5C64"/>
    <w:rsid w:val="000C6032"/>
    <w:rsid w:val="000C66DB"/>
    <w:rsid w:val="000C6A2F"/>
    <w:rsid w:val="000D174A"/>
    <w:rsid w:val="000D1AD4"/>
    <w:rsid w:val="000D243D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53D1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0C1B"/>
    <w:rsid w:val="00112C2F"/>
    <w:rsid w:val="00112C6A"/>
    <w:rsid w:val="00113B5F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3240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23A2"/>
    <w:rsid w:val="001448D8"/>
    <w:rsid w:val="001450BB"/>
    <w:rsid w:val="001459E7"/>
    <w:rsid w:val="00145C98"/>
    <w:rsid w:val="00146D19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423"/>
    <w:rsid w:val="001828A5"/>
    <w:rsid w:val="00183698"/>
    <w:rsid w:val="00183F4C"/>
    <w:rsid w:val="0018418E"/>
    <w:rsid w:val="00186096"/>
    <w:rsid w:val="00187129"/>
    <w:rsid w:val="001912D7"/>
    <w:rsid w:val="0019164F"/>
    <w:rsid w:val="00192C6E"/>
    <w:rsid w:val="00193390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B0001"/>
    <w:rsid w:val="001B1724"/>
    <w:rsid w:val="001B252D"/>
    <w:rsid w:val="001B2904"/>
    <w:rsid w:val="001B4387"/>
    <w:rsid w:val="001B63BC"/>
    <w:rsid w:val="001B6B30"/>
    <w:rsid w:val="001C22C7"/>
    <w:rsid w:val="001C3FCE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0DC2"/>
    <w:rsid w:val="001E1001"/>
    <w:rsid w:val="001E13D1"/>
    <w:rsid w:val="001E15F8"/>
    <w:rsid w:val="001E349E"/>
    <w:rsid w:val="001E6267"/>
    <w:rsid w:val="001E6EE9"/>
    <w:rsid w:val="001E7C32"/>
    <w:rsid w:val="001E7E53"/>
    <w:rsid w:val="001F0210"/>
    <w:rsid w:val="001F07C0"/>
    <w:rsid w:val="001F10F7"/>
    <w:rsid w:val="001F13CA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20013A"/>
    <w:rsid w:val="002002A6"/>
    <w:rsid w:val="0020058A"/>
    <w:rsid w:val="0020124D"/>
    <w:rsid w:val="00202617"/>
    <w:rsid w:val="002035EE"/>
    <w:rsid w:val="0020462A"/>
    <w:rsid w:val="002046A1"/>
    <w:rsid w:val="0020501A"/>
    <w:rsid w:val="00206D24"/>
    <w:rsid w:val="0020779A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15C7"/>
    <w:rsid w:val="00252D47"/>
    <w:rsid w:val="002539AB"/>
    <w:rsid w:val="002545F7"/>
    <w:rsid w:val="00255A8B"/>
    <w:rsid w:val="00257285"/>
    <w:rsid w:val="00262D56"/>
    <w:rsid w:val="00263092"/>
    <w:rsid w:val="002662A5"/>
    <w:rsid w:val="00266D63"/>
    <w:rsid w:val="002674D1"/>
    <w:rsid w:val="00270171"/>
    <w:rsid w:val="00270F98"/>
    <w:rsid w:val="00271D9A"/>
    <w:rsid w:val="00273257"/>
    <w:rsid w:val="00273FA9"/>
    <w:rsid w:val="00274A4A"/>
    <w:rsid w:val="00276480"/>
    <w:rsid w:val="002773F1"/>
    <w:rsid w:val="00281013"/>
    <w:rsid w:val="00281A5D"/>
    <w:rsid w:val="00282053"/>
    <w:rsid w:val="00282EFB"/>
    <w:rsid w:val="00284C5E"/>
    <w:rsid w:val="00284E10"/>
    <w:rsid w:val="00287B9F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0B91"/>
    <w:rsid w:val="002B43B3"/>
    <w:rsid w:val="002B5901"/>
    <w:rsid w:val="002B5973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0B9B"/>
    <w:rsid w:val="002F10F2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5D91"/>
    <w:rsid w:val="002F7199"/>
    <w:rsid w:val="002F7D11"/>
    <w:rsid w:val="0030081B"/>
    <w:rsid w:val="003024ED"/>
    <w:rsid w:val="0030268D"/>
    <w:rsid w:val="003035CC"/>
    <w:rsid w:val="0030382C"/>
    <w:rsid w:val="003038B1"/>
    <w:rsid w:val="00305D6E"/>
    <w:rsid w:val="0030782E"/>
    <w:rsid w:val="00307A8E"/>
    <w:rsid w:val="00307F5F"/>
    <w:rsid w:val="00310DE8"/>
    <w:rsid w:val="00312E87"/>
    <w:rsid w:val="00315B52"/>
    <w:rsid w:val="00315DE7"/>
    <w:rsid w:val="00317A7D"/>
    <w:rsid w:val="00320ED2"/>
    <w:rsid w:val="003214E2"/>
    <w:rsid w:val="00321D2E"/>
    <w:rsid w:val="003222DD"/>
    <w:rsid w:val="00324598"/>
    <w:rsid w:val="00324BB2"/>
    <w:rsid w:val="00325AB6"/>
    <w:rsid w:val="00326126"/>
    <w:rsid w:val="003266E8"/>
    <w:rsid w:val="003267C0"/>
    <w:rsid w:val="0033057A"/>
    <w:rsid w:val="003308A8"/>
    <w:rsid w:val="00331749"/>
    <w:rsid w:val="00332A81"/>
    <w:rsid w:val="00334DEA"/>
    <w:rsid w:val="00336F5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6AF0"/>
    <w:rsid w:val="00366B5F"/>
    <w:rsid w:val="003713CA"/>
    <w:rsid w:val="0037201A"/>
    <w:rsid w:val="003729FC"/>
    <w:rsid w:val="00372FCA"/>
    <w:rsid w:val="00374C2F"/>
    <w:rsid w:val="00374C87"/>
    <w:rsid w:val="00374CBC"/>
    <w:rsid w:val="003759F9"/>
    <w:rsid w:val="003766B9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9042D"/>
    <w:rsid w:val="003906A1"/>
    <w:rsid w:val="00390DCB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084"/>
    <w:rsid w:val="003B6329"/>
    <w:rsid w:val="003B6F08"/>
    <w:rsid w:val="003B6F60"/>
    <w:rsid w:val="003B7142"/>
    <w:rsid w:val="003B76BD"/>
    <w:rsid w:val="003C2B82"/>
    <w:rsid w:val="003C315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6B76"/>
    <w:rsid w:val="004010D0"/>
    <w:rsid w:val="004014AE"/>
    <w:rsid w:val="00401E3C"/>
    <w:rsid w:val="00402C75"/>
    <w:rsid w:val="00403271"/>
    <w:rsid w:val="00403645"/>
    <w:rsid w:val="00403B13"/>
    <w:rsid w:val="004051EE"/>
    <w:rsid w:val="004064D6"/>
    <w:rsid w:val="00407C5B"/>
    <w:rsid w:val="00407EE1"/>
    <w:rsid w:val="004110BE"/>
    <w:rsid w:val="0041147F"/>
    <w:rsid w:val="00411A99"/>
    <w:rsid w:val="00411C03"/>
    <w:rsid w:val="00411E59"/>
    <w:rsid w:val="00412685"/>
    <w:rsid w:val="0041562C"/>
    <w:rsid w:val="00415C55"/>
    <w:rsid w:val="0042002A"/>
    <w:rsid w:val="004209D5"/>
    <w:rsid w:val="00421159"/>
    <w:rsid w:val="00421A46"/>
    <w:rsid w:val="00422475"/>
    <w:rsid w:val="00422546"/>
    <w:rsid w:val="00422D5C"/>
    <w:rsid w:val="00423116"/>
    <w:rsid w:val="00423634"/>
    <w:rsid w:val="0042720A"/>
    <w:rsid w:val="0042794A"/>
    <w:rsid w:val="00430648"/>
    <w:rsid w:val="00430E74"/>
    <w:rsid w:val="00431EBF"/>
    <w:rsid w:val="00432069"/>
    <w:rsid w:val="004339CB"/>
    <w:rsid w:val="00435208"/>
    <w:rsid w:val="0043677F"/>
    <w:rsid w:val="00437814"/>
    <w:rsid w:val="004402C9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3FA9"/>
    <w:rsid w:val="00484651"/>
    <w:rsid w:val="00484AB7"/>
    <w:rsid w:val="0048675C"/>
    <w:rsid w:val="00486EB3"/>
    <w:rsid w:val="00487778"/>
    <w:rsid w:val="00491CAF"/>
    <w:rsid w:val="00492A82"/>
    <w:rsid w:val="00492FC6"/>
    <w:rsid w:val="0049468A"/>
    <w:rsid w:val="00495DAB"/>
    <w:rsid w:val="004A0AF4"/>
    <w:rsid w:val="004A0FC9"/>
    <w:rsid w:val="004A5537"/>
    <w:rsid w:val="004A7935"/>
    <w:rsid w:val="004B05C9"/>
    <w:rsid w:val="004B2117"/>
    <w:rsid w:val="004B493F"/>
    <w:rsid w:val="004B50D6"/>
    <w:rsid w:val="004B7780"/>
    <w:rsid w:val="004C0597"/>
    <w:rsid w:val="004C0BD8"/>
    <w:rsid w:val="004C0F0A"/>
    <w:rsid w:val="004C169C"/>
    <w:rsid w:val="004C1E9F"/>
    <w:rsid w:val="004C2698"/>
    <w:rsid w:val="004C3411"/>
    <w:rsid w:val="004C3C2A"/>
    <w:rsid w:val="004C40E4"/>
    <w:rsid w:val="004C4A47"/>
    <w:rsid w:val="004C7CE0"/>
    <w:rsid w:val="004D03A1"/>
    <w:rsid w:val="004D071D"/>
    <w:rsid w:val="004D0F1C"/>
    <w:rsid w:val="004D149B"/>
    <w:rsid w:val="004D1E49"/>
    <w:rsid w:val="004D1E7D"/>
    <w:rsid w:val="004D2D75"/>
    <w:rsid w:val="004D5F1F"/>
    <w:rsid w:val="004D6AB7"/>
    <w:rsid w:val="004D6BE8"/>
    <w:rsid w:val="004D7188"/>
    <w:rsid w:val="004D7AC1"/>
    <w:rsid w:val="004E0097"/>
    <w:rsid w:val="004E0209"/>
    <w:rsid w:val="004E040B"/>
    <w:rsid w:val="004E19B8"/>
    <w:rsid w:val="004E2A0B"/>
    <w:rsid w:val="004E4538"/>
    <w:rsid w:val="004E46DF"/>
    <w:rsid w:val="004E4B5B"/>
    <w:rsid w:val="004E5638"/>
    <w:rsid w:val="004E66C3"/>
    <w:rsid w:val="004E6AC0"/>
    <w:rsid w:val="004E7E34"/>
    <w:rsid w:val="004F05D3"/>
    <w:rsid w:val="004F0CB7"/>
    <w:rsid w:val="004F3535"/>
    <w:rsid w:val="004F4564"/>
    <w:rsid w:val="004F4BBB"/>
    <w:rsid w:val="004F5A90"/>
    <w:rsid w:val="004F74F8"/>
    <w:rsid w:val="005004EC"/>
    <w:rsid w:val="00500824"/>
    <w:rsid w:val="0050128F"/>
    <w:rsid w:val="00501E52"/>
    <w:rsid w:val="005021B3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235E"/>
    <w:rsid w:val="0054425D"/>
    <w:rsid w:val="005442D3"/>
    <w:rsid w:val="00544B61"/>
    <w:rsid w:val="0054683D"/>
    <w:rsid w:val="005473B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833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4757"/>
    <w:rsid w:val="00575CF4"/>
    <w:rsid w:val="00581247"/>
    <w:rsid w:val="00582823"/>
    <w:rsid w:val="00583212"/>
    <w:rsid w:val="00585D8F"/>
    <w:rsid w:val="00586072"/>
    <w:rsid w:val="0058644C"/>
    <w:rsid w:val="005868C2"/>
    <w:rsid w:val="00587F10"/>
    <w:rsid w:val="00591351"/>
    <w:rsid w:val="00591B84"/>
    <w:rsid w:val="005924B0"/>
    <w:rsid w:val="00596243"/>
    <w:rsid w:val="00596413"/>
    <w:rsid w:val="00596B6A"/>
    <w:rsid w:val="005A16CF"/>
    <w:rsid w:val="005A1A3D"/>
    <w:rsid w:val="005A23DB"/>
    <w:rsid w:val="005A2ECA"/>
    <w:rsid w:val="005A4504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21D9"/>
    <w:rsid w:val="005C4204"/>
    <w:rsid w:val="005C45E7"/>
    <w:rsid w:val="005C5357"/>
    <w:rsid w:val="005C6389"/>
    <w:rsid w:val="005C6823"/>
    <w:rsid w:val="005C6E9D"/>
    <w:rsid w:val="005D0C43"/>
    <w:rsid w:val="005D1461"/>
    <w:rsid w:val="005D2805"/>
    <w:rsid w:val="005D33B5"/>
    <w:rsid w:val="005D397D"/>
    <w:rsid w:val="005D3F28"/>
    <w:rsid w:val="005D5C6E"/>
    <w:rsid w:val="005D6240"/>
    <w:rsid w:val="005D6BF5"/>
    <w:rsid w:val="005D74B0"/>
    <w:rsid w:val="005D7951"/>
    <w:rsid w:val="005E2305"/>
    <w:rsid w:val="005E3E49"/>
    <w:rsid w:val="005E49E4"/>
    <w:rsid w:val="005E4E9C"/>
    <w:rsid w:val="005E58D3"/>
    <w:rsid w:val="005E5C90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10293"/>
    <w:rsid w:val="006104BB"/>
    <w:rsid w:val="006111B6"/>
    <w:rsid w:val="006117D4"/>
    <w:rsid w:val="00612605"/>
    <w:rsid w:val="00615E8C"/>
    <w:rsid w:val="00616288"/>
    <w:rsid w:val="0061697C"/>
    <w:rsid w:val="00620F63"/>
    <w:rsid w:val="00621286"/>
    <w:rsid w:val="0062254C"/>
    <w:rsid w:val="00622946"/>
    <w:rsid w:val="0062298E"/>
    <w:rsid w:val="0062350A"/>
    <w:rsid w:val="0062440B"/>
    <w:rsid w:val="006249B6"/>
    <w:rsid w:val="00624F1A"/>
    <w:rsid w:val="006254B0"/>
    <w:rsid w:val="00625C33"/>
    <w:rsid w:val="00626D26"/>
    <w:rsid w:val="00626E5B"/>
    <w:rsid w:val="006302F7"/>
    <w:rsid w:val="00631D8F"/>
    <w:rsid w:val="00631EB7"/>
    <w:rsid w:val="00632B10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96D"/>
    <w:rsid w:val="00643C1B"/>
    <w:rsid w:val="00644E29"/>
    <w:rsid w:val="0064617E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522"/>
    <w:rsid w:val="00656882"/>
    <w:rsid w:val="00657061"/>
    <w:rsid w:val="00657363"/>
    <w:rsid w:val="00657D18"/>
    <w:rsid w:val="00657DBD"/>
    <w:rsid w:val="00660ACE"/>
    <w:rsid w:val="00660F53"/>
    <w:rsid w:val="00662343"/>
    <w:rsid w:val="0066483B"/>
    <w:rsid w:val="00664CCC"/>
    <w:rsid w:val="0067069C"/>
    <w:rsid w:val="00671F29"/>
    <w:rsid w:val="00672466"/>
    <w:rsid w:val="0067305F"/>
    <w:rsid w:val="00673E73"/>
    <w:rsid w:val="00675EF1"/>
    <w:rsid w:val="0067634E"/>
    <w:rsid w:val="0067737F"/>
    <w:rsid w:val="00680308"/>
    <w:rsid w:val="006813E4"/>
    <w:rsid w:val="0068276E"/>
    <w:rsid w:val="0068429C"/>
    <w:rsid w:val="0068504F"/>
    <w:rsid w:val="0068581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5BDB"/>
    <w:rsid w:val="006A67EB"/>
    <w:rsid w:val="006A6A83"/>
    <w:rsid w:val="006A7A77"/>
    <w:rsid w:val="006A7F86"/>
    <w:rsid w:val="006C0178"/>
    <w:rsid w:val="006C063A"/>
    <w:rsid w:val="006C1785"/>
    <w:rsid w:val="006C1FA8"/>
    <w:rsid w:val="006C2C97"/>
    <w:rsid w:val="006C3C41"/>
    <w:rsid w:val="006C407C"/>
    <w:rsid w:val="006C419C"/>
    <w:rsid w:val="006C5695"/>
    <w:rsid w:val="006D1862"/>
    <w:rsid w:val="006D3213"/>
    <w:rsid w:val="006D3377"/>
    <w:rsid w:val="006D3E5E"/>
    <w:rsid w:val="006D4C00"/>
    <w:rsid w:val="006D5362"/>
    <w:rsid w:val="006D59FD"/>
    <w:rsid w:val="006D6DCA"/>
    <w:rsid w:val="006E181A"/>
    <w:rsid w:val="006E1DCA"/>
    <w:rsid w:val="006E21CA"/>
    <w:rsid w:val="006E2A5A"/>
    <w:rsid w:val="006E2D44"/>
    <w:rsid w:val="006E47CA"/>
    <w:rsid w:val="006E753D"/>
    <w:rsid w:val="006F1015"/>
    <w:rsid w:val="006F14CD"/>
    <w:rsid w:val="006F36A8"/>
    <w:rsid w:val="006F3DD4"/>
    <w:rsid w:val="006F61A9"/>
    <w:rsid w:val="006F6E4C"/>
    <w:rsid w:val="006F7ED7"/>
    <w:rsid w:val="00700354"/>
    <w:rsid w:val="007027DC"/>
    <w:rsid w:val="00702CA2"/>
    <w:rsid w:val="00703C51"/>
    <w:rsid w:val="007045BD"/>
    <w:rsid w:val="00706960"/>
    <w:rsid w:val="007113EB"/>
    <w:rsid w:val="00711472"/>
    <w:rsid w:val="00711E05"/>
    <w:rsid w:val="007121E9"/>
    <w:rsid w:val="00714DE0"/>
    <w:rsid w:val="007164A7"/>
    <w:rsid w:val="00716DFF"/>
    <w:rsid w:val="00720C99"/>
    <w:rsid w:val="007212E6"/>
    <w:rsid w:val="00721A60"/>
    <w:rsid w:val="007220CF"/>
    <w:rsid w:val="00723821"/>
    <w:rsid w:val="00724942"/>
    <w:rsid w:val="00727341"/>
    <w:rsid w:val="00727E1D"/>
    <w:rsid w:val="00734913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1"/>
    <w:rsid w:val="007571C4"/>
    <w:rsid w:val="00760099"/>
    <w:rsid w:val="0076096A"/>
    <w:rsid w:val="00760E8D"/>
    <w:rsid w:val="0076196C"/>
    <w:rsid w:val="00762C0B"/>
    <w:rsid w:val="00763C7C"/>
    <w:rsid w:val="00766B1A"/>
    <w:rsid w:val="00766DFE"/>
    <w:rsid w:val="00772027"/>
    <w:rsid w:val="0077249C"/>
    <w:rsid w:val="0077584D"/>
    <w:rsid w:val="0077797F"/>
    <w:rsid w:val="00783B46"/>
    <w:rsid w:val="00784800"/>
    <w:rsid w:val="007865E3"/>
    <w:rsid w:val="007868A8"/>
    <w:rsid w:val="00786A15"/>
    <w:rsid w:val="007901ED"/>
    <w:rsid w:val="007914E4"/>
    <w:rsid w:val="007914F3"/>
    <w:rsid w:val="00791F2A"/>
    <w:rsid w:val="007926D8"/>
    <w:rsid w:val="00792720"/>
    <w:rsid w:val="007928D1"/>
    <w:rsid w:val="00792C44"/>
    <w:rsid w:val="0079373D"/>
    <w:rsid w:val="00794093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5EA5"/>
    <w:rsid w:val="007A77FC"/>
    <w:rsid w:val="007B058E"/>
    <w:rsid w:val="007B0864"/>
    <w:rsid w:val="007B0E05"/>
    <w:rsid w:val="007B2BDF"/>
    <w:rsid w:val="007B5DB4"/>
    <w:rsid w:val="007C0795"/>
    <w:rsid w:val="007C13AC"/>
    <w:rsid w:val="007C14AD"/>
    <w:rsid w:val="007C272E"/>
    <w:rsid w:val="007C6C61"/>
    <w:rsid w:val="007D083C"/>
    <w:rsid w:val="007D08BB"/>
    <w:rsid w:val="007D09C8"/>
    <w:rsid w:val="007D1085"/>
    <w:rsid w:val="007D18E1"/>
    <w:rsid w:val="007D1926"/>
    <w:rsid w:val="007D298C"/>
    <w:rsid w:val="007D3C15"/>
    <w:rsid w:val="007D4D44"/>
    <w:rsid w:val="007D50FF"/>
    <w:rsid w:val="007D58A9"/>
    <w:rsid w:val="007D6B5D"/>
    <w:rsid w:val="007D7FFC"/>
    <w:rsid w:val="007E1DE0"/>
    <w:rsid w:val="007E21DF"/>
    <w:rsid w:val="007E2920"/>
    <w:rsid w:val="007E41CB"/>
    <w:rsid w:val="007E5479"/>
    <w:rsid w:val="007E5F8E"/>
    <w:rsid w:val="007E611D"/>
    <w:rsid w:val="007E79A4"/>
    <w:rsid w:val="007F072E"/>
    <w:rsid w:val="007F2366"/>
    <w:rsid w:val="007F6EC7"/>
    <w:rsid w:val="007F75A8"/>
    <w:rsid w:val="007F7EA7"/>
    <w:rsid w:val="008007C7"/>
    <w:rsid w:val="00802FC5"/>
    <w:rsid w:val="00803E94"/>
    <w:rsid w:val="008077DC"/>
    <w:rsid w:val="00807B3A"/>
    <w:rsid w:val="0081078F"/>
    <w:rsid w:val="008117FD"/>
    <w:rsid w:val="00812782"/>
    <w:rsid w:val="00812E5B"/>
    <w:rsid w:val="008138C1"/>
    <w:rsid w:val="008143CA"/>
    <w:rsid w:val="0081504E"/>
    <w:rsid w:val="00815DA5"/>
    <w:rsid w:val="00816255"/>
    <w:rsid w:val="00816B48"/>
    <w:rsid w:val="00816D7F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30ACB"/>
    <w:rsid w:val="0083127F"/>
    <w:rsid w:val="008312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49AF"/>
    <w:rsid w:val="008466A9"/>
    <w:rsid w:val="00850365"/>
    <w:rsid w:val="00850566"/>
    <w:rsid w:val="008509F8"/>
    <w:rsid w:val="00852B3C"/>
    <w:rsid w:val="008532E6"/>
    <w:rsid w:val="008537D8"/>
    <w:rsid w:val="00853FF2"/>
    <w:rsid w:val="008549DA"/>
    <w:rsid w:val="00855910"/>
    <w:rsid w:val="00855B3D"/>
    <w:rsid w:val="0085795D"/>
    <w:rsid w:val="0086233D"/>
    <w:rsid w:val="00862936"/>
    <w:rsid w:val="0086745D"/>
    <w:rsid w:val="00870BF0"/>
    <w:rsid w:val="008716D8"/>
    <w:rsid w:val="008717CE"/>
    <w:rsid w:val="00872028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7583"/>
    <w:rsid w:val="00887BE4"/>
    <w:rsid w:val="008912E0"/>
    <w:rsid w:val="00891445"/>
    <w:rsid w:val="0089153D"/>
    <w:rsid w:val="00892781"/>
    <w:rsid w:val="00893604"/>
    <w:rsid w:val="008939BF"/>
    <w:rsid w:val="00895A28"/>
    <w:rsid w:val="00897183"/>
    <w:rsid w:val="008A2992"/>
    <w:rsid w:val="008A5AFD"/>
    <w:rsid w:val="008A6CD4"/>
    <w:rsid w:val="008A788A"/>
    <w:rsid w:val="008B0417"/>
    <w:rsid w:val="008B47B4"/>
    <w:rsid w:val="008B5396"/>
    <w:rsid w:val="008B581F"/>
    <w:rsid w:val="008C0FD0"/>
    <w:rsid w:val="008C1A8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35C"/>
    <w:rsid w:val="008E444B"/>
    <w:rsid w:val="008E5787"/>
    <w:rsid w:val="008E7204"/>
    <w:rsid w:val="008F039B"/>
    <w:rsid w:val="008F1C67"/>
    <w:rsid w:val="008F203F"/>
    <w:rsid w:val="008F238D"/>
    <w:rsid w:val="008F2611"/>
    <w:rsid w:val="008F4312"/>
    <w:rsid w:val="008F4970"/>
    <w:rsid w:val="008F67B2"/>
    <w:rsid w:val="00900B96"/>
    <w:rsid w:val="00903A59"/>
    <w:rsid w:val="00904D91"/>
    <w:rsid w:val="00905004"/>
    <w:rsid w:val="009057D2"/>
    <w:rsid w:val="00905A7F"/>
    <w:rsid w:val="00906247"/>
    <w:rsid w:val="009064A2"/>
    <w:rsid w:val="00910F8F"/>
    <w:rsid w:val="0091118D"/>
    <w:rsid w:val="00911AC5"/>
    <w:rsid w:val="0091261A"/>
    <w:rsid w:val="00914B92"/>
    <w:rsid w:val="00915758"/>
    <w:rsid w:val="00915A9B"/>
    <w:rsid w:val="00920771"/>
    <w:rsid w:val="00920C8A"/>
    <w:rsid w:val="00921E02"/>
    <w:rsid w:val="009225A7"/>
    <w:rsid w:val="009235F0"/>
    <w:rsid w:val="00924D61"/>
    <w:rsid w:val="00926CA4"/>
    <w:rsid w:val="009278D5"/>
    <w:rsid w:val="00927FEB"/>
    <w:rsid w:val="009319A1"/>
    <w:rsid w:val="00932F94"/>
    <w:rsid w:val="00934BB2"/>
    <w:rsid w:val="009355FA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0BCB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A14"/>
    <w:rsid w:val="009B3039"/>
    <w:rsid w:val="009B3EC3"/>
    <w:rsid w:val="009B4356"/>
    <w:rsid w:val="009B4EE3"/>
    <w:rsid w:val="009C0566"/>
    <w:rsid w:val="009C0A2C"/>
    <w:rsid w:val="009C23A8"/>
    <w:rsid w:val="009C2AC9"/>
    <w:rsid w:val="009C30AA"/>
    <w:rsid w:val="009C43D1"/>
    <w:rsid w:val="009C5608"/>
    <w:rsid w:val="009C59A6"/>
    <w:rsid w:val="009C6A52"/>
    <w:rsid w:val="009C6C4B"/>
    <w:rsid w:val="009D0A30"/>
    <w:rsid w:val="009D0AB2"/>
    <w:rsid w:val="009D0C1F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48CC"/>
    <w:rsid w:val="009E5870"/>
    <w:rsid w:val="009F08F6"/>
    <w:rsid w:val="009F0CDB"/>
    <w:rsid w:val="009F39CB"/>
    <w:rsid w:val="009F3F07"/>
    <w:rsid w:val="00A00EE5"/>
    <w:rsid w:val="00A03A18"/>
    <w:rsid w:val="00A03E68"/>
    <w:rsid w:val="00A049E2"/>
    <w:rsid w:val="00A06AE1"/>
    <w:rsid w:val="00A070C0"/>
    <w:rsid w:val="00A077D4"/>
    <w:rsid w:val="00A13337"/>
    <w:rsid w:val="00A1344B"/>
    <w:rsid w:val="00A13908"/>
    <w:rsid w:val="00A143B5"/>
    <w:rsid w:val="00A170C6"/>
    <w:rsid w:val="00A17B98"/>
    <w:rsid w:val="00A20076"/>
    <w:rsid w:val="00A219E7"/>
    <w:rsid w:val="00A2290B"/>
    <w:rsid w:val="00A229E4"/>
    <w:rsid w:val="00A23AC0"/>
    <w:rsid w:val="00A2417A"/>
    <w:rsid w:val="00A246C2"/>
    <w:rsid w:val="00A256BB"/>
    <w:rsid w:val="00A26D8D"/>
    <w:rsid w:val="00A27692"/>
    <w:rsid w:val="00A277DA"/>
    <w:rsid w:val="00A31F46"/>
    <w:rsid w:val="00A32856"/>
    <w:rsid w:val="00A3560F"/>
    <w:rsid w:val="00A35D4E"/>
    <w:rsid w:val="00A35DD1"/>
    <w:rsid w:val="00A36DC1"/>
    <w:rsid w:val="00A40884"/>
    <w:rsid w:val="00A42C28"/>
    <w:rsid w:val="00A434B9"/>
    <w:rsid w:val="00A43B6B"/>
    <w:rsid w:val="00A43F01"/>
    <w:rsid w:val="00A45C7E"/>
    <w:rsid w:val="00A46AF0"/>
    <w:rsid w:val="00A477E6"/>
    <w:rsid w:val="00A4790E"/>
    <w:rsid w:val="00A47C1B"/>
    <w:rsid w:val="00A51BD6"/>
    <w:rsid w:val="00A530A3"/>
    <w:rsid w:val="00A5337D"/>
    <w:rsid w:val="00A55079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DC8"/>
    <w:rsid w:val="00A642FC"/>
    <w:rsid w:val="00A66C6D"/>
    <w:rsid w:val="00A66CBC"/>
    <w:rsid w:val="00A675B8"/>
    <w:rsid w:val="00A67F5E"/>
    <w:rsid w:val="00A7025D"/>
    <w:rsid w:val="00A70990"/>
    <w:rsid w:val="00A74E09"/>
    <w:rsid w:val="00A75655"/>
    <w:rsid w:val="00A809AC"/>
    <w:rsid w:val="00A80E2F"/>
    <w:rsid w:val="00A81018"/>
    <w:rsid w:val="00A83A5D"/>
    <w:rsid w:val="00A841CC"/>
    <w:rsid w:val="00A841E0"/>
    <w:rsid w:val="00A844CE"/>
    <w:rsid w:val="00A84FE2"/>
    <w:rsid w:val="00A869D2"/>
    <w:rsid w:val="00A878E8"/>
    <w:rsid w:val="00A90385"/>
    <w:rsid w:val="00A908E5"/>
    <w:rsid w:val="00A91EAA"/>
    <w:rsid w:val="00A91EC4"/>
    <w:rsid w:val="00A9264B"/>
    <w:rsid w:val="00A93FD4"/>
    <w:rsid w:val="00A95E09"/>
    <w:rsid w:val="00A95E21"/>
    <w:rsid w:val="00A963A4"/>
    <w:rsid w:val="00A96A5D"/>
    <w:rsid w:val="00A96DCC"/>
    <w:rsid w:val="00A979D5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E07"/>
    <w:rsid w:val="00AB0496"/>
    <w:rsid w:val="00AB0B3D"/>
    <w:rsid w:val="00AB0FBA"/>
    <w:rsid w:val="00AB1112"/>
    <w:rsid w:val="00AB1607"/>
    <w:rsid w:val="00AB17F6"/>
    <w:rsid w:val="00AB4292"/>
    <w:rsid w:val="00AB4E03"/>
    <w:rsid w:val="00AB6CA7"/>
    <w:rsid w:val="00AC0237"/>
    <w:rsid w:val="00AC14B8"/>
    <w:rsid w:val="00AC1B7C"/>
    <w:rsid w:val="00AC20FD"/>
    <w:rsid w:val="00AC3A4B"/>
    <w:rsid w:val="00AC3A66"/>
    <w:rsid w:val="00AC48AD"/>
    <w:rsid w:val="00AC4CE3"/>
    <w:rsid w:val="00AC60C2"/>
    <w:rsid w:val="00AC76C6"/>
    <w:rsid w:val="00AD268D"/>
    <w:rsid w:val="00AD3749"/>
    <w:rsid w:val="00AD3F85"/>
    <w:rsid w:val="00AD649D"/>
    <w:rsid w:val="00AD6723"/>
    <w:rsid w:val="00AD6AE6"/>
    <w:rsid w:val="00AD7FBD"/>
    <w:rsid w:val="00AE43E1"/>
    <w:rsid w:val="00AE7BCF"/>
    <w:rsid w:val="00AE7D6D"/>
    <w:rsid w:val="00AF1B15"/>
    <w:rsid w:val="00AF1C91"/>
    <w:rsid w:val="00AF1D18"/>
    <w:rsid w:val="00AF476B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16A0"/>
    <w:rsid w:val="00B11981"/>
    <w:rsid w:val="00B12087"/>
    <w:rsid w:val="00B13B81"/>
    <w:rsid w:val="00B149C0"/>
    <w:rsid w:val="00B15372"/>
    <w:rsid w:val="00B1581A"/>
    <w:rsid w:val="00B163AA"/>
    <w:rsid w:val="00B16515"/>
    <w:rsid w:val="00B17F46"/>
    <w:rsid w:val="00B20519"/>
    <w:rsid w:val="00B205C7"/>
    <w:rsid w:val="00B22C00"/>
    <w:rsid w:val="00B2361F"/>
    <w:rsid w:val="00B23C2E"/>
    <w:rsid w:val="00B26572"/>
    <w:rsid w:val="00B2692B"/>
    <w:rsid w:val="00B2718B"/>
    <w:rsid w:val="00B3040A"/>
    <w:rsid w:val="00B33176"/>
    <w:rsid w:val="00B348D8"/>
    <w:rsid w:val="00B350FD"/>
    <w:rsid w:val="00B35ECD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776D"/>
    <w:rsid w:val="00B57E9D"/>
    <w:rsid w:val="00B57EBA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0F13"/>
    <w:rsid w:val="00B714BA"/>
    <w:rsid w:val="00B71596"/>
    <w:rsid w:val="00B73C63"/>
    <w:rsid w:val="00B74E3D"/>
    <w:rsid w:val="00B753D1"/>
    <w:rsid w:val="00B77BB8"/>
    <w:rsid w:val="00B81146"/>
    <w:rsid w:val="00B8242B"/>
    <w:rsid w:val="00B83455"/>
    <w:rsid w:val="00B844E8"/>
    <w:rsid w:val="00B8559C"/>
    <w:rsid w:val="00B86E78"/>
    <w:rsid w:val="00B905D1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477A"/>
    <w:rsid w:val="00BA6C7C"/>
    <w:rsid w:val="00BA7016"/>
    <w:rsid w:val="00BA787B"/>
    <w:rsid w:val="00BB1529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86B"/>
    <w:rsid w:val="00BD73E6"/>
    <w:rsid w:val="00BE21A9"/>
    <w:rsid w:val="00BE263E"/>
    <w:rsid w:val="00BE3F11"/>
    <w:rsid w:val="00BE438D"/>
    <w:rsid w:val="00BE603A"/>
    <w:rsid w:val="00BE6CB3"/>
    <w:rsid w:val="00BE7D3E"/>
    <w:rsid w:val="00BF0988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6B36"/>
    <w:rsid w:val="00C17C1B"/>
    <w:rsid w:val="00C20366"/>
    <w:rsid w:val="00C237F5"/>
    <w:rsid w:val="00C24241"/>
    <w:rsid w:val="00C247D2"/>
    <w:rsid w:val="00C24A70"/>
    <w:rsid w:val="00C24AB5"/>
    <w:rsid w:val="00C317AA"/>
    <w:rsid w:val="00C325C5"/>
    <w:rsid w:val="00C328F2"/>
    <w:rsid w:val="00C341CF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50BCF"/>
    <w:rsid w:val="00C51A87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7821"/>
    <w:rsid w:val="00C8795F"/>
    <w:rsid w:val="00C92726"/>
    <w:rsid w:val="00C9365B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91"/>
    <w:rsid w:val="00CA6689"/>
    <w:rsid w:val="00CA7E6D"/>
    <w:rsid w:val="00CB147A"/>
    <w:rsid w:val="00CB268E"/>
    <w:rsid w:val="00CB285C"/>
    <w:rsid w:val="00CB6234"/>
    <w:rsid w:val="00CB62CB"/>
    <w:rsid w:val="00CB7A46"/>
    <w:rsid w:val="00CC251D"/>
    <w:rsid w:val="00CC3806"/>
    <w:rsid w:val="00CC4281"/>
    <w:rsid w:val="00CC648A"/>
    <w:rsid w:val="00CC76CE"/>
    <w:rsid w:val="00CD0910"/>
    <w:rsid w:val="00CD0ABD"/>
    <w:rsid w:val="00CD259C"/>
    <w:rsid w:val="00CD4A93"/>
    <w:rsid w:val="00CD6F45"/>
    <w:rsid w:val="00CD7045"/>
    <w:rsid w:val="00CE09AE"/>
    <w:rsid w:val="00CE3B09"/>
    <w:rsid w:val="00CE3DDC"/>
    <w:rsid w:val="00CE3F65"/>
    <w:rsid w:val="00CE3FFA"/>
    <w:rsid w:val="00CE4BAA"/>
    <w:rsid w:val="00CE63EE"/>
    <w:rsid w:val="00CE7EE1"/>
    <w:rsid w:val="00CF0D04"/>
    <w:rsid w:val="00CF16FB"/>
    <w:rsid w:val="00CF2295"/>
    <w:rsid w:val="00CF3BDE"/>
    <w:rsid w:val="00CF6654"/>
    <w:rsid w:val="00CF6F66"/>
    <w:rsid w:val="00CF7E12"/>
    <w:rsid w:val="00D020F4"/>
    <w:rsid w:val="00D04391"/>
    <w:rsid w:val="00D05DEB"/>
    <w:rsid w:val="00D05F32"/>
    <w:rsid w:val="00D07808"/>
    <w:rsid w:val="00D07ABE"/>
    <w:rsid w:val="00D10338"/>
    <w:rsid w:val="00D10F21"/>
    <w:rsid w:val="00D13972"/>
    <w:rsid w:val="00D152E1"/>
    <w:rsid w:val="00D15DEC"/>
    <w:rsid w:val="00D17571"/>
    <w:rsid w:val="00D17833"/>
    <w:rsid w:val="00D202C0"/>
    <w:rsid w:val="00D22352"/>
    <w:rsid w:val="00D2694A"/>
    <w:rsid w:val="00D277CF"/>
    <w:rsid w:val="00D279E7"/>
    <w:rsid w:val="00D30761"/>
    <w:rsid w:val="00D307A6"/>
    <w:rsid w:val="00D312F2"/>
    <w:rsid w:val="00D33C85"/>
    <w:rsid w:val="00D36C35"/>
    <w:rsid w:val="00D41C47"/>
    <w:rsid w:val="00D42073"/>
    <w:rsid w:val="00D43942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66D7"/>
    <w:rsid w:val="00D574CA"/>
    <w:rsid w:val="00D57819"/>
    <w:rsid w:val="00D60332"/>
    <w:rsid w:val="00D6072C"/>
    <w:rsid w:val="00D60767"/>
    <w:rsid w:val="00D60FD9"/>
    <w:rsid w:val="00D618A3"/>
    <w:rsid w:val="00D62195"/>
    <w:rsid w:val="00D62544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147A"/>
    <w:rsid w:val="00D81D2C"/>
    <w:rsid w:val="00D826B4"/>
    <w:rsid w:val="00D83D05"/>
    <w:rsid w:val="00D84566"/>
    <w:rsid w:val="00D85A12"/>
    <w:rsid w:val="00D86197"/>
    <w:rsid w:val="00D92951"/>
    <w:rsid w:val="00D92C11"/>
    <w:rsid w:val="00D93687"/>
    <w:rsid w:val="00D936A2"/>
    <w:rsid w:val="00D9485C"/>
    <w:rsid w:val="00D94B05"/>
    <w:rsid w:val="00D95BF4"/>
    <w:rsid w:val="00D9667F"/>
    <w:rsid w:val="00D97318"/>
    <w:rsid w:val="00D97DF1"/>
    <w:rsid w:val="00DA122F"/>
    <w:rsid w:val="00DA1B5F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CA2"/>
    <w:rsid w:val="00DC176F"/>
    <w:rsid w:val="00DC1C04"/>
    <w:rsid w:val="00DC2192"/>
    <w:rsid w:val="00DC2B1D"/>
    <w:rsid w:val="00DC40E8"/>
    <w:rsid w:val="00DC7028"/>
    <w:rsid w:val="00DC77AA"/>
    <w:rsid w:val="00DD0980"/>
    <w:rsid w:val="00DD32A6"/>
    <w:rsid w:val="00DD369B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367"/>
    <w:rsid w:val="00E006E4"/>
    <w:rsid w:val="00E02800"/>
    <w:rsid w:val="00E02AAD"/>
    <w:rsid w:val="00E02D4E"/>
    <w:rsid w:val="00E03A4B"/>
    <w:rsid w:val="00E03C85"/>
    <w:rsid w:val="00E04621"/>
    <w:rsid w:val="00E051FD"/>
    <w:rsid w:val="00E0754F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45D5"/>
    <w:rsid w:val="00E318FB"/>
    <w:rsid w:val="00E31C35"/>
    <w:rsid w:val="00E328D5"/>
    <w:rsid w:val="00E332E8"/>
    <w:rsid w:val="00E33B8F"/>
    <w:rsid w:val="00E34CFD"/>
    <w:rsid w:val="00E37786"/>
    <w:rsid w:val="00E40624"/>
    <w:rsid w:val="00E408BF"/>
    <w:rsid w:val="00E40DBF"/>
    <w:rsid w:val="00E410E9"/>
    <w:rsid w:val="00E4329F"/>
    <w:rsid w:val="00E435D7"/>
    <w:rsid w:val="00E46D15"/>
    <w:rsid w:val="00E53C1B"/>
    <w:rsid w:val="00E544C1"/>
    <w:rsid w:val="00E54D26"/>
    <w:rsid w:val="00E5559A"/>
    <w:rsid w:val="00E55A58"/>
    <w:rsid w:val="00E55DFC"/>
    <w:rsid w:val="00E56CF6"/>
    <w:rsid w:val="00E5708C"/>
    <w:rsid w:val="00E57F35"/>
    <w:rsid w:val="00E610D6"/>
    <w:rsid w:val="00E61E1C"/>
    <w:rsid w:val="00E62A4F"/>
    <w:rsid w:val="00E64650"/>
    <w:rsid w:val="00E65013"/>
    <w:rsid w:val="00E651DE"/>
    <w:rsid w:val="00E654B6"/>
    <w:rsid w:val="00E65B0E"/>
    <w:rsid w:val="00E70206"/>
    <w:rsid w:val="00E71C91"/>
    <w:rsid w:val="00E72A9F"/>
    <w:rsid w:val="00E72D22"/>
    <w:rsid w:val="00E7316D"/>
    <w:rsid w:val="00E74E87"/>
    <w:rsid w:val="00E74F55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5620"/>
    <w:rsid w:val="00EA678C"/>
    <w:rsid w:val="00EA6A6E"/>
    <w:rsid w:val="00EA6DCB"/>
    <w:rsid w:val="00EB41AE"/>
    <w:rsid w:val="00EB5ADB"/>
    <w:rsid w:val="00EB5D6D"/>
    <w:rsid w:val="00EB6218"/>
    <w:rsid w:val="00EB69EF"/>
    <w:rsid w:val="00EB7706"/>
    <w:rsid w:val="00EB780F"/>
    <w:rsid w:val="00EC08AE"/>
    <w:rsid w:val="00EC220A"/>
    <w:rsid w:val="00EC4F39"/>
    <w:rsid w:val="00EC5043"/>
    <w:rsid w:val="00EC535E"/>
    <w:rsid w:val="00EC6022"/>
    <w:rsid w:val="00EC70E0"/>
    <w:rsid w:val="00EC7772"/>
    <w:rsid w:val="00EC79C5"/>
    <w:rsid w:val="00ED3E1B"/>
    <w:rsid w:val="00ED52FE"/>
    <w:rsid w:val="00ED5F52"/>
    <w:rsid w:val="00ED6892"/>
    <w:rsid w:val="00ED6FC5"/>
    <w:rsid w:val="00EE13AE"/>
    <w:rsid w:val="00EE1F12"/>
    <w:rsid w:val="00EE25EA"/>
    <w:rsid w:val="00EE276D"/>
    <w:rsid w:val="00EE2AF3"/>
    <w:rsid w:val="00EE34B6"/>
    <w:rsid w:val="00EE55B2"/>
    <w:rsid w:val="00EE6B3C"/>
    <w:rsid w:val="00EE7DA9"/>
    <w:rsid w:val="00EF214A"/>
    <w:rsid w:val="00EF34D3"/>
    <w:rsid w:val="00EF38CF"/>
    <w:rsid w:val="00EF3C89"/>
    <w:rsid w:val="00EF6B9E"/>
    <w:rsid w:val="00F02F18"/>
    <w:rsid w:val="00F0308F"/>
    <w:rsid w:val="00F047A1"/>
    <w:rsid w:val="00F04926"/>
    <w:rsid w:val="00F04FF6"/>
    <w:rsid w:val="00F0504C"/>
    <w:rsid w:val="00F100D0"/>
    <w:rsid w:val="00F109FC"/>
    <w:rsid w:val="00F13775"/>
    <w:rsid w:val="00F13D95"/>
    <w:rsid w:val="00F154AA"/>
    <w:rsid w:val="00F16057"/>
    <w:rsid w:val="00F1619A"/>
    <w:rsid w:val="00F16324"/>
    <w:rsid w:val="00F175AB"/>
    <w:rsid w:val="00F233C0"/>
    <w:rsid w:val="00F2375B"/>
    <w:rsid w:val="00F24F93"/>
    <w:rsid w:val="00F2561F"/>
    <w:rsid w:val="00F2637D"/>
    <w:rsid w:val="00F31334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3499"/>
    <w:rsid w:val="00F44755"/>
    <w:rsid w:val="00F451CD"/>
    <w:rsid w:val="00F455E0"/>
    <w:rsid w:val="00F45822"/>
    <w:rsid w:val="00F45E7C"/>
    <w:rsid w:val="00F520A7"/>
    <w:rsid w:val="00F52E16"/>
    <w:rsid w:val="00F5458D"/>
    <w:rsid w:val="00F54F3A"/>
    <w:rsid w:val="00F55028"/>
    <w:rsid w:val="00F5550B"/>
    <w:rsid w:val="00F564F8"/>
    <w:rsid w:val="00F5670E"/>
    <w:rsid w:val="00F60892"/>
    <w:rsid w:val="00F61E6F"/>
    <w:rsid w:val="00F6431B"/>
    <w:rsid w:val="00F653A1"/>
    <w:rsid w:val="00F659E1"/>
    <w:rsid w:val="00F668FF"/>
    <w:rsid w:val="00F670F7"/>
    <w:rsid w:val="00F6747D"/>
    <w:rsid w:val="00F71BCF"/>
    <w:rsid w:val="00F71FAA"/>
    <w:rsid w:val="00F72A19"/>
    <w:rsid w:val="00F73385"/>
    <w:rsid w:val="00F7677E"/>
    <w:rsid w:val="00F76F3C"/>
    <w:rsid w:val="00F808C5"/>
    <w:rsid w:val="00F81D0E"/>
    <w:rsid w:val="00F832E1"/>
    <w:rsid w:val="00F85369"/>
    <w:rsid w:val="00F858DD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C2B"/>
    <w:rsid w:val="00FB6F0C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554D"/>
    <w:rsid w:val="00FD5B24"/>
    <w:rsid w:val="00FE04C8"/>
    <w:rsid w:val="00FE05E8"/>
    <w:rsid w:val="00FE1231"/>
    <w:rsid w:val="00FE30C5"/>
    <w:rsid w:val="00FE31E9"/>
    <w:rsid w:val="00FE362B"/>
    <w:rsid w:val="00FE37EF"/>
    <w:rsid w:val="00FE38BD"/>
    <w:rsid w:val="00FE5C16"/>
    <w:rsid w:val="00FE7B97"/>
    <w:rsid w:val="00FF0D93"/>
    <w:rsid w:val="00FF30B9"/>
    <w:rsid w:val="00FF322C"/>
    <w:rsid w:val="00FF32B1"/>
    <w:rsid w:val="00FF34F8"/>
    <w:rsid w:val="00FF373C"/>
    <w:rsid w:val="00FF3A20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5111-ACD2-472C-9C6C-895C3E0A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Qualcomm Inc.</Company>
  <LinksUpToDate>false</LinksUpToDate>
  <CharactersWithSpaces>4744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lastModifiedBy>Alfred Asterjadhi</cp:lastModifiedBy>
  <cp:revision>2</cp:revision>
  <cp:lastPrinted>2010-05-04T03:47:00Z</cp:lastPrinted>
  <dcterms:created xsi:type="dcterms:W3CDTF">2019-06-21T01:58:00Z</dcterms:created>
  <dcterms:modified xsi:type="dcterms:W3CDTF">2019-06-21T01:58:00Z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