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2E8EA3FB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8B0417">
              <w:rPr>
                <w:lang w:eastAsia="ko-KR"/>
              </w:rPr>
              <w:t xml:space="preserve">6 </w:t>
            </w:r>
            <w:proofErr w:type="spellStart"/>
            <w:r w:rsidR="008B0417">
              <w:rPr>
                <w:lang w:eastAsia="ko-KR"/>
              </w:rPr>
              <w:t>ghz</w:t>
            </w:r>
            <w:proofErr w:type="spellEnd"/>
            <w:r w:rsidR="008B0417">
              <w:rPr>
                <w:lang w:eastAsia="ko-KR"/>
              </w:rPr>
              <w:t xml:space="preserve"> </w:t>
            </w:r>
            <w:r w:rsidR="00A43F01">
              <w:rPr>
                <w:lang w:eastAsia="ko-KR"/>
              </w:rPr>
              <w:t>scanning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2F1A2C59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078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07065A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92C44"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6B04625E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</w:t>
      </w:r>
      <w:r w:rsidR="007D298C">
        <w:rPr>
          <w:lang w:eastAsia="ko-KR"/>
        </w:rPr>
        <w:t>D4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6E1DCA">
        <w:rPr>
          <w:lang w:eastAsia="ko-KR"/>
        </w:rPr>
        <w:t>3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1453D803" w:rsidR="00535EBE" w:rsidRPr="00535EBE" w:rsidRDefault="006A5BDB" w:rsidP="00987705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20493, 21160, 21496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8E5A163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6C6D1473" w14:textId="049A0330" w:rsidR="00025F62" w:rsidRPr="00FE05E8" w:rsidRDefault="00025F62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Incorporated changes received during the presentation. </w:t>
      </w:r>
      <w:r w:rsidR="00CD7045">
        <w:t xml:space="preserve">Changes are highlighted in </w:t>
      </w:r>
      <w:r w:rsidR="00CD7045" w:rsidRPr="00CD7045">
        <w:rPr>
          <w:highlight w:val="green"/>
        </w:rPr>
        <w:t>green</w:t>
      </w:r>
      <w:r w:rsidR="00CD7045">
        <w:t>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5620" w:rsidRPr="001F620B" w14:paraId="2E8E974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C2FDF0A" w14:textId="6F156962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20493</w:t>
            </w:r>
          </w:p>
        </w:tc>
        <w:tc>
          <w:tcPr>
            <w:tcW w:w="1061" w:type="dxa"/>
            <w:shd w:val="clear" w:color="auto" w:fill="auto"/>
            <w:noWrap/>
          </w:tcPr>
          <w:p w14:paraId="738C32A9" w14:textId="2378B6E9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648067CA" w14:textId="4399704D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2D1AADE4" w14:textId="30C5F1EC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Not clear whether "includes more than one short SSID" is referring to inclusion of the Short SSID List element or inclusion of more than one Short SSID field</w:t>
            </w:r>
          </w:p>
        </w:tc>
        <w:tc>
          <w:tcPr>
            <w:tcW w:w="2453" w:type="dxa"/>
            <w:shd w:val="clear" w:color="auto" w:fill="auto"/>
            <w:noWrap/>
          </w:tcPr>
          <w:p w14:paraId="738DC0D1" w14:textId="34DEB597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the cited text at the referenced location to "includes more than one Short SSID field"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3223DE20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250D5129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AEF5C14" w14:textId="33AC1ACE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The Probe Request can include one Short SSID List element with no more than one Short SSID field. Resolution clarifies it.</w:t>
            </w:r>
          </w:p>
          <w:p w14:paraId="6E54130F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02B0C96" w14:textId="15FF3D4D" w:rsidR="00EA5620" w:rsidRPr="00002955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4C269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</w:t>
            </w:r>
            <w:r w:rsidR="00D4394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493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EA5620" w:rsidRPr="001F620B" w14:paraId="38DDC629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D1B4311" w14:textId="690DC81B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21160</w:t>
            </w:r>
          </w:p>
        </w:tc>
        <w:tc>
          <w:tcPr>
            <w:tcW w:w="1061" w:type="dxa"/>
            <w:shd w:val="clear" w:color="auto" w:fill="auto"/>
            <w:noWrap/>
          </w:tcPr>
          <w:p w14:paraId="69E89168" w14:textId="50C2AE3E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Po-Kai Huang</w:t>
            </w:r>
          </w:p>
        </w:tc>
        <w:tc>
          <w:tcPr>
            <w:tcW w:w="540" w:type="dxa"/>
            <w:shd w:val="clear" w:color="auto" w:fill="auto"/>
            <w:noWrap/>
          </w:tcPr>
          <w:p w14:paraId="1A1F1F65" w14:textId="70761934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37042CA6" w14:textId="5EE926F0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Does this sentence "In the 6 GHz band, a STA shall not transmit a Probe Request frame that includes more than one short SSID." mean that short SSID element </w:t>
            </w:r>
            <w:proofErr w:type="spellStart"/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can not</w:t>
            </w:r>
            <w:proofErr w:type="spellEnd"/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have more than one short SSID in a probe request frame sent in 6 GHz?</w:t>
            </w:r>
          </w:p>
        </w:tc>
        <w:tc>
          <w:tcPr>
            <w:tcW w:w="2453" w:type="dxa"/>
            <w:shd w:val="clear" w:color="auto" w:fill="auto"/>
            <w:noWrap/>
          </w:tcPr>
          <w:p w14:paraId="3631B6AB" w14:textId="3187B129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Clarify that the operation here means the number of short SSIDs in a short SSID element. If having more than one short SSID element is allowed, then specify that there can be at most one short SSID element in a probe request frame sent in 6 GHz band.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1DF50244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B64A944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FBE893E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The Probe Request can include one Short SSID List element with no more than one Short SSID field. Resolution clarifies it.</w:t>
            </w:r>
          </w:p>
          <w:p w14:paraId="0BA3ECD0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C399A36" w14:textId="46C825C0" w:rsidR="00EA5620" w:rsidRPr="00002955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4C269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B6CA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1160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EA5620" w:rsidRPr="001F620B" w14:paraId="70A35871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D5A2BFC" w14:textId="585681AF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21496</w:t>
            </w:r>
          </w:p>
        </w:tc>
        <w:tc>
          <w:tcPr>
            <w:tcW w:w="1061" w:type="dxa"/>
            <w:shd w:val="clear" w:color="auto" w:fill="auto"/>
            <w:noWrap/>
          </w:tcPr>
          <w:p w14:paraId="675656FC" w14:textId="09B9F357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Xiaofei Wang</w:t>
            </w:r>
          </w:p>
        </w:tc>
        <w:tc>
          <w:tcPr>
            <w:tcW w:w="540" w:type="dxa"/>
            <w:shd w:val="clear" w:color="auto" w:fill="auto"/>
            <w:noWrap/>
          </w:tcPr>
          <w:p w14:paraId="7653E5B9" w14:textId="4A3AE820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0BA0E4CB" w14:textId="73176E24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Please clarify which field of the probe request the short SSIDs would be included? In the SSID or SSID List? Those seem to only contain regular SSIDs.</w:t>
            </w:r>
          </w:p>
        </w:tc>
        <w:tc>
          <w:tcPr>
            <w:tcW w:w="2453" w:type="dxa"/>
            <w:shd w:val="clear" w:color="auto" w:fill="auto"/>
            <w:noWrap/>
          </w:tcPr>
          <w:p w14:paraId="3675F984" w14:textId="64E94D31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please clarify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77118F0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8D6AF03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F0501A5" w14:textId="14360023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it is the Short SSID List element.</w:t>
            </w:r>
          </w:p>
          <w:p w14:paraId="5E1D0502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6F21883" w14:textId="45B4AC94" w:rsidR="00EA5620" w:rsidRPr="00002955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4C269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="00D85A1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1496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09CC109C" w14:textId="77777777" w:rsidR="0053566B" w:rsidRDefault="0053566B" w:rsidP="00F2637D"/>
    <w:p w14:paraId="5CE6E680" w14:textId="364A708F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2F5D9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33238CF4" w14:textId="77777777" w:rsidR="00422475" w:rsidRDefault="00422475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3.2 Definitions specific to IEEE 802.11 </w:t>
      </w:r>
    </w:p>
    <w:p w14:paraId="2E356628" w14:textId="77777777" w:rsidR="00F564F8" w:rsidRDefault="00F564F8" w:rsidP="00F564F8">
      <w:pPr>
        <w:pStyle w:val="H4"/>
        <w:numPr>
          <w:ilvl w:val="0"/>
          <w:numId w:val="31"/>
        </w:numPr>
        <w:rPr>
          <w:w w:val="100"/>
        </w:rPr>
      </w:pPr>
      <w:bookmarkStart w:id="0" w:name="RTF31383835303a2048342c312e"/>
      <w:r>
        <w:rPr>
          <w:w w:val="100"/>
        </w:rPr>
        <w:t>Scanning in the 6 GHz band</w:t>
      </w:r>
      <w:bookmarkEnd w:id="0"/>
    </w:p>
    <w:p w14:paraId="519CD73C" w14:textId="77777777" w:rsidR="00F564F8" w:rsidRDefault="00F564F8" w:rsidP="00F564F8">
      <w:pPr>
        <w:pStyle w:val="H5"/>
        <w:numPr>
          <w:ilvl w:val="0"/>
          <w:numId w:val="32"/>
        </w:numPr>
        <w:rPr>
          <w:w w:val="100"/>
        </w:rPr>
      </w:pPr>
      <w:r>
        <w:rPr>
          <w:w w:val="100"/>
        </w:rPr>
        <w:t>General</w:t>
      </w:r>
    </w:p>
    <w:p w14:paraId="08F9F650" w14:textId="77777777" w:rsidR="00F564F8" w:rsidRDefault="00F564F8" w:rsidP="00F564F8">
      <w:pPr>
        <w:pStyle w:val="T"/>
        <w:rPr>
          <w:w w:val="100"/>
        </w:rPr>
      </w:pPr>
      <w:r>
        <w:rPr>
          <w:vanish/>
          <w:w w:val="100"/>
        </w:rPr>
        <w:t>(#15651)</w:t>
      </w:r>
      <w:r>
        <w:rPr>
          <w:w w:val="100"/>
        </w:rPr>
        <w:t>An AP operating in the 6 GHz band shall set dot11ColocatedRNRImplemented to true and dot11ShortSSIDListImplemented to true. An AP that is co-located with an AP operating in the 6 GHz band shall set dot11ColocatedRNRImplemented to true and dot11ShortSSIDListImplemented to true.</w:t>
      </w:r>
    </w:p>
    <w:p w14:paraId="548D84A4" w14:textId="4E810E7A" w:rsidR="00D43942" w:rsidRPr="00FF61B5" w:rsidRDefault="00D43942" w:rsidP="00D4394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20493</w:t>
      </w:r>
      <w:r w:rsidR="00AB6CA7">
        <w:rPr>
          <w:rFonts w:eastAsia="Times New Roman"/>
          <w:b/>
          <w:i/>
          <w:color w:val="000000"/>
          <w:sz w:val="20"/>
          <w:highlight w:val="yellow"/>
          <w:lang w:val="en-US"/>
        </w:rPr>
        <w:t>, 21160</w:t>
      </w:r>
      <w:r w:rsidR="00872028">
        <w:rPr>
          <w:rFonts w:eastAsia="Times New Roman"/>
          <w:b/>
          <w:i/>
          <w:color w:val="000000"/>
          <w:sz w:val="20"/>
          <w:highlight w:val="yellow"/>
          <w:lang w:val="en-US"/>
        </w:rPr>
        <w:t>, 21496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786B028C" w14:textId="5CFFB1EE" w:rsidR="00F564F8" w:rsidRDefault="00F564F8" w:rsidP="00F564F8">
      <w:pPr>
        <w:pStyle w:val="T"/>
        <w:rPr>
          <w:w w:val="100"/>
        </w:rPr>
      </w:pPr>
      <w:r>
        <w:rPr>
          <w:w w:val="100"/>
        </w:rPr>
        <w:t xml:space="preserve">In the 6 GHz band, a STA shall not transmit a Probe Request frame that includes </w:t>
      </w:r>
      <w:ins w:id="1" w:author="Alfred Asterjadhi" w:date="2019-06-13T07:53:00Z">
        <w:r w:rsidR="006C407C" w:rsidRPr="006C407C">
          <w:rPr>
            <w:w w:val="100"/>
            <w:highlight w:val="green"/>
          </w:rPr>
          <w:t>a Short SSID List element with</w:t>
        </w:r>
        <w:r w:rsidR="006C407C">
          <w:rPr>
            <w:w w:val="100"/>
          </w:rPr>
          <w:t xml:space="preserve"> </w:t>
        </w:r>
      </w:ins>
      <w:r>
        <w:rPr>
          <w:w w:val="100"/>
        </w:rPr>
        <w:t xml:space="preserve">more than one </w:t>
      </w:r>
      <w:del w:id="2" w:author="Alfred Asterjadhi" w:date="2019-06-13T07:52:00Z">
        <w:r w:rsidDel="00632B10">
          <w:rPr>
            <w:w w:val="100"/>
          </w:rPr>
          <w:delText xml:space="preserve">short </w:delText>
        </w:r>
      </w:del>
      <w:ins w:id="3" w:author="Alfred Asterjadhi" w:date="2019-06-13T07:52:00Z">
        <w:r w:rsidR="00632B10">
          <w:rPr>
            <w:w w:val="100"/>
          </w:rPr>
          <w:t>S</w:t>
        </w:r>
        <w:r w:rsidR="00632B10">
          <w:rPr>
            <w:w w:val="100"/>
          </w:rPr>
          <w:t xml:space="preserve">hort </w:t>
        </w:r>
      </w:ins>
      <w:r>
        <w:rPr>
          <w:w w:val="100"/>
        </w:rPr>
        <w:t>SSID</w:t>
      </w:r>
      <w:ins w:id="4" w:author="Alfred Asterjadhi" w:date="2019-03-06T17:38:00Z">
        <w:r w:rsidR="00071AC1">
          <w:rPr>
            <w:w w:val="100"/>
          </w:rPr>
          <w:t xml:space="preserve"> field</w:t>
        </w:r>
      </w:ins>
      <w:r>
        <w:rPr>
          <w:w w:val="100"/>
        </w:rPr>
        <w:t>.</w:t>
      </w:r>
    </w:p>
    <w:p w14:paraId="3C4DAA7F" w14:textId="130E9F35" w:rsidR="00F564F8" w:rsidRDefault="00F564F8" w:rsidP="00F564F8">
      <w:pPr>
        <w:pStyle w:val="Note"/>
        <w:rPr>
          <w:w w:val="100"/>
        </w:rPr>
      </w:pPr>
      <w:r>
        <w:rPr>
          <w:w w:val="100"/>
        </w:rPr>
        <w:t>NOTE—In bands other than the 6 GHz band, the</w:t>
      </w:r>
      <w:ins w:id="5" w:author="Alfred Asterjadhi" w:date="2019-06-13T07:54:00Z">
        <w:r w:rsidR="00025F62" w:rsidRPr="00025F62">
          <w:rPr>
            <w:w w:val="100"/>
            <w:highlight w:val="green"/>
          </w:rPr>
          <w:t xml:space="preserve">re might be more than one </w:t>
        </w:r>
      </w:ins>
      <w:del w:id="6" w:author="Alfred Asterjadhi" w:date="2019-06-13T07:55:00Z">
        <w:r w:rsidRPr="00025F62" w:rsidDel="00025F62">
          <w:rPr>
            <w:w w:val="100"/>
            <w:highlight w:val="green"/>
          </w:rPr>
          <w:delText xml:space="preserve"> number of</w:delText>
        </w:r>
        <w:r w:rsidR="00025F62" w:rsidRPr="00025F62" w:rsidDel="00025F62">
          <w:rPr>
            <w:w w:val="100"/>
            <w:highlight w:val="green"/>
          </w:rPr>
          <w:delText xml:space="preserve"> </w:delText>
        </w:r>
      </w:del>
      <w:ins w:id="7" w:author="Alfred Asterjadhi" w:date="2019-06-13T07:54:00Z">
        <w:r w:rsidR="00025F62" w:rsidRPr="00025F62">
          <w:rPr>
            <w:w w:val="100"/>
            <w:highlight w:val="green"/>
          </w:rPr>
          <w:t>S</w:t>
        </w:r>
      </w:ins>
      <w:del w:id="8" w:author="Alfred Asterjadhi" w:date="2019-06-13T07:54:00Z">
        <w:r w:rsidRPr="00025F62" w:rsidDel="00025F62">
          <w:rPr>
            <w:w w:val="100"/>
            <w:highlight w:val="green"/>
          </w:rPr>
          <w:delText>s</w:delText>
        </w:r>
      </w:del>
      <w:r w:rsidRPr="00025F62">
        <w:rPr>
          <w:w w:val="100"/>
          <w:highlight w:val="green"/>
        </w:rPr>
        <w:t>hort</w:t>
      </w:r>
      <w:r>
        <w:rPr>
          <w:w w:val="100"/>
        </w:rPr>
        <w:t xml:space="preserve"> SSID</w:t>
      </w:r>
      <w:ins w:id="9" w:author="Alfred Asterjadhi" w:date="2019-03-06T17:40:00Z">
        <w:r w:rsidR="00112C2F">
          <w:rPr>
            <w:w w:val="100"/>
          </w:rPr>
          <w:t xml:space="preserve"> field </w:t>
        </w:r>
      </w:ins>
      <w:del w:id="10" w:author="Alfred Asterjadhi" w:date="2019-03-06T17:40:00Z">
        <w:r w:rsidDel="00112C2F">
          <w:rPr>
            <w:w w:val="100"/>
          </w:rPr>
          <w:delText xml:space="preserve">s </w:delText>
        </w:r>
      </w:del>
      <w:ins w:id="11" w:author="Alfred Asterjadhi" w:date="2019-03-06T17:40:00Z">
        <w:r w:rsidR="00112C2F">
          <w:rPr>
            <w:w w:val="100"/>
          </w:rPr>
          <w:t xml:space="preserve">in </w:t>
        </w:r>
      </w:ins>
      <w:ins w:id="12" w:author="Alfred Asterjadhi" w:date="2019-06-13T07:54:00Z">
        <w:r w:rsidR="00025F62" w:rsidRPr="00025F62">
          <w:rPr>
            <w:w w:val="100"/>
            <w:highlight w:val="green"/>
          </w:rPr>
          <w:t>a</w:t>
        </w:r>
        <w:r w:rsidR="00025F62">
          <w:rPr>
            <w:w w:val="100"/>
          </w:rPr>
          <w:t xml:space="preserve"> </w:t>
        </w:r>
      </w:ins>
      <w:ins w:id="13" w:author="Alfred Asterjadhi" w:date="2019-03-06T17:40:00Z">
        <w:r w:rsidR="00112C2F">
          <w:rPr>
            <w:w w:val="100"/>
          </w:rPr>
          <w:t xml:space="preserve">Short SSID </w:t>
        </w:r>
      </w:ins>
      <w:ins w:id="14" w:author="Alfred Asterjadhi" w:date="2019-03-06T17:41:00Z">
        <w:r w:rsidR="00307A8E">
          <w:rPr>
            <w:w w:val="100"/>
          </w:rPr>
          <w:t xml:space="preserve">List </w:t>
        </w:r>
      </w:ins>
      <w:ins w:id="15" w:author="Alfred Asterjadhi" w:date="2019-03-06T17:40:00Z">
        <w:r w:rsidR="00112C2F">
          <w:rPr>
            <w:w w:val="100"/>
          </w:rPr>
          <w:t xml:space="preserve">element </w:t>
        </w:r>
      </w:ins>
      <w:r>
        <w:rPr>
          <w:w w:val="100"/>
        </w:rPr>
        <w:t>in a Probe Request frame</w:t>
      </w:r>
      <w:del w:id="16" w:author="Alfred Asterjadhi" w:date="2019-06-13T07:55:00Z">
        <w:r w:rsidDel="00025F62">
          <w:rPr>
            <w:w w:val="100"/>
          </w:rPr>
          <w:delText xml:space="preserve"> is not</w:delText>
        </w:r>
      </w:del>
      <w:del w:id="17" w:author="Alfred Asterjadhi" w:date="2019-03-06T17:40:00Z">
        <w:r w:rsidDel="00112C2F">
          <w:rPr>
            <w:w w:val="100"/>
          </w:rPr>
          <w:delText xml:space="preserve"> </w:delText>
        </w:r>
        <w:r w:rsidRPr="00AB6CA7" w:rsidDel="00112C2F">
          <w:rPr>
            <w:w w:val="100"/>
          </w:rPr>
          <w:delText>limited</w:delText>
        </w:r>
      </w:del>
      <w:r w:rsidRPr="00AB6CA7">
        <w:rPr>
          <w:w w:val="100"/>
        </w:rPr>
        <w:t>.</w:t>
      </w:r>
      <w:ins w:id="18" w:author="Alfred Asterjadhi" w:date="2018-10-16T13:15:00Z">
        <w:r w:rsidR="00D43942" w:rsidRPr="00AB6CA7">
          <w:rPr>
            <w:i/>
            <w:highlight w:val="yellow"/>
          </w:rPr>
          <w:t>(#</w:t>
        </w:r>
      </w:ins>
      <w:ins w:id="19" w:author="Alfred Asterjadhi" w:date="2019-03-06T17:33:00Z">
        <w:r w:rsidR="00D43942" w:rsidRPr="00AB6CA7">
          <w:rPr>
            <w:i/>
            <w:highlight w:val="yellow"/>
          </w:rPr>
          <w:t>20</w:t>
        </w:r>
      </w:ins>
      <w:ins w:id="20" w:author="Alfred Asterjadhi" w:date="2019-03-06T17:38:00Z">
        <w:r w:rsidR="00D43942" w:rsidRPr="00AB6CA7">
          <w:rPr>
            <w:i/>
            <w:highlight w:val="yellow"/>
          </w:rPr>
          <w:t>493</w:t>
        </w:r>
      </w:ins>
      <w:ins w:id="21" w:author="Alfred Asterjadhi" w:date="2019-03-06T17:42:00Z">
        <w:r w:rsidR="00AB6CA7" w:rsidRPr="00AB6CA7">
          <w:rPr>
            <w:i/>
            <w:highlight w:val="yellow"/>
          </w:rPr>
          <w:t>, 21160</w:t>
        </w:r>
      </w:ins>
      <w:ins w:id="22" w:author="Alfred Asterjadhi" w:date="2019-03-06T17:46:00Z">
        <w:r w:rsidR="00872028">
          <w:rPr>
            <w:i/>
            <w:highlight w:val="yellow"/>
          </w:rPr>
          <w:t>, 21496</w:t>
        </w:r>
      </w:ins>
      <w:ins w:id="23" w:author="Alfred Asterjadhi" w:date="2018-10-16T13:15:00Z">
        <w:r w:rsidR="00D43942" w:rsidRPr="00AB6CA7">
          <w:rPr>
            <w:i/>
            <w:highlight w:val="yellow"/>
          </w:rPr>
          <w:t>)</w:t>
        </w:r>
      </w:ins>
    </w:p>
    <w:p w14:paraId="37C84627" w14:textId="4CC34F4E" w:rsidR="00900B96" w:rsidRPr="00FF61B5" w:rsidRDefault="00900B96" w:rsidP="00900B96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Please change the </w:t>
      </w:r>
      <w:bookmarkStart w:id="24" w:name="_GoBack"/>
      <w:bookmarkEnd w:id="24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sentence (third column</w:t>
      </w:r>
      <w:r w:rsidR="00BB152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of order 36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) in Table 9-40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20493, 21160, 21496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47E9FBC1" w14:textId="7B9476F4" w:rsidR="00900B96" w:rsidRPr="001B6B30" w:rsidRDefault="00900B96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4"/>
          <w:szCs w:val="22"/>
          <w:lang w:val="en-US" w:eastAsia="ko-KR"/>
        </w:rPr>
      </w:pPr>
      <w:r w:rsidRPr="003B7142">
        <w:rPr>
          <w:szCs w:val="18"/>
          <w:highlight w:val="green"/>
        </w:rPr>
        <w:t xml:space="preserve">The Short SSID List </w:t>
      </w:r>
      <w:ins w:id="25" w:author="Alfred Asterjadhi" w:date="2019-06-13T07:50:00Z">
        <w:r w:rsidRPr="003B7142">
          <w:rPr>
            <w:szCs w:val="18"/>
            <w:highlight w:val="green"/>
          </w:rPr>
          <w:t xml:space="preserve">element </w:t>
        </w:r>
      </w:ins>
      <w:r w:rsidRPr="003B7142">
        <w:rPr>
          <w:szCs w:val="18"/>
          <w:highlight w:val="green"/>
        </w:rPr>
        <w:t xml:space="preserve">is optionally present if the dot11ShortSSIDList- Implemented is </w:t>
      </w:r>
      <w:proofErr w:type="gramStart"/>
      <w:r w:rsidRPr="003B7142">
        <w:rPr>
          <w:szCs w:val="18"/>
          <w:highlight w:val="green"/>
        </w:rPr>
        <w:t>true</w:t>
      </w:r>
      <w:r>
        <w:rPr>
          <w:szCs w:val="18"/>
        </w:rPr>
        <w:t>.</w:t>
      </w:r>
      <w:ins w:id="26" w:author="Alfred Asterjadhi" w:date="2019-06-13T07:51:00Z">
        <w:r w:rsidRPr="00AB6CA7">
          <w:rPr>
            <w:i/>
            <w:highlight w:val="yellow"/>
          </w:rPr>
          <w:t>(</w:t>
        </w:r>
        <w:proofErr w:type="gramEnd"/>
        <w:r w:rsidRPr="00AB6CA7">
          <w:rPr>
            <w:i/>
            <w:highlight w:val="yellow"/>
          </w:rPr>
          <w:t>#20493, 21160</w:t>
        </w:r>
        <w:r>
          <w:rPr>
            <w:i/>
            <w:highlight w:val="yellow"/>
          </w:rPr>
          <w:t>, 21496</w:t>
        </w:r>
        <w:r w:rsidRPr="00AB6CA7">
          <w:rPr>
            <w:i/>
            <w:highlight w:val="yellow"/>
          </w:rPr>
          <w:t>)</w:t>
        </w:r>
      </w:ins>
    </w:p>
    <w:sectPr w:rsidR="00900B96" w:rsidRPr="001B6B3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0D59E" w14:textId="77777777" w:rsidR="00CB268E" w:rsidRDefault="00CB268E">
      <w:r>
        <w:separator/>
      </w:r>
    </w:p>
  </w:endnote>
  <w:endnote w:type="continuationSeparator" w:id="0">
    <w:p w14:paraId="2961DF75" w14:textId="77777777" w:rsidR="00CB268E" w:rsidRDefault="00CB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0326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3196" w14:textId="77777777" w:rsidR="00CB268E" w:rsidRDefault="00CB268E">
      <w:r>
        <w:separator/>
      </w:r>
    </w:p>
  </w:footnote>
  <w:footnote w:type="continuationSeparator" w:id="0">
    <w:p w14:paraId="16748450" w14:textId="77777777" w:rsidR="00CB268E" w:rsidRDefault="00CB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2F02055C" w:rsidR="00FE05E8" w:rsidRDefault="00D0780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07065A">
      <w:rPr>
        <w:lang w:eastAsia="ko-KR"/>
      </w:rPr>
      <w:t>y</w:t>
    </w:r>
    <w:r w:rsidR="00FE05E8">
      <w:rPr>
        <w:lang w:eastAsia="ko-KR"/>
      </w:rPr>
      <w:t xml:space="preserve"> 201</w:t>
    </w:r>
    <w:r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802.11-1</w:t>
      </w:r>
      <w:r>
        <w:t>9</w:t>
      </w:r>
      <w:r w:rsidR="00FE05E8">
        <w:t>/</w:t>
      </w:r>
      <w:r w:rsidR="00D93687">
        <w:rPr>
          <w:lang w:eastAsia="ko-KR"/>
        </w:rPr>
        <w:t>0909</w:t>
      </w:r>
      <w:r w:rsidR="00FE05E8">
        <w:rPr>
          <w:lang w:eastAsia="ko-KR"/>
        </w:rPr>
        <w:t>r</w:t>
      </w:r>
    </w:fldSimple>
    <w:r w:rsidR="00BB152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26.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6.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5F62"/>
    <w:rsid w:val="00026F6E"/>
    <w:rsid w:val="00027D05"/>
    <w:rsid w:val="00031E68"/>
    <w:rsid w:val="00032684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065A"/>
    <w:rsid w:val="00071971"/>
    <w:rsid w:val="00071AC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2C64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6DB"/>
    <w:rsid w:val="000C6A2F"/>
    <w:rsid w:val="000D174A"/>
    <w:rsid w:val="000D1AD4"/>
    <w:rsid w:val="000D243D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0C1B"/>
    <w:rsid w:val="00112C2F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390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1724"/>
    <w:rsid w:val="001B252D"/>
    <w:rsid w:val="001B2904"/>
    <w:rsid w:val="001B4387"/>
    <w:rsid w:val="001B63BC"/>
    <w:rsid w:val="001B6B30"/>
    <w:rsid w:val="001C22C7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B9B"/>
    <w:rsid w:val="002F10F2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5D91"/>
    <w:rsid w:val="002F7199"/>
    <w:rsid w:val="002F7D11"/>
    <w:rsid w:val="0030081B"/>
    <w:rsid w:val="003024ED"/>
    <w:rsid w:val="0030268D"/>
    <w:rsid w:val="003035CC"/>
    <w:rsid w:val="0030382C"/>
    <w:rsid w:val="003038B1"/>
    <w:rsid w:val="00305D6E"/>
    <w:rsid w:val="0030782E"/>
    <w:rsid w:val="00307A8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42D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142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2C75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475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3FA9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2698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1B3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833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46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2B10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96D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522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5BDB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3C41"/>
    <w:rsid w:val="006C407C"/>
    <w:rsid w:val="006C419C"/>
    <w:rsid w:val="006C5695"/>
    <w:rsid w:val="006D1862"/>
    <w:rsid w:val="006D3213"/>
    <w:rsid w:val="006D3377"/>
    <w:rsid w:val="006D3E5E"/>
    <w:rsid w:val="006D4C00"/>
    <w:rsid w:val="006D5362"/>
    <w:rsid w:val="006D59FD"/>
    <w:rsid w:val="006D6DCA"/>
    <w:rsid w:val="006E181A"/>
    <w:rsid w:val="006E1DC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1A9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8D1"/>
    <w:rsid w:val="00792C44"/>
    <w:rsid w:val="0079373D"/>
    <w:rsid w:val="00794093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5EA5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298C"/>
    <w:rsid w:val="007D3C15"/>
    <w:rsid w:val="007D4D44"/>
    <w:rsid w:val="007D50FF"/>
    <w:rsid w:val="007D58A9"/>
    <w:rsid w:val="007D6B5D"/>
    <w:rsid w:val="007D7FFC"/>
    <w:rsid w:val="007E1DE0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2028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0417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900B96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78D5"/>
    <w:rsid w:val="00927FEB"/>
    <w:rsid w:val="009319A1"/>
    <w:rsid w:val="00932F94"/>
    <w:rsid w:val="00934BB2"/>
    <w:rsid w:val="009355FA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039"/>
    <w:rsid w:val="009B3EC3"/>
    <w:rsid w:val="009B4356"/>
    <w:rsid w:val="009B4EE3"/>
    <w:rsid w:val="009C0566"/>
    <w:rsid w:val="009C0A2C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A18"/>
    <w:rsid w:val="00A03E68"/>
    <w:rsid w:val="00A049E2"/>
    <w:rsid w:val="00A06AE1"/>
    <w:rsid w:val="00A070C0"/>
    <w:rsid w:val="00A077D4"/>
    <w:rsid w:val="00A13337"/>
    <w:rsid w:val="00A1344B"/>
    <w:rsid w:val="00A13908"/>
    <w:rsid w:val="00A143B5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2856"/>
    <w:rsid w:val="00A3560F"/>
    <w:rsid w:val="00A35D4E"/>
    <w:rsid w:val="00A35DD1"/>
    <w:rsid w:val="00A36DC1"/>
    <w:rsid w:val="00A40884"/>
    <w:rsid w:val="00A42C28"/>
    <w:rsid w:val="00A434B9"/>
    <w:rsid w:val="00A43B6B"/>
    <w:rsid w:val="00A43F01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3A5D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979D5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B6CA7"/>
    <w:rsid w:val="00AC0237"/>
    <w:rsid w:val="00AC14B8"/>
    <w:rsid w:val="00AC1B7C"/>
    <w:rsid w:val="00AC20FD"/>
    <w:rsid w:val="00AC3A4B"/>
    <w:rsid w:val="00AC3A66"/>
    <w:rsid w:val="00AC4CE3"/>
    <w:rsid w:val="00AC60C2"/>
    <w:rsid w:val="00AC76C6"/>
    <w:rsid w:val="00AD268D"/>
    <w:rsid w:val="00AD3749"/>
    <w:rsid w:val="00AD3F85"/>
    <w:rsid w:val="00AD649D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EBA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1529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1CF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68E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6F45"/>
    <w:rsid w:val="00CD7045"/>
    <w:rsid w:val="00CE09AE"/>
    <w:rsid w:val="00CE3B09"/>
    <w:rsid w:val="00CE3DDC"/>
    <w:rsid w:val="00CE3F65"/>
    <w:rsid w:val="00CE3FFA"/>
    <w:rsid w:val="00CE4BAA"/>
    <w:rsid w:val="00CE63EE"/>
    <w:rsid w:val="00CE7EE1"/>
    <w:rsid w:val="00CF0D04"/>
    <w:rsid w:val="00CF16FB"/>
    <w:rsid w:val="00CF2295"/>
    <w:rsid w:val="00CF3BDE"/>
    <w:rsid w:val="00CF6654"/>
    <w:rsid w:val="00CF6F66"/>
    <w:rsid w:val="00CF7E12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3942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0FD9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1D2C"/>
    <w:rsid w:val="00D826B4"/>
    <w:rsid w:val="00D83D05"/>
    <w:rsid w:val="00D84566"/>
    <w:rsid w:val="00D85A12"/>
    <w:rsid w:val="00D86197"/>
    <w:rsid w:val="00D92951"/>
    <w:rsid w:val="00D92C11"/>
    <w:rsid w:val="00D93687"/>
    <w:rsid w:val="00D936A2"/>
    <w:rsid w:val="00D9485C"/>
    <w:rsid w:val="00D94B05"/>
    <w:rsid w:val="00D95BF4"/>
    <w:rsid w:val="00D9667F"/>
    <w:rsid w:val="00D97318"/>
    <w:rsid w:val="00D97DF1"/>
    <w:rsid w:val="00DA122F"/>
    <w:rsid w:val="00DA1B5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367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1E1C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562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2FE"/>
    <w:rsid w:val="00ED5F52"/>
    <w:rsid w:val="00ED6892"/>
    <w:rsid w:val="00ED6FC5"/>
    <w:rsid w:val="00EE13AE"/>
    <w:rsid w:val="00EE1F12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499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4F8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322C"/>
    <w:rsid w:val="00FF32B1"/>
    <w:rsid w:val="00FF34F8"/>
    <w:rsid w:val="00FF373C"/>
    <w:rsid w:val="00FF3A20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3226-9432-4BC3-B842-70EBBC31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4140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2</cp:revision>
  <cp:lastPrinted>2010-05-04T03:47:00Z</cp:lastPrinted>
  <dcterms:created xsi:type="dcterms:W3CDTF">2019-06-13T15:01:00Z</dcterms:created>
  <dcterms:modified xsi:type="dcterms:W3CDTF">2019-06-13T15:01:00Z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