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3E7A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3C53ACF5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D07808">
        <w:trPr>
          <w:trHeight w:val="602"/>
          <w:jc w:val="center"/>
        </w:trPr>
        <w:tc>
          <w:tcPr>
            <w:tcW w:w="9576" w:type="dxa"/>
            <w:gridSpan w:val="5"/>
            <w:vAlign w:val="center"/>
          </w:tcPr>
          <w:p w14:paraId="711EF649" w14:textId="2E8EA3FB" w:rsidR="008717CE" w:rsidRPr="00183F4C" w:rsidRDefault="00DE584F" w:rsidP="008717CE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Comment resolutions for</w:t>
            </w:r>
            <w:r w:rsidR="000A3567">
              <w:rPr>
                <w:lang w:eastAsia="ko-KR"/>
              </w:rPr>
              <w:t xml:space="preserve"> </w:t>
            </w:r>
            <w:r w:rsidR="008B0417">
              <w:rPr>
                <w:lang w:eastAsia="ko-KR"/>
              </w:rPr>
              <w:t xml:space="preserve">6 </w:t>
            </w:r>
            <w:proofErr w:type="spellStart"/>
            <w:r w:rsidR="008B0417">
              <w:rPr>
                <w:lang w:eastAsia="ko-KR"/>
              </w:rPr>
              <w:t>ghz</w:t>
            </w:r>
            <w:proofErr w:type="spellEnd"/>
            <w:r w:rsidR="008B0417">
              <w:rPr>
                <w:lang w:eastAsia="ko-KR"/>
              </w:rPr>
              <w:t xml:space="preserve"> </w:t>
            </w:r>
            <w:r w:rsidR="00A43F01">
              <w:rPr>
                <w:lang w:eastAsia="ko-KR"/>
              </w:rPr>
              <w:t>scanning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2F1A2C59" w:rsidR="00DE584F" w:rsidRPr="00183F4C" w:rsidRDefault="00DE584F" w:rsidP="00E3778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D07808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FA0362">
              <w:rPr>
                <w:b w:val="0"/>
                <w:sz w:val="20"/>
                <w:lang w:eastAsia="ko-KR"/>
              </w:rPr>
              <w:t>0</w:t>
            </w:r>
            <w:r w:rsidR="0007065A">
              <w:rPr>
                <w:b w:val="0"/>
                <w:sz w:val="20"/>
                <w:lang w:eastAsia="ko-KR"/>
              </w:rPr>
              <w:t>5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792C44">
              <w:rPr>
                <w:b w:val="0"/>
                <w:sz w:val="20"/>
                <w:lang w:eastAsia="ko-KR"/>
              </w:rPr>
              <w:t>01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E584F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77777777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87" w:type="dxa"/>
            <w:vAlign w:val="center"/>
          </w:tcPr>
          <w:p w14:paraId="21B07B99" w14:textId="77777777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363" w:type="dxa"/>
            <w:vAlign w:val="center"/>
          </w:tcPr>
          <w:p w14:paraId="0A825FCC" w14:textId="77777777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5775</w:t>
            </w:r>
            <w:r>
              <w:rPr>
                <w:b w:val="0"/>
                <w:sz w:val="18"/>
                <w:szCs w:val="18"/>
                <w:lang w:eastAsia="ko-KR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Dr, </w:t>
            </w:r>
            <w:r w:rsidRPr="002C60AE">
              <w:rPr>
                <w:b w:val="0"/>
                <w:sz w:val="18"/>
                <w:szCs w:val="18"/>
                <w:lang w:eastAsia="ko-KR"/>
              </w:rPr>
              <w:t xml:space="preserve">San Diego, CA </w:t>
            </w:r>
            <w:r>
              <w:rPr>
                <w:b w:val="0"/>
                <w:sz w:val="18"/>
                <w:szCs w:val="18"/>
                <w:lang w:eastAsia="ko-KR"/>
              </w:rPr>
              <w:t>9</w:t>
            </w:r>
            <w:r w:rsidRPr="002C60AE">
              <w:rPr>
                <w:b w:val="0"/>
                <w:sz w:val="18"/>
                <w:szCs w:val="18"/>
                <w:lang w:eastAsia="ko-KR"/>
              </w:rPr>
              <w:t>2109</w:t>
            </w:r>
          </w:p>
        </w:tc>
        <w:tc>
          <w:tcPr>
            <w:tcW w:w="1620" w:type="dxa"/>
            <w:vAlign w:val="center"/>
          </w:tcPr>
          <w:p w14:paraId="46A1C5F6" w14:textId="77777777" w:rsidR="00DE584F" w:rsidRPr="002C60AE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+1-858-658-5302</w:t>
            </w:r>
          </w:p>
        </w:tc>
        <w:tc>
          <w:tcPr>
            <w:tcW w:w="2358" w:type="dxa"/>
            <w:vAlign w:val="center"/>
          </w:tcPr>
          <w:p w14:paraId="473458B1" w14:textId="77777777" w:rsidR="00DE584F" w:rsidRDefault="00DE584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1D7948">
              <w:rPr>
                <w:b w:val="0"/>
                <w:sz w:val="18"/>
                <w:szCs w:val="18"/>
                <w:lang w:eastAsia="ko-KR"/>
              </w:rPr>
              <w:t>aasterja@qti.qualcomm.com</w:t>
            </w:r>
          </w:p>
        </w:tc>
      </w:tr>
      <w:tr w:rsidR="00E328D5" w:rsidRPr="001D7948" w14:paraId="1C1FD903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167145C" w14:textId="650A392A" w:rsidR="00E328D5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87" w:type="dxa"/>
            <w:vAlign w:val="center"/>
          </w:tcPr>
          <w:p w14:paraId="7A84EC47" w14:textId="543FEFAD" w:rsidR="00E328D5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363" w:type="dxa"/>
            <w:vAlign w:val="center"/>
          </w:tcPr>
          <w:p w14:paraId="58695E58" w14:textId="77777777" w:rsidR="00E328D5" w:rsidRPr="002C60AE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D554E3A" w14:textId="77777777" w:rsidR="00E328D5" w:rsidRPr="002C60AE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CA6F55E" w14:textId="77777777" w:rsidR="00E328D5" w:rsidRPr="001D7948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328D5" w:rsidRPr="001D7948" w14:paraId="24DFE66C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33DA9D82" w:rsidR="00E328D5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87" w:type="dxa"/>
            <w:vAlign w:val="center"/>
          </w:tcPr>
          <w:p w14:paraId="7EC45AB7" w14:textId="64D96003" w:rsidR="00E328D5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363" w:type="dxa"/>
            <w:vAlign w:val="center"/>
          </w:tcPr>
          <w:p w14:paraId="4DD90F06" w14:textId="77777777" w:rsidR="00E328D5" w:rsidRPr="002C60AE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E328D5" w:rsidRPr="002C60AE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77777777" w:rsidR="00E328D5" w:rsidRPr="001D7948" w:rsidRDefault="00E328D5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4984B5EB" w14:textId="6B04625E" w:rsidR="00E920E1" w:rsidRDefault="003E4403" w:rsidP="00535EBE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</w:t>
      </w:r>
      <w:proofErr w:type="spellStart"/>
      <w:r w:rsidR="00D60332">
        <w:rPr>
          <w:lang w:eastAsia="ko-KR"/>
        </w:rPr>
        <w:t>TGax</w:t>
      </w:r>
      <w:proofErr w:type="spellEnd"/>
      <w:r w:rsidR="003C315D">
        <w:rPr>
          <w:lang w:eastAsia="ko-KR"/>
        </w:rPr>
        <w:t xml:space="preserve"> </w:t>
      </w:r>
      <w:r w:rsidR="007D298C">
        <w:rPr>
          <w:lang w:eastAsia="ko-KR"/>
        </w:rPr>
        <w:t>D4</w:t>
      </w:r>
      <w:r w:rsidR="00CA7E6D">
        <w:rPr>
          <w:lang w:eastAsia="ko-KR"/>
        </w:rPr>
        <w:t>.0</w:t>
      </w:r>
      <w:r w:rsidR="00E920E1">
        <w:rPr>
          <w:lang w:eastAsia="ko-KR"/>
        </w:rPr>
        <w:t xml:space="preserve"> with the following CIDs</w:t>
      </w:r>
      <w:r w:rsidR="00941A27">
        <w:rPr>
          <w:lang w:eastAsia="ko-KR"/>
        </w:rPr>
        <w:t xml:space="preserve"> (</w:t>
      </w:r>
      <w:r w:rsidR="006E1DCA">
        <w:rPr>
          <w:lang w:eastAsia="ko-KR"/>
        </w:rPr>
        <w:t>3</w:t>
      </w:r>
      <w:r w:rsidR="00941A27">
        <w:rPr>
          <w:lang w:eastAsia="ko-KR"/>
        </w:rPr>
        <w:t xml:space="preserve"> CIDs)</w:t>
      </w:r>
      <w:r w:rsidR="00E920E1">
        <w:rPr>
          <w:lang w:eastAsia="ko-KR"/>
        </w:rPr>
        <w:t>:</w:t>
      </w:r>
    </w:p>
    <w:p w14:paraId="1A20E2DE" w14:textId="1453D803" w:rsidR="00535EBE" w:rsidRPr="00535EBE" w:rsidRDefault="006A5BDB" w:rsidP="00987705">
      <w:pPr>
        <w:pStyle w:val="ListParagraph"/>
        <w:numPr>
          <w:ilvl w:val="0"/>
          <w:numId w:val="30"/>
        </w:numPr>
        <w:ind w:leftChars="0"/>
        <w:jc w:val="both"/>
        <w:rPr>
          <w:lang w:eastAsia="ko-KR"/>
        </w:rPr>
      </w:pPr>
      <w:r>
        <w:rPr>
          <w:lang w:eastAsia="ko-KR"/>
        </w:rPr>
        <w:t>20493, 21160, 21496</w:t>
      </w:r>
    </w:p>
    <w:p w14:paraId="0343DA15" w14:textId="77777777" w:rsidR="00AC3A4B" w:rsidRDefault="00AC3A4B" w:rsidP="003E4403">
      <w:pPr>
        <w:jc w:val="both"/>
      </w:pPr>
    </w:p>
    <w:p w14:paraId="5D1205B5" w14:textId="77777777" w:rsidR="00B62B65" w:rsidRDefault="00B62B65" w:rsidP="003E4403">
      <w:pPr>
        <w:jc w:val="both"/>
      </w:pPr>
    </w:p>
    <w:p w14:paraId="1771E5CC" w14:textId="77777777" w:rsidR="00AC3A4B" w:rsidRDefault="00AC3A4B" w:rsidP="003E4403">
      <w:pPr>
        <w:jc w:val="both"/>
      </w:pPr>
    </w:p>
    <w:p w14:paraId="078982F4" w14:textId="77777777" w:rsidR="003E4403" w:rsidRDefault="003E4403" w:rsidP="003E4403">
      <w:pPr>
        <w:jc w:val="both"/>
      </w:pPr>
      <w:r>
        <w:t>Revisions:</w:t>
      </w:r>
    </w:p>
    <w:p w14:paraId="389BA69C" w14:textId="55547E19" w:rsidR="003E4403" w:rsidRPr="00FE05E8" w:rsidRDefault="00BA6C7C" w:rsidP="00FE05E8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0: </w:t>
      </w:r>
      <w:r w:rsidR="00ED52FE">
        <w:t>Initial version of the document.</w:t>
      </w:r>
    </w:p>
    <w:p w14:paraId="46536DF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09AF490C" w14:textId="77777777" w:rsidR="005E768D" w:rsidRPr="004D2D75" w:rsidRDefault="005E768D" w:rsidP="005E768D"/>
    <w:p w14:paraId="24920570" w14:textId="77777777" w:rsidR="005E768D" w:rsidRPr="004D2D75" w:rsidRDefault="005E768D"/>
    <w:p w14:paraId="10E75662" w14:textId="77777777" w:rsidR="00DC0CA2" w:rsidRDefault="005E768D" w:rsidP="00F2637D">
      <w:r w:rsidRPr="004D2D75">
        <w:br w:type="page"/>
      </w:r>
    </w:p>
    <w:p w14:paraId="15E9A607" w14:textId="77777777" w:rsidR="00CE4BAA" w:rsidRPr="004F3AF6" w:rsidRDefault="00CE4BAA" w:rsidP="00CE4BAA">
      <w:r w:rsidRPr="004F3AF6">
        <w:lastRenderedPageBreak/>
        <w:t>Interpretation of a Motion to Adopt</w:t>
      </w:r>
    </w:p>
    <w:p w14:paraId="3F930567" w14:textId="77777777" w:rsidR="00CE4BAA" w:rsidRPr="004C0F0A" w:rsidRDefault="00CE4BAA" w:rsidP="00CE4BAA">
      <w:pPr>
        <w:rPr>
          <w:lang w:eastAsia="ko-KR"/>
        </w:rPr>
      </w:pPr>
    </w:p>
    <w:p w14:paraId="0643165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56BDAE5F" w14:textId="77777777" w:rsidR="00CE4BAA" w:rsidRPr="004F3AF6" w:rsidRDefault="00CE4BAA" w:rsidP="00CE4BAA">
      <w:pPr>
        <w:rPr>
          <w:lang w:eastAsia="ko-KR"/>
        </w:rPr>
      </w:pPr>
    </w:p>
    <w:p w14:paraId="45D76261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72E60458" w14:textId="77777777" w:rsidR="00CE4BAA" w:rsidRPr="004F3AF6" w:rsidRDefault="00CE4BAA" w:rsidP="00CE4BAA">
      <w:pPr>
        <w:rPr>
          <w:lang w:eastAsia="ko-KR"/>
        </w:rPr>
      </w:pPr>
    </w:p>
    <w:p w14:paraId="7D418D64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6DA250C" w14:textId="77777777" w:rsidR="0053566B" w:rsidRDefault="0053566B" w:rsidP="00F2637D"/>
    <w:tbl>
      <w:tblPr>
        <w:tblW w:w="1131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1061"/>
        <w:gridCol w:w="540"/>
        <w:gridCol w:w="2810"/>
        <w:gridCol w:w="2453"/>
        <w:gridCol w:w="3757"/>
      </w:tblGrid>
      <w:tr w:rsidR="00AD7FBD" w:rsidRPr="001F620B" w14:paraId="2ADECA54" w14:textId="77777777" w:rsidTr="004C4A47">
        <w:trPr>
          <w:trHeight w:val="220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2371CCF6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14:paraId="5FD0AFC3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63F3C718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810" w:type="dxa"/>
            <w:shd w:val="clear" w:color="auto" w:fill="auto"/>
            <w:noWrap/>
            <w:vAlign w:val="bottom"/>
            <w:hideMark/>
          </w:tcPr>
          <w:p w14:paraId="1A29DC35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453" w:type="dxa"/>
            <w:shd w:val="clear" w:color="auto" w:fill="auto"/>
            <w:noWrap/>
            <w:vAlign w:val="bottom"/>
            <w:hideMark/>
          </w:tcPr>
          <w:p w14:paraId="52F193BA" w14:textId="77777777" w:rsidR="00AD7FBD" w:rsidRPr="005442D3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3757" w:type="dxa"/>
            <w:shd w:val="clear" w:color="auto" w:fill="auto"/>
            <w:vAlign w:val="center"/>
            <w:hideMark/>
          </w:tcPr>
          <w:p w14:paraId="18BD226F" w14:textId="77777777" w:rsidR="00AD7FBD" w:rsidRPr="001F620B" w:rsidRDefault="00AD7FBD" w:rsidP="00E37786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F620B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EA5620" w:rsidRPr="001F620B" w14:paraId="2E8E974E" w14:textId="77777777" w:rsidTr="004C4A47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1C2FDF0A" w14:textId="6F156962" w:rsidR="00EA5620" w:rsidRPr="002130DC" w:rsidRDefault="00EA5620" w:rsidP="00EA562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EA5620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20493</w:t>
            </w:r>
          </w:p>
        </w:tc>
        <w:tc>
          <w:tcPr>
            <w:tcW w:w="1061" w:type="dxa"/>
            <w:shd w:val="clear" w:color="auto" w:fill="auto"/>
            <w:noWrap/>
          </w:tcPr>
          <w:p w14:paraId="738C32A9" w14:textId="2378B6E9" w:rsidR="00EA5620" w:rsidRPr="002130DC" w:rsidRDefault="00EA5620" w:rsidP="00EA562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EA5620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Mark RISON</w:t>
            </w:r>
          </w:p>
        </w:tc>
        <w:tc>
          <w:tcPr>
            <w:tcW w:w="540" w:type="dxa"/>
            <w:shd w:val="clear" w:color="auto" w:fill="auto"/>
            <w:noWrap/>
          </w:tcPr>
          <w:p w14:paraId="648067CA" w14:textId="4399704D" w:rsidR="00EA5620" w:rsidRPr="002130DC" w:rsidRDefault="00EA5620" w:rsidP="00EA562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EA5620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431.11</w:t>
            </w:r>
          </w:p>
        </w:tc>
        <w:tc>
          <w:tcPr>
            <w:tcW w:w="2810" w:type="dxa"/>
            <w:shd w:val="clear" w:color="auto" w:fill="auto"/>
            <w:noWrap/>
          </w:tcPr>
          <w:p w14:paraId="2D1AADE4" w14:textId="30C5F1EC" w:rsidR="00EA5620" w:rsidRPr="002130DC" w:rsidRDefault="00EA5620" w:rsidP="00EA562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EA5620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Not clear whether "includes more than one short SSID" is referring to inclusion of the Short SSID List element or inclusion of more than one Short SSID field</w:t>
            </w:r>
          </w:p>
        </w:tc>
        <w:tc>
          <w:tcPr>
            <w:tcW w:w="2453" w:type="dxa"/>
            <w:shd w:val="clear" w:color="auto" w:fill="auto"/>
            <w:noWrap/>
          </w:tcPr>
          <w:p w14:paraId="738DC0D1" w14:textId="34DEB597" w:rsidR="00EA5620" w:rsidRPr="002130DC" w:rsidRDefault="00EA5620" w:rsidP="00EA562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EA5620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Change the cited text at the referenced location to "includes more than one Short SSID field"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3223DE20" w14:textId="77777777" w:rsidR="00F43499" w:rsidRDefault="00F43499" w:rsidP="00F43499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250D5129" w14:textId="77777777" w:rsidR="00F43499" w:rsidRDefault="00F43499" w:rsidP="00F43499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0AEF5C14" w14:textId="33AC1ACE" w:rsidR="00F43499" w:rsidRDefault="00F43499" w:rsidP="00F43499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Agree in principle with the comment. The Probe Request can include one Short SSID List element with no more than one Short SSID field. Resolution clarifies it.</w:t>
            </w:r>
          </w:p>
          <w:p w14:paraId="6E54130F" w14:textId="77777777" w:rsidR="00F43499" w:rsidRDefault="00F43499" w:rsidP="00F43499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202B0C96" w14:textId="46BCBE93" w:rsidR="00EA5620" w:rsidRPr="00002955" w:rsidRDefault="00F43499" w:rsidP="00F43499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TGax</w:t>
            </w:r>
            <w:proofErr w:type="spellEnd"/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editor to make the changes shown in 11-1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9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/</w:t>
            </w:r>
            <w:r w:rsidR="00D9368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0909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r0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under all headings that include CID 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20</w:t>
            </w:r>
            <w:r w:rsidR="00D4394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493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</w:tr>
      <w:tr w:rsidR="00EA5620" w:rsidRPr="001F620B" w14:paraId="38DDC629" w14:textId="77777777" w:rsidTr="004C4A47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0D1B4311" w14:textId="690DC81B" w:rsidR="00EA5620" w:rsidRPr="002130DC" w:rsidRDefault="00EA5620" w:rsidP="00EA562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EA5620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21160</w:t>
            </w:r>
          </w:p>
        </w:tc>
        <w:tc>
          <w:tcPr>
            <w:tcW w:w="1061" w:type="dxa"/>
            <w:shd w:val="clear" w:color="auto" w:fill="auto"/>
            <w:noWrap/>
          </w:tcPr>
          <w:p w14:paraId="69E89168" w14:textId="50C2AE3E" w:rsidR="00EA5620" w:rsidRPr="002130DC" w:rsidRDefault="00EA5620" w:rsidP="00EA562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EA5620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Po-Kai Huang</w:t>
            </w:r>
          </w:p>
        </w:tc>
        <w:tc>
          <w:tcPr>
            <w:tcW w:w="540" w:type="dxa"/>
            <w:shd w:val="clear" w:color="auto" w:fill="auto"/>
            <w:noWrap/>
          </w:tcPr>
          <w:p w14:paraId="1A1F1F65" w14:textId="70761934" w:rsidR="00EA5620" w:rsidRPr="002130DC" w:rsidRDefault="00EA5620" w:rsidP="00EA562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EA5620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431.11</w:t>
            </w:r>
          </w:p>
        </w:tc>
        <w:tc>
          <w:tcPr>
            <w:tcW w:w="2810" w:type="dxa"/>
            <w:shd w:val="clear" w:color="auto" w:fill="auto"/>
            <w:noWrap/>
          </w:tcPr>
          <w:p w14:paraId="37042CA6" w14:textId="5EE926F0" w:rsidR="00EA5620" w:rsidRPr="002130DC" w:rsidRDefault="00EA5620" w:rsidP="00EA562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EA5620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Does this sentence "In the 6 GHz band, a STA shall not transmit a Probe Request frame that includes more than one short SSID." mean that short SSID element </w:t>
            </w:r>
            <w:proofErr w:type="spellStart"/>
            <w:r w:rsidRPr="00EA5620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can not</w:t>
            </w:r>
            <w:proofErr w:type="spellEnd"/>
            <w:r w:rsidRPr="00EA5620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have more than one short SSID in a probe request frame sent in 6 GHz?</w:t>
            </w:r>
          </w:p>
        </w:tc>
        <w:tc>
          <w:tcPr>
            <w:tcW w:w="2453" w:type="dxa"/>
            <w:shd w:val="clear" w:color="auto" w:fill="auto"/>
            <w:noWrap/>
          </w:tcPr>
          <w:p w14:paraId="3631B6AB" w14:textId="3187B129" w:rsidR="00EA5620" w:rsidRPr="002130DC" w:rsidRDefault="00EA5620" w:rsidP="00EA562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EA5620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Clarify that the operation here means the number of short SSIDs in a short SSID element. If having more than one short SSID element is allowed, then specify that there can be at most one short SSID element in a probe request frame sent in 6 GHz band.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1DF50244" w14:textId="77777777" w:rsidR="007928D1" w:rsidRDefault="007928D1" w:rsidP="007928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5B64A944" w14:textId="77777777" w:rsidR="007928D1" w:rsidRDefault="007928D1" w:rsidP="007928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3FBE893E" w14:textId="77777777" w:rsidR="007928D1" w:rsidRDefault="007928D1" w:rsidP="007928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Agree in principle with the comment. The Probe Request can include one Short SSID List element with no more than one Short SSID field. Resolution clarifies it.</w:t>
            </w:r>
          </w:p>
          <w:p w14:paraId="0BA3ECD0" w14:textId="77777777" w:rsidR="007928D1" w:rsidRDefault="007928D1" w:rsidP="007928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2C399A36" w14:textId="0BE5430F" w:rsidR="00EA5620" w:rsidRPr="00002955" w:rsidRDefault="007928D1" w:rsidP="007928D1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TGax</w:t>
            </w:r>
            <w:proofErr w:type="spellEnd"/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editor to make the changes shown in 11-1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9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/</w:t>
            </w:r>
            <w:r w:rsidR="00D9368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0909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r0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under all headings that include CID 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</w:t>
            </w:r>
            <w:r w:rsidR="00AB6CA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1160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</w:tr>
      <w:tr w:rsidR="00EA5620" w:rsidRPr="001F620B" w14:paraId="70A35871" w14:textId="77777777" w:rsidTr="004C4A47">
        <w:trPr>
          <w:trHeight w:val="220"/>
        </w:trPr>
        <w:tc>
          <w:tcPr>
            <w:tcW w:w="696" w:type="dxa"/>
            <w:shd w:val="clear" w:color="auto" w:fill="auto"/>
            <w:noWrap/>
          </w:tcPr>
          <w:p w14:paraId="5D5A2BFC" w14:textId="585681AF" w:rsidR="00EA5620" w:rsidRPr="002130DC" w:rsidRDefault="00EA5620" w:rsidP="00EA562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EA5620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21496</w:t>
            </w:r>
          </w:p>
        </w:tc>
        <w:tc>
          <w:tcPr>
            <w:tcW w:w="1061" w:type="dxa"/>
            <w:shd w:val="clear" w:color="auto" w:fill="auto"/>
            <w:noWrap/>
          </w:tcPr>
          <w:p w14:paraId="675656FC" w14:textId="09B9F357" w:rsidR="00EA5620" w:rsidRPr="002130DC" w:rsidRDefault="00EA5620" w:rsidP="00EA562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EA5620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Xiaofei Wang</w:t>
            </w:r>
          </w:p>
        </w:tc>
        <w:tc>
          <w:tcPr>
            <w:tcW w:w="540" w:type="dxa"/>
            <w:shd w:val="clear" w:color="auto" w:fill="auto"/>
            <w:noWrap/>
          </w:tcPr>
          <w:p w14:paraId="7653E5B9" w14:textId="4A3AE820" w:rsidR="00EA5620" w:rsidRPr="002130DC" w:rsidRDefault="00EA5620" w:rsidP="00EA562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EA5620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431.11</w:t>
            </w:r>
          </w:p>
        </w:tc>
        <w:tc>
          <w:tcPr>
            <w:tcW w:w="2810" w:type="dxa"/>
            <w:shd w:val="clear" w:color="auto" w:fill="auto"/>
            <w:noWrap/>
          </w:tcPr>
          <w:p w14:paraId="0BA0E4CB" w14:textId="73176E24" w:rsidR="00EA5620" w:rsidRPr="002130DC" w:rsidRDefault="00EA5620" w:rsidP="00EA562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EA5620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Please clarify which field of the probe request the short SSIDs would be included? In the SSID or SSID List? Those seem to only contain regular SSIDs.</w:t>
            </w:r>
          </w:p>
        </w:tc>
        <w:tc>
          <w:tcPr>
            <w:tcW w:w="2453" w:type="dxa"/>
            <w:shd w:val="clear" w:color="auto" w:fill="auto"/>
            <w:noWrap/>
          </w:tcPr>
          <w:p w14:paraId="3675F984" w14:textId="64E94D31" w:rsidR="00EA5620" w:rsidRPr="002130DC" w:rsidRDefault="00EA5620" w:rsidP="00EA5620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 w:rsidRPr="00EA5620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please clarify</w:t>
            </w:r>
          </w:p>
        </w:tc>
        <w:tc>
          <w:tcPr>
            <w:tcW w:w="3757" w:type="dxa"/>
            <w:shd w:val="clear" w:color="auto" w:fill="auto"/>
            <w:vAlign w:val="center"/>
          </w:tcPr>
          <w:p w14:paraId="677118F0" w14:textId="77777777" w:rsidR="00E61E1C" w:rsidRDefault="00E61E1C" w:rsidP="00E61E1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Revised –</w:t>
            </w:r>
          </w:p>
          <w:p w14:paraId="78D6AF03" w14:textId="77777777" w:rsidR="00E61E1C" w:rsidRDefault="00E61E1C" w:rsidP="00E61E1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5F0501A5" w14:textId="14360023" w:rsidR="00E61E1C" w:rsidRDefault="00E61E1C" w:rsidP="00E61E1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Agree in principle with the comment. Proposed resolution clarifies that it is the Short SSID List element.</w:t>
            </w:r>
          </w:p>
          <w:p w14:paraId="5E1D0502" w14:textId="77777777" w:rsidR="00E61E1C" w:rsidRDefault="00E61E1C" w:rsidP="00E61E1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</w:p>
          <w:p w14:paraId="66F21883" w14:textId="3E7E80B6" w:rsidR="00EA5620" w:rsidRPr="00002955" w:rsidRDefault="00E61E1C" w:rsidP="00E61E1C">
            <w:pPr>
              <w:jc w:val="both"/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TGax</w:t>
            </w:r>
            <w:proofErr w:type="spellEnd"/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editor to make the changes shown in 11-1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9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/</w:t>
            </w:r>
            <w:r w:rsidR="00D9368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0909</w:t>
            </w:r>
            <w:bookmarkStart w:id="0" w:name="_GoBack"/>
            <w:bookmarkEnd w:id="0"/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r0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 xml:space="preserve"> under all headings that include CID </w:t>
            </w:r>
            <w:r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2</w:t>
            </w:r>
            <w:r w:rsidR="00D85A12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1496</w:t>
            </w:r>
            <w:r w:rsidRPr="004C4A47">
              <w:rPr>
                <w:rFonts w:eastAsia="Times New Roman"/>
                <w:bCs/>
                <w:color w:val="000000"/>
                <w:sz w:val="16"/>
                <w:szCs w:val="16"/>
                <w:lang w:val="en-US"/>
              </w:rPr>
              <w:t>.</w:t>
            </w:r>
          </w:p>
        </w:tc>
      </w:tr>
    </w:tbl>
    <w:p w14:paraId="09CC109C" w14:textId="77777777" w:rsidR="0053566B" w:rsidRDefault="0053566B" w:rsidP="00F2637D"/>
    <w:p w14:paraId="5CE6E680" w14:textId="364A708F" w:rsidR="000C6032" w:rsidRDefault="006E2A5A" w:rsidP="00535EB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US" w:eastAsia="ko-K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  <w:t xml:space="preserve">Discussion: </w:t>
      </w:r>
      <w:r w:rsidR="002F5D91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US" w:eastAsia="ko-KR"/>
        </w:rPr>
        <w:t>None.</w:t>
      </w:r>
    </w:p>
    <w:p w14:paraId="33238CF4" w14:textId="77777777" w:rsidR="00422475" w:rsidRDefault="00422475" w:rsidP="00535EB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3.2 Definitions specific to IEEE 802.11 </w:t>
      </w:r>
    </w:p>
    <w:p w14:paraId="2E356628" w14:textId="77777777" w:rsidR="00F564F8" w:rsidRDefault="00F564F8" w:rsidP="00F564F8">
      <w:pPr>
        <w:pStyle w:val="H4"/>
        <w:numPr>
          <w:ilvl w:val="0"/>
          <w:numId w:val="31"/>
        </w:numPr>
        <w:rPr>
          <w:w w:val="100"/>
        </w:rPr>
      </w:pPr>
      <w:bookmarkStart w:id="1" w:name="RTF31383835303a2048342c312e"/>
      <w:r>
        <w:rPr>
          <w:w w:val="100"/>
        </w:rPr>
        <w:t>Scanning in the 6 GHz band</w:t>
      </w:r>
      <w:bookmarkEnd w:id="1"/>
    </w:p>
    <w:p w14:paraId="519CD73C" w14:textId="77777777" w:rsidR="00F564F8" w:rsidRDefault="00F564F8" w:rsidP="00F564F8">
      <w:pPr>
        <w:pStyle w:val="H5"/>
        <w:numPr>
          <w:ilvl w:val="0"/>
          <w:numId w:val="32"/>
        </w:numPr>
        <w:rPr>
          <w:w w:val="100"/>
        </w:rPr>
      </w:pPr>
      <w:r>
        <w:rPr>
          <w:w w:val="100"/>
        </w:rPr>
        <w:t>General</w:t>
      </w:r>
    </w:p>
    <w:p w14:paraId="08F9F650" w14:textId="77777777" w:rsidR="00F564F8" w:rsidRDefault="00F564F8" w:rsidP="00F564F8">
      <w:pPr>
        <w:pStyle w:val="T"/>
        <w:rPr>
          <w:w w:val="100"/>
        </w:rPr>
      </w:pPr>
      <w:r>
        <w:rPr>
          <w:vanish/>
          <w:w w:val="100"/>
        </w:rPr>
        <w:t>(#15651)</w:t>
      </w:r>
      <w:r>
        <w:rPr>
          <w:w w:val="100"/>
        </w:rPr>
        <w:t>An AP operating in the 6 GHz band shall set dot11ColocatedRNRImplemented to true and dot11ShortSSIDListImplemented to true. An AP that is co-located with an AP operating in the 6 GHz band shall set dot11ColocatedRNRImplemented to true and dot11ShortSSIDListImplemented to true.</w:t>
      </w:r>
    </w:p>
    <w:p w14:paraId="548D84A4" w14:textId="4E810E7A" w:rsidR="00D43942" w:rsidRPr="00FF61B5" w:rsidRDefault="00D43942" w:rsidP="00D43942">
      <w:pPr>
        <w:pStyle w:val="ListParagraph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ind w:leftChars="0" w:left="0"/>
        <w:rPr>
          <w:rFonts w:eastAsia="Times New Roman"/>
          <w:b/>
          <w:i/>
          <w:color w:val="000000"/>
          <w:sz w:val="20"/>
          <w:highlight w:val="yellow"/>
          <w:lang w:val="en-US"/>
        </w:rPr>
      </w:pPr>
      <w:proofErr w:type="spellStart"/>
      <w:r w:rsidRPr="007258A6"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7258A6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7258A6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Change the paragraph below of this subclause as follows (#CID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20493</w:t>
      </w:r>
      <w:r w:rsidR="00AB6CA7">
        <w:rPr>
          <w:rFonts w:eastAsia="Times New Roman"/>
          <w:b/>
          <w:i/>
          <w:color w:val="000000"/>
          <w:sz w:val="20"/>
          <w:highlight w:val="yellow"/>
          <w:lang w:val="en-US"/>
        </w:rPr>
        <w:t>, 21160</w:t>
      </w:r>
      <w:r w:rsidR="00872028">
        <w:rPr>
          <w:rFonts w:eastAsia="Times New Roman"/>
          <w:b/>
          <w:i/>
          <w:color w:val="000000"/>
          <w:sz w:val="20"/>
          <w:highlight w:val="yellow"/>
          <w:lang w:val="en-US"/>
        </w:rPr>
        <w:t>, 21496</w:t>
      </w:r>
      <w:r w:rsidRPr="007258A6">
        <w:rPr>
          <w:rFonts w:eastAsia="Times New Roman"/>
          <w:b/>
          <w:i/>
          <w:color w:val="000000"/>
          <w:sz w:val="20"/>
          <w:highlight w:val="yellow"/>
          <w:lang w:val="en-US"/>
        </w:rPr>
        <w:t>):</w:t>
      </w:r>
    </w:p>
    <w:p w14:paraId="786B028C" w14:textId="77B3A078" w:rsidR="00F564F8" w:rsidRDefault="00F564F8" w:rsidP="00F564F8">
      <w:pPr>
        <w:pStyle w:val="T"/>
        <w:rPr>
          <w:w w:val="100"/>
        </w:rPr>
      </w:pPr>
      <w:r>
        <w:rPr>
          <w:w w:val="100"/>
        </w:rPr>
        <w:t>In the 6 GHz band, a STA shall not transmit a Probe Request frame that includes more than one short SSID</w:t>
      </w:r>
      <w:ins w:id="2" w:author="Alfred Asterjadhi" w:date="2019-03-06T17:38:00Z">
        <w:r w:rsidR="00071AC1">
          <w:rPr>
            <w:w w:val="100"/>
          </w:rPr>
          <w:t xml:space="preserve"> field in </w:t>
        </w:r>
      </w:ins>
      <w:ins w:id="3" w:author="Alfred Asterjadhi" w:date="2019-04-24T08:44:00Z">
        <w:r w:rsidR="006F61A9">
          <w:rPr>
            <w:w w:val="100"/>
          </w:rPr>
          <w:t xml:space="preserve">the </w:t>
        </w:r>
      </w:ins>
      <w:ins w:id="4" w:author="Alfred Asterjadhi" w:date="2019-03-06T17:38:00Z">
        <w:r w:rsidR="00071AC1">
          <w:rPr>
            <w:w w:val="100"/>
          </w:rPr>
          <w:t>Short SSID List element</w:t>
        </w:r>
      </w:ins>
      <w:ins w:id="5" w:author="Alfred Asterjadhi" w:date="2019-03-06T17:39:00Z">
        <w:r w:rsidR="00071AC1">
          <w:rPr>
            <w:w w:val="100"/>
          </w:rPr>
          <w:t xml:space="preserve"> </w:t>
        </w:r>
      </w:ins>
      <w:ins w:id="6" w:author="Alfred Asterjadhi" w:date="2019-03-06T17:46:00Z">
        <w:r w:rsidR="00AD649D">
          <w:rPr>
            <w:w w:val="100"/>
          </w:rPr>
          <w:t>contained in the Probe Request frame</w:t>
        </w:r>
      </w:ins>
      <w:ins w:id="7" w:author="Alfred Asterjadhi" w:date="2019-04-24T08:46:00Z">
        <w:r w:rsidR="00794093">
          <w:rPr>
            <w:w w:val="100"/>
          </w:rPr>
          <w:t xml:space="preserve"> and the Probe Request frame shall not contain more than one </w:t>
        </w:r>
      </w:ins>
      <w:ins w:id="8" w:author="Alfred Asterjadhi" w:date="2019-04-24T08:47:00Z">
        <w:r w:rsidR="00794093">
          <w:rPr>
            <w:w w:val="100"/>
          </w:rPr>
          <w:t>Short SSID List element</w:t>
        </w:r>
      </w:ins>
      <w:r>
        <w:rPr>
          <w:w w:val="100"/>
        </w:rPr>
        <w:t xml:space="preserve">. </w:t>
      </w:r>
    </w:p>
    <w:p w14:paraId="3C4DAA7F" w14:textId="31637A86" w:rsidR="00F564F8" w:rsidRDefault="00F564F8" w:rsidP="00F564F8">
      <w:pPr>
        <w:pStyle w:val="Note"/>
        <w:rPr>
          <w:w w:val="100"/>
        </w:rPr>
      </w:pPr>
      <w:r>
        <w:rPr>
          <w:w w:val="100"/>
        </w:rPr>
        <w:t>NOTE—In bands other than the 6 GHz band, the number of short SSID</w:t>
      </w:r>
      <w:ins w:id="9" w:author="Alfred Asterjadhi" w:date="2019-03-06T17:40:00Z">
        <w:r w:rsidR="00112C2F">
          <w:rPr>
            <w:w w:val="100"/>
          </w:rPr>
          <w:t xml:space="preserve"> fields </w:t>
        </w:r>
      </w:ins>
      <w:del w:id="10" w:author="Alfred Asterjadhi" w:date="2019-03-06T17:40:00Z">
        <w:r w:rsidDel="00112C2F">
          <w:rPr>
            <w:w w:val="100"/>
          </w:rPr>
          <w:delText xml:space="preserve">s </w:delText>
        </w:r>
      </w:del>
      <w:ins w:id="11" w:author="Alfred Asterjadhi" w:date="2019-03-06T17:40:00Z">
        <w:r w:rsidR="00112C2F">
          <w:rPr>
            <w:w w:val="100"/>
          </w:rPr>
          <w:t xml:space="preserve">in </w:t>
        </w:r>
      </w:ins>
      <w:ins w:id="12" w:author="Alfred Asterjadhi" w:date="2019-04-24T08:44:00Z">
        <w:r w:rsidR="006F61A9">
          <w:rPr>
            <w:w w:val="100"/>
          </w:rPr>
          <w:t xml:space="preserve">the </w:t>
        </w:r>
      </w:ins>
      <w:ins w:id="13" w:author="Alfred Asterjadhi" w:date="2019-03-06T17:40:00Z">
        <w:r w:rsidR="00112C2F">
          <w:rPr>
            <w:w w:val="100"/>
          </w:rPr>
          <w:t xml:space="preserve">Short SSID </w:t>
        </w:r>
      </w:ins>
      <w:ins w:id="14" w:author="Alfred Asterjadhi" w:date="2019-03-06T17:41:00Z">
        <w:r w:rsidR="00307A8E">
          <w:rPr>
            <w:w w:val="100"/>
          </w:rPr>
          <w:t xml:space="preserve">List </w:t>
        </w:r>
      </w:ins>
      <w:ins w:id="15" w:author="Alfred Asterjadhi" w:date="2019-03-06T17:40:00Z">
        <w:r w:rsidR="00112C2F">
          <w:rPr>
            <w:w w:val="100"/>
          </w:rPr>
          <w:t xml:space="preserve">element </w:t>
        </w:r>
      </w:ins>
      <w:r>
        <w:rPr>
          <w:w w:val="100"/>
        </w:rPr>
        <w:t xml:space="preserve">in a Probe Request frame is </w:t>
      </w:r>
      <w:proofErr w:type="spellStart"/>
      <w:r>
        <w:rPr>
          <w:w w:val="100"/>
        </w:rPr>
        <w:t>not</w:t>
      </w:r>
      <w:del w:id="16" w:author="Alfred Asterjadhi" w:date="2019-03-06T17:40:00Z">
        <w:r w:rsidDel="00112C2F">
          <w:rPr>
            <w:w w:val="100"/>
          </w:rPr>
          <w:delText xml:space="preserve"> </w:delText>
        </w:r>
        <w:r w:rsidRPr="00AB6CA7" w:rsidDel="00112C2F">
          <w:rPr>
            <w:w w:val="100"/>
          </w:rPr>
          <w:delText>limited</w:delText>
        </w:r>
      </w:del>
      <w:proofErr w:type="gramStart"/>
      <w:ins w:id="17" w:author="Alfred Asterjadhi" w:date="2019-03-06T17:40:00Z">
        <w:r w:rsidR="00112C2F" w:rsidRPr="00AB6CA7">
          <w:rPr>
            <w:w w:val="100"/>
          </w:rPr>
          <w:t>restricted</w:t>
        </w:r>
      </w:ins>
      <w:proofErr w:type="spellEnd"/>
      <w:r w:rsidRPr="00AB6CA7">
        <w:rPr>
          <w:w w:val="100"/>
        </w:rPr>
        <w:t>.</w:t>
      </w:r>
      <w:ins w:id="18" w:author="Alfred Asterjadhi" w:date="2018-10-16T13:15:00Z">
        <w:r w:rsidR="00D43942" w:rsidRPr="00AB6CA7">
          <w:rPr>
            <w:i/>
            <w:highlight w:val="yellow"/>
          </w:rPr>
          <w:t>(</w:t>
        </w:r>
        <w:proofErr w:type="gramEnd"/>
        <w:r w:rsidR="00D43942" w:rsidRPr="00AB6CA7">
          <w:rPr>
            <w:i/>
            <w:highlight w:val="yellow"/>
          </w:rPr>
          <w:t>#</w:t>
        </w:r>
      </w:ins>
      <w:ins w:id="19" w:author="Alfred Asterjadhi" w:date="2019-03-06T17:33:00Z">
        <w:r w:rsidR="00D43942" w:rsidRPr="00AB6CA7">
          <w:rPr>
            <w:i/>
            <w:highlight w:val="yellow"/>
          </w:rPr>
          <w:t>20</w:t>
        </w:r>
      </w:ins>
      <w:ins w:id="20" w:author="Alfred Asterjadhi" w:date="2019-03-06T17:38:00Z">
        <w:r w:rsidR="00D43942" w:rsidRPr="00AB6CA7">
          <w:rPr>
            <w:i/>
            <w:highlight w:val="yellow"/>
          </w:rPr>
          <w:t>493</w:t>
        </w:r>
      </w:ins>
      <w:ins w:id="21" w:author="Alfred Asterjadhi" w:date="2019-03-06T17:42:00Z">
        <w:r w:rsidR="00AB6CA7" w:rsidRPr="00AB6CA7">
          <w:rPr>
            <w:i/>
            <w:highlight w:val="yellow"/>
          </w:rPr>
          <w:t>, 21160</w:t>
        </w:r>
      </w:ins>
      <w:ins w:id="22" w:author="Alfred Asterjadhi" w:date="2019-03-06T17:46:00Z">
        <w:r w:rsidR="00872028">
          <w:rPr>
            <w:i/>
            <w:highlight w:val="yellow"/>
          </w:rPr>
          <w:t>, 21496</w:t>
        </w:r>
      </w:ins>
      <w:ins w:id="23" w:author="Alfred Asterjadhi" w:date="2018-10-16T13:15:00Z">
        <w:r w:rsidR="00D43942" w:rsidRPr="00AB6CA7">
          <w:rPr>
            <w:i/>
            <w:highlight w:val="yellow"/>
          </w:rPr>
          <w:t>)</w:t>
        </w:r>
      </w:ins>
    </w:p>
    <w:p w14:paraId="26E4AFB4" w14:textId="77777777" w:rsidR="00F564F8" w:rsidRPr="001B6B30" w:rsidRDefault="00F564F8" w:rsidP="00535EB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 w:val="24"/>
          <w:szCs w:val="22"/>
          <w:lang w:val="en-US" w:eastAsia="ko-KR"/>
        </w:rPr>
      </w:pPr>
    </w:p>
    <w:sectPr w:rsidR="00F564F8" w:rsidRPr="001B6B30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8A68C" w14:textId="77777777" w:rsidR="00032684" w:rsidRDefault="00032684">
      <w:r>
        <w:separator/>
      </w:r>
    </w:p>
  </w:endnote>
  <w:endnote w:type="continuationSeparator" w:id="0">
    <w:p w14:paraId="73A3D9A8" w14:textId="77777777" w:rsidR="00032684" w:rsidRDefault="0003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B6CE1" w14:textId="77777777" w:rsidR="00FE05E8" w:rsidRDefault="0003268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E05E8">
      <w:t>Submission</w:t>
    </w:r>
    <w:r>
      <w:fldChar w:fldCharType="end"/>
    </w:r>
    <w:r w:rsidR="00FE05E8">
      <w:tab/>
      <w:t xml:space="preserve">page </w:t>
    </w:r>
    <w:r w:rsidR="00FE05E8">
      <w:fldChar w:fldCharType="begin"/>
    </w:r>
    <w:r w:rsidR="00FE05E8">
      <w:instrText xml:space="preserve">page </w:instrText>
    </w:r>
    <w:r w:rsidR="00FE05E8">
      <w:fldChar w:fldCharType="separate"/>
    </w:r>
    <w:r w:rsidR="00FE05E8">
      <w:rPr>
        <w:noProof/>
      </w:rPr>
      <w:t>4</w:t>
    </w:r>
    <w:r w:rsidR="00FE05E8">
      <w:rPr>
        <w:noProof/>
      </w:rPr>
      <w:fldChar w:fldCharType="end"/>
    </w:r>
    <w:r w:rsidR="00FE05E8">
      <w:tab/>
    </w:r>
    <w:r w:rsidR="00FE05E8">
      <w:rPr>
        <w:lang w:eastAsia="ko-KR"/>
      </w:rPr>
      <w:t>Alfred Asterjadhi</w:t>
    </w:r>
    <w:r w:rsidR="00FE05E8">
      <w:t>, Qualcomm Inc.</w:t>
    </w:r>
  </w:p>
  <w:p w14:paraId="433CD0E0" w14:textId="77777777" w:rsidR="00FE05E8" w:rsidRDefault="00FE05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823B5" w14:textId="77777777" w:rsidR="00032684" w:rsidRDefault="00032684">
      <w:r>
        <w:separator/>
      </w:r>
    </w:p>
  </w:footnote>
  <w:footnote w:type="continuationSeparator" w:id="0">
    <w:p w14:paraId="4675FAFB" w14:textId="77777777" w:rsidR="00032684" w:rsidRDefault="00032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A876" w14:textId="71A0EB15" w:rsidR="00FE05E8" w:rsidRDefault="00D07808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</w:t>
    </w:r>
    <w:r w:rsidR="0007065A">
      <w:rPr>
        <w:lang w:eastAsia="ko-KR"/>
      </w:rPr>
      <w:t>y</w:t>
    </w:r>
    <w:r w:rsidR="00FE05E8">
      <w:rPr>
        <w:lang w:eastAsia="ko-KR"/>
      </w:rPr>
      <w:t xml:space="preserve"> 201</w:t>
    </w:r>
    <w:r>
      <w:rPr>
        <w:lang w:eastAsia="ko-KR"/>
      </w:rPr>
      <w:t>9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r w:rsidR="00032684">
      <w:fldChar w:fldCharType="begin"/>
    </w:r>
    <w:r w:rsidR="00032684">
      <w:instrText xml:space="preserve"> TITLE  \* MERGEFORMAT </w:instrText>
    </w:r>
    <w:r w:rsidR="00032684">
      <w:fldChar w:fldCharType="separate"/>
    </w:r>
    <w:r w:rsidR="00FE05E8">
      <w:t>doc.: IEEE 802.11-1</w:t>
    </w:r>
    <w:r>
      <w:t>9</w:t>
    </w:r>
    <w:r w:rsidR="00FE05E8">
      <w:t>/</w:t>
    </w:r>
    <w:r w:rsidR="00D93687">
      <w:rPr>
        <w:lang w:eastAsia="ko-KR"/>
      </w:rPr>
      <w:t>0909</w:t>
    </w:r>
    <w:r w:rsidR="00FE05E8">
      <w:rPr>
        <w:lang w:eastAsia="ko-KR"/>
      </w:rPr>
      <w:t>r</w:t>
    </w:r>
    <w:r w:rsidR="00032684">
      <w:rPr>
        <w:lang w:eastAsia="ko-KR"/>
      </w:rPr>
      <w:fldChar w:fldCharType="end"/>
    </w:r>
    <w:r w:rsidR="00FE05E8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0"/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2"/>
  </w:num>
  <w:num w:numId="19">
    <w:abstractNumId w:val="11"/>
  </w:num>
  <w:num w:numId="20">
    <w:abstractNumId w:val="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5"/>
  </w:num>
  <w:num w:numId="23">
    <w:abstractNumId w:val="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15"/>
  </w:num>
  <w:num w:numId="26">
    <w:abstractNumId w:val="8"/>
  </w:num>
  <w:num w:numId="27">
    <w:abstractNumId w:val="13"/>
  </w:num>
  <w:num w:numId="28">
    <w:abstractNumId w:val="4"/>
  </w:num>
  <w:num w:numId="29">
    <w:abstractNumId w:val="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4"/>
  </w:num>
  <w:num w:numId="31">
    <w:abstractNumId w:val="0"/>
    <w:lvlOverride w:ilvl="0">
      <w:lvl w:ilvl="0">
        <w:start w:val="1"/>
        <w:numFmt w:val="bullet"/>
        <w:lvlText w:val="26.17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26.17.2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fred Asterjadhi">
    <w15:presenceInfo w15:providerId="AD" w15:userId="S::aasterja@qti.qualcomm.com::39de57b9-85c0-4fd1-aaac-8ca2b6560a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0B"/>
    <w:rsid w:val="0000030D"/>
    <w:rsid w:val="00000CF4"/>
    <w:rsid w:val="000013EC"/>
    <w:rsid w:val="000027A5"/>
    <w:rsid w:val="00002955"/>
    <w:rsid w:val="000045FA"/>
    <w:rsid w:val="00006454"/>
    <w:rsid w:val="000067AA"/>
    <w:rsid w:val="000068FC"/>
    <w:rsid w:val="00006DBB"/>
    <w:rsid w:val="0000743C"/>
    <w:rsid w:val="0001027F"/>
    <w:rsid w:val="00013196"/>
    <w:rsid w:val="00013F87"/>
    <w:rsid w:val="00014031"/>
    <w:rsid w:val="000157CC"/>
    <w:rsid w:val="00016D9C"/>
    <w:rsid w:val="00017D25"/>
    <w:rsid w:val="00021A27"/>
    <w:rsid w:val="00023CD8"/>
    <w:rsid w:val="00024344"/>
    <w:rsid w:val="00024487"/>
    <w:rsid w:val="00026F6E"/>
    <w:rsid w:val="00027D05"/>
    <w:rsid w:val="00031E68"/>
    <w:rsid w:val="00032684"/>
    <w:rsid w:val="00033B0A"/>
    <w:rsid w:val="000341CB"/>
    <w:rsid w:val="00034E6F"/>
    <w:rsid w:val="0003542F"/>
    <w:rsid w:val="000358B3"/>
    <w:rsid w:val="000405C4"/>
    <w:rsid w:val="00044DC0"/>
    <w:rsid w:val="00045E2A"/>
    <w:rsid w:val="000478EE"/>
    <w:rsid w:val="00052123"/>
    <w:rsid w:val="00053519"/>
    <w:rsid w:val="000567DA"/>
    <w:rsid w:val="00062085"/>
    <w:rsid w:val="00063867"/>
    <w:rsid w:val="000642FC"/>
    <w:rsid w:val="0006469A"/>
    <w:rsid w:val="000653B8"/>
    <w:rsid w:val="00066421"/>
    <w:rsid w:val="0006732A"/>
    <w:rsid w:val="0007065A"/>
    <w:rsid w:val="00071971"/>
    <w:rsid w:val="00071AC1"/>
    <w:rsid w:val="00073BB4"/>
    <w:rsid w:val="00075784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2C64"/>
    <w:rsid w:val="0008302D"/>
    <w:rsid w:val="00084297"/>
    <w:rsid w:val="00084354"/>
    <w:rsid w:val="000865AA"/>
    <w:rsid w:val="00086780"/>
    <w:rsid w:val="00086B53"/>
    <w:rsid w:val="00090640"/>
    <w:rsid w:val="00091349"/>
    <w:rsid w:val="00092971"/>
    <w:rsid w:val="00092AC6"/>
    <w:rsid w:val="00092CAE"/>
    <w:rsid w:val="00093AD2"/>
    <w:rsid w:val="00094FFA"/>
    <w:rsid w:val="0009661D"/>
    <w:rsid w:val="0009713F"/>
    <w:rsid w:val="00097398"/>
    <w:rsid w:val="000A1C31"/>
    <w:rsid w:val="000A1F25"/>
    <w:rsid w:val="000A3567"/>
    <w:rsid w:val="000A671D"/>
    <w:rsid w:val="000A7680"/>
    <w:rsid w:val="000B041A"/>
    <w:rsid w:val="000B083E"/>
    <w:rsid w:val="000B0DAF"/>
    <w:rsid w:val="000B59FE"/>
    <w:rsid w:val="000B5D19"/>
    <w:rsid w:val="000B689A"/>
    <w:rsid w:val="000C27D0"/>
    <w:rsid w:val="000C345D"/>
    <w:rsid w:val="000C3C16"/>
    <w:rsid w:val="000C4755"/>
    <w:rsid w:val="000C54F3"/>
    <w:rsid w:val="000C5C64"/>
    <w:rsid w:val="000C6032"/>
    <w:rsid w:val="000C66DB"/>
    <w:rsid w:val="000C6A2F"/>
    <w:rsid w:val="000D174A"/>
    <w:rsid w:val="000D1AD4"/>
    <w:rsid w:val="000D243D"/>
    <w:rsid w:val="000D276A"/>
    <w:rsid w:val="000D2F1B"/>
    <w:rsid w:val="000D4A8F"/>
    <w:rsid w:val="000D5EBD"/>
    <w:rsid w:val="000D674F"/>
    <w:rsid w:val="000E0494"/>
    <w:rsid w:val="000E1C37"/>
    <w:rsid w:val="000E1D7B"/>
    <w:rsid w:val="000E4B82"/>
    <w:rsid w:val="000E53D1"/>
    <w:rsid w:val="000E6539"/>
    <w:rsid w:val="000E720C"/>
    <w:rsid w:val="000E752D"/>
    <w:rsid w:val="000F238C"/>
    <w:rsid w:val="000F4937"/>
    <w:rsid w:val="000F5088"/>
    <w:rsid w:val="000F573A"/>
    <w:rsid w:val="000F685B"/>
    <w:rsid w:val="000F6BB9"/>
    <w:rsid w:val="000F76F6"/>
    <w:rsid w:val="000F79E9"/>
    <w:rsid w:val="00100E3B"/>
    <w:rsid w:val="001015F8"/>
    <w:rsid w:val="0010469F"/>
    <w:rsid w:val="00105918"/>
    <w:rsid w:val="001101C2"/>
    <w:rsid w:val="001109AA"/>
    <w:rsid w:val="00110C1B"/>
    <w:rsid w:val="00112C2F"/>
    <w:rsid w:val="00112C6A"/>
    <w:rsid w:val="00113B5F"/>
    <w:rsid w:val="00114FCA"/>
    <w:rsid w:val="00115A75"/>
    <w:rsid w:val="00115B7B"/>
    <w:rsid w:val="00117299"/>
    <w:rsid w:val="00120298"/>
    <w:rsid w:val="00120BD6"/>
    <w:rsid w:val="001215C0"/>
    <w:rsid w:val="00122191"/>
    <w:rsid w:val="00122D51"/>
    <w:rsid w:val="00123240"/>
    <w:rsid w:val="00126052"/>
    <w:rsid w:val="001274A8"/>
    <w:rsid w:val="001275D7"/>
    <w:rsid w:val="00127723"/>
    <w:rsid w:val="00130101"/>
    <w:rsid w:val="001323DB"/>
    <w:rsid w:val="00134114"/>
    <w:rsid w:val="00135032"/>
    <w:rsid w:val="00135B4B"/>
    <w:rsid w:val="0013699E"/>
    <w:rsid w:val="001423A2"/>
    <w:rsid w:val="001448D8"/>
    <w:rsid w:val="001450BB"/>
    <w:rsid w:val="001459E7"/>
    <w:rsid w:val="00145C98"/>
    <w:rsid w:val="00146D19"/>
    <w:rsid w:val="001476C7"/>
    <w:rsid w:val="0015061C"/>
    <w:rsid w:val="00150F68"/>
    <w:rsid w:val="00151BBE"/>
    <w:rsid w:val="00154791"/>
    <w:rsid w:val="00154B26"/>
    <w:rsid w:val="001557CB"/>
    <w:rsid w:val="001559BB"/>
    <w:rsid w:val="0016428D"/>
    <w:rsid w:val="00165BE6"/>
    <w:rsid w:val="00172489"/>
    <w:rsid w:val="00172DD9"/>
    <w:rsid w:val="001738FD"/>
    <w:rsid w:val="00175CDF"/>
    <w:rsid w:val="0017659B"/>
    <w:rsid w:val="00177BCE"/>
    <w:rsid w:val="001812B0"/>
    <w:rsid w:val="00181423"/>
    <w:rsid w:val="001828A5"/>
    <w:rsid w:val="00183698"/>
    <w:rsid w:val="00183F4C"/>
    <w:rsid w:val="0018418E"/>
    <w:rsid w:val="00186096"/>
    <w:rsid w:val="00187129"/>
    <w:rsid w:val="001912D7"/>
    <w:rsid w:val="0019164F"/>
    <w:rsid w:val="00192C6E"/>
    <w:rsid w:val="00193390"/>
    <w:rsid w:val="00193C39"/>
    <w:rsid w:val="001943F7"/>
    <w:rsid w:val="00195640"/>
    <w:rsid w:val="00195815"/>
    <w:rsid w:val="00197B92"/>
    <w:rsid w:val="001A072D"/>
    <w:rsid w:val="001A0CEC"/>
    <w:rsid w:val="001A0EDB"/>
    <w:rsid w:val="001A1B7C"/>
    <w:rsid w:val="001A2240"/>
    <w:rsid w:val="001A2CDE"/>
    <w:rsid w:val="001A41FD"/>
    <w:rsid w:val="001A77FD"/>
    <w:rsid w:val="001B0001"/>
    <w:rsid w:val="001B1724"/>
    <w:rsid w:val="001B252D"/>
    <w:rsid w:val="001B2904"/>
    <w:rsid w:val="001B4387"/>
    <w:rsid w:val="001B63BC"/>
    <w:rsid w:val="001B6B30"/>
    <w:rsid w:val="001C3FCE"/>
    <w:rsid w:val="001C4460"/>
    <w:rsid w:val="001C501D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E0946"/>
    <w:rsid w:val="001E0DC2"/>
    <w:rsid w:val="001E1001"/>
    <w:rsid w:val="001E13D1"/>
    <w:rsid w:val="001E15F8"/>
    <w:rsid w:val="001E349E"/>
    <w:rsid w:val="001E6267"/>
    <w:rsid w:val="001E6EE9"/>
    <w:rsid w:val="001E7C32"/>
    <w:rsid w:val="001E7E53"/>
    <w:rsid w:val="001F0210"/>
    <w:rsid w:val="001F07C0"/>
    <w:rsid w:val="001F10F7"/>
    <w:rsid w:val="001F13CA"/>
    <w:rsid w:val="001F3DB9"/>
    <w:rsid w:val="001F45A4"/>
    <w:rsid w:val="001F464A"/>
    <w:rsid w:val="001F491C"/>
    <w:rsid w:val="001F5AE6"/>
    <w:rsid w:val="001F5C29"/>
    <w:rsid w:val="001F5D16"/>
    <w:rsid w:val="001F61C1"/>
    <w:rsid w:val="001F620B"/>
    <w:rsid w:val="001F68A7"/>
    <w:rsid w:val="0020013A"/>
    <w:rsid w:val="002002A6"/>
    <w:rsid w:val="0020058A"/>
    <w:rsid w:val="0020124D"/>
    <w:rsid w:val="00202617"/>
    <w:rsid w:val="002035EE"/>
    <w:rsid w:val="0020462A"/>
    <w:rsid w:val="002046A1"/>
    <w:rsid w:val="0020501A"/>
    <w:rsid w:val="00206D24"/>
    <w:rsid w:val="0020779A"/>
    <w:rsid w:val="00210DDD"/>
    <w:rsid w:val="002125D6"/>
    <w:rsid w:val="00212E2A"/>
    <w:rsid w:val="002141B2"/>
    <w:rsid w:val="00214B50"/>
    <w:rsid w:val="00214BA3"/>
    <w:rsid w:val="00215A82"/>
    <w:rsid w:val="00215E32"/>
    <w:rsid w:val="00215F36"/>
    <w:rsid w:val="00216771"/>
    <w:rsid w:val="002208B9"/>
    <w:rsid w:val="0022139A"/>
    <w:rsid w:val="00222261"/>
    <w:rsid w:val="002239F2"/>
    <w:rsid w:val="00224133"/>
    <w:rsid w:val="00225508"/>
    <w:rsid w:val="00225570"/>
    <w:rsid w:val="00231F3B"/>
    <w:rsid w:val="002323FE"/>
    <w:rsid w:val="00232ADE"/>
    <w:rsid w:val="00234C13"/>
    <w:rsid w:val="002369FD"/>
    <w:rsid w:val="00236A7E"/>
    <w:rsid w:val="0023760F"/>
    <w:rsid w:val="00237985"/>
    <w:rsid w:val="00240895"/>
    <w:rsid w:val="00241AD7"/>
    <w:rsid w:val="002470AC"/>
    <w:rsid w:val="0024720B"/>
    <w:rsid w:val="002515C7"/>
    <w:rsid w:val="00252D47"/>
    <w:rsid w:val="002539AB"/>
    <w:rsid w:val="002545F7"/>
    <w:rsid w:val="00255A8B"/>
    <w:rsid w:val="00262D56"/>
    <w:rsid w:val="00263092"/>
    <w:rsid w:val="002662A5"/>
    <w:rsid w:val="00266D63"/>
    <w:rsid w:val="002674D1"/>
    <w:rsid w:val="00270171"/>
    <w:rsid w:val="00270F98"/>
    <w:rsid w:val="00273257"/>
    <w:rsid w:val="00273FA9"/>
    <w:rsid w:val="00274A4A"/>
    <w:rsid w:val="00276480"/>
    <w:rsid w:val="002773F1"/>
    <w:rsid w:val="00281013"/>
    <w:rsid w:val="00281A5D"/>
    <w:rsid w:val="00282053"/>
    <w:rsid w:val="00282EFB"/>
    <w:rsid w:val="00284C5E"/>
    <w:rsid w:val="00284E10"/>
    <w:rsid w:val="00287B9F"/>
    <w:rsid w:val="00291A10"/>
    <w:rsid w:val="0029309B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B0983"/>
    <w:rsid w:val="002B0B91"/>
    <w:rsid w:val="002B43B3"/>
    <w:rsid w:val="002B5901"/>
    <w:rsid w:val="002B5973"/>
    <w:rsid w:val="002C271D"/>
    <w:rsid w:val="002C2A2B"/>
    <w:rsid w:val="002C2DD6"/>
    <w:rsid w:val="002C3ECD"/>
    <w:rsid w:val="002C46CB"/>
    <w:rsid w:val="002C49D8"/>
    <w:rsid w:val="002C4A2E"/>
    <w:rsid w:val="002C61F7"/>
    <w:rsid w:val="002C6B4F"/>
    <w:rsid w:val="002C6CFB"/>
    <w:rsid w:val="002C72E1"/>
    <w:rsid w:val="002D001B"/>
    <w:rsid w:val="002D1D40"/>
    <w:rsid w:val="002D1EBA"/>
    <w:rsid w:val="002D3073"/>
    <w:rsid w:val="002D3DEF"/>
    <w:rsid w:val="002D518F"/>
    <w:rsid w:val="002D5D5C"/>
    <w:rsid w:val="002D6F6A"/>
    <w:rsid w:val="002D7ED5"/>
    <w:rsid w:val="002E1B18"/>
    <w:rsid w:val="002E2017"/>
    <w:rsid w:val="002E340A"/>
    <w:rsid w:val="002E6FF6"/>
    <w:rsid w:val="002F0915"/>
    <w:rsid w:val="002F0B9B"/>
    <w:rsid w:val="002F10F2"/>
    <w:rsid w:val="002F1269"/>
    <w:rsid w:val="002F25B2"/>
    <w:rsid w:val="002F2BC5"/>
    <w:rsid w:val="002F2F01"/>
    <w:rsid w:val="002F376B"/>
    <w:rsid w:val="002F3FD5"/>
    <w:rsid w:val="002F47F4"/>
    <w:rsid w:val="002F499D"/>
    <w:rsid w:val="002F50E3"/>
    <w:rsid w:val="002F57EE"/>
    <w:rsid w:val="002F5B49"/>
    <w:rsid w:val="002F5C8C"/>
    <w:rsid w:val="002F5D91"/>
    <w:rsid w:val="002F7199"/>
    <w:rsid w:val="002F7D11"/>
    <w:rsid w:val="0030081B"/>
    <w:rsid w:val="003024ED"/>
    <w:rsid w:val="0030268D"/>
    <w:rsid w:val="003035CC"/>
    <w:rsid w:val="0030382C"/>
    <w:rsid w:val="003038B1"/>
    <w:rsid w:val="00305D6E"/>
    <w:rsid w:val="0030782E"/>
    <w:rsid w:val="00307A8E"/>
    <w:rsid w:val="00307F5F"/>
    <w:rsid w:val="00310DE8"/>
    <w:rsid w:val="00312E87"/>
    <w:rsid w:val="00315B52"/>
    <w:rsid w:val="00315DE7"/>
    <w:rsid w:val="00317A7D"/>
    <w:rsid w:val="00320ED2"/>
    <w:rsid w:val="003214E2"/>
    <w:rsid w:val="00321D2E"/>
    <w:rsid w:val="003222DD"/>
    <w:rsid w:val="00324598"/>
    <w:rsid w:val="00324BB2"/>
    <w:rsid w:val="00325AB6"/>
    <w:rsid w:val="00326126"/>
    <w:rsid w:val="003266E8"/>
    <w:rsid w:val="003267C0"/>
    <w:rsid w:val="0033057A"/>
    <w:rsid w:val="003308A8"/>
    <w:rsid w:val="00331749"/>
    <w:rsid w:val="00332A81"/>
    <w:rsid w:val="00334DEA"/>
    <w:rsid w:val="00336F5F"/>
    <w:rsid w:val="00342C7D"/>
    <w:rsid w:val="00343554"/>
    <w:rsid w:val="003449F9"/>
    <w:rsid w:val="00344DA5"/>
    <w:rsid w:val="0034581F"/>
    <w:rsid w:val="0034592B"/>
    <w:rsid w:val="003479E4"/>
    <w:rsid w:val="00347C43"/>
    <w:rsid w:val="00350CA7"/>
    <w:rsid w:val="0035213C"/>
    <w:rsid w:val="00352DC1"/>
    <w:rsid w:val="00355254"/>
    <w:rsid w:val="0035591D"/>
    <w:rsid w:val="00356265"/>
    <w:rsid w:val="0035662A"/>
    <w:rsid w:val="00357F36"/>
    <w:rsid w:val="00360C87"/>
    <w:rsid w:val="00361C21"/>
    <w:rsid w:val="003622ED"/>
    <w:rsid w:val="00362C5B"/>
    <w:rsid w:val="00363F49"/>
    <w:rsid w:val="00366AF0"/>
    <w:rsid w:val="00366B5F"/>
    <w:rsid w:val="003713CA"/>
    <w:rsid w:val="0037201A"/>
    <w:rsid w:val="003729FC"/>
    <w:rsid w:val="00372FCA"/>
    <w:rsid w:val="00374C87"/>
    <w:rsid w:val="00374CBC"/>
    <w:rsid w:val="003759F9"/>
    <w:rsid w:val="003766B9"/>
    <w:rsid w:val="00381F98"/>
    <w:rsid w:val="0038258D"/>
    <w:rsid w:val="00382C54"/>
    <w:rsid w:val="00383766"/>
    <w:rsid w:val="00383C03"/>
    <w:rsid w:val="00383C85"/>
    <w:rsid w:val="0038516A"/>
    <w:rsid w:val="00385654"/>
    <w:rsid w:val="00385FD6"/>
    <w:rsid w:val="0038601E"/>
    <w:rsid w:val="0039042D"/>
    <w:rsid w:val="003906A1"/>
    <w:rsid w:val="00390DCB"/>
    <w:rsid w:val="00391845"/>
    <w:rsid w:val="003924F8"/>
    <w:rsid w:val="003945E3"/>
    <w:rsid w:val="00395A50"/>
    <w:rsid w:val="0039787F"/>
    <w:rsid w:val="003A161F"/>
    <w:rsid w:val="003A1693"/>
    <w:rsid w:val="003A1CC7"/>
    <w:rsid w:val="003A22E2"/>
    <w:rsid w:val="003A29E6"/>
    <w:rsid w:val="003A2E15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084"/>
    <w:rsid w:val="003B6329"/>
    <w:rsid w:val="003B6F08"/>
    <w:rsid w:val="003B6F60"/>
    <w:rsid w:val="003B76BD"/>
    <w:rsid w:val="003C2B82"/>
    <w:rsid w:val="003C315D"/>
    <w:rsid w:val="003C32E2"/>
    <w:rsid w:val="003C47A5"/>
    <w:rsid w:val="003C47D1"/>
    <w:rsid w:val="003C4BF2"/>
    <w:rsid w:val="003C56D8"/>
    <w:rsid w:val="003C58AE"/>
    <w:rsid w:val="003C74FF"/>
    <w:rsid w:val="003C7B46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652"/>
    <w:rsid w:val="003D77A3"/>
    <w:rsid w:val="003D78F7"/>
    <w:rsid w:val="003D79C9"/>
    <w:rsid w:val="003E03AD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1B36"/>
    <w:rsid w:val="003F2B96"/>
    <w:rsid w:val="003F2D6C"/>
    <w:rsid w:val="003F6B76"/>
    <w:rsid w:val="004010D0"/>
    <w:rsid w:val="004014AE"/>
    <w:rsid w:val="00401E3C"/>
    <w:rsid w:val="00402C75"/>
    <w:rsid w:val="00403271"/>
    <w:rsid w:val="00403645"/>
    <w:rsid w:val="00403B13"/>
    <w:rsid w:val="004051EE"/>
    <w:rsid w:val="004064D6"/>
    <w:rsid w:val="00407C5B"/>
    <w:rsid w:val="00407EE1"/>
    <w:rsid w:val="004110BE"/>
    <w:rsid w:val="0041147F"/>
    <w:rsid w:val="00411A99"/>
    <w:rsid w:val="00411C03"/>
    <w:rsid w:val="00411E59"/>
    <w:rsid w:val="00412685"/>
    <w:rsid w:val="0041562C"/>
    <w:rsid w:val="00415C55"/>
    <w:rsid w:val="0042002A"/>
    <w:rsid w:val="004209D5"/>
    <w:rsid w:val="00421159"/>
    <w:rsid w:val="00421A46"/>
    <w:rsid w:val="00422475"/>
    <w:rsid w:val="00422546"/>
    <w:rsid w:val="00422D5C"/>
    <w:rsid w:val="00423116"/>
    <w:rsid w:val="00423634"/>
    <w:rsid w:val="0042720A"/>
    <w:rsid w:val="0042794A"/>
    <w:rsid w:val="00430648"/>
    <w:rsid w:val="00430E74"/>
    <w:rsid w:val="00431EBF"/>
    <w:rsid w:val="00432069"/>
    <w:rsid w:val="004339CB"/>
    <w:rsid w:val="00435208"/>
    <w:rsid w:val="0043677F"/>
    <w:rsid w:val="00437814"/>
    <w:rsid w:val="004402C9"/>
    <w:rsid w:val="00440FF1"/>
    <w:rsid w:val="004417F2"/>
    <w:rsid w:val="00441C39"/>
    <w:rsid w:val="00441EC5"/>
    <w:rsid w:val="00442799"/>
    <w:rsid w:val="00443FBF"/>
    <w:rsid w:val="004452DF"/>
    <w:rsid w:val="004507E7"/>
    <w:rsid w:val="00450CC0"/>
    <w:rsid w:val="0045288D"/>
    <w:rsid w:val="00453A44"/>
    <w:rsid w:val="00453E8C"/>
    <w:rsid w:val="00457028"/>
    <w:rsid w:val="00457E3B"/>
    <w:rsid w:val="00457FA3"/>
    <w:rsid w:val="00461C2E"/>
    <w:rsid w:val="00462172"/>
    <w:rsid w:val="00466B33"/>
    <w:rsid w:val="00466EEB"/>
    <w:rsid w:val="004721EF"/>
    <w:rsid w:val="0047267B"/>
    <w:rsid w:val="00472EA0"/>
    <w:rsid w:val="00475A71"/>
    <w:rsid w:val="00475D9E"/>
    <w:rsid w:val="00476F40"/>
    <w:rsid w:val="004804A4"/>
    <w:rsid w:val="00481659"/>
    <w:rsid w:val="004821A5"/>
    <w:rsid w:val="004828D5"/>
    <w:rsid w:val="00482AD0"/>
    <w:rsid w:val="00482AF6"/>
    <w:rsid w:val="00483FA9"/>
    <w:rsid w:val="00484651"/>
    <w:rsid w:val="00484AB7"/>
    <w:rsid w:val="0048675C"/>
    <w:rsid w:val="00486EB3"/>
    <w:rsid w:val="00487778"/>
    <w:rsid w:val="00491CAF"/>
    <w:rsid w:val="00492A82"/>
    <w:rsid w:val="00492FC6"/>
    <w:rsid w:val="0049468A"/>
    <w:rsid w:val="00495DAB"/>
    <w:rsid w:val="004A0AF4"/>
    <w:rsid w:val="004A0FC9"/>
    <w:rsid w:val="004A5537"/>
    <w:rsid w:val="004A7935"/>
    <w:rsid w:val="004B05C9"/>
    <w:rsid w:val="004B2117"/>
    <w:rsid w:val="004B493F"/>
    <w:rsid w:val="004B50D6"/>
    <w:rsid w:val="004B7780"/>
    <w:rsid w:val="004C0597"/>
    <w:rsid w:val="004C0BD8"/>
    <w:rsid w:val="004C0F0A"/>
    <w:rsid w:val="004C169C"/>
    <w:rsid w:val="004C1E9F"/>
    <w:rsid w:val="004C3411"/>
    <w:rsid w:val="004C3C2A"/>
    <w:rsid w:val="004C40E4"/>
    <w:rsid w:val="004C4A47"/>
    <w:rsid w:val="004C7CE0"/>
    <w:rsid w:val="004D03A1"/>
    <w:rsid w:val="004D071D"/>
    <w:rsid w:val="004D0F1C"/>
    <w:rsid w:val="004D149B"/>
    <w:rsid w:val="004D1E49"/>
    <w:rsid w:val="004D1E7D"/>
    <w:rsid w:val="004D2D75"/>
    <w:rsid w:val="004D5F1F"/>
    <w:rsid w:val="004D6AB7"/>
    <w:rsid w:val="004D6BE8"/>
    <w:rsid w:val="004D7188"/>
    <w:rsid w:val="004D7AC1"/>
    <w:rsid w:val="004E0097"/>
    <w:rsid w:val="004E0209"/>
    <w:rsid w:val="004E040B"/>
    <w:rsid w:val="004E19B8"/>
    <w:rsid w:val="004E2A0B"/>
    <w:rsid w:val="004E4538"/>
    <w:rsid w:val="004E46DF"/>
    <w:rsid w:val="004E4B5B"/>
    <w:rsid w:val="004E5638"/>
    <w:rsid w:val="004E66C3"/>
    <w:rsid w:val="004E6AC0"/>
    <w:rsid w:val="004E7E34"/>
    <w:rsid w:val="004F05D3"/>
    <w:rsid w:val="004F0CB7"/>
    <w:rsid w:val="004F3535"/>
    <w:rsid w:val="004F4564"/>
    <w:rsid w:val="004F4BBB"/>
    <w:rsid w:val="004F5A90"/>
    <w:rsid w:val="004F74F8"/>
    <w:rsid w:val="005004EC"/>
    <w:rsid w:val="00500824"/>
    <w:rsid w:val="0050128F"/>
    <w:rsid w:val="00501E52"/>
    <w:rsid w:val="005023E3"/>
    <w:rsid w:val="00503796"/>
    <w:rsid w:val="00503BF1"/>
    <w:rsid w:val="00504958"/>
    <w:rsid w:val="00504AA2"/>
    <w:rsid w:val="005065EB"/>
    <w:rsid w:val="00506863"/>
    <w:rsid w:val="005072B6"/>
    <w:rsid w:val="00507500"/>
    <w:rsid w:val="0050752C"/>
    <w:rsid w:val="00507B1D"/>
    <w:rsid w:val="0051035D"/>
    <w:rsid w:val="00512749"/>
    <w:rsid w:val="00513528"/>
    <w:rsid w:val="0051588E"/>
    <w:rsid w:val="00517ED6"/>
    <w:rsid w:val="00520B8C"/>
    <w:rsid w:val="0052151C"/>
    <w:rsid w:val="00522A49"/>
    <w:rsid w:val="005235B6"/>
    <w:rsid w:val="005243B4"/>
    <w:rsid w:val="00527489"/>
    <w:rsid w:val="00527BB3"/>
    <w:rsid w:val="00531734"/>
    <w:rsid w:val="0053254A"/>
    <w:rsid w:val="0053382C"/>
    <w:rsid w:val="0053566B"/>
    <w:rsid w:val="00535EBE"/>
    <w:rsid w:val="00540657"/>
    <w:rsid w:val="00540A28"/>
    <w:rsid w:val="0054235E"/>
    <w:rsid w:val="0054425D"/>
    <w:rsid w:val="005442D3"/>
    <w:rsid w:val="00544B61"/>
    <w:rsid w:val="0054683D"/>
    <w:rsid w:val="005533B0"/>
    <w:rsid w:val="00553B4F"/>
    <w:rsid w:val="00553C7D"/>
    <w:rsid w:val="0055459B"/>
    <w:rsid w:val="005546A4"/>
    <w:rsid w:val="00554995"/>
    <w:rsid w:val="00554EEF"/>
    <w:rsid w:val="005555B2"/>
    <w:rsid w:val="0055632C"/>
    <w:rsid w:val="0056081A"/>
    <w:rsid w:val="00562627"/>
    <w:rsid w:val="0056327A"/>
    <w:rsid w:val="00563B85"/>
    <w:rsid w:val="00565A19"/>
    <w:rsid w:val="0056785D"/>
    <w:rsid w:val="00567934"/>
    <w:rsid w:val="00567EF5"/>
    <w:rsid w:val="005702B6"/>
    <w:rsid w:val="005703A1"/>
    <w:rsid w:val="0057046A"/>
    <w:rsid w:val="00570B9C"/>
    <w:rsid w:val="005712BF"/>
    <w:rsid w:val="00571574"/>
    <w:rsid w:val="00571583"/>
    <w:rsid w:val="00572BF3"/>
    <w:rsid w:val="00572E7A"/>
    <w:rsid w:val="00574757"/>
    <w:rsid w:val="00575CF4"/>
    <w:rsid w:val="00582823"/>
    <w:rsid w:val="00583212"/>
    <w:rsid w:val="00585D8F"/>
    <w:rsid w:val="00586072"/>
    <w:rsid w:val="0058644C"/>
    <w:rsid w:val="005868C2"/>
    <w:rsid w:val="00587F10"/>
    <w:rsid w:val="00591351"/>
    <w:rsid w:val="00591B84"/>
    <w:rsid w:val="00596243"/>
    <w:rsid w:val="00596413"/>
    <w:rsid w:val="00596B6A"/>
    <w:rsid w:val="005A16CF"/>
    <w:rsid w:val="005A1A3D"/>
    <w:rsid w:val="005A23DB"/>
    <w:rsid w:val="005A2ECA"/>
    <w:rsid w:val="005A4504"/>
    <w:rsid w:val="005A6BC3"/>
    <w:rsid w:val="005B151D"/>
    <w:rsid w:val="005B2B4E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4204"/>
    <w:rsid w:val="005C45E7"/>
    <w:rsid w:val="005C5357"/>
    <w:rsid w:val="005C6389"/>
    <w:rsid w:val="005C6823"/>
    <w:rsid w:val="005C6E9D"/>
    <w:rsid w:val="005D0C43"/>
    <w:rsid w:val="005D1461"/>
    <w:rsid w:val="005D2805"/>
    <w:rsid w:val="005D33B5"/>
    <w:rsid w:val="005D397D"/>
    <w:rsid w:val="005D3F28"/>
    <w:rsid w:val="005D5C6E"/>
    <w:rsid w:val="005D6240"/>
    <w:rsid w:val="005D6BF5"/>
    <w:rsid w:val="005D74B0"/>
    <w:rsid w:val="005D7951"/>
    <w:rsid w:val="005E2305"/>
    <w:rsid w:val="005E3E49"/>
    <w:rsid w:val="005E49E4"/>
    <w:rsid w:val="005E4E9C"/>
    <w:rsid w:val="005E58D3"/>
    <w:rsid w:val="005E5C90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00C3B"/>
    <w:rsid w:val="00601ED3"/>
    <w:rsid w:val="006036D9"/>
    <w:rsid w:val="00610293"/>
    <w:rsid w:val="006104BB"/>
    <w:rsid w:val="006111B6"/>
    <w:rsid w:val="006117D4"/>
    <w:rsid w:val="00612605"/>
    <w:rsid w:val="00615E8C"/>
    <w:rsid w:val="00616288"/>
    <w:rsid w:val="00620F63"/>
    <w:rsid w:val="00621286"/>
    <w:rsid w:val="0062254C"/>
    <w:rsid w:val="00622946"/>
    <w:rsid w:val="0062298E"/>
    <w:rsid w:val="0062350A"/>
    <w:rsid w:val="0062440B"/>
    <w:rsid w:val="006249B6"/>
    <w:rsid w:val="00624F1A"/>
    <w:rsid w:val="006254B0"/>
    <w:rsid w:val="00625C33"/>
    <w:rsid w:val="00626D26"/>
    <w:rsid w:val="00626E5B"/>
    <w:rsid w:val="006302F7"/>
    <w:rsid w:val="00631D8F"/>
    <w:rsid w:val="00631EB7"/>
    <w:rsid w:val="00633A8F"/>
    <w:rsid w:val="006346CB"/>
    <w:rsid w:val="00635200"/>
    <w:rsid w:val="006362D2"/>
    <w:rsid w:val="00636633"/>
    <w:rsid w:val="00637017"/>
    <w:rsid w:val="006372B9"/>
    <w:rsid w:val="006374C2"/>
    <w:rsid w:val="00637D47"/>
    <w:rsid w:val="006416FF"/>
    <w:rsid w:val="0064396D"/>
    <w:rsid w:val="00643C1B"/>
    <w:rsid w:val="00644E29"/>
    <w:rsid w:val="0064617E"/>
    <w:rsid w:val="00646871"/>
    <w:rsid w:val="00646DA5"/>
    <w:rsid w:val="00647186"/>
    <w:rsid w:val="006502DE"/>
    <w:rsid w:val="00650750"/>
    <w:rsid w:val="00651442"/>
    <w:rsid w:val="00651FCD"/>
    <w:rsid w:val="006548B7"/>
    <w:rsid w:val="00654B3B"/>
    <w:rsid w:val="00656522"/>
    <w:rsid w:val="00656882"/>
    <w:rsid w:val="00657061"/>
    <w:rsid w:val="00657363"/>
    <w:rsid w:val="00657D18"/>
    <w:rsid w:val="00657DBD"/>
    <w:rsid w:val="00660ACE"/>
    <w:rsid w:val="00660F53"/>
    <w:rsid w:val="00662343"/>
    <w:rsid w:val="0066483B"/>
    <w:rsid w:val="00664CCC"/>
    <w:rsid w:val="0067069C"/>
    <w:rsid w:val="00671F29"/>
    <w:rsid w:val="00672466"/>
    <w:rsid w:val="0067305F"/>
    <w:rsid w:val="00673E73"/>
    <w:rsid w:val="00675EF1"/>
    <w:rsid w:val="0067634E"/>
    <w:rsid w:val="0067737F"/>
    <w:rsid w:val="00680308"/>
    <w:rsid w:val="006813E4"/>
    <w:rsid w:val="0068276E"/>
    <w:rsid w:val="0068429C"/>
    <w:rsid w:val="0068504F"/>
    <w:rsid w:val="00685816"/>
    <w:rsid w:val="006861D2"/>
    <w:rsid w:val="00687476"/>
    <w:rsid w:val="0069038E"/>
    <w:rsid w:val="00690EB5"/>
    <w:rsid w:val="006925B5"/>
    <w:rsid w:val="0069501E"/>
    <w:rsid w:val="006976B8"/>
    <w:rsid w:val="00697AF5"/>
    <w:rsid w:val="006A3117"/>
    <w:rsid w:val="006A3A0E"/>
    <w:rsid w:val="006A3EB3"/>
    <w:rsid w:val="006A4F60"/>
    <w:rsid w:val="006A503E"/>
    <w:rsid w:val="006A59BC"/>
    <w:rsid w:val="006A5BDB"/>
    <w:rsid w:val="006A67EB"/>
    <w:rsid w:val="006A6A83"/>
    <w:rsid w:val="006A7A77"/>
    <w:rsid w:val="006A7F86"/>
    <w:rsid w:val="006C0178"/>
    <w:rsid w:val="006C063A"/>
    <w:rsid w:val="006C1785"/>
    <w:rsid w:val="006C1FA8"/>
    <w:rsid w:val="006C2C97"/>
    <w:rsid w:val="006C3C41"/>
    <w:rsid w:val="006C419C"/>
    <w:rsid w:val="006C5695"/>
    <w:rsid w:val="006D1862"/>
    <w:rsid w:val="006D3213"/>
    <w:rsid w:val="006D3377"/>
    <w:rsid w:val="006D3E5E"/>
    <w:rsid w:val="006D4C00"/>
    <w:rsid w:val="006D5362"/>
    <w:rsid w:val="006D59FD"/>
    <w:rsid w:val="006D6DCA"/>
    <w:rsid w:val="006E181A"/>
    <w:rsid w:val="006E1DCA"/>
    <w:rsid w:val="006E21CA"/>
    <w:rsid w:val="006E2A5A"/>
    <w:rsid w:val="006E2D44"/>
    <w:rsid w:val="006E47CA"/>
    <w:rsid w:val="006E753D"/>
    <w:rsid w:val="006F1015"/>
    <w:rsid w:val="006F14CD"/>
    <w:rsid w:val="006F36A8"/>
    <w:rsid w:val="006F3DD4"/>
    <w:rsid w:val="006F61A9"/>
    <w:rsid w:val="006F6E4C"/>
    <w:rsid w:val="006F7ED7"/>
    <w:rsid w:val="00700354"/>
    <w:rsid w:val="007027DC"/>
    <w:rsid w:val="00702CA2"/>
    <w:rsid w:val="00703C51"/>
    <w:rsid w:val="007045BD"/>
    <w:rsid w:val="00706960"/>
    <w:rsid w:val="007113EB"/>
    <w:rsid w:val="00711472"/>
    <w:rsid w:val="00711E05"/>
    <w:rsid w:val="007121E9"/>
    <w:rsid w:val="00714DE0"/>
    <w:rsid w:val="007164A7"/>
    <w:rsid w:val="00716DFF"/>
    <w:rsid w:val="00720C99"/>
    <w:rsid w:val="00721A60"/>
    <w:rsid w:val="007220CF"/>
    <w:rsid w:val="00723821"/>
    <w:rsid w:val="00724942"/>
    <w:rsid w:val="00727341"/>
    <w:rsid w:val="00727E1D"/>
    <w:rsid w:val="00734913"/>
    <w:rsid w:val="00734AC1"/>
    <w:rsid w:val="00734C35"/>
    <w:rsid w:val="00734F1A"/>
    <w:rsid w:val="00736065"/>
    <w:rsid w:val="00736C8F"/>
    <w:rsid w:val="0074006F"/>
    <w:rsid w:val="00741D75"/>
    <w:rsid w:val="007421CA"/>
    <w:rsid w:val="0074621F"/>
    <w:rsid w:val="007463FB"/>
    <w:rsid w:val="007513CD"/>
    <w:rsid w:val="00751F14"/>
    <w:rsid w:val="00752D8F"/>
    <w:rsid w:val="00753B45"/>
    <w:rsid w:val="00753E61"/>
    <w:rsid w:val="007546E8"/>
    <w:rsid w:val="007555B8"/>
    <w:rsid w:val="00755D22"/>
    <w:rsid w:val="00756FDB"/>
    <w:rsid w:val="007571C4"/>
    <w:rsid w:val="00760099"/>
    <w:rsid w:val="0076096A"/>
    <w:rsid w:val="00760E8D"/>
    <w:rsid w:val="0076196C"/>
    <w:rsid w:val="00762C0B"/>
    <w:rsid w:val="00763C7C"/>
    <w:rsid w:val="00766B1A"/>
    <w:rsid w:val="00766DFE"/>
    <w:rsid w:val="00772027"/>
    <w:rsid w:val="0077249C"/>
    <w:rsid w:val="0077584D"/>
    <w:rsid w:val="0077797F"/>
    <w:rsid w:val="00783B46"/>
    <w:rsid w:val="00784800"/>
    <w:rsid w:val="007865E3"/>
    <w:rsid w:val="007868A8"/>
    <w:rsid w:val="00786A15"/>
    <w:rsid w:val="007901ED"/>
    <w:rsid w:val="007914E4"/>
    <w:rsid w:val="007914F3"/>
    <w:rsid w:val="00791F2A"/>
    <w:rsid w:val="007926D8"/>
    <w:rsid w:val="00792720"/>
    <w:rsid w:val="007928D1"/>
    <w:rsid w:val="00792C44"/>
    <w:rsid w:val="0079373D"/>
    <w:rsid w:val="00794093"/>
    <w:rsid w:val="00794BC4"/>
    <w:rsid w:val="00794F1E"/>
    <w:rsid w:val="0079538C"/>
    <w:rsid w:val="007957FB"/>
    <w:rsid w:val="00795C50"/>
    <w:rsid w:val="007A098E"/>
    <w:rsid w:val="007A149D"/>
    <w:rsid w:val="007A5765"/>
    <w:rsid w:val="007A5B89"/>
    <w:rsid w:val="007A5EA5"/>
    <w:rsid w:val="007A77FC"/>
    <w:rsid w:val="007B058E"/>
    <w:rsid w:val="007B0864"/>
    <w:rsid w:val="007B0E05"/>
    <w:rsid w:val="007B2BDF"/>
    <w:rsid w:val="007B5DB4"/>
    <w:rsid w:val="007C0795"/>
    <w:rsid w:val="007C13AC"/>
    <w:rsid w:val="007C14AD"/>
    <w:rsid w:val="007C272E"/>
    <w:rsid w:val="007C6C61"/>
    <w:rsid w:val="007D083C"/>
    <w:rsid w:val="007D08BB"/>
    <w:rsid w:val="007D09C8"/>
    <w:rsid w:val="007D1085"/>
    <w:rsid w:val="007D18E1"/>
    <w:rsid w:val="007D1926"/>
    <w:rsid w:val="007D298C"/>
    <w:rsid w:val="007D3C15"/>
    <w:rsid w:val="007D4D44"/>
    <w:rsid w:val="007D50FF"/>
    <w:rsid w:val="007D58A9"/>
    <w:rsid w:val="007D6B5D"/>
    <w:rsid w:val="007D7FFC"/>
    <w:rsid w:val="007E1DE0"/>
    <w:rsid w:val="007E21DF"/>
    <w:rsid w:val="007E2920"/>
    <w:rsid w:val="007E41CB"/>
    <w:rsid w:val="007E5479"/>
    <w:rsid w:val="007E5F8E"/>
    <w:rsid w:val="007E611D"/>
    <w:rsid w:val="007E79A4"/>
    <w:rsid w:val="007F072E"/>
    <w:rsid w:val="007F2366"/>
    <w:rsid w:val="007F6EC7"/>
    <w:rsid w:val="007F75A8"/>
    <w:rsid w:val="007F7EA7"/>
    <w:rsid w:val="008007C7"/>
    <w:rsid w:val="00802FC5"/>
    <w:rsid w:val="00803E94"/>
    <w:rsid w:val="008077DC"/>
    <w:rsid w:val="00807B3A"/>
    <w:rsid w:val="0081078F"/>
    <w:rsid w:val="008117FD"/>
    <w:rsid w:val="00812782"/>
    <w:rsid w:val="008138C1"/>
    <w:rsid w:val="008143CA"/>
    <w:rsid w:val="0081504E"/>
    <w:rsid w:val="00815DA5"/>
    <w:rsid w:val="00816255"/>
    <w:rsid w:val="00816B48"/>
    <w:rsid w:val="00816D7F"/>
    <w:rsid w:val="008204A2"/>
    <w:rsid w:val="008208CB"/>
    <w:rsid w:val="00820B60"/>
    <w:rsid w:val="00821363"/>
    <w:rsid w:val="00822070"/>
    <w:rsid w:val="00822142"/>
    <w:rsid w:val="00822EA3"/>
    <w:rsid w:val="00823EB1"/>
    <w:rsid w:val="0082437A"/>
    <w:rsid w:val="00825FED"/>
    <w:rsid w:val="00830ACB"/>
    <w:rsid w:val="0083127F"/>
    <w:rsid w:val="008312B9"/>
    <w:rsid w:val="00831EDC"/>
    <w:rsid w:val="00832700"/>
    <w:rsid w:val="00832898"/>
    <w:rsid w:val="00833187"/>
    <w:rsid w:val="00835499"/>
    <w:rsid w:val="00835A0A"/>
    <w:rsid w:val="00835ECD"/>
    <w:rsid w:val="008369E5"/>
    <w:rsid w:val="008377E3"/>
    <w:rsid w:val="008378E7"/>
    <w:rsid w:val="00837F9E"/>
    <w:rsid w:val="00840667"/>
    <w:rsid w:val="00842C5E"/>
    <w:rsid w:val="008449AF"/>
    <w:rsid w:val="008466A9"/>
    <w:rsid w:val="00850365"/>
    <w:rsid w:val="00850566"/>
    <w:rsid w:val="008509F8"/>
    <w:rsid w:val="00852B3C"/>
    <w:rsid w:val="008532E6"/>
    <w:rsid w:val="008537D8"/>
    <w:rsid w:val="00853FF2"/>
    <w:rsid w:val="008549DA"/>
    <w:rsid w:val="00855910"/>
    <w:rsid w:val="00855B3D"/>
    <w:rsid w:val="0085795D"/>
    <w:rsid w:val="0086233D"/>
    <w:rsid w:val="00862936"/>
    <w:rsid w:val="0086745D"/>
    <w:rsid w:val="00870BF0"/>
    <w:rsid w:val="008716D8"/>
    <w:rsid w:val="008717CE"/>
    <w:rsid w:val="00872028"/>
    <w:rsid w:val="0087408A"/>
    <w:rsid w:val="00875ABA"/>
    <w:rsid w:val="008771D6"/>
    <w:rsid w:val="008776B0"/>
    <w:rsid w:val="0088012D"/>
    <w:rsid w:val="00880858"/>
    <w:rsid w:val="00881C47"/>
    <w:rsid w:val="008831D9"/>
    <w:rsid w:val="00883E1F"/>
    <w:rsid w:val="00884237"/>
    <w:rsid w:val="00887583"/>
    <w:rsid w:val="00887BE4"/>
    <w:rsid w:val="008912E0"/>
    <w:rsid w:val="00891445"/>
    <w:rsid w:val="0089153D"/>
    <w:rsid w:val="00892781"/>
    <w:rsid w:val="00893604"/>
    <w:rsid w:val="008939BF"/>
    <w:rsid w:val="00895A28"/>
    <w:rsid w:val="00897183"/>
    <w:rsid w:val="008A2992"/>
    <w:rsid w:val="008A5AFD"/>
    <w:rsid w:val="008A6CD4"/>
    <w:rsid w:val="008A788A"/>
    <w:rsid w:val="008B0417"/>
    <w:rsid w:val="008B47B4"/>
    <w:rsid w:val="008B5396"/>
    <w:rsid w:val="008B581F"/>
    <w:rsid w:val="008C0FD0"/>
    <w:rsid w:val="008C1A82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668D"/>
    <w:rsid w:val="008D71CE"/>
    <w:rsid w:val="008E0E94"/>
    <w:rsid w:val="008E1234"/>
    <w:rsid w:val="008E197A"/>
    <w:rsid w:val="008E235C"/>
    <w:rsid w:val="008E444B"/>
    <w:rsid w:val="008E5787"/>
    <w:rsid w:val="008E7204"/>
    <w:rsid w:val="008F039B"/>
    <w:rsid w:val="008F1C67"/>
    <w:rsid w:val="008F203F"/>
    <w:rsid w:val="008F238D"/>
    <w:rsid w:val="008F2611"/>
    <w:rsid w:val="008F4312"/>
    <w:rsid w:val="008F4970"/>
    <w:rsid w:val="008F67B2"/>
    <w:rsid w:val="00903A59"/>
    <w:rsid w:val="00904D91"/>
    <w:rsid w:val="00905004"/>
    <w:rsid w:val="009057D2"/>
    <w:rsid w:val="00905A7F"/>
    <w:rsid w:val="00906247"/>
    <w:rsid w:val="009064A2"/>
    <w:rsid w:val="00910F8F"/>
    <w:rsid w:val="0091118D"/>
    <w:rsid w:val="00911AC5"/>
    <w:rsid w:val="0091261A"/>
    <w:rsid w:val="00914B92"/>
    <w:rsid w:val="00915758"/>
    <w:rsid w:val="00915A9B"/>
    <w:rsid w:val="00920771"/>
    <w:rsid w:val="00920C8A"/>
    <w:rsid w:val="00921E02"/>
    <w:rsid w:val="009225A7"/>
    <w:rsid w:val="009235F0"/>
    <w:rsid w:val="00924D61"/>
    <w:rsid w:val="009278D5"/>
    <w:rsid w:val="00927FEB"/>
    <w:rsid w:val="009319A1"/>
    <w:rsid w:val="00932F94"/>
    <w:rsid w:val="00934BB2"/>
    <w:rsid w:val="009362D1"/>
    <w:rsid w:val="00936D66"/>
    <w:rsid w:val="0094033A"/>
    <w:rsid w:val="0094091B"/>
    <w:rsid w:val="009409F4"/>
    <w:rsid w:val="00940EA4"/>
    <w:rsid w:val="00941581"/>
    <w:rsid w:val="00941A27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36E"/>
    <w:rsid w:val="00947FF8"/>
    <w:rsid w:val="0095165A"/>
    <w:rsid w:val="00951CE8"/>
    <w:rsid w:val="00952D70"/>
    <w:rsid w:val="00953565"/>
    <w:rsid w:val="00954C90"/>
    <w:rsid w:val="00955A8E"/>
    <w:rsid w:val="0095758E"/>
    <w:rsid w:val="00961347"/>
    <w:rsid w:val="00962377"/>
    <w:rsid w:val="00962886"/>
    <w:rsid w:val="00964681"/>
    <w:rsid w:val="00967FC7"/>
    <w:rsid w:val="009704BC"/>
    <w:rsid w:val="009723A1"/>
    <w:rsid w:val="00972E97"/>
    <w:rsid w:val="00973614"/>
    <w:rsid w:val="00973CC2"/>
    <w:rsid w:val="009742AB"/>
    <w:rsid w:val="009749B1"/>
    <w:rsid w:val="0097724C"/>
    <w:rsid w:val="00980866"/>
    <w:rsid w:val="00980D24"/>
    <w:rsid w:val="00982037"/>
    <w:rsid w:val="009824DF"/>
    <w:rsid w:val="0098358E"/>
    <w:rsid w:val="0098405A"/>
    <w:rsid w:val="0098426F"/>
    <w:rsid w:val="009877D2"/>
    <w:rsid w:val="00987845"/>
    <w:rsid w:val="00991A93"/>
    <w:rsid w:val="009948C1"/>
    <w:rsid w:val="00996772"/>
    <w:rsid w:val="00997A7D"/>
    <w:rsid w:val="009A0062"/>
    <w:rsid w:val="009A0E5E"/>
    <w:rsid w:val="009A0F09"/>
    <w:rsid w:val="009A12F2"/>
    <w:rsid w:val="009A36A1"/>
    <w:rsid w:val="009A44FA"/>
    <w:rsid w:val="009A4689"/>
    <w:rsid w:val="009B09CD"/>
    <w:rsid w:val="009B1471"/>
    <w:rsid w:val="009B2383"/>
    <w:rsid w:val="009B3039"/>
    <w:rsid w:val="009B3EC3"/>
    <w:rsid w:val="009B4356"/>
    <w:rsid w:val="009B4EE3"/>
    <w:rsid w:val="009C0566"/>
    <w:rsid w:val="009C0A2C"/>
    <w:rsid w:val="009C23A8"/>
    <w:rsid w:val="009C2AC9"/>
    <w:rsid w:val="009C30AA"/>
    <w:rsid w:val="009C43D1"/>
    <w:rsid w:val="009C5608"/>
    <w:rsid w:val="009C59A6"/>
    <w:rsid w:val="009C6A52"/>
    <w:rsid w:val="009C6C4B"/>
    <w:rsid w:val="009D0A30"/>
    <w:rsid w:val="009D0AB2"/>
    <w:rsid w:val="009D0C1F"/>
    <w:rsid w:val="009D3276"/>
    <w:rsid w:val="009D444C"/>
    <w:rsid w:val="009D4525"/>
    <w:rsid w:val="009D473A"/>
    <w:rsid w:val="009D4B14"/>
    <w:rsid w:val="009E03F1"/>
    <w:rsid w:val="009E1533"/>
    <w:rsid w:val="009E2715"/>
    <w:rsid w:val="009E2785"/>
    <w:rsid w:val="009E48CC"/>
    <w:rsid w:val="009E5870"/>
    <w:rsid w:val="009F08F6"/>
    <w:rsid w:val="009F0CDB"/>
    <w:rsid w:val="009F39CB"/>
    <w:rsid w:val="009F3F07"/>
    <w:rsid w:val="00A00EE5"/>
    <w:rsid w:val="00A03A18"/>
    <w:rsid w:val="00A03E68"/>
    <w:rsid w:val="00A049E2"/>
    <w:rsid w:val="00A06AE1"/>
    <w:rsid w:val="00A070C0"/>
    <w:rsid w:val="00A077D4"/>
    <w:rsid w:val="00A13337"/>
    <w:rsid w:val="00A1344B"/>
    <w:rsid w:val="00A13908"/>
    <w:rsid w:val="00A143B5"/>
    <w:rsid w:val="00A170C6"/>
    <w:rsid w:val="00A17B98"/>
    <w:rsid w:val="00A20076"/>
    <w:rsid w:val="00A219E7"/>
    <w:rsid w:val="00A2290B"/>
    <w:rsid w:val="00A229E4"/>
    <w:rsid w:val="00A23AC0"/>
    <w:rsid w:val="00A2417A"/>
    <w:rsid w:val="00A246C2"/>
    <w:rsid w:val="00A256BB"/>
    <w:rsid w:val="00A26D8D"/>
    <w:rsid w:val="00A27692"/>
    <w:rsid w:val="00A277DA"/>
    <w:rsid w:val="00A32856"/>
    <w:rsid w:val="00A3560F"/>
    <w:rsid w:val="00A35D4E"/>
    <w:rsid w:val="00A35DD1"/>
    <w:rsid w:val="00A36DC1"/>
    <w:rsid w:val="00A40884"/>
    <w:rsid w:val="00A42C28"/>
    <w:rsid w:val="00A434B9"/>
    <w:rsid w:val="00A43B6B"/>
    <w:rsid w:val="00A43F01"/>
    <w:rsid w:val="00A45C7E"/>
    <w:rsid w:val="00A46AF0"/>
    <w:rsid w:val="00A477E6"/>
    <w:rsid w:val="00A4790E"/>
    <w:rsid w:val="00A47C1B"/>
    <w:rsid w:val="00A51BD6"/>
    <w:rsid w:val="00A530A3"/>
    <w:rsid w:val="00A5337D"/>
    <w:rsid w:val="00A55079"/>
    <w:rsid w:val="00A5564B"/>
    <w:rsid w:val="00A57C2D"/>
    <w:rsid w:val="00A57C37"/>
    <w:rsid w:val="00A57CE8"/>
    <w:rsid w:val="00A60B92"/>
    <w:rsid w:val="00A60C82"/>
    <w:rsid w:val="00A61F48"/>
    <w:rsid w:val="00A62DE2"/>
    <w:rsid w:val="00A6389A"/>
    <w:rsid w:val="00A63DC8"/>
    <w:rsid w:val="00A642FC"/>
    <w:rsid w:val="00A66C6D"/>
    <w:rsid w:val="00A66CBC"/>
    <w:rsid w:val="00A675B8"/>
    <w:rsid w:val="00A67F5E"/>
    <w:rsid w:val="00A7025D"/>
    <w:rsid w:val="00A70990"/>
    <w:rsid w:val="00A74E09"/>
    <w:rsid w:val="00A75655"/>
    <w:rsid w:val="00A809AC"/>
    <w:rsid w:val="00A80E2F"/>
    <w:rsid w:val="00A81018"/>
    <w:rsid w:val="00A83A5D"/>
    <w:rsid w:val="00A841CC"/>
    <w:rsid w:val="00A844CE"/>
    <w:rsid w:val="00A84FE2"/>
    <w:rsid w:val="00A869D2"/>
    <w:rsid w:val="00A878E8"/>
    <w:rsid w:val="00A90385"/>
    <w:rsid w:val="00A908E5"/>
    <w:rsid w:val="00A91EAA"/>
    <w:rsid w:val="00A91EC4"/>
    <w:rsid w:val="00A9264B"/>
    <w:rsid w:val="00A93FD4"/>
    <w:rsid w:val="00A95E21"/>
    <w:rsid w:val="00A963A4"/>
    <w:rsid w:val="00A96A5D"/>
    <w:rsid w:val="00A96DCC"/>
    <w:rsid w:val="00AA0740"/>
    <w:rsid w:val="00AA188F"/>
    <w:rsid w:val="00AA2B9C"/>
    <w:rsid w:val="00AA3C3D"/>
    <w:rsid w:val="00AA3F98"/>
    <w:rsid w:val="00AA486A"/>
    <w:rsid w:val="00AA53B0"/>
    <w:rsid w:val="00AA63A9"/>
    <w:rsid w:val="00AA6F19"/>
    <w:rsid w:val="00AA7E07"/>
    <w:rsid w:val="00AB0B3D"/>
    <w:rsid w:val="00AB0FBA"/>
    <w:rsid w:val="00AB1112"/>
    <w:rsid w:val="00AB1607"/>
    <w:rsid w:val="00AB17F6"/>
    <w:rsid w:val="00AB4292"/>
    <w:rsid w:val="00AB4E03"/>
    <w:rsid w:val="00AB6CA7"/>
    <w:rsid w:val="00AC0237"/>
    <w:rsid w:val="00AC14B8"/>
    <w:rsid w:val="00AC1B7C"/>
    <w:rsid w:val="00AC20FD"/>
    <w:rsid w:val="00AC3A4B"/>
    <w:rsid w:val="00AC3A66"/>
    <w:rsid w:val="00AC4CE3"/>
    <w:rsid w:val="00AC60C2"/>
    <w:rsid w:val="00AC76C6"/>
    <w:rsid w:val="00AD268D"/>
    <w:rsid w:val="00AD3749"/>
    <w:rsid w:val="00AD3F85"/>
    <w:rsid w:val="00AD649D"/>
    <w:rsid w:val="00AD6723"/>
    <w:rsid w:val="00AD6AE6"/>
    <w:rsid w:val="00AD7FBD"/>
    <w:rsid w:val="00AE43E1"/>
    <w:rsid w:val="00AE7BCF"/>
    <w:rsid w:val="00AE7D6D"/>
    <w:rsid w:val="00AF1B15"/>
    <w:rsid w:val="00AF1C91"/>
    <w:rsid w:val="00AF1D18"/>
    <w:rsid w:val="00AF476B"/>
    <w:rsid w:val="00AF5FF7"/>
    <w:rsid w:val="00AF71D8"/>
    <w:rsid w:val="00AF794B"/>
    <w:rsid w:val="00B0051A"/>
    <w:rsid w:val="00B02952"/>
    <w:rsid w:val="00B03DB7"/>
    <w:rsid w:val="00B04957"/>
    <w:rsid w:val="00B04CB8"/>
    <w:rsid w:val="00B05405"/>
    <w:rsid w:val="00B05435"/>
    <w:rsid w:val="00B05658"/>
    <w:rsid w:val="00B05C4E"/>
    <w:rsid w:val="00B07F24"/>
    <w:rsid w:val="00B116A0"/>
    <w:rsid w:val="00B11981"/>
    <w:rsid w:val="00B12087"/>
    <w:rsid w:val="00B13B81"/>
    <w:rsid w:val="00B149C0"/>
    <w:rsid w:val="00B15372"/>
    <w:rsid w:val="00B1581A"/>
    <w:rsid w:val="00B16515"/>
    <w:rsid w:val="00B17F46"/>
    <w:rsid w:val="00B20519"/>
    <w:rsid w:val="00B205C7"/>
    <w:rsid w:val="00B22C00"/>
    <w:rsid w:val="00B2361F"/>
    <w:rsid w:val="00B23C2E"/>
    <w:rsid w:val="00B26572"/>
    <w:rsid w:val="00B2692B"/>
    <w:rsid w:val="00B2718B"/>
    <w:rsid w:val="00B3040A"/>
    <w:rsid w:val="00B348D8"/>
    <w:rsid w:val="00B350FD"/>
    <w:rsid w:val="00B35ECD"/>
    <w:rsid w:val="00B400C2"/>
    <w:rsid w:val="00B40221"/>
    <w:rsid w:val="00B41ADF"/>
    <w:rsid w:val="00B41C74"/>
    <w:rsid w:val="00B41FC5"/>
    <w:rsid w:val="00B422A1"/>
    <w:rsid w:val="00B447D8"/>
    <w:rsid w:val="00B45A5E"/>
    <w:rsid w:val="00B51003"/>
    <w:rsid w:val="00B51194"/>
    <w:rsid w:val="00B5142C"/>
    <w:rsid w:val="00B52374"/>
    <w:rsid w:val="00B5292B"/>
    <w:rsid w:val="00B5499F"/>
    <w:rsid w:val="00B54BCB"/>
    <w:rsid w:val="00B554D4"/>
    <w:rsid w:val="00B56B13"/>
    <w:rsid w:val="00B5776D"/>
    <w:rsid w:val="00B57E9D"/>
    <w:rsid w:val="00B57FDC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7006B"/>
    <w:rsid w:val="00B70F13"/>
    <w:rsid w:val="00B714BA"/>
    <w:rsid w:val="00B71596"/>
    <w:rsid w:val="00B73C63"/>
    <w:rsid w:val="00B74E3D"/>
    <w:rsid w:val="00B753D1"/>
    <w:rsid w:val="00B77BB8"/>
    <w:rsid w:val="00B81146"/>
    <w:rsid w:val="00B8242B"/>
    <w:rsid w:val="00B83455"/>
    <w:rsid w:val="00B844E8"/>
    <w:rsid w:val="00B8559C"/>
    <w:rsid w:val="00B86E78"/>
    <w:rsid w:val="00B905D1"/>
    <w:rsid w:val="00B92315"/>
    <w:rsid w:val="00B9272C"/>
    <w:rsid w:val="00B936F0"/>
    <w:rsid w:val="00B94B98"/>
    <w:rsid w:val="00B94CAC"/>
    <w:rsid w:val="00B96C04"/>
    <w:rsid w:val="00BA06B3"/>
    <w:rsid w:val="00BA32BA"/>
    <w:rsid w:val="00BA32CA"/>
    <w:rsid w:val="00BA477A"/>
    <w:rsid w:val="00BA6C7C"/>
    <w:rsid w:val="00BA7016"/>
    <w:rsid w:val="00BA787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51A9"/>
    <w:rsid w:val="00BD686B"/>
    <w:rsid w:val="00BD73E6"/>
    <w:rsid w:val="00BE21A9"/>
    <w:rsid w:val="00BE263E"/>
    <w:rsid w:val="00BE3F11"/>
    <w:rsid w:val="00BE438D"/>
    <w:rsid w:val="00BE603A"/>
    <w:rsid w:val="00BE6CB3"/>
    <w:rsid w:val="00BE7D3E"/>
    <w:rsid w:val="00BF0988"/>
    <w:rsid w:val="00BF2436"/>
    <w:rsid w:val="00BF2F67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D1A"/>
    <w:rsid w:val="00C078F3"/>
    <w:rsid w:val="00C11262"/>
    <w:rsid w:val="00C11CDA"/>
    <w:rsid w:val="00C12A01"/>
    <w:rsid w:val="00C12AEB"/>
    <w:rsid w:val="00C1356B"/>
    <w:rsid w:val="00C151D0"/>
    <w:rsid w:val="00C17C1B"/>
    <w:rsid w:val="00C20366"/>
    <w:rsid w:val="00C237F5"/>
    <w:rsid w:val="00C24241"/>
    <w:rsid w:val="00C247D2"/>
    <w:rsid w:val="00C24A70"/>
    <w:rsid w:val="00C24AB5"/>
    <w:rsid w:val="00C317AA"/>
    <w:rsid w:val="00C325C5"/>
    <w:rsid w:val="00C328F2"/>
    <w:rsid w:val="00C341CF"/>
    <w:rsid w:val="00C34A7D"/>
    <w:rsid w:val="00C34B1A"/>
    <w:rsid w:val="00C3596F"/>
    <w:rsid w:val="00C36247"/>
    <w:rsid w:val="00C3671A"/>
    <w:rsid w:val="00C373F2"/>
    <w:rsid w:val="00C40424"/>
    <w:rsid w:val="00C4276C"/>
    <w:rsid w:val="00C4329D"/>
    <w:rsid w:val="00C43374"/>
    <w:rsid w:val="00C45A69"/>
    <w:rsid w:val="00C462B1"/>
    <w:rsid w:val="00C46538"/>
    <w:rsid w:val="00C46AA2"/>
    <w:rsid w:val="00C46C48"/>
    <w:rsid w:val="00C50BCF"/>
    <w:rsid w:val="00C51A87"/>
    <w:rsid w:val="00C5217A"/>
    <w:rsid w:val="00C542F0"/>
    <w:rsid w:val="00C55F0E"/>
    <w:rsid w:val="00C5709A"/>
    <w:rsid w:val="00C57CDB"/>
    <w:rsid w:val="00C57F04"/>
    <w:rsid w:val="00C60A9B"/>
    <w:rsid w:val="00C60F8E"/>
    <w:rsid w:val="00C6108B"/>
    <w:rsid w:val="00C62F58"/>
    <w:rsid w:val="00C633AB"/>
    <w:rsid w:val="00C6522B"/>
    <w:rsid w:val="00C66B2F"/>
    <w:rsid w:val="00C7233D"/>
    <w:rsid w:val="00C723BC"/>
    <w:rsid w:val="00C73810"/>
    <w:rsid w:val="00C73F85"/>
    <w:rsid w:val="00C7480A"/>
    <w:rsid w:val="00C76888"/>
    <w:rsid w:val="00C80C9F"/>
    <w:rsid w:val="00C80D03"/>
    <w:rsid w:val="00C80D37"/>
    <w:rsid w:val="00C81304"/>
    <w:rsid w:val="00C8151A"/>
    <w:rsid w:val="00C81770"/>
    <w:rsid w:val="00C81C99"/>
    <w:rsid w:val="00C82355"/>
    <w:rsid w:val="00C824CE"/>
    <w:rsid w:val="00C82609"/>
    <w:rsid w:val="00C82804"/>
    <w:rsid w:val="00C85C0F"/>
    <w:rsid w:val="00C8640E"/>
    <w:rsid w:val="00C86645"/>
    <w:rsid w:val="00C87821"/>
    <w:rsid w:val="00C8795F"/>
    <w:rsid w:val="00C92726"/>
    <w:rsid w:val="00C9365B"/>
    <w:rsid w:val="00C93BCA"/>
    <w:rsid w:val="00C94642"/>
    <w:rsid w:val="00C94AEE"/>
    <w:rsid w:val="00C95BF8"/>
    <w:rsid w:val="00C95FF7"/>
    <w:rsid w:val="00C96AF0"/>
    <w:rsid w:val="00C975ED"/>
    <w:rsid w:val="00CA04C9"/>
    <w:rsid w:val="00CA1130"/>
    <w:rsid w:val="00CA19CB"/>
    <w:rsid w:val="00CA1F8F"/>
    <w:rsid w:val="00CA2591"/>
    <w:rsid w:val="00CA6689"/>
    <w:rsid w:val="00CA7E6D"/>
    <w:rsid w:val="00CB147A"/>
    <w:rsid w:val="00CB285C"/>
    <w:rsid w:val="00CB6234"/>
    <w:rsid w:val="00CB62CB"/>
    <w:rsid w:val="00CB7A46"/>
    <w:rsid w:val="00CC251D"/>
    <w:rsid w:val="00CC3806"/>
    <w:rsid w:val="00CC4281"/>
    <w:rsid w:val="00CC648A"/>
    <w:rsid w:val="00CC76CE"/>
    <w:rsid w:val="00CD0910"/>
    <w:rsid w:val="00CD0ABD"/>
    <w:rsid w:val="00CD259C"/>
    <w:rsid w:val="00CD4A93"/>
    <w:rsid w:val="00CD6F45"/>
    <w:rsid w:val="00CE09AE"/>
    <w:rsid w:val="00CE3B09"/>
    <w:rsid w:val="00CE3DDC"/>
    <w:rsid w:val="00CE3F65"/>
    <w:rsid w:val="00CE3FFA"/>
    <w:rsid w:val="00CE4BAA"/>
    <w:rsid w:val="00CE63EE"/>
    <w:rsid w:val="00CE7EE1"/>
    <w:rsid w:val="00CF0D04"/>
    <w:rsid w:val="00CF16FB"/>
    <w:rsid w:val="00CF2295"/>
    <w:rsid w:val="00CF3BDE"/>
    <w:rsid w:val="00CF6654"/>
    <w:rsid w:val="00CF6F66"/>
    <w:rsid w:val="00CF7E12"/>
    <w:rsid w:val="00D020F4"/>
    <w:rsid w:val="00D04391"/>
    <w:rsid w:val="00D05DEB"/>
    <w:rsid w:val="00D05F32"/>
    <w:rsid w:val="00D07808"/>
    <w:rsid w:val="00D07ABE"/>
    <w:rsid w:val="00D10338"/>
    <w:rsid w:val="00D10F21"/>
    <w:rsid w:val="00D13972"/>
    <w:rsid w:val="00D152E1"/>
    <w:rsid w:val="00D15DEC"/>
    <w:rsid w:val="00D17833"/>
    <w:rsid w:val="00D202C0"/>
    <w:rsid w:val="00D22352"/>
    <w:rsid w:val="00D2694A"/>
    <w:rsid w:val="00D277CF"/>
    <w:rsid w:val="00D30761"/>
    <w:rsid w:val="00D307A6"/>
    <w:rsid w:val="00D312F2"/>
    <w:rsid w:val="00D33C85"/>
    <w:rsid w:val="00D36C35"/>
    <w:rsid w:val="00D41C47"/>
    <w:rsid w:val="00D42073"/>
    <w:rsid w:val="00D43942"/>
    <w:rsid w:val="00D472B8"/>
    <w:rsid w:val="00D50C35"/>
    <w:rsid w:val="00D528F4"/>
    <w:rsid w:val="00D52AAA"/>
    <w:rsid w:val="00D53033"/>
    <w:rsid w:val="00D53161"/>
    <w:rsid w:val="00D5432B"/>
    <w:rsid w:val="00D5494D"/>
    <w:rsid w:val="00D54971"/>
    <w:rsid w:val="00D566D7"/>
    <w:rsid w:val="00D574CA"/>
    <w:rsid w:val="00D57819"/>
    <w:rsid w:val="00D60332"/>
    <w:rsid w:val="00D6072C"/>
    <w:rsid w:val="00D60767"/>
    <w:rsid w:val="00D60FD9"/>
    <w:rsid w:val="00D618A3"/>
    <w:rsid w:val="00D62195"/>
    <w:rsid w:val="00D62544"/>
    <w:rsid w:val="00D65117"/>
    <w:rsid w:val="00D65620"/>
    <w:rsid w:val="00D65FF8"/>
    <w:rsid w:val="00D6710D"/>
    <w:rsid w:val="00D72906"/>
    <w:rsid w:val="00D72BC8"/>
    <w:rsid w:val="00D72BCE"/>
    <w:rsid w:val="00D73E07"/>
    <w:rsid w:val="00D74A52"/>
    <w:rsid w:val="00D74DE9"/>
    <w:rsid w:val="00D7707D"/>
    <w:rsid w:val="00D77E65"/>
    <w:rsid w:val="00D8147A"/>
    <w:rsid w:val="00D81D2C"/>
    <w:rsid w:val="00D826B4"/>
    <w:rsid w:val="00D83D05"/>
    <w:rsid w:val="00D84566"/>
    <w:rsid w:val="00D85A12"/>
    <w:rsid w:val="00D86197"/>
    <w:rsid w:val="00D92951"/>
    <w:rsid w:val="00D92C11"/>
    <w:rsid w:val="00D93687"/>
    <w:rsid w:val="00D936A2"/>
    <w:rsid w:val="00D9485C"/>
    <w:rsid w:val="00D94B05"/>
    <w:rsid w:val="00D95BF4"/>
    <w:rsid w:val="00D9667F"/>
    <w:rsid w:val="00D97318"/>
    <w:rsid w:val="00D97DF1"/>
    <w:rsid w:val="00DA122F"/>
    <w:rsid w:val="00DA3576"/>
    <w:rsid w:val="00DA3D06"/>
    <w:rsid w:val="00DA3D0C"/>
    <w:rsid w:val="00DA3EDB"/>
    <w:rsid w:val="00DA63CC"/>
    <w:rsid w:val="00DA7631"/>
    <w:rsid w:val="00DA7A97"/>
    <w:rsid w:val="00DA7F0D"/>
    <w:rsid w:val="00DB222D"/>
    <w:rsid w:val="00DB4DB4"/>
    <w:rsid w:val="00DB5542"/>
    <w:rsid w:val="00DB5AD9"/>
    <w:rsid w:val="00DB68BE"/>
    <w:rsid w:val="00DB6B0C"/>
    <w:rsid w:val="00DB7227"/>
    <w:rsid w:val="00DB7D1B"/>
    <w:rsid w:val="00DC0CA2"/>
    <w:rsid w:val="00DC176F"/>
    <w:rsid w:val="00DC1C04"/>
    <w:rsid w:val="00DC2192"/>
    <w:rsid w:val="00DC2B1D"/>
    <w:rsid w:val="00DC40E8"/>
    <w:rsid w:val="00DC7028"/>
    <w:rsid w:val="00DC77AA"/>
    <w:rsid w:val="00DD0980"/>
    <w:rsid w:val="00DD32A6"/>
    <w:rsid w:val="00DD369B"/>
    <w:rsid w:val="00DD3BD5"/>
    <w:rsid w:val="00DD4535"/>
    <w:rsid w:val="00DD64AA"/>
    <w:rsid w:val="00DD6EB7"/>
    <w:rsid w:val="00DD70FA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F15D7"/>
    <w:rsid w:val="00DF3527"/>
    <w:rsid w:val="00DF3E12"/>
    <w:rsid w:val="00DF69A3"/>
    <w:rsid w:val="00DF6CC2"/>
    <w:rsid w:val="00E00367"/>
    <w:rsid w:val="00E006E4"/>
    <w:rsid w:val="00E02800"/>
    <w:rsid w:val="00E02AAD"/>
    <w:rsid w:val="00E02D4E"/>
    <w:rsid w:val="00E03A4B"/>
    <w:rsid w:val="00E03C85"/>
    <w:rsid w:val="00E04621"/>
    <w:rsid w:val="00E051FD"/>
    <w:rsid w:val="00E0769B"/>
    <w:rsid w:val="00E07E4A"/>
    <w:rsid w:val="00E10812"/>
    <w:rsid w:val="00E11083"/>
    <w:rsid w:val="00E11C34"/>
    <w:rsid w:val="00E14AFB"/>
    <w:rsid w:val="00E16539"/>
    <w:rsid w:val="00E16650"/>
    <w:rsid w:val="00E17492"/>
    <w:rsid w:val="00E20D41"/>
    <w:rsid w:val="00E245D5"/>
    <w:rsid w:val="00E318FB"/>
    <w:rsid w:val="00E31C35"/>
    <w:rsid w:val="00E328D5"/>
    <w:rsid w:val="00E332E8"/>
    <w:rsid w:val="00E33B8F"/>
    <w:rsid w:val="00E34CFD"/>
    <w:rsid w:val="00E37786"/>
    <w:rsid w:val="00E40624"/>
    <w:rsid w:val="00E408BF"/>
    <w:rsid w:val="00E40DBF"/>
    <w:rsid w:val="00E410E9"/>
    <w:rsid w:val="00E4329F"/>
    <w:rsid w:val="00E435D7"/>
    <w:rsid w:val="00E46D15"/>
    <w:rsid w:val="00E53C1B"/>
    <w:rsid w:val="00E544C1"/>
    <w:rsid w:val="00E54D26"/>
    <w:rsid w:val="00E55A58"/>
    <w:rsid w:val="00E55DFC"/>
    <w:rsid w:val="00E56CF6"/>
    <w:rsid w:val="00E5708C"/>
    <w:rsid w:val="00E57F35"/>
    <w:rsid w:val="00E610D6"/>
    <w:rsid w:val="00E61E1C"/>
    <w:rsid w:val="00E62A4F"/>
    <w:rsid w:val="00E64650"/>
    <w:rsid w:val="00E65013"/>
    <w:rsid w:val="00E651DE"/>
    <w:rsid w:val="00E654B6"/>
    <w:rsid w:val="00E65B0E"/>
    <w:rsid w:val="00E70206"/>
    <w:rsid w:val="00E71C91"/>
    <w:rsid w:val="00E72A9F"/>
    <w:rsid w:val="00E72D22"/>
    <w:rsid w:val="00E7316D"/>
    <w:rsid w:val="00E74E87"/>
    <w:rsid w:val="00E74F55"/>
    <w:rsid w:val="00E77407"/>
    <w:rsid w:val="00E80182"/>
    <w:rsid w:val="00E8027B"/>
    <w:rsid w:val="00E806D2"/>
    <w:rsid w:val="00E80D29"/>
    <w:rsid w:val="00E8132C"/>
    <w:rsid w:val="00E81437"/>
    <w:rsid w:val="00E82736"/>
    <w:rsid w:val="00E827FE"/>
    <w:rsid w:val="00E82AE4"/>
    <w:rsid w:val="00E83067"/>
    <w:rsid w:val="00E83DF3"/>
    <w:rsid w:val="00E840E7"/>
    <w:rsid w:val="00E85FDE"/>
    <w:rsid w:val="00E86A5A"/>
    <w:rsid w:val="00E870F6"/>
    <w:rsid w:val="00E873C2"/>
    <w:rsid w:val="00E87CE2"/>
    <w:rsid w:val="00E920E1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5620"/>
    <w:rsid w:val="00EA678C"/>
    <w:rsid w:val="00EA6A6E"/>
    <w:rsid w:val="00EA6DCB"/>
    <w:rsid w:val="00EB41AE"/>
    <w:rsid w:val="00EB5ADB"/>
    <w:rsid w:val="00EB5D6D"/>
    <w:rsid w:val="00EB6218"/>
    <w:rsid w:val="00EB69EF"/>
    <w:rsid w:val="00EB7706"/>
    <w:rsid w:val="00EB780F"/>
    <w:rsid w:val="00EC08AE"/>
    <w:rsid w:val="00EC220A"/>
    <w:rsid w:val="00EC4F39"/>
    <w:rsid w:val="00EC5043"/>
    <w:rsid w:val="00EC535E"/>
    <w:rsid w:val="00EC6022"/>
    <w:rsid w:val="00EC70E0"/>
    <w:rsid w:val="00EC7772"/>
    <w:rsid w:val="00EC79C5"/>
    <w:rsid w:val="00ED3E1B"/>
    <w:rsid w:val="00ED52FE"/>
    <w:rsid w:val="00ED5F52"/>
    <w:rsid w:val="00ED6892"/>
    <w:rsid w:val="00ED6FC5"/>
    <w:rsid w:val="00EE13AE"/>
    <w:rsid w:val="00EE1F12"/>
    <w:rsid w:val="00EE25EA"/>
    <w:rsid w:val="00EE276D"/>
    <w:rsid w:val="00EE2AF3"/>
    <w:rsid w:val="00EE34B6"/>
    <w:rsid w:val="00EE55B2"/>
    <w:rsid w:val="00EE6B3C"/>
    <w:rsid w:val="00EE7DA9"/>
    <w:rsid w:val="00EF214A"/>
    <w:rsid w:val="00EF34D3"/>
    <w:rsid w:val="00EF38CF"/>
    <w:rsid w:val="00EF3C89"/>
    <w:rsid w:val="00EF6B9E"/>
    <w:rsid w:val="00F02F18"/>
    <w:rsid w:val="00F0308F"/>
    <w:rsid w:val="00F047A1"/>
    <w:rsid w:val="00F04926"/>
    <w:rsid w:val="00F04FF6"/>
    <w:rsid w:val="00F0504C"/>
    <w:rsid w:val="00F100D0"/>
    <w:rsid w:val="00F109FC"/>
    <w:rsid w:val="00F13775"/>
    <w:rsid w:val="00F13D95"/>
    <w:rsid w:val="00F154AA"/>
    <w:rsid w:val="00F16057"/>
    <w:rsid w:val="00F1619A"/>
    <w:rsid w:val="00F16324"/>
    <w:rsid w:val="00F175AB"/>
    <w:rsid w:val="00F233C0"/>
    <w:rsid w:val="00F2375B"/>
    <w:rsid w:val="00F24F93"/>
    <w:rsid w:val="00F2561F"/>
    <w:rsid w:val="00F2637D"/>
    <w:rsid w:val="00F31334"/>
    <w:rsid w:val="00F33998"/>
    <w:rsid w:val="00F342FD"/>
    <w:rsid w:val="00F34E9E"/>
    <w:rsid w:val="00F36D46"/>
    <w:rsid w:val="00F36DC0"/>
    <w:rsid w:val="00F37ECD"/>
    <w:rsid w:val="00F400A1"/>
    <w:rsid w:val="00F41684"/>
    <w:rsid w:val="00F418ED"/>
    <w:rsid w:val="00F41B1A"/>
    <w:rsid w:val="00F42EFD"/>
    <w:rsid w:val="00F43499"/>
    <w:rsid w:val="00F44755"/>
    <w:rsid w:val="00F451CD"/>
    <w:rsid w:val="00F455E0"/>
    <w:rsid w:val="00F45822"/>
    <w:rsid w:val="00F45E7C"/>
    <w:rsid w:val="00F520A7"/>
    <w:rsid w:val="00F52E16"/>
    <w:rsid w:val="00F5458D"/>
    <w:rsid w:val="00F54F3A"/>
    <w:rsid w:val="00F55028"/>
    <w:rsid w:val="00F5550B"/>
    <w:rsid w:val="00F564F8"/>
    <w:rsid w:val="00F5670E"/>
    <w:rsid w:val="00F60892"/>
    <w:rsid w:val="00F61E6F"/>
    <w:rsid w:val="00F6431B"/>
    <w:rsid w:val="00F653A1"/>
    <w:rsid w:val="00F659E1"/>
    <w:rsid w:val="00F668FF"/>
    <w:rsid w:val="00F670F7"/>
    <w:rsid w:val="00F71BCF"/>
    <w:rsid w:val="00F71FAA"/>
    <w:rsid w:val="00F72A19"/>
    <w:rsid w:val="00F73385"/>
    <w:rsid w:val="00F7677E"/>
    <w:rsid w:val="00F76F3C"/>
    <w:rsid w:val="00F808C5"/>
    <w:rsid w:val="00F81D0E"/>
    <w:rsid w:val="00F832E1"/>
    <w:rsid w:val="00F85369"/>
    <w:rsid w:val="00F858DD"/>
    <w:rsid w:val="00F93DC9"/>
    <w:rsid w:val="00F94872"/>
    <w:rsid w:val="00F9547F"/>
    <w:rsid w:val="00F967E0"/>
    <w:rsid w:val="00F96A6A"/>
    <w:rsid w:val="00F97C20"/>
    <w:rsid w:val="00FA0362"/>
    <w:rsid w:val="00FA08AC"/>
    <w:rsid w:val="00FA156D"/>
    <w:rsid w:val="00FA43B6"/>
    <w:rsid w:val="00FA4C14"/>
    <w:rsid w:val="00FA5D88"/>
    <w:rsid w:val="00FA6D0A"/>
    <w:rsid w:val="00FA751A"/>
    <w:rsid w:val="00FA7AEE"/>
    <w:rsid w:val="00FB0152"/>
    <w:rsid w:val="00FB1482"/>
    <w:rsid w:val="00FB1A63"/>
    <w:rsid w:val="00FB22B7"/>
    <w:rsid w:val="00FB29A4"/>
    <w:rsid w:val="00FB33E4"/>
    <w:rsid w:val="00FB3858"/>
    <w:rsid w:val="00FB46BD"/>
    <w:rsid w:val="00FB5641"/>
    <w:rsid w:val="00FB6C2B"/>
    <w:rsid w:val="00FB6F0C"/>
    <w:rsid w:val="00FC11FE"/>
    <w:rsid w:val="00FC18E0"/>
    <w:rsid w:val="00FC19AE"/>
    <w:rsid w:val="00FC20C3"/>
    <w:rsid w:val="00FC29BA"/>
    <w:rsid w:val="00FC3B63"/>
    <w:rsid w:val="00FC3E02"/>
    <w:rsid w:val="00FC5CFA"/>
    <w:rsid w:val="00FC64E4"/>
    <w:rsid w:val="00FD554D"/>
    <w:rsid w:val="00FD5B24"/>
    <w:rsid w:val="00FE04C8"/>
    <w:rsid w:val="00FE05E8"/>
    <w:rsid w:val="00FE1231"/>
    <w:rsid w:val="00FE30C5"/>
    <w:rsid w:val="00FE31E9"/>
    <w:rsid w:val="00FE362B"/>
    <w:rsid w:val="00FE37EF"/>
    <w:rsid w:val="00FE38BD"/>
    <w:rsid w:val="00FE5C16"/>
    <w:rsid w:val="00FE7B97"/>
    <w:rsid w:val="00FF0D93"/>
    <w:rsid w:val="00FF322C"/>
    <w:rsid w:val="00FF32B1"/>
    <w:rsid w:val="00FF34F8"/>
    <w:rsid w:val="00FF373C"/>
    <w:rsid w:val="00FF3A20"/>
    <w:rsid w:val="00FF42C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8E64E-BC84-430C-B8EE-41B19344C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10306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Company>Qualcomm Inc.</Company>
  <LinksUpToDate>false</LinksUpToDate>
  <CharactersWithSpaces>3919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Alfred Asterjadhi</dc:creator>
  <cp:lastModifiedBy>Alfred Asterjadhi</cp:lastModifiedBy>
  <cp:revision>141</cp:revision>
  <cp:lastPrinted>2010-05-04T03:47:00Z</cp:lastPrinted>
  <dcterms:created xsi:type="dcterms:W3CDTF">2018-07-11T18:28:00Z</dcterms:created>
  <dcterms:modified xsi:type="dcterms:W3CDTF">2019-05-15T15:42:00Z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