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7176955E" w:rsidR="00AB71D0" w:rsidRDefault="000A7013" w:rsidP="000A7013">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MU EDCA parameters</w:t>
            </w:r>
            <w:r w:rsidR="00544C2A">
              <w:rPr>
                <w:b/>
                <w:color w:val="000000"/>
                <w:sz w:val="28"/>
                <w:szCs w:val="28"/>
              </w:rPr>
              <w:t xml:space="preserve"> update frame</w:t>
            </w:r>
          </w:p>
        </w:tc>
      </w:tr>
      <w:tr w:rsidR="00AB71D0" w14:paraId="19AB79A3" w14:textId="77777777" w:rsidTr="00D42E36">
        <w:trPr>
          <w:trHeight w:val="340"/>
          <w:jc w:val="center"/>
        </w:trPr>
        <w:tc>
          <w:tcPr>
            <w:tcW w:w="9468" w:type="dxa"/>
            <w:gridSpan w:val="5"/>
            <w:vAlign w:val="center"/>
          </w:tcPr>
          <w:p w14:paraId="5737FB2B" w14:textId="5AFAF97C"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2019-05-02</w:t>
            </w:r>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0ED9156B" w:rsidR="00AB71D0" w:rsidRPr="00F448B0" w:rsidRDefault="000A7013">
            <w:pPr>
              <w:rPr>
                <w:sz w:val="18"/>
                <w:szCs w:val="20"/>
              </w:rPr>
            </w:pPr>
            <w:r>
              <w:rPr>
                <w:sz w:val="18"/>
                <w:szCs w:val="20"/>
              </w:rPr>
              <w:t>Matthew Fischer</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59FD8EE0" w:rsidR="00AB71D0" w:rsidRPr="00F448B0" w:rsidRDefault="00AB71D0">
            <w:pPr>
              <w:rPr>
                <w:sz w:val="18"/>
                <w:szCs w:val="20"/>
              </w:rPr>
            </w:pP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175A9BD" w:rsidR="00AB71D0" w:rsidRPr="00F448B0" w:rsidRDefault="00AB71D0">
            <w:pPr>
              <w:rPr>
                <w:sz w:val="18"/>
                <w:szCs w:val="20"/>
              </w:rPr>
            </w:pPr>
          </w:p>
        </w:tc>
      </w:tr>
      <w:tr w:rsidR="00AB71D0" w14:paraId="00E51C56" w14:textId="77777777" w:rsidTr="00F448B0">
        <w:trPr>
          <w:trHeight w:val="47"/>
          <w:jc w:val="center"/>
        </w:trPr>
        <w:tc>
          <w:tcPr>
            <w:tcW w:w="2034" w:type="dxa"/>
            <w:vAlign w:val="center"/>
          </w:tcPr>
          <w:p w14:paraId="7846C6E0" w14:textId="3F75782B" w:rsidR="00AB71D0" w:rsidRPr="00F448B0" w:rsidRDefault="000A7013" w:rsidP="00F448B0">
            <w:pPr>
              <w:pBdr>
                <w:top w:val="nil"/>
                <w:left w:val="nil"/>
                <w:bottom w:val="nil"/>
                <w:right w:val="nil"/>
                <w:between w:val="nil"/>
              </w:pBdr>
              <w:contextualSpacing/>
              <w:rPr>
                <w:color w:val="000000"/>
                <w:sz w:val="18"/>
                <w:szCs w:val="20"/>
              </w:rPr>
            </w:pPr>
            <w:r w:rsidRPr="00F448B0">
              <w:rPr>
                <w:sz w:val="18"/>
                <w:szCs w:val="20"/>
              </w:rPr>
              <w:t>Thomas Derham</w:t>
            </w:r>
          </w:p>
        </w:tc>
        <w:tc>
          <w:tcPr>
            <w:tcW w:w="1258" w:type="dxa"/>
            <w:vAlign w:val="center"/>
          </w:tcPr>
          <w:p w14:paraId="4E4875E9" w14:textId="7C9EA989" w:rsidR="00AB71D0" w:rsidRPr="00F448B0" w:rsidRDefault="000A7013" w:rsidP="00F448B0">
            <w:pPr>
              <w:pBdr>
                <w:top w:val="nil"/>
                <w:left w:val="nil"/>
                <w:bottom w:val="nil"/>
                <w:right w:val="nil"/>
                <w:between w:val="nil"/>
              </w:pBdr>
              <w:contextualSpacing/>
              <w:jc w:val="center"/>
              <w:rPr>
                <w:color w:val="000000"/>
                <w:sz w:val="18"/>
                <w:szCs w:val="20"/>
              </w:rPr>
            </w:pPr>
            <w:r w:rsidRPr="00F448B0">
              <w:rPr>
                <w:sz w:val="18"/>
                <w:szCs w:val="20"/>
              </w:rPr>
              <w:t>Broadcom</w:t>
            </w: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78C39ABE"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24896523" w14:textId="1ADF04B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03D7B73B" w:rsidR="005C6E1F" w:rsidRDefault="005C6E1F">
                            <w:pPr>
                              <w:jc w:val="both"/>
                              <w:textDirection w:val="btLr"/>
                              <w:rPr>
                                <w:color w:val="000000"/>
                                <w:sz w:val="24"/>
                              </w:rP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w:t>
                            </w:r>
                            <w:r w:rsidR="006E21A4">
                              <w:rPr>
                                <w:color w:val="000000"/>
                                <w:sz w:val="24"/>
                              </w:rPr>
                              <w:t>21443</w:t>
                            </w:r>
                            <w:r w:rsidR="00B82E0D">
                              <w:rPr>
                                <w:color w:val="000000"/>
                                <w:sz w:val="24"/>
                              </w:rPr>
                              <w:t>.</w:t>
                            </w:r>
                            <w:r>
                              <w:rPr>
                                <w:color w:val="000000"/>
                                <w:sz w:val="24"/>
                              </w:rPr>
                              <w:t xml:space="preserve"> </w:t>
                            </w:r>
                          </w:p>
                          <w:p w14:paraId="059D0BFB" w14:textId="1875C418" w:rsidR="006E21A4" w:rsidRDefault="006E21A4">
                            <w:pPr>
                              <w:jc w:val="both"/>
                              <w:textDirection w:val="btLr"/>
                            </w:pPr>
                            <w:r>
                              <w:rPr>
                                <w:color w:val="000000"/>
                                <w:sz w:val="24"/>
                              </w:rPr>
                              <w:t>NOTE – the baseline for these modifications includes the changes proposed in 19/413r2</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03D7B73B" w:rsidR="005C6E1F" w:rsidRDefault="005C6E1F">
                      <w:pPr>
                        <w:jc w:val="both"/>
                        <w:textDirection w:val="btLr"/>
                        <w:rPr>
                          <w:color w:val="000000"/>
                          <w:sz w:val="24"/>
                        </w:rPr>
                      </w:pPr>
                      <w:r>
                        <w:rPr>
                          <w:color w:val="000000"/>
                          <w:sz w:val="24"/>
                        </w:rPr>
                        <w:t>This document provides comment resolutio</w:t>
                      </w:r>
                      <w:r w:rsidR="00D95519">
                        <w:rPr>
                          <w:color w:val="000000"/>
                          <w:sz w:val="24"/>
                        </w:rPr>
                        <w:t>n</w:t>
                      </w:r>
                      <w:r w:rsidR="00B82E0D">
                        <w:rPr>
                          <w:color w:val="000000"/>
                          <w:sz w:val="24"/>
                        </w:rPr>
                        <w:t xml:space="preserve"> for </w:t>
                      </w:r>
                      <w:proofErr w:type="spellStart"/>
                      <w:r w:rsidR="00B82E0D">
                        <w:rPr>
                          <w:color w:val="000000"/>
                          <w:sz w:val="24"/>
                        </w:rPr>
                        <w:t>REVmd</w:t>
                      </w:r>
                      <w:proofErr w:type="spellEnd"/>
                      <w:r w:rsidR="00B82E0D">
                        <w:rPr>
                          <w:color w:val="000000"/>
                          <w:sz w:val="24"/>
                        </w:rPr>
                        <w:t xml:space="preserve"> letter ballot CID</w:t>
                      </w:r>
                      <w:r w:rsidR="00620959">
                        <w:rPr>
                          <w:color w:val="000000"/>
                          <w:sz w:val="24"/>
                        </w:rPr>
                        <w:t xml:space="preserve"> </w:t>
                      </w:r>
                      <w:r w:rsidR="006E21A4">
                        <w:rPr>
                          <w:color w:val="000000"/>
                          <w:sz w:val="24"/>
                        </w:rPr>
                        <w:t>21443</w:t>
                      </w:r>
                      <w:r w:rsidR="00B82E0D">
                        <w:rPr>
                          <w:color w:val="000000"/>
                          <w:sz w:val="24"/>
                        </w:rPr>
                        <w:t>.</w:t>
                      </w:r>
                      <w:r>
                        <w:rPr>
                          <w:color w:val="000000"/>
                          <w:sz w:val="24"/>
                        </w:rPr>
                        <w:t xml:space="preserve"> </w:t>
                      </w:r>
                    </w:p>
                    <w:p w14:paraId="059D0BFB" w14:textId="1875C418" w:rsidR="006E21A4" w:rsidRDefault="006E21A4">
                      <w:pPr>
                        <w:jc w:val="both"/>
                        <w:textDirection w:val="btLr"/>
                      </w:pPr>
                      <w:r>
                        <w:rPr>
                          <w:color w:val="000000"/>
                          <w:sz w:val="24"/>
                        </w:rPr>
                        <w:t>NOTE – the baseline for these modifications includes the changes proposed in 19/413r2</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10080" w:type="dxa"/>
        <w:tblInd w:w="-10" w:type="dxa"/>
        <w:shd w:val="clear" w:color="auto" w:fill="FFFFFF"/>
        <w:tblCellMar>
          <w:left w:w="0" w:type="dxa"/>
          <w:right w:w="0" w:type="dxa"/>
        </w:tblCellMar>
        <w:tblLook w:val="04A0" w:firstRow="1" w:lastRow="0" w:firstColumn="1" w:lastColumn="0" w:noHBand="0" w:noVBand="1"/>
      </w:tblPr>
      <w:tblGrid>
        <w:gridCol w:w="884"/>
        <w:gridCol w:w="1438"/>
        <w:gridCol w:w="1118"/>
        <w:gridCol w:w="5020"/>
        <w:gridCol w:w="1620"/>
      </w:tblGrid>
      <w:tr w:rsidR="006E21A4" w:rsidRPr="00DA262E" w14:paraId="0F30EF22" w14:textId="77777777" w:rsidTr="006E21A4">
        <w:trPr>
          <w:trHeight w:val="1020"/>
        </w:trPr>
        <w:tc>
          <w:tcPr>
            <w:tcW w:w="88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ED8CC4" w14:textId="44A12CA4" w:rsidR="006E21A4" w:rsidRPr="00DA262E" w:rsidRDefault="006E21A4" w:rsidP="00620959">
            <w:pPr>
              <w:rPr>
                <w:rFonts w:ascii="Helvetica" w:hAnsi="Helvetica" w:cs="Arial"/>
                <w:color w:val="222222"/>
                <w:sz w:val="24"/>
                <w:szCs w:val="24"/>
              </w:rPr>
            </w:pPr>
            <w:r>
              <w:rPr>
                <w:rFonts w:ascii="Helvetica" w:hAnsi="Helvetica" w:cs="Arial"/>
                <w:color w:val="222222"/>
                <w:sz w:val="24"/>
                <w:szCs w:val="24"/>
              </w:rPr>
              <w:t>21443</w:t>
            </w:r>
          </w:p>
        </w:tc>
        <w:tc>
          <w:tcPr>
            <w:tcW w:w="14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A3E3286" w14:textId="238A620E" w:rsidR="006E21A4" w:rsidRPr="00DA262E" w:rsidRDefault="006E21A4" w:rsidP="005C6E1F">
            <w:pPr>
              <w:rPr>
                <w:rFonts w:ascii="Helvetica" w:hAnsi="Helvetica" w:cs="Arial"/>
                <w:color w:val="222222"/>
                <w:sz w:val="24"/>
                <w:szCs w:val="24"/>
              </w:rPr>
            </w:pPr>
            <w:r>
              <w:rPr>
                <w:rFonts w:ascii="Helvetica" w:hAnsi="Helvetica" w:cs="Arial"/>
                <w:color w:val="222222"/>
                <w:sz w:val="24"/>
                <w:szCs w:val="24"/>
              </w:rPr>
              <w:t>26.2.7</w:t>
            </w:r>
          </w:p>
        </w:tc>
        <w:tc>
          <w:tcPr>
            <w:tcW w:w="11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F2535E4" w14:textId="777E639B" w:rsidR="006E21A4" w:rsidRPr="00DA262E" w:rsidRDefault="006E21A4" w:rsidP="00620959">
            <w:pPr>
              <w:rPr>
                <w:rFonts w:ascii="Helvetica" w:hAnsi="Helvetica" w:cs="Arial"/>
                <w:color w:val="222222"/>
                <w:sz w:val="24"/>
                <w:szCs w:val="24"/>
              </w:rPr>
            </w:pPr>
            <w:r>
              <w:rPr>
                <w:rFonts w:ascii="Helvetica" w:hAnsi="Helvetica" w:cs="Arial"/>
                <w:color w:val="222222"/>
                <w:sz w:val="24"/>
                <w:szCs w:val="24"/>
              </w:rPr>
              <w:t>303.43</w:t>
            </w:r>
          </w:p>
        </w:tc>
        <w:tc>
          <w:tcPr>
            <w:tcW w:w="50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D1F0350" w14:textId="4D2FE45B" w:rsidR="006E21A4" w:rsidRPr="00DA262E" w:rsidRDefault="006E21A4" w:rsidP="005C6E1F">
            <w:pPr>
              <w:rPr>
                <w:rFonts w:ascii="Helvetica" w:hAnsi="Helvetica" w:cs="Arial"/>
                <w:color w:val="222222"/>
                <w:sz w:val="24"/>
                <w:szCs w:val="24"/>
              </w:rPr>
            </w:pPr>
            <w:r>
              <w:rPr>
                <w:rFonts w:ascii="Arial" w:hAnsi="Arial" w:cs="Arial"/>
                <w:sz w:val="20"/>
              </w:rPr>
              <w:t>The AP may wish to provide different MU EDCA parameters to each associated STA.</w:t>
            </w:r>
            <w:r>
              <w:rPr>
                <w:rFonts w:ascii="Arial" w:hAnsi="Arial" w:cs="Arial"/>
                <w:sz w:val="20"/>
              </w:rPr>
              <w:br/>
              <w:t>Per current draft the only way to do this is to not broadcast MU EDCA parameters element in beacons (or broadcast probe responses), and instead send unicast in (re)</w:t>
            </w:r>
            <w:proofErr w:type="spellStart"/>
            <w:r>
              <w:rPr>
                <w:rFonts w:ascii="Arial" w:hAnsi="Arial" w:cs="Arial"/>
                <w:sz w:val="20"/>
              </w:rPr>
              <w:t>assoc</w:t>
            </w:r>
            <w:proofErr w:type="spellEnd"/>
            <w:r>
              <w:rPr>
                <w:rFonts w:ascii="Arial" w:hAnsi="Arial" w:cs="Arial"/>
                <w:sz w:val="20"/>
              </w:rPr>
              <w:t xml:space="preserve"> response.</w:t>
            </w:r>
            <w:r>
              <w:rPr>
                <w:rFonts w:ascii="Arial" w:hAnsi="Arial" w:cs="Arial"/>
                <w:sz w:val="20"/>
              </w:rPr>
              <w:br/>
              <w:t>However the AP may wish to update these values post-association, e.g. when medium conditions change.</w:t>
            </w:r>
            <w:r>
              <w:rPr>
                <w:rFonts w:ascii="Arial" w:hAnsi="Arial" w:cs="Arial"/>
                <w:sz w:val="20"/>
              </w:rPr>
              <w:br/>
              <w:t>A means to unicast updated parameters to a particular STA in a robust action frame should be provided.</w:t>
            </w:r>
            <w:r>
              <w:rPr>
                <w:rFonts w:ascii="Arial" w:hAnsi="Arial" w:cs="Arial"/>
                <w:sz w:val="20"/>
              </w:rPr>
              <w:br/>
              <w:t xml:space="preserve">This would avoid the workaround </w:t>
            </w:r>
            <w:proofErr w:type="spellStart"/>
            <w:r>
              <w:rPr>
                <w:rFonts w:ascii="Arial" w:hAnsi="Arial" w:cs="Arial"/>
                <w:sz w:val="20"/>
              </w:rPr>
              <w:t>wrt</w:t>
            </w:r>
            <w:proofErr w:type="spellEnd"/>
            <w:r>
              <w:rPr>
                <w:rFonts w:ascii="Arial" w:hAnsi="Arial" w:cs="Arial"/>
                <w:sz w:val="20"/>
              </w:rPr>
              <w:t xml:space="preserve"> </w:t>
            </w:r>
            <w:proofErr w:type="spellStart"/>
            <w:r>
              <w:rPr>
                <w:rFonts w:ascii="Arial" w:hAnsi="Arial" w:cs="Arial"/>
                <w:sz w:val="20"/>
              </w:rPr>
              <w:t>QoS</w:t>
            </w:r>
            <w:proofErr w:type="spellEnd"/>
            <w:r>
              <w:rPr>
                <w:rFonts w:ascii="Arial" w:hAnsi="Arial" w:cs="Arial"/>
                <w:sz w:val="20"/>
              </w:rPr>
              <w:t xml:space="preserve"> Capability element noted at top of page 304</w:t>
            </w:r>
          </w:p>
        </w:tc>
        <w:tc>
          <w:tcPr>
            <w:tcW w:w="16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9CED792" w14:textId="29ADE5F1" w:rsidR="006E21A4" w:rsidRPr="00DA262E" w:rsidRDefault="006E21A4" w:rsidP="005C6E1F">
            <w:pPr>
              <w:rPr>
                <w:rFonts w:ascii="Helvetica" w:hAnsi="Helvetica" w:cs="Arial"/>
                <w:color w:val="222222"/>
                <w:sz w:val="24"/>
                <w:szCs w:val="24"/>
              </w:rPr>
            </w:pPr>
            <w:r>
              <w:rPr>
                <w:rFonts w:ascii="Arial" w:hAnsi="Arial" w:cs="Arial"/>
                <w:sz w:val="20"/>
              </w:rPr>
              <w:t>Support updating MU EDCA parameters (and, indeed, regular EDCA parameters) in a robust action frame to a specific non-AP STA</w:t>
            </w:r>
          </w:p>
        </w:tc>
      </w:tr>
    </w:tbl>
    <w:p w14:paraId="406CA0FE" w14:textId="77777777" w:rsidR="00DE253E" w:rsidRDefault="00DE253E"/>
    <w:p w14:paraId="76BC94D0" w14:textId="1452E56E" w:rsidR="001104A3" w:rsidRDefault="001104A3" w:rsidP="00AF4AC8">
      <w:bookmarkStart w:id="0" w:name="30j0zll" w:colFirst="0" w:colLast="0"/>
      <w:bookmarkStart w:id="1" w:name="gjdgxs" w:colFirst="0" w:colLast="0"/>
      <w:bookmarkEnd w:id="0"/>
      <w:bookmarkEnd w:id="1"/>
    </w:p>
    <w:p w14:paraId="4F374EF6" w14:textId="44A52F56" w:rsidR="00DE253E" w:rsidRDefault="00DE253E" w:rsidP="00DE253E"/>
    <w:p w14:paraId="5FC21062" w14:textId="37B8EE88" w:rsidR="00057624" w:rsidRDefault="00DE253E" w:rsidP="00C46381">
      <w:r w:rsidRPr="00DE253E">
        <w:rPr>
          <w:b/>
        </w:rPr>
        <w:t xml:space="preserve">Proposed Resolution: </w:t>
      </w:r>
      <w:r w:rsidR="00BF6585">
        <w:t>Revise by making the following modifications:</w:t>
      </w:r>
    </w:p>
    <w:p w14:paraId="21A57718" w14:textId="77777777" w:rsidR="0042690E" w:rsidRDefault="0042690E" w:rsidP="00C46381"/>
    <w:p w14:paraId="2E1FC459" w14:textId="4F9F74A2" w:rsidR="00BF6585" w:rsidRDefault="00BF6585" w:rsidP="00C46381">
      <w:pPr>
        <w:rPr>
          <w:i/>
          <w:color w:val="FF0000"/>
        </w:rPr>
      </w:pPr>
    </w:p>
    <w:p w14:paraId="32D87F92" w14:textId="2D06BDBD" w:rsidR="006E21A4" w:rsidRDefault="00BF6585" w:rsidP="006E21A4">
      <w:pPr>
        <w:rPr>
          <w:ins w:id="2" w:author="Thomas Derham" w:date="2019-05-10T16:18:00Z"/>
          <w:i/>
          <w:color w:val="FF0000"/>
        </w:rPr>
      </w:pPr>
      <w:r>
        <w:rPr>
          <w:i/>
          <w:color w:val="FF0000"/>
        </w:rPr>
        <w:t xml:space="preserve">Request editor to </w:t>
      </w:r>
      <w:r w:rsidR="000A7013">
        <w:rPr>
          <w:i/>
          <w:color w:val="FF0000"/>
        </w:rPr>
        <w:t>modify as follows:</w:t>
      </w:r>
    </w:p>
    <w:p w14:paraId="76A9CB02" w14:textId="4B55221C" w:rsidR="00F652E2" w:rsidRDefault="00F652E2" w:rsidP="006E21A4">
      <w:pPr>
        <w:rPr>
          <w:ins w:id="3" w:author="Thomas Derham" w:date="2019-05-10T16:18:00Z"/>
          <w:i/>
          <w:color w:val="FF0000"/>
        </w:rPr>
      </w:pPr>
    </w:p>
    <w:p w14:paraId="296E6409" w14:textId="77777777" w:rsidR="00F652E2" w:rsidRDefault="00F652E2" w:rsidP="00F652E2">
      <w:pPr>
        <w:pStyle w:val="H4"/>
        <w:numPr>
          <w:ilvl w:val="0"/>
          <w:numId w:val="24"/>
        </w:numPr>
        <w:rPr>
          <w:w w:val="100"/>
        </w:rPr>
      </w:pPr>
      <w:r>
        <w:rPr>
          <w:w w:val="100"/>
        </w:rPr>
        <w:t>Protected HE Action field</w:t>
      </w:r>
    </w:p>
    <w:p w14:paraId="0B007D39" w14:textId="77777777" w:rsidR="00F652E2" w:rsidRDefault="00F652E2" w:rsidP="00F652E2">
      <w:pPr>
        <w:pStyle w:val="T"/>
        <w:rPr>
          <w:w w:val="100"/>
          <w:sz w:val="24"/>
          <w:szCs w:val="24"/>
          <w:lang w:val="en-GB"/>
        </w:rPr>
      </w:pPr>
      <w:r>
        <w:rPr>
          <w:w w:val="100"/>
        </w:rPr>
        <w:t xml:space="preserve">A Protected HE Action field, in the octet immediately after the Category field, differentiates the Protected HE Action frame formats. The Protected HE Action field values associated with each frame format within the HE category are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9-524a (HE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F652E2" w14:paraId="5A93B44A" w14:textId="77777777" w:rsidTr="00353537">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2CD09FEB" w14:textId="77777777" w:rsidR="00F652E2" w:rsidRDefault="00F652E2" w:rsidP="00F652E2">
            <w:pPr>
              <w:pStyle w:val="TableTitle"/>
              <w:numPr>
                <w:ilvl w:val="0"/>
                <w:numId w:val="25"/>
              </w:numPr>
            </w:pPr>
            <w:bookmarkStart w:id="4" w:name="RTF39353532323a205461626c65"/>
            <w:r>
              <w:rPr>
                <w:w w:val="100"/>
              </w:rPr>
              <w:t>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F652E2" w14:paraId="0C5F1A5B" w14:textId="77777777" w:rsidTr="00353537">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786461" w14:textId="77777777" w:rsidR="00F652E2" w:rsidRDefault="00F652E2" w:rsidP="00353537">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8AFD3D9" w14:textId="77777777" w:rsidR="00F652E2" w:rsidRDefault="00F652E2" w:rsidP="00353537">
            <w:pPr>
              <w:pStyle w:val="CellHeading"/>
            </w:pPr>
            <w:r>
              <w:rPr>
                <w:w w:val="100"/>
              </w:rPr>
              <w:t>Meaning</w:t>
            </w:r>
          </w:p>
        </w:tc>
      </w:tr>
      <w:tr w:rsidR="00F652E2" w14:paraId="09C799D1" w14:textId="77777777" w:rsidTr="00353537">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2C58A" w14:textId="77777777" w:rsidR="00F652E2" w:rsidRDefault="00F652E2" w:rsidP="00353537">
            <w:pPr>
              <w:pStyle w:val="TableText"/>
              <w:jc w:val="center"/>
            </w:pPr>
            <w:r>
              <w:rPr>
                <w:w w:val="100"/>
              </w:rPr>
              <w:t>0</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E1069E" w14:textId="77777777" w:rsidR="00F652E2" w:rsidRDefault="00F652E2" w:rsidP="00353537">
            <w:pPr>
              <w:pStyle w:val="TableText"/>
            </w:pPr>
            <w:r>
              <w:rPr>
                <w:w w:val="100"/>
              </w:rPr>
              <w:t>HE BSS Color Change Announcement</w:t>
            </w:r>
          </w:p>
        </w:tc>
      </w:tr>
      <w:tr w:rsidR="00F652E2" w14:paraId="0B90DDD9" w14:textId="77777777" w:rsidTr="00353537">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747C6B3" w14:textId="6E245804" w:rsidR="00F652E2" w:rsidRDefault="00F652E2" w:rsidP="00353537">
            <w:pPr>
              <w:pStyle w:val="TableText"/>
              <w:jc w:val="center"/>
              <w:rPr>
                <w:w w:val="100"/>
              </w:rPr>
            </w:pPr>
            <w:ins w:id="5" w:author="Thomas Derham" w:date="2019-05-10T16:19:00Z">
              <w:r>
                <w:rPr>
                  <w:w w:val="100"/>
                </w:rPr>
                <w:t>1</w:t>
              </w:r>
            </w:ins>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79EA0F0" w14:textId="28324D99" w:rsidR="00F652E2" w:rsidRDefault="00F652E2" w:rsidP="00F652E2">
            <w:pPr>
              <w:pStyle w:val="TableText"/>
              <w:rPr>
                <w:w w:val="100"/>
              </w:rPr>
            </w:pPr>
            <w:ins w:id="6" w:author="Thomas Derham" w:date="2019-05-10T16:19:00Z">
              <w:r>
                <w:rPr>
                  <w:w w:val="100"/>
                </w:rPr>
                <w:t>HE MU EDCA Parameter Set Update</w:t>
              </w:r>
            </w:ins>
          </w:p>
        </w:tc>
      </w:tr>
      <w:tr w:rsidR="00F652E2" w14:paraId="12D7C395" w14:textId="77777777" w:rsidTr="00353537">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964A62A" w14:textId="08E0D3F6" w:rsidR="00F652E2" w:rsidRDefault="00F652E2" w:rsidP="00353537">
            <w:pPr>
              <w:pStyle w:val="TableText"/>
              <w:jc w:val="center"/>
            </w:pPr>
            <w:del w:id="7" w:author="Thomas Derham" w:date="2019-05-10T16:20:00Z">
              <w:r w:rsidDel="00F652E2">
                <w:rPr>
                  <w:w w:val="100"/>
                </w:rPr>
                <w:delText>1</w:delText>
              </w:r>
            </w:del>
            <w:ins w:id="8" w:author="Thomas Derham" w:date="2019-05-10T16:20:00Z">
              <w:r>
                <w:rPr>
                  <w:w w:val="100"/>
                </w:rPr>
                <w:t>2</w:t>
              </w:r>
            </w:ins>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5477EC9" w14:textId="77777777" w:rsidR="00F652E2" w:rsidRDefault="00F652E2" w:rsidP="00353537">
            <w:pPr>
              <w:pStyle w:val="TableText"/>
            </w:pPr>
            <w:r>
              <w:rPr>
                <w:w w:val="100"/>
              </w:rPr>
              <w:t>Reserved</w:t>
            </w:r>
          </w:p>
        </w:tc>
      </w:tr>
    </w:tbl>
    <w:p w14:paraId="097C4CF3" w14:textId="77777777" w:rsidR="00F652E2" w:rsidRDefault="00F652E2" w:rsidP="00F652E2">
      <w:pPr>
        <w:pStyle w:val="H4"/>
        <w:rPr>
          <w:w w:val="100"/>
        </w:rPr>
      </w:pPr>
    </w:p>
    <w:p w14:paraId="7FC5F636" w14:textId="77777777" w:rsidR="00F652E2" w:rsidRDefault="00F652E2" w:rsidP="00F652E2">
      <w:pPr>
        <w:pStyle w:val="H4"/>
        <w:numPr>
          <w:ilvl w:val="3"/>
          <w:numId w:val="28"/>
        </w:numPr>
        <w:rPr>
          <w:ins w:id="9" w:author="Thomas Derham" w:date="2019-05-10T16:25:00Z"/>
          <w:w w:val="100"/>
        </w:rPr>
      </w:pPr>
      <w:ins w:id="10" w:author="Thomas Derham" w:date="2019-05-10T16:25:00Z">
        <w:r>
          <w:rPr>
            <w:w w:val="100"/>
          </w:rPr>
          <w:t>HE MU EDCA Parameter Set Update frame format</w:t>
        </w:r>
      </w:ins>
    </w:p>
    <w:p w14:paraId="688382EE" w14:textId="77777777" w:rsidR="00F652E2" w:rsidRDefault="00F652E2" w:rsidP="00F652E2">
      <w:pPr>
        <w:pStyle w:val="T"/>
        <w:rPr>
          <w:ins w:id="11" w:author="Thomas Derham" w:date="2019-05-10T16:25:00Z"/>
          <w:w w:val="100"/>
          <w:sz w:val="24"/>
          <w:szCs w:val="24"/>
          <w:lang w:val="en-GB"/>
        </w:rPr>
      </w:pPr>
      <w:ins w:id="12" w:author="Thomas Derham" w:date="2019-05-10T16:25:00Z">
        <w:r>
          <w:rPr>
            <w:w w:val="100"/>
          </w:rPr>
          <w:t xml:space="preserve">The HE MU EDCA Parameter Set Update frame is an Action or Action No ACK frame of category Protected HE. The Action field of an HE MU EDCA Parameter Set Update frame contains the information shown in </w:t>
        </w:r>
        <w:r>
          <w:rPr>
            <w:w w:val="100"/>
          </w:rPr>
          <w:fldChar w:fldCharType="begin"/>
        </w:r>
        <w:r>
          <w:rPr>
            <w:w w:val="100"/>
          </w:rPr>
          <w:instrText xml:space="preserve"> REF  RTF35343032323a205461626c65 \h</w:instrText>
        </w:r>
      </w:ins>
      <w:r>
        <w:rPr>
          <w:w w:val="100"/>
        </w:rPr>
      </w:r>
      <w:ins w:id="13" w:author="Thomas Derham" w:date="2019-05-10T16:25:00Z">
        <w:r>
          <w:rPr>
            <w:w w:val="100"/>
          </w:rPr>
          <w:fldChar w:fldCharType="separate"/>
        </w:r>
        <w:r>
          <w:rPr>
            <w:w w:val="100"/>
          </w:rPr>
          <w:t>Table 9-524g (HE MU EDCA Parameter Set Update frame Action field)</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F652E2" w14:paraId="56DE3B5D" w14:textId="77777777" w:rsidTr="00353537">
        <w:trPr>
          <w:jc w:val="center"/>
          <w:ins w:id="14" w:author="Thomas Derham" w:date="2019-05-10T16:25:00Z"/>
        </w:trPr>
        <w:tc>
          <w:tcPr>
            <w:tcW w:w="7460" w:type="dxa"/>
            <w:gridSpan w:val="2"/>
            <w:tcBorders>
              <w:top w:val="nil"/>
              <w:left w:val="nil"/>
              <w:bottom w:val="nil"/>
              <w:right w:val="nil"/>
            </w:tcBorders>
            <w:tcMar>
              <w:top w:w="120" w:type="dxa"/>
              <w:left w:w="120" w:type="dxa"/>
              <w:bottom w:w="60" w:type="dxa"/>
              <w:right w:w="120" w:type="dxa"/>
            </w:tcMar>
            <w:vAlign w:val="center"/>
          </w:tcPr>
          <w:p w14:paraId="1842D47B" w14:textId="77777777" w:rsidR="00F652E2" w:rsidRDefault="00F652E2" w:rsidP="00353537">
            <w:pPr>
              <w:pStyle w:val="TableTitle"/>
              <w:numPr>
                <w:ilvl w:val="0"/>
                <w:numId w:val="27"/>
              </w:numPr>
              <w:rPr>
                <w:ins w:id="15" w:author="Thomas Derham" w:date="2019-05-10T16:25:00Z"/>
              </w:rPr>
            </w:pPr>
            <w:bookmarkStart w:id="16" w:name="RTF35343032323a205461626c65"/>
            <w:ins w:id="17" w:author="Thomas Derham" w:date="2019-05-10T16:25:00Z">
              <w:r>
                <w:rPr>
                  <w:w w:val="100"/>
                </w:rPr>
                <w:t>HE MU EDCA Parameter Set Update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ins>
          </w:p>
        </w:tc>
      </w:tr>
      <w:tr w:rsidR="00F652E2" w14:paraId="1B7BABC9" w14:textId="77777777" w:rsidTr="00353537">
        <w:trPr>
          <w:trHeight w:val="440"/>
          <w:jc w:val="center"/>
          <w:ins w:id="18" w:author="Thomas Derham" w:date="2019-05-10T16:25: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983FF8" w14:textId="77777777" w:rsidR="00F652E2" w:rsidRDefault="00F652E2" w:rsidP="00353537">
            <w:pPr>
              <w:pStyle w:val="CellHeading"/>
              <w:rPr>
                <w:ins w:id="19" w:author="Thomas Derham" w:date="2019-05-10T16:25:00Z"/>
              </w:rPr>
            </w:pPr>
            <w:ins w:id="20" w:author="Thomas Derham" w:date="2019-05-10T16:25:00Z">
              <w:r>
                <w:rPr>
                  <w:w w:val="100"/>
                </w:rPr>
                <w:lastRenderedPageBreak/>
                <w:t>Order</w:t>
              </w:r>
            </w:ins>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DAD720" w14:textId="77777777" w:rsidR="00F652E2" w:rsidRDefault="00F652E2" w:rsidP="00353537">
            <w:pPr>
              <w:pStyle w:val="CellHeading"/>
              <w:rPr>
                <w:ins w:id="21" w:author="Thomas Derham" w:date="2019-05-10T16:25:00Z"/>
              </w:rPr>
            </w:pPr>
            <w:ins w:id="22" w:author="Thomas Derham" w:date="2019-05-10T16:25:00Z">
              <w:r>
                <w:rPr>
                  <w:w w:val="100"/>
                </w:rPr>
                <w:t>Information</w:t>
              </w:r>
            </w:ins>
          </w:p>
        </w:tc>
      </w:tr>
      <w:tr w:rsidR="00F652E2" w14:paraId="35C37E09" w14:textId="77777777" w:rsidTr="00353537">
        <w:trPr>
          <w:trHeight w:val="440"/>
          <w:jc w:val="center"/>
          <w:ins w:id="23" w:author="Thomas Derham" w:date="2019-05-10T16:25:00Z"/>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7A0A98" w14:textId="77777777" w:rsidR="00F652E2" w:rsidRDefault="00F652E2" w:rsidP="00353537">
            <w:pPr>
              <w:pStyle w:val="TableText"/>
              <w:jc w:val="center"/>
              <w:rPr>
                <w:ins w:id="24" w:author="Thomas Derham" w:date="2019-05-10T16:25:00Z"/>
              </w:rPr>
            </w:pPr>
            <w:ins w:id="25" w:author="Thomas Derham" w:date="2019-05-10T16:25:00Z">
              <w:r>
                <w:rPr>
                  <w:w w:val="100"/>
                </w:rPr>
                <w:t>1</w:t>
              </w:r>
            </w:ins>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F55B7C" w14:textId="77777777" w:rsidR="00F652E2" w:rsidRDefault="00F652E2" w:rsidP="00353537">
            <w:pPr>
              <w:pStyle w:val="TableText"/>
              <w:rPr>
                <w:ins w:id="26" w:author="Thomas Derham" w:date="2019-05-10T16:25:00Z"/>
              </w:rPr>
            </w:pPr>
            <w:ins w:id="27" w:author="Thomas Derham" w:date="2019-05-10T16:25:00Z">
              <w:r>
                <w:rPr>
                  <w:w w:val="100"/>
                </w:rPr>
                <w:t>Category</w:t>
              </w:r>
            </w:ins>
          </w:p>
        </w:tc>
      </w:tr>
      <w:tr w:rsidR="00F652E2" w14:paraId="0A09A971" w14:textId="77777777" w:rsidTr="00353537">
        <w:trPr>
          <w:trHeight w:val="440"/>
          <w:jc w:val="center"/>
          <w:ins w:id="28" w:author="Thomas Derham" w:date="2019-05-10T16:25: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7C6FEE1" w14:textId="77777777" w:rsidR="00F652E2" w:rsidRDefault="00F652E2" w:rsidP="00353537">
            <w:pPr>
              <w:pStyle w:val="TableText"/>
              <w:jc w:val="center"/>
              <w:rPr>
                <w:ins w:id="29" w:author="Thomas Derham" w:date="2019-05-10T16:25:00Z"/>
              </w:rPr>
            </w:pPr>
            <w:ins w:id="30" w:author="Thomas Derham" w:date="2019-05-10T16:25:00Z">
              <w:r>
                <w:rPr>
                  <w:w w:val="100"/>
                </w:rPr>
                <w:t>2</w:t>
              </w:r>
            </w:ins>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2CCEE3" w14:textId="77777777" w:rsidR="00F652E2" w:rsidRDefault="00F652E2" w:rsidP="00353537">
            <w:pPr>
              <w:pStyle w:val="TableText"/>
              <w:rPr>
                <w:ins w:id="31" w:author="Thomas Derham" w:date="2019-05-10T16:25:00Z"/>
              </w:rPr>
            </w:pPr>
            <w:ins w:id="32" w:author="Thomas Derham" w:date="2019-05-10T16:25:00Z">
              <w:r>
                <w:rPr>
                  <w:w w:val="100"/>
                </w:rPr>
                <w:t>Protected HE Action</w:t>
              </w:r>
            </w:ins>
          </w:p>
        </w:tc>
      </w:tr>
      <w:tr w:rsidR="00F652E2" w14:paraId="034B43BA" w14:textId="77777777" w:rsidTr="00353537">
        <w:trPr>
          <w:trHeight w:val="640"/>
          <w:jc w:val="center"/>
          <w:ins w:id="33" w:author="Thomas Derham" w:date="2019-05-10T16:25:00Z"/>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FB618C3" w14:textId="77777777" w:rsidR="00F652E2" w:rsidRDefault="00F652E2" w:rsidP="00353537">
            <w:pPr>
              <w:pStyle w:val="TableText"/>
              <w:jc w:val="center"/>
              <w:rPr>
                <w:ins w:id="34" w:author="Thomas Derham" w:date="2019-05-10T16:25:00Z"/>
              </w:rPr>
            </w:pPr>
            <w:ins w:id="35" w:author="Thomas Derham" w:date="2019-05-10T16:25:00Z">
              <w:r>
                <w:rPr>
                  <w:w w:val="100"/>
                </w:rPr>
                <w:t>3</w:t>
              </w:r>
            </w:ins>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E0B9F7" w14:textId="77777777" w:rsidR="00F652E2" w:rsidRDefault="00F652E2" w:rsidP="00353537">
            <w:pPr>
              <w:pStyle w:val="TableText"/>
              <w:rPr>
                <w:ins w:id="36" w:author="Thomas Derham" w:date="2019-05-10T16:25:00Z"/>
              </w:rPr>
            </w:pPr>
            <w:ins w:id="37" w:author="Thomas Derham" w:date="2019-05-10T16:25:00Z">
              <w:r>
                <w:rPr>
                  <w:w w:val="100"/>
                </w:rPr>
                <w:t xml:space="preserve">MU EDCA Parameter Set Update element (see </w:t>
              </w:r>
              <w:r>
                <w:rPr>
                  <w:w w:val="100"/>
                </w:rPr>
                <w:fldChar w:fldCharType="begin"/>
              </w:r>
              <w:r>
                <w:rPr>
                  <w:w w:val="100"/>
                </w:rPr>
                <w:instrText xml:space="preserve"> REF RTF39383332343a2048342c312e \h</w:instrText>
              </w:r>
            </w:ins>
            <w:r>
              <w:rPr>
                <w:w w:val="100"/>
              </w:rPr>
            </w:r>
            <w:ins w:id="38" w:author="Thomas Derham" w:date="2019-05-10T16:25:00Z">
              <w:r>
                <w:rPr>
                  <w:w w:val="100"/>
                </w:rPr>
                <w:fldChar w:fldCharType="separate"/>
              </w:r>
              <w:r>
                <w:rPr>
                  <w:w w:val="100"/>
                </w:rPr>
                <w:t>9.4.2.245 (MU EDCA Parameter Set Update element)</w:t>
              </w:r>
              <w:r>
                <w:rPr>
                  <w:w w:val="100"/>
                </w:rPr>
                <w:fldChar w:fldCharType="end"/>
              </w:r>
              <w:r>
                <w:rPr>
                  <w:w w:val="100"/>
                </w:rPr>
                <w:t>)</w:t>
              </w:r>
            </w:ins>
          </w:p>
        </w:tc>
      </w:tr>
    </w:tbl>
    <w:p w14:paraId="7971E7F2" w14:textId="77777777" w:rsidR="00F652E2" w:rsidRDefault="00F652E2" w:rsidP="00F652E2">
      <w:pPr>
        <w:pStyle w:val="T"/>
        <w:rPr>
          <w:ins w:id="39" w:author="Thomas Derham" w:date="2019-05-10T16:25:00Z"/>
          <w:w w:val="100"/>
          <w:sz w:val="24"/>
          <w:szCs w:val="24"/>
          <w:lang w:val="en-GB"/>
        </w:rPr>
      </w:pPr>
    </w:p>
    <w:p w14:paraId="21DC23A8" w14:textId="77777777" w:rsidR="00F652E2" w:rsidRDefault="00F652E2" w:rsidP="00F652E2">
      <w:pPr>
        <w:pStyle w:val="T"/>
        <w:rPr>
          <w:ins w:id="40" w:author="Thomas Derham" w:date="2019-05-10T16:25:00Z"/>
          <w:w w:val="100"/>
        </w:rPr>
      </w:pPr>
      <w:ins w:id="41" w:author="Thomas Derham" w:date="2019-05-10T16:25:00Z">
        <w:r>
          <w:rPr>
            <w:w w:val="100"/>
          </w:rPr>
          <w:t xml:space="preserve">The Category field is defined in </w:t>
        </w:r>
        <w:r>
          <w:rPr>
            <w:w w:val="100"/>
          </w:rPr>
          <w:fldChar w:fldCharType="begin"/>
        </w:r>
        <w:r>
          <w:rPr>
            <w:w w:val="100"/>
          </w:rPr>
          <w:instrText xml:space="preserve"> REF  RTF36383332303a205461626c65 \h</w:instrText>
        </w:r>
      </w:ins>
      <w:r>
        <w:rPr>
          <w:w w:val="100"/>
        </w:rPr>
      </w:r>
      <w:ins w:id="42" w:author="Thomas Derham" w:date="2019-05-10T16:25:00Z">
        <w:r>
          <w:rPr>
            <w:w w:val="100"/>
          </w:rPr>
          <w:fldChar w:fldCharType="separate"/>
        </w:r>
        <w:r>
          <w:rPr>
            <w:w w:val="100"/>
          </w:rPr>
          <w:t>Table 9-53 (Category values)</w:t>
        </w:r>
        <w:r>
          <w:rPr>
            <w:w w:val="100"/>
          </w:rPr>
          <w:fldChar w:fldCharType="end"/>
        </w:r>
        <w:r>
          <w:rPr>
            <w:w w:val="100"/>
          </w:rPr>
          <w:t>.</w:t>
        </w:r>
      </w:ins>
    </w:p>
    <w:p w14:paraId="1550AE70" w14:textId="77777777" w:rsidR="00F652E2" w:rsidRDefault="00F652E2" w:rsidP="00F652E2">
      <w:pPr>
        <w:pStyle w:val="T"/>
        <w:rPr>
          <w:ins w:id="43" w:author="Thomas Derham" w:date="2019-05-10T16:25:00Z"/>
          <w:w w:val="100"/>
        </w:rPr>
      </w:pPr>
      <w:ins w:id="44" w:author="Thomas Derham" w:date="2019-05-10T16:25:00Z">
        <w:r>
          <w:rPr>
            <w:w w:val="100"/>
          </w:rPr>
          <w:t xml:space="preserve">The Protected HE Action field is defined in </w:t>
        </w:r>
        <w:r>
          <w:rPr>
            <w:w w:val="100"/>
          </w:rPr>
          <w:fldChar w:fldCharType="begin"/>
        </w:r>
        <w:r>
          <w:rPr>
            <w:w w:val="100"/>
          </w:rPr>
          <w:instrText xml:space="preserve"> REF RTF39353532323a205461626c65 \h</w:instrText>
        </w:r>
      </w:ins>
      <w:r>
        <w:rPr>
          <w:w w:val="100"/>
        </w:rPr>
      </w:r>
      <w:ins w:id="45" w:author="Thomas Derham" w:date="2019-05-10T16:25:00Z">
        <w:r>
          <w:rPr>
            <w:w w:val="100"/>
          </w:rPr>
          <w:fldChar w:fldCharType="separate"/>
        </w:r>
        <w:r>
          <w:rPr>
            <w:w w:val="100"/>
          </w:rPr>
          <w:t>Table 9-524e (Protected HE Action field values)</w:t>
        </w:r>
        <w:r>
          <w:rPr>
            <w:w w:val="100"/>
          </w:rPr>
          <w:fldChar w:fldCharType="end"/>
        </w:r>
        <w:r>
          <w:rPr>
            <w:w w:val="100"/>
          </w:rPr>
          <w:t>.</w:t>
        </w:r>
      </w:ins>
    </w:p>
    <w:p w14:paraId="5340C053" w14:textId="77777777" w:rsidR="00F652E2" w:rsidRDefault="00F652E2" w:rsidP="00F652E2">
      <w:pPr>
        <w:pStyle w:val="T"/>
        <w:rPr>
          <w:ins w:id="46" w:author="Thomas Derham" w:date="2019-05-10T16:25:00Z"/>
          <w:w w:val="100"/>
        </w:rPr>
      </w:pPr>
      <w:ins w:id="47" w:author="Thomas Derham" w:date="2019-05-10T16:25:00Z">
        <w:r>
          <w:rPr>
            <w:w w:val="100"/>
          </w:rPr>
          <w:t xml:space="preserve">The MU EDCA Parameter Set Update element as defined in </w:t>
        </w:r>
        <w:r>
          <w:rPr>
            <w:w w:val="100"/>
          </w:rPr>
          <w:fldChar w:fldCharType="begin"/>
        </w:r>
        <w:r>
          <w:rPr>
            <w:w w:val="100"/>
          </w:rPr>
          <w:instrText xml:space="preserve"> REF  RTF39383332343a2048342c312e \h</w:instrText>
        </w:r>
      </w:ins>
      <w:r>
        <w:rPr>
          <w:w w:val="100"/>
        </w:rPr>
      </w:r>
      <w:ins w:id="48" w:author="Thomas Derham" w:date="2019-05-10T16:25:00Z">
        <w:r>
          <w:rPr>
            <w:w w:val="100"/>
          </w:rPr>
          <w:fldChar w:fldCharType="separate"/>
        </w:r>
        <w:r>
          <w:rPr>
            <w:w w:val="100"/>
          </w:rPr>
          <w:t>9.4.2.245 (MU EDCA Parameter Set Update element)</w:t>
        </w:r>
        <w:r>
          <w:rPr>
            <w:w w:val="100"/>
          </w:rPr>
          <w:fldChar w:fldCharType="end"/>
        </w:r>
        <w:r>
          <w:rPr>
            <w:w w:val="100"/>
          </w:rPr>
          <w:t xml:space="preserve"> is always present in the frame.</w:t>
        </w:r>
      </w:ins>
    </w:p>
    <w:p w14:paraId="761F0E7C" w14:textId="77777777" w:rsidR="00F652E2" w:rsidRDefault="00F652E2" w:rsidP="00F652E2">
      <w:pPr>
        <w:pStyle w:val="T"/>
        <w:rPr>
          <w:ins w:id="49" w:author="Thomas Derham" w:date="2019-05-10T16:25:00Z"/>
          <w:w w:val="100"/>
        </w:rPr>
      </w:pPr>
      <w:ins w:id="50" w:author="Thomas Derham" w:date="2019-05-10T16:25:00Z">
        <w:r>
          <w:rPr>
            <w:w w:val="100"/>
          </w:rPr>
          <w:t>No Vendor-Specific elements are present in the HE MU EDCA Parameter Set Update frame.</w:t>
        </w:r>
      </w:ins>
    </w:p>
    <w:p w14:paraId="1C0A773F" w14:textId="77777777" w:rsidR="00F652E2" w:rsidRPr="00F652E2" w:rsidRDefault="00F652E2" w:rsidP="006E21A4">
      <w:pPr>
        <w:rPr>
          <w:b/>
          <w:i/>
          <w:color w:val="FF0000"/>
        </w:rPr>
      </w:pPr>
    </w:p>
    <w:p w14:paraId="6D93C50B" w14:textId="77777777" w:rsidR="00BD19F0" w:rsidRDefault="00BD19F0" w:rsidP="00BD19F0">
      <w:pPr>
        <w:rPr>
          <w:sz w:val="16"/>
        </w:rPr>
      </w:pPr>
    </w:p>
    <w:p w14:paraId="58FB3A0B" w14:textId="77777777" w:rsidR="00BD19F0" w:rsidRDefault="00BD19F0" w:rsidP="00BD19F0">
      <w:pPr>
        <w:pStyle w:val="H3"/>
        <w:numPr>
          <w:ilvl w:val="0"/>
          <w:numId w:val="21"/>
        </w:numPr>
        <w:rPr>
          <w:w w:val="100"/>
        </w:rPr>
      </w:pPr>
      <w:bookmarkStart w:id="51" w:name="RTF33313930353a2048332c312e"/>
      <w:r>
        <w:rPr>
          <w:w w:val="100"/>
        </w:rPr>
        <w:t>EDCA operation using MU EDCA parameters</w:t>
      </w:r>
      <w:bookmarkEnd w:id="51"/>
    </w:p>
    <w:p w14:paraId="38EEAC5C" w14:textId="77777777" w:rsidR="00BD19F0" w:rsidRDefault="00BD19F0" w:rsidP="00BD19F0">
      <w:pPr>
        <w:pStyle w:val="T"/>
        <w:rPr>
          <w:w w:val="100"/>
        </w:rPr>
      </w:pPr>
      <w:r>
        <w:rPr>
          <w:w w:val="100"/>
        </w:rPr>
        <w:t xml:space="preserve">A non-AP STA that receives an MU EDCA Parameter Set element from the AP to which it is associated follows the procedure defined in this </w:t>
      </w:r>
      <w:proofErr w:type="spellStart"/>
      <w:r>
        <w:rPr>
          <w:w w:val="100"/>
        </w:rPr>
        <w:t>subclause</w:t>
      </w:r>
      <w:proofErr w:type="spellEnd"/>
      <w:r>
        <w:rPr>
          <w:w w:val="100"/>
        </w:rPr>
        <w:t>.</w:t>
      </w:r>
    </w:p>
    <w:p w14:paraId="375722A2" w14:textId="77777777" w:rsidR="00BD19F0" w:rsidRDefault="00BD19F0" w:rsidP="00BD19F0">
      <w:pPr>
        <w:pStyle w:val="T"/>
        <w:rPr>
          <w:w w:val="100"/>
        </w:rPr>
      </w:pPr>
      <w:proofErr w:type="spellStart"/>
      <w:r>
        <w:rPr>
          <w:w w:val="100"/>
        </w:rPr>
        <w:t>An</w:t>
      </w:r>
      <w:proofErr w:type="spellEnd"/>
      <w:r>
        <w:rPr>
          <w:w w:val="100"/>
        </w:rPr>
        <w:t xml:space="preserve"> HE AP sets</w:t>
      </w:r>
      <w:r w:rsidRPr="00402152">
        <w:rPr>
          <w:w w:val="100"/>
        </w:rPr>
        <w:t xml:space="preserve"> </w:t>
      </w:r>
      <w:r>
        <w:rPr>
          <w:w w:val="100"/>
        </w:rPr>
        <w:t xml:space="preserve">dot11MUEDCAParametersActivated to true </w:t>
      </w:r>
      <w:r>
        <w:rPr>
          <w:vanish/>
          <w:w w:val="100"/>
        </w:rPr>
        <w:t xml:space="preserve"> (#15069)</w:t>
      </w:r>
      <w:r>
        <w:rPr>
          <w:w w:val="100"/>
        </w:rPr>
        <w:t xml:space="preserve">so that its associated STAs follow the procedure defined in this </w:t>
      </w:r>
      <w:proofErr w:type="spellStart"/>
      <w:r>
        <w:rPr>
          <w:w w:val="100"/>
        </w:rPr>
        <w:t>subclause</w:t>
      </w:r>
      <w:proofErr w:type="spellEnd"/>
      <w:r>
        <w:rPr>
          <w:w w:val="100"/>
        </w:rPr>
        <w:t>.</w:t>
      </w:r>
    </w:p>
    <w:p w14:paraId="24D87932" w14:textId="5C20DDC9" w:rsidR="00BD19F0" w:rsidRDefault="00BD19F0" w:rsidP="00BD19F0">
      <w:pPr>
        <w:pStyle w:val="T"/>
        <w:rPr>
          <w:ins w:id="52" w:author="Thomas Derham" w:date="2019-05-10T14:32:00Z"/>
          <w:w w:val="100"/>
        </w:rPr>
      </w:pPr>
      <w:proofErr w:type="spellStart"/>
      <w:r>
        <w:rPr>
          <w:w w:val="100"/>
        </w:rPr>
        <w:t>An</w:t>
      </w:r>
      <w:proofErr w:type="spellEnd"/>
      <w:r>
        <w:rPr>
          <w:w w:val="100"/>
        </w:rPr>
        <w:t xml:space="preserve"> HE AP that has dot11MUEDCAParametersActivated equal to true shall include both the EDCA Parameter Set element and the MU EDCA Parameter Set element in all Probe Response and (Re)Association Response frames it transmits</w:t>
      </w:r>
      <w:r>
        <w:rPr>
          <w:vanish/>
          <w:w w:val="100"/>
        </w:rPr>
        <w:t>(#16502)</w:t>
      </w:r>
      <w:r>
        <w:rPr>
          <w:w w:val="100"/>
        </w:rPr>
        <w:t xml:space="preserve">. If an HE AP has dot11MUEDCAParametersActivated equal to true, the AP shall either include both the MU EDCA Parameter Set element and the EDCA Parameter Set element or neither  in a Beacon frame it transmits. (#20604) An HE AP shall set the </w:t>
      </w:r>
      <w:proofErr w:type="spellStart"/>
      <w:r>
        <w:rPr>
          <w:w w:val="100"/>
        </w:rPr>
        <w:t>QoS</w:t>
      </w:r>
      <w:proofErr w:type="spellEnd"/>
      <w:r>
        <w:rPr>
          <w:w w:val="100"/>
        </w:rPr>
        <w:t xml:space="preserve"> Info field of an MU EDCA Parameter Set element (if present) to the same value as the </w:t>
      </w:r>
      <w:proofErr w:type="spellStart"/>
      <w:r>
        <w:rPr>
          <w:w w:val="100"/>
        </w:rPr>
        <w:t>QoS</w:t>
      </w:r>
      <w:proofErr w:type="spellEnd"/>
      <w:r>
        <w:rPr>
          <w:w w:val="100"/>
        </w:rPr>
        <w:t xml:space="preserve">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w:t>
      </w:r>
      <w:ins w:id="53" w:author="Thomas Derham" w:date="2019-05-10T14:46:00Z">
        <w:r w:rsidR="00AF6C84">
          <w:rPr>
            <w:w w:val="100"/>
          </w:rPr>
          <w:t xml:space="preserve">When the EDCA Parameter Set element is included </w:t>
        </w:r>
      </w:ins>
      <w:ins w:id="54" w:author="Thomas Derham" w:date="2019-05-10T14:48:00Z">
        <w:r w:rsidR="00AF6C84">
          <w:rPr>
            <w:w w:val="100"/>
          </w:rPr>
          <w:t>i</w:t>
        </w:r>
      </w:ins>
      <w:ins w:id="55" w:author="Thomas Derham" w:date="2019-05-10T14:47:00Z">
        <w:r w:rsidR="00AF6C84">
          <w:rPr>
            <w:w w:val="100"/>
          </w:rPr>
          <w:t>n</w:t>
        </w:r>
      </w:ins>
      <w:ins w:id="56" w:author="Thomas Derham" w:date="2019-05-10T14:48:00Z">
        <w:r w:rsidR="00DC6A04">
          <w:rPr>
            <w:w w:val="100"/>
          </w:rPr>
          <w:t xml:space="preserve"> a Beacon, </w:t>
        </w:r>
        <w:r w:rsidR="00AF6C84">
          <w:rPr>
            <w:w w:val="100"/>
          </w:rPr>
          <w:t xml:space="preserve">Probe Response </w:t>
        </w:r>
      </w:ins>
      <w:ins w:id="57" w:author="Thomas Derham" w:date="2019-05-10T16:06:00Z">
        <w:r w:rsidR="00DC6A04">
          <w:rPr>
            <w:w w:val="100"/>
          </w:rPr>
          <w:t xml:space="preserve">or (Re)Association Response </w:t>
        </w:r>
      </w:ins>
      <w:ins w:id="58" w:author="Thomas Derham" w:date="2019-05-10T14:48:00Z">
        <w:r w:rsidR="00AF6C84">
          <w:rPr>
            <w:w w:val="100"/>
          </w:rPr>
          <w:t xml:space="preserve">frame, </w:t>
        </w:r>
      </w:ins>
      <w:del w:id="59" w:author="Thomas Derham" w:date="2019-05-10T14:48:00Z">
        <w:r w:rsidDel="00AF6C84">
          <w:rPr>
            <w:w w:val="100"/>
          </w:rPr>
          <w:delText>T</w:delText>
        </w:r>
      </w:del>
      <w:ins w:id="60" w:author="Thomas Derham" w:date="2019-05-10T14:48:00Z">
        <w:r w:rsidR="00AF6C84">
          <w:rPr>
            <w:w w:val="100"/>
          </w:rPr>
          <w:t>t</w:t>
        </w:r>
      </w:ins>
      <w:r>
        <w:rPr>
          <w:w w:val="100"/>
        </w:rPr>
        <w:t xml:space="preserve">he EDCA Parameter Set Update Count subfield in the </w:t>
      </w:r>
      <w:proofErr w:type="spellStart"/>
      <w:r>
        <w:rPr>
          <w:w w:val="100"/>
        </w:rPr>
        <w:t>QoS</w:t>
      </w:r>
      <w:proofErr w:type="spellEnd"/>
      <w:r>
        <w:rPr>
          <w:w w:val="100"/>
        </w:rPr>
        <w:t xml:space="preserve"> Info field of the EDCA Parameter Set element</w:t>
      </w:r>
      <w:r>
        <w:rPr>
          <w:vanish/>
          <w:w w:val="100"/>
        </w:rPr>
        <w:t>(#15068)</w:t>
      </w:r>
      <w:r>
        <w:rPr>
          <w:w w:val="100"/>
        </w:rPr>
        <w:t xml:space="preserve"> is incremented every time any of the EDCA parameters or the MU EDCA parameters change.</w:t>
      </w:r>
      <w:ins w:id="61" w:author="Thomas Derham" w:date="2019-05-10T14:32:00Z">
        <w:r w:rsidR="00723FEC">
          <w:rPr>
            <w:w w:val="100"/>
          </w:rPr>
          <w:t xml:space="preserve"> </w:t>
        </w:r>
      </w:ins>
    </w:p>
    <w:p w14:paraId="366B56FB" w14:textId="013F8553" w:rsidR="00723FEC" w:rsidRDefault="00723FEC" w:rsidP="00BD19F0">
      <w:pPr>
        <w:pStyle w:val="T"/>
        <w:rPr>
          <w:w w:val="100"/>
        </w:rPr>
      </w:pPr>
      <w:proofErr w:type="spellStart"/>
      <w:ins w:id="62" w:author="Thomas Derham" w:date="2019-05-10T14:33:00Z">
        <w:r>
          <w:rPr>
            <w:w w:val="100"/>
          </w:rPr>
          <w:t>An</w:t>
        </w:r>
        <w:proofErr w:type="spellEnd"/>
        <w:r>
          <w:rPr>
            <w:w w:val="100"/>
          </w:rPr>
          <w:t xml:space="preserve"> HE AP may </w:t>
        </w:r>
      </w:ins>
      <w:ins w:id="63" w:author="Thomas Derham" w:date="2019-05-10T14:41:00Z">
        <w:r w:rsidR="00AF6C84">
          <w:rPr>
            <w:w w:val="100"/>
          </w:rPr>
          <w:t xml:space="preserve">change the MU EDCA parameters of </w:t>
        </w:r>
      </w:ins>
      <w:ins w:id="64" w:author="Thomas Derham" w:date="2019-05-10T16:22:00Z">
        <w:r w:rsidR="00F652E2">
          <w:rPr>
            <w:w w:val="100"/>
          </w:rPr>
          <w:t>one or more associated STAs</w:t>
        </w:r>
      </w:ins>
      <w:ins w:id="65" w:author="Thomas Derham" w:date="2019-05-10T14:41:00Z">
        <w:r w:rsidR="00AF6C84">
          <w:rPr>
            <w:w w:val="100"/>
          </w:rPr>
          <w:t xml:space="preserve"> by including the MU EDCA</w:t>
        </w:r>
      </w:ins>
      <w:ins w:id="66" w:author="Thomas Derham" w:date="2019-05-10T15:18:00Z">
        <w:r w:rsidR="00126C20">
          <w:rPr>
            <w:w w:val="100"/>
          </w:rPr>
          <w:t xml:space="preserve"> Parameter Set element with updated MU EDCA parameters in </w:t>
        </w:r>
      </w:ins>
      <w:ins w:id="67" w:author="Thomas Derham" w:date="2019-05-10T16:26:00Z">
        <w:r w:rsidR="00F652E2">
          <w:rPr>
            <w:w w:val="100"/>
          </w:rPr>
          <w:t>a HE MU EDCA Parameter Set Update</w:t>
        </w:r>
      </w:ins>
      <w:ins w:id="68" w:author="Thomas Derham" w:date="2019-05-10T15:18:00Z">
        <w:r w:rsidR="00126C20">
          <w:rPr>
            <w:w w:val="100"/>
          </w:rPr>
          <w:t xml:space="preserve"> frame sent to that STA. In a </w:t>
        </w:r>
      </w:ins>
      <w:ins w:id="69" w:author="Thomas Derham" w:date="2019-05-10T16:26:00Z">
        <w:r w:rsidR="00F652E2">
          <w:rPr>
            <w:w w:val="100"/>
          </w:rPr>
          <w:t xml:space="preserve">HE MU EDCA Parameter Set Update </w:t>
        </w:r>
      </w:ins>
      <w:ins w:id="70" w:author="Thomas Derham" w:date="2019-05-10T15:18:00Z">
        <w:r w:rsidR="00126C20">
          <w:rPr>
            <w:w w:val="100"/>
          </w:rPr>
          <w:t xml:space="preserve">frame, the EDCA Parameter Set Update Count subfield is reserved. </w:t>
        </w:r>
      </w:ins>
      <w:ins w:id="71" w:author="Thomas Derham" w:date="2019-05-10T15:19:00Z">
        <w:r w:rsidR="00126C20">
          <w:rPr>
            <w:w w:val="100"/>
          </w:rPr>
          <w:t xml:space="preserve">The MU EDCA parameters indicated in a </w:t>
        </w:r>
      </w:ins>
      <w:ins w:id="72" w:author="Thomas Derham" w:date="2019-05-10T16:26:00Z">
        <w:r w:rsidR="00F652E2">
          <w:rPr>
            <w:w w:val="100"/>
          </w:rPr>
          <w:t xml:space="preserve">HE MU EDCA Parameter Set Update </w:t>
        </w:r>
      </w:ins>
      <w:ins w:id="73" w:author="Thomas Derham" w:date="2019-05-10T15:19:00Z">
        <w:r w:rsidR="00126C20">
          <w:rPr>
            <w:w w:val="100"/>
          </w:rPr>
          <w:t xml:space="preserve">frame may be different </w:t>
        </w:r>
      </w:ins>
      <w:ins w:id="74" w:author="Thomas Derham" w:date="2019-05-10T16:15:00Z">
        <w:r w:rsidR="00430509">
          <w:rPr>
            <w:w w:val="100"/>
          </w:rPr>
          <w:t>from</w:t>
        </w:r>
      </w:ins>
      <w:ins w:id="75" w:author="Thomas Derham" w:date="2019-05-10T15:23:00Z">
        <w:r w:rsidR="00430509">
          <w:rPr>
            <w:w w:val="100"/>
          </w:rPr>
          <w:t xml:space="preserve"> the parameters</w:t>
        </w:r>
        <w:r w:rsidR="00D20CD4">
          <w:rPr>
            <w:w w:val="100"/>
          </w:rPr>
          <w:t xml:space="preserve"> that</w:t>
        </w:r>
        <w:r w:rsidR="00DC6A04">
          <w:rPr>
            <w:w w:val="100"/>
          </w:rPr>
          <w:t xml:space="preserve"> the AP is indicating in Beacon, </w:t>
        </w:r>
        <w:r w:rsidR="00D20CD4">
          <w:rPr>
            <w:w w:val="100"/>
          </w:rPr>
          <w:t xml:space="preserve">Probe Response </w:t>
        </w:r>
      </w:ins>
      <w:ins w:id="76" w:author="Thomas Derham" w:date="2019-05-10T16:07:00Z">
        <w:r w:rsidR="00DC6A04">
          <w:rPr>
            <w:w w:val="100"/>
          </w:rPr>
          <w:t xml:space="preserve">and (Re)Association Response </w:t>
        </w:r>
      </w:ins>
      <w:ins w:id="77" w:author="Thomas Derham" w:date="2019-05-10T15:23:00Z">
        <w:r w:rsidR="00D20CD4">
          <w:rPr>
            <w:w w:val="100"/>
          </w:rPr>
          <w:t xml:space="preserve">frames. </w:t>
        </w:r>
      </w:ins>
    </w:p>
    <w:p w14:paraId="1FAE2C90" w14:textId="1A1ADC3A" w:rsidR="00BD19F0" w:rsidRDefault="00BD19F0" w:rsidP="00BD19F0">
      <w:pPr>
        <w:pStyle w:val="T"/>
        <w:rPr>
          <w:w w:val="100"/>
        </w:rPr>
      </w:pPr>
      <w:proofErr w:type="spellStart"/>
      <w:r>
        <w:rPr>
          <w:w w:val="100"/>
        </w:rPr>
        <w:t>An</w:t>
      </w:r>
      <w:proofErr w:type="spellEnd"/>
      <w:r>
        <w:rPr>
          <w:w w:val="100"/>
        </w:rPr>
        <w:t xml:space="preserve"> HE STA shall update its MIB attributes that correspond to fields in an EDCA Parameter Set element or an MU EDCA Parameter Set element within an interval of time equal to one beacon interval after receiving an updated EDCA or MU EDCA parameter set</w:t>
      </w:r>
      <w:ins w:id="78" w:author="Thomas Derham" w:date="2019-05-10T16:15:00Z">
        <w:r w:rsidR="00430509">
          <w:rPr>
            <w:w w:val="100"/>
          </w:rPr>
          <w:t xml:space="preserve"> in a Beacon, Probe Response or (Re)Association Response frame</w:t>
        </w:r>
      </w:ins>
      <w:r>
        <w:rPr>
          <w:w w:val="100"/>
        </w:rPr>
        <w:t xml:space="preserve">. When updating its MIB attributes, </w:t>
      </w:r>
      <w:proofErr w:type="spellStart"/>
      <w:r>
        <w:rPr>
          <w:w w:val="100"/>
        </w:rPr>
        <w:t>an</w:t>
      </w:r>
      <w:proofErr w:type="spellEnd"/>
      <w:r>
        <w:rPr>
          <w:w w:val="100"/>
        </w:rPr>
        <w:t xml:space="preserve"> HE STA stores the value of the EDCA Parameter Set Update Count subfield in the </w:t>
      </w:r>
      <w:proofErr w:type="spellStart"/>
      <w:r>
        <w:rPr>
          <w:w w:val="100"/>
        </w:rPr>
        <w:t>QoS</w:t>
      </w:r>
      <w:proofErr w:type="spellEnd"/>
      <w:r>
        <w:rPr>
          <w:w w:val="100"/>
        </w:rPr>
        <w:t xml:space="preserve"> Info field of the received EDCA Parameter Set element or MU EDCA Parameter Set element. (#20312, #20313, #20596)</w:t>
      </w:r>
    </w:p>
    <w:p w14:paraId="77F04908" w14:textId="5E2A5B72" w:rsidR="00BD19F0" w:rsidRDefault="00BD19F0" w:rsidP="00BD19F0">
      <w:pPr>
        <w:pStyle w:val="T"/>
        <w:rPr>
          <w:w w:val="100"/>
        </w:rPr>
      </w:pPr>
      <w:proofErr w:type="spellStart"/>
      <w:r>
        <w:rPr>
          <w:w w:val="100"/>
        </w:rPr>
        <w:lastRenderedPageBreak/>
        <w:t>An</w:t>
      </w:r>
      <w:proofErr w:type="spellEnd"/>
      <w:r>
        <w:rPr>
          <w:w w:val="100"/>
        </w:rPr>
        <w:t xml:space="preserve"> HE STA shall check the EDCA Parameter Set Update Count subfield value in the </w:t>
      </w:r>
      <w:proofErr w:type="spellStart"/>
      <w:r>
        <w:rPr>
          <w:w w:val="100"/>
        </w:rPr>
        <w:t>QoS</w:t>
      </w:r>
      <w:proofErr w:type="spellEnd"/>
      <w:r>
        <w:rPr>
          <w:w w:val="100"/>
        </w:rPr>
        <w:t xml:space="preserve"> Info field of the </w:t>
      </w:r>
      <w:proofErr w:type="spellStart"/>
      <w:r>
        <w:rPr>
          <w:w w:val="100"/>
        </w:rPr>
        <w:t>QoS</w:t>
      </w:r>
      <w:proofErr w:type="spellEnd"/>
      <w:r>
        <w:rPr>
          <w:w w:val="100"/>
        </w:rPr>
        <w:t xml:space="preserve"> Capability element in the most recently received Beacon frame</w:t>
      </w:r>
      <w:r>
        <w:rPr>
          <w:vanish/>
          <w:w w:val="100"/>
        </w:rPr>
        <w:t>(#16939)</w:t>
      </w:r>
      <w:r>
        <w:rPr>
          <w:w w:val="100"/>
        </w:rPr>
        <w:t xml:space="preserve"> against the stored value to determine if the HE STA is using the current EDCA and MU EDCA parameters. If the EDCA Parameter Set Update Count subfield value is different from the stored value, then the HE STA shall send a Probe Request frame to the AP to solicit an update.</w:t>
      </w:r>
      <w:r>
        <w:rPr>
          <w:vanish/>
          <w:w w:val="100"/>
        </w:rPr>
        <w:t>(#15068)</w:t>
      </w:r>
    </w:p>
    <w:p w14:paraId="582EA500" w14:textId="77777777" w:rsidR="00BD19F0" w:rsidRDefault="00BD19F0" w:rsidP="00BD19F0">
      <w:pPr>
        <w:pStyle w:val="Note"/>
        <w:rPr>
          <w:w w:val="100"/>
        </w:rPr>
      </w:pPr>
      <w:r>
        <w:rPr>
          <w:w w:val="100"/>
        </w:rPr>
        <w:t xml:space="preserve">NOTE—If the </w:t>
      </w:r>
      <w:proofErr w:type="spellStart"/>
      <w:r>
        <w:rPr>
          <w:w w:val="100"/>
        </w:rPr>
        <w:t>QoS</w:t>
      </w:r>
      <w:proofErr w:type="spellEnd"/>
      <w:r>
        <w:rPr>
          <w:w w:val="100"/>
        </w:rPr>
        <w:t xml:space="preserve"> Capability element is present in a Beacon frame, </w:t>
      </w:r>
      <w:r>
        <w:rPr>
          <w:vanish/>
          <w:w w:val="100"/>
        </w:rPr>
        <w:t>(#Ed)</w:t>
      </w:r>
      <w:r>
        <w:rPr>
          <w:w w:val="100"/>
        </w:rPr>
        <w:t xml:space="preserve"> the EDCA Parameter Set element and the MU EDCA Parameter Set element are not present. In this case, the only way for an HE STA to obtain the updated parameters is to send a Probe Request frame to the AP. (#20595)</w:t>
      </w:r>
    </w:p>
    <w:p w14:paraId="2EC49E41" w14:textId="224C82AA" w:rsidR="00DC6A04" w:rsidRDefault="00DC6A04" w:rsidP="00DC6A04">
      <w:pPr>
        <w:pStyle w:val="T"/>
        <w:rPr>
          <w:ins w:id="79" w:author="Thomas Derham" w:date="2019-05-10T16:09:00Z"/>
          <w:w w:val="100"/>
        </w:rPr>
      </w:pPr>
      <w:ins w:id="80" w:author="Thomas Derham" w:date="2019-05-10T16:09:00Z">
        <w:r>
          <w:rPr>
            <w:w w:val="100"/>
          </w:rPr>
          <w:t xml:space="preserve">If an HE STA receives an </w:t>
        </w:r>
      </w:ins>
      <w:ins w:id="81" w:author="Thomas Derham" w:date="2019-05-10T16:26:00Z">
        <w:r w:rsidR="00F652E2">
          <w:rPr>
            <w:w w:val="100"/>
          </w:rPr>
          <w:t xml:space="preserve">HE MU EDCA Parameter Set Update </w:t>
        </w:r>
      </w:ins>
      <w:ins w:id="82" w:author="Thomas Derham" w:date="2019-05-10T16:09:00Z">
        <w:r>
          <w:rPr>
            <w:w w:val="100"/>
          </w:rPr>
          <w:t xml:space="preserve">frame from its associated AP, </w:t>
        </w:r>
      </w:ins>
      <w:ins w:id="83" w:author="Thomas Derham" w:date="2019-05-10T16:10:00Z">
        <w:r>
          <w:rPr>
            <w:w w:val="100"/>
          </w:rPr>
          <w:t>it shall update its MIB attributes that correspond to fields in the</w:t>
        </w:r>
        <w:r w:rsidRPr="00DC6A04">
          <w:rPr>
            <w:w w:val="100"/>
          </w:rPr>
          <w:t xml:space="preserve"> </w:t>
        </w:r>
        <w:r>
          <w:rPr>
            <w:w w:val="100"/>
          </w:rPr>
          <w:t xml:space="preserve">MU EDCA Parameter Set element in that frame within an interval of time equal to one beacon interval after receiving the frame. The STA does not store the (reserved) value of the </w:t>
        </w:r>
      </w:ins>
      <w:ins w:id="84" w:author="Thomas Derham" w:date="2019-05-10T16:11:00Z">
        <w:r>
          <w:rPr>
            <w:w w:val="100"/>
          </w:rPr>
          <w:t>EDCA Parameter Set Update Count subfield. A</w:t>
        </w:r>
      </w:ins>
      <w:ins w:id="85" w:author="Thomas Derham" w:date="2019-05-10T16:12:00Z">
        <w:r>
          <w:rPr>
            <w:w w:val="100"/>
          </w:rPr>
          <w:t xml:space="preserve">fter updating its MIB attributes in accordance with the received </w:t>
        </w:r>
      </w:ins>
      <w:ins w:id="86" w:author="Thomas Derham" w:date="2019-05-10T16:27:00Z">
        <w:r w:rsidR="00F652E2">
          <w:rPr>
            <w:w w:val="100"/>
          </w:rPr>
          <w:t xml:space="preserve">HE MU EDCA Parameter Set Update </w:t>
        </w:r>
      </w:ins>
      <w:ins w:id="87" w:author="Thomas Derham" w:date="2019-05-10T16:12:00Z">
        <w:r>
          <w:rPr>
            <w:w w:val="100"/>
          </w:rPr>
          <w:t xml:space="preserve">frame, </w:t>
        </w:r>
      </w:ins>
      <w:ins w:id="88" w:author="Thomas Derham" w:date="2019-05-10T16:32:00Z">
        <w:r w:rsidR="00560E00">
          <w:rPr>
            <w:w w:val="100"/>
          </w:rPr>
          <w:t>the STA shall not subsequently update its M</w:t>
        </w:r>
      </w:ins>
      <w:ins w:id="89" w:author="Thomas Derham" w:date="2019-05-10T16:33:00Z">
        <w:r w:rsidR="00560E00">
          <w:rPr>
            <w:w w:val="100"/>
          </w:rPr>
          <w:t xml:space="preserve">IB attributes </w:t>
        </w:r>
      </w:ins>
      <w:ins w:id="90" w:author="Thomas Derham" w:date="2019-05-10T16:34:00Z">
        <w:r w:rsidR="00560E00">
          <w:rPr>
            <w:w w:val="100"/>
          </w:rPr>
          <w:t xml:space="preserve">while associated with the AP </w:t>
        </w:r>
      </w:ins>
      <w:ins w:id="91" w:author="Thomas Derham" w:date="2019-05-10T16:33:00Z">
        <w:r w:rsidR="00560E00">
          <w:rPr>
            <w:w w:val="100"/>
          </w:rPr>
          <w:t>until such time that the STA receives another HE MU EDCA Parameter Set Update frame or the STA receives an</w:t>
        </w:r>
      </w:ins>
      <w:ins w:id="92" w:author="Thomas Derham" w:date="2019-05-10T16:29:00Z">
        <w:r w:rsidR="00560E00">
          <w:rPr>
            <w:w w:val="100"/>
          </w:rPr>
          <w:t xml:space="preserve"> MU EDCA Parameter Set element in a Beacon, Probe Response or (Re)Association Response frame</w:t>
        </w:r>
      </w:ins>
      <w:ins w:id="93" w:author="Thomas Derham" w:date="2019-05-10T16:34:00Z">
        <w:r w:rsidR="00560E00">
          <w:rPr>
            <w:w w:val="100"/>
          </w:rPr>
          <w:t xml:space="preserve"> </w:t>
        </w:r>
      </w:ins>
      <w:ins w:id="94" w:author="Thomas Derham" w:date="2019-05-10T16:35:00Z">
        <w:r w:rsidR="00560E00">
          <w:rPr>
            <w:w w:val="100"/>
          </w:rPr>
          <w:t>where the</w:t>
        </w:r>
      </w:ins>
      <w:ins w:id="95" w:author="Thomas Derham" w:date="2019-05-10T16:34:00Z">
        <w:r w:rsidR="00560E00">
          <w:rPr>
            <w:w w:val="100"/>
          </w:rPr>
          <w:t xml:space="preserve"> </w:t>
        </w:r>
      </w:ins>
      <w:ins w:id="96" w:author="Thomas Derham" w:date="2019-05-10T16:29:00Z">
        <w:r w:rsidR="00560E00">
          <w:rPr>
            <w:w w:val="100"/>
          </w:rPr>
          <w:t xml:space="preserve">EDCA Parameter Set Update Count subfield is </w:t>
        </w:r>
      </w:ins>
      <w:ins w:id="97" w:author="Thomas Derham" w:date="2019-05-10T16:34:00Z">
        <w:r w:rsidR="00560E00">
          <w:rPr>
            <w:w w:val="100"/>
          </w:rPr>
          <w:t xml:space="preserve">not </w:t>
        </w:r>
      </w:ins>
      <w:ins w:id="98" w:author="Thomas Derham" w:date="2019-05-10T16:29:00Z">
        <w:r w:rsidR="00560E00">
          <w:rPr>
            <w:w w:val="100"/>
          </w:rPr>
          <w:t xml:space="preserve">equal to its stored value. </w:t>
        </w:r>
      </w:ins>
    </w:p>
    <w:p w14:paraId="107CDCD3" w14:textId="79042321" w:rsidR="00BD19F0" w:rsidRDefault="00BD19F0" w:rsidP="00BD19F0">
      <w:pPr>
        <w:pStyle w:val="T"/>
        <w:rPr>
          <w:w w:val="100"/>
        </w:rPr>
      </w:pPr>
      <w:r>
        <w:rPr>
          <w:w w:val="100"/>
        </w:rPr>
        <w:t xml:space="preserve">A non-AP HE STA that receives a Basic Trigger frame that contains a User Info field addressed to the </w:t>
      </w:r>
      <w:proofErr w:type="spellStart"/>
      <w:r>
        <w:rPr>
          <w:w w:val="100"/>
        </w:rPr>
        <w:t>STAshall</w:t>
      </w:r>
      <w:proofErr w:type="spellEnd"/>
      <w:r>
        <w:rPr>
          <w:w w:val="100"/>
        </w:rPr>
        <w:t xml:space="preserve">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 xml:space="preserve">[AC] state variables to the values contained in the most recently received MU EDCA Parameter Set element sent by the AP to which the STA is associated, for all the ACs from which at least one </w:t>
      </w:r>
      <w:proofErr w:type="spellStart"/>
      <w:r>
        <w:rPr>
          <w:w w:val="100"/>
        </w:rPr>
        <w:t>QoS</w:t>
      </w:r>
      <w:proofErr w:type="spellEnd"/>
      <w:r>
        <w:rPr>
          <w:w w:val="100"/>
        </w:rPr>
        <w:t xml:space="preserve"> Data frame was transmitted successfully by the STA in an HE TB PPDU in response to the Trigger frame. A </w:t>
      </w:r>
      <w:proofErr w:type="spellStart"/>
      <w:r>
        <w:rPr>
          <w:w w:val="100"/>
        </w:rPr>
        <w:t>QoS</w:t>
      </w:r>
      <w:proofErr w:type="spellEnd"/>
      <w:r>
        <w:rPr>
          <w:w w:val="100"/>
        </w:rPr>
        <w:t xml:space="preserve"> Data frame is transmitted successfully by the STA in an HE TB PPDU for an AC if it requires immediate acknowledgment and the STA receives an immediate acknowledgement for that frame, or if the </w:t>
      </w:r>
      <w:proofErr w:type="spellStart"/>
      <w:r>
        <w:rPr>
          <w:w w:val="100"/>
        </w:rPr>
        <w:t>QoS</w:t>
      </w:r>
      <w:proofErr w:type="spellEnd"/>
      <w:r>
        <w:rPr>
          <w:w w:val="100"/>
        </w:rPr>
        <w:t xml:space="preserve"> Data frame does not require immediate acknowledgment. (#20622, #20625, #20661, #</w:t>
      </w:r>
      <w:r w:rsidRPr="007B1F75">
        <w:rPr>
          <w:w w:val="100"/>
        </w:rPr>
        <w:t>21617</w:t>
      </w:r>
      <w:r>
        <w:rPr>
          <w:w w:val="100"/>
        </w:rPr>
        <w:t>)</w:t>
      </w:r>
    </w:p>
    <w:p w14:paraId="21304CBE" w14:textId="77777777" w:rsidR="00BD19F0" w:rsidRDefault="00BD19F0" w:rsidP="00BD19F0">
      <w:pPr>
        <w:pStyle w:val="T"/>
        <w:rPr>
          <w:w w:val="100"/>
        </w:rPr>
      </w:pPr>
      <w:bookmarkStart w:id="99" w:name="_GoBack"/>
      <w:bookmarkEnd w:id="99"/>
      <w:r>
        <w:rPr>
          <w:w w:val="100"/>
        </w:rPr>
        <w:t xml:space="preserve">The </w:t>
      </w:r>
      <w:proofErr w:type="spellStart"/>
      <w:r>
        <w:rPr>
          <w:w w:val="100"/>
        </w:rPr>
        <w:t>MUEDCATimer</w:t>
      </w:r>
      <w:proofErr w:type="spell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10.22.2.2 (EDCA </w:t>
      </w:r>
      <w:proofErr w:type="spellStart"/>
      <w:r>
        <w:rPr>
          <w:w w:val="100"/>
        </w:rPr>
        <w:t>backoff</w:t>
      </w:r>
      <w:proofErr w:type="spellEnd"/>
      <w:r>
        <w:rPr>
          <w:w w:val="100"/>
        </w:rPr>
        <w:t xml:space="preserve"> procedure). The updated </w:t>
      </w:r>
      <w:proofErr w:type="spellStart"/>
      <w:r>
        <w:rPr>
          <w:w w:val="100"/>
        </w:rPr>
        <w:t>MUEDCATimer</w:t>
      </w:r>
      <w:proofErr w:type="spellEnd"/>
      <w:r>
        <w:rPr>
          <w:w w:val="100"/>
        </w:rPr>
        <w:t xml:space="preserve">[AC] shall start at the end of the immediate response if the transmitted HE TB PPDU contains at least one </w:t>
      </w:r>
      <w:proofErr w:type="spellStart"/>
      <w:r>
        <w:rPr>
          <w:w w:val="100"/>
        </w:rPr>
        <w:t>QoS</w:t>
      </w:r>
      <w:proofErr w:type="spellEnd"/>
      <w:r>
        <w:rPr>
          <w:w w:val="100"/>
        </w:rPr>
        <w:t xml:space="preserve"> Data frame for that AC that requires immediate acknowledgment, and shall start at the end of the HE TB PPDU if the transmitted HE TB PPDU does not contain any </w:t>
      </w:r>
      <w:proofErr w:type="spellStart"/>
      <w:r>
        <w:rPr>
          <w:w w:val="100"/>
        </w:rPr>
        <w:t>QoS</w:t>
      </w:r>
      <w:proofErr w:type="spellEnd"/>
      <w:r>
        <w:rPr>
          <w:w w:val="100"/>
        </w:rPr>
        <w:t xml:space="preserve"> Data frames for that AC that require immediate acknowledgment. (#20622, #20625)</w:t>
      </w:r>
    </w:p>
    <w:p w14:paraId="54FCD071" w14:textId="77777777" w:rsidR="00BD19F0" w:rsidRDefault="00BD19F0" w:rsidP="00BD19F0">
      <w:pPr>
        <w:pStyle w:val="T"/>
        <w:rPr>
          <w:w w:val="100"/>
        </w:rPr>
      </w:pPr>
      <w:r>
        <w:rPr>
          <w:w w:val="100"/>
        </w:rPr>
        <w:t xml:space="preserve">In a non-AP HE STA, each </w:t>
      </w:r>
      <w:proofErr w:type="spellStart"/>
      <w:r>
        <w:rPr>
          <w:w w:val="100"/>
        </w:rPr>
        <w:t>MUEDCATimer</w:t>
      </w:r>
      <w:proofErr w:type="spellEnd"/>
      <w:r>
        <w:rPr>
          <w:w w:val="100"/>
        </w:rPr>
        <w:t>[AC] shall uniformly count down without suspension to 0 when its value is nonzero.</w:t>
      </w:r>
    </w:p>
    <w:p w14:paraId="01D55A78" w14:textId="77777777" w:rsidR="00BD19F0" w:rsidRDefault="00BD19F0" w:rsidP="00BD19F0">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w:t>
      </w:r>
      <w:r>
        <w:rPr>
          <w:vanish/>
          <w:w w:val="100"/>
        </w:rPr>
        <w:t>(18/1496r1)</w:t>
      </w:r>
      <w:r>
        <w:rPr>
          <w:w w:val="100"/>
        </w:rPr>
        <w:t xml:space="preserve"> As such it is exempt from updating its EDCA access parameters to the values contained in the MU EDCA Parameter Set element as defined in this </w:t>
      </w:r>
      <w:proofErr w:type="spellStart"/>
      <w:r>
        <w:rPr>
          <w:w w:val="100"/>
        </w:rPr>
        <w:t>subclause</w:t>
      </w:r>
      <w:proofErr w:type="spellEnd"/>
      <w:r>
        <w:rPr>
          <w:w w:val="100"/>
        </w:rPr>
        <w:t>.</w:t>
      </w:r>
    </w:p>
    <w:p w14:paraId="70FC51C8" w14:textId="77777777" w:rsidR="00BD19F0" w:rsidRDefault="00BD19F0" w:rsidP="00BD19F0">
      <w:pPr>
        <w:pStyle w:val="Note"/>
        <w:rPr>
          <w:w w:val="100"/>
        </w:rPr>
      </w:pPr>
      <w:r>
        <w:rPr>
          <w:w w:val="100"/>
        </w:rPr>
        <w:t xml:space="preserve"> (#20622)NOTE 2—A non-AP STA is not required to update its state variables to the values contained in the MU EDCA Parameter Set element when:</w:t>
      </w:r>
    </w:p>
    <w:p w14:paraId="1ADA5B99" w14:textId="77777777" w:rsidR="00BD19F0" w:rsidRDefault="00BD19F0" w:rsidP="00BD19F0">
      <w:pPr>
        <w:pStyle w:val="DL"/>
        <w:numPr>
          <w:ilvl w:val="0"/>
          <w:numId w:val="23"/>
        </w:numPr>
        <w:tabs>
          <w:tab w:val="clear" w:pos="640"/>
          <w:tab w:val="left" w:pos="600"/>
        </w:tabs>
        <w:suppressAutoHyphens w:val="0"/>
        <w:spacing w:before="0" w:after="0" w:line="220" w:lineRule="atLeast"/>
        <w:ind w:left="600" w:hanging="400"/>
        <w:rPr>
          <w:w w:val="100"/>
          <w:sz w:val="18"/>
          <w:szCs w:val="18"/>
        </w:rPr>
      </w:pPr>
      <w:r>
        <w:rPr>
          <w:w w:val="100"/>
          <w:sz w:val="18"/>
          <w:szCs w:val="18"/>
        </w:rPr>
        <w:t>The Trigger frame addressed to the STA is not a Basic Trigger frame</w:t>
      </w:r>
    </w:p>
    <w:p w14:paraId="45F8C364" w14:textId="77777777" w:rsidR="00BD19F0" w:rsidRDefault="00BD19F0" w:rsidP="00BD19F0">
      <w:pPr>
        <w:pStyle w:val="DL"/>
        <w:numPr>
          <w:ilvl w:val="0"/>
          <w:numId w:val="23"/>
        </w:numPr>
        <w:tabs>
          <w:tab w:val="clear" w:pos="640"/>
          <w:tab w:val="left" w:pos="600"/>
        </w:tabs>
        <w:suppressAutoHyphens w:val="0"/>
        <w:spacing w:before="0" w:after="0" w:line="220" w:lineRule="atLeast"/>
        <w:ind w:left="600" w:hanging="400"/>
        <w:rPr>
          <w:w w:val="100"/>
          <w:sz w:val="18"/>
          <w:szCs w:val="18"/>
        </w:rPr>
      </w:pPr>
      <w:r>
        <w:rPr>
          <w:w w:val="100"/>
          <w:sz w:val="18"/>
          <w:szCs w:val="18"/>
        </w:rPr>
        <w:t xml:space="preserve">The STA does not include </w:t>
      </w:r>
      <w:proofErr w:type="spellStart"/>
      <w:r>
        <w:rPr>
          <w:w w:val="100"/>
          <w:sz w:val="18"/>
          <w:szCs w:val="18"/>
        </w:rPr>
        <w:t>QoS</w:t>
      </w:r>
      <w:proofErr w:type="spellEnd"/>
      <w:r>
        <w:rPr>
          <w:w w:val="100"/>
          <w:sz w:val="18"/>
          <w:szCs w:val="18"/>
        </w:rPr>
        <w:t xml:space="preserve"> Data frames in the HE TB PPDU response sent in response to the Basic Trigger frame</w:t>
      </w:r>
    </w:p>
    <w:p w14:paraId="736C9FC1" w14:textId="77777777" w:rsidR="00BD19F0" w:rsidRDefault="00BD19F0" w:rsidP="00BD19F0">
      <w:pPr>
        <w:pStyle w:val="DL"/>
        <w:numPr>
          <w:ilvl w:val="0"/>
          <w:numId w:val="23"/>
        </w:numPr>
        <w:tabs>
          <w:tab w:val="clear" w:pos="640"/>
          <w:tab w:val="left" w:pos="600"/>
        </w:tabs>
        <w:suppressAutoHyphens w:val="0"/>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26.5.5 (UL OFDMA-based random access (UORA))</w:t>
      </w:r>
      <w:r>
        <w:rPr>
          <w:w w:val="100"/>
          <w:sz w:val="18"/>
          <w:szCs w:val="18"/>
        </w:rPr>
        <w:fldChar w:fldCharType="end"/>
      </w:r>
      <w:r>
        <w:rPr>
          <w:w w:val="100"/>
          <w:sz w:val="18"/>
          <w:szCs w:val="18"/>
        </w:rPr>
        <w:t>.</w:t>
      </w:r>
    </w:p>
    <w:p w14:paraId="29399372" w14:textId="77777777" w:rsidR="00BD19F0" w:rsidRDefault="00BD19F0" w:rsidP="00BD19F0">
      <w:pPr>
        <w:pStyle w:val="Note"/>
        <w:rPr>
          <w:w w:val="100"/>
        </w:rPr>
      </w:pPr>
      <w:r>
        <w:rPr>
          <w:w w:val="100"/>
        </w:rPr>
        <w:t xml:space="preserve">NOTE 3—The </w:t>
      </w:r>
      <w:proofErr w:type="spellStart"/>
      <w:r>
        <w:rPr>
          <w:w w:val="100"/>
        </w:rPr>
        <w:t>TxOP</w:t>
      </w:r>
      <w:proofErr w:type="spellEnd"/>
      <w:r>
        <w:rPr>
          <w:w w:val="100"/>
        </w:rPr>
        <w:t xml:space="preserve"> limits are not updated by the procedure defined in this </w:t>
      </w:r>
      <w:proofErr w:type="spellStart"/>
      <w:r>
        <w:rPr>
          <w:w w:val="100"/>
        </w:rPr>
        <w:t>subclause</w:t>
      </w:r>
      <w:proofErr w:type="spellEnd"/>
      <w:r>
        <w:rPr>
          <w:w w:val="100"/>
        </w:rPr>
        <w:t>, but by that in 10.22.2.8 (TXOP limits). (#20662)</w:t>
      </w:r>
    </w:p>
    <w:p w14:paraId="20DA3849" w14:textId="77777777" w:rsidR="00BD19F0" w:rsidRDefault="00BD19F0" w:rsidP="00BD19F0">
      <w:pPr>
        <w:pStyle w:val="T"/>
        <w:rPr>
          <w:w w:val="100"/>
        </w:rPr>
      </w:pPr>
      <w: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defined in 10.2.3.2 (HCF contention based channel access (EDCA)) . (#21414)</w:t>
      </w:r>
    </w:p>
    <w:p w14:paraId="6EAE0103" w14:textId="77777777" w:rsidR="00BD19F0" w:rsidRDefault="00BD19F0" w:rsidP="00BD19F0">
      <w:pPr>
        <w:pStyle w:val="T"/>
        <w:rPr>
          <w:w w:val="100"/>
        </w:rPr>
      </w:pPr>
      <w:r>
        <w:rPr>
          <w:vanish/>
          <w:w w:val="100"/>
        </w:rPr>
        <w:t xml:space="preserve"> (#15756)</w:t>
      </w:r>
    </w:p>
    <w:p w14:paraId="2469CEA5" w14:textId="77777777" w:rsidR="00BD19F0" w:rsidRDefault="00BD19F0" w:rsidP="00BD19F0">
      <w:pPr>
        <w:pStyle w:val="T"/>
        <w:rPr>
          <w:w w:val="100"/>
        </w:rPr>
      </w:pPr>
      <w:r>
        <w:rPr>
          <w:w w:val="100"/>
        </w:rPr>
        <w:lastRenderedPageBreak/>
        <w:t xml:space="preserve">When the </w:t>
      </w:r>
      <w:proofErr w:type="spellStart"/>
      <w:r>
        <w:rPr>
          <w:w w:val="100"/>
        </w:rPr>
        <w:t>MUEDCATimer</w:t>
      </w:r>
      <w:proofErr w:type="spellEnd"/>
      <w:r>
        <w:rPr>
          <w:w w:val="100"/>
        </w:rPr>
        <w:t xml:space="preserve">[AC] of a non-AP HE STA reaches zero, then the STA shall (#21143)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to the values that are contained in the most recently received EDCA Parameter Set element sent by the AP with which the STA is associated. (#20624)</w:t>
      </w:r>
      <w:r>
        <w:rPr>
          <w:vanish/>
          <w:w w:val="100"/>
        </w:rPr>
        <w:t>(#16653)</w:t>
      </w:r>
    </w:p>
    <w:p w14:paraId="0A2961D7" w14:textId="77777777" w:rsidR="00BD19F0" w:rsidRDefault="00BD19F0" w:rsidP="00BD19F0">
      <w:pPr>
        <w:pStyle w:val="T"/>
        <w:rPr>
          <w:w w:val="100"/>
        </w:rPr>
      </w:pPr>
      <w:r>
        <w:rPr>
          <w:w w:val="100"/>
        </w:rPr>
        <w:t>A non-AP HE STA that sends a frame with an OM Control subfield with the UL MU Disable subfield set to 1 or with the UL MU Disable subfield set to 0 and the UL MU Data Disable subfield set to 1</w:t>
      </w:r>
      <w:r>
        <w:rPr>
          <w:vanish/>
          <w:w w:val="100"/>
        </w:rPr>
        <w:t>(18/1496r1)</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[AC] for all ACs to 0 on receiving an immediate acknowledgment</w:t>
      </w:r>
      <w:r>
        <w:rPr>
          <w:vanish/>
          <w:w w:val="100"/>
        </w:rPr>
        <w:t>(#17028)</w:t>
      </w:r>
      <w:r>
        <w:rPr>
          <w:w w:val="100"/>
        </w:rPr>
        <w:t xml:space="preserve">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r>
        <w:rPr>
          <w:w w:val="100"/>
        </w:rPr>
        <w:t>MUEDCATimer</w:t>
      </w:r>
      <w:proofErr w:type="spellEnd"/>
      <w:r>
        <w:rPr>
          <w:w w:val="100"/>
        </w:rPr>
        <w:t>[AC]</w:t>
      </w:r>
      <w:r>
        <w:rPr>
          <w:vanish/>
          <w:w w:val="100"/>
        </w:rPr>
        <w:t>(#17015)</w:t>
      </w:r>
      <w:r>
        <w:rPr>
          <w:w w:val="100"/>
        </w:rPr>
        <w:t xml:space="preserve"> has reached zero, until the STA invokes a new EDCA </w:t>
      </w:r>
      <w:proofErr w:type="spellStart"/>
      <w:r>
        <w:rPr>
          <w:w w:val="100"/>
        </w:rPr>
        <w:t>backoff</w:t>
      </w:r>
      <w:proofErr w:type="spellEnd"/>
      <w:r>
        <w:rPr>
          <w:w w:val="100"/>
        </w:rPr>
        <w:t xml:space="preserve"> procedure. The STA follows the rules defined in 10.22.2.2 (EDCA </w:t>
      </w:r>
      <w:proofErr w:type="spellStart"/>
      <w:r>
        <w:rPr>
          <w:w w:val="100"/>
        </w:rPr>
        <w:t>backoff</w:t>
      </w:r>
      <w:proofErr w:type="spellEnd"/>
      <w:r>
        <w:rPr>
          <w:w w:val="100"/>
        </w:rPr>
        <w:t xml:space="preserve"> procedure) for updating CW[AC].</w:t>
      </w:r>
    </w:p>
    <w:p w14:paraId="3666B4F7" w14:textId="15FA289B" w:rsidR="00BD19F0" w:rsidRDefault="00BD19F0" w:rsidP="006E21A4">
      <w:pPr>
        <w:rPr>
          <w:i/>
          <w:color w:val="FF0000"/>
        </w:rPr>
      </w:pPr>
    </w:p>
    <w:sectPr w:rsidR="00BD19F0">
      <w:headerReference w:type="default" r:id="rId8"/>
      <w:footerReference w:type="default" r:id="rId9"/>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C6A9A" w14:textId="77777777" w:rsidR="00660C89" w:rsidRDefault="00660C89">
      <w:r>
        <w:separator/>
      </w:r>
    </w:p>
  </w:endnote>
  <w:endnote w:type="continuationSeparator" w:id="0">
    <w:p w14:paraId="5549B196" w14:textId="77777777" w:rsidR="00660C89" w:rsidRDefault="0066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68726696"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7F04E9">
      <w:rPr>
        <w:noProof/>
        <w:color w:val="000000"/>
        <w:sz w:val="24"/>
        <w:szCs w:val="24"/>
      </w:rPr>
      <w:t>1</w:t>
    </w:r>
    <w:r>
      <w:rPr>
        <w:color w:val="000000"/>
        <w:sz w:val="24"/>
        <w:szCs w:val="24"/>
      </w:rPr>
      <w:fldChar w:fldCharType="end"/>
    </w:r>
    <w:r>
      <w:rPr>
        <w:color w:val="000000"/>
        <w:sz w:val="24"/>
        <w:szCs w:val="24"/>
      </w:rPr>
      <w:tab/>
    </w:r>
    <w:r w:rsidR="000A7013">
      <w:rPr>
        <w:color w:val="000000"/>
        <w:sz w:val="24"/>
        <w:szCs w:val="24"/>
      </w:rPr>
      <w:t>Matthew Fischer</w:t>
    </w:r>
    <w:r>
      <w:rPr>
        <w:color w:val="000000"/>
        <w:sz w:val="24"/>
        <w:szCs w:val="24"/>
      </w:rPr>
      <w:t>,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0941" w14:textId="77777777" w:rsidR="00660C89" w:rsidRDefault="00660C89">
      <w:r>
        <w:separator/>
      </w:r>
    </w:p>
  </w:footnote>
  <w:footnote w:type="continuationSeparator" w:id="0">
    <w:p w14:paraId="36BB482A" w14:textId="77777777" w:rsidR="00660C89" w:rsidRDefault="0066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6F10B955"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sidR="007F04E9">
      <w:rPr>
        <w:b/>
        <w:color w:val="000000"/>
        <w:sz w:val="28"/>
        <w:szCs w:val="28"/>
      </w:rPr>
      <w:t>908</w:t>
    </w:r>
    <w:r w:rsidR="00404126">
      <w:rPr>
        <w:b/>
        <w:color w:val="000000"/>
        <w:sz w:val="28"/>
        <w:szCs w:val="28"/>
      </w:rPr>
      <w:t>r</w:t>
    </w:r>
    <w:r w:rsidR="000A7013">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4BD1B94"/>
    <w:multiLevelType w:val="multilevel"/>
    <w:tmpl w:val="52088904"/>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5"/>
  </w:num>
  <w:num w:numId="6">
    <w:abstractNumId w:val="6"/>
  </w:num>
  <w:num w:numId="7">
    <w:abstractNumId w:val="2"/>
  </w:num>
  <w:num w:numId="8">
    <w:abstractNumId w:val="16"/>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 w:numId="21">
    <w:abstractNumId w:val="0"/>
    <w:lvlOverride w:ilvl="0">
      <w:lvl w:ilvl="0">
        <w:numFmt w:val="bullet"/>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24e—"/>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24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4162F"/>
    <w:rsid w:val="0004309C"/>
    <w:rsid w:val="0004316C"/>
    <w:rsid w:val="00051294"/>
    <w:rsid w:val="00057624"/>
    <w:rsid w:val="00060400"/>
    <w:rsid w:val="00060B6B"/>
    <w:rsid w:val="00084881"/>
    <w:rsid w:val="000A1FBC"/>
    <w:rsid w:val="000A6277"/>
    <w:rsid w:val="000A7013"/>
    <w:rsid w:val="000A7CEE"/>
    <w:rsid w:val="000B124F"/>
    <w:rsid w:val="000E2F88"/>
    <w:rsid w:val="001104A3"/>
    <w:rsid w:val="0012318E"/>
    <w:rsid w:val="00126C20"/>
    <w:rsid w:val="0013012C"/>
    <w:rsid w:val="00131419"/>
    <w:rsid w:val="001643BC"/>
    <w:rsid w:val="001C1C9B"/>
    <w:rsid w:val="001F7A04"/>
    <w:rsid w:val="002209B4"/>
    <w:rsid w:val="00232DBC"/>
    <w:rsid w:val="00242EEB"/>
    <w:rsid w:val="002468F4"/>
    <w:rsid w:val="00251166"/>
    <w:rsid w:val="002605FC"/>
    <w:rsid w:val="002A3EF5"/>
    <w:rsid w:val="002B1367"/>
    <w:rsid w:val="002B77EE"/>
    <w:rsid w:val="002E1FA0"/>
    <w:rsid w:val="00334FD2"/>
    <w:rsid w:val="0033778C"/>
    <w:rsid w:val="00337A8E"/>
    <w:rsid w:val="00341A33"/>
    <w:rsid w:val="00350DC4"/>
    <w:rsid w:val="0035607A"/>
    <w:rsid w:val="00357D7E"/>
    <w:rsid w:val="003653F4"/>
    <w:rsid w:val="00376D3B"/>
    <w:rsid w:val="003A260B"/>
    <w:rsid w:val="003A3AB3"/>
    <w:rsid w:val="003B77FD"/>
    <w:rsid w:val="003E3A32"/>
    <w:rsid w:val="003F00FB"/>
    <w:rsid w:val="003F4ED5"/>
    <w:rsid w:val="00404126"/>
    <w:rsid w:val="004079F1"/>
    <w:rsid w:val="00420268"/>
    <w:rsid w:val="00423C5D"/>
    <w:rsid w:val="0042690E"/>
    <w:rsid w:val="00430509"/>
    <w:rsid w:val="004432F9"/>
    <w:rsid w:val="004A18A3"/>
    <w:rsid w:val="004D2C2F"/>
    <w:rsid w:val="004E7B27"/>
    <w:rsid w:val="0051446D"/>
    <w:rsid w:val="00533918"/>
    <w:rsid w:val="00544C2A"/>
    <w:rsid w:val="00560E00"/>
    <w:rsid w:val="00567F41"/>
    <w:rsid w:val="00571D2A"/>
    <w:rsid w:val="00571F5D"/>
    <w:rsid w:val="0057657A"/>
    <w:rsid w:val="005836A9"/>
    <w:rsid w:val="005915E8"/>
    <w:rsid w:val="005C6E1F"/>
    <w:rsid w:val="005E07F7"/>
    <w:rsid w:val="005F6E9A"/>
    <w:rsid w:val="00605207"/>
    <w:rsid w:val="00620959"/>
    <w:rsid w:val="006252DF"/>
    <w:rsid w:val="00633DD8"/>
    <w:rsid w:val="00657730"/>
    <w:rsid w:val="00660C89"/>
    <w:rsid w:val="006762DB"/>
    <w:rsid w:val="00692760"/>
    <w:rsid w:val="00694987"/>
    <w:rsid w:val="006E21A4"/>
    <w:rsid w:val="00723FEC"/>
    <w:rsid w:val="0075237C"/>
    <w:rsid w:val="00771A0B"/>
    <w:rsid w:val="007900C2"/>
    <w:rsid w:val="00790A96"/>
    <w:rsid w:val="00796461"/>
    <w:rsid w:val="007A401C"/>
    <w:rsid w:val="007A7AB0"/>
    <w:rsid w:val="007B4EFB"/>
    <w:rsid w:val="007D4C1A"/>
    <w:rsid w:val="007F04E9"/>
    <w:rsid w:val="00824A88"/>
    <w:rsid w:val="008332EE"/>
    <w:rsid w:val="0086685C"/>
    <w:rsid w:val="00871A20"/>
    <w:rsid w:val="00875904"/>
    <w:rsid w:val="0088352E"/>
    <w:rsid w:val="008B7E88"/>
    <w:rsid w:val="008E0DBD"/>
    <w:rsid w:val="008F09AC"/>
    <w:rsid w:val="0090695B"/>
    <w:rsid w:val="00912985"/>
    <w:rsid w:val="00912D10"/>
    <w:rsid w:val="009225A5"/>
    <w:rsid w:val="009227A6"/>
    <w:rsid w:val="00932AC6"/>
    <w:rsid w:val="0097077B"/>
    <w:rsid w:val="00973F2E"/>
    <w:rsid w:val="00973FC4"/>
    <w:rsid w:val="009766A4"/>
    <w:rsid w:val="009855DF"/>
    <w:rsid w:val="009A437D"/>
    <w:rsid w:val="009B777C"/>
    <w:rsid w:val="009C21EE"/>
    <w:rsid w:val="009D4054"/>
    <w:rsid w:val="00A27E99"/>
    <w:rsid w:val="00A36B86"/>
    <w:rsid w:val="00A51BAF"/>
    <w:rsid w:val="00A92749"/>
    <w:rsid w:val="00AB4526"/>
    <w:rsid w:val="00AB5910"/>
    <w:rsid w:val="00AB71D0"/>
    <w:rsid w:val="00AC3BD9"/>
    <w:rsid w:val="00AC4BB4"/>
    <w:rsid w:val="00AD31A5"/>
    <w:rsid w:val="00AE29C4"/>
    <w:rsid w:val="00AE44B1"/>
    <w:rsid w:val="00AF4AC8"/>
    <w:rsid w:val="00AF6C84"/>
    <w:rsid w:val="00B128BB"/>
    <w:rsid w:val="00B1771D"/>
    <w:rsid w:val="00B343C5"/>
    <w:rsid w:val="00B82E0D"/>
    <w:rsid w:val="00BA2D33"/>
    <w:rsid w:val="00BA4C35"/>
    <w:rsid w:val="00BA640D"/>
    <w:rsid w:val="00BA7A9A"/>
    <w:rsid w:val="00BD19F0"/>
    <w:rsid w:val="00BE5042"/>
    <w:rsid w:val="00BF214C"/>
    <w:rsid w:val="00BF3019"/>
    <w:rsid w:val="00BF6585"/>
    <w:rsid w:val="00BF7871"/>
    <w:rsid w:val="00C07A6F"/>
    <w:rsid w:val="00C41209"/>
    <w:rsid w:val="00C46381"/>
    <w:rsid w:val="00C515AC"/>
    <w:rsid w:val="00C72CBF"/>
    <w:rsid w:val="00C7752E"/>
    <w:rsid w:val="00CA46A5"/>
    <w:rsid w:val="00CB7EEC"/>
    <w:rsid w:val="00CC0B01"/>
    <w:rsid w:val="00CD3A6B"/>
    <w:rsid w:val="00CE120F"/>
    <w:rsid w:val="00CF2265"/>
    <w:rsid w:val="00CF5872"/>
    <w:rsid w:val="00CF75D1"/>
    <w:rsid w:val="00D20CD4"/>
    <w:rsid w:val="00D23DF6"/>
    <w:rsid w:val="00D27060"/>
    <w:rsid w:val="00D34059"/>
    <w:rsid w:val="00D361D6"/>
    <w:rsid w:val="00D42E36"/>
    <w:rsid w:val="00D73CA6"/>
    <w:rsid w:val="00D95519"/>
    <w:rsid w:val="00DA262E"/>
    <w:rsid w:val="00DB7B9A"/>
    <w:rsid w:val="00DC6A04"/>
    <w:rsid w:val="00DD3A21"/>
    <w:rsid w:val="00DE253E"/>
    <w:rsid w:val="00E06856"/>
    <w:rsid w:val="00E13715"/>
    <w:rsid w:val="00E37250"/>
    <w:rsid w:val="00E406BD"/>
    <w:rsid w:val="00E77DF2"/>
    <w:rsid w:val="00E87429"/>
    <w:rsid w:val="00E93FC4"/>
    <w:rsid w:val="00EC3A47"/>
    <w:rsid w:val="00EF3310"/>
    <w:rsid w:val="00F27FA4"/>
    <w:rsid w:val="00F41D3E"/>
    <w:rsid w:val="00F448B0"/>
    <w:rsid w:val="00F44CFF"/>
    <w:rsid w:val="00F53861"/>
    <w:rsid w:val="00F61DF4"/>
    <w:rsid w:val="00F647C8"/>
    <w:rsid w:val="00F652E2"/>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D"/>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 w:type="paragraph" w:customStyle="1" w:styleId="H3">
    <w:name w:val="H3"/>
    <w:aliases w:val="1.1.1"/>
    <w:next w:val="T"/>
    <w:uiPriority w:val="99"/>
    <w:rsid w:val="006E21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sz w:val="20"/>
      <w:szCs w:val="20"/>
    </w:rPr>
  </w:style>
  <w:style w:type="paragraph" w:customStyle="1" w:styleId="CellHeading">
    <w:name w:val="CellHeading"/>
    <w:uiPriority w:val="99"/>
    <w:rsid w:val="00F652E2"/>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4">
    <w:name w:val="H4"/>
    <w:aliases w:val="1.1.1.1"/>
    <w:next w:val="T"/>
    <w:uiPriority w:val="99"/>
    <w:rsid w:val="00F652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ableText">
    <w:name w:val="TableText"/>
    <w:uiPriority w:val="99"/>
    <w:rsid w:val="00F652E2"/>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Normal"/>
    <w:uiPriority w:val="99"/>
    <w:rsid w:val="00F652E2"/>
    <w:pPr>
      <w:widowControl w:val="0"/>
      <w:autoSpaceDE w:val="0"/>
      <w:autoSpaceDN w:val="0"/>
      <w:adjustRightInd w:val="0"/>
      <w:spacing w:line="240" w:lineRule="atLeast"/>
      <w:jc w:val="center"/>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 w:id="165525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28FD-7C0C-40AD-93F6-C82E74F3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2</cp:revision>
  <cp:lastPrinted>2019-03-20T00:45:00Z</cp:lastPrinted>
  <dcterms:created xsi:type="dcterms:W3CDTF">2019-05-15T15:35:00Z</dcterms:created>
  <dcterms:modified xsi:type="dcterms:W3CDTF">2019-05-15T15:35:00Z</dcterms:modified>
</cp:coreProperties>
</file>