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6AF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14:paraId="56F6C335" w14:textId="77777777" w:rsidTr="00950C26">
        <w:tblPrEx>
          <w:tblCellMar>
            <w:top w:w="0" w:type="dxa"/>
            <w:bottom w:w="0" w:type="dxa"/>
          </w:tblCellMar>
        </w:tblPrEx>
        <w:trPr>
          <w:trHeight w:val="485"/>
          <w:jc w:val="center"/>
        </w:trPr>
        <w:tc>
          <w:tcPr>
            <w:tcW w:w="9576" w:type="dxa"/>
            <w:gridSpan w:val="5"/>
            <w:vAlign w:val="center"/>
          </w:tcPr>
          <w:p w14:paraId="59381126" w14:textId="6566CDA1" w:rsidR="00CA09B2" w:rsidRDefault="00950C26">
            <w:pPr>
              <w:pStyle w:val="T2"/>
            </w:pPr>
            <w:r>
              <w:t>FILS Association Response RSNE</w:t>
            </w:r>
          </w:p>
        </w:tc>
      </w:tr>
      <w:tr w:rsidR="00CA09B2" w14:paraId="7CC0AA01" w14:textId="77777777" w:rsidTr="00950C26">
        <w:tblPrEx>
          <w:tblCellMar>
            <w:top w:w="0" w:type="dxa"/>
            <w:bottom w:w="0" w:type="dxa"/>
          </w:tblCellMar>
        </w:tblPrEx>
        <w:trPr>
          <w:trHeight w:val="359"/>
          <w:jc w:val="center"/>
        </w:trPr>
        <w:tc>
          <w:tcPr>
            <w:tcW w:w="9576" w:type="dxa"/>
            <w:gridSpan w:val="5"/>
            <w:vAlign w:val="center"/>
          </w:tcPr>
          <w:p w14:paraId="53ABB161" w14:textId="11651B6C" w:rsidR="00CA09B2" w:rsidRDefault="00CA09B2">
            <w:pPr>
              <w:pStyle w:val="T2"/>
              <w:ind w:left="0"/>
              <w:rPr>
                <w:sz w:val="20"/>
              </w:rPr>
            </w:pPr>
            <w:r>
              <w:rPr>
                <w:sz w:val="20"/>
              </w:rPr>
              <w:t>Date:</w:t>
            </w:r>
            <w:r>
              <w:rPr>
                <w:b w:val="0"/>
                <w:sz w:val="20"/>
              </w:rPr>
              <w:t xml:space="preserve">  </w:t>
            </w:r>
            <w:r w:rsidR="00950C26">
              <w:rPr>
                <w:b w:val="0"/>
                <w:sz w:val="20"/>
              </w:rPr>
              <w:t>2019</w:t>
            </w:r>
            <w:r>
              <w:rPr>
                <w:b w:val="0"/>
                <w:sz w:val="20"/>
              </w:rPr>
              <w:t>-</w:t>
            </w:r>
            <w:r w:rsidR="00950C26">
              <w:rPr>
                <w:b w:val="0"/>
                <w:sz w:val="20"/>
              </w:rPr>
              <w:t>05</w:t>
            </w:r>
            <w:r>
              <w:rPr>
                <w:b w:val="0"/>
                <w:sz w:val="20"/>
              </w:rPr>
              <w:t>-</w:t>
            </w:r>
            <w:r w:rsidR="00950C26">
              <w:rPr>
                <w:b w:val="0"/>
                <w:sz w:val="20"/>
              </w:rPr>
              <w:t>15</w:t>
            </w:r>
          </w:p>
        </w:tc>
      </w:tr>
      <w:tr w:rsidR="00CA09B2" w14:paraId="69C20F82" w14:textId="77777777" w:rsidTr="00950C26">
        <w:tblPrEx>
          <w:tblCellMar>
            <w:top w:w="0" w:type="dxa"/>
            <w:bottom w:w="0" w:type="dxa"/>
          </w:tblCellMar>
        </w:tblPrEx>
        <w:trPr>
          <w:cantSplit/>
          <w:jc w:val="center"/>
        </w:trPr>
        <w:tc>
          <w:tcPr>
            <w:tcW w:w="9576" w:type="dxa"/>
            <w:gridSpan w:val="5"/>
            <w:vAlign w:val="center"/>
          </w:tcPr>
          <w:p w14:paraId="0646EB6B" w14:textId="77777777" w:rsidR="00CA09B2" w:rsidRDefault="00CA09B2">
            <w:pPr>
              <w:pStyle w:val="T2"/>
              <w:spacing w:after="0"/>
              <w:ind w:left="0" w:right="0"/>
              <w:jc w:val="left"/>
              <w:rPr>
                <w:sz w:val="20"/>
              </w:rPr>
            </w:pPr>
            <w:r>
              <w:rPr>
                <w:sz w:val="20"/>
              </w:rPr>
              <w:t>Author(s):</w:t>
            </w:r>
          </w:p>
        </w:tc>
      </w:tr>
      <w:tr w:rsidR="00CA09B2" w14:paraId="606E6B88" w14:textId="77777777" w:rsidTr="00950C26">
        <w:tblPrEx>
          <w:tblCellMar>
            <w:top w:w="0" w:type="dxa"/>
            <w:bottom w:w="0" w:type="dxa"/>
          </w:tblCellMar>
        </w:tblPrEx>
        <w:trPr>
          <w:jc w:val="center"/>
        </w:trPr>
        <w:tc>
          <w:tcPr>
            <w:tcW w:w="1696" w:type="dxa"/>
            <w:vAlign w:val="center"/>
          </w:tcPr>
          <w:p w14:paraId="54D9CB70" w14:textId="77777777" w:rsidR="00CA09B2" w:rsidRDefault="00CA09B2">
            <w:pPr>
              <w:pStyle w:val="T2"/>
              <w:spacing w:after="0"/>
              <w:ind w:left="0" w:right="0"/>
              <w:jc w:val="left"/>
              <w:rPr>
                <w:sz w:val="20"/>
              </w:rPr>
            </w:pPr>
            <w:r>
              <w:rPr>
                <w:sz w:val="20"/>
              </w:rPr>
              <w:t>Name</w:t>
            </w:r>
          </w:p>
        </w:tc>
        <w:tc>
          <w:tcPr>
            <w:tcW w:w="1704" w:type="dxa"/>
            <w:vAlign w:val="center"/>
          </w:tcPr>
          <w:p w14:paraId="425E6007" w14:textId="77777777" w:rsidR="00CA09B2" w:rsidRDefault="0062440B">
            <w:pPr>
              <w:pStyle w:val="T2"/>
              <w:spacing w:after="0"/>
              <w:ind w:left="0" w:right="0"/>
              <w:jc w:val="left"/>
              <w:rPr>
                <w:sz w:val="20"/>
              </w:rPr>
            </w:pPr>
            <w:r>
              <w:rPr>
                <w:sz w:val="20"/>
              </w:rPr>
              <w:t>Affiliation</w:t>
            </w:r>
          </w:p>
        </w:tc>
        <w:tc>
          <w:tcPr>
            <w:tcW w:w="2814" w:type="dxa"/>
            <w:vAlign w:val="center"/>
          </w:tcPr>
          <w:p w14:paraId="3996CC4D" w14:textId="77777777" w:rsidR="00CA09B2" w:rsidRDefault="00CA09B2">
            <w:pPr>
              <w:pStyle w:val="T2"/>
              <w:spacing w:after="0"/>
              <w:ind w:left="0" w:right="0"/>
              <w:jc w:val="left"/>
              <w:rPr>
                <w:sz w:val="20"/>
              </w:rPr>
            </w:pPr>
            <w:r>
              <w:rPr>
                <w:sz w:val="20"/>
              </w:rPr>
              <w:t>Address</w:t>
            </w:r>
          </w:p>
        </w:tc>
        <w:tc>
          <w:tcPr>
            <w:tcW w:w="1011" w:type="dxa"/>
            <w:vAlign w:val="center"/>
          </w:tcPr>
          <w:p w14:paraId="6928850E" w14:textId="77777777" w:rsidR="00CA09B2" w:rsidRDefault="00CA09B2">
            <w:pPr>
              <w:pStyle w:val="T2"/>
              <w:spacing w:after="0"/>
              <w:ind w:left="0" w:right="0"/>
              <w:jc w:val="left"/>
              <w:rPr>
                <w:sz w:val="20"/>
              </w:rPr>
            </w:pPr>
            <w:r>
              <w:rPr>
                <w:sz w:val="20"/>
              </w:rPr>
              <w:t>Phone</w:t>
            </w:r>
          </w:p>
        </w:tc>
        <w:tc>
          <w:tcPr>
            <w:tcW w:w="2351" w:type="dxa"/>
            <w:vAlign w:val="center"/>
          </w:tcPr>
          <w:p w14:paraId="5285572E" w14:textId="77777777" w:rsidR="00CA09B2" w:rsidRDefault="00CA09B2">
            <w:pPr>
              <w:pStyle w:val="T2"/>
              <w:spacing w:after="0"/>
              <w:ind w:left="0" w:right="0"/>
              <w:jc w:val="left"/>
              <w:rPr>
                <w:sz w:val="20"/>
              </w:rPr>
            </w:pPr>
            <w:r>
              <w:rPr>
                <w:sz w:val="20"/>
              </w:rPr>
              <w:t>email</w:t>
            </w:r>
          </w:p>
        </w:tc>
      </w:tr>
      <w:tr w:rsidR="00CA09B2" w14:paraId="05145BF6" w14:textId="77777777" w:rsidTr="00950C26">
        <w:tblPrEx>
          <w:tblCellMar>
            <w:top w:w="0" w:type="dxa"/>
            <w:bottom w:w="0" w:type="dxa"/>
          </w:tblCellMar>
        </w:tblPrEx>
        <w:trPr>
          <w:jc w:val="center"/>
        </w:trPr>
        <w:tc>
          <w:tcPr>
            <w:tcW w:w="1696" w:type="dxa"/>
            <w:vAlign w:val="center"/>
          </w:tcPr>
          <w:p w14:paraId="072028DC" w14:textId="71254DC4" w:rsidR="00CA09B2" w:rsidRDefault="00950C26">
            <w:pPr>
              <w:pStyle w:val="T2"/>
              <w:spacing w:after="0"/>
              <w:ind w:left="0" w:right="0"/>
              <w:rPr>
                <w:b w:val="0"/>
                <w:sz w:val="20"/>
              </w:rPr>
            </w:pPr>
            <w:r>
              <w:rPr>
                <w:b w:val="0"/>
                <w:sz w:val="20"/>
              </w:rPr>
              <w:t>Jouni Malinen</w:t>
            </w:r>
          </w:p>
        </w:tc>
        <w:tc>
          <w:tcPr>
            <w:tcW w:w="1704" w:type="dxa"/>
            <w:vAlign w:val="center"/>
          </w:tcPr>
          <w:p w14:paraId="77CC3B56" w14:textId="5BBBD9BA" w:rsidR="00CA09B2" w:rsidRDefault="00950C26">
            <w:pPr>
              <w:pStyle w:val="T2"/>
              <w:spacing w:after="0"/>
              <w:ind w:left="0" w:right="0"/>
              <w:rPr>
                <w:b w:val="0"/>
                <w:sz w:val="20"/>
              </w:rPr>
            </w:pPr>
            <w:r>
              <w:rPr>
                <w:b w:val="0"/>
                <w:sz w:val="20"/>
              </w:rPr>
              <w:t>Qualcomm, Inc.</w:t>
            </w:r>
          </w:p>
        </w:tc>
        <w:tc>
          <w:tcPr>
            <w:tcW w:w="2814" w:type="dxa"/>
            <w:vAlign w:val="center"/>
          </w:tcPr>
          <w:p w14:paraId="710D5404" w14:textId="77777777" w:rsidR="00CA09B2" w:rsidRDefault="00CA09B2">
            <w:pPr>
              <w:pStyle w:val="T2"/>
              <w:spacing w:after="0"/>
              <w:ind w:left="0" w:right="0"/>
              <w:rPr>
                <w:b w:val="0"/>
                <w:sz w:val="20"/>
              </w:rPr>
            </w:pPr>
          </w:p>
        </w:tc>
        <w:tc>
          <w:tcPr>
            <w:tcW w:w="1011" w:type="dxa"/>
            <w:vAlign w:val="center"/>
          </w:tcPr>
          <w:p w14:paraId="275D0E5F" w14:textId="77777777" w:rsidR="00CA09B2" w:rsidRDefault="00CA09B2">
            <w:pPr>
              <w:pStyle w:val="T2"/>
              <w:spacing w:after="0"/>
              <w:ind w:left="0" w:right="0"/>
              <w:rPr>
                <w:b w:val="0"/>
                <w:sz w:val="20"/>
              </w:rPr>
            </w:pPr>
          </w:p>
        </w:tc>
        <w:tc>
          <w:tcPr>
            <w:tcW w:w="2351" w:type="dxa"/>
            <w:vAlign w:val="center"/>
          </w:tcPr>
          <w:p w14:paraId="37FD2229" w14:textId="2D20B319" w:rsidR="00CA09B2" w:rsidRDefault="00950C26">
            <w:pPr>
              <w:pStyle w:val="T2"/>
              <w:spacing w:after="0"/>
              <w:ind w:left="0" w:right="0"/>
              <w:rPr>
                <w:b w:val="0"/>
                <w:sz w:val="16"/>
              </w:rPr>
            </w:pPr>
            <w:r>
              <w:rPr>
                <w:b w:val="0"/>
                <w:sz w:val="16"/>
              </w:rPr>
              <w:t>jouni@qca.qualcomm.com</w:t>
            </w:r>
          </w:p>
        </w:tc>
      </w:tr>
      <w:tr w:rsidR="00CA09B2" w14:paraId="4910B93F" w14:textId="77777777" w:rsidTr="00950C26">
        <w:tblPrEx>
          <w:tblCellMar>
            <w:top w:w="0" w:type="dxa"/>
            <w:bottom w:w="0" w:type="dxa"/>
          </w:tblCellMar>
        </w:tblPrEx>
        <w:trPr>
          <w:jc w:val="center"/>
        </w:trPr>
        <w:tc>
          <w:tcPr>
            <w:tcW w:w="1696" w:type="dxa"/>
            <w:vAlign w:val="center"/>
          </w:tcPr>
          <w:p w14:paraId="79189068" w14:textId="77777777" w:rsidR="00CA09B2" w:rsidRDefault="00CA09B2">
            <w:pPr>
              <w:pStyle w:val="T2"/>
              <w:spacing w:after="0"/>
              <w:ind w:left="0" w:right="0"/>
              <w:rPr>
                <w:b w:val="0"/>
                <w:sz w:val="20"/>
              </w:rPr>
            </w:pPr>
          </w:p>
        </w:tc>
        <w:tc>
          <w:tcPr>
            <w:tcW w:w="1704" w:type="dxa"/>
            <w:vAlign w:val="center"/>
          </w:tcPr>
          <w:p w14:paraId="3E68CDC8" w14:textId="77777777" w:rsidR="00CA09B2" w:rsidRDefault="00CA09B2">
            <w:pPr>
              <w:pStyle w:val="T2"/>
              <w:spacing w:after="0"/>
              <w:ind w:left="0" w:right="0"/>
              <w:rPr>
                <w:b w:val="0"/>
                <w:sz w:val="20"/>
              </w:rPr>
            </w:pPr>
          </w:p>
        </w:tc>
        <w:tc>
          <w:tcPr>
            <w:tcW w:w="2814" w:type="dxa"/>
            <w:vAlign w:val="center"/>
          </w:tcPr>
          <w:p w14:paraId="55AB4FFD" w14:textId="77777777" w:rsidR="00CA09B2" w:rsidRDefault="00CA09B2">
            <w:pPr>
              <w:pStyle w:val="T2"/>
              <w:spacing w:after="0"/>
              <w:ind w:left="0" w:right="0"/>
              <w:rPr>
                <w:b w:val="0"/>
                <w:sz w:val="20"/>
              </w:rPr>
            </w:pPr>
          </w:p>
        </w:tc>
        <w:tc>
          <w:tcPr>
            <w:tcW w:w="1011" w:type="dxa"/>
            <w:vAlign w:val="center"/>
          </w:tcPr>
          <w:p w14:paraId="2828910D" w14:textId="77777777" w:rsidR="00CA09B2" w:rsidRDefault="00CA09B2">
            <w:pPr>
              <w:pStyle w:val="T2"/>
              <w:spacing w:after="0"/>
              <w:ind w:left="0" w:right="0"/>
              <w:rPr>
                <w:b w:val="0"/>
                <w:sz w:val="20"/>
              </w:rPr>
            </w:pPr>
          </w:p>
        </w:tc>
        <w:tc>
          <w:tcPr>
            <w:tcW w:w="2351" w:type="dxa"/>
            <w:vAlign w:val="center"/>
          </w:tcPr>
          <w:p w14:paraId="37516808" w14:textId="77777777" w:rsidR="00CA09B2" w:rsidRDefault="00CA09B2">
            <w:pPr>
              <w:pStyle w:val="T2"/>
              <w:spacing w:after="0"/>
              <w:ind w:left="0" w:right="0"/>
              <w:rPr>
                <w:b w:val="0"/>
                <w:sz w:val="16"/>
              </w:rPr>
            </w:pPr>
          </w:p>
        </w:tc>
      </w:tr>
    </w:tbl>
    <w:p w14:paraId="219F8486" w14:textId="77777777" w:rsidR="00CA09B2" w:rsidRDefault="00C0643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0A6443" wp14:editId="40B5095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4C778" w14:textId="77777777" w:rsidR="0029020B" w:rsidRDefault="0029020B">
                            <w:pPr>
                              <w:pStyle w:val="T1"/>
                              <w:spacing w:after="120"/>
                            </w:pPr>
                            <w:r>
                              <w:t>Abstract</w:t>
                            </w:r>
                          </w:p>
                          <w:p w14:paraId="4BC50575" w14:textId="0EAB4857" w:rsidR="0029020B" w:rsidRDefault="00950C26">
                            <w:pPr>
                              <w:jc w:val="both"/>
                            </w:pPr>
                            <w:r>
                              <w:t xml:space="preserve">Review of the proposed ways of extending RSNE discovered an issue in how IEEE </w:t>
                            </w:r>
                            <w:proofErr w:type="spellStart"/>
                            <w:r>
                              <w:t>Std</w:t>
                            </w:r>
                            <w:proofErr w:type="spellEnd"/>
                            <w:r>
                              <w:t xml:space="preserve"> 802.11ai-2016 described the mechanism for a non-AP STA to verify that that RSNE in unprotected frames (Beacon, Probe Response, Authentication frame) from the AP matches a protected version (which was supposed to be in (Re)Association Response frame when FILS authentication is used). The rules for the non-AP STA were included, but the (Re)Association Response frame construction was not updated to match this. If one were to implement a FILS AP following the current standard, a FILS STA compliant with the current standard would reject the (Re)Association Response frame from that AP. This contribution discusses this issue and proposed changes to address the missing details in the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A64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08E4C778" w14:textId="77777777" w:rsidR="0029020B" w:rsidRDefault="0029020B">
                      <w:pPr>
                        <w:pStyle w:val="T1"/>
                        <w:spacing w:after="120"/>
                      </w:pPr>
                      <w:r>
                        <w:t>Abstract</w:t>
                      </w:r>
                    </w:p>
                    <w:p w14:paraId="4BC50575" w14:textId="0EAB4857" w:rsidR="0029020B" w:rsidRDefault="00950C26">
                      <w:pPr>
                        <w:jc w:val="both"/>
                      </w:pPr>
                      <w:r>
                        <w:t xml:space="preserve">Review of the proposed ways of extending RSNE discovered an issue in how IEEE </w:t>
                      </w:r>
                      <w:proofErr w:type="spellStart"/>
                      <w:r>
                        <w:t>Std</w:t>
                      </w:r>
                      <w:proofErr w:type="spellEnd"/>
                      <w:r>
                        <w:t xml:space="preserve"> 802.11ai-2016 described the mechanism for a non-AP STA to verify that that RSNE in unprotected frames (Beacon, Probe Response, Authentication frame) from the AP matches a protected version (which was supposed to be in (Re)Association Response frame when FILS authentication is used). The rules for the non-AP STA were included, but the (Re)Association Response frame construction was not updated to match this. If one were to implement a FILS AP following the current standard, a FILS STA compliant with the current standard would reject the (Re)Association Response frame from that AP. This contribution discusses this issue and proposed changes to address the missing details in the standard. </w:t>
                      </w:r>
                    </w:p>
                  </w:txbxContent>
                </v:textbox>
              </v:shape>
            </w:pict>
          </mc:Fallback>
        </mc:AlternateContent>
      </w:r>
    </w:p>
    <w:p w14:paraId="697CF329" w14:textId="428E1369" w:rsidR="00CA09B2" w:rsidRPr="00950C26" w:rsidRDefault="00CA09B2">
      <w:pPr>
        <w:rPr>
          <w:b/>
          <w:u w:val="single"/>
        </w:rPr>
      </w:pPr>
      <w:r>
        <w:br w:type="page"/>
      </w:r>
    </w:p>
    <w:p w14:paraId="798963DA" w14:textId="32051A50" w:rsidR="00CA09B2" w:rsidRPr="00950C26" w:rsidRDefault="00950C26">
      <w:pPr>
        <w:rPr>
          <w:b/>
        </w:rPr>
      </w:pPr>
      <w:r w:rsidRPr="00950C26">
        <w:rPr>
          <w:b/>
        </w:rPr>
        <w:lastRenderedPageBreak/>
        <w:t>Discussion</w:t>
      </w:r>
    </w:p>
    <w:p w14:paraId="08CF3D24" w14:textId="4DE28A72" w:rsidR="00950C26" w:rsidRDefault="00950C26"/>
    <w:p w14:paraId="69EABB26" w14:textId="10A8D391" w:rsidR="00950C26" w:rsidRDefault="00950C26">
      <w:r>
        <w:t xml:space="preserve">FILS authentication does not use 4-way handshake and as such, cannot use EAPOL-Key </w:t>
      </w:r>
      <w:proofErr w:type="spellStart"/>
      <w:r>
        <w:t>msg</w:t>
      </w:r>
      <w:proofErr w:type="spellEnd"/>
      <w:r>
        <w:t xml:space="preserve"> 3/4 as the </w:t>
      </w:r>
      <w:r w:rsidR="0020687C">
        <w:t xml:space="preserve">protected location for verifying AP’s RSNE. Instead, (Re)Association Response frame is used for this since those frames are protected using AES-SIV (RSNE being in the unencrypted, but integrity protected, AAD). </w:t>
      </w:r>
      <w:r>
        <w:t>P802.11ai described constr</w:t>
      </w:r>
      <w:r w:rsidR="0020687C">
        <w:t>uction of (Re)Association Response frames as follows:</w:t>
      </w:r>
    </w:p>
    <w:p w14:paraId="37C91BE6" w14:textId="10D15DE5" w:rsidR="0020687C" w:rsidRDefault="0020687C"/>
    <w:p w14:paraId="59B6D3F0" w14:textId="6DC26961" w:rsidR="0020687C" w:rsidRDefault="0020687C" w:rsidP="0020687C">
      <w:pPr>
        <w:autoSpaceDE w:val="0"/>
        <w:autoSpaceDN w:val="0"/>
        <w:adjustRightInd w:val="0"/>
        <w:rPr>
          <w:rFonts w:ascii="ƒÂ‘˛" w:hAnsi="ƒÂ‘˛" w:cs="ƒÂ‘˛"/>
          <w:b/>
          <w:sz w:val="20"/>
          <w:lang w:val="en-US"/>
        </w:rPr>
      </w:pPr>
      <w:r w:rsidRPr="0020687C">
        <w:rPr>
          <w:rFonts w:ascii="ƒÂ‘˛" w:hAnsi="ƒÂ‘˛" w:cs="ƒÂ‘˛"/>
          <w:b/>
          <w:sz w:val="20"/>
          <w:lang w:val="en-US"/>
        </w:rPr>
        <w:t>12.12.2.6.3 (Re)Association Response for FILS key confirmation</w:t>
      </w:r>
    </w:p>
    <w:p w14:paraId="56519BC8" w14:textId="77777777" w:rsidR="0020687C" w:rsidRPr="0020687C" w:rsidRDefault="0020687C" w:rsidP="0020687C">
      <w:pPr>
        <w:autoSpaceDE w:val="0"/>
        <w:autoSpaceDN w:val="0"/>
        <w:adjustRightInd w:val="0"/>
        <w:rPr>
          <w:rFonts w:ascii="ƒÂ‘˛" w:hAnsi="ƒÂ‘˛" w:cs="ƒÂ‘˛"/>
          <w:b/>
          <w:sz w:val="20"/>
          <w:lang w:val="en-US"/>
        </w:rPr>
      </w:pPr>
    </w:p>
    <w:p w14:paraId="55ED9360" w14:textId="77777777" w:rsidR="0020687C" w:rsidRDefault="0020687C" w:rsidP="0020687C">
      <w:pPr>
        <w:autoSpaceDE w:val="0"/>
        <w:autoSpaceDN w:val="0"/>
        <w:adjustRightInd w:val="0"/>
        <w:rPr>
          <w:rFonts w:ascii="ƒÂ‘˛" w:hAnsi="ƒÂ‘˛" w:cs="ƒÂ‘˛"/>
          <w:sz w:val="20"/>
          <w:lang w:val="en-US"/>
        </w:rPr>
      </w:pPr>
      <w:r>
        <w:rPr>
          <w:rFonts w:ascii="ƒÂ‘˛" w:hAnsi="ƒÂ‘˛" w:cs="ƒÂ‘˛"/>
          <w:sz w:val="20"/>
          <w:lang w:val="en-US"/>
        </w:rPr>
        <w:t>The AP constructs a (Re)Association Response frame for FILS authentication per 9.3.3.6 (Association</w:t>
      </w:r>
    </w:p>
    <w:p w14:paraId="4B0BDDED" w14:textId="72312F18" w:rsidR="0020687C" w:rsidRDefault="0020687C" w:rsidP="0020687C">
      <w:pPr>
        <w:rPr>
          <w:rFonts w:ascii="ƒÂ‘˛" w:hAnsi="ƒÂ‘˛" w:cs="ƒÂ‘˛"/>
          <w:sz w:val="20"/>
          <w:lang w:val="en-US"/>
        </w:rPr>
      </w:pPr>
      <w:r>
        <w:rPr>
          <w:rFonts w:ascii="ƒÂ‘˛" w:hAnsi="ƒÂ‘˛" w:cs="ƒÂ‘˛"/>
          <w:sz w:val="20"/>
          <w:lang w:val="en-US"/>
        </w:rPr>
        <w:t>Response frame format) and 9.3.3.8 (</w:t>
      </w:r>
      <w:proofErr w:type="spellStart"/>
      <w:r>
        <w:rPr>
          <w:rFonts w:ascii="ƒÂ‘˛" w:hAnsi="ƒÂ‘˛" w:cs="ƒÂ‘˛"/>
          <w:sz w:val="20"/>
          <w:lang w:val="en-US"/>
        </w:rPr>
        <w:t>Reassociation</w:t>
      </w:r>
      <w:proofErr w:type="spellEnd"/>
      <w:r>
        <w:rPr>
          <w:rFonts w:ascii="ƒÂ‘˛" w:hAnsi="ƒÂ‘˛" w:cs="ƒÂ‘˛"/>
          <w:sz w:val="20"/>
          <w:lang w:val="en-US"/>
        </w:rPr>
        <w:t xml:space="preserve"> Response frame format).</w:t>
      </w:r>
    </w:p>
    <w:p w14:paraId="63E89C56" w14:textId="77777777" w:rsidR="0020687C" w:rsidRDefault="0020687C" w:rsidP="0020687C"/>
    <w:p w14:paraId="06E612E8" w14:textId="7D8FB587" w:rsidR="00950C26" w:rsidRDefault="0020687C">
      <w:r>
        <w:t>This subclause also describes the non-AP STA steps for validating RSNE:</w:t>
      </w:r>
    </w:p>
    <w:p w14:paraId="0D33F462" w14:textId="1D32FC4A" w:rsidR="0020687C" w:rsidRDefault="0020687C"/>
    <w:p w14:paraId="08DE8FFF" w14:textId="77777777" w:rsidR="0020687C" w:rsidRDefault="0020687C" w:rsidP="0020687C">
      <w:pPr>
        <w:autoSpaceDE w:val="0"/>
        <w:autoSpaceDN w:val="0"/>
        <w:adjustRightInd w:val="0"/>
        <w:rPr>
          <w:rFonts w:ascii="ƒÂ‘˛" w:hAnsi="ƒÂ‘˛" w:cs="ƒÂ‘˛"/>
          <w:sz w:val="20"/>
          <w:lang w:val="en-US"/>
        </w:rPr>
      </w:pPr>
      <w:r>
        <w:rPr>
          <w:rFonts w:ascii="ƒÂ‘˛" w:hAnsi="ƒÂ‘˛" w:cs="ƒÂ‘˛"/>
          <w:sz w:val="20"/>
          <w:lang w:val="en-US"/>
        </w:rPr>
        <w:t>The STA verifies that the RSNE received in the (Re)Association Response frame has identical AKM suites</w:t>
      </w:r>
    </w:p>
    <w:p w14:paraId="5D46E2F5" w14:textId="77777777" w:rsidR="0020687C" w:rsidRDefault="0020687C" w:rsidP="0020687C">
      <w:pPr>
        <w:autoSpaceDE w:val="0"/>
        <w:autoSpaceDN w:val="0"/>
        <w:adjustRightInd w:val="0"/>
        <w:rPr>
          <w:rFonts w:ascii="ƒÂ‘˛" w:hAnsi="ƒÂ‘˛" w:cs="ƒÂ‘˛"/>
          <w:sz w:val="20"/>
          <w:lang w:val="en-US"/>
        </w:rPr>
      </w:pPr>
      <w:r>
        <w:rPr>
          <w:rFonts w:ascii="ƒÂ‘˛" w:hAnsi="ƒÂ‘˛" w:cs="ƒÂ‘˛"/>
          <w:sz w:val="20"/>
          <w:lang w:val="en-US"/>
        </w:rPr>
        <w:t>and cipher suites and RSN capabilities as were included in the RSNE in the Beacon, Probe Response, and</w:t>
      </w:r>
    </w:p>
    <w:p w14:paraId="48056E8F" w14:textId="037DA920" w:rsidR="0020687C" w:rsidRDefault="0020687C" w:rsidP="0020687C">
      <w:r>
        <w:rPr>
          <w:rFonts w:ascii="ƒÂ‘˛" w:hAnsi="ƒÂ‘˛" w:cs="ƒÂ‘˛"/>
          <w:sz w:val="20"/>
          <w:lang w:val="en-US"/>
        </w:rPr>
        <w:t>Authentication frames from the AP. If these fields differ, authentication fails.</w:t>
      </w:r>
    </w:p>
    <w:p w14:paraId="58633B81" w14:textId="77777777" w:rsidR="0020687C" w:rsidRDefault="0020687C"/>
    <w:p w14:paraId="0297B191" w14:textId="4374169A" w:rsidR="0020687C" w:rsidRDefault="0020687C">
      <w:r>
        <w:t>However, P802.11ai missed change</w:t>
      </w:r>
      <w:r w:rsidR="00387029">
        <w:t>s</w:t>
      </w:r>
      <w:r>
        <w:t xml:space="preserve"> in the frame format subclause</w:t>
      </w:r>
      <w:r w:rsidR="00387029">
        <w:t>s</w:t>
      </w:r>
      <w:r>
        <w:t xml:space="preserve"> 9.3.3.6 and 9.3.3.8 to include the RSNE in FILS authentication cases. This results in inconsistent </w:t>
      </w:r>
      <w:proofErr w:type="spellStart"/>
      <w:r>
        <w:t>behavior</w:t>
      </w:r>
      <w:proofErr w:type="spellEnd"/>
      <w:r>
        <w:t xml:space="preserve"> between AP and non-AP STA that would result in (Re)Association Response frame being rejected by the non-AP STA.</w:t>
      </w:r>
    </w:p>
    <w:p w14:paraId="2753A691" w14:textId="77777777" w:rsidR="0020687C" w:rsidRDefault="0020687C"/>
    <w:p w14:paraId="28FD6A20" w14:textId="77777777" w:rsidR="00950C26" w:rsidRDefault="00950C26"/>
    <w:p w14:paraId="328713AB" w14:textId="4D9B9CE1" w:rsidR="00CA09B2" w:rsidRPr="00950C26" w:rsidRDefault="00950C26">
      <w:pPr>
        <w:rPr>
          <w:b/>
        </w:rPr>
      </w:pPr>
      <w:r w:rsidRPr="00950C26">
        <w:rPr>
          <w:b/>
        </w:rPr>
        <w:t>Proposed changes</w:t>
      </w:r>
    </w:p>
    <w:p w14:paraId="65DE31BD" w14:textId="1826FCE0" w:rsidR="00950C26" w:rsidRDefault="00950C26"/>
    <w:p w14:paraId="487FCA5B" w14:textId="1FEA0C0C" w:rsidR="0020687C" w:rsidRPr="0020687C" w:rsidRDefault="0020687C">
      <w:pPr>
        <w:rPr>
          <w:i/>
        </w:rPr>
      </w:pPr>
      <w:r w:rsidRPr="0020687C">
        <w:rPr>
          <w:i/>
          <w:color w:val="FF0000"/>
        </w:rPr>
        <w:t xml:space="preserve">Add a new row immediately before the Order=10 Information=Mobility Domain row in </w:t>
      </w:r>
      <w:r w:rsidRPr="0020687C">
        <w:rPr>
          <w:i/>
          <w:color w:val="FF0000"/>
        </w:rPr>
        <w:t>Table 9-37—Association Response frame body</w:t>
      </w:r>
      <w:r w:rsidRPr="0020687C">
        <w:rPr>
          <w:i/>
          <w:color w:val="FF0000"/>
        </w:rPr>
        <w:t xml:space="preserve"> (</w:t>
      </w:r>
      <w:proofErr w:type="spellStart"/>
      <w:r w:rsidRPr="0020687C">
        <w:rPr>
          <w:i/>
          <w:color w:val="FF0000"/>
        </w:rPr>
        <w:t>REVmd</w:t>
      </w:r>
      <w:proofErr w:type="spellEnd"/>
      <w:r w:rsidRPr="0020687C">
        <w:rPr>
          <w:i/>
          <w:color w:val="FF0000"/>
        </w:rPr>
        <w:t>/D2.2 P858 L11)</w:t>
      </w:r>
      <w:r>
        <w:rPr>
          <w:i/>
          <w:color w:val="FF0000"/>
        </w:rPr>
        <w:t xml:space="preserve"> and increment the Reorder column value by one for all the following rows</w:t>
      </w:r>
      <w:r w:rsidRPr="0020687C">
        <w:rPr>
          <w:i/>
          <w:color w:val="FF0000"/>
        </w:rPr>
        <w:t>:</w:t>
      </w:r>
    </w:p>
    <w:p w14:paraId="5D0CCAF5" w14:textId="77777777" w:rsidR="0020687C" w:rsidRDefault="0020687C"/>
    <w:p w14:paraId="747F2CB1" w14:textId="0913920F" w:rsidR="00950C26" w:rsidRDefault="0020687C">
      <w:r>
        <w:t>Order: 10</w:t>
      </w:r>
    </w:p>
    <w:p w14:paraId="4ED6F282" w14:textId="095A1595" w:rsidR="0020687C" w:rsidRDefault="0020687C">
      <w:r>
        <w:t>Information: RSN</w:t>
      </w:r>
    </w:p>
    <w:p w14:paraId="0D8AB1BE" w14:textId="2EA1A5DF" w:rsidR="0020687C" w:rsidRDefault="0020687C" w:rsidP="0020687C">
      <w:r>
        <w:t xml:space="preserve">Notes: </w:t>
      </w:r>
      <w:r w:rsidR="00876185">
        <w:t xml:space="preserve">The </w:t>
      </w:r>
      <w:r>
        <w:t>RSNE</w:t>
      </w:r>
      <w:r>
        <w:t xml:space="preserve"> is present if dot11FILSActivated is</w:t>
      </w:r>
      <w:r>
        <w:t xml:space="preserve"> </w:t>
      </w:r>
      <w:r>
        <w:t>true; otherwise not present.</w:t>
      </w:r>
    </w:p>
    <w:p w14:paraId="567E79DF" w14:textId="12BA5C93" w:rsidR="0020687C" w:rsidRDefault="0020687C"/>
    <w:p w14:paraId="2BE311A2" w14:textId="522C618E" w:rsidR="00876185" w:rsidRPr="0020687C" w:rsidRDefault="00876185" w:rsidP="00876185">
      <w:pPr>
        <w:rPr>
          <w:i/>
        </w:rPr>
      </w:pPr>
      <w:r>
        <w:rPr>
          <w:i/>
          <w:color w:val="FF0000"/>
        </w:rPr>
        <w:t xml:space="preserve">Change the </w:t>
      </w:r>
      <w:r w:rsidRPr="0020687C">
        <w:rPr>
          <w:i/>
          <w:color w:val="FF0000"/>
        </w:rPr>
        <w:t>Order=10 Information=</w:t>
      </w:r>
      <w:r>
        <w:rPr>
          <w:i/>
          <w:color w:val="FF0000"/>
        </w:rPr>
        <w:t>RSN</w:t>
      </w:r>
      <w:r w:rsidRPr="0020687C">
        <w:rPr>
          <w:i/>
          <w:color w:val="FF0000"/>
        </w:rPr>
        <w:t xml:space="preserve"> row in Table 9-3</w:t>
      </w:r>
      <w:r>
        <w:rPr>
          <w:i/>
          <w:color w:val="FF0000"/>
        </w:rPr>
        <w:t>9</w:t>
      </w:r>
      <w:r w:rsidRPr="0020687C">
        <w:rPr>
          <w:i/>
          <w:color w:val="FF0000"/>
        </w:rPr>
        <w:t>—</w:t>
      </w:r>
      <w:proofErr w:type="spellStart"/>
      <w:r>
        <w:rPr>
          <w:i/>
          <w:color w:val="FF0000"/>
        </w:rPr>
        <w:t>Rea</w:t>
      </w:r>
      <w:r w:rsidRPr="0020687C">
        <w:rPr>
          <w:i/>
          <w:color w:val="FF0000"/>
        </w:rPr>
        <w:t>ssociation</w:t>
      </w:r>
      <w:proofErr w:type="spellEnd"/>
      <w:r w:rsidRPr="0020687C">
        <w:rPr>
          <w:i/>
          <w:color w:val="FF0000"/>
        </w:rPr>
        <w:t xml:space="preserve"> Response frame body (</w:t>
      </w:r>
      <w:proofErr w:type="spellStart"/>
      <w:r w:rsidRPr="0020687C">
        <w:rPr>
          <w:i/>
          <w:color w:val="FF0000"/>
        </w:rPr>
        <w:t>REVmd</w:t>
      </w:r>
      <w:proofErr w:type="spellEnd"/>
      <w:r w:rsidRPr="0020687C">
        <w:rPr>
          <w:i/>
          <w:color w:val="FF0000"/>
        </w:rPr>
        <w:t>/D2.2 P8</w:t>
      </w:r>
      <w:r w:rsidR="00801BA2">
        <w:rPr>
          <w:i/>
          <w:color w:val="FF0000"/>
        </w:rPr>
        <w:t>64</w:t>
      </w:r>
      <w:r w:rsidRPr="0020687C">
        <w:rPr>
          <w:i/>
          <w:color w:val="FF0000"/>
        </w:rPr>
        <w:t xml:space="preserve"> L</w:t>
      </w:r>
      <w:r w:rsidR="00801BA2">
        <w:rPr>
          <w:i/>
          <w:color w:val="FF0000"/>
        </w:rPr>
        <w:t>6</w:t>
      </w:r>
      <w:r w:rsidRPr="0020687C">
        <w:rPr>
          <w:i/>
          <w:color w:val="FF0000"/>
        </w:rPr>
        <w:t>:</w:t>
      </w:r>
    </w:p>
    <w:p w14:paraId="4128350A" w14:textId="77777777" w:rsidR="00876185" w:rsidRDefault="00876185" w:rsidP="00876185"/>
    <w:p w14:paraId="3E879B85" w14:textId="77777777" w:rsidR="00876185" w:rsidRDefault="00876185" w:rsidP="00876185">
      <w:r>
        <w:t>Order: 10</w:t>
      </w:r>
    </w:p>
    <w:p w14:paraId="736623D1" w14:textId="77777777" w:rsidR="00876185" w:rsidRDefault="00876185" w:rsidP="00876185">
      <w:r>
        <w:t>Information: RSN</w:t>
      </w:r>
    </w:p>
    <w:p w14:paraId="3078F559" w14:textId="2CD5D158" w:rsidR="00876185" w:rsidRDefault="00876185" w:rsidP="00801BA2">
      <w:r>
        <w:t xml:space="preserve">Notes: </w:t>
      </w:r>
      <w:r w:rsidR="00801BA2">
        <w:t xml:space="preserve">An RSNE is present in a </w:t>
      </w:r>
      <w:proofErr w:type="spellStart"/>
      <w:r w:rsidR="00801BA2">
        <w:t>Reassociation</w:t>
      </w:r>
      <w:proofErr w:type="spellEnd"/>
      <w:r w:rsidR="00801BA2">
        <w:t xml:space="preserve"> Response frame if</w:t>
      </w:r>
      <w:r w:rsidR="00801BA2">
        <w:t xml:space="preserve"> </w:t>
      </w:r>
      <w:r w:rsidR="00801BA2">
        <w:t>dot11FastBSSTransitionActivated is true, dot11RSNAActivated</w:t>
      </w:r>
      <w:r w:rsidR="00801BA2">
        <w:t xml:space="preserve"> </w:t>
      </w:r>
      <w:r w:rsidR="00801BA2">
        <w:t xml:space="preserve">is true, and this frame is a response to a </w:t>
      </w:r>
      <w:proofErr w:type="spellStart"/>
      <w:r w:rsidR="00801BA2">
        <w:t>Reassociation</w:t>
      </w:r>
      <w:proofErr w:type="spellEnd"/>
      <w:r w:rsidR="00801BA2">
        <w:t xml:space="preserve"> Request</w:t>
      </w:r>
      <w:r w:rsidR="00801BA2">
        <w:t xml:space="preserve"> </w:t>
      </w:r>
      <w:r w:rsidR="00801BA2">
        <w:t>frame that contained an FTE (i.e., part of a fast BSS transition in</w:t>
      </w:r>
      <w:r w:rsidR="00801BA2">
        <w:t xml:space="preserve"> </w:t>
      </w:r>
      <w:r w:rsidR="00801BA2">
        <w:t>an RSN)</w:t>
      </w:r>
      <w:ins w:id="1" w:author="Jouni Malinen" w:date="2019-05-15T11:19:00Z">
        <w:r w:rsidR="00387029">
          <w:t>; or if dot11FILSActivated is true</w:t>
        </w:r>
        <w:proofErr w:type="gramStart"/>
        <w:r w:rsidR="00387029">
          <w:t xml:space="preserve">. </w:t>
        </w:r>
        <w:proofErr w:type="gramEnd"/>
        <w:r w:rsidR="00387029">
          <w:t>Otherwise, not present</w:t>
        </w:r>
      </w:ins>
      <w:r w:rsidR="00801BA2">
        <w:t>.</w:t>
      </w:r>
    </w:p>
    <w:p w14:paraId="2632DA2E" w14:textId="77777777" w:rsidR="0020687C" w:rsidRPr="00950C26" w:rsidRDefault="0020687C"/>
    <w:sectPr w:rsidR="0020687C" w:rsidRPr="00950C26">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3C901" w14:textId="77777777" w:rsidR="00C247A9" w:rsidRDefault="00C247A9">
      <w:r>
        <w:separator/>
      </w:r>
    </w:p>
  </w:endnote>
  <w:endnote w:type="continuationSeparator" w:id="0">
    <w:p w14:paraId="0F1FC479" w14:textId="77777777" w:rsidR="00C247A9" w:rsidRDefault="00C2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ƒÂ‘˛">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D075" w14:textId="598592DE" w:rsidR="0029020B" w:rsidRDefault="0029020B">
    <w:pPr>
      <w:pStyle w:val="Footer"/>
      <w:tabs>
        <w:tab w:val="clear" w:pos="6480"/>
        <w:tab w:val="center" w:pos="4680"/>
        <w:tab w:val="right" w:pos="9360"/>
      </w:tabs>
    </w:pPr>
    <w:fldSimple w:instr=" SUBJECT  \* MERGEFORMAT ">
      <w:r w:rsidR="009F2FBC">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F2FBC">
        <w:t>Jo</w:t>
      </w:r>
      <w:r w:rsidR="00950C26">
        <w:t>uni Malinen</w:t>
      </w:r>
      <w:r w:rsidR="009F2FBC">
        <w:t xml:space="preserve">, </w:t>
      </w:r>
      <w:r w:rsidR="00950C26">
        <w:t>Qualcomm</w:t>
      </w:r>
    </w:fldSimple>
  </w:p>
  <w:p w14:paraId="5370E0A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FABC6" w14:textId="77777777" w:rsidR="00C247A9" w:rsidRDefault="00C247A9">
      <w:r>
        <w:separator/>
      </w:r>
    </w:p>
  </w:footnote>
  <w:footnote w:type="continuationSeparator" w:id="0">
    <w:p w14:paraId="6AD7B87C" w14:textId="77777777" w:rsidR="00C247A9" w:rsidRDefault="00C2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FD8E" w14:textId="034A7327" w:rsidR="0029020B" w:rsidRDefault="0029020B">
    <w:pPr>
      <w:pStyle w:val="Header"/>
      <w:tabs>
        <w:tab w:val="clear" w:pos="6480"/>
        <w:tab w:val="center" w:pos="4680"/>
        <w:tab w:val="right" w:pos="9360"/>
      </w:tabs>
    </w:pPr>
    <w:fldSimple w:instr=" KEYWORDS  \* MERGEFORMAT ">
      <w:r w:rsidR="00950C26">
        <w:t>May 2019</w:t>
      </w:r>
    </w:fldSimple>
    <w:r>
      <w:tab/>
    </w:r>
    <w:r>
      <w:tab/>
    </w:r>
    <w:fldSimple w:instr=" TITLE  \* MERGEFORMAT ">
      <w:r w:rsidR="009F2FBC">
        <w:t>doc.: IEEE 802.11-</w:t>
      </w:r>
      <w:r w:rsidR="00950C26">
        <w:t>19</w:t>
      </w:r>
      <w:r w:rsidR="009F2FBC">
        <w:t>/</w:t>
      </w:r>
      <w:r w:rsidR="00E3388F">
        <w:t>907</w:t>
      </w:r>
      <w:r w:rsidR="009F2FBC">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1D723B"/>
    <w:rsid w:val="0020687C"/>
    <w:rsid w:val="0029020B"/>
    <w:rsid w:val="002D44BE"/>
    <w:rsid w:val="00387029"/>
    <w:rsid w:val="00442037"/>
    <w:rsid w:val="0048101A"/>
    <w:rsid w:val="004B064B"/>
    <w:rsid w:val="0062440B"/>
    <w:rsid w:val="006C0727"/>
    <w:rsid w:val="006E145F"/>
    <w:rsid w:val="00770572"/>
    <w:rsid w:val="00801BA2"/>
    <w:rsid w:val="00876185"/>
    <w:rsid w:val="00950C26"/>
    <w:rsid w:val="009F2FBC"/>
    <w:rsid w:val="00AA427C"/>
    <w:rsid w:val="00BE68C2"/>
    <w:rsid w:val="00C06430"/>
    <w:rsid w:val="00C247A9"/>
    <w:rsid w:val="00CA09B2"/>
    <w:rsid w:val="00DC5A7B"/>
    <w:rsid w:val="00E338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1957B"/>
  <w15:chartTrackingRefBased/>
  <w15:docId w15:val="{2F44E5E0-A2A1-B342-9D3C-510F6521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11-19-0907-00-000m-fils-assoc-resp-rsne.docx</Template>
  <TotalTime>1</TotalTime>
  <Pages>2</Pages>
  <Words>327</Words>
  <Characters>1935</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doc.: IEEE 802.11-19/xxxxr0</vt:lpstr>
    </vt:vector>
  </TitlesOfParts>
  <Manager/>
  <Company>Qualcomm</Company>
  <LinksUpToDate>false</LinksUpToDate>
  <CharactersWithSpaces>2230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802.11-19/907r0</dc:title>
  <dc:subject>Submission</dc:subject>
  <dc:creator>Jouni Malinen</dc:creator>
  <cp:keywords>May 2019</cp:keywords>
  <dc:description>Jouni Malinen, Qualcomm</dc:description>
  <cp:lastModifiedBy>Jouni Malinen</cp:lastModifiedBy>
  <cp:revision>2</cp:revision>
  <cp:lastPrinted>1601-01-01T00:00:00Z</cp:lastPrinted>
  <dcterms:created xsi:type="dcterms:W3CDTF">2019-05-15T15:23:00Z</dcterms:created>
  <dcterms:modified xsi:type="dcterms:W3CDTF">2019-05-15T15:23:00Z</dcterms:modified>
  <cp:category/>
</cp:coreProperties>
</file>