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81F3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E7101F2" w14:textId="77777777" w:rsidTr="00C44548">
        <w:trPr>
          <w:trHeight w:val="485"/>
          <w:jc w:val="center"/>
        </w:trPr>
        <w:tc>
          <w:tcPr>
            <w:tcW w:w="9576" w:type="dxa"/>
            <w:gridSpan w:val="5"/>
            <w:vAlign w:val="center"/>
          </w:tcPr>
          <w:p w14:paraId="2C720D32" w14:textId="58753453" w:rsidR="00CA09B2" w:rsidRDefault="00183D05">
            <w:pPr>
              <w:pStyle w:val="T2"/>
            </w:pPr>
            <w:r>
              <w:t>Resolution of CID 4166</w:t>
            </w:r>
          </w:p>
        </w:tc>
      </w:tr>
      <w:tr w:rsidR="00CA09B2" w14:paraId="659E7FA2" w14:textId="77777777" w:rsidTr="00C44548">
        <w:trPr>
          <w:trHeight w:val="359"/>
          <w:jc w:val="center"/>
        </w:trPr>
        <w:tc>
          <w:tcPr>
            <w:tcW w:w="9576" w:type="dxa"/>
            <w:gridSpan w:val="5"/>
            <w:vAlign w:val="center"/>
          </w:tcPr>
          <w:p w14:paraId="40645F08" w14:textId="3EAE06F6" w:rsidR="00CA09B2" w:rsidRDefault="00CA09B2">
            <w:pPr>
              <w:pStyle w:val="T2"/>
              <w:ind w:left="0"/>
              <w:rPr>
                <w:sz w:val="20"/>
              </w:rPr>
            </w:pPr>
            <w:r>
              <w:rPr>
                <w:sz w:val="20"/>
              </w:rPr>
              <w:t>Date:</w:t>
            </w:r>
            <w:r>
              <w:rPr>
                <w:b w:val="0"/>
                <w:sz w:val="20"/>
              </w:rPr>
              <w:t xml:space="preserve">  </w:t>
            </w:r>
            <w:r w:rsidR="001263AB">
              <w:rPr>
                <w:b w:val="0"/>
                <w:sz w:val="20"/>
              </w:rPr>
              <w:t>2019-05-15</w:t>
            </w:r>
          </w:p>
        </w:tc>
      </w:tr>
      <w:tr w:rsidR="00CA09B2" w14:paraId="0CD17E59" w14:textId="77777777" w:rsidTr="00C44548">
        <w:trPr>
          <w:cantSplit/>
          <w:jc w:val="center"/>
        </w:trPr>
        <w:tc>
          <w:tcPr>
            <w:tcW w:w="9576" w:type="dxa"/>
            <w:gridSpan w:val="5"/>
            <w:vAlign w:val="center"/>
          </w:tcPr>
          <w:p w14:paraId="0C935FDE" w14:textId="77777777" w:rsidR="00CA09B2" w:rsidRDefault="00CA09B2">
            <w:pPr>
              <w:pStyle w:val="T2"/>
              <w:spacing w:after="0"/>
              <w:ind w:left="0" w:right="0"/>
              <w:jc w:val="left"/>
              <w:rPr>
                <w:sz w:val="20"/>
              </w:rPr>
            </w:pPr>
            <w:r>
              <w:rPr>
                <w:sz w:val="20"/>
              </w:rPr>
              <w:t>Author(s):</w:t>
            </w:r>
          </w:p>
        </w:tc>
      </w:tr>
      <w:tr w:rsidR="00CA09B2" w14:paraId="446E5516" w14:textId="77777777" w:rsidTr="00C44548">
        <w:trPr>
          <w:jc w:val="center"/>
        </w:trPr>
        <w:tc>
          <w:tcPr>
            <w:tcW w:w="1336" w:type="dxa"/>
            <w:vAlign w:val="center"/>
          </w:tcPr>
          <w:p w14:paraId="5BE8E6BC" w14:textId="77777777" w:rsidR="00CA09B2" w:rsidRDefault="00CA09B2">
            <w:pPr>
              <w:pStyle w:val="T2"/>
              <w:spacing w:after="0"/>
              <w:ind w:left="0" w:right="0"/>
              <w:jc w:val="left"/>
              <w:rPr>
                <w:sz w:val="20"/>
              </w:rPr>
            </w:pPr>
            <w:r>
              <w:rPr>
                <w:sz w:val="20"/>
              </w:rPr>
              <w:t>Name</w:t>
            </w:r>
          </w:p>
        </w:tc>
        <w:tc>
          <w:tcPr>
            <w:tcW w:w="2064" w:type="dxa"/>
            <w:vAlign w:val="center"/>
          </w:tcPr>
          <w:p w14:paraId="10E8A24D" w14:textId="77777777" w:rsidR="00CA09B2" w:rsidRDefault="0062440B">
            <w:pPr>
              <w:pStyle w:val="T2"/>
              <w:spacing w:after="0"/>
              <w:ind w:left="0" w:right="0"/>
              <w:jc w:val="left"/>
              <w:rPr>
                <w:sz w:val="20"/>
              </w:rPr>
            </w:pPr>
            <w:r>
              <w:rPr>
                <w:sz w:val="20"/>
              </w:rPr>
              <w:t>Affiliation</w:t>
            </w:r>
          </w:p>
        </w:tc>
        <w:tc>
          <w:tcPr>
            <w:tcW w:w="2814" w:type="dxa"/>
            <w:vAlign w:val="center"/>
          </w:tcPr>
          <w:p w14:paraId="47A71BF2" w14:textId="77777777" w:rsidR="00CA09B2" w:rsidRDefault="00CA09B2">
            <w:pPr>
              <w:pStyle w:val="T2"/>
              <w:spacing w:after="0"/>
              <w:ind w:left="0" w:right="0"/>
              <w:jc w:val="left"/>
              <w:rPr>
                <w:sz w:val="20"/>
              </w:rPr>
            </w:pPr>
            <w:r>
              <w:rPr>
                <w:sz w:val="20"/>
              </w:rPr>
              <w:t>Address</w:t>
            </w:r>
          </w:p>
        </w:tc>
        <w:tc>
          <w:tcPr>
            <w:tcW w:w="1715" w:type="dxa"/>
            <w:vAlign w:val="center"/>
          </w:tcPr>
          <w:p w14:paraId="70E7E0B0" w14:textId="77777777" w:rsidR="00CA09B2" w:rsidRDefault="00CA09B2">
            <w:pPr>
              <w:pStyle w:val="T2"/>
              <w:spacing w:after="0"/>
              <w:ind w:left="0" w:right="0"/>
              <w:jc w:val="left"/>
              <w:rPr>
                <w:sz w:val="20"/>
              </w:rPr>
            </w:pPr>
            <w:r>
              <w:rPr>
                <w:sz w:val="20"/>
              </w:rPr>
              <w:t>Phone</w:t>
            </w:r>
          </w:p>
        </w:tc>
        <w:tc>
          <w:tcPr>
            <w:tcW w:w="1647" w:type="dxa"/>
            <w:vAlign w:val="center"/>
          </w:tcPr>
          <w:p w14:paraId="0AA3AE9C" w14:textId="77777777" w:rsidR="00CA09B2" w:rsidRDefault="00CA09B2">
            <w:pPr>
              <w:pStyle w:val="T2"/>
              <w:spacing w:after="0"/>
              <w:ind w:left="0" w:right="0"/>
              <w:jc w:val="left"/>
              <w:rPr>
                <w:sz w:val="20"/>
              </w:rPr>
            </w:pPr>
            <w:r>
              <w:rPr>
                <w:sz w:val="20"/>
              </w:rPr>
              <w:t>email</w:t>
            </w:r>
          </w:p>
        </w:tc>
      </w:tr>
      <w:tr w:rsidR="00CA09B2" w14:paraId="3DC189BF" w14:textId="77777777" w:rsidTr="00C44548">
        <w:trPr>
          <w:jc w:val="center"/>
        </w:trPr>
        <w:tc>
          <w:tcPr>
            <w:tcW w:w="1336" w:type="dxa"/>
            <w:vAlign w:val="center"/>
          </w:tcPr>
          <w:p w14:paraId="7E673BB3" w14:textId="19BA28B9" w:rsidR="00CA09B2" w:rsidRDefault="00183D05">
            <w:pPr>
              <w:pStyle w:val="T2"/>
              <w:spacing w:after="0"/>
              <w:ind w:left="0" w:right="0"/>
              <w:rPr>
                <w:b w:val="0"/>
                <w:sz w:val="20"/>
              </w:rPr>
            </w:pPr>
            <w:r>
              <w:rPr>
                <w:b w:val="0"/>
                <w:sz w:val="20"/>
              </w:rPr>
              <w:t>Assaf Kasher</w:t>
            </w:r>
          </w:p>
        </w:tc>
        <w:tc>
          <w:tcPr>
            <w:tcW w:w="2064" w:type="dxa"/>
            <w:vAlign w:val="center"/>
          </w:tcPr>
          <w:p w14:paraId="596A338B" w14:textId="2B49F936" w:rsidR="00CA09B2" w:rsidRDefault="00183D05">
            <w:pPr>
              <w:pStyle w:val="T2"/>
              <w:spacing w:after="0"/>
              <w:ind w:left="0" w:right="0"/>
              <w:rPr>
                <w:b w:val="0"/>
                <w:sz w:val="20"/>
              </w:rPr>
            </w:pPr>
            <w:r>
              <w:rPr>
                <w:b w:val="0"/>
                <w:sz w:val="20"/>
              </w:rPr>
              <w:t>Qualcomm</w:t>
            </w:r>
          </w:p>
        </w:tc>
        <w:tc>
          <w:tcPr>
            <w:tcW w:w="2814" w:type="dxa"/>
            <w:vAlign w:val="center"/>
          </w:tcPr>
          <w:p w14:paraId="5A483C87" w14:textId="77777777" w:rsidR="00CA09B2" w:rsidRDefault="00CA09B2">
            <w:pPr>
              <w:pStyle w:val="T2"/>
              <w:spacing w:after="0"/>
              <w:ind w:left="0" w:right="0"/>
              <w:rPr>
                <w:b w:val="0"/>
                <w:sz w:val="20"/>
              </w:rPr>
            </w:pPr>
          </w:p>
        </w:tc>
        <w:tc>
          <w:tcPr>
            <w:tcW w:w="1715" w:type="dxa"/>
            <w:vAlign w:val="center"/>
          </w:tcPr>
          <w:p w14:paraId="2046E980" w14:textId="77777777" w:rsidR="00CA09B2" w:rsidRDefault="00CA09B2">
            <w:pPr>
              <w:pStyle w:val="T2"/>
              <w:spacing w:after="0"/>
              <w:ind w:left="0" w:right="0"/>
              <w:rPr>
                <w:b w:val="0"/>
                <w:sz w:val="20"/>
              </w:rPr>
            </w:pPr>
          </w:p>
        </w:tc>
        <w:tc>
          <w:tcPr>
            <w:tcW w:w="1647" w:type="dxa"/>
            <w:vAlign w:val="center"/>
          </w:tcPr>
          <w:p w14:paraId="5B78A0E6" w14:textId="77777777" w:rsidR="00CA09B2" w:rsidRDefault="00CA09B2">
            <w:pPr>
              <w:pStyle w:val="T2"/>
              <w:spacing w:after="0"/>
              <w:ind w:left="0" w:right="0"/>
              <w:rPr>
                <w:b w:val="0"/>
                <w:sz w:val="16"/>
              </w:rPr>
            </w:pPr>
          </w:p>
        </w:tc>
      </w:tr>
    </w:tbl>
    <w:p w14:paraId="44CE3755" w14:textId="11B4ABF7" w:rsidR="00CA09B2" w:rsidRDefault="003D46EC">
      <w:pPr>
        <w:pStyle w:val="T1"/>
        <w:spacing w:after="120"/>
        <w:rPr>
          <w:sz w:val="22"/>
        </w:rPr>
      </w:pPr>
      <w:r>
        <w:rPr>
          <w:noProof/>
        </w:rPr>
        <mc:AlternateContent>
          <mc:Choice Requires="wps">
            <w:drawing>
              <wp:anchor distT="0" distB="0" distL="114300" distR="114300" simplePos="0" relativeHeight="251657728" behindDoc="0" locked="0" layoutInCell="0" allowOverlap="1" wp14:anchorId="7BCBA3B4" wp14:editId="1AC8501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4CDE0" w14:textId="77777777" w:rsidR="0029020B" w:rsidRDefault="0029020B">
                            <w:pPr>
                              <w:pStyle w:val="T1"/>
                              <w:spacing w:after="120"/>
                            </w:pPr>
                            <w:r>
                              <w:t>Abstract</w:t>
                            </w:r>
                          </w:p>
                          <w:p w14:paraId="1CCAF886" w14:textId="5B5B3F90" w:rsidR="0029020B" w:rsidRDefault="00183D05">
                            <w:pPr>
                              <w:jc w:val="both"/>
                            </w:pPr>
                            <w:r>
                              <w:t>This document proposes resolution to CID4</w:t>
                            </w:r>
                            <w:r w:rsidR="009845A1">
                              <w:t>262</w:t>
                            </w:r>
                            <w:r>
                              <w:t xml:space="preserve"> of LB239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BA3B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834CDE0" w14:textId="77777777" w:rsidR="0029020B" w:rsidRDefault="0029020B">
                      <w:pPr>
                        <w:pStyle w:val="T1"/>
                        <w:spacing w:after="120"/>
                      </w:pPr>
                      <w:r>
                        <w:t>Abstract</w:t>
                      </w:r>
                    </w:p>
                    <w:p w14:paraId="1CCAF886" w14:textId="5B5B3F90" w:rsidR="0029020B" w:rsidRDefault="00183D05">
                      <w:pPr>
                        <w:jc w:val="both"/>
                      </w:pPr>
                      <w:r>
                        <w:t>This document proposes resolution to CID4</w:t>
                      </w:r>
                      <w:r w:rsidR="009845A1">
                        <w:t>262</w:t>
                      </w:r>
                      <w:r>
                        <w:t xml:space="preserve"> of LB239</w:t>
                      </w:r>
                    </w:p>
                  </w:txbxContent>
                </v:textbox>
              </v:shape>
            </w:pict>
          </mc:Fallback>
        </mc:AlternateContent>
      </w:r>
    </w:p>
    <w:p w14:paraId="39E671E3" w14:textId="77777777" w:rsidR="002136F5" w:rsidRPr="00437671" w:rsidRDefault="00CA09B2" w:rsidP="0042024C">
      <w:pPr>
        <w:rPr>
          <w:b/>
          <w:sz w:val="24"/>
          <w:lang w:val="en-US"/>
        </w:rPr>
      </w:pPr>
      <w:r>
        <w:br w:type="page"/>
      </w:r>
    </w:p>
    <w:tbl>
      <w:tblPr>
        <w:tblStyle w:val="TableGrid"/>
        <w:tblW w:w="0" w:type="auto"/>
        <w:tblInd w:w="0" w:type="dxa"/>
        <w:tblLook w:val="04A0" w:firstRow="1" w:lastRow="0" w:firstColumn="1" w:lastColumn="0" w:noHBand="0" w:noVBand="1"/>
      </w:tblPr>
      <w:tblGrid>
        <w:gridCol w:w="656"/>
        <w:gridCol w:w="870"/>
        <w:gridCol w:w="625"/>
        <w:gridCol w:w="1041"/>
        <w:gridCol w:w="2450"/>
        <w:gridCol w:w="1930"/>
        <w:gridCol w:w="1778"/>
      </w:tblGrid>
      <w:tr w:rsidR="002136F5" w:rsidRPr="002136F5" w14:paraId="2A90528B" w14:textId="77777777" w:rsidTr="002136F5">
        <w:trPr>
          <w:trHeight w:val="5700"/>
        </w:trPr>
        <w:tc>
          <w:tcPr>
            <w:tcW w:w="600" w:type="dxa"/>
            <w:hideMark/>
          </w:tcPr>
          <w:p w14:paraId="58ABE10A" w14:textId="77777777" w:rsidR="002136F5" w:rsidRPr="002136F5" w:rsidRDefault="002136F5" w:rsidP="002136F5">
            <w:pPr>
              <w:rPr>
                <w:lang w:val="en-US"/>
              </w:rPr>
            </w:pPr>
            <w:r w:rsidRPr="002136F5">
              <w:lastRenderedPageBreak/>
              <w:t>4262</w:t>
            </w:r>
          </w:p>
        </w:tc>
        <w:tc>
          <w:tcPr>
            <w:tcW w:w="920" w:type="dxa"/>
            <w:hideMark/>
          </w:tcPr>
          <w:p w14:paraId="54E512B9" w14:textId="77777777" w:rsidR="002136F5" w:rsidRPr="002136F5" w:rsidRDefault="002136F5" w:rsidP="002136F5">
            <w:r w:rsidRPr="002136F5">
              <w:t>138.24</w:t>
            </w:r>
          </w:p>
        </w:tc>
        <w:tc>
          <w:tcPr>
            <w:tcW w:w="820" w:type="dxa"/>
            <w:hideMark/>
          </w:tcPr>
          <w:p w14:paraId="730C3818" w14:textId="77777777" w:rsidR="002136F5" w:rsidRPr="002136F5" w:rsidRDefault="002136F5" w:rsidP="002136F5">
            <w:r w:rsidRPr="002136F5">
              <w:t>24</w:t>
            </w:r>
          </w:p>
        </w:tc>
        <w:tc>
          <w:tcPr>
            <w:tcW w:w="920" w:type="dxa"/>
            <w:hideMark/>
          </w:tcPr>
          <w:p w14:paraId="36D0D858" w14:textId="77777777" w:rsidR="002136F5" w:rsidRPr="002136F5" w:rsidRDefault="002136F5" w:rsidP="002136F5">
            <w:r w:rsidRPr="002136F5">
              <w:t>9.4.2.253</w:t>
            </w:r>
          </w:p>
        </w:tc>
        <w:tc>
          <w:tcPr>
            <w:tcW w:w="2700" w:type="dxa"/>
            <w:hideMark/>
          </w:tcPr>
          <w:p w14:paraId="050889E7" w14:textId="77777777" w:rsidR="002136F5" w:rsidRPr="002136F5" w:rsidRDefault="002136F5" w:rsidP="002136F5">
            <w:r w:rsidRPr="002136F5">
              <w:t xml:space="preserve">If Sector Sweep Frame Type field of the DMG Beam Refinement element contained in the frame equal to 2, the description seems to say there will be </w:t>
            </w:r>
            <w:proofErr w:type="spellStart"/>
            <w:r w:rsidRPr="002136F5">
              <w:t>Ntsc</w:t>
            </w:r>
            <w:proofErr w:type="spellEnd"/>
            <w:r w:rsidRPr="002136F5">
              <w:t xml:space="preserve"> matrices (NTX x NRX). This is useful if the responder is </w:t>
            </w:r>
            <w:proofErr w:type="spellStart"/>
            <w:r w:rsidRPr="002136F5">
              <w:t>repiorting</w:t>
            </w:r>
            <w:proofErr w:type="spellEnd"/>
            <w:r w:rsidRPr="002136F5">
              <w:t xml:space="preserve"> multiple channel matrices, but for the case when the BRP frame is just reporting TXSS sector list, it does not really need to report </w:t>
            </w:r>
            <w:proofErr w:type="spellStart"/>
            <w:r w:rsidRPr="002136F5">
              <w:t>tx</w:t>
            </w:r>
            <w:proofErr w:type="spellEnd"/>
            <w:r w:rsidRPr="002136F5">
              <w:t xml:space="preserve"> sector combinations/matrices with </w:t>
            </w:r>
            <w:proofErr w:type="spellStart"/>
            <w:r w:rsidRPr="002136F5">
              <w:t>Ntsc</w:t>
            </w:r>
            <w:proofErr w:type="spellEnd"/>
            <w:r w:rsidRPr="002136F5">
              <w:t xml:space="preserve"> x </w:t>
            </w:r>
            <w:proofErr w:type="spellStart"/>
            <w:r w:rsidRPr="002136F5">
              <w:t>NTx</w:t>
            </w:r>
            <w:proofErr w:type="spellEnd"/>
            <w:r w:rsidRPr="002136F5">
              <w:t xml:space="preserve"> x </w:t>
            </w:r>
            <w:proofErr w:type="spellStart"/>
            <w:r w:rsidRPr="002136F5">
              <w:t>NRx</w:t>
            </w:r>
            <w:proofErr w:type="spellEnd"/>
            <w:r w:rsidRPr="002136F5">
              <w:t xml:space="preserve"> entries</w:t>
            </w:r>
          </w:p>
        </w:tc>
        <w:tc>
          <w:tcPr>
            <w:tcW w:w="2700" w:type="dxa"/>
            <w:hideMark/>
          </w:tcPr>
          <w:p w14:paraId="339F25E8" w14:textId="77777777" w:rsidR="002136F5" w:rsidRPr="002136F5" w:rsidRDefault="002136F5" w:rsidP="002136F5">
            <w:r w:rsidRPr="002136F5">
              <w:t xml:space="preserve">add 1 bit to distinguish whether the EDMG sector ID order, BRP CDOWN are in the form of sector ID list, or they are </w:t>
            </w:r>
            <w:proofErr w:type="spellStart"/>
            <w:r w:rsidRPr="002136F5">
              <w:t>Ntsc</w:t>
            </w:r>
            <w:proofErr w:type="spellEnd"/>
            <w:r w:rsidRPr="002136F5">
              <w:t xml:space="preserve"> number of matrices</w:t>
            </w:r>
          </w:p>
        </w:tc>
        <w:tc>
          <w:tcPr>
            <w:tcW w:w="2700" w:type="dxa"/>
            <w:hideMark/>
          </w:tcPr>
          <w:p w14:paraId="7B7DF797" w14:textId="7F806883" w:rsidR="002136F5" w:rsidRPr="002136F5" w:rsidRDefault="002136F5" w:rsidP="002136F5">
            <w:pPr>
              <w:rPr>
                <w:b/>
                <w:bCs/>
              </w:rPr>
            </w:pPr>
            <w:r w:rsidRPr="002136F5">
              <w:t> </w:t>
            </w:r>
            <w:r>
              <w:rPr>
                <w:b/>
                <w:bCs/>
              </w:rPr>
              <w:t>Revise</w:t>
            </w:r>
          </w:p>
        </w:tc>
      </w:tr>
    </w:tbl>
    <w:p w14:paraId="362D94A4" w14:textId="73629EB8" w:rsidR="00CA09B2" w:rsidRDefault="00A15146" w:rsidP="0042024C">
      <w:pPr>
        <w:rPr>
          <w:bCs/>
          <w:sz w:val="24"/>
          <w:u w:val="single"/>
        </w:rPr>
      </w:pPr>
      <w:r>
        <w:rPr>
          <w:bCs/>
          <w:sz w:val="24"/>
          <w:u w:val="single"/>
        </w:rPr>
        <w:t>Discussion:</w:t>
      </w:r>
    </w:p>
    <w:p w14:paraId="18FB52FD" w14:textId="18D1ED55" w:rsidR="002C187B" w:rsidRDefault="00A15146" w:rsidP="0042024C">
      <w:pPr>
        <w:rPr>
          <w:bCs/>
          <w:sz w:val="24"/>
        </w:rPr>
      </w:pPr>
      <w:r>
        <w:rPr>
          <w:bCs/>
          <w:sz w:val="24"/>
        </w:rPr>
        <w:t xml:space="preserve">Adding a bit to either the EMDG Channel Measurement feedback element </w:t>
      </w:r>
      <w:r w:rsidR="008C6359">
        <w:rPr>
          <w:bCs/>
          <w:sz w:val="24"/>
        </w:rPr>
        <w:t>or the B</w:t>
      </w:r>
      <w:r w:rsidR="00AA28B3">
        <w:rPr>
          <w:bCs/>
          <w:sz w:val="24"/>
        </w:rPr>
        <w:t xml:space="preserve">eam Refinement element </w:t>
      </w:r>
      <w:r w:rsidR="00154299">
        <w:rPr>
          <w:bCs/>
          <w:sz w:val="24"/>
        </w:rPr>
        <w:t xml:space="preserve">does not solve the basic problem of the MIMO </w:t>
      </w:r>
      <w:r w:rsidR="00CB7AEF">
        <w:rPr>
          <w:bCs/>
          <w:sz w:val="24"/>
        </w:rPr>
        <w:t xml:space="preserve">feedback.  The MIMO feedback is not </w:t>
      </w:r>
      <w:proofErr w:type="spellStart"/>
      <w:r w:rsidR="00CB7AEF">
        <w:rPr>
          <w:bCs/>
          <w:sz w:val="24"/>
        </w:rPr>
        <w:t>self descriptive</w:t>
      </w:r>
      <w:proofErr w:type="spellEnd"/>
      <w:r w:rsidR="00CB7AEF">
        <w:rPr>
          <w:bCs/>
          <w:sz w:val="24"/>
        </w:rPr>
        <w:t xml:space="preserve">, because </w:t>
      </w:r>
      <w:r w:rsidR="009B7AA5">
        <w:rPr>
          <w:bCs/>
          <w:sz w:val="24"/>
        </w:rPr>
        <w:t>N</w:t>
      </w:r>
      <w:r w:rsidR="009B7AA5">
        <w:rPr>
          <w:bCs/>
          <w:sz w:val="24"/>
          <w:vertAlign w:val="subscript"/>
        </w:rPr>
        <w:t>TX</w:t>
      </w:r>
      <w:r w:rsidR="009B7AA5">
        <w:rPr>
          <w:bCs/>
          <w:sz w:val="24"/>
        </w:rPr>
        <w:t xml:space="preserve"> and </w:t>
      </w:r>
      <w:proofErr w:type="gramStart"/>
      <w:r w:rsidR="009B7AA5">
        <w:rPr>
          <w:bCs/>
          <w:sz w:val="24"/>
        </w:rPr>
        <w:t>N</w:t>
      </w:r>
      <w:r w:rsidR="009B7AA5">
        <w:rPr>
          <w:bCs/>
          <w:sz w:val="24"/>
          <w:vertAlign w:val="subscript"/>
        </w:rPr>
        <w:t xml:space="preserve">RX </w:t>
      </w:r>
      <w:r w:rsidR="009B7AA5">
        <w:rPr>
          <w:bCs/>
          <w:sz w:val="24"/>
        </w:rPr>
        <w:t xml:space="preserve"> are</w:t>
      </w:r>
      <w:proofErr w:type="gramEnd"/>
      <w:r w:rsidR="009B7AA5">
        <w:rPr>
          <w:bCs/>
          <w:sz w:val="24"/>
        </w:rPr>
        <w:t xml:space="preserve"> not part of </w:t>
      </w:r>
      <w:r w:rsidR="009B7B6B">
        <w:rPr>
          <w:bCs/>
          <w:sz w:val="24"/>
        </w:rPr>
        <w:t xml:space="preserve">any field of the frame.  </w:t>
      </w:r>
      <w:r w:rsidR="00DB30A0">
        <w:rPr>
          <w:bCs/>
          <w:sz w:val="24"/>
        </w:rPr>
        <w:t>I prefer to add these fields to the MIMO BF feedback frame rather than add a bit field to the BRP frame</w:t>
      </w:r>
      <w:r w:rsidR="00AF69E5">
        <w:rPr>
          <w:bCs/>
          <w:sz w:val="24"/>
        </w:rPr>
        <w:t xml:space="preserve">.  The MIMO BF feedback frame needs to be added to the list of valid responses in </w:t>
      </w:r>
      <w:r w:rsidR="00E4002D">
        <w:rPr>
          <w:bCs/>
          <w:sz w:val="24"/>
        </w:rPr>
        <w:t xml:space="preserve">beam tracking because of needs to support Digital BF feedback anyway.   In the specific text referenced by the </w:t>
      </w:r>
      <w:proofErr w:type="spellStart"/>
      <w:r w:rsidR="00E4002D">
        <w:rPr>
          <w:bCs/>
          <w:sz w:val="24"/>
        </w:rPr>
        <w:t>commnet</w:t>
      </w:r>
      <w:proofErr w:type="spellEnd"/>
      <w:r w:rsidR="00E4002D">
        <w:rPr>
          <w:bCs/>
          <w:sz w:val="24"/>
        </w:rPr>
        <w:t>, the interpretation of the EMDG Channel Measurement Feedback will be based on whether it is included in a MIMO BF feedback frame</w:t>
      </w:r>
      <w:r w:rsidR="002C187B">
        <w:rPr>
          <w:bCs/>
          <w:sz w:val="24"/>
        </w:rPr>
        <w:t xml:space="preserve"> or a BRP frame.</w:t>
      </w:r>
    </w:p>
    <w:p w14:paraId="57C985B4" w14:textId="522D5ED8" w:rsidR="002C187B" w:rsidRDefault="002C187B" w:rsidP="0042024C">
      <w:pPr>
        <w:rPr>
          <w:bCs/>
          <w:sz w:val="24"/>
        </w:rPr>
      </w:pPr>
    </w:p>
    <w:p w14:paraId="58369EB9" w14:textId="77777777" w:rsidR="0081795C" w:rsidRPr="005A4B56" w:rsidRDefault="0081795C" w:rsidP="0081795C">
      <w:pPr>
        <w:pStyle w:val="Default"/>
        <w:rPr>
          <w:b/>
          <w:bCs/>
          <w:i/>
          <w:iCs/>
          <w:sz w:val="22"/>
          <w:szCs w:val="22"/>
        </w:rPr>
      </w:pPr>
      <w:proofErr w:type="spellStart"/>
      <w:r>
        <w:rPr>
          <w:b/>
          <w:bCs/>
          <w:i/>
          <w:iCs/>
          <w:sz w:val="22"/>
          <w:szCs w:val="22"/>
        </w:rPr>
        <w:t>TGay</w:t>
      </w:r>
      <w:proofErr w:type="spellEnd"/>
      <w:r>
        <w:rPr>
          <w:b/>
          <w:bCs/>
          <w:i/>
          <w:iCs/>
          <w:sz w:val="22"/>
          <w:szCs w:val="22"/>
        </w:rPr>
        <w:t xml:space="preserve"> Editor: Modify the text in P138L24 and on as follows:</w:t>
      </w:r>
    </w:p>
    <w:p w14:paraId="4273F8AC" w14:textId="77777777" w:rsidR="0081795C" w:rsidRPr="005A4B56" w:rsidRDefault="0081795C" w:rsidP="0081795C">
      <w:pPr>
        <w:pStyle w:val="Default"/>
      </w:pPr>
      <w:ins w:id="0" w:author="Assaf Kasher" w:date="2019-03-10T19:48:00Z">
        <w:r>
          <w:rPr>
            <w:sz w:val="22"/>
            <w:szCs w:val="22"/>
          </w:rPr>
          <w:t xml:space="preserve">When the EDMG Channel Measurement Feedback element is carried within a </w:t>
        </w:r>
      </w:ins>
      <w:ins w:id="1" w:author="Assaf Kasher" w:date="2019-03-10T19:49:00Z">
        <w:r>
          <w:rPr>
            <w:sz w:val="22"/>
            <w:szCs w:val="22"/>
          </w:rPr>
          <w:t>MIMO BF feedback frame, t</w:t>
        </w:r>
      </w:ins>
      <w:del w:id="2" w:author="Assaf Kasher" w:date="2019-03-10T19:49:00Z">
        <w:r w:rsidRPr="005A4B56" w:rsidDel="005A4B56">
          <w:rPr>
            <w:sz w:val="22"/>
            <w:szCs w:val="22"/>
          </w:rPr>
          <w:delText>T</w:delText>
        </w:r>
      </w:del>
      <w:r w:rsidRPr="005A4B56">
        <w:rPr>
          <w:sz w:val="22"/>
          <w:szCs w:val="22"/>
        </w:rPr>
        <w:t xml:space="preserve">he number of measurements, </w:t>
      </w:r>
      <w:proofErr w:type="spellStart"/>
      <w:r w:rsidRPr="005A4B56">
        <w:rPr>
          <w:i/>
          <w:iCs/>
          <w:sz w:val="22"/>
          <w:szCs w:val="22"/>
        </w:rPr>
        <w:t>N</w:t>
      </w:r>
      <w:r w:rsidRPr="005A4B56">
        <w:rPr>
          <w:i/>
          <w:iCs/>
          <w:sz w:val="15"/>
          <w:szCs w:val="15"/>
        </w:rPr>
        <w:t>meas</w:t>
      </w:r>
      <w:proofErr w:type="spellEnd"/>
      <w:r w:rsidRPr="005A4B56">
        <w:rPr>
          <w:sz w:val="22"/>
          <w:szCs w:val="22"/>
        </w:rPr>
        <w:t xml:space="preserve">, is equal to </w:t>
      </w:r>
      <w:proofErr w:type="spellStart"/>
      <w:r w:rsidRPr="005A4B56">
        <w:rPr>
          <w:i/>
          <w:iCs/>
          <w:sz w:val="22"/>
          <w:szCs w:val="22"/>
        </w:rPr>
        <w:t>N</w:t>
      </w:r>
      <w:r w:rsidRPr="005A4B56">
        <w:rPr>
          <w:i/>
          <w:iCs/>
          <w:sz w:val="15"/>
          <w:szCs w:val="15"/>
        </w:rPr>
        <w:t>tsc</w:t>
      </w:r>
      <w:proofErr w:type="spellEnd"/>
      <w:r w:rsidRPr="005A4B56">
        <w:rPr>
          <w:i/>
          <w:iCs/>
          <w:sz w:val="15"/>
          <w:szCs w:val="15"/>
        </w:rPr>
        <w:t xml:space="preserve"> </w:t>
      </w:r>
      <w:r w:rsidRPr="005A4B56">
        <w:rPr>
          <w:sz w:val="22"/>
          <w:szCs w:val="22"/>
        </w:rPr>
        <w:t xml:space="preserve">× </w:t>
      </w:r>
      <w:r w:rsidRPr="005A4B56">
        <w:rPr>
          <w:i/>
          <w:iCs/>
          <w:sz w:val="22"/>
          <w:szCs w:val="22"/>
        </w:rPr>
        <w:t>N</w:t>
      </w:r>
      <w:r w:rsidRPr="005A4B56">
        <w:rPr>
          <w:i/>
          <w:iCs/>
          <w:sz w:val="15"/>
          <w:szCs w:val="15"/>
        </w:rPr>
        <w:t xml:space="preserve">TX </w:t>
      </w:r>
      <w:r w:rsidRPr="005A4B56">
        <w:rPr>
          <w:sz w:val="22"/>
          <w:szCs w:val="22"/>
        </w:rPr>
        <w:t xml:space="preserve">× </w:t>
      </w:r>
      <w:r w:rsidRPr="005A4B56">
        <w:rPr>
          <w:i/>
          <w:iCs/>
          <w:sz w:val="22"/>
          <w:szCs w:val="22"/>
        </w:rPr>
        <w:t>N</w:t>
      </w:r>
      <w:r w:rsidRPr="005A4B56">
        <w:rPr>
          <w:i/>
          <w:iCs/>
          <w:sz w:val="15"/>
          <w:szCs w:val="15"/>
        </w:rPr>
        <w:t>RX</w:t>
      </w:r>
      <w:r w:rsidRPr="005A4B56">
        <w:rPr>
          <w:sz w:val="22"/>
          <w:szCs w:val="22"/>
        </w:rPr>
        <w:t xml:space="preserve">, where </w:t>
      </w:r>
      <w:proofErr w:type="spellStart"/>
      <w:r w:rsidRPr="005A4B56">
        <w:rPr>
          <w:i/>
          <w:iCs/>
          <w:sz w:val="22"/>
          <w:szCs w:val="22"/>
        </w:rPr>
        <w:t>N</w:t>
      </w:r>
      <w:r w:rsidRPr="005A4B56">
        <w:rPr>
          <w:i/>
          <w:iCs/>
          <w:sz w:val="15"/>
          <w:szCs w:val="15"/>
        </w:rPr>
        <w:t>tsc</w:t>
      </w:r>
      <w:proofErr w:type="spellEnd"/>
      <w:r w:rsidRPr="005A4B56">
        <w:rPr>
          <w:i/>
          <w:iCs/>
          <w:sz w:val="15"/>
          <w:szCs w:val="15"/>
        </w:rPr>
        <w:t xml:space="preserve"> </w:t>
      </w:r>
      <w:r w:rsidRPr="005A4B56">
        <w:rPr>
          <w:sz w:val="22"/>
          <w:szCs w:val="22"/>
        </w:rPr>
        <w:t xml:space="preserve">is given </w:t>
      </w:r>
      <w:del w:id="3" w:author="Assaf Kasher" w:date="2019-03-10T19:49:00Z">
        <w:r w:rsidRPr="005A4B56" w:rsidDel="005A4B56">
          <w:rPr>
            <w:sz w:val="22"/>
            <w:szCs w:val="22"/>
          </w:rPr>
          <w:delText xml:space="preserve">either by the Number of Measurements field together with the Number of Measurements MSB field in the accompanying DMG Beam Refinement element of the BRP frame or by </w:delText>
        </w:r>
      </w:del>
      <w:r w:rsidRPr="005A4B56">
        <w:rPr>
          <w:sz w:val="22"/>
          <w:szCs w:val="22"/>
        </w:rPr>
        <w:t xml:space="preserve">the Number of TX Sector Combinations Present field in the accompanying MIMO Feedback Control element of the MIMO BF Feedback frame. Also, </w:t>
      </w:r>
      <w:r w:rsidRPr="005A4B56">
        <w:rPr>
          <w:i/>
          <w:iCs/>
          <w:sz w:val="22"/>
          <w:szCs w:val="22"/>
        </w:rPr>
        <w:t>N</w:t>
      </w:r>
      <w:r w:rsidRPr="005A4B56">
        <w:rPr>
          <w:i/>
          <w:iCs/>
          <w:sz w:val="15"/>
          <w:szCs w:val="15"/>
        </w:rPr>
        <w:t xml:space="preserve">TX </w:t>
      </w:r>
      <w:r w:rsidRPr="005A4B56">
        <w:rPr>
          <w:sz w:val="22"/>
          <w:szCs w:val="22"/>
        </w:rPr>
        <w:t xml:space="preserve">refers to the value indicated by the Number of Concurrent RF Chains subfield of the PHY Capability field in the EDMG Capabilities element of the receiver of the EDMG Channel Measurement Feedback element; and </w:t>
      </w:r>
      <w:r w:rsidRPr="005A4B56">
        <w:rPr>
          <w:i/>
          <w:iCs/>
          <w:sz w:val="22"/>
          <w:szCs w:val="22"/>
        </w:rPr>
        <w:t>N</w:t>
      </w:r>
      <w:r w:rsidRPr="005A4B56">
        <w:rPr>
          <w:i/>
          <w:iCs/>
          <w:sz w:val="15"/>
          <w:szCs w:val="15"/>
        </w:rPr>
        <w:t xml:space="preserve">RX </w:t>
      </w:r>
      <w:r w:rsidRPr="005A4B56">
        <w:rPr>
          <w:sz w:val="22"/>
          <w:szCs w:val="22"/>
        </w:rPr>
        <w:t xml:space="preserve">refers to the value indicated by the Number of Concurrent RF Chains subfield of the PHY Capability field in the EDMG Capabilities element of the transmitter of the EDMG Channel Measurement Feedback element. </w:t>
      </w:r>
      <w:r w:rsidRPr="005A4B56">
        <w:t xml:space="preserve"> </w:t>
      </w:r>
    </w:p>
    <w:p w14:paraId="7617B3AD" w14:textId="73CAF947" w:rsidR="0081795C" w:rsidRDefault="0081795C" w:rsidP="0081795C">
      <w:pPr>
        <w:rPr>
          <w:szCs w:val="22"/>
        </w:rPr>
      </w:pPr>
      <w:ins w:id="4" w:author="Assaf Kasher" w:date="2019-03-10T19:51:00Z">
        <w:r>
          <w:rPr>
            <w:szCs w:val="22"/>
          </w:rPr>
          <w:t>When the EDMG Channel Measurement Feedback element is carried within a MIMO BF feedback frame, e</w:t>
        </w:r>
      </w:ins>
      <w:del w:id="5" w:author="Assaf Kasher" w:date="2019-03-10T19:51:00Z">
        <w:r w:rsidRPr="005A4B56" w:rsidDel="005A4B56">
          <w:rPr>
            <w:szCs w:val="22"/>
          </w:rPr>
          <w:delText>E</w:delText>
        </w:r>
      </w:del>
      <w:r w:rsidRPr="005A4B56">
        <w:rPr>
          <w:szCs w:val="22"/>
        </w:rPr>
        <w:t xml:space="preserve">very </w:t>
      </w:r>
      <w:r w:rsidRPr="005A4B56">
        <w:rPr>
          <w:i/>
          <w:iCs/>
          <w:szCs w:val="22"/>
        </w:rPr>
        <w:t>N</w:t>
      </w:r>
      <w:r w:rsidRPr="005A4B56">
        <w:rPr>
          <w:i/>
          <w:iCs/>
          <w:sz w:val="15"/>
          <w:szCs w:val="15"/>
        </w:rPr>
        <w:t>TX</w:t>
      </w:r>
      <w:r w:rsidRPr="005A4B56">
        <w:rPr>
          <w:szCs w:val="22"/>
        </w:rPr>
        <w:t>×</w:t>
      </w:r>
      <w:r w:rsidRPr="005A4B56">
        <w:rPr>
          <w:i/>
          <w:iCs/>
          <w:szCs w:val="22"/>
        </w:rPr>
        <w:t>N</w:t>
      </w:r>
      <w:r w:rsidRPr="005A4B56">
        <w:rPr>
          <w:i/>
          <w:iCs/>
          <w:sz w:val="15"/>
          <w:szCs w:val="15"/>
        </w:rPr>
        <w:t xml:space="preserve">RX </w:t>
      </w:r>
      <w:r w:rsidRPr="005A4B56">
        <w:rPr>
          <w:szCs w:val="22"/>
        </w:rPr>
        <w:t xml:space="preserve">consecutive SISO ID subsets constitute a set which corresponds to a specific TX sector combination (or equivalently a specific TX-RX AWV configuration). Each TX sector combination comprises a single TX sector for each of </w:t>
      </w:r>
      <w:r w:rsidRPr="005A4B56">
        <w:rPr>
          <w:i/>
          <w:iCs/>
          <w:szCs w:val="22"/>
        </w:rPr>
        <w:t>N</w:t>
      </w:r>
      <w:r w:rsidRPr="005A4B56">
        <w:rPr>
          <w:i/>
          <w:iCs/>
          <w:sz w:val="15"/>
          <w:szCs w:val="15"/>
        </w:rPr>
        <w:t xml:space="preserve">TX </w:t>
      </w:r>
      <w:r w:rsidRPr="005A4B56">
        <w:rPr>
          <w:szCs w:val="22"/>
        </w:rPr>
        <w:t>TX DMG antennas.</w:t>
      </w:r>
    </w:p>
    <w:p w14:paraId="4CCA1C37" w14:textId="00A95AE7" w:rsidR="00F83550" w:rsidRDefault="00F83550" w:rsidP="0081795C">
      <w:pPr>
        <w:rPr>
          <w:szCs w:val="22"/>
        </w:rPr>
      </w:pPr>
    </w:p>
    <w:p w14:paraId="7C10F920" w14:textId="5A138EA2" w:rsidR="00F83550" w:rsidRDefault="00785F29" w:rsidP="0081795C">
      <w:pPr>
        <w:rPr>
          <w:b/>
          <w:bCs/>
          <w:i/>
          <w:iCs/>
          <w:szCs w:val="22"/>
        </w:rPr>
      </w:pPr>
      <w:r>
        <w:rPr>
          <w:b/>
          <w:bCs/>
          <w:i/>
          <w:iCs/>
          <w:szCs w:val="22"/>
        </w:rPr>
        <w:t xml:space="preserve"> </w:t>
      </w:r>
      <w:proofErr w:type="spellStart"/>
      <w:r>
        <w:rPr>
          <w:b/>
          <w:bCs/>
          <w:i/>
          <w:iCs/>
          <w:szCs w:val="22"/>
        </w:rPr>
        <w:t>TGay</w:t>
      </w:r>
      <w:proofErr w:type="spellEnd"/>
      <w:r>
        <w:rPr>
          <w:b/>
          <w:bCs/>
          <w:i/>
          <w:iCs/>
          <w:szCs w:val="22"/>
        </w:rPr>
        <w:t xml:space="preserve"> Editor Modify the text in </w:t>
      </w:r>
      <w:r w:rsidRPr="00785F29">
        <w:rPr>
          <w:b/>
          <w:bCs/>
          <w:i/>
          <w:iCs/>
          <w:szCs w:val="22"/>
        </w:rPr>
        <w:t>P138L24</w:t>
      </w:r>
      <w:r>
        <w:rPr>
          <w:b/>
          <w:bCs/>
          <w:i/>
          <w:iCs/>
          <w:szCs w:val="22"/>
        </w:rPr>
        <w:t>-</w:t>
      </w:r>
      <w:r w:rsidRPr="00785F29">
        <w:rPr>
          <w:b/>
          <w:bCs/>
          <w:i/>
          <w:iCs/>
          <w:szCs w:val="22"/>
        </w:rPr>
        <w:t>31</w:t>
      </w:r>
      <w:r>
        <w:rPr>
          <w:b/>
          <w:bCs/>
          <w:i/>
          <w:iCs/>
          <w:szCs w:val="22"/>
        </w:rPr>
        <w:t xml:space="preserve"> as follows:</w:t>
      </w:r>
    </w:p>
    <w:p w14:paraId="3B53C9CC" w14:textId="0DCF7B96" w:rsidR="00785F29" w:rsidRPr="0032615D" w:rsidRDefault="0032615D" w:rsidP="00785F29">
      <w:pPr>
        <w:jc w:val="both"/>
        <w:rPr>
          <w:sz w:val="24"/>
          <w:szCs w:val="24"/>
        </w:rPr>
      </w:pPr>
      <w:ins w:id="6" w:author="Assaf Kasher" w:date="2019-03-10T19:51:00Z">
        <w:r>
          <w:rPr>
            <w:szCs w:val="22"/>
          </w:rPr>
          <w:t xml:space="preserve">When the EDMG Channel Measurement Feedback element is carried within a MIMO BF feedback frame, </w:t>
        </w:r>
      </w:ins>
      <w:r>
        <w:rPr>
          <w:szCs w:val="22"/>
        </w:rPr>
        <w:t>t</w:t>
      </w:r>
      <w:r w:rsidR="00785F29" w:rsidRPr="0032615D">
        <w:rPr>
          <w:szCs w:val="22"/>
        </w:rPr>
        <w:t xml:space="preserve">he number of measurements, </w:t>
      </w:r>
      <w:proofErr w:type="spellStart"/>
      <w:r w:rsidR="00785F29" w:rsidRPr="0032615D">
        <w:rPr>
          <w:i/>
          <w:iCs/>
          <w:szCs w:val="22"/>
        </w:rPr>
        <w:t>N</w:t>
      </w:r>
      <w:r w:rsidR="00785F29" w:rsidRPr="0032615D">
        <w:rPr>
          <w:i/>
          <w:iCs/>
          <w:sz w:val="15"/>
          <w:szCs w:val="15"/>
        </w:rPr>
        <w:t>meas</w:t>
      </w:r>
      <w:proofErr w:type="spellEnd"/>
      <w:r w:rsidR="00785F29" w:rsidRPr="0032615D">
        <w:rPr>
          <w:szCs w:val="22"/>
        </w:rPr>
        <w:t xml:space="preserve">, is equal to </w:t>
      </w:r>
      <w:proofErr w:type="spellStart"/>
      <w:r w:rsidR="00785F29" w:rsidRPr="0032615D">
        <w:rPr>
          <w:i/>
          <w:iCs/>
          <w:szCs w:val="22"/>
        </w:rPr>
        <w:t>N</w:t>
      </w:r>
      <w:r w:rsidR="00785F29" w:rsidRPr="0032615D">
        <w:rPr>
          <w:i/>
          <w:iCs/>
          <w:sz w:val="15"/>
          <w:szCs w:val="15"/>
        </w:rPr>
        <w:t>tsc</w:t>
      </w:r>
      <w:proofErr w:type="spellEnd"/>
      <w:r w:rsidR="00785F29" w:rsidRPr="0032615D">
        <w:rPr>
          <w:i/>
          <w:iCs/>
          <w:sz w:val="15"/>
          <w:szCs w:val="15"/>
        </w:rPr>
        <w:t xml:space="preserve"> </w:t>
      </w:r>
      <w:r w:rsidR="00785F29" w:rsidRPr="0032615D">
        <w:rPr>
          <w:szCs w:val="22"/>
        </w:rPr>
        <w:t xml:space="preserve">× </w:t>
      </w:r>
      <w:r w:rsidR="00785F29" w:rsidRPr="0032615D">
        <w:rPr>
          <w:i/>
          <w:iCs/>
          <w:szCs w:val="22"/>
        </w:rPr>
        <w:t>N</w:t>
      </w:r>
      <w:r w:rsidR="00785F29" w:rsidRPr="0032615D">
        <w:rPr>
          <w:i/>
          <w:iCs/>
          <w:sz w:val="15"/>
          <w:szCs w:val="15"/>
        </w:rPr>
        <w:t xml:space="preserve">TX </w:t>
      </w:r>
      <w:r w:rsidR="00785F29" w:rsidRPr="0032615D">
        <w:rPr>
          <w:szCs w:val="22"/>
        </w:rPr>
        <w:t xml:space="preserve">× </w:t>
      </w:r>
      <w:r w:rsidR="00785F29" w:rsidRPr="0032615D">
        <w:rPr>
          <w:i/>
          <w:iCs/>
          <w:szCs w:val="22"/>
        </w:rPr>
        <w:t>N</w:t>
      </w:r>
      <w:r w:rsidR="00785F29" w:rsidRPr="0032615D">
        <w:rPr>
          <w:i/>
          <w:iCs/>
          <w:sz w:val="15"/>
          <w:szCs w:val="15"/>
        </w:rPr>
        <w:t>RX</w:t>
      </w:r>
      <w:r w:rsidR="00785F29" w:rsidRPr="0032615D">
        <w:rPr>
          <w:szCs w:val="22"/>
        </w:rPr>
        <w:t xml:space="preserve">, where </w:t>
      </w:r>
      <w:proofErr w:type="spellStart"/>
      <w:r w:rsidR="00785F29" w:rsidRPr="0032615D">
        <w:rPr>
          <w:i/>
          <w:iCs/>
          <w:szCs w:val="22"/>
        </w:rPr>
        <w:t>N</w:t>
      </w:r>
      <w:r w:rsidR="00785F29" w:rsidRPr="0032615D">
        <w:rPr>
          <w:i/>
          <w:iCs/>
          <w:sz w:val="15"/>
          <w:szCs w:val="15"/>
        </w:rPr>
        <w:t>tsc</w:t>
      </w:r>
      <w:proofErr w:type="spellEnd"/>
      <w:r w:rsidR="00785F29" w:rsidRPr="0032615D">
        <w:rPr>
          <w:i/>
          <w:iCs/>
          <w:sz w:val="15"/>
          <w:szCs w:val="15"/>
        </w:rPr>
        <w:t xml:space="preserve"> </w:t>
      </w:r>
      <w:r w:rsidR="00785F29" w:rsidRPr="0032615D">
        <w:rPr>
          <w:szCs w:val="22"/>
        </w:rPr>
        <w:t xml:space="preserve">is given either </w:t>
      </w:r>
      <w:del w:id="7" w:author="Assaf Kasher - 201904" w:date="2019-05-15T11:40:00Z">
        <w:r w:rsidR="00785F29" w:rsidRPr="0032615D" w:rsidDel="007831FF">
          <w:rPr>
            <w:szCs w:val="22"/>
          </w:rPr>
          <w:delText xml:space="preserve">by the </w:delText>
        </w:r>
        <w:r w:rsidR="00785F29" w:rsidRPr="0032615D" w:rsidDel="007C381F">
          <w:rPr>
            <w:szCs w:val="22"/>
          </w:rPr>
          <w:delText xml:space="preserve">Number of </w:delText>
        </w:r>
        <w:r w:rsidR="00785F29" w:rsidRPr="0032615D" w:rsidDel="007C381F">
          <w:rPr>
            <w:sz w:val="24"/>
            <w:szCs w:val="24"/>
          </w:rPr>
          <w:delText xml:space="preserve"> </w:delText>
        </w:r>
        <w:r w:rsidR="00785F29" w:rsidRPr="0032615D" w:rsidDel="007C381F">
          <w:rPr>
            <w:szCs w:val="22"/>
          </w:rPr>
          <w:delText xml:space="preserve">Measurements field together with the Number of Measurements MSB field in the accompanying DMG </w:delText>
        </w:r>
        <w:r w:rsidR="00785F29" w:rsidRPr="0032615D" w:rsidDel="007C381F">
          <w:rPr>
            <w:szCs w:val="22"/>
          </w:rPr>
          <w:lastRenderedPageBreak/>
          <w:delText xml:space="preserve">Beam </w:delText>
        </w:r>
        <w:r w:rsidR="00785F29" w:rsidRPr="0032615D" w:rsidDel="007C381F">
          <w:rPr>
            <w:sz w:val="24"/>
            <w:szCs w:val="24"/>
          </w:rPr>
          <w:delText xml:space="preserve"> </w:delText>
        </w:r>
        <w:r w:rsidR="00785F29" w:rsidRPr="0032615D" w:rsidDel="007C381F">
          <w:rPr>
            <w:szCs w:val="22"/>
          </w:rPr>
          <w:delText xml:space="preserve">Refinement element of the BRP frame or </w:delText>
        </w:r>
      </w:del>
      <w:r w:rsidR="00785F29" w:rsidRPr="0032615D">
        <w:rPr>
          <w:szCs w:val="22"/>
        </w:rPr>
        <w:t xml:space="preserve">by the Number of TX Sector Combinations Present field in the </w:t>
      </w:r>
      <w:r w:rsidR="00785F29" w:rsidRPr="0032615D">
        <w:rPr>
          <w:sz w:val="24"/>
          <w:szCs w:val="24"/>
        </w:rPr>
        <w:t xml:space="preserve"> </w:t>
      </w:r>
      <w:r w:rsidR="00785F29" w:rsidRPr="0032615D">
        <w:rPr>
          <w:szCs w:val="22"/>
        </w:rPr>
        <w:t xml:space="preserve">accompanying MIMO Feedback Control element of the MIMO BF Feedback frame. </w:t>
      </w:r>
      <w:ins w:id="8" w:author="Assaf Kasher - 201904" w:date="2019-05-15T11:40:00Z">
        <w:r w:rsidR="007831FF">
          <w:rPr>
            <w:szCs w:val="22"/>
          </w:rPr>
          <w:t xml:space="preserve">Where </w:t>
        </w:r>
      </w:ins>
      <w:del w:id="9" w:author="Assaf Kasher - 201904" w:date="2019-05-15T11:40:00Z">
        <w:r w:rsidR="00785F29" w:rsidRPr="0032615D" w:rsidDel="007831FF">
          <w:rPr>
            <w:szCs w:val="22"/>
          </w:rPr>
          <w:delText>Also,</w:delText>
        </w:r>
      </w:del>
      <w:r w:rsidR="00785F29" w:rsidRPr="0032615D">
        <w:rPr>
          <w:szCs w:val="22"/>
        </w:rPr>
        <w:t xml:space="preserve"> </w:t>
      </w:r>
      <w:r w:rsidR="00785F29" w:rsidRPr="0032615D">
        <w:rPr>
          <w:i/>
          <w:iCs/>
          <w:szCs w:val="22"/>
        </w:rPr>
        <w:t>N</w:t>
      </w:r>
      <w:r w:rsidR="00785F29" w:rsidRPr="0032615D">
        <w:rPr>
          <w:i/>
          <w:iCs/>
          <w:sz w:val="15"/>
          <w:szCs w:val="15"/>
        </w:rPr>
        <w:t xml:space="preserve">TX </w:t>
      </w:r>
      <w:r w:rsidR="00785F29" w:rsidRPr="0032615D">
        <w:rPr>
          <w:szCs w:val="22"/>
        </w:rPr>
        <w:t xml:space="preserve">refers to the value indicated by the </w:t>
      </w:r>
      <w:ins w:id="10" w:author="Assaf Kasher - 201904" w:date="2019-05-15T11:41:00Z">
        <w:r w:rsidR="007831FF">
          <w:rPr>
            <w:szCs w:val="22"/>
          </w:rPr>
          <w:t xml:space="preserve">Number of TX Antennas </w:t>
        </w:r>
        <w:r w:rsidR="00A44F4F">
          <w:rPr>
            <w:szCs w:val="22"/>
          </w:rPr>
          <w:t>subfield in MIMO Feedback Control element</w:t>
        </w:r>
      </w:ins>
      <w:del w:id="11" w:author="Assaf Kasher - 201904" w:date="2019-05-15T11:41:00Z">
        <w:r w:rsidR="00785F29" w:rsidRPr="0032615D" w:rsidDel="00FC7437">
          <w:rPr>
            <w:szCs w:val="22"/>
          </w:rPr>
          <w:delText>Number of Concurrent RF Chains subfield of the PHY Capability field in the EDMG Capabilities element of the receiver of the EDMG Channel Measurement Feedback element</w:delText>
        </w:r>
      </w:del>
      <w:r w:rsidR="00785F29" w:rsidRPr="0032615D">
        <w:rPr>
          <w:szCs w:val="22"/>
        </w:rPr>
        <w:t xml:space="preserve">; and </w:t>
      </w:r>
      <w:r w:rsidR="00785F29" w:rsidRPr="0032615D">
        <w:rPr>
          <w:i/>
          <w:iCs/>
          <w:szCs w:val="22"/>
        </w:rPr>
        <w:t>N</w:t>
      </w:r>
      <w:r w:rsidR="00785F29" w:rsidRPr="0032615D">
        <w:rPr>
          <w:i/>
          <w:iCs/>
          <w:sz w:val="15"/>
          <w:szCs w:val="15"/>
        </w:rPr>
        <w:t xml:space="preserve">RX </w:t>
      </w:r>
      <w:ins w:id="12" w:author="Assaf Kasher - 201904" w:date="2019-05-15T11:42:00Z">
        <w:r w:rsidR="00FC7437">
          <w:rPr>
            <w:i/>
            <w:iCs/>
            <w:sz w:val="15"/>
            <w:szCs w:val="15"/>
          </w:rPr>
          <w:t xml:space="preserve"> </w:t>
        </w:r>
      </w:ins>
      <w:r w:rsidR="00785F29" w:rsidRPr="0032615D">
        <w:rPr>
          <w:szCs w:val="22"/>
        </w:rPr>
        <w:t xml:space="preserve">refers to the value indicated by the </w:t>
      </w:r>
      <w:ins w:id="13" w:author="Assaf Kasher - 201904" w:date="2019-05-15T11:42:00Z">
        <w:r w:rsidR="00FC7437">
          <w:rPr>
            <w:szCs w:val="22"/>
          </w:rPr>
          <w:t>Number of TX Antennas subfield in MIMO Feedback Control element</w:t>
        </w:r>
      </w:ins>
      <w:del w:id="14" w:author="Assaf Kasher - 201904" w:date="2019-05-15T11:42:00Z">
        <w:r w:rsidR="00785F29" w:rsidRPr="0032615D" w:rsidDel="00FC7437">
          <w:rPr>
            <w:szCs w:val="22"/>
          </w:rPr>
          <w:delText>Number of Concurrent RF Chains subfield of the PHY Capability field in the EDMG Capabilities element of the transmitter of the EDMG Channel Measurement Feedback element</w:delText>
        </w:r>
      </w:del>
      <w:r w:rsidR="00785F29" w:rsidRPr="0032615D">
        <w:rPr>
          <w:szCs w:val="22"/>
        </w:rPr>
        <w:t>.</w:t>
      </w:r>
    </w:p>
    <w:p w14:paraId="107C9408" w14:textId="24DA0C4B" w:rsidR="00592C23" w:rsidRDefault="00592C23" w:rsidP="00592C23">
      <w:pPr>
        <w:rPr>
          <w:szCs w:val="22"/>
        </w:rPr>
      </w:pPr>
      <w:ins w:id="15" w:author="Assaf Kasher - 201904" w:date="2019-05-15T11:46:00Z">
        <w:r>
          <w:rPr>
            <w:szCs w:val="22"/>
          </w:rPr>
          <w:t>When the EDMG Channel Measurement Feedback element is carried within a MIMO BF feedback frame, e</w:t>
        </w:r>
      </w:ins>
      <w:bookmarkStart w:id="16" w:name="_GoBack"/>
      <w:bookmarkEnd w:id="16"/>
      <w:del w:id="17" w:author="Assaf Kasher - 201904" w:date="2019-05-15T11:46:00Z">
        <w:r w:rsidDel="00592C23">
          <w:rPr>
            <w:szCs w:val="22"/>
          </w:rPr>
          <w:delText>E</w:delText>
        </w:r>
      </w:del>
      <w:r w:rsidRPr="005A4B56">
        <w:rPr>
          <w:szCs w:val="22"/>
        </w:rPr>
        <w:t xml:space="preserve">very </w:t>
      </w:r>
      <w:r w:rsidRPr="005A4B56">
        <w:rPr>
          <w:i/>
          <w:iCs/>
          <w:szCs w:val="22"/>
        </w:rPr>
        <w:t>N</w:t>
      </w:r>
      <w:r w:rsidRPr="005A4B56">
        <w:rPr>
          <w:i/>
          <w:iCs/>
          <w:sz w:val="15"/>
          <w:szCs w:val="15"/>
        </w:rPr>
        <w:t>TX</w:t>
      </w:r>
      <w:r w:rsidRPr="005A4B56">
        <w:rPr>
          <w:szCs w:val="22"/>
        </w:rPr>
        <w:t>×</w:t>
      </w:r>
      <w:r w:rsidRPr="005A4B56">
        <w:rPr>
          <w:i/>
          <w:iCs/>
          <w:szCs w:val="22"/>
        </w:rPr>
        <w:t>N</w:t>
      </w:r>
      <w:r w:rsidRPr="005A4B56">
        <w:rPr>
          <w:i/>
          <w:iCs/>
          <w:sz w:val="15"/>
          <w:szCs w:val="15"/>
        </w:rPr>
        <w:t xml:space="preserve">RX </w:t>
      </w:r>
      <w:r w:rsidRPr="005A4B56">
        <w:rPr>
          <w:szCs w:val="22"/>
        </w:rPr>
        <w:t xml:space="preserve">consecutive SISO ID subsets constitute a set which corresponds to a specific TX sector combination (or equivalently a specific TX-RX AWV configuration). Each TX sector combination comprises a single TX sector for each of </w:t>
      </w:r>
      <w:r w:rsidRPr="005A4B56">
        <w:rPr>
          <w:i/>
          <w:iCs/>
          <w:szCs w:val="22"/>
        </w:rPr>
        <w:t>N</w:t>
      </w:r>
      <w:r w:rsidRPr="005A4B56">
        <w:rPr>
          <w:i/>
          <w:iCs/>
          <w:sz w:val="15"/>
          <w:szCs w:val="15"/>
        </w:rPr>
        <w:t xml:space="preserve">TX </w:t>
      </w:r>
      <w:r w:rsidRPr="005A4B56">
        <w:rPr>
          <w:szCs w:val="22"/>
        </w:rPr>
        <w:t>TX DMG antennas.</w:t>
      </w:r>
    </w:p>
    <w:p w14:paraId="319C6760" w14:textId="044C5C02" w:rsidR="0081795C" w:rsidRDefault="0081795C" w:rsidP="0042024C">
      <w:pPr>
        <w:rPr>
          <w:bCs/>
          <w:sz w:val="24"/>
        </w:rPr>
      </w:pPr>
    </w:p>
    <w:p w14:paraId="00726A1C" w14:textId="5928413E" w:rsidR="00253DAB" w:rsidRDefault="00B4791E" w:rsidP="0042024C">
      <w:pPr>
        <w:rPr>
          <w:b/>
          <w:i/>
          <w:iCs/>
          <w:sz w:val="24"/>
        </w:rPr>
      </w:pPr>
      <w:proofErr w:type="spellStart"/>
      <w:r>
        <w:rPr>
          <w:b/>
          <w:i/>
          <w:iCs/>
          <w:sz w:val="24"/>
        </w:rPr>
        <w:t>TGay</w:t>
      </w:r>
      <w:proofErr w:type="spellEnd"/>
      <w:r>
        <w:rPr>
          <w:b/>
          <w:i/>
          <w:iCs/>
          <w:sz w:val="24"/>
        </w:rPr>
        <w:t xml:space="preserve"> Editor: Modify figure 75 </w:t>
      </w:r>
      <w:r w:rsidR="00792466" w:rsidRPr="00792466">
        <w:rPr>
          <w:b/>
          <w:i/>
          <w:iCs/>
          <w:sz w:val="24"/>
        </w:rPr>
        <w:t>MIMO FBCK-TYPE field format</w:t>
      </w:r>
      <w:r w:rsidR="00792466">
        <w:rPr>
          <w:b/>
          <w:i/>
          <w:iCs/>
          <w:sz w:val="24"/>
        </w:rPr>
        <w:t xml:space="preserve"> in P146L10 as follows:</w:t>
      </w:r>
    </w:p>
    <w:tbl>
      <w:tblPr>
        <w:tblW w:w="0" w:type="auto"/>
        <w:jc w:val="center"/>
        <w:tblLook w:val="04A0" w:firstRow="1" w:lastRow="0" w:firstColumn="1" w:lastColumn="0" w:noHBand="0" w:noVBand="1"/>
        <w:tblPrChange w:id="18" w:author="Assaf Kasher - 201904" w:date="2019-05-15T10:09:00Z">
          <w:tblPr>
            <w:tblW w:w="0" w:type="auto"/>
            <w:jc w:val="center"/>
            <w:tblLook w:val="04A0" w:firstRow="1" w:lastRow="0" w:firstColumn="1" w:lastColumn="0" w:noHBand="0" w:noVBand="1"/>
          </w:tblPr>
        </w:tblPrChange>
      </w:tblPr>
      <w:tblGrid>
        <w:gridCol w:w="557"/>
        <w:gridCol w:w="1196"/>
        <w:gridCol w:w="970"/>
        <w:gridCol w:w="1018"/>
        <w:gridCol w:w="1393"/>
        <w:gridCol w:w="1149"/>
        <w:gridCol w:w="1158"/>
        <w:gridCol w:w="957"/>
        <w:gridCol w:w="957"/>
        <w:tblGridChange w:id="19">
          <w:tblGrid>
            <w:gridCol w:w="557"/>
            <w:gridCol w:w="1196"/>
            <w:gridCol w:w="1036"/>
            <w:gridCol w:w="1080"/>
            <w:gridCol w:w="1441"/>
            <w:gridCol w:w="1170"/>
            <w:gridCol w:w="1170"/>
            <w:gridCol w:w="1170"/>
            <w:gridCol w:w="1170"/>
          </w:tblGrid>
        </w:tblGridChange>
      </w:tblGrid>
      <w:tr w:rsidR="00A15BFF" w:rsidRPr="0088267C" w14:paraId="3CF30C66" w14:textId="3FFD8881" w:rsidTr="00A15BFF">
        <w:trPr>
          <w:jc w:val="center"/>
          <w:trPrChange w:id="20" w:author="Assaf Kasher - 201904" w:date="2019-05-15T10:09:00Z">
            <w:trPr>
              <w:jc w:val="center"/>
            </w:trPr>
          </w:trPrChange>
        </w:trPr>
        <w:tc>
          <w:tcPr>
            <w:tcW w:w="557" w:type="dxa"/>
            <w:tcBorders>
              <w:right w:val="single" w:sz="4" w:space="0" w:color="auto"/>
            </w:tcBorders>
            <w:shd w:val="clear" w:color="auto" w:fill="auto"/>
            <w:tcPrChange w:id="21" w:author="Assaf Kasher - 201904" w:date="2019-05-15T10:09:00Z">
              <w:tcPr>
                <w:tcW w:w="0" w:type="auto"/>
                <w:tcBorders>
                  <w:right w:val="single" w:sz="4" w:space="0" w:color="auto"/>
                </w:tcBorders>
                <w:shd w:val="clear" w:color="auto" w:fill="auto"/>
              </w:tcPr>
            </w:tcPrChange>
          </w:tcPr>
          <w:p w14:paraId="74CACACC" w14:textId="77777777" w:rsidR="00A15BFF" w:rsidRPr="006A7938" w:rsidRDefault="00A15BFF" w:rsidP="00E04260">
            <w:pPr>
              <w:pStyle w:val="IEEEStdsTableData-Center"/>
            </w:pPr>
          </w:p>
        </w:tc>
        <w:tc>
          <w:tcPr>
            <w:tcW w:w="1196" w:type="dxa"/>
            <w:tcBorders>
              <w:top w:val="single" w:sz="4" w:space="0" w:color="auto"/>
              <w:left w:val="single" w:sz="4" w:space="0" w:color="auto"/>
              <w:bottom w:val="single" w:sz="4" w:space="0" w:color="auto"/>
              <w:right w:val="single" w:sz="4" w:space="0" w:color="auto"/>
            </w:tcBorders>
            <w:shd w:val="clear" w:color="auto" w:fill="auto"/>
            <w:tcPrChange w:id="22" w:author="Assaf Kasher - 201904" w:date="2019-05-15T10:09:00Z">
              <w:tcPr>
                <w:tcW w:w="1196" w:type="dxa"/>
                <w:tcBorders>
                  <w:top w:val="single" w:sz="4" w:space="0" w:color="auto"/>
                  <w:left w:val="single" w:sz="4" w:space="0" w:color="auto"/>
                  <w:bottom w:val="single" w:sz="4" w:space="0" w:color="auto"/>
                  <w:right w:val="single" w:sz="4" w:space="0" w:color="auto"/>
                </w:tcBorders>
                <w:shd w:val="clear" w:color="auto" w:fill="auto"/>
              </w:tcPr>
            </w:tcPrChange>
          </w:tcPr>
          <w:p w14:paraId="22D2E76D" w14:textId="77777777" w:rsidR="00A15BFF" w:rsidRPr="006A7938" w:rsidRDefault="00A15BFF" w:rsidP="00E04260">
            <w:pPr>
              <w:pStyle w:val="IEEEStdsTableData-Center"/>
            </w:pPr>
            <w:r w:rsidRPr="0009609F">
              <w:t>Channel Measurement Present</w:t>
            </w:r>
          </w:p>
        </w:tc>
        <w:tc>
          <w:tcPr>
            <w:tcW w:w="970" w:type="dxa"/>
            <w:tcBorders>
              <w:top w:val="single" w:sz="4" w:space="0" w:color="auto"/>
              <w:left w:val="single" w:sz="4" w:space="0" w:color="auto"/>
              <w:bottom w:val="single" w:sz="4" w:space="0" w:color="auto"/>
              <w:right w:val="single" w:sz="4" w:space="0" w:color="auto"/>
            </w:tcBorders>
            <w:shd w:val="clear" w:color="auto" w:fill="auto"/>
            <w:tcPrChange w:id="23" w:author="Assaf Kasher - 201904" w:date="2019-05-15T10:09:00Z">
              <w:tcPr>
                <w:tcW w:w="1036" w:type="dxa"/>
                <w:tcBorders>
                  <w:top w:val="single" w:sz="4" w:space="0" w:color="auto"/>
                  <w:left w:val="single" w:sz="4" w:space="0" w:color="auto"/>
                  <w:bottom w:val="single" w:sz="4" w:space="0" w:color="auto"/>
                  <w:right w:val="single" w:sz="4" w:space="0" w:color="auto"/>
                </w:tcBorders>
                <w:shd w:val="clear" w:color="auto" w:fill="auto"/>
              </w:tcPr>
            </w:tcPrChange>
          </w:tcPr>
          <w:p w14:paraId="1005090E" w14:textId="77777777" w:rsidR="00A15BFF" w:rsidRPr="006A7938" w:rsidRDefault="00A15BFF" w:rsidP="00E04260">
            <w:pPr>
              <w:pStyle w:val="IEEEStdsTableData-Center"/>
            </w:pPr>
            <w:r w:rsidRPr="0009609F">
              <w:t>Tap Delay Present</w:t>
            </w:r>
          </w:p>
        </w:tc>
        <w:tc>
          <w:tcPr>
            <w:tcW w:w="1018" w:type="dxa"/>
            <w:tcBorders>
              <w:top w:val="single" w:sz="4" w:space="0" w:color="auto"/>
              <w:left w:val="single" w:sz="4" w:space="0" w:color="auto"/>
              <w:bottom w:val="single" w:sz="4" w:space="0" w:color="auto"/>
              <w:right w:val="single" w:sz="4" w:space="0" w:color="auto"/>
            </w:tcBorders>
            <w:tcPrChange w:id="24" w:author="Assaf Kasher - 201904" w:date="2019-05-15T10:09:00Z">
              <w:tcPr>
                <w:tcW w:w="1080" w:type="dxa"/>
                <w:tcBorders>
                  <w:top w:val="single" w:sz="4" w:space="0" w:color="auto"/>
                  <w:left w:val="single" w:sz="4" w:space="0" w:color="auto"/>
                  <w:bottom w:val="single" w:sz="4" w:space="0" w:color="auto"/>
                  <w:right w:val="single" w:sz="4" w:space="0" w:color="auto"/>
                </w:tcBorders>
              </w:tcPr>
            </w:tcPrChange>
          </w:tcPr>
          <w:p w14:paraId="2C392A5D" w14:textId="77777777" w:rsidR="00A15BFF" w:rsidRPr="006A7938" w:rsidRDefault="00A15BFF" w:rsidP="00E04260">
            <w:pPr>
              <w:pStyle w:val="IEEEStdsTableData-Center"/>
            </w:pPr>
            <w:r w:rsidRPr="0009609F">
              <w:t>Number of Taps Present</w:t>
            </w:r>
          </w:p>
        </w:tc>
        <w:tc>
          <w:tcPr>
            <w:tcW w:w="1393" w:type="dxa"/>
            <w:tcBorders>
              <w:top w:val="single" w:sz="4" w:space="0" w:color="auto"/>
              <w:left w:val="single" w:sz="4" w:space="0" w:color="auto"/>
              <w:bottom w:val="single" w:sz="4" w:space="0" w:color="auto"/>
              <w:right w:val="single" w:sz="4" w:space="0" w:color="auto"/>
            </w:tcBorders>
            <w:tcPrChange w:id="25" w:author="Assaf Kasher - 201904" w:date="2019-05-15T10:09:00Z">
              <w:tcPr>
                <w:tcW w:w="1441" w:type="dxa"/>
                <w:tcBorders>
                  <w:top w:val="single" w:sz="4" w:space="0" w:color="auto"/>
                  <w:left w:val="single" w:sz="4" w:space="0" w:color="auto"/>
                  <w:bottom w:val="single" w:sz="4" w:space="0" w:color="auto"/>
                  <w:right w:val="single" w:sz="4" w:space="0" w:color="auto"/>
                </w:tcBorders>
              </w:tcPr>
            </w:tcPrChange>
          </w:tcPr>
          <w:p w14:paraId="281B082E" w14:textId="77777777" w:rsidR="00A15BFF" w:rsidRPr="0009609F" w:rsidRDefault="00A15BFF" w:rsidP="00E04260">
            <w:pPr>
              <w:pStyle w:val="IEEEStdsTableData-Center"/>
            </w:pPr>
            <w:r w:rsidRPr="0009609F">
              <w:t>Number of TX Sector Combinations Present</w:t>
            </w:r>
          </w:p>
        </w:tc>
        <w:tc>
          <w:tcPr>
            <w:tcW w:w="1149" w:type="dxa"/>
            <w:tcBorders>
              <w:top w:val="single" w:sz="4" w:space="0" w:color="auto"/>
              <w:left w:val="single" w:sz="4" w:space="0" w:color="auto"/>
              <w:bottom w:val="single" w:sz="4" w:space="0" w:color="auto"/>
              <w:right w:val="single" w:sz="4" w:space="0" w:color="auto"/>
            </w:tcBorders>
            <w:tcPrChange w:id="26" w:author="Assaf Kasher - 201904" w:date="2019-05-15T10:09:00Z">
              <w:tcPr>
                <w:tcW w:w="1170" w:type="dxa"/>
                <w:tcBorders>
                  <w:top w:val="single" w:sz="4" w:space="0" w:color="auto"/>
                  <w:left w:val="single" w:sz="4" w:space="0" w:color="auto"/>
                  <w:bottom w:val="single" w:sz="4" w:space="0" w:color="auto"/>
                  <w:right w:val="single" w:sz="4" w:space="0" w:color="auto"/>
                </w:tcBorders>
              </w:tcPr>
            </w:tcPrChange>
          </w:tcPr>
          <w:p w14:paraId="301590BF" w14:textId="77777777" w:rsidR="00A15BFF" w:rsidRPr="0009609F" w:rsidRDefault="00A15BFF" w:rsidP="00E04260">
            <w:pPr>
              <w:pStyle w:val="IEEEStdsTableData-Center"/>
            </w:pPr>
            <w:r w:rsidRPr="0088267C">
              <w:t>Precoder Information Present</w:t>
            </w:r>
          </w:p>
        </w:tc>
        <w:tc>
          <w:tcPr>
            <w:tcW w:w="1158" w:type="dxa"/>
            <w:tcBorders>
              <w:top w:val="single" w:sz="4" w:space="0" w:color="auto"/>
              <w:left w:val="single" w:sz="4" w:space="0" w:color="auto"/>
              <w:bottom w:val="single" w:sz="4" w:space="0" w:color="auto"/>
              <w:right w:val="single" w:sz="4" w:space="0" w:color="auto"/>
            </w:tcBorders>
            <w:tcPrChange w:id="27" w:author="Assaf Kasher - 201904" w:date="2019-05-15T10:09:00Z">
              <w:tcPr>
                <w:tcW w:w="1170" w:type="dxa"/>
                <w:tcBorders>
                  <w:top w:val="single" w:sz="4" w:space="0" w:color="auto"/>
                  <w:left w:val="single" w:sz="4" w:space="0" w:color="auto"/>
                  <w:bottom w:val="single" w:sz="4" w:space="0" w:color="auto"/>
                  <w:right w:val="single" w:sz="4" w:space="0" w:color="auto"/>
                </w:tcBorders>
              </w:tcPr>
            </w:tcPrChange>
          </w:tcPr>
          <w:p w14:paraId="465EC687" w14:textId="77777777" w:rsidR="00A15BFF" w:rsidRPr="0088267C" w:rsidRDefault="00A15BFF" w:rsidP="00E04260">
            <w:pPr>
              <w:pStyle w:val="IEEEStdsTableData-Center"/>
            </w:pPr>
            <w:r>
              <w:t>Channel Aggregation Present</w:t>
            </w:r>
          </w:p>
        </w:tc>
        <w:tc>
          <w:tcPr>
            <w:tcW w:w="957" w:type="dxa"/>
            <w:tcBorders>
              <w:top w:val="single" w:sz="4" w:space="0" w:color="auto"/>
              <w:left w:val="single" w:sz="4" w:space="0" w:color="auto"/>
              <w:bottom w:val="single" w:sz="4" w:space="0" w:color="auto"/>
              <w:right w:val="single" w:sz="4" w:space="0" w:color="auto"/>
            </w:tcBorders>
            <w:tcPrChange w:id="28" w:author="Assaf Kasher - 201904" w:date="2019-05-15T10:09:00Z">
              <w:tcPr>
                <w:tcW w:w="1170" w:type="dxa"/>
                <w:tcBorders>
                  <w:top w:val="single" w:sz="4" w:space="0" w:color="auto"/>
                  <w:left w:val="single" w:sz="4" w:space="0" w:color="auto"/>
                  <w:bottom w:val="single" w:sz="4" w:space="0" w:color="auto"/>
                  <w:right w:val="single" w:sz="4" w:space="0" w:color="auto"/>
                </w:tcBorders>
              </w:tcPr>
            </w:tcPrChange>
          </w:tcPr>
          <w:p w14:paraId="2B627773" w14:textId="0C3ACC4E" w:rsidR="00A15BFF" w:rsidRDefault="00A15BFF" w:rsidP="00E04260">
            <w:pPr>
              <w:pStyle w:val="IEEEStdsTableData-Center"/>
              <w:rPr>
                <w:ins w:id="29" w:author="Assaf Kasher - 201904" w:date="2019-05-15T10:08:00Z"/>
              </w:rPr>
            </w:pPr>
            <w:ins w:id="30" w:author="Assaf Kasher - 201904" w:date="2019-05-15T10:09:00Z">
              <w:r>
                <w:t>Number of TX Antenna</w:t>
              </w:r>
            </w:ins>
            <w:ins w:id="31" w:author="Assaf Kasher - 201904" w:date="2019-05-15T11:42:00Z">
              <w:r w:rsidR="00950ACA">
                <w:t>s</w:t>
              </w:r>
            </w:ins>
          </w:p>
        </w:tc>
        <w:tc>
          <w:tcPr>
            <w:tcW w:w="957" w:type="dxa"/>
            <w:tcBorders>
              <w:top w:val="single" w:sz="4" w:space="0" w:color="auto"/>
              <w:left w:val="single" w:sz="4" w:space="0" w:color="auto"/>
              <w:bottom w:val="single" w:sz="4" w:space="0" w:color="auto"/>
              <w:right w:val="single" w:sz="4" w:space="0" w:color="auto"/>
            </w:tcBorders>
            <w:tcPrChange w:id="32" w:author="Assaf Kasher - 201904" w:date="2019-05-15T10:09:00Z">
              <w:tcPr>
                <w:tcW w:w="1170" w:type="dxa"/>
                <w:tcBorders>
                  <w:top w:val="single" w:sz="4" w:space="0" w:color="auto"/>
                  <w:left w:val="single" w:sz="4" w:space="0" w:color="auto"/>
                  <w:bottom w:val="single" w:sz="4" w:space="0" w:color="auto"/>
                  <w:right w:val="single" w:sz="4" w:space="0" w:color="auto"/>
                </w:tcBorders>
              </w:tcPr>
            </w:tcPrChange>
          </w:tcPr>
          <w:p w14:paraId="7C6A8CCF" w14:textId="46BC8A4D" w:rsidR="00A15BFF" w:rsidRDefault="00A15BFF" w:rsidP="00E04260">
            <w:pPr>
              <w:pStyle w:val="IEEEStdsTableData-Center"/>
              <w:rPr>
                <w:ins w:id="33" w:author="Assaf Kasher - 201904" w:date="2019-05-15T10:09:00Z"/>
              </w:rPr>
            </w:pPr>
            <w:ins w:id="34" w:author="Assaf Kasher - 201904" w:date="2019-05-15T10:09:00Z">
              <w:r>
                <w:t xml:space="preserve">Number of </w:t>
              </w:r>
              <w:r>
                <w:t>R</w:t>
              </w:r>
              <w:r>
                <w:t>X Antenna</w:t>
              </w:r>
            </w:ins>
            <w:ins w:id="35" w:author="Assaf Kasher - 201904" w:date="2019-05-15T11:42:00Z">
              <w:r w:rsidR="00950ACA">
                <w:t>s</w:t>
              </w:r>
            </w:ins>
          </w:p>
        </w:tc>
      </w:tr>
      <w:tr w:rsidR="00A15BFF" w14:paraId="36D5662E" w14:textId="7D073217" w:rsidTr="00A15BFF">
        <w:trPr>
          <w:jc w:val="center"/>
          <w:trPrChange w:id="36" w:author="Assaf Kasher - 201904" w:date="2019-05-15T10:09:00Z">
            <w:trPr>
              <w:jc w:val="center"/>
            </w:trPr>
          </w:trPrChange>
        </w:trPr>
        <w:tc>
          <w:tcPr>
            <w:tcW w:w="557" w:type="dxa"/>
            <w:shd w:val="clear" w:color="auto" w:fill="auto"/>
            <w:tcPrChange w:id="37" w:author="Assaf Kasher - 201904" w:date="2019-05-15T10:09:00Z">
              <w:tcPr>
                <w:tcW w:w="0" w:type="auto"/>
                <w:shd w:val="clear" w:color="auto" w:fill="auto"/>
              </w:tcPr>
            </w:tcPrChange>
          </w:tcPr>
          <w:p w14:paraId="532F7959" w14:textId="77777777" w:rsidR="00A15BFF" w:rsidRPr="006A7938" w:rsidRDefault="00A15BFF" w:rsidP="00E04260">
            <w:pPr>
              <w:pStyle w:val="IEEEStdsTableData-Center"/>
            </w:pPr>
            <w:r w:rsidRPr="006A7938">
              <w:t>Bits:</w:t>
            </w:r>
          </w:p>
        </w:tc>
        <w:tc>
          <w:tcPr>
            <w:tcW w:w="1196" w:type="dxa"/>
            <w:tcBorders>
              <w:top w:val="single" w:sz="4" w:space="0" w:color="auto"/>
            </w:tcBorders>
            <w:shd w:val="clear" w:color="auto" w:fill="auto"/>
            <w:tcPrChange w:id="38" w:author="Assaf Kasher - 201904" w:date="2019-05-15T10:09:00Z">
              <w:tcPr>
                <w:tcW w:w="1196" w:type="dxa"/>
                <w:tcBorders>
                  <w:top w:val="single" w:sz="4" w:space="0" w:color="auto"/>
                </w:tcBorders>
                <w:shd w:val="clear" w:color="auto" w:fill="auto"/>
              </w:tcPr>
            </w:tcPrChange>
          </w:tcPr>
          <w:p w14:paraId="5F4F326F" w14:textId="77777777" w:rsidR="00A15BFF" w:rsidRPr="006A7938" w:rsidRDefault="00A15BFF" w:rsidP="00E04260">
            <w:pPr>
              <w:pStyle w:val="IEEEStdsTableData-Center"/>
            </w:pPr>
            <w:r w:rsidRPr="006A7938">
              <w:t>1</w:t>
            </w:r>
          </w:p>
        </w:tc>
        <w:tc>
          <w:tcPr>
            <w:tcW w:w="970" w:type="dxa"/>
            <w:tcBorders>
              <w:top w:val="single" w:sz="4" w:space="0" w:color="auto"/>
            </w:tcBorders>
            <w:shd w:val="clear" w:color="auto" w:fill="auto"/>
            <w:tcPrChange w:id="39" w:author="Assaf Kasher - 201904" w:date="2019-05-15T10:09:00Z">
              <w:tcPr>
                <w:tcW w:w="1036" w:type="dxa"/>
                <w:tcBorders>
                  <w:top w:val="single" w:sz="4" w:space="0" w:color="auto"/>
                </w:tcBorders>
                <w:shd w:val="clear" w:color="auto" w:fill="auto"/>
              </w:tcPr>
            </w:tcPrChange>
          </w:tcPr>
          <w:p w14:paraId="7C4EA3C3" w14:textId="77777777" w:rsidR="00A15BFF" w:rsidRPr="006A7938" w:rsidRDefault="00A15BFF" w:rsidP="00E04260">
            <w:pPr>
              <w:pStyle w:val="IEEEStdsTableData-Center"/>
            </w:pPr>
            <w:r>
              <w:t>1</w:t>
            </w:r>
          </w:p>
        </w:tc>
        <w:tc>
          <w:tcPr>
            <w:tcW w:w="1018" w:type="dxa"/>
            <w:tcBorders>
              <w:top w:val="single" w:sz="4" w:space="0" w:color="auto"/>
            </w:tcBorders>
            <w:tcPrChange w:id="40" w:author="Assaf Kasher - 201904" w:date="2019-05-15T10:09:00Z">
              <w:tcPr>
                <w:tcW w:w="1080" w:type="dxa"/>
                <w:tcBorders>
                  <w:top w:val="single" w:sz="4" w:space="0" w:color="auto"/>
                </w:tcBorders>
              </w:tcPr>
            </w:tcPrChange>
          </w:tcPr>
          <w:p w14:paraId="6FED6F11" w14:textId="77777777" w:rsidR="00A15BFF" w:rsidRPr="006A7938" w:rsidRDefault="00A15BFF" w:rsidP="00E04260">
            <w:pPr>
              <w:pStyle w:val="IEEEStdsTableData-Center"/>
            </w:pPr>
            <w:r>
              <w:t>2</w:t>
            </w:r>
          </w:p>
        </w:tc>
        <w:tc>
          <w:tcPr>
            <w:tcW w:w="1393" w:type="dxa"/>
            <w:tcBorders>
              <w:top w:val="single" w:sz="4" w:space="0" w:color="auto"/>
            </w:tcBorders>
            <w:tcPrChange w:id="41" w:author="Assaf Kasher - 201904" w:date="2019-05-15T10:09:00Z">
              <w:tcPr>
                <w:tcW w:w="1441" w:type="dxa"/>
                <w:tcBorders>
                  <w:top w:val="single" w:sz="4" w:space="0" w:color="auto"/>
                </w:tcBorders>
              </w:tcPr>
            </w:tcPrChange>
          </w:tcPr>
          <w:p w14:paraId="02CAC981" w14:textId="77777777" w:rsidR="00A15BFF" w:rsidRDefault="00A15BFF" w:rsidP="00E04260">
            <w:pPr>
              <w:pStyle w:val="IEEEStdsTableData-Center"/>
            </w:pPr>
            <w:r>
              <w:t>6</w:t>
            </w:r>
          </w:p>
        </w:tc>
        <w:tc>
          <w:tcPr>
            <w:tcW w:w="1149" w:type="dxa"/>
            <w:tcBorders>
              <w:top w:val="single" w:sz="4" w:space="0" w:color="auto"/>
            </w:tcBorders>
            <w:tcPrChange w:id="42" w:author="Assaf Kasher - 201904" w:date="2019-05-15T10:09:00Z">
              <w:tcPr>
                <w:tcW w:w="1170" w:type="dxa"/>
                <w:tcBorders>
                  <w:top w:val="single" w:sz="4" w:space="0" w:color="auto"/>
                </w:tcBorders>
              </w:tcPr>
            </w:tcPrChange>
          </w:tcPr>
          <w:p w14:paraId="38A103C0" w14:textId="77777777" w:rsidR="00A15BFF" w:rsidRDefault="00A15BFF" w:rsidP="00E04260">
            <w:pPr>
              <w:pStyle w:val="IEEEStdsTableData-Center"/>
            </w:pPr>
            <w:r>
              <w:t>1</w:t>
            </w:r>
          </w:p>
        </w:tc>
        <w:tc>
          <w:tcPr>
            <w:tcW w:w="1158" w:type="dxa"/>
            <w:tcBorders>
              <w:top w:val="single" w:sz="4" w:space="0" w:color="auto"/>
            </w:tcBorders>
            <w:tcPrChange w:id="43" w:author="Assaf Kasher - 201904" w:date="2019-05-15T10:09:00Z">
              <w:tcPr>
                <w:tcW w:w="1170" w:type="dxa"/>
                <w:tcBorders>
                  <w:top w:val="single" w:sz="4" w:space="0" w:color="auto"/>
                </w:tcBorders>
              </w:tcPr>
            </w:tcPrChange>
          </w:tcPr>
          <w:p w14:paraId="1419A4D6" w14:textId="77777777" w:rsidR="00A15BFF" w:rsidRDefault="00A15BFF" w:rsidP="00E04260">
            <w:pPr>
              <w:pStyle w:val="IEEEStdsTableData-Center"/>
            </w:pPr>
            <w:r>
              <w:t>1</w:t>
            </w:r>
          </w:p>
        </w:tc>
        <w:tc>
          <w:tcPr>
            <w:tcW w:w="957" w:type="dxa"/>
            <w:tcBorders>
              <w:top w:val="single" w:sz="4" w:space="0" w:color="auto"/>
            </w:tcBorders>
            <w:tcPrChange w:id="44" w:author="Assaf Kasher - 201904" w:date="2019-05-15T10:09:00Z">
              <w:tcPr>
                <w:tcW w:w="1170" w:type="dxa"/>
                <w:tcBorders>
                  <w:top w:val="single" w:sz="4" w:space="0" w:color="auto"/>
                </w:tcBorders>
              </w:tcPr>
            </w:tcPrChange>
          </w:tcPr>
          <w:p w14:paraId="602A1CBB" w14:textId="78E8F685" w:rsidR="00A15BFF" w:rsidRDefault="00A15BFF" w:rsidP="00E04260">
            <w:pPr>
              <w:pStyle w:val="IEEEStdsTableData-Center"/>
              <w:rPr>
                <w:ins w:id="45" w:author="Assaf Kasher - 201904" w:date="2019-05-15T10:08:00Z"/>
              </w:rPr>
            </w:pPr>
            <w:ins w:id="46" w:author="Assaf Kasher - 201904" w:date="2019-05-15T10:09:00Z">
              <w:r>
                <w:t>3</w:t>
              </w:r>
            </w:ins>
          </w:p>
        </w:tc>
        <w:tc>
          <w:tcPr>
            <w:tcW w:w="957" w:type="dxa"/>
            <w:tcBorders>
              <w:top w:val="single" w:sz="4" w:space="0" w:color="auto"/>
            </w:tcBorders>
            <w:tcPrChange w:id="47" w:author="Assaf Kasher - 201904" w:date="2019-05-15T10:09:00Z">
              <w:tcPr>
                <w:tcW w:w="1170" w:type="dxa"/>
                <w:tcBorders>
                  <w:top w:val="single" w:sz="4" w:space="0" w:color="auto"/>
                </w:tcBorders>
              </w:tcPr>
            </w:tcPrChange>
          </w:tcPr>
          <w:p w14:paraId="18198ABA" w14:textId="1C464B9F" w:rsidR="00A15BFF" w:rsidRDefault="00A15BFF" w:rsidP="00E04260">
            <w:pPr>
              <w:pStyle w:val="IEEEStdsTableData-Center"/>
              <w:rPr>
                <w:ins w:id="48" w:author="Assaf Kasher - 201904" w:date="2019-05-15T10:09:00Z"/>
              </w:rPr>
            </w:pPr>
            <w:ins w:id="49" w:author="Assaf Kasher - 201904" w:date="2019-05-15T10:09:00Z">
              <w:r>
                <w:t>3</w:t>
              </w:r>
            </w:ins>
          </w:p>
        </w:tc>
      </w:tr>
    </w:tbl>
    <w:p w14:paraId="785BCCC0" w14:textId="77777777" w:rsidR="00987D27" w:rsidRPr="00987D27" w:rsidRDefault="00987D27" w:rsidP="0042024C">
      <w:pPr>
        <w:rPr>
          <w:bCs/>
          <w:sz w:val="24"/>
        </w:rPr>
      </w:pPr>
    </w:p>
    <w:p w14:paraId="7917A4DB" w14:textId="1261ED23" w:rsidR="00792466" w:rsidRDefault="009C2582" w:rsidP="0042024C">
      <w:pPr>
        <w:rPr>
          <w:b/>
          <w:i/>
          <w:iCs/>
          <w:sz w:val="24"/>
        </w:rPr>
      </w:pPr>
      <w:r>
        <w:rPr>
          <w:b/>
          <w:i/>
          <w:iCs/>
          <w:sz w:val="24"/>
        </w:rPr>
        <w:t xml:space="preserve">TGaz Editor: Modify </w:t>
      </w:r>
      <w:r w:rsidR="007313AF">
        <w:rPr>
          <w:b/>
          <w:i/>
          <w:iCs/>
          <w:sz w:val="24"/>
        </w:rPr>
        <w:t>table 19 – MIMO Feedback Control Element format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719"/>
        <w:gridCol w:w="7406"/>
        <w:tblGridChange w:id="50">
          <w:tblGrid>
            <w:gridCol w:w="1225"/>
            <w:gridCol w:w="719"/>
            <w:gridCol w:w="7406"/>
          </w:tblGrid>
        </w:tblGridChange>
      </w:tblGrid>
      <w:tr w:rsidR="007313AF" w14:paraId="01C7A3D5" w14:textId="77777777" w:rsidTr="00E04260">
        <w:tc>
          <w:tcPr>
            <w:tcW w:w="0" w:type="auto"/>
            <w:shd w:val="clear" w:color="auto" w:fill="auto"/>
          </w:tcPr>
          <w:p w14:paraId="2BE20020" w14:textId="77777777" w:rsidR="007313AF" w:rsidRDefault="007313AF" w:rsidP="00E04260">
            <w:pPr>
              <w:pStyle w:val="IEEEStdsTableColumnHead"/>
            </w:pPr>
            <w:r>
              <w:t>Field</w:t>
            </w:r>
          </w:p>
        </w:tc>
        <w:tc>
          <w:tcPr>
            <w:tcW w:w="0" w:type="auto"/>
            <w:shd w:val="clear" w:color="auto" w:fill="auto"/>
          </w:tcPr>
          <w:p w14:paraId="182B913C" w14:textId="77777777" w:rsidR="007313AF" w:rsidRDefault="007313AF" w:rsidP="00E04260">
            <w:pPr>
              <w:pStyle w:val="IEEEStdsTableColumnHead"/>
            </w:pPr>
            <w:r>
              <w:t>Size (bits)</w:t>
            </w:r>
          </w:p>
        </w:tc>
        <w:tc>
          <w:tcPr>
            <w:tcW w:w="0" w:type="auto"/>
            <w:shd w:val="clear" w:color="auto" w:fill="auto"/>
          </w:tcPr>
          <w:p w14:paraId="5A6F7AD2" w14:textId="77777777" w:rsidR="007313AF" w:rsidRDefault="007313AF" w:rsidP="00E04260">
            <w:pPr>
              <w:pStyle w:val="IEEEStdsTableColumnHead"/>
            </w:pPr>
            <w:r>
              <w:t>Meaning</w:t>
            </w:r>
          </w:p>
        </w:tc>
      </w:tr>
      <w:tr w:rsidR="007313AF" w14:paraId="7CE9AF75" w14:textId="77777777" w:rsidTr="00E04260">
        <w:tc>
          <w:tcPr>
            <w:tcW w:w="0" w:type="auto"/>
            <w:shd w:val="clear" w:color="auto" w:fill="auto"/>
          </w:tcPr>
          <w:p w14:paraId="62E4D82D" w14:textId="77777777" w:rsidR="007313AF" w:rsidRDefault="007313AF" w:rsidP="00E04260">
            <w:pPr>
              <w:pStyle w:val="IEEEStdsTableData-Left"/>
            </w:pPr>
            <w:r w:rsidRPr="00811C93">
              <w:t>Element ID</w:t>
            </w:r>
          </w:p>
        </w:tc>
        <w:tc>
          <w:tcPr>
            <w:tcW w:w="0" w:type="auto"/>
            <w:shd w:val="clear" w:color="auto" w:fill="auto"/>
          </w:tcPr>
          <w:p w14:paraId="0046203A" w14:textId="77777777" w:rsidR="007313AF" w:rsidRDefault="007313AF" w:rsidP="00E04260">
            <w:pPr>
              <w:pStyle w:val="IEEEStdsTableData-Left"/>
            </w:pPr>
            <w:r>
              <w:t>8</w:t>
            </w:r>
          </w:p>
        </w:tc>
        <w:tc>
          <w:tcPr>
            <w:tcW w:w="0" w:type="auto"/>
            <w:shd w:val="clear" w:color="auto" w:fill="auto"/>
          </w:tcPr>
          <w:p w14:paraId="1D4F0E70" w14:textId="77777777" w:rsidR="007313AF" w:rsidRDefault="007313AF" w:rsidP="00E04260">
            <w:pPr>
              <w:pStyle w:val="IEEEStdsTableData-Left"/>
            </w:pPr>
          </w:p>
        </w:tc>
      </w:tr>
      <w:tr w:rsidR="007313AF" w14:paraId="663F0B16" w14:textId="77777777" w:rsidTr="00E04260">
        <w:tc>
          <w:tcPr>
            <w:tcW w:w="0" w:type="auto"/>
            <w:shd w:val="clear" w:color="auto" w:fill="auto"/>
          </w:tcPr>
          <w:p w14:paraId="2BFD22C0" w14:textId="77777777" w:rsidR="007313AF" w:rsidRDefault="007313AF" w:rsidP="00E04260">
            <w:pPr>
              <w:pStyle w:val="IEEEStdsTableData-Left"/>
            </w:pPr>
            <w:r w:rsidRPr="00811C93">
              <w:t>Length</w:t>
            </w:r>
          </w:p>
        </w:tc>
        <w:tc>
          <w:tcPr>
            <w:tcW w:w="0" w:type="auto"/>
            <w:shd w:val="clear" w:color="auto" w:fill="auto"/>
          </w:tcPr>
          <w:p w14:paraId="292AF459" w14:textId="77777777" w:rsidR="007313AF" w:rsidRDefault="007313AF" w:rsidP="00E04260">
            <w:pPr>
              <w:pStyle w:val="IEEEStdsTableData-Left"/>
            </w:pPr>
            <w:r w:rsidRPr="00811C93">
              <w:t>8</w:t>
            </w:r>
          </w:p>
        </w:tc>
        <w:tc>
          <w:tcPr>
            <w:tcW w:w="0" w:type="auto"/>
            <w:shd w:val="clear" w:color="auto" w:fill="auto"/>
          </w:tcPr>
          <w:p w14:paraId="6FECB094" w14:textId="77777777" w:rsidR="007313AF" w:rsidRDefault="007313AF" w:rsidP="00E04260">
            <w:pPr>
              <w:pStyle w:val="IEEEStdsTableData-Left"/>
            </w:pPr>
          </w:p>
        </w:tc>
      </w:tr>
      <w:tr w:rsidR="007313AF" w14:paraId="76E2DD61" w14:textId="77777777" w:rsidTr="00E04260">
        <w:tc>
          <w:tcPr>
            <w:tcW w:w="0" w:type="auto"/>
            <w:shd w:val="clear" w:color="auto" w:fill="auto"/>
          </w:tcPr>
          <w:p w14:paraId="1B99256F" w14:textId="77777777" w:rsidR="007313AF" w:rsidRDefault="007313AF" w:rsidP="00E04260">
            <w:pPr>
              <w:pStyle w:val="IEEEStdsTableData-Left"/>
            </w:pPr>
            <w:r w:rsidRPr="00811C93">
              <w:t>Element ID Extension</w:t>
            </w:r>
          </w:p>
        </w:tc>
        <w:tc>
          <w:tcPr>
            <w:tcW w:w="0" w:type="auto"/>
            <w:shd w:val="clear" w:color="auto" w:fill="auto"/>
          </w:tcPr>
          <w:p w14:paraId="5D3DD004" w14:textId="77777777" w:rsidR="007313AF" w:rsidRDefault="007313AF" w:rsidP="00E04260">
            <w:pPr>
              <w:pStyle w:val="IEEEStdsTableData-Left"/>
            </w:pPr>
            <w:r w:rsidRPr="00811C93">
              <w:t>8</w:t>
            </w:r>
          </w:p>
        </w:tc>
        <w:tc>
          <w:tcPr>
            <w:tcW w:w="0" w:type="auto"/>
            <w:shd w:val="clear" w:color="auto" w:fill="auto"/>
          </w:tcPr>
          <w:p w14:paraId="2762083D" w14:textId="77777777" w:rsidR="007313AF" w:rsidRDefault="007313AF" w:rsidP="00E04260">
            <w:pPr>
              <w:pStyle w:val="IEEEStdsTableData-Left"/>
            </w:pPr>
          </w:p>
        </w:tc>
      </w:tr>
      <w:tr w:rsidR="007313AF" w14:paraId="2E249F07" w14:textId="77777777" w:rsidTr="00E04260">
        <w:tc>
          <w:tcPr>
            <w:tcW w:w="0" w:type="auto"/>
            <w:shd w:val="clear" w:color="auto" w:fill="auto"/>
          </w:tcPr>
          <w:p w14:paraId="7853CE8B" w14:textId="77777777" w:rsidR="007313AF" w:rsidRDefault="007313AF" w:rsidP="00E04260">
            <w:pPr>
              <w:pStyle w:val="IEEEStdsTableData-Left"/>
            </w:pPr>
            <w:r>
              <w:t>SU/MU</w:t>
            </w:r>
          </w:p>
        </w:tc>
        <w:tc>
          <w:tcPr>
            <w:tcW w:w="0" w:type="auto"/>
            <w:shd w:val="clear" w:color="auto" w:fill="auto"/>
          </w:tcPr>
          <w:p w14:paraId="42279186" w14:textId="77777777" w:rsidR="007313AF" w:rsidRDefault="007313AF" w:rsidP="00E04260">
            <w:pPr>
              <w:pStyle w:val="IEEEStdsTableData-Left"/>
            </w:pPr>
            <w:r>
              <w:t>1</w:t>
            </w:r>
          </w:p>
        </w:tc>
        <w:tc>
          <w:tcPr>
            <w:tcW w:w="0" w:type="auto"/>
            <w:shd w:val="clear" w:color="auto" w:fill="auto"/>
          </w:tcPr>
          <w:p w14:paraId="0306923B" w14:textId="77777777" w:rsidR="007313AF" w:rsidRDefault="007313AF" w:rsidP="00E04260">
            <w:pPr>
              <w:pStyle w:val="IEEEStdsTableData-Left"/>
            </w:pPr>
            <w:r>
              <w:t>This field is set</w:t>
            </w:r>
            <w:r w:rsidRPr="0009609F">
              <w:t xml:space="preserve"> to </w:t>
            </w:r>
            <w:r>
              <w:t>0</w:t>
            </w:r>
            <w:r w:rsidRPr="0009609F">
              <w:t xml:space="preserve"> to indicate SU-MIMO beamforming and </w:t>
            </w:r>
            <w:r>
              <w:t>is set</w:t>
            </w:r>
            <w:r w:rsidRPr="0009609F">
              <w:t xml:space="preserve"> to </w:t>
            </w:r>
            <w:r>
              <w:t>1</w:t>
            </w:r>
            <w:r w:rsidRPr="0009609F">
              <w:t xml:space="preserve"> to indicate MU-MIMO beamforming.</w:t>
            </w:r>
            <w:r>
              <w:t xml:space="preserve"> </w:t>
            </w:r>
          </w:p>
        </w:tc>
      </w:tr>
      <w:tr w:rsidR="007313AF" w14:paraId="2AFE2F2C" w14:textId="77777777" w:rsidTr="00E04260">
        <w:tc>
          <w:tcPr>
            <w:tcW w:w="0" w:type="auto"/>
            <w:shd w:val="clear" w:color="auto" w:fill="auto"/>
          </w:tcPr>
          <w:p w14:paraId="4DF58EDC" w14:textId="77777777" w:rsidR="007313AF" w:rsidRDefault="007313AF" w:rsidP="00E04260">
            <w:pPr>
              <w:pStyle w:val="IEEEStdsTableData-Left"/>
            </w:pPr>
            <w:r w:rsidRPr="0009609F">
              <w:t>Link Type</w:t>
            </w:r>
          </w:p>
        </w:tc>
        <w:tc>
          <w:tcPr>
            <w:tcW w:w="0" w:type="auto"/>
            <w:shd w:val="clear" w:color="auto" w:fill="auto"/>
          </w:tcPr>
          <w:p w14:paraId="60766B0E" w14:textId="77777777" w:rsidR="007313AF" w:rsidRDefault="007313AF" w:rsidP="00E04260">
            <w:pPr>
              <w:pStyle w:val="IEEEStdsTableData-Left"/>
            </w:pPr>
            <w:r>
              <w:t>1</w:t>
            </w:r>
          </w:p>
        </w:tc>
        <w:tc>
          <w:tcPr>
            <w:tcW w:w="0" w:type="auto"/>
            <w:shd w:val="clear" w:color="auto" w:fill="auto"/>
          </w:tcPr>
          <w:p w14:paraId="39F5EFD2" w14:textId="77777777" w:rsidR="007313AF" w:rsidRDefault="007313AF" w:rsidP="00E04260">
            <w:pPr>
              <w:pStyle w:val="IEEEStdsTableData-Left"/>
            </w:pPr>
            <w:r>
              <w:t>This field is set</w:t>
            </w:r>
            <w:r w:rsidRPr="0009609F">
              <w:t xml:space="preserve"> to </w:t>
            </w:r>
            <w:r>
              <w:t>0</w:t>
            </w:r>
            <w:r w:rsidRPr="0009609F">
              <w:t xml:space="preserve"> to indicate initiator link and </w:t>
            </w:r>
            <w:r>
              <w:t>is set</w:t>
            </w:r>
            <w:r w:rsidRPr="0009609F">
              <w:t xml:space="preserve"> to </w:t>
            </w:r>
            <w:r>
              <w:t>1</w:t>
            </w:r>
            <w:r w:rsidRPr="0009609F">
              <w:t xml:space="preserve"> otherwise. This field </w:t>
            </w:r>
            <w:r>
              <w:t>is</w:t>
            </w:r>
            <w:r w:rsidRPr="0009609F">
              <w:t xml:space="preserve"> set to </w:t>
            </w:r>
            <w:r>
              <w:t>0</w:t>
            </w:r>
            <w:r w:rsidRPr="0009609F">
              <w:t xml:space="preserve"> when the SU/MU field is set to </w:t>
            </w:r>
            <w:r>
              <w:t>1</w:t>
            </w:r>
            <w:r w:rsidRPr="0009609F">
              <w:t>.</w:t>
            </w:r>
          </w:p>
        </w:tc>
      </w:tr>
      <w:tr w:rsidR="007313AF" w14:paraId="3F9480F5" w14:textId="77777777" w:rsidTr="00E04260">
        <w:tc>
          <w:tcPr>
            <w:tcW w:w="0" w:type="auto"/>
            <w:shd w:val="clear" w:color="auto" w:fill="auto"/>
          </w:tcPr>
          <w:p w14:paraId="74646354" w14:textId="77777777" w:rsidR="007313AF" w:rsidRPr="0009609F" w:rsidRDefault="007313AF" w:rsidP="00E04260">
            <w:pPr>
              <w:pStyle w:val="IEEEStdsTableData-Left"/>
            </w:pPr>
            <w:r>
              <w:t>Comeback Delay</w:t>
            </w:r>
          </w:p>
        </w:tc>
        <w:tc>
          <w:tcPr>
            <w:tcW w:w="0" w:type="auto"/>
            <w:shd w:val="clear" w:color="auto" w:fill="auto"/>
          </w:tcPr>
          <w:p w14:paraId="4A437E22" w14:textId="77777777" w:rsidR="007313AF" w:rsidRDefault="007313AF" w:rsidP="00E04260">
            <w:pPr>
              <w:pStyle w:val="IEEEStdsTableData-Left"/>
            </w:pPr>
            <w:r>
              <w:t>3</w:t>
            </w:r>
          </w:p>
        </w:tc>
        <w:tc>
          <w:tcPr>
            <w:tcW w:w="0" w:type="auto"/>
            <w:shd w:val="clear" w:color="auto" w:fill="auto"/>
          </w:tcPr>
          <w:p w14:paraId="1A4AB87E" w14:textId="77777777" w:rsidR="007313AF" w:rsidRDefault="007313AF" w:rsidP="00E04260">
            <w:pPr>
              <w:pStyle w:val="IEEEStdsTableData-Left"/>
            </w:pPr>
            <w:r>
              <w:t xml:space="preserve">This </w:t>
            </w:r>
            <w:r w:rsidRPr="00445B76">
              <w:t>field indicates whether MIMO BF feedback is included in the MIMO BF Feedback frame containing the MIMO Feedback Control element or when the EDMG STA transmitting the MIMO Feedback Control element will be ready with MIMO BF feedback. The encoding of this field is defined in</w:t>
            </w:r>
            <w:r>
              <w:t xml:space="preserve"> </w:t>
            </w:r>
            <w:r>
              <w:fldChar w:fldCharType="begin"/>
            </w:r>
            <w:r>
              <w:instrText xml:space="preserve"> REF _Ref492936414 \r \h </w:instrText>
            </w:r>
            <w:r>
              <w:fldChar w:fldCharType="separate"/>
            </w:r>
            <w:r>
              <w:t>Table 14</w:t>
            </w:r>
            <w:r>
              <w:fldChar w:fldCharType="end"/>
            </w:r>
            <w:r w:rsidRPr="00445B76">
              <w:t>.</w:t>
            </w:r>
            <w:r>
              <w:t xml:space="preserve"> </w:t>
            </w:r>
          </w:p>
        </w:tc>
      </w:tr>
      <w:tr w:rsidR="007313AF" w14:paraId="57B381FE" w14:textId="77777777" w:rsidTr="00E04260">
        <w:tc>
          <w:tcPr>
            <w:tcW w:w="0" w:type="auto"/>
            <w:shd w:val="clear" w:color="auto" w:fill="auto"/>
          </w:tcPr>
          <w:p w14:paraId="3F23FFE9" w14:textId="77777777" w:rsidR="007313AF" w:rsidRDefault="007313AF" w:rsidP="00E04260">
            <w:pPr>
              <w:pStyle w:val="IEEEStdsTableData-Left"/>
            </w:pPr>
            <w:r w:rsidRPr="0009609F">
              <w:t>MIMO FBCK-TYPE</w:t>
            </w:r>
          </w:p>
        </w:tc>
        <w:tc>
          <w:tcPr>
            <w:tcW w:w="0" w:type="auto"/>
            <w:shd w:val="clear" w:color="auto" w:fill="auto"/>
          </w:tcPr>
          <w:p w14:paraId="631D5D5E" w14:textId="289B2AA5" w:rsidR="007313AF" w:rsidRDefault="007313AF" w:rsidP="00E04260">
            <w:pPr>
              <w:pStyle w:val="IEEEStdsTableData-Left"/>
            </w:pPr>
            <w:del w:id="51" w:author="Assaf Kasher - 201904" w:date="2019-05-15T10:11:00Z">
              <w:r w:rsidDel="007313AF">
                <w:delText>12</w:delText>
              </w:r>
            </w:del>
            <w:ins w:id="52" w:author="Assaf Kasher - 201904" w:date="2019-05-15T10:11:00Z">
              <w:r>
                <w:t>1</w:t>
              </w:r>
              <w:r>
                <w:t>8</w:t>
              </w:r>
            </w:ins>
          </w:p>
        </w:tc>
        <w:tc>
          <w:tcPr>
            <w:tcW w:w="0" w:type="auto"/>
            <w:shd w:val="clear" w:color="auto" w:fill="auto"/>
          </w:tcPr>
          <w:p w14:paraId="7893C32D" w14:textId="77777777" w:rsidR="007313AF" w:rsidRDefault="007313AF" w:rsidP="00E04260">
            <w:pPr>
              <w:pStyle w:val="IEEEStdsTableData-Left"/>
            </w:pPr>
          </w:p>
        </w:tc>
      </w:tr>
      <w:tr w:rsidR="007313AF" w14:paraId="6FDA2EE8" w14:textId="77777777" w:rsidTr="00E04260">
        <w:tc>
          <w:tcPr>
            <w:tcW w:w="0" w:type="auto"/>
            <w:shd w:val="clear" w:color="auto" w:fill="auto"/>
          </w:tcPr>
          <w:p w14:paraId="1C8ED5CD" w14:textId="77777777" w:rsidR="007313AF" w:rsidRPr="0009609F" w:rsidRDefault="007313AF" w:rsidP="00E04260">
            <w:pPr>
              <w:pStyle w:val="IEEEStdsTableData-Left"/>
            </w:pPr>
            <w:r w:rsidRPr="0062462E">
              <w:t xml:space="preserve">Digital </w:t>
            </w:r>
            <w:proofErr w:type="spellStart"/>
            <w:r w:rsidRPr="0062462E">
              <w:t>Fbck</w:t>
            </w:r>
            <w:proofErr w:type="spellEnd"/>
            <w:r w:rsidRPr="0062462E">
              <w:t xml:space="preserve"> Control</w:t>
            </w:r>
          </w:p>
        </w:tc>
        <w:tc>
          <w:tcPr>
            <w:tcW w:w="0" w:type="auto"/>
            <w:shd w:val="clear" w:color="auto" w:fill="auto"/>
          </w:tcPr>
          <w:p w14:paraId="2EACDBDC" w14:textId="77777777" w:rsidR="007313AF" w:rsidRDefault="007313AF" w:rsidP="00E04260">
            <w:pPr>
              <w:pStyle w:val="IEEEStdsTableData-Left"/>
            </w:pPr>
            <w:r>
              <w:t>30</w:t>
            </w:r>
          </w:p>
        </w:tc>
        <w:tc>
          <w:tcPr>
            <w:tcW w:w="0" w:type="auto"/>
            <w:shd w:val="clear" w:color="auto" w:fill="auto"/>
          </w:tcPr>
          <w:p w14:paraId="387B5E37" w14:textId="77777777" w:rsidR="007313AF" w:rsidRDefault="007313AF" w:rsidP="00E04260">
            <w:pPr>
              <w:pStyle w:val="IEEEStdsTableData-Left"/>
            </w:pPr>
            <w:r w:rsidRPr="0062462E">
              <w:t>Defines the requirements for the digital feedback type.</w:t>
            </w:r>
            <w:r>
              <w:t xml:space="preserve"> </w:t>
            </w:r>
          </w:p>
        </w:tc>
      </w:tr>
      <w:tr w:rsidR="007313AF" w14:paraId="5ADF449A" w14:textId="77777777" w:rsidTr="00E04260">
        <w:tc>
          <w:tcPr>
            <w:tcW w:w="0" w:type="auto"/>
            <w:shd w:val="clear" w:color="auto" w:fill="auto"/>
          </w:tcPr>
          <w:p w14:paraId="20466CB3" w14:textId="77777777" w:rsidR="007313AF" w:rsidRPr="0009609F" w:rsidRDefault="007313AF" w:rsidP="00E04260">
            <w:pPr>
              <w:pStyle w:val="IEEEStdsTableData-Left"/>
            </w:pPr>
            <w:r>
              <w:t>Reserved</w:t>
            </w:r>
          </w:p>
        </w:tc>
        <w:tc>
          <w:tcPr>
            <w:tcW w:w="0" w:type="auto"/>
            <w:shd w:val="clear" w:color="auto" w:fill="auto"/>
          </w:tcPr>
          <w:p w14:paraId="48C4D097" w14:textId="09AEC7CD" w:rsidR="007313AF" w:rsidRDefault="007313AF" w:rsidP="00E04260">
            <w:pPr>
              <w:pStyle w:val="IEEEStdsTableData-Left"/>
            </w:pPr>
            <w:del w:id="53" w:author="Assaf Kasher - 201904" w:date="2019-05-15T10:11:00Z">
              <w:r w:rsidDel="004C608C">
                <w:delText>1</w:delText>
              </w:r>
            </w:del>
            <w:ins w:id="54" w:author="Assaf Kasher - 201904" w:date="2019-05-15T10:11:00Z">
              <w:r w:rsidR="004C608C">
                <w:t>3</w:t>
              </w:r>
            </w:ins>
          </w:p>
        </w:tc>
        <w:tc>
          <w:tcPr>
            <w:tcW w:w="0" w:type="auto"/>
            <w:shd w:val="clear" w:color="auto" w:fill="auto"/>
          </w:tcPr>
          <w:p w14:paraId="41830839" w14:textId="77777777" w:rsidR="007313AF" w:rsidRDefault="007313AF" w:rsidP="00E04260">
            <w:pPr>
              <w:pStyle w:val="IEEEStdsTableData-Left"/>
            </w:pPr>
          </w:p>
        </w:tc>
      </w:tr>
    </w:tbl>
    <w:p w14:paraId="51D32291" w14:textId="77777777" w:rsidR="007313AF" w:rsidRPr="009C2582" w:rsidRDefault="007313AF" w:rsidP="0042024C">
      <w:pPr>
        <w:rPr>
          <w:b/>
          <w:i/>
          <w:iCs/>
          <w:sz w:val="24"/>
        </w:rPr>
      </w:pPr>
    </w:p>
    <w:p w14:paraId="296FE3EB" w14:textId="31101C1C" w:rsidR="00A15146" w:rsidRDefault="00E4002D" w:rsidP="0042024C">
      <w:pPr>
        <w:rPr>
          <w:b/>
          <w:i/>
          <w:iCs/>
          <w:sz w:val="24"/>
        </w:rPr>
      </w:pPr>
      <w:r>
        <w:rPr>
          <w:bCs/>
          <w:sz w:val="24"/>
        </w:rPr>
        <w:t xml:space="preserve"> </w:t>
      </w:r>
      <w:r w:rsidR="00EF2B04">
        <w:rPr>
          <w:b/>
          <w:i/>
          <w:iCs/>
          <w:sz w:val="24"/>
        </w:rPr>
        <w:t>TGaz Editor: Add the following text a</w:t>
      </w:r>
      <w:r w:rsidR="00636FBB">
        <w:rPr>
          <w:b/>
          <w:i/>
          <w:iCs/>
          <w:sz w:val="24"/>
        </w:rPr>
        <w:t>fter</w:t>
      </w:r>
      <w:r w:rsidR="00EF2B04">
        <w:rPr>
          <w:b/>
          <w:i/>
          <w:iCs/>
          <w:sz w:val="24"/>
        </w:rPr>
        <w:t xml:space="preserve"> </w:t>
      </w:r>
      <w:r w:rsidR="00636FBB">
        <w:rPr>
          <w:b/>
          <w:i/>
          <w:iCs/>
          <w:sz w:val="24"/>
        </w:rPr>
        <w:t>P47L3</w:t>
      </w:r>
    </w:p>
    <w:p w14:paraId="521320A2" w14:textId="499AF6F7" w:rsidR="003B1CB6" w:rsidRDefault="003B1CB6" w:rsidP="0042024C">
      <w:pPr>
        <w:rPr>
          <w:bCs/>
          <w:sz w:val="24"/>
        </w:rPr>
      </w:pPr>
      <w:r>
        <w:rPr>
          <w:bCs/>
          <w:sz w:val="24"/>
        </w:rPr>
        <w:t xml:space="preserve">The Number of TX Antennas and the Number of RX antennas subfields describe the </w:t>
      </w:r>
      <w:r w:rsidR="00F32778">
        <w:rPr>
          <w:bCs/>
          <w:sz w:val="24"/>
        </w:rPr>
        <w:t>N</w:t>
      </w:r>
      <w:r w:rsidR="00F32778">
        <w:rPr>
          <w:bCs/>
          <w:sz w:val="24"/>
          <w:vertAlign w:val="subscript"/>
        </w:rPr>
        <w:t>TX</w:t>
      </w:r>
      <w:r w:rsidR="00F32778">
        <w:rPr>
          <w:bCs/>
          <w:sz w:val="24"/>
        </w:rPr>
        <w:t xml:space="preserve"> and N</w:t>
      </w:r>
      <w:r w:rsidR="00F32778">
        <w:rPr>
          <w:bCs/>
          <w:sz w:val="24"/>
          <w:vertAlign w:val="subscript"/>
        </w:rPr>
        <w:t>RX</w:t>
      </w:r>
      <w:r w:rsidR="00F32778">
        <w:rPr>
          <w:bCs/>
          <w:sz w:val="24"/>
        </w:rPr>
        <w:t xml:space="preserve"> used in </w:t>
      </w:r>
      <w:r w:rsidR="00920E5C">
        <w:rPr>
          <w:bCs/>
          <w:sz w:val="24"/>
        </w:rPr>
        <w:t xml:space="preserve">each of the </w:t>
      </w:r>
      <w:proofErr w:type="spellStart"/>
      <w:r w:rsidR="00920E5C">
        <w:rPr>
          <w:bCs/>
          <w:sz w:val="24"/>
        </w:rPr>
        <w:t>N</w:t>
      </w:r>
      <w:r w:rsidR="00920E5C">
        <w:rPr>
          <w:bCs/>
          <w:sz w:val="24"/>
          <w:vertAlign w:val="subscript"/>
        </w:rPr>
        <w:t>tsc</w:t>
      </w:r>
      <w:proofErr w:type="spellEnd"/>
      <w:r w:rsidR="00920E5C">
        <w:rPr>
          <w:bCs/>
          <w:sz w:val="24"/>
        </w:rPr>
        <w:t xml:space="preserve"> sector combination.</w:t>
      </w:r>
    </w:p>
    <w:p w14:paraId="5901417D" w14:textId="203A377F" w:rsidR="00920E5C" w:rsidRDefault="00920E5C" w:rsidP="0042024C">
      <w:pPr>
        <w:rPr>
          <w:bCs/>
          <w:sz w:val="24"/>
        </w:rPr>
      </w:pPr>
    </w:p>
    <w:p w14:paraId="7A641CC1" w14:textId="394C46D9" w:rsidR="00AF6195" w:rsidRPr="00E42368" w:rsidRDefault="00E42368" w:rsidP="00AF6195">
      <w:pPr>
        <w:pStyle w:val="Default"/>
        <w:rPr>
          <w:b/>
          <w:bCs/>
          <w:i/>
          <w:iCs/>
        </w:rPr>
      </w:pPr>
      <w:r>
        <w:rPr>
          <w:b/>
          <w:bCs/>
          <w:i/>
          <w:iCs/>
        </w:rPr>
        <w:t>TGaz Editor: Modify P276L</w:t>
      </w:r>
      <w:r w:rsidR="00402740">
        <w:rPr>
          <w:b/>
          <w:bCs/>
          <w:i/>
          <w:iCs/>
        </w:rPr>
        <w:t>43-47 and P277L1-8 as follows;</w:t>
      </w:r>
    </w:p>
    <w:p w14:paraId="04049FD6" w14:textId="2F629C4A" w:rsidR="00F044F0" w:rsidRPr="0021055B" w:rsidRDefault="00AF6195" w:rsidP="00202F81">
      <w:pPr>
        <w:pStyle w:val="Default"/>
        <w:numPr>
          <w:ilvl w:val="0"/>
          <w:numId w:val="1"/>
        </w:numPr>
        <w:jc w:val="both"/>
        <w:rPr>
          <w:sz w:val="20"/>
          <w:szCs w:val="20"/>
          <w:u w:val="single"/>
          <w:rPrChange w:id="55" w:author="Assaf Kasher - 201904" w:date="2019-05-15T10:55:00Z">
            <w:rPr>
              <w:sz w:val="20"/>
              <w:szCs w:val="20"/>
            </w:rPr>
          </w:rPrChange>
        </w:rPr>
      </w:pPr>
      <w:r w:rsidRPr="00202F81">
        <w:rPr>
          <w:sz w:val="20"/>
          <w:szCs w:val="20"/>
          <w:u w:val="single"/>
        </w:rPr>
        <w:t>If, in the packet sent by the initiator requesting beam tracking,</w:t>
      </w:r>
      <w:r>
        <w:rPr>
          <w:sz w:val="20"/>
          <w:szCs w:val="20"/>
        </w:rPr>
        <w:t xml:space="preserve"> </w:t>
      </w:r>
      <w:r w:rsidRPr="0021055B">
        <w:rPr>
          <w:sz w:val="20"/>
          <w:szCs w:val="20"/>
          <w:u w:val="single"/>
          <w:rPrChange w:id="56" w:author="Assaf Kasher - 201904" w:date="2019-05-15T10:55:00Z">
            <w:rPr>
              <w:sz w:val="20"/>
              <w:szCs w:val="20"/>
            </w:rPr>
          </w:rPrChange>
        </w:rPr>
        <w:t>BEAM_TRACKING_REQUEST parameter in the RXVECTOR is Beam Tracking Not Requested, EDMG_BEAM_TRACKING_REQUEST parameter in the RXVECTOR is Beam Tracking Requested, EDMG_BEAM_TRACKING_TYPE in the RXVECTOR is Analog Beam Tracking, and EDMG_PACKET_TYPE is equal to EDMG-TRN-T-PACKET, the responder shall respond with al</w:t>
      </w:r>
      <w:r w:rsidR="00F044F0" w:rsidRPr="0021055B">
        <w:rPr>
          <w:sz w:val="20"/>
          <w:szCs w:val="20"/>
          <w:u w:val="single"/>
          <w:rPrChange w:id="57" w:author="Assaf Kasher - 201904" w:date="2019-05-15T10:55:00Z">
            <w:rPr>
              <w:sz w:val="20"/>
              <w:szCs w:val="20"/>
            </w:rPr>
          </w:rPrChange>
        </w:rPr>
        <w:t xml:space="preserve">l </w:t>
      </w:r>
      <w:r w:rsidR="00F044F0" w:rsidRPr="0021055B">
        <w:rPr>
          <w:sz w:val="20"/>
          <w:szCs w:val="20"/>
          <w:u w:val="single"/>
          <w:rPrChange w:id="58" w:author="Assaf Kasher - 201904" w:date="2019-05-15T10:55:00Z">
            <w:rPr>
              <w:sz w:val="20"/>
              <w:szCs w:val="20"/>
            </w:rPr>
          </w:rPrChange>
        </w:rPr>
        <w:t xml:space="preserve">subfields of the FBCK-TYPE field equal to 0 and set the BS-FBCK field to the AWV feedback ID </w:t>
      </w:r>
      <w:r w:rsidR="00F044F0" w:rsidRPr="0021055B">
        <w:rPr>
          <w:sz w:val="22"/>
          <w:szCs w:val="22"/>
          <w:u w:val="single"/>
          <w:rPrChange w:id="59" w:author="Assaf Kasher - 201904" w:date="2019-05-15T10:55:00Z">
            <w:rPr>
              <w:sz w:val="22"/>
              <w:szCs w:val="22"/>
            </w:rPr>
          </w:rPrChange>
        </w:rPr>
        <w:t xml:space="preserve">1 </w:t>
      </w:r>
      <w:r w:rsidR="00F044F0" w:rsidRPr="0021055B">
        <w:rPr>
          <w:sz w:val="20"/>
          <w:szCs w:val="20"/>
          <w:u w:val="single"/>
          <w:rPrChange w:id="60" w:author="Assaf Kasher - 201904" w:date="2019-05-15T10:55:00Z">
            <w:rPr>
              <w:sz w:val="20"/>
              <w:szCs w:val="20"/>
            </w:rPr>
          </w:rPrChange>
        </w:rPr>
        <w:t xml:space="preserve">corresponding to TRN subfields received with best quality. </w:t>
      </w:r>
    </w:p>
    <w:p w14:paraId="6DB01098" w14:textId="222C8726" w:rsidR="00AF6195" w:rsidRPr="0021055B" w:rsidRDefault="00AF6195" w:rsidP="00202F81">
      <w:pPr>
        <w:pStyle w:val="Default"/>
        <w:ind w:firstLine="45"/>
        <w:rPr>
          <w:sz w:val="20"/>
          <w:szCs w:val="20"/>
          <w:u w:val="single"/>
          <w:rPrChange w:id="61" w:author="Assaf Kasher - 201904" w:date="2019-05-15T10:55:00Z">
            <w:rPr>
              <w:sz w:val="20"/>
              <w:szCs w:val="20"/>
            </w:rPr>
          </w:rPrChange>
        </w:rPr>
      </w:pPr>
    </w:p>
    <w:p w14:paraId="5566E068" w14:textId="3E826B49" w:rsidR="00937F08" w:rsidRDefault="00937F08" w:rsidP="00202F81">
      <w:pPr>
        <w:pStyle w:val="Default"/>
        <w:numPr>
          <w:ilvl w:val="0"/>
          <w:numId w:val="1"/>
        </w:numPr>
        <w:jc w:val="both"/>
        <w:rPr>
          <w:sz w:val="20"/>
          <w:szCs w:val="20"/>
        </w:rPr>
      </w:pPr>
      <w:r w:rsidRPr="0021055B">
        <w:rPr>
          <w:sz w:val="20"/>
          <w:szCs w:val="20"/>
          <w:u w:val="single"/>
        </w:rPr>
        <w:t xml:space="preserve">If, in the packet sent by the initiator requesting beam tracking, </w:t>
      </w:r>
      <w:r w:rsidRPr="0021055B">
        <w:rPr>
          <w:sz w:val="20"/>
          <w:szCs w:val="20"/>
          <w:u w:val="single"/>
          <w:rPrChange w:id="62" w:author="Assaf Kasher - 201904" w:date="2019-05-15T10:55:00Z">
            <w:rPr>
              <w:sz w:val="20"/>
              <w:szCs w:val="20"/>
            </w:rPr>
          </w:rPrChange>
        </w:rPr>
        <w:t>BEAM_TRACKING_REQUEST parameter in the RXVECTOR is Beam Tracking Not Requested, EDMG_BEAM_TRACKING_REQUEST parameter in the RXVECTOR is Beam Tracking</w:t>
      </w:r>
      <w:r w:rsidRPr="0021055B">
        <w:rPr>
          <w:sz w:val="22"/>
          <w:szCs w:val="22"/>
          <w:u w:val="single"/>
          <w:rPrChange w:id="63" w:author="Assaf Kasher - 201904" w:date="2019-05-15T10:55:00Z">
            <w:rPr>
              <w:sz w:val="22"/>
              <w:szCs w:val="22"/>
            </w:rPr>
          </w:rPrChange>
        </w:rPr>
        <w:t xml:space="preserve"> </w:t>
      </w:r>
      <w:r w:rsidRPr="0021055B">
        <w:rPr>
          <w:sz w:val="20"/>
          <w:szCs w:val="20"/>
          <w:u w:val="single"/>
          <w:rPrChange w:id="64" w:author="Assaf Kasher - 201904" w:date="2019-05-15T10:55:00Z">
            <w:rPr>
              <w:sz w:val="20"/>
              <w:szCs w:val="20"/>
            </w:rPr>
          </w:rPrChange>
        </w:rPr>
        <w:t xml:space="preserve">Requested and EDMG_BEAM_TRACKING_TYPE in the RXVECTOR is Baseband Beam Tracking, the initiator shall include a FBCK-REQ in a DMG Beam </w:t>
      </w:r>
      <w:r w:rsidRPr="0021055B">
        <w:rPr>
          <w:sz w:val="20"/>
          <w:szCs w:val="20"/>
          <w:u w:val="single"/>
          <w:rPrChange w:id="65" w:author="Assaf Kasher - 201904" w:date="2019-05-15T10:55:00Z">
            <w:rPr>
              <w:sz w:val="20"/>
              <w:szCs w:val="20"/>
            </w:rPr>
          </w:rPrChange>
        </w:rPr>
        <w:lastRenderedPageBreak/>
        <w:t>Refinement element to request the needed feedback. The responder shall respond with the requested feedbac</w:t>
      </w:r>
      <w:r w:rsidRPr="0021055B">
        <w:rPr>
          <w:sz w:val="20"/>
          <w:szCs w:val="20"/>
          <w:u w:val="single"/>
          <w:rPrChange w:id="66" w:author="Assaf Kasher - 201904" w:date="2019-05-15T10:55:00Z">
            <w:rPr>
              <w:sz w:val="20"/>
              <w:szCs w:val="20"/>
            </w:rPr>
          </w:rPrChange>
        </w:rPr>
        <w:t>k</w:t>
      </w:r>
      <w:ins w:id="67" w:author="Assaf Kasher - 201904" w:date="2019-05-15T11:03:00Z">
        <w:r w:rsidR="00712910">
          <w:rPr>
            <w:sz w:val="20"/>
            <w:szCs w:val="20"/>
            <w:u w:val="single"/>
          </w:rPr>
          <w:t xml:space="preserve"> in a </w:t>
        </w:r>
      </w:ins>
      <w:ins w:id="68" w:author="Assaf Kasher - 201904" w:date="2019-05-15T11:05:00Z">
        <w:r w:rsidR="007D3E40">
          <w:rPr>
            <w:sz w:val="20"/>
            <w:szCs w:val="20"/>
            <w:u w:val="single"/>
          </w:rPr>
          <w:t xml:space="preserve">MIMO Feedback </w:t>
        </w:r>
        <w:proofErr w:type="gramStart"/>
        <w:r w:rsidR="007D3E40">
          <w:rPr>
            <w:sz w:val="20"/>
            <w:szCs w:val="20"/>
            <w:u w:val="single"/>
          </w:rPr>
          <w:t>frame.</w:t>
        </w:r>
      </w:ins>
      <w:r w:rsidR="00510A7E" w:rsidRPr="0021055B">
        <w:rPr>
          <w:sz w:val="20"/>
          <w:szCs w:val="20"/>
          <w:u w:val="single"/>
          <w:rPrChange w:id="69" w:author="Assaf Kasher - 201904" w:date="2019-05-15T10:55:00Z">
            <w:rPr>
              <w:sz w:val="20"/>
              <w:szCs w:val="20"/>
            </w:rPr>
          </w:rPrChange>
        </w:rPr>
        <w:t>.</w:t>
      </w:r>
      <w:proofErr w:type="gramEnd"/>
      <w:r>
        <w:rPr>
          <w:sz w:val="20"/>
          <w:szCs w:val="20"/>
        </w:rPr>
        <w:t xml:space="preserve"> </w:t>
      </w:r>
    </w:p>
    <w:p w14:paraId="746FC9DE" w14:textId="77777777" w:rsidR="00920E5C" w:rsidRPr="00AF6195" w:rsidRDefault="00920E5C" w:rsidP="0042024C">
      <w:pPr>
        <w:rPr>
          <w:bCs/>
          <w:sz w:val="24"/>
          <w:lang w:val="en-US"/>
        </w:rPr>
      </w:pPr>
    </w:p>
    <w:p w14:paraId="275691FF" w14:textId="428A6CD1" w:rsidR="00E4002D" w:rsidRDefault="002614FD" w:rsidP="0042024C">
      <w:pPr>
        <w:rPr>
          <w:b/>
          <w:i/>
          <w:iCs/>
          <w:sz w:val="24"/>
          <w:lang w:val="en-US"/>
        </w:rPr>
      </w:pPr>
      <w:r>
        <w:rPr>
          <w:b/>
          <w:i/>
          <w:iCs/>
          <w:sz w:val="24"/>
          <w:lang w:val="en-US"/>
        </w:rPr>
        <w:t xml:space="preserve">TGaz Editor: Modify </w:t>
      </w:r>
      <w:r w:rsidR="00E41D7A">
        <w:rPr>
          <w:b/>
          <w:i/>
          <w:iCs/>
          <w:sz w:val="24"/>
          <w:lang w:val="en-US"/>
        </w:rPr>
        <w:t>P276L35-38 as follows:</w:t>
      </w:r>
    </w:p>
    <w:p w14:paraId="537D5C73" w14:textId="4F86627F" w:rsidR="00E41D7A" w:rsidRPr="00E41D7A" w:rsidRDefault="00E41D7A" w:rsidP="00E41D7A">
      <w:pPr>
        <w:jc w:val="both"/>
        <w:rPr>
          <w:bCs/>
          <w:sz w:val="24"/>
          <w:lang w:val="en-US"/>
        </w:rPr>
      </w:pPr>
      <w:proofErr w:type="gramStart"/>
      <w:r>
        <w:rPr>
          <w:sz w:val="20"/>
        </w:rPr>
        <w:t>grant,</w:t>
      </w:r>
      <w:proofErr w:type="gramEnd"/>
      <w:r>
        <w:rPr>
          <w:sz w:val="20"/>
        </w:rPr>
        <w:t xml:space="preserve"> provided the reverse direction protocol is supported by both the initiator and responder. The feedback type shall be the same as the feedback type in the last BRP frame that was transmitted from the initiator to the responder with TX-TRN-REQ equal to 1. </w:t>
      </w:r>
      <w:ins w:id="70" w:author="Assaf Kasher - 201904" w:date="2019-05-15T11:10:00Z">
        <w:r w:rsidR="007B2EB5">
          <w:rPr>
            <w:sz w:val="20"/>
          </w:rPr>
          <w:t xml:space="preserve">If the </w:t>
        </w:r>
      </w:ins>
      <w:ins w:id="71" w:author="Assaf Kasher - 201904" w:date="2019-05-15T11:11:00Z">
        <w:r w:rsidR="000A4BA3">
          <w:rPr>
            <w:sz w:val="20"/>
          </w:rPr>
          <w:t>NUM_T</w:t>
        </w:r>
      </w:ins>
      <w:ins w:id="72" w:author="Assaf Kasher - 201904" w:date="2019-05-15T11:12:00Z">
        <w:r w:rsidR="000A4BA3">
          <w:rPr>
            <w:sz w:val="20"/>
          </w:rPr>
          <w:t xml:space="preserve">X_CHAINS in the RXVECTOR of the frame </w:t>
        </w:r>
      </w:ins>
      <w:ins w:id="73" w:author="Assaf Kasher - 201904" w:date="2019-05-15T11:13:00Z">
        <w:r w:rsidR="00180875">
          <w:rPr>
            <w:sz w:val="20"/>
          </w:rPr>
          <w:t xml:space="preserve">that elicits the feedback </w:t>
        </w:r>
        <w:r w:rsidR="00E24895">
          <w:rPr>
            <w:sz w:val="20"/>
          </w:rPr>
          <w:t>is greater than 1, the responder may send the feedback in a MIMO feedback frame</w:t>
        </w:r>
      </w:ins>
      <w:ins w:id="74" w:author="Assaf Kasher - 201904" w:date="2019-05-15T11:14:00Z">
        <w:r w:rsidR="00C80D44">
          <w:rPr>
            <w:sz w:val="20"/>
          </w:rPr>
          <w:t xml:space="preserve">.  </w:t>
        </w:r>
      </w:ins>
      <w:ins w:id="75" w:author="Assaf Kasher - 201904" w:date="2019-05-15T11:12:00Z">
        <w:r w:rsidR="000A4BA3">
          <w:rPr>
            <w:sz w:val="20"/>
          </w:rPr>
          <w:t xml:space="preserve"> </w:t>
        </w:r>
      </w:ins>
      <w:r>
        <w:rPr>
          <w:sz w:val="20"/>
        </w:rPr>
        <w:t>If the responder has never received a BRP frame from the initiator with TX-TRN-REQ equal to 1:</w:t>
      </w:r>
    </w:p>
    <w:p w14:paraId="0B5D1B14" w14:textId="77777777" w:rsidR="00E4002D" w:rsidRPr="009B7AA5" w:rsidRDefault="00E4002D" w:rsidP="0042024C">
      <w:pPr>
        <w:rPr>
          <w:bCs/>
          <w:sz w:val="24"/>
        </w:rPr>
      </w:pPr>
    </w:p>
    <w:sectPr w:rsidR="00E4002D" w:rsidRPr="009B7AA5">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ADCC9" w14:textId="77777777" w:rsidR="00595297" w:rsidRDefault="00595297">
      <w:r>
        <w:separator/>
      </w:r>
    </w:p>
  </w:endnote>
  <w:endnote w:type="continuationSeparator" w:id="0">
    <w:p w14:paraId="06C74FD5" w14:textId="77777777" w:rsidR="00595297" w:rsidRDefault="0059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88EC" w14:textId="4C110BA8" w:rsidR="0029020B" w:rsidRDefault="00595297">
    <w:pPr>
      <w:pStyle w:val="Footer"/>
      <w:tabs>
        <w:tab w:val="clear" w:pos="6480"/>
        <w:tab w:val="center" w:pos="4680"/>
        <w:tab w:val="right" w:pos="9360"/>
      </w:tabs>
    </w:pPr>
    <w:r>
      <w:fldChar w:fldCharType="begin"/>
    </w:r>
    <w:r>
      <w:instrText xml:space="preserve"> SUBJECT  \* MERGEFORMAT </w:instrText>
    </w:r>
    <w:r>
      <w:fldChar w:fldCharType="separate"/>
    </w:r>
    <w:r w:rsidR="008C2A15">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714610">
        <w:t>Assaf Kasher (Qualcomm)</w:t>
      </w:r>
    </w:fldSimple>
  </w:p>
  <w:p w14:paraId="21C8AFF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E7130" w14:textId="77777777" w:rsidR="00595297" w:rsidRDefault="00595297">
      <w:r>
        <w:separator/>
      </w:r>
    </w:p>
  </w:footnote>
  <w:footnote w:type="continuationSeparator" w:id="0">
    <w:p w14:paraId="4B424D98" w14:textId="77777777" w:rsidR="00595297" w:rsidRDefault="00595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DC69" w14:textId="1522E92D" w:rsidR="0029020B" w:rsidRDefault="00595297">
    <w:pPr>
      <w:pStyle w:val="Header"/>
      <w:tabs>
        <w:tab w:val="clear" w:pos="6480"/>
        <w:tab w:val="center" w:pos="4680"/>
        <w:tab w:val="right" w:pos="9360"/>
      </w:tabs>
    </w:pPr>
    <w:r>
      <w:fldChar w:fldCharType="begin"/>
    </w:r>
    <w:r>
      <w:instrText xml:space="preserve"> KEYWORDS  \* MERGEFORMAT </w:instrText>
    </w:r>
    <w:r>
      <w:fldChar w:fldCharType="separate"/>
    </w:r>
    <w:r w:rsidR="008C147A">
      <w:t>May 2019</w:t>
    </w:r>
    <w:r>
      <w:fldChar w:fldCharType="end"/>
    </w:r>
    <w:r w:rsidR="0029020B">
      <w:tab/>
    </w:r>
    <w:r w:rsidR="0029020B">
      <w:tab/>
    </w:r>
    <w:r>
      <w:fldChar w:fldCharType="begin"/>
    </w:r>
    <w:r>
      <w:instrText xml:space="preserve"> TITLE  \* MERGEFORMAT </w:instrText>
    </w:r>
    <w:r>
      <w:fldChar w:fldCharType="separate"/>
    </w:r>
    <w:r w:rsidR="009845A1">
      <w:t>doc.: IEEE 802.11-19/0906r1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7D0C"/>
    <w:multiLevelType w:val="hybridMultilevel"/>
    <w:tmpl w:val="F0464CC2"/>
    <w:lvl w:ilvl="0" w:tplc="600639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rson w15:author="Assaf Kasher - 201904">
    <w15:presenceInfo w15:providerId="None" w15:userId="Assaf Kasher - 201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15"/>
    <w:rsid w:val="000655C7"/>
    <w:rsid w:val="000A4BA3"/>
    <w:rsid w:val="001263AB"/>
    <w:rsid w:val="00154299"/>
    <w:rsid w:val="00180875"/>
    <w:rsid w:val="00183D05"/>
    <w:rsid w:val="001A2DEC"/>
    <w:rsid w:val="001D723B"/>
    <w:rsid w:val="00202F81"/>
    <w:rsid w:val="0021055B"/>
    <w:rsid w:val="002136F5"/>
    <w:rsid w:val="00253DAB"/>
    <w:rsid w:val="002614FD"/>
    <w:rsid w:val="0029020B"/>
    <w:rsid w:val="002C187B"/>
    <w:rsid w:val="002D44BE"/>
    <w:rsid w:val="0032615D"/>
    <w:rsid w:val="003B1CB6"/>
    <w:rsid w:val="003D46EC"/>
    <w:rsid w:val="003F4AB3"/>
    <w:rsid w:val="00402740"/>
    <w:rsid w:val="004127B9"/>
    <w:rsid w:val="0042024C"/>
    <w:rsid w:val="00437671"/>
    <w:rsid w:val="00442037"/>
    <w:rsid w:val="004B064B"/>
    <w:rsid w:val="004C608C"/>
    <w:rsid w:val="00505498"/>
    <w:rsid w:val="00510A7E"/>
    <w:rsid w:val="00592C23"/>
    <w:rsid w:val="005945C2"/>
    <w:rsid w:val="00595297"/>
    <w:rsid w:val="0062440B"/>
    <w:rsid w:val="00636FBB"/>
    <w:rsid w:val="006C0727"/>
    <w:rsid w:val="006E145F"/>
    <w:rsid w:val="00712910"/>
    <w:rsid w:val="00714610"/>
    <w:rsid w:val="007313AF"/>
    <w:rsid w:val="00751C3E"/>
    <w:rsid w:val="00770572"/>
    <w:rsid w:val="007831FF"/>
    <w:rsid w:val="00785F29"/>
    <w:rsid w:val="00792466"/>
    <w:rsid w:val="007B23AC"/>
    <w:rsid w:val="007B2EB5"/>
    <w:rsid w:val="007C381F"/>
    <w:rsid w:val="007D3E40"/>
    <w:rsid w:val="0081795C"/>
    <w:rsid w:val="008C147A"/>
    <w:rsid w:val="008C2A15"/>
    <w:rsid w:val="008C6359"/>
    <w:rsid w:val="008E7A0B"/>
    <w:rsid w:val="00920E5C"/>
    <w:rsid w:val="00937F08"/>
    <w:rsid w:val="00950ACA"/>
    <w:rsid w:val="009845A1"/>
    <w:rsid w:val="00987D27"/>
    <w:rsid w:val="009B7AA5"/>
    <w:rsid w:val="009B7B6B"/>
    <w:rsid w:val="009C2582"/>
    <w:rsid w:val="009F2FBC"/>
    <w:rsid w:val="00A15146"/>
    <w:rsid w:val="00A15BFF"/>
    <w:rsid w:val="00A44F4F"/>
    <w:rsid w:val="00A573C2"/>
    <w:rsid w:val="00AA28B3"/>
    <w:rsid w:val="00AA427C"/>
    <w:rsid w:val="00AB2695"/>
    <w:rsid w:val="00AF6195"/>
    <w:rsid w:val="00AF69E5"/>
    <w:rsid w:val="00B4791E"/>
    <w:rsid w:val="00B511A9"/>
    <w:rsid w:val="00BE68C2"/>
    <w:rsid w:val="00BF6572"/>
    <w:rsid w:val="00C44548"/>
    <w:rsid w:val="00C80D44"/>
    <w:rsid w:val="00C87B91"/>
    <w:rsid w:val="00CA09B2"/>
    <w:rsid w:val="00CB7AEF"/>
    <w:rsid w:val="00CC0578"/>
    <w:rsid w:val="00D058D8"/>
    <w:rsid w:val="00D1016B"/>
    <w:rsid w:val="00D25258"/>
    <w:rsid w:val="00DB30A0"/>
    <w:rsid w:val="00DC5A7B"/>
    <w:rsid w:val="00E24895"/>
    <w:rsid w:val="00E4002D"/>
    <w:rsid w:val="00E41D7A"/>
    <w:rsid w:val="00E42368"/>
    <w:rsid w:val="00EF2B04"/>
    <w:rsid w:val="00EF71AD"/>
    <w:rsid w:val="00F044F0"/>
    <w:rsid w:val="00F32778"/>
    <w:rsid w:val="00F353CB"/>
    <w:rsid w:val="00F5111C"/>
    <w:rsid w:val="00F83550"/>
    <w:rsid w:val="00FC7437"/>
    <w:rsid w:val="00FF74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075E02"/>
  <w15:chartTrackingRefBased/>
  <w15:docId w15:val="{073A3817-31DF-4215-84E9-FB2237F3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2024C"/>
    <w:rPr>
      <w:lang w:bidi="he-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795C"/>
    <w:pPr>
      <w:autoSpaceDE w:val="0"/>
      <w:autoSpaceDN w:val="0"/>
      <w:adjustRightInd w:val="0"/>
    </w:pPr>
    <w:rPr>
      <w:color w:val="000000"/>
      <w:sz w:val="24"/>
      <w:szCs w:val="24"/>
      <w:lang w:bidi="he-IL"/>
    </w:rPr>
  </w:style>
  <w:style w:type="paragraph" w:customStyle="1" w:styleId="IEEEStdsTableData-Center">
    <w:name w:val="IEEEStds Table Data - Center"/>
    <w:basedOn w:val="Normal"/>
    <w:rsid w:val="00987D27"/>
    <w:pPr>
      <w:keepNext/>
      <w:keepLines/>
      <w:jc w:val="center"/>
    </w:pPr>
    <w:rPr>
      <w:rFonts w:eastAsia="MS Mincho"/>
      <w:sz w:val="18"/>
      <w:lang w:val="en-US" w:eastAsia="ja-JP"/>
    </w:rPr>
  </w:style>
  <w:style w:type="paragraph" w:styleId="BalloonText">
    <w:name w:val="Balloon Text"/>
    <w:basedOn w:val="Normal"/>
    <w:link w:val="BalloonTextChar"/>
    <w:rsid w:val="00A15BFF"/>
    <w:rPr>
      <w:rFonts w:ascii="Segoe UI" w:hAnsi="Segoe UI" w:cs="Segoe UI"/>
      <w:sz w:val="18"/>
      <w:szCs w:val="18"/>
    </w:rPr>
  </w:style>
  <w:style w:type="character" w:customStyle="1" w:styleId="BalloonTextChar">
    <w:name w:val="Balloon Text Char"/>
    <w:basedOn w:val="DefaultParagraphFont"/>
    <w:link w:val="BalloonText"/>
    <w:rsid w:val="00A15BFF"/>
    <w:rPr>
      <w:rFonts w:ascii="Segoe UI" w:hAnsi="Segoe UI" w:cs="Segoe UI"/>
      <w:sz w:val="18"/>
      <w:szCs w:val="18"/>
      <w:lang w:val="en-GB"/>
    </w:rPr>
  </w:style>
  <w:style w:type="paragraph" w:customStyle="1" w:styleId="IEEEStdsTableColumnHead">
    <w:name w:val="IEEEStds Table Column Head"/>
    <w:basedOn w:val="Normal"/>
    <w:rsid w:val="007313AF"/>
    <w:pPr>
      <w:keepNext/>
      <w:keepLines/>
      <w:jc w:val="center"/>
    </w:pPr>
    <w:rPr>
      <w:rFonts w:eastAsia="MS Mincho"/>
      <w:b/>
      <w:sz w:val="18"/>
      <w:lang w:val="en-US" w:eastAsia="ja-JP"/>
    </w:rPr>
  </w:style>
  <w:style w:type="paragraph" w:customStyle="1" w:styleId="IEEEStdsTableData-Left">
    <w:name w:val="IEEEStds Table Data - Left"/>
    <w:basedOn w:val="Normal"/>
    <w:rsid w:val="007313AF"/>
    <w:pPr>
      <w:keepNext/>
      <w:keepLines/>
    </w:pPr>
    <w:rPr>
      <w:rFonts w:eastAsia="MS Mincho"/>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071">
      <w:bodyDiv w:val="1"/>
      <w:marLeft w:val="0"/>
      <w:marRight w:val="0"/>
      <w:marTop w:val="0"/>
      <w:marBottom w:val="0"/>
      <w:divBdr>
        <w:top w:val="none" w:sz="0" w:space="0" w:color="auto"/>
        <w:left w:val="none" w:sz="0" w:space="0" w:color="auto"/>
        <w:bottom w:val="none" w:sz="0" w:space="0" w:color="auto"/>
        <w:right w:val="none" w:sz="0" w:space="0" w:color="auto"/>
      </w:divBdr>
    </w:div>
    <w:div w:id="590939259">
      <w:bodyDiv w:val="1"/>
      <w:marLeft w:val="0"/>
      <w:marRight w:val="0"/>
      <w:marTop w:val="0"/>
      <w:marBottom w:val="0"/>
      <w:divBdr>
        <w:top w:val="none" w:sz="0" w:space="0" w:color="auto"/>
        <w:left w:val="none" w:sz="0" w:space="0" w:color="auto"/>
        <w:bottom w:val="none" w:sz="0" w:space="0" w:color="auto"/>
        <w:right w:val="none" w:sz="0" w:space="0" w:color="auto"/>
      </w:divBdr>
    </w:div>
    <w:div w:id="213798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ropbox\Covariant\projects\Peraso\ng60\dot11ay_comment_resolution\Draft3.0\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122</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802.11-19/0896r1</vt:lpstr>
    </vt:vector>
  </TitlesOfParts>
  <Company>Some Company</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802.11-19/0906r1</dc:title>
  <dc:subject>Submission</dc:subject>
  <dc:creator>akasher@qti.qualcomm.com</dc:creator>
  <cp:keywords>May 2019</cp:keywords>
  <dc:description>Assaf Kasher (Qualcomm)</dc:description>
  <cp:lastModifiedBy>Assaf Kasher - 201904</cp:lastModifiedBy>
  <cp:revision>67</cp:revision>
  <cp:lastPrinted>1900-01-01T05:00:00Z</cp:lastPrinted>
  <dcterms:created xsi:type="dcterms:W3CDTF">2019-05-15T13:40:00Z</dcterms:created>
  <dcterms:modified xsi:type="dcterms:W3CDTF">2019-05-15T15:46:00Z</dcterms:modified>
</cp:coreProperties>
</file>