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FA83" w14:textId="77777777" w:rsidR="00CA09B2" w:rsidRDefault="00CA09B2">
      <w:pPr>
        <w:pStyle w:val="T1"/>
        <w:pBdr>
          <w:bottom w:val="single" w:sz="6" w:space="0" w:color="auto"/>
        </w:pBdr>
        <w:spacing w:after="240"/>
      </w:pPr>
      <w:bookmarkStart w:id="0" w:name="_GoBack"/>
      <w:r>
        <w:t>IEEE P802.11</w:t>
      </w:r>
      <w:r>
        <w:br/>
      </w:r>
      <w:bookmarkEnd w:id="0"/>
      <w: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20"/>
        <w:gridCol w:w="1892"/>
        <w:gridCol w:w="1170"/>
        <w:gridCol w:w="3144"/>
        <w:tblGridChange w:id="1">
          <w:tblGrid>
            <w:gridCol w:w="1705"/>
            <w:gridCol w:w="1620"/>
            <w:gridCol w:w="812"/>
            <w:gridCol w:w="1080"/>
            <w:gridCol w:w="1170"/>
            <w:gridCol w:w="3144"/>
          </w:tblGrid>
        </w:tblGridChange>
      </w:tblGrid>
      <w:tr w:rsidR="00CA09B2" w14:paraId="19970EA7" w14:textId="77777777" w:rsidTr="00530F89">
        <w:trPr>
          <w:trHeight w:val="485"/>
          <w:jc w:val="center"/>
        </w:trPr>
        <w:tc>
          <w:tcPr>
            <w:tcW w:w="9531" w:type="dxa"/>
            <w:gridSpan w:val="5"/>
            <w:vAlign w:val="center"/>
          </w:tcPr>
          <w:p w14:paraId="040A48CA" w14:textId="0A231603" w:rsidR="00CA09B2" w:rsidRDefault="00EC3397" w:rsidP="00831138">
            <w:pPr>
              <w:pStyle w:val="T2"/>
            </w:pPr>
            <w:r>
              <w:t xml:space="preserve">Proposed </w:t>
            </w:r>
            <w:r w:rsidR="002D1666">
              <w:t>CR</w:t>
            </w:r>
            <w:r>
              <w:t xml:space="preserve"> for </w:t>
            </w:r>
            <w:r w:rsidR="00831138">
              <w:t xml:space="preserve">CID </w:t>
            </w:r>
            <w:r w:rsidR="00853EDA">
              <w:t>2</w:t>
            </w:r>
            <w:r w:rsidR="001F0C43">
              <w:t>112</w:t>
            </w:r>
            <w:r w:rsidR="003E22EC">
              <w:t>, 2633</w:t>
            </w:r>
            <w:r w:rsidR="00E151E6">
              <w:t>, 2095</w:t>
            </w:r>
          </w:p>
        </w:tc>
      </w:tr>
      <w:tr w:rsidR="00CA09B2" w14:paraId="240D422E" w14:textId="77777777" w:rsidTr="00530F89">
        <w:trPr>
          <w:trHeight w:val="359"/>
          <w:jc w:val="center"/>
        </w:trPr>
        <w:tc>
          <w:tcPr>
            <w:tcW w:w="9531" w:type="dxa"/>
            <w:gridSpan w:val="5"/>
            <w:vAlign w:val="center"/>
          </w:tcPr>
          <w:p w14:paraId="5319E905" w14:textId="6BA38DD2" w:rsidR="00CA09B2" w:rsidRDefault="00CA09B2" w:rsidP="00062108">
            <w:pPr>
              <w:pStyle w:val="T2"/>
              <w:ind w:left="0"/>
              <w:rPr>
                <w:sz w:val="20"/>
              </w:rPr>
            </w:pPr>
            <w:r>
              <w:rPr>
                <w:sz w:val="20"/>
              </w:rPr>
              <w:t>Date:</w:t>
            </w:r>
            <w:r>
              <w:rPr>
                <w:b w:val="0"/>
                <w:sz w:val="20"/>
              </w:rPr>
              <w:t xml:space="preserve">  </w:t>
            </w:r>
            <w:r w:rsidR="00B568D2">
              <w:rPr>
                <w:b w:val="0"/>
                <w:sz w:val="20"/>
              </w:rPr>
              <w:t>201</w:t>
            </w:r>
            <w:r w:rsidR="00853EDA">
              <w:rPr>
                <w:b w:val="0"/>
                <w:sz w:val="20"/>
              </w:rPr>
              <w:t>9</w:t>
            </w:r>
            <w:r w:rsidR="00B568D2">
              <w:rPr>
                <w:b w:val="0"/>
                <w:sz w:val="20"/>
              </w:rPr>
              <w:t>-</w:t>
            </w:r>
            <w:r w:rsidR="002D2002">
              <w:rPr>
                <w:b w:val="0"/>
                <w:sz w:val="20"/>
              </w:rPr>
              <w:t>0</w:t>
            </w:r>
            <w:r w:rsidR="00FD3EF9">
              <w:rPr>
                <w:b w:val="0"/>
                <w:sz w:val="20"/>
              </w:rPr>
              <w:t>5</w:t>
            </w:r>
            <w:r w:rsidR="002D2002">
              <w:rPr>
                <w:b w:val="0"/>
                <w:sz w:val="20"/>
              </w:rPr>
              <w:t>-1</w:t>
            </w:r>
            <w:r w:rsidR="00FD3EF9">
              <w:rPr>
                <w:b w:val="0"/>
                <w:sz w:val="20"/>
              </w:rPr>
              <w:t>4</w:t>
            </w:r>
          </w:p>
        </w:tc>
      </w:tr>
      <w:tr w:rsidR="00CA09B2" w14:paraId="31C237A4" w14:textId="77777777" w:rsidTr="00530F89">
        <w:trPr>
          <w:cantSplit/>
          <w:jc w:val="center"/>
        </w:trPr>
        <w:tc>
          <w:tcPr>
            <w:tcW w:w="9531"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2F57F1">
        <w:tblPrEx>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 w:author="Author">
            <w:tblPrEx>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 w:author="Author">
            <w:trPr>
              <w:jc w:val="center"/>
            </w:trPr>
          </w:trPrChange>
        </w:trPr>
        <w:tc>
          <w:tcPr>
            <w:tcW w:w="1705" w:type="dxa"/>
            <w:vAlign w:val="center"/>
            <w:tcPrChange w:id="4" w:author="Author">
              <w:tcPr>
                <w:tcW w:w="1705" w:type="dxa"/>
                <w:vAlign w:val="center"/>
              </w:tcPr>
            </w:tcPrChange>
          </w:tcPr>
          <w:p w14:paraId="02DD6E6A" w14:textId="77777777" w:rsidR="00CA09B2" w:rsidRDefault="00CA09B2">
            <w:pPr>
              <w:pStyle w:val="T2"/>
              <w:spacing w:after="0"/>
              <w:ind w:left="0" w:right="0"/>
              <w:jc w:val="left"/>
              <w:rPr>
                <w:sz w:val="20"/>
              </w:rPr>
            </w:pPr>
            <w:r>
              <w:rPr>
                <w:sz w:val="20"/>
              </w:rPr>
              <w:t>Name</w:t>
            </w:r>
          </w:p>
        </w:tc>
        <w:tc>
          <w:tcPr>
            <w:tcW w:w="1620" w:type="dxa"/>
            <w:vAlign w:val="center"/>
            <w:tcPrChange w:id="5" w:author="Author">
              <w:tcPr>
                <w:tcW w:w="2432" w:type="dxa"/>
                <w:gridSpan w:val="2"/>
                <w:vAlign w:val="center"/>
              </w:tcPr>
            </w:tcPrChange>
          </w:tcPr>
          <w:p w14:paraId="03E19833" w14:textId="77777777" w:rsidR="00CA09B2" w:rsidRDefault="0062440B">
            <w:pPr>
              <w:pStyle w:val="T2"/>
              <w:spacing w:after="0"/>
              <w:ind w:left="0" w:right="0"/>
              <w:jc w:val="left"/>
              <w:rPr>
                <w:sz w:val="20"/>
              </w:rPr>
            </w:pPr>
            <w:r>
              <w:rPr>
                <w:sz w:val="20"/>
              </w:rPr>
              <w:t>Affiliation</w:t>
            </w:r>
          </w:p>
        </w:tc>
        <w:tc>
          <w:tcPr>
            <w:tcW w:w="1892" w:type="dxa"/>
            <w:vAlign w:val="center"/>
            <w:tcPrChange w:id="6" w:author="Author">
              <w:tcPr>
                <w:tcW w:w="1080" w:type="dxa"/>
                <w:vAlign w:val="center"/>
              </w:tcPr>
            </w:tcPrChange>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Change w:id="7" w:author="Author">
              <w:tcPr>
                <w:tcW w:w="1170" w:type="dxa"/>
                <w:vAlign w:val="center"/>
              </w:tcPr>
            </w:tcPrChange>
          </w:tcPr>
          <w:p w14:paraId="7A1E04E7" w14:textId="77777777" w:rsidR="00CA09B2" w:rsidRDefault="00CA09B2">
            <w:pPr>
              <w:pStyle w:val="T2"/>
              <w:spacing w:after="0"/>
              <w:ind w:left="0" w:right="0"/>
              <w:jc w:val="left"/>
              <w:rPr>
                <w:sz w:val="20"/>
              </w:rPr>
            </w:pPr>
            <w:r>
              <w:rPr>
                <w:sz w:val="20"/>
              </w:rPr>
              <w:t>Phone</w:t>
            </w:r>
          </w:p>
        </w:tc>
        <w:tc>
          <w:tcPr>
            <w:tcW w:w="3144" w:type="dxa"/>
            <w:vAlign w:val="center"/>
            <w:tcPrChange w:id="8" w:author="Author">
              <w:tcPr>
                <w:tcW w:w="3144" w:type="dxa"/>
                <w:vAlign w:val="center"/>
              </w:tcPr>
            </w:tcPrChange>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6B1D5E">
        <w:trPr>
          <w:trHeight w:val="260"/>
          <w:jc w:val="center"/>
        </w:trPr>
        <w:tc>
          <w:tcPr>
            <w:tcW w:w="1705" w:type="dxa"/>
            <w:vAlign w:val="center"/>
          </w:tcPr>
          <w:p w14:paraId="7834C349" w14:textId="6FA9398F" w:rsidR="00CA09B2" w:rsidRDefault="00E85874" w:rsidP="00E85874">
            <w:pPr>
              <w:pStyle w:val="T2"/>
              <w:spacing w:after="0"/>
              <w:ind w:left="0" w:right="0"/>
              <w:jc w:val="left"/>
              <w:rPr>
                <w:b w:val="0"/>
                <w:sz w:val="20"/>
              </w:rPr>
            </w:pPr>
            <w:r>
              <w:rPr>
                <w:b w:val="0"/>
                <w:sz w:val="20"/>
              </w:rPr>
              <w:t>Rui Yang</w:t>
            </w:r>
          </w:p>
        </w:tc>
        <w:tc>
          <w:tcPr>
            <w:tcW w:w="1620" w:type="dxa"/>
            <w:vAlign w:val="center"/>
          </w:tcPr>
          <w:p w14:paraId="1B34C28E" w14:textId="1396D65C" w:rsidR="00CA09B2" w:rsidRDefault="00E85874" w:rsidP="006B1D5E">
            <w:pPr>
              <w:pStyle w:val="T2"/>
              <w:spacing w:after="0"/>
              <w:ind w:left="0" w:right="0"/>
              <w:rPr>
                <w:b w:val="0"/>
                <w:sz w:val="20"/>
              </w:rPr>
            </w:pPr>
            <w:r>
              <w:rPr>
                <w:b w:val="0"/>
                <w:sz w:val="20"/>
              </w:rPr>
              <w:t>InterDigital</w:t>
            </w:r>
            <w:r w:rsidR="005A7D55">
              <w:rPr>
                <w:b w:val="0"/>
                <w:sz w:val="20"/>
              </w:rPr>
              <w:t>, Inc.</w:t>
            </w:r>
          </w:p>
        </w:tc>
        <w:tc>
          <w:tcPr>
            <w:tcW w:w="1892" w:type="dxa"/>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6BF63354" w:rsidR="00CA09B2" w:rsidRDefault="006B1D5E">
            <w:pPr>
              <w:pStyle w:val="T2"/>
              <w:spacing w:after="0"/>
              <w:ind w:left="0" w:right="0"/>
              <w:rPr>
                <w:b w:val="0"/>
                <w:sz w:val="20"/>
              </w:rPr>
            </w:pPr>
            <w:r>
              <w:rPr>
                <w:b w:val="0"/>
                <w:sz w:val="20"/>
              </w:rPr>
              <w:t>+1 631 622 4141</w:t>
            </w:r>
          </w:p>
        </w:tc>
        <w:tc>
          <w:tcPr>
            <w:tcW w:w="3144" w:type="dxa"/>
            <w:vAlign w:val="center"/>
          </w:tcPr>
          <w:p w14:paraId="5CB3E001" w14:textId="7199684C" w:rsidR="00CA09B2" w:rsidRPr="00C52594" w:rsidRDefault="00DF7C90" w:rsidP="00530F89">
            <w:pPr>
              <w:pStyle w:val="T2"/>
              <w:spacing w:after="0"/>
              <w:ind w:left="0" w:right="0"/>
              <w:rPr>
                <w:b w:val="0"/>
                <w:sz w:val="20"/>
              </w:rPr>
            </w:pPr>
            <w:r>
              <w:rPr>
                <w:b w:val="0"/>
                <w:sz w:val="20"/>
              </w:rPr>
              <w:t>r</w:t>
            </w:r>
            <w:r w:rsidR="00983AC0">
              <w:rPr>
                <w:b w:val="0"/>
                <w:sz w:val="20"/>
              </w:rPr>
              <w:t>ui.yang@interdigital.com</w:t>
            </w:r>
          </w:p>
        </w:tc>
      </w:tr>
      <w:tr w:rsidR="00C52594" w14:paraId="3137439D" w14:textId="77777777" w:rsidTr="006B1D5E">
        <w:trPr>
          <w:jc w:val="center"/>
        </w:trPr>
        <w:tc>
          <w:tcPr>
            <w:tcW w:w="1705" w:type="dxa"/>
            <w:vAlign w:val="center"/>
          </w:tcPr>
          <w:p w14:paraId="12545D79" w14:textId="2861A5C0" w:rsidR="00CA09B2" w:rsidRDefault="00235DB3" w:rsidP="00235DB3">
            <w:pPr>
              <w:pStyle w:val="T2"/>
              <w:spacing w:after="0"/>
              <w:ind w:left="0" w:right="0"/>
              <w:jc w:val="left"/>
              <w:rPr>
                <w:b w:val="0"/>
                <w:sz w:val="20"/>
              </w:rPr>
            </w:pPr>
            <w:r>
              <w:rPr>
                <w:b w:val="0"/>
                <w:sz w:val="20"/>
              </w:rPr>
              <w:t>Alphan Sahin</w:t>
            </w:r>
          </w:p>
        </w:tc>
        <w:tc>
          <w:tcPr>
            <w:tcW w:w="1620" w:type="dxa"/>
            <w:vAlign w:val="center"/>
          </w:tcPr>
          <w:p w14:paraId="4992948B" w14:textId="79CAD138" w:rsidR="00CA09B2" w:rsidRDefault="005A7D55" w:rsidP="006B1D5E">
            <w:pPr>
              <w:pStyle w:val="T2"/>
              <w:spacing w:after="0"/>
              <w:ind w:left="0" w:right="0"/>
              <w:rPr>
                <w:b w:val="0"/>
                <w:sz w:val="20"/>
              </w:rPr>
            </w:pPr>
            <w:r>
              <w:rPr>
                <w:b w:val="0"/>
                <w:sz w:val="20"/>
              </w:rPr>
              <w:t>InterDigital, Inc.</w:t>
            </w:r>
          </w:p>
        </w:tc>
        <w:tc>
          <w:tcPr>
            <w:tcW w:w="1892" w:type="dxa"/>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454515E4" w:rsidR="00CA09B2" w:rsidRPr="00C52594" w:rsidRDefault="00CA09B2" w:rsidP="00530F89">
            <w:pPr>
              <w:pStyle w:val="T2"/>
              <w:spacing w:after="0"/>
              <w:ind w:left="0" w:right="0"/>
              <w:rPr>
                <w:b w:val="0"/>
                <w:sz w:val="20"/>
              </w:rPr>
            </w:pPr>
          </w:p>
        </w:tc>
      </w:tr>
      <w:tr w:rsidR="00C52594" w14:paraId="19CD4F4A" w14:textId="77777777" w:rsidTr="006B1D5E">
        <w:trPr>
          <w:trHeight w:val="278"/>
          <w:jc w:val="center"/>
        </w:trPr>
        <w:tc>
          <w:tcPr>
            <w:tcW w:w="1705" w:type="dxa"/>
            <w:vAlign w:val="center"/>
          </w:tcPr>
          <w:p w14:paraId="6C491077" w14:textId="36FE4B8C" w:rsidR="00763EA8" w:rsidRPr="00C52594" w:rsidRDefault="00235DB3" w:rsidP="00235DB3">
            <w:pPr>
              <w:pStyle w:val="T2"/>
              <w:spacing w:after="0"/>
              <w:ind w:left="0" w:right="0"/>
              <w:jc w:val="left"/>
              <w:rPr>
                <w:b w:val="0"/>
                <w:sz w:val="20"/>
              </w:rPr>
            </w:pPr>
            <w:r>
              <w:rPr>
                <w:b w:val="0"/>
                <w:sz w:val="20"/>
              </w:rPr>
              <w:t>Xiaofei Wang</w:t>
            </w:r>
          </w:p>
        </w:tc>
        <w:tc>
          <w:tcPr>
            <w:tcW w:w="1620" w:type="dxa"/>
            <w:vAlign w:val="center"/>
          </w:tcPr>
          <w:p w14:paraId="4A09A941" w14:textId="74C95CB5" w:rsidR="00763EA8" w:rsidRPr="00C52594" w:rsidRDefault="005A7D55" w:rsidP="006B1D5E">
            <w:pPr>
              <w:pStyle w:val="T2"/>
              <w:spacing w:after="0"/>
              <w:ind w:left="0" w:right="0"/>
              <w:rPr>
                <w:b w:val="0"/>
                <w:sz w:val="20"/>
              </w:rPr>
            </w:pPr>
            <w:r>
              <w:rPr>
                <w:b w:val="0"/>
                <w:sz w:val="20"/>
              </w:rPr>
              <w:t>InterDigital, Inc.</w:t>
            </w:r>
          </w:p>
        </w:tc>
        <w:tc>
          <w:tcPr>
            <w:tcW w:w="1892" w:type="dxa"/>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4C82F538" w:rsidR="00763EA8" w:rsidRPr="00C52594" w:rsidRDefault="00763EA8" w:rsidP="00530F89">
            <w:pPr>
              <w:pStyle w:val="T2"/>
              <w:spacing w:after="0"/>
              <w:ind w:left="0" w:right="0"/>
              <w:rPr>
                <w:sz w:val="20"/>
              </w:rPr>
            </w:pPr>
          </w:p>
        </w:tc>
      </w:tr>
      <w:tr w:rsidR="005627FA" w14:paraId="3F5E5D78" w14:textId="77777777" w:rsidTr="006B1D5E">
        <w:trPr>
          <w:trHeight w:val="278"/>
          <w:jc w:val="center"/>
        </w:trPr>
        <w:tc>
          <w:tcPr>
            <w:tcW w:w="1705" w:type="dxa"/>
          </w:tcPr>
          <w:p w14:paraId="70EF6CD4" w14:textId="4C5F4785" w:rsidR="005627FA" w:rsidRPr="00C52594" w:rsidRDefault="005627FA" w:rsidP="006B1D5E">
            <w:pPr>
              <w:pStyle w:val="T2"/>
              <w:spacing w:after="0"/>
              <w:ind w:left="0" w:right="0"/>
              <w:jc w:val="left"/>
              <w:rPr>
                <w:b w:val="0"/>
                <w:sz w:val="20"/>
              </w:rPr>
            </w:pPr>
            <w:r w:rsidRPr="006B1D5E">
              <w:rPr>
                <w:b w:val="0"/>
                <w:sz w:val="20"/>
              </w:rPr>
              <w:t>Leif Wilhelmsson</w:t>
            </w:r>
          </w:p>
        </w:tc>
        <w:tc>
          <w:tcPr>
            <w:tcW w:w="1620" w:type="dxa"/>
          </w:tcPr>
          <w:p w14:paraId="2C2EED4A" w14:textId="7E47A7D5" w:rsidR="005627FA" w:rsidRPr="00C52594" w:rsidRDefault="005627FA" w:rsidP="006B1D5E">
            <w:pPr>
              <w:pStyle w:val="T2"/>
              <w:spacing w:after="0"/>
              <w:ind w:left="0" w:right="0"/>
              <w:rPr>
                <w:b w:val="0"/>
                <w:sz w:val="20"/>
              </w:rPr>
            </w:pPr>
            <w:r w:rsidRPr="006B1D5E">
              <w:rPr>
                <w:b w:val="0"/>
                <w:sz w:val="20"/>
              </w:rPr>
              <w:t>Ericsson AB</w:t>
            </w:r>
          </w:p>
        </w:tc>
        <w:tc>
          <w:tcPr>
            <w:tcW w:w="1892" w:type="dxa"/>
          </w:tcPr>
          <w:p w14:paraId="1F51F57E" w14:textId="500F6E75" w:rsidR="005627FA" w:rsidRDefault="005627FA" w:rsidP="006B1D5E">
            <w:pPr>
              <w:pStyle w:val="T2"/>
              <w:spacing w:after="0"/>
              <w:ind w:left="0" w:right="0"/>
              <w:jc w:val="left"/>
              <w:rPr>
                <w:b w:val="0"/>
                <w:sz w:val="20"/>
              </w:rPr>
            </w:pPr>
          </w:p>
        </w:tc>
        <w:tc>
          <w:tcPr>
            <w:tcW w:w="1170" w:type="dxa"/>
          </w:tcPr>
          <w:p w14:paraId="2643B2CC" w14:textId="4A6DC941" w:rsidR="005627FA" w:rsidRDefault="005627FA" w:rsidP="006B1D5E">
            <w:pPr>
              <w:pStyle w:val="T2"/>
              <w:spacing w:after="0"/>
              <w:ind w:left="0" w:right="0"/>
              <w:jc w:val="left"/>
              <w:rPr>
                <w:b w:val="0"/>
                <w:sz w:val="20"/>
              </w:rPr>
            </w:pPr>
            <w:r w:rsidRPr="006B1D5E">
              <w:rPr>
                <w:b w:val="0"/>
                <w:sz w:val="20"/>
              </w:rPr>
              <w:t>+46-706-216956</w:t>
            </w:r>
          </w:p>
        </w:tc>
        <w:tc>
          <w:tcPr>
            <w:tcW w:w="3144" w:type="dxa"/>
          </w:tcPr>
          <w:p w14:paraId="0E2F15A7" w14:textId="70CE9315" w:rsidR="005627FA" w:rsidRPr="006B1D5E" w:rsidRDefault="005627FA" w:rsidP="006B1D5E">
            <w:pPr>
              <w:pStyle w:val="T2"/>
              <w:spacing w:after="0"/>
              <w:ind w:left="0" w:right="0"/>
              <w:jc w:val="left"/>
              <w:rPr>
                <w:b w:val="0"/>
                <w:sz w:val="20"/>
              </w:rPr>
            </w:pPr>
            <w:r w:rsidRPr="006B1D5E">
              <w:rPr>
                <w:b w:val="0"/>
                <w:sz w:val="20"/>
              </w:rPr>
              <w:t>leif.r.wilhelmsson@ericsson.com</w:t>
            </w:r>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2DAAFC65">
                <wp:simplePos x="0" y="0"/>
                <wp:positionH relativeFrom="column">
                  <wp:posOffset>-61623</wp:posOffset>
                </wp:positionH>
                <wp:positionV relativeFrom="paragraph">
                  <wp:posOffset>215320</wp:posOffset>
                </wp:positionV>
                <wp:extent cx="5943600" cy="37654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AD102A" w:rsidRDefault="00AD102A">
                            <w:pPr>
                              <w:pStyle w:val="T1"/>
                              <w:spacing w:after="120"/>
                            </w:pPr>
                            <w:r>
                              <w:t>Abstract</w:t>
                            </w:r>
                          </w:p>
                          <w:p w14:paraId="2A7E1EDF" w14:textId="513B702A" w:rsidR="00AD102A" w:rsidRDefault="00AD102A">
                            <w:pPr>
                              <w:jc w:val="both"/>
                            </w:pPr>
                            <w:r>
                              <w:t xml:space="preserve">This submission proposes resolution and the spec text for CID 2112, 2633, 2095. </w:t>
                            </w:r>
                          </w:p>
                          <w:p w14:paraId="0DF52EC1" w14:textId="77777777" w:rsidR="00AD102A" w:rsidRDefault="00AD102A">
                            <w:pPr>
                              <w:jc w:val="both"/>
                            </w:pPr>
                          </w:p>
                          <w:p w14:paraId="7F725D73" w14:textId="77777777" w:rsidR="00AD102A" w:rsidRDefault="00AD102A">
                            <w:pPr>
                              <w:jc w:val="both"/>
                            </w:pPr>
                          </w:p>
                          <w:p w14:paraId="3C0760A1" w14:textId="0B1F01F6" w:rsidR="00AD102A" w:rsidRDefault="00AD102A">
                            <w:pPr>
                              <w:jc w:val="both"/>
                              <w:rPr>
                                <w:ins w:id="9" w:author="Author"/>
                              </w:rPr>
                            </w:pPr>
                            <w:r w:rsidRPr="000D1286">
                              <w:t>R0 – Initial Draft based on D2.0</w:t>
                            </w:r>
                          </w:p>
                          <w:p w14:paraId="3F9ADF75" w14:textId="745A77FD" w:rsidR="00DF03C7" w:rsidRDefault="00DF03C7">
                            <w:pPr>
                              <w:jc w:val="both"/>
                            </w:pPr>
                            <w:ins w:id="10" w:author="Author">
                              <w:r>
                                <w:t xml:space="preserve">R1 </w:t>
                              </w:r>
                              <w:r w:rsidR="002F57F1">
                                <w:t>–</w:t>
                              </w:r>
                              <w:r>
                                <w:t xml:space="preserve"> </w:t>
                              </w:r>
                              <w:r w:rsidR="002F57F1">
                                <w:t>changed “larger than 20 dB” to “at least 20 dB”</w:t>
                              </w:r>
                            </w:ins>
                          </w:p>
                          <w:p w14:paraId="0931A433" w14:textId="46A6B9CD" w:rsidR="00AD102A" w:rsidRDefault="00AD102A" w:rsidP="00853EDA">
                            <w:pPr>
                              <w:jc w:val="both"/>
                            </w:pPr>
                          </w:p>
                          <w:p w14:paraId="13A1804B" w14:textId="62AA7B33" w:rsidR="00AD102A" w:rsidRDefault="00AD10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l,21600r21600,l21600,xe">
                <v:stroke joinstyle="miter"/>
                <v:path gradientshapeok="t" o:connecttype="rect"/>
              </v:shapetype>
              <v:shape id="Text Box 3" o:spid="_x0000_s1026" type="#_x0000_t202" style="position:absolute;left:0;text-align:left;margin-left:-4.85pt;margin-top:16.95pt;width:468pt;height: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2JhQIAABA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" o:allowincell="f" stroked="f">
                <v:textbox>
                  <w:txbxContent>
                    <w:p w14:paraId="45A746E8" w14:textId="77777777" w:rsidR="00AD102A" w:rsidRDefault="00AD102A">
                      <w:pPr>
                        <w:pStyle w:val="T1"/>
                        <w:spacing w:after="120"/>
                      </w:pPr>
                      <w:r>
                        <w:t>Abstract</w:t>
                      </w:r>
                    </w:p>
                    <w:p w14:paraId="2A7E1EDF" w14:textId="513B702A" w:rsidR="00AD102A" w:rsidRDefault="00AD102A">
                      <w:pPr>
                        <w:jc w:val="both"/>
                      </w:pPr>
                      <w:r>
                        <w:t xml:space="preserve">This submission proposes resolution and the spec text for CID 2112, 2633, 2095. </w:t>
                      </w:r>
                    </w:p>
                    <w:p w14:paraId="0DF52EC1" w14:textId="77777777" w:rsidR="00AD102A" w:rsidRDefault="00AD102A">
                      <w:pPr>
                        <w:jc w:val="both"/>
                      </w:pPr>
                    </w:p>
                    <w:p w14:paraId="7F725D73" w14:textId="77777777" w:rsidR="00AD102A" w:rsidRDefault="00AD102A">
                      <w:pPr>
                        <w:jc w:val="both"/>
                      </w:pPr>
                    </w:p>
                    <w:p w14:paraId="3C0760A1" w14:textId="0B1F01F6" w:rsidR="00AD102A" w:rsidRDefault="00AD102A">
                      <w:pPr>
                        <w:jc w:val="both"/>
                        <w:rPr>
                          <w:ins w:id="11" w:author="Author"/>
                        </w:rPr>
                      </w:pPr>
                      <w:r w:rsidRPr="000D1286">
                        <w:t>R0 – Initial Draft based on D2.0</w:t>
                      </w:r>
                    </w:p>
                    <w:p w14:paraId="3F9ADF75" w14:textId="745A77FD" w:rsidR="00DF03C7" w:rsidRDefault="00DF03C7">
                      <w:pPr>
                        <w:jc w:val="both"/>
                      </w:pPr>
                      <w:ins w:id="12" w:author="Author">
                        <w:r>
                          <w:t xml:space="preserve">R1 </w:t>
                        </w:r>
                        <w:r w:rsidR="002F57F1">
                          <w:t>–</w:t>
                        </w:r>
                        <w:r>
                          <w:t xml:space="preserve"> </w:t>
                        </w:r>
                        <w:r w:rsidR="002F57F1">
                          <w:t>changed “larger than 20 dB” to “at least 20 dB”</w:t>
                        </w:r>
                      </w:ins>
                    </w:p>
                    <w:p w14:paraId="0931A433" w14:textId="46A6B9CD" w:rsidR="00AD102A" w:rsidRDefault="00AD102A" w:rsidP="00853EDA">
                      <w:pPr>
                        <w:jc w:val="both"/>
                      </w:pPr>
                    </w:p>
                    <w:p w14:paraId="13A1804B" w14:textId="62AA7B33" w:rsidR="00AD102A" w:rsidRDefault="00AD102A">
                      <w:pPr>
                        <w:jc w:val="both"/>
                      </w:pPr>
                    </w:p>
                  </w:txbxContent>
                </v:textbox>
              </v:shape>
            </w:pict>
          </mc:Fallback>
        </mc:AlternateContent>
      </w:r>
    </w:p>
    <w:p w14:paraId="20CB95CD" w14:textId="02DEEB9D" w:rsidR="005E5C77" w:rsidRPr="00912A2C" w:rsidRDefault="00CA09B2" w:rsidP="005E5C77">
      <w:r>
        <w:br w:type="page"/>
      </w:r>
    </w:p>
    <w:tbl>
      <w:tblPr>
        <w:tblStyle w:val="TableGrid"/>
        <w:tblW w:w="0" w:type="auto"/>
        <w:tblLook w:val="04A0" w:firstRow="1" w:lastRow="0" w:firstColumn="1" w:lastColumn="0" w:noHBand="0" w:noVBand="1"/>
      </w:tblPr>
      <w:tblGrid>
        <w:gridCol w:w="616"/>
        <w:gridCol w:w="766"/>
        <w:gridCol w:w="816"/>
        <w:gridCol w:w="2488"/>
        <w:gridCol w:w="2689"/>
        <w:gridCol w:w="1975"/>
      </w:tblGrid>
      <w:tr w:rsidR="00807134" w:rsidRPr="004E4008" w14:paraId="429079A5" w14:textId="77777777" w:rsidTr="001D48C6">
        <w:tc>
          <w:tcPr>
            <w:tcW w:w="0" w:type="auto"/>
          </w:tcPr>
          <w:p w14:paraId="701CF10B"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lastRenderedPageBreak/>
              <w:t>CID</w:t>
            </w:r>
          </w:p>
        </w:tc>
        <w:tc>
          <w:tcPr>
            <w:tcW w:w="0" w:type="auto"/>
          </w:tcPr>
          <w:p w14:paraId="4AEE341C" w14:textId="765A7DDD"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proofErr w:type="gramStart"/>
            <w:r w:rsidRPr="004E4008">
              <w:rPr>
                <w:b/>
                <w:color w:val="000000"/>
                <w:sz w:val="20"/>
                <w:lang w:val="en-US"/>
              </w:rPr>
              <w:t>P</w:t>
            </w:r>
            <w:r w:rsidR="00807134">
              <w:rPr>
                <w:b/>
                <w:color w:val="000000"/>
                <w:sz w:val="20"/>
                <w:lang w:val="en-US"/>
              </w:rPr>
              <w:t>,</w:t>
            </w:r>
            <w:r w:rsidRPr="004E4008">
              <w:rPr>
                <w:b/>
                <w:color w:val="000000"/>
                <w:sz w:val="20"/>
                <w:lang w:val="en-US"/>
              </w:rPr>
              <w:t>L</w:t>
            </w:r>
            <w:proofErr w:type="gramEnd"/>
          </w:p>
        </w:tc>
        <w:tc>
          <w:tcPr>
            <w:tcW w:w="0" w:type="auto"/>
          </w:tcPr>
          <w:p w14:paraId="2F51E526"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Clause</w:t>
            </w:r>
          </w:p>
        </w:tc>
        <w:tc>
          <w:tcPr>
            <w:tcW w:w="0" w:type="auto"/>
          </w:tcPr>
          <w:p w14:paraId="73D0A783"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Comment</w:t>
            </w:r>
          </w:p>
        </w:tc>
        <w:tc>
          <w:tcPr>
            <w:tcW w:w="2689" w:type="dxa"/>
          </w:tcPr>
          <w:p w14:paraId="26B73C16"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Proposed Change</w:t>
            </w:r>
          </w:p>
        </w:tc>
        <w:tc>
          <w:tcPr>
            <w:tcW w:w="1975" w:type="dxa"/>
          </w:tcPr>
          <w:p w14:paraId="5E88D642"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Resolutions</w:t>
            </w:r>
          </w:p>
        </w:tc>
      </w:tr>
      <w:tr w:rsidR="001D48C6" w:rsidRPr="00F269E6" w14:paraId="217E85DF" w14:textId="77777777" w:rsidTr="001D48C6">
        <w:tc>
          <w:tcPr>
            <w:tcW w:w="0" w:type="auto"/>
          </w:tcPr>
          <w:p w14:paraId="3B977659" w14:textId="36E4EE13" w:rsidR="001D48C6" w:rsidRPr="00F269E6"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2112</w:t>
            </w:r>
          </w:p>
        </w:tc>
        <w:tc>
          <w:tcPr>
            <w:tcW w:w="0" w:type="auto"/>
          </w:tcPr>
          <w:p w14:paraId="7D58D8CC" w14:textId="3748C4CC" w:rsidR="001D48C6" w:rsidRPr="00F269E6"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106,65</w:t>
            </w:r>
          </w:p>
        </w:tc>
        <w:tc>
          <w:tcPr>
            <w:tcW w:w="0" w:type="auto"/>
          </w:tcPr>
          <w:p w14:paraId="548215A0" w14:textId="77777777" w:rsidR="001D48C6" w:rsidRPr="00F269E6" w:rsidRDefault="001D48C6" w:rsidP="001D48C6">
            <w:pPr>
              <w:rPr>
                <w:color w:val="000000"/>
                <w:sz w:val="20"/>
                <w:lang w:val="en-US"/>
              </w:rPr>
            </w:pPr>
          </w:p>
          <w:p w14:paraId="1D847D5C" w14:textId="42C9E0A0" w:rsidR="001D48C6" w:rsidRPr="00F269E6" w:rsidRDefault="001D48C6" w:rsidP="001D48C6">
            <w:pPr>
              <w:rPr>
                <w:color w:val="000000"/>
                <w:sz w:val="20"/>
                <w:lang w:val="en-US"/>
              </w:rPr>
            </w:pPr>
            <w:r w:rsidRPr="00807134">
              <w:rPr>
                <w:color w:val="000000"/>
                <w:sz w:val="20"/>
                <w:lang w:val="en-US"/>
              </w:rPr>
              <w:t>31.2.12</w:t>
            </w:r>
          </w:p>
        </w:tc>
        <w:tc>
          <w:tcPr>
            <w:tcW w:w="0" w:type="auto"/>
          </w:tcPr>
          <w:p w14:paraId="7EC9EAEA" w14:textId="5D6DB72F" w:rsidR="001D48C6" w:rsidRPr="004E4008"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3E22EC">
              <w:rPr>
                <w:color w:val="000000"/>
                <w:sz w:val="20"/>
                <w:lang w:val="en-US"/>
              </w:rPr>
              <w:t>Transmitter constellation error is not defined anywhere. If this is left unspecified this can lead to interoperability issues, since a receiver may not have an adequate AGC and/or ADC resolution to distinguish ON levels from the OFF levels.</w:t>
            </w:r>
          </w:p>
        </w:tc>
        <w:tc>
          <w:tcPr>
            <w:tcW w:w="2689" w:type="dxa"/>
          </w:tcPr>
          <w:p w14:paraId="23461190" w14:textId="5D7B008C" w:rsidR="001D48C6" w:rsidRPr="004E4008"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3E22EC">
              <w:rPr>
                <w:color w:val="000000"/>
                <w:sz w:val="20"/>
                <w:lang w:val="en-US"/>
              </w:rPr>
              <w:t xml:space="preserve">Add a new </w:t>
            </w:r>
            <w:proofErr w:type="spellStart"/>
            <w:r w:rsidRPr="003E22EC">
              <w:rPr>
                <w:color w:val="000000"/>
                <w:sz w:val="20"/>
                <w:lang w:val="en-US"/>
              </w:rPr>
              <w:t>subcluase</w:t>
            </w:r>
            <w:proofErr w:type="spellEnd"/>
            <w:r w:rsidRPr="003E22EC">
              <w:rPr>
                <w:color w:val="000000"/>
                <w:sz w:val="20"/>
                <w:lang w:val="en-US"/>
              </w:rPr>
              <w:t xml:space="preserve"> (for example 31.2.12.4) in which requirement for dB difference between ON and OFF period signal power is specified. Suggest 15 dB difference integrated over entire 2us or 4 us ON/OFF duration. Note that the max difference is limited by the TX LO specification in implementations where the transmitter stays on </w:t>
            </w:r>
            <w:proofErr w:type="spellStart"/>
            <w:r w:rsidRPr="003E22EC">
              <w:rPr>
                <w:color w:val="000000"/>
                <w:sz w:val="20"/>
                <w:lang w:val="en-US"/>
              </w:rPr>
              <w:t>on</w:t>
            </w:r>
            <w:proofErr w:type="spellEnd"/>
            <w:r w:rsidRPr="003E22EC">
              <w:rPr>
                <w:color w:val="000000"/>
                <w:sz w:val="20"/>
                <w:lang w:val="en-US"/>
              </w:rPr>
              <w:t xml:space="preserve"> during OFF periods.</w:t>
            </w:r>
          </w:p>
        </w:tc>
        <w:tc>
          <w:tcPr>
            <w:tcW w:w="1975" w:type="dxa"/>
          </w:tcPr>
          <w:p w14:paraId="521C9335" w14:textId="417A8441" w:rsidR="001D48C6" w:rsidRDefault="002408F2"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Revised</w:t>
            </w:r>
            <w:r w:rsidR="001D48C6" w:rsidRPr="00E4038F">
              <w:rPr>
                <w:color w:val="000000"/>
                <w:sz w:val="20"/>
                <w:lang w:val="en-US"/>
              </w:rPr>
              <w:t>.</w:t>
            </w:r>
          </w:p>
          <w:p w14:paraId="0B56BBE9" w14:textId="76C4FCE4" w:rsidR="002408F2" w:rsidRDefault="002408F2" w:rsidP="009A55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655C61">
              <w:rPr>
                <w:color w:val="000000"/>
                <w:sz w:val="20"/>
                <w:lang w:val="en-US"/>
              </w:rPr>
              <w:t>Agree in principle with the commenter</w:t>
            </w:r>
            <w:r>
              <w:rPr>
                <w:color w:val="000000"/>
                <w:sz w:val="20"/>
                <w:lang w:val="en-US"/>
              </w:rPr>
              <w:t>.</w:t>
            </w:r>
            <w:r w:rsidRPr="002408F2">
              <w:rPr>
                <w:color w:val="000000"/>
                <w:sz w:val="20"/>
                <w:lang w:val="en-US"/>
              </w:rPr>
              <w:t xml:space="preserve"> </w:t>
            </w:r>
            <w:r>
              <w:rPr>
                <w:color w:val="000000"/>
                <w:sz w:val="20"/>
                <w:lang w:val="en-US"/>
              </w:rPr>
              <w:t>M</w:t>
            </w:r>
            <w:r w:rsidRPr="002408F2">
              <w:rPr>
                <w:color w:val="000000"/>
                <w:sz w:val="20"/>
                <w:lang w:val="en-US"/>
              </w:rPr>
              <w:t>ethod</w:t>
            </w:r>
            <w:r>
              <w:rPr>
                <w:color w:val="000000"/>
                <w:sz w:val="20"/>
                <w:lang w:val="en-US"/>
              </w:rPr>
              <w:t>s</w:t>
            </w:r>
            <w:r w:rsidRPr="002408F2">
              <w:rPr>
                <w:color w:val="000000"/>
                <w:sz w:val="20"/>
                <w:lang w:val="en-US"/>
              </w:rPr>
              <w:t xml:space="preserve"> to ensure quality of the Tx signal </w:t>
            </w:r>
            <w:r w:rsidR="002C31F9">
              <w:rPr>
                <w:color w:val="000000"/>
                <w:sz w:val="20"/>
                <w:lang w:val="en-US"/>
              </w:rPr>
              <w:t>are</w:t>
            </w:r>
            <w:r w:rsidRPr="002408F2">
              <w:rPr>
                <w:color w:val="000000"/>
                <w:sz w:val="20"/>
                <w:lang w:val="en-US"/>
              </w:rPr>
              <w:t xml:space="preserve"> defined using On and Off power ratio</w:t>
            </w:r>
            <w:r>
              <w:rPr>
                <w:color w:val="000000"/>
                <w:sz w:val="20"/>
                <w:lang w:val="en-US"/>
              </w:rPr>
              <w:t xml:space="preserve"> for </w:t>
            </w:r>
            <w:r w:rsidR="002C31F9">
              <w:rPr>
                <w:color w:val="000000"/>
                <w:sz w:val="20"/>
                <w:lang w:val="en-US"/>
              </w:rPr>
              <w:t xml:space="preserve">HDR, LDR WUR data field and SYNC filed. </w:t>
            </w:r>
          </w:p>
          <w:p w14:paraId="48C75116" w14:textId="1E2C1F91" w:rsidR="001D48C6" w:rsidRPr="00F269E6"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F269E6">
              <w:rPr>
                <w:color w:val="000000"/>
                <w:sz w:val="20"/>
                <w:lang w:val="en-US"/>
              </w:rPr>
              <w:t>Instructions to editor: Please incorporate changes</w:t>
            </w:r>
            <w:r>
              <w:rPr>
                <w:color w:val="000000"/>
                <w:sz w:val="20"/>
                <w:lang w:val="en-US"/>
              </w:rPr>
              <w:t xml:space="preserve"> as shown in </w:t>
            </w:r>
            <w:r w:rsidRPr="000D1286">
              <w:rPr>
                <w:color w:val="000000"/>
                <w:sz w:val="20"/>
                <w:lang w:val="en-US"/>
              </w:rPr>
              <w:t>11-19/</w:t>
            </w:r>
            <w:r w:rsidR="000D1286" w:rsidRPr="000D1286">
              <w:rPr>
                <w:color w:val="000000"/>
                <w:sz w:val="20"/>
                <w:lang w:val="en-US"/>
              </w:rPr>
              <w:t>0903</w:t>
            </w:r>
            <w:r w:rsidRPr="000D1286">
              <w:rPr>
                <w:color w:val="000000"/>
                <w:sz w:val="20"/>
                <w:lang w:val="en-US"/>
              </w:rPr>
              <w:t>r0.</w:t>
            </w:r>
          </w:p>
        </w:tc>
      </w:tr>
      <w:tr w:rsidR="00C51B8F" w:rsidRPr="00F269E6" w14:paraId="787ED6D5" w14:textId="77777777" w:rsidTr="001D48C6">
        <w:tc>
          <w:tcPr>
            <w:tcW w:w="0" w:type="auto"/>
          </w:tcPr>
          <w:p w14:paraId="6C365F10" w14:textId="11B4C8D4" w:rsidR="00C51B8F"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2095</w:t>
            </w:r>
          </w:p>
        </w:tc>
        <w:tc>
          <w:tcPr>
            <w:tcW w:w="0" w:type="auto"/>
          </w:tcPr>
          <w:p w14:paraId="7CE9E62A" w14:textId="500D71DB" w:rsidR="00C51B8F"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106,21</w:t>
            </w:r>
          </w:p>
        </w:tc>
        <w:tc>
          <w:tcPr>
            <w:tcW w:w="0" w:type="auto"/>
          </w:tcPr>
          <w:p w14:paraId="4D38FC6A" w14:textId="77777777" w:rsidR="00C51B8F" w:rsidRPr="009A55E5" w:rsidRDefault="00C51B8F" w:rsidP="00C51B8F">
            <w:pPr>
              <w:rPr>
                <w:sz w:val="20"/>
                <w:lang w:val="en-US"/>
              </w:rPr>
            </w:pPr>
            <w:r w:rsidRPr="009A55E5">
              <w:rPr>
                <w:sz w:val="20"/>
              </w:rPr>
              <w:t>31.2.12</w:t>
            </w:r>
          </w:p>
          <w:p w14:paraId="342FD51E" w14:textId="77777777" w:rsidR="00C51B8F" w:rsidRPr="00F7438A" w:rsidRDefault="00C51B8F" w:rsidP="001D48C6">
            <w:pPr>
              <w:rPr>
                <w:color w:val="000000"/>
                <w:sz w:val="20"/>
                <w:lang w:val="en-US"/>
              </w:rPr>
            </w:pPr>
          </w:p>
        </w:tc>
        <w:tc>
          <w:tcPr>
            <w:tcW w:w="0" w:type="auto"/>
          </w:tcPr>
          <w:p w14:paraId="62E594F0" w14:textId="77777777" w:rsidR="00C51B8F" w:rsidRPr="009A55E5" w:rsidRDefault="00C51B8F" w:rsidP="00C51B8F">
            <w:pPr>
              <w:rPr>
                <w:sz w:val="20"/>
                <w:lang w:val="en-US"/>
              </w:rPr>
            </w:pPr>
            <w:r w:rsidRPr="009A55E5">
              <w:rPr>
                <w:sz w:val="20"/>
              </w:rPr>
              <w:t>Alternative methods should be allowed to generate an OOK symbol with same or similar performance other than using the example implementation as in the current standard. With this fact, the specific OOK time-domain waveform criteria should be defined to guarantee that under same conditions the demodulation performance of a specific implementation scheme is acceptable.</w:t>
            </w:r>
          </w:p>
          <w:p w14:paraId="2A0F9D1E" w14:textId="77777777" w:rsidR="00C51B8F" w:rsidRPr="00F7438A"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p>
        </w:tc>
        <w:tc>
          <w:tcPr>
            <w:tcW w:w="2689" w:type="dxa"/>
          </w:tcPr>
          <w:p w14:paraId="1C2AE0C0" w14:textId="77777777" w:rsidR="00C51B8F" w:rsidRPr="009A55E5" w:rsidRDefault="00C51B8F" w:rsidP="00C51B8F">
            <w:pPr>
              <w:rPr>
                <w:sz w:val="20"/>
                <w:lang w:val="en-US"/>
              </w:rPr>
            </w:pPr>
            <w:r w:rsidRPr="009A55E5">
              <w:rPr>
                <w:sz w:val="20"/>
              </w:rPr>
              <w:t>As in comment</w:t>
            </w:r>
          </w:p>
          <w:p w14:paraId="340B4ABC" w14:textId="77777777" w:rsidR="00C51B8F" w:rsidRPr="00F7438A"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p>
        </w:tc>
        <w:tc>
          <w:tcPr>
            <w:tcW w:w="1975" w:type="dxa"/>
          </w:tcPr>
          <w:p w14:paraId="5E159D34" w14:textId="0CBDB716" w:rsidR="00C51B8F" w:rsidRDefault="00655C61"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Revi</w:t>
            </w:r>
            <w:r w:rsidR="00F7438A">
              <w:rPr>
                <w:color w:val="000000"/>
                <w:sz w:val="20"/>
                <w:lang w:val="en-US"/>
              </w:rPr>
              <w:t>s</w:t>
            </w:r>
            <w:r>
              <w:rPr>
                <w:color w:val="000000"/>
                <w:sz w:val="20"/>
                <w:lang w:val="en-US"/>
              </w:rPr>
              <w:t>ed</w:t>
            </w:r>
          </w:p>
          <w:p w14:paraId="352DA819" w14:textId="46334C94" w:rsidR="00655C61" w:rsidRDefault="002C31F9"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655C61">
              <w:rPr>
                <w:color w:val="000000"/>
                <w:sz w:val="20"/>
                <w:lang w:val="en-US"/>
              </w:rPr>
              <w:t>Agree in principle with the commenter</w:t>
            </w:r>
            <w:r>
              <w:rPr>
                <w:color w:val="000000"/>
                <w:sz w:val="20"/>
                <w:lang w:val="en-US"/>
              </w:rPr>
              <w:t>.</w:t>
            </w:r>
            <w:r w:rsidRPr="002408F2">
              <w:rPr>
                <w:color w:val="000000"/>
                <w:sz w:val="20"/>
                <w:lang w:val="en-US"/>
              </w:rPr>
              <w:t xml:space="preserve"> </w:t>
            </w:r>
            <w:r>
              <w:rPr>
                <w:color w:val="000000"/>
                <w:sz w:val="20"/>
                <w:lang w:val="en-US"/>
              </w:rPr>
              <w:t>M</w:t>
            </w:r>
            <w:r w:rsidRPr="002408F2">
              <w:rPr>
                <w:color w:val="000000"/>
                <w:sz w:val="20"/>
                <w:lang w:val="en-US"/>
              </w:rPr>
              <w:t>ethod</w:t>
            </w:r>
            <w:r>
              <w:rPr>
                <w:color w:val="000000"/>
                <w:sz w:val="20"/>
                <w:lang w:val="en-US"/>
              </w:rPr>
              <w:t>s</w:t>
            </w:r>
            <w:r w:rsidRPr="002408F2">
              <w:rPr>
                <w:color w:val="000000"/>
                <w:sz w:val="20"/>
                <w:lang w:val="en-US"/>
              </w:rPr>
              <w:t xml:space="preserve"> to ensure quality of the Tx signal </w:t>
            </w:r>
            <w:r>
              <w:rPr>
                <w:color w:val="000000"/>
                <w:sz w:val="20"/>
                <w:lang w:val="en-US"/>
              </w:rPr>
              <w:t>are</w:t>
            </w:r>
            <w:r w:rsidRPr="002408F2">
              <w:rPr>
                <w:color w:val="000000"/>
                <w:sz w:val="20"/>
                <w:lang w:val="en-US"/>
              </w:rPr>
              <w:t xml:space="preserve"> defined using On and Off power ratio</w:t>
            </w:r>
            <w:r>
              <w:rPr>
                <w:color w:val="000000"/>
                <w:sz w:val="20"/>
                <w:lang w:val="en-US"/>
              </w:rPr>
              <w:t xml:space="preserve"> for HDR, LDR WUR data field</w:t>
            </w:r>
            <w:r w:rsidR="009A55E5">
              <w:rPr>
                <w:color w:val="000000"/>
                <w:sz w:val="20"/>
                <w:lang w:val="en-US"/>
              </w:rPr>
              <w:t>s</w:t>
            </w:r>
            <w:r>
              <w:rPr>
                <w:color w:val="000000"/>
                <w:sz w:val="20"/>
                <w:lang w:val="en-US"/>
              </w:rPr>
              <w:t xml:space="preserve"> and SYNC f</w:t>
            </w:r>
            <w:r w:rsidR="00FD3EF9">
              <w:rPr>
                <w:color w:val="000000"/>
                <w:sz w:val="20"/>
                <w:lang w:val="en-US"/>
              </w:rPr>
              <w:t>iel</w:t>
            </w:r>
            <w:r>
              <w:rPr>
                <w:color w:val="000000"/>
                <w:sz w:val="20"/>
                <w:lang w:val="en-US"/>
              </w:rPr>
              <w:t xml:space="preserve">d. </w:t>
            </w:r>
          </w:p>
          <w:p w14:paraId="303EE909" w14:textId="3AAAB19F" w:rsidR="00655C61" w:rsidRPr="00E4038F" w:rsidRDefault="00655C61"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F269E6">
              <w:rPr>
                <w:color w:val="000000"/>
                <w:sz w:val="20"/>
                <w:lang w:val="en-US"/>
              </w:rPr>
              <w:t>Instructions to editor: Please incorporate changes</w:t>
            </w:r>
            <w:r>
              <w:rPr>
                <w:color w:val="000000"/>
                <w:sz w:val="20"/>
                <w:lang w:val="en-US"/>
              </w:rPr>
              <w:t xml:space="preserve"> as shown in </w:t>
            </w:r>
            <w:r w:rsidR="000D1286" w:rsidRPr="000D1286">
              <w:rPr>
                <w:color w:val="000000"/>
                <w:sz w:val="20"/>
                <w:lang w:val="en-US"/>
              </w:rPr>
              <w:t>11-19/0903r0.</w:t>
            </w:r>
          </w:p>
        </w:tc>
      </w:tr>
      <w:tr w:rsidR="00655C61" w:rsidRPr="00F269E6" w14:paraId="60E59D18" w14:textId="77777777" w:rsidTr="001D48C6">
        <w:tc>
          <w:tcPr>
            <w:tcW w:w="0" w:type="auto"/>
          </w:tcPr>
          <w:p w14:paraId="02157AB8" w14:textId="2A4356B8" w:rsidR="00655C61" w:rsidRDefault="00655C61"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2633</w:t>
            </w:r>
          </w:p>
        </w:tc>
        <w:tc>
          <w:tcPr>
            <w:tcW w:w="0" w:type="auto"/>
          </w:tcPr>
          <w:p w14:paraId="0D119600" w14:textId="7462AD4D" w:rsidR="00655C61" w:rsidRDefault="00655C61"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106,21</w:t>
            </w:r>
          </w:p>
        </w:tc>
        <w:tc>
          <w:tcPr>
            <w:tcW w:w="0" w:type="auto"/>
          </w:tcPr>
          <w:p w14:paraId="089F68B9" w14:textId="77777777" w:rsidR="00655C61" w:rsidRDefault="00655C61" w:rsidP="00655C61">
            <w:pPr>
              <w:rPr>
                <w:color w:val="000000"/>
                <w:sz w:val="20"/>
                <w:lang w:val="en-US"/>
              </w:rPr>
            </w:pPr>
          </w:p>
          <w:p w14:paraId="76B43778" w14:textId="66813D86" w:rsidR="00655C61" w:rsidRDefault="00655C61" w:rsidP="00655C61">
            <w:pPr>
              <w:rPr>
                <w:rFonts w:ascii="Arial" w:hAnsi="Arial" w:cs="Arial"/>
                <w:sz w:val="20"/>
              </w:rPr>
            </w:pPr>
            <w:r w:rsidRPr="00807134">
              <w:rPr>
                <w:color w:val="000000"/>
                <w:sz w:val="20"/>
                <w:lang w:val="en-US"/>
              </w:rPr>
              <w:t>31.2.12</w:t>
            </w:r>
          </w:p>
        </w:tc>
        <w:tc>
          <w:tcPr>
            <w:tcW w:w="0" w:type="auto"/>
          </w:tcPr>
          <w:p w14:paraId="7AC0F3A3" w14:textId="07221FFD" w:rsidR="00655C61" w:rsidRDefault="00655C61" w:rsidP="00655C61">
            <w:pPr>
              <w:rPr>
                <w:rFonts w:ascii="Arial" w:hAnsi="Arial" w:cs="Arial"/>
                <w:sz w:val="20"/>
              </w:rPr>
            </w:pPr>
            <w:r w:rsidRPr="0038487F">
              <w:rPr>
                <w:color w:val="000000"/>
                <w:sz w:val="20"/>
                <w:lang w:val="en-US"/>
              </w:rPr>
              <w:t>The EVM of the transmit signal should be defined.</w:t>
            </w:r>
          </w:p>
        </w:tc>
        <w:tc>
          <w:tcPr>
            <w:tcW w:w="2689" w:type="dxa"/>
          </w:tcPr>
          <w:p w14:paraId="574FAB46" w14:textId="4331EC60" w:rsidR="00655C61" w:rsidRDefault="00655C61" w:rsidP="00655C61">
            <w:pPr>
              <w:rPr>
                <w:rFonts w:ascii="Arial" w:hAnsi="Arial" w:cs="Arial"/>
                <w:sz w:val="20"/>
              </w:rPr>
            </w:pPr>
            <w:r w:rsidRPr="0038487F">
              <w:rPr>
                <w:color w:val="000000"/>
                <w:sz w:val="20"/>
                <w:lang w:val="en-US"/>
              </w:rPr>
              <w:t>The commenter will provide a draft of subclause.</w:t>
            </w:r>
          </w:p>
        </w:tc>
        <w:tc>
          <w:tcPr>
            <w:tcW w:w="1975" w:type="dxa"/>
          </w:tcPr>
          <w:p w14:paraId="6D45F2F1" w14:textId="77777777" w:rsidR="00655C61" w:rsidRDefault="00655C61"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E4038F">
              <w:rPr>
                <w:color w:val="000000"/>
                <w:sz w:val="20"/>
                <w:lang w:val="en-US"/>
              </w:rPr>
              <w:t>Revi</w:t>
            </w:r>
            <w:r w:rsidRPr="009A55E5">
              <w:rPr>
                <w:rFonts w:eastAsiaTheme="minorEastAsia"/>
                <w:color w:val="000000"/>
                <w:sz w:val="20"/>
                <w:lang w:val="en-US" w:eastAsia="zh-CN"/>
              </w:rPr>
              <w:t>s</w:t>
            </w:r>
            <w:r w:rsidRPr="00E4038F">
              <w:rPr>
                <w:color w:val="000000"/>
                <w:sz w:val="20"/>
                <w:lang w:val="en-US"/>
              </w:rPr>
              <w:t>ed.</w:t>
            </w:r>
          </w:p>
          <w:p w14:paraId="266A8E66" w14:textId="0D9FEE91" w:rsidR="00655C61" w:rsidRPr="00E4038F" w:rsidRDefault="002408F2"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2408F2">
              <w:rPr>
                <w:color w:val="000000"/>
                <w:sz w:val="20"/>
                <w:lang w:val="en-US"/>
              </w:rPr>
              <w:t>Agree in principle with the comment</w:t>
            </w:r>
            <w:r w:rsidR="00FD3EF9">
              <w:rPr>
                <w:color w:val="000000"/>
                <w:sz w:val="20"/>
                <w:lang w:val="en-US"/>
              </w:rPr>
              <w:t>er</w:t>
            </w:r>
            <w:r w:rsidRPr="002408F2">
              <w:rPr>
                <w:color w:val="000000"/>
                <w:sz w:val="20"/>
                <w:lang w:val="en-US"/>
              </w:rPr>
              <w:t xml:space="preserve">. An alternative method to ensure quality of the Tx signal is defined using On and Off power ratio. </w:t>
            </w:r>
            <w:r w:rsidR="00655C61" w:rsidRPr="00F269E6">
              <w:rPr>
                <w:color w:val="000000"/>
                <w:sz w:val="20"/>
                <w:lang w:val="en-US"/>
              </w:rPr>
              <w:t>Instructions to editor: Please incorporate changes</w:t>
            </w:r>
            <w:r w:rsidR="00655C61">
              <w:rPr>
                <w:color w:val="000000"/>
                <w:sz w:val="20"/>
                <w:lang w:val="en-US"/>
              </w:rPr>
              <w:t xml:space="preserve"> as shown in </w:t>
            </w:r>
            <w:r w:rsidR="000D1286" w:rsidRPr="000D1286">
              <w:rPr>
                <w:color w:val="000000"/>
                <w:sz w:val="20"/>
                <w:lang w:val="en-US"/>
              </w:rPr>
              <w:t>11-19/0903r0.</w:t>
            </w:r>
          </w:p>
        </w:tc>
      </w:tr>
    </w:tbl>
    <w:p w14:paraId="093DF9D8" w14:textId="77777777" w:rsidR="00C17012" w:rsidRDefault="00C17012">
      <w:pPr>
        <w:rPr>
          <w:highlight w:val="yellow"/>
          <w:lang w:val="en-US"/>
        </w:rPr>
      </w:pPr>
    </w:p>
    <w:p w14:paraId="76E6C8D0" w14:textId="77777777" w:rsidR="00C17012" w:rsidRPr="00030A71" w:rsidRDefault="00C17012">
      <w:pPr>
        <w:rPr>
          <w:highlight w:val="yellow"/>
          <w:lang w:val="en-US"/>
        </w:rPr>
      </w:pPr>
    </w:p>
    <w:p w14:paraId="385A8F7A" w14:textId="449AEA2D" w:rsidR="007A0833" w:rsidRDefault="0074463C">
      <w:pPr>
        <w:rPr>
          <w:lang w:val="en-US"/>
        </w:rPr>
      </w:pPr>
      <w:proofErr w:type="spellStart"/>
      <w:r w:rsidRPr="00030A71">
        <w:rPr>
          <w:highlight w:val="yellow"/>
          <w:lang w:val="en-US"/>
        </w:rPr>
        <w:t>TGba</w:t>
      </w:r>
      <w:proofErr w:type="spellEnd"/>
      <w:r w:rsidRPr="00030A71">
        <w:rPr>
          <w:highlight w:val="yellow"/>
          <w:lang w:val="en-US"/>
        </w:rPr>
        <w:t xml:space="preserve"> Editor: </w:t>
      </w:r>
      <w:r w:rsidRPr="007B62EB">
        <w:rPr>
          <w:highlight w:val="yellow"/>
          <w:lang w:val="en-US"/>
        </w:rPr>
        <w:t xml:space="preserve">Please </w:t>
      </w:r>
      <w:r w:rsidR="00C17012" w:rsidRPr="007B62EB">
        <w:rPr>
          <w:highlight w:val="yellow"/>
          <w:lang w:val="en-US"/>
        </w:rPr>
        <w:t>insert</w:t>
      </w:r>
      <w:r w:rsidRPr="007B62EB">
        <w:rPr>
          <w:highlight w:val="yellow"/>
          <w:lang w:val="en-US"/>
        </w:rPr>
        <w:t xml:space="preserve"> </w:t>
      </w:r>
      <w:r w:rsidR="00C17012" w:rsidRPr="007B62EB">
        <w:rPr>
          <w:highlight w:val="yellow"/>
          <w:lang w:val="en-US"/>
        </w:rPr>
        <w:t>the following text</w:t>
      </w:r>
      <w:r w:rsidRPr="007B62EB">
        <w:rPr>
          <w:highlight w:val="yellow"/>
          <w:lang w:val="en-US"/>
        </w:rPr>
        <w:t xml:space="preserve"> </w:t>
      </w:r>
      <w:r w:rsidR="00C17012" w:rsidRPr="007B62EB">
        <w:rPr>
          <w:highlight w:val="yellow"/>
          <w:lang w:val="en-US"/>
        </w:rPr>
        <w:t xml:space="preserve">in page </w:t>
      </w:r>
      <w:r w:rsidR="00807134" w:rsidRPr="007B62EB">
        <w:rPr>
          <w:highlight w:val="yellow"/>
          <w:lang w:val="en-US"/>
        </w:rPr>
        <w:t>106</w:t>
      </w:r>
      <w:r w:rsidR="00C17012" w:rsidRPr="007B62EB">
        <w:rPr>
          <w:highlight w:val="yellow"/>
          <w:lang w:val="en-US"/>
        </w:rPr>
        <w:t xml:space="preserve">, </w:t>
      </w:r>
      <w:r w:rsidR="007B62EB">
        <w:rPr>
          <w:highlight w:val="yellow"/>
          <w:lang w:val="en-US"/>
        </w:rPr>
        <w:t xml:space="preserve">after </w:t>
      </w:r>
      <w:r w:rsidR="00C17012" w:rsidRPr="007B62EB">
        <w:rPr>
          <w:highlight w:val="yellow"/>
          <w:lang w:val="en-US"/>
        </w:rPr>
        <w:t xml:space="preserve">line </w:t>
      </w:r>
      <w:r w:rsidR="007B62EB">
        <w:rPr>
          <w:highlight w:val="yellow"/>
          <w:lang w:val="en-US"/>
        </w:rPr>
        <w:t>65</w:t>
      </w:r>
      <w:r w:rsidR="00C17012" w:rsidRPr="007B62EB">
        <w:rPr>
          <w:highlight w:val="yellow"/>
          <w:lang w:val="en-US"/>
        </w:rPr>
        <w:t xml:space="preserve"> of D2.0</w:t>
      </w:r>
      <w:r w:rsidR="007B62EB">
        <w:rPr>
          <w:lang w:val="en-US"/>
        </w:rPr>
        <w:t>:</w:t>
      </w:r>
    </w:p>
    <w:p w14:paraId="4367B49F" w14:textId="77777777" w:rsidR="00F35242" w:rsidRPr="00656B6D" w:rsidRDefault="00F35242">
      <w:pPr>
        <w:rPr>
          <w:lang w:val="en-US"/>
        </w:rPr>
      </w:pPr>
    </w:p>
    <w:p w14:paraId="07D5717D" w14:textId="47DA1657" w:rsidR="00235F90" w:rsidRPr="00C17012" w:rsidRDefault="00EE6B45" w:rsidP="00235F90">
      <w:pPr>
        <w:rPr>
          <w:b/>
          <w:lang w:val="en-US"/>
        </w:rPr>
      </w:pPr>
      <w:bookmarkStart w:id="13" w:name="_Hlk3278132"/>
      <w:r w:rsidRPr="00C17012">
        <w:rPr>
          <w:b/>
          <w:lang w:val="en-US"/>
        </w:rPr>
        <w:t>31</w:t>
      </w:r>
      <w:r w:rsidR="00A50A3D" w:rsidRPr="00C17012">
        <w:rPr>
          <w:b/>
          <w:lang w:val="en-US"/>
        </w:rPr>
        <w:t>.</w:t>
      </w:r>
      <w:r w:rsidRPr="00C17012">
        <w:rPr>
          <w:b/>
          <w:lang w:val="en-US"/>
        </w:rPr>
        <w:t>2</w:t>
      </w:r>
      <w:r w:rsidR="00A50A3D" w:rsidRPr="00C17012">
        <w:rPr>
          <w:b/>
          <w:lang w:val="en-US"/>
        </w:rPr>
        <w:t>.</w:t>
      </w:r>
      <w:r w:rsidRPr="00C17012">
        <w:rPr>
          <w:b/>
          <w:lang w:val="en-US"/>
        </w:rPr>
        <w:t>1</w:t>
      </w:r>
      <w:r w:rsidR="00A50A3D" w:rsidRPr="00C17012">
        <w:rPr>
          <w:b/>
          <w:lang w:val="en-US"/>
        </w:rPr>
        <w:t>2.</w:t>
      </w:r>
      <w:r w:rsidR="007B62EB">
        <w:rPr>
          <w:b/>
          <w:lang w:val="en-US"/>
        </w:rPr>
        <w:t>4</w:t>
      </w:r>
      <w:r w:rsidR="00235F90" w:rsidRPr="00C17012">
        <w:rPr>
          <w:b/>
          <w:lang w:val="en-US"/>
        </w:rPr>
        <w:t xml:space="preserve"> </w:t>
      </w:r>
      <w:r w:rsidR="000E2272">
        <w:rPr>
          <w:rFonts w:ascii="Arial-BoldMT" w:hAnsi="Arial-BoldMT" w:cs="Arial-BoldMT"/>
          <w:b/>
          <w:bCs/>
          <w:sz w:val="20"/>
          <w:lang w:val="en-US"/>
        </w:rPr>
        <w:t xml:space="preserve">Transmit </w:t>
      </w:r>
      <w:r w:rsidR="00655C61">
        <w:rPr>
          <w:rFonts w:ascii="Arial-BoldMT" w:hAnsi="Arial-BoldMT" w:cs="Arial-BoldMT"/>
          <w:b/>
          <w:bCs/>
          <w:sz w:val="20"/>
          <w:lang w:val="en-US"/>
        </w:rPr>
        <w:t>ON and OFF power ratio</w:t>
      </w:r>
    </w:p>
    <w:p w14:paraId="4FD45DBD" w14:textId="0D6974C8" w:rsidR="00CA09B2" w:rsidRPr="009A55E5" w:rsidRDefault="00CA09B2" w:rsidP="009A55E5">
      <w:pPr>
        <w:autoSpaceDE w:val="0"/>
        <w:autoSpaceDN w:val="0"/>
        <w:adjustRightInd w:val="0"/>
        <w:rPr>
          <w:sz w:val="20"/>
        </w:rPr>
      </w:pPr>
    </w:p>
    <w:p w14:paraId="62506A5D" w14:textId="67EC5D16" w:rsidR="001F18C4" w:rsidRDefault="00007BE6" w:rsidP="00224A22">
      <w:pPr>
        <w:autoSpaceDE w:val="0"/>
        <w:autoSpaceDN w:val="0"/>
        <w:adjustRightInd w:val="0"/>
        <w:rPr>
          <w:sz w:val="20"/>
        </w:rPr>
      </w:pPr>
      <w:bookmarkStart w:id="14" w:name="_Hlk8797554"/>
      <w:bookmarkEnd w:id="13"/>
      <w:r>
        <w:rPr>
          <w:sz w:val="20"/>
        </w:rPr>
        <w:t xml:space="preserve">For HDR transmission, for each </w:t>
      </w:r>
      <w:r w:rsidR="00E55E99">
        <w:rPr>
          <w:sz w:val="20"/>
        </w:rPr>
        <w:t>input</w:t>
      </w:r>
      <w:r>
        <w:rPr>
          <w:sz w:val="20"/>
        </w:rPr>
        <w:t xml:space="preserve"> bit, t</w:t>
      </w:r>
      <w:r w:rsidR="00655C61">
        <w:rPr>
          <w:sz w:val="20"/>
        </w:rPr>
        <w:t>he</w:t>
      </w:r>
      <w:r w:rsidR="00180B10">
        <w:rPr>
          <w:sz w:val="20"/>
        </w:rPr>
        <w:t xml:space="preserve"> </w:t>
      </w:r>
      <w:r>
        <w:rPr>
          <w:sz w:val="20"/>
        </w:rPr>
        <w:t>ratio</w:t>
      </w:r>
      <w:r w:rsidR="00655C61">
        <w:rPr>
          <w:sz w:val="20"/>
        </w:rPr>
        <w:t xml:space="preserve"> between </w:t>
      </w:r>
      <w:r w:rsidR="00180B10">
        <w:rPr>
          <w:sz w:val="20"/>
        </w:rPr>
        <w:t xml:space="preserve">the power of </w:t>
      </w:r>
      <w:proofErr w:type="gramStart"/>
      <w:r w:rsidR="00655C61">
        <w:rPr>
          <w:sz w:val="20"/>
        </w:rPr>
        <w:t>On</w:t>
      </w:r>
      <w:proofErr w:type="gramEnd"/>
      <w:r w:rsidR="00655C61">
        <w:rPr>
          <w:sz w:val="20"/>
        </w:rPr>
        <w:t xml:space="preserve"> </w:t>
      </w:r>
      <w:r w:rsidR="00E55E99">
        <w:rPr>
          <w:sz w:val="20"/>
        </w:rPr>
        <w:t>symbol</w:t>
      </w:r>
      <w:r w:rsidR="00655C61">
        <w:rPr>
          <w:sz w:val="20"/>
        </w:rPr>
        <w:t xml:space="preserve"> and </w:t>
      </w:r>
      <w:r w:rsidR="00180B10">
        <w:rPr>
          <w:sz w:val="20"/>
        </w:rPr>
        <w:t xml:space="preserve">the power of </w:t>
      </w:r>
      <w:r w:rsidR="00655C61">
        <w:rPr>
          <w:sz w:val="20"/>
        </w:rPr>
        <w:t>Off</w:t>
      </w:r>
      <w:r>
        <w:rPr>
          <w:sz w:val="20"/>
        </w:rPr>
        <w:t xml:space="preserve"> </w:t>
      </w:r>
      <w:r w:rsidR="00E55E99">
        <w:rPr>
          <w:sz w:val="20"/>
        </w:rPr>
        <w:t>symbol</w:t>
      </w:r>
      <w:r w:rsidR="00180B10">
        <w:rPr>
          <w:sz w:val="20"/>
        </w:rPr>
        <w:t xml:space="preserve"> </w:t>
      </w:r>
      <w:r w:rsidRPr="009A55E5">
        <w:rPr>
          <w:sz w:val="20"/>
        </w:rPr>
        <w:t xml:space="preserve">of the </w:t>
      </w:r>
      <w:r>
        <w:rPr>
          <w:sz w:val="20"/>
        </w:rPr>
        <w:t>transmit</w:t>
      </w:r>
      <w:r w:rsidRPr="009A55E5">
        <w:rPr>
          <w:sz w:val="20"/>
        </w:rPr>
        <w:t xml:space="preserve"> signal in the WUR data field shall be </w:t>
      </w:r>
      <w:ins w:id="15" w:author="Author">
        <w:r w:rsidR="000920D8">
          <w:t>at least</w:t>
        </w:r>
      </w:ins>
      <w:del w:id="16" w:author="Author">
        <w:r w:rsidRPr="009A55E5" w:rsidDel="000920D8">
          <w:rPr>
            <w:sz w:val="20"/>
          </w:rPr>
          <w:delText>larger th</w:delText>
        </w:r>
        <w:r w:rsidR="00E55E99" w:rsidDel="000920D8">
          <w:rPr>
            <w:sz w:val="20"/>
          </w:rPr>
          <w:delText>a</w:delText>
        </w:r>
        <w:r w:rsidRPr="009A55E5" w:rsidDel="000920D8">
          <w:rPr>
            <w:sz w:val="20"/>
          </w:rPr>
          <w:delText>n</w:delText>
        </w:r>
      </w:del>
      <w:r w:rsidRPr="009A55E5">
        <w:rPr>
          <w:sz w:val="20"/>
        </w:rPr>
        <w:t xml:space="preserve"> </w:t>
      </w:r>
      <w:r w:rsidRPr="00051042">
        <w:rPr>
          <w:sz w:val="20"/>
          <w:highlight w:val="yellow"/>
        </w:rPr>
        <w:t>20</w:t>
      </w:r>
      <w:r w:rsidR="00AD102A" w:rsidRPr="00051042">
        <w:rPr>
          <w:sz w:val="20"/>
          <w:highlight w:val="yellow"/>
        </w:rPr>
        <w:t xml:space="preserve"> </w:t>
      </w:r>
      <w:proofErr w:type="spellStart"/>
      <w:r w:rsidRPr="00051042">
        <w:rPr>
          <w:sz w:val="20"/>
          <w:highlight w:val="yellow"/>
        </w:rPr>
        <w:t>dB</w:t>
      </w:r>
      <w:r>
        <w:rPr>
          <w:sz w:val="20"/>
        </w:rPr>
        <w:t>.</w:t>
      </w:r>
      <w:proofErr w:type="spellEnd"/>
    </w:p>
    <w:bookmarkEnd w:id="14"/>
    <w:p w14:paraId="2361BEA1" w14:textId="77DAF47C" w:rsidR="00007BE6" w:rsidRDefault="00007BE6" w:rsidP="00224A22">
      <w:pPr>
        <w:autoSpaceDE w:val="0"/>
        <w:autoSpaceDN w:val="0"/>
        <w:adjustRightInd w:val="0"/>
        <w:rPr>
          <w:sz w:val="20"/>
        </w:rPr>
      </w:pPr>
    </w:p>
    <w:p w14:paraId="25E23C9F" w14:textId="3DA162B0" w:rsidR="00007BE6" w:rsidRDefault="00007BE6" w:rsidP="00224A22">
      <w:pPr>
        <w:autoSpaceDE w:val="0"/>
        <w:autoSpaceDN w:val="0"/>
        <w:adjustRightInd w:val="0"/>
        <w:rPr>
          <w:sz w:val="20"/>
        </w:rPr>
      </w:pPr>
      <w:r>
        <w:rPr>
          <w:sz w:val="20"/>
        </w:rPr>
        <w:t xml:space="preserve">For LDR transmission, </w:t>
      </w:r>
      <w:r w:rsidR="00E55E99">
        <w:rPr>
          <w:sz w:val="20"/>
        </w:rPr>
        <w:t xml:space="preserve">for each input bit, the ratio between </w:t>
      </w:r>
      <w:r w:rsidR="00180B10">
        <w:rPr>
          <w:sz w:val="20"/>
        </w:rPr>
        <w:t xml:space="preserve">the averaged power over </w:t>
      </w:r>
      <w:proofErr w:type="gramStart"/>
      <w:r w:rsidR="00E55E99">
        <w:rPr>
          <w:sz w:val="20"/>
        </w:rPr>
        <w:t>On</w:t>
      </w:r>
      <w:proofErr w:type="gramEnd"/>
      <w:r w:rsidR="00E55E99">
        <w:rPr>
          <w:sz w:val="20"/>
        </w:rPr>
        <w:t xml:space="preserve"> symbol</w:t>
      </w:r>
      <w:r w:rsidR="00180B10">
        <w:rPr>
          <w:sz w:val="20"/>
        </w:rPr>
        <w:t xml:space="preserve">s </w:t>
      </w:r>
      <w:r w:rsidR="00E55E99">
        <w:rPr>
          <w:sz w:val="20"/>
        </w:rPr>
        <w:t xml:space="preserve">and </w:t>
      </w:r>
      <w:r w:rsidR="00180B10">
        <w:rPr>
          <w:sz w:val="20"/>
        </w:rPr>
        <w:t xml:space="preserve">the averaged power over </w:t>
      </w:r>
      <w:r w:rsidR="00E55E99">
        <w:rPr>
          <w:sz w:val="20"/>
        </w:rPr>
        <w:t>Off symbol</w:t>
      </w:r>
      <w:r w:rsidR="00180B10">
        <w:rPr>
          <w:sz w:val="20"/>
        </w:rPr>
        <w:t>s</w:t>
      </w:r>
      <w:r w:rsidR="00E55E99">
        <w:rPr>
          <w:sz w:val="20"/>
        </w:rPr>
        <w:t xml:space="preserve"> </w:t>
      </w:r>
      <w:r w:rsidR="00E55E99" w:rsidRPr="00040D2F">
        <w:rPr>
          <w:sz w:val="20"/>
        </w:rPr>
        <w:t xml:space="preserve">of the </w:t>
      </w:r>
      <w:r w:rsidR="00E55E99">
        <w:rPr>
          <w:sz w:val="20"/>
        </w:rPr>
        <w:t>transmit</w:t>
      </w:r>
      <w:r w:rsidR="00E55E99" w:rsidRPr="00040D2F">
        <w:rPr>
          <w:sz w:val="20"/>
        </w:rPr>
        <w:t xml:space="preserve"> signal in the WUR data field shall be </w:t>
      </w:r>
      <w:ins w:id="17" w:author="Author">
        <w:r w:rsidR="000920D8">
          <w:t>at least</w:t>
        </w:r>
      </w:ins>
      <w:del w:id="18" w:author="Author">
        <w:r w:rsidR="00E55E99" w:rsidRPr="00040D2F" w:rsidDel="000920D8">
          <w:rPr>
            <w:sz w:val="20"/>
          </w:rPr>
          <w:delText>larger th</w:delText>
        </w:r>
        <w:r w:rsidR="00E55E99" w:rsidDel="000920D8">
          <w:rPr>
            <w:sz w:val="20"/>
          </w:rPr>
          <w:delText>a</w:delText>
        </w:r>
        <w:r w:rsidR="00E55E99" w:rsidRPr="00040D2F" w:rsidDel="000920D8">
          <w:rPr>
            <w:sz w:val="20"/>
          </w:rPr>
          <w:delText>n</w:delText>
        </w:r>
      </w:del>
      <w:r w:rsidR="00E55E99" w:rsidRPr="00040D2F">
        <w:rPr>
          <w:sz w:val="20"/>
        </w:rPr>
        <w:t xml:space="preserve"> </w:t>
      </w:r>
      <w:r w:rsidR="00E55E99" w:rsidRPr="00656177">
        <w:rPr>
          <w:sz w:val="20"/>
          <w:highlight w:val="yellow"/>
        </w:rPr>
        <w:t>20</w:t>
      </w:r>
      <w:r w:rsidR="00AD102A" w:rsidRPr="00656177">
        <w:rPr>
          <w:sz w:val="20"/>
          <w:highlight w:val="yellow"/>
        </w:rPr>
        <w:t xml:space="preserve"> </w:t>
      </w:r>
      <w:proofErr w:type="spellStart"/>
      <w:r w:rsidR="00E55E99" w:rsidRPr="00656177">
        <w:rPr>
          <w:sz w:val="20"/>
          <w:highlight w:val="yellow"/>
        </w:rPr>
        <w:t>dB</w:t>
      </w:r>
      <w:r w:rsidR="00E55E99">
        <w:rPr>
          <w:sz w:val="20"/>
        </w:rPr>
        <w:t>.</w:t>
      </w:r>
      <w:proofErr w:type="spellEnd"/>
    </w:p>
    <w:p w14:paraId="43E2BA90" w14:textId="6C1BFA74" w:rsidR="00180B10" w:rsidRDefault="00180B10" w:rsidP="00224A22">
      <w:pPr>
        <w:autoSpaceDE w:val="0"/>
        <w:autoSpaceDN w:val="0"/>
        <w:adjustRightInd w:val="0"/>
        <w:rPr>
          <w:sz w:val="20"/>
        </w:rPr>
      </w:pPr>
    </w:p>
    <w:p w14:paraId="086433AC" w14:textId="4007098C" w:rsidR="00180B10" w:rsidRPr="009A55E5" w:rsidRDefault="00180B10" w:rsidP="00224A22">
      <w:pPr>
        <w:autoSpaceDE w:val="0"/>
        <w:autoSpaceDN w:val="0"/>
        <w:adjustRightInd w:val="0"/>
        <w:rPr>
          <w:sz w:val="20"/>
        </w:rPr>
      </w:pPr>
      <w:bookmarkStart w:id="19" w:name="_Hlk8797607"/>
      <w:r>
        <w:rPr>
          <w:sz w:val="20"/>
        </w:rPr>
        <w:t xml:space="preserve">For SYNC transmission, the ratio between the averaged power over all </w:t>
      </w:r>
      <w:proofErr w:type="gramStart"/>
      <w:r>
        <w:rPr>
          <w:sz w:val="20"/>
        </w:rPr>
        <w:t>On</w:t>
      </w:r>
      <w:proofErr w:type="gramEnd"/>
      <w:r>
        <w:rPr>
          <w:sz w:val="20"/>
        </w:rPr>
        <w:t xml:space="preserve"> symbols and the averaged power over all Off symbols </w:t>
      </w:r>
      <w:r w:rsidRPr="00040D2F">
        <w:rPr>
          <w:sz w:val="20"/>
        </w:rPr>
        <w:t xml:space="preserve">in the </w:t>
      </w:r>
      <w:r>
        <w:rPr>
          <w:sz w:val="20"/>
        </w:rPr>
        <w:t>SYNC</w:t>
      </w:r>
      <w:r w:rsidRPr="00040D2F">
        <w:rPr>
          <w:sz w:val="20"/>
        </w:rPr>
        <w:t xml:space="preserve"> field shall be </w:t>
      </w:r>
      <w:ins w:id="20" w:author="Author">
        <w:r w:rsidR="000920D8">
          <w:t xml:space="preserve">at least </w:t>
        </w:r>
      </w:ins>
      <w:del w:id="21" w:author="Author">
        <w:r w:rsidRPr="00040D2F" w:rsidDel="000920D8">
          <w:rPr>
            <w:sz w:val="20"/>
          </w:rPr>
          <w:delText>larger th</w:delText>
        </w:r>
        <w:r w:rsidDel="000920D8">
          <w:rPr>
            <w:sz w:val="20"/>
          </w:rPr>
          <w:delText>a</w:delText>
        </w:r>
        <w:r w:rsidRPr="00040D2F" w:rsidDel="000920D8">
          <w:rPr>
            <w:sz w:val="20"/>
          </w:rPr>
          <w:delText xml:space="preserve">n </w:delText>
        </w:r>
      </w:del>
      <w:r w:rsidRPr="00656177">
        <w:rPr>
          <w:sz w:val="20"/>
          <w:highlight w:val="yellow"/>
        </w:rPr>
        <w:t>20</w:t>
      </w:r>
      <w:r w:rsidR="00AD102A" w:rsidRPr="00656177">
        <w:rPr>
          <w:sz w:val="20"/>
          <w:highlight w:val="yellow"/>
        </w:rPr>
        <w:t xml:space="preserve"> </w:t>
      </w:r>
      <w:proofErr w:type="spellStart"/>
      <w:r w:rsidRPr="00656177">
        <w:rPr>
          <w:sz w:val="20"/>
          <w:highlight w:val="yellow"/>
        </w:rPr>
        <w:t>dB</w:t>
      </w:r>
      <w:r>
        <w:rPr>
          <w:sz w:val="20"/>
        </w:rPr>
        <w:t>.</w:t>
      </w:r>
      <w:proofErr w:type="spellEnd"/>
    </w:p>
    <w:bookmarkEnd w:id="19"/>
    <w:p w14:paraId="32B19B04" w14:textId="77777777" w:rsidR="001F18C4" w:rsidRDefault="001F18C4" w:rsidP="00224A22">
      <w:pPr>
        <w:autoSpaceDE w:val="0"/>
        <w:autoSpaceDN w:val="0"/>
        <w:adjustRightInd w:val="0"/>
        <w:rPr>
          <w:color w:val="00B050"/>
          <w:sz w:val="20"/>
          <w:lang w:val="en-US"/>
        </w:rPr>
      </w:pPr>
    </w:p>
    <w:p w14:paraId="5A925B2E" w14:textId="72AACCF2" w:rsidR="00FA3D50" w:rsidRDefault="00872A9C" w:rsidP="00224A22">
      <w:pPr>
        <w:autoSpaceDE w:val="0"/>
        <w:autoSpaceDN w:val="0"/>
        <w:adjustRightInd w:val="0"/>
        <w:rPr>
          <w:sz w:val="20"/>
          <w:lang w:val="en-US"/>
        </w:rPr>
      </w:pPr>
      <w:r w:rsidRPr="00872A9C">
        <w:rPr>
          <w:color w:val="00B050"/>
          <w:sz w:val="20"/>
          <w:lang w:val="en-US"/>
        </w:rPr>
        <w:t>(#</w:t>
      </w:r>
      <w:proofErr w:type="gramStart"/>
      <w:r w:rsidRPr="00872A9C">
        <w:rPr>
          <w:color w:val="00B050"/>
          <w:sz w:val="20"/>
          <w:lang w:val="en-US"/>
        </w:rPr>
        <w:t>2633)</w:t>
      </w:r>
      <w:r w:rsidR="001B7438">
        <w:rPr>
          <w:color w:val="00B050"/>
          <w:sz w:val="20"/>
          <w:lang w:val="en-US"/>
        </w:rPr>
        <w:t>(</w:t>
      </w:r>
      <w:proofErr w:type="gramEnd"/>
      <w:r w:rsidR="001B7438">
        <w:rPr>
          <w:color w:val="00B050"/>
          <w:sz w:val="20"/>
          <w:lang w:val="en-US"/>
        </w:rPr>
        <w:t>#2095)</w:t>
      </w:r>
      <w:r w:rsidR="00E7659A">
        <w:rPr>
          <w:color w:val="00B050"/>
          <w:sz w:val="20"/>
          <w:lang w:val="en-US"/>
        </w:rPr>
        <w:t>(#2112)</w:t>
      </w:r>
    </w:p>
    <w:p w14:paraId="734915F6" w14:textId="55DC85FD" w:rsidR="00FA3D50" w:rsidRDefault="00FA3D50" w:rsidP="00224A22">
      <w:pPr>
        <w:autoSpaceDE w:val="0"/>
        <w:autoSpaceDN w:val="0"/>
        <w:adjustRightInd w:val="0"/>
        <w:rPr>
          <w:sz w:val="20"/>
          <w:lang w:val="en-US"/>
        </w:rPr>
      </w:pPr>
    </w:p>
    <w:p w14:paraId="63F09652" w14:textId="3D82BEBD" w:rsidR="001239B2" w:rsidRPr="008421C8" w:rsidRDefault="001239B2" w:rsidP="00FA3D50">
      <w:pPr>
        <w:autoSpaceDE w:val="0"/>
        <w:autoSpaceDN w:val="0"/>
        <w:adjustRightInd w:val="0"/>
        <w:rPr>
          <w:sz w:val="20"/>
          <w:lang w:val="en-US"/>
        </w:rPr>
      </w:pPr>
    </w:p>
    <w:sectPr w:rsidR="001239B2" w:rsidRPr="008421C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BFF4" w14:textId="77777777" w:rsidR="008F7BD8" w:rsidRDefault="008F7BD8">
      <w:r>
        <w:separator/>
      </w:r>
    </w:p>
  </w:endnote>
  <w:endnote w:type="continuationSeparator" w:id="0">
    <w:p w14:paraId="44321186" w14:textId="77777777" w:rsidR="008F7BD8" w:rsidRDefault="008F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A1"/>
    <w:family w:val="auto"/>
    <w:notTrueType/>
    <w:pitch w:val="default"/>
    <w:sig w:usb0="00000081" w:usb1="00000000" w:usb2="00000000" w:usb3="00000000" w:csb0="00000008"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906A" w14:textId="66BCA1B2" w:rsidR="00AD102A" w:rsidRPr="00F35242" w:rsidRDefault="00AD102A">
    <w:pPr>
      <w:pStyle w:val="Footer"/>
      <w:tabs>
        <w:tab w:val="clear" w:pos="6480"/>
        <w:tab w:val="center" w:pos="4680"/>
        <w:tab w:val="right" w:pos="9360"/>
      </w:tabs>
      <w:rPr>
        <w:lang w:val="fr-FR"/>
      </w:rPr>
    </w:pPr>
    <w:proofErr w:type="spellStart"/>
    <w:r w:rsidRPr="00F35242">
      <w:rPr>
        <w:lang w:val="fr-FR"/>
      </w:rPr>
      <w:t>Su</w:t>
    </w:r>
    <w:r>
      <w:rPr>
        <w:lang w:val="fr-FR"/>
      </w:rPr>
      <w:t>bmission</w:t>
    </w:r>
    <w:proofErr w:type="spellEnd"/>
    <w:r w:rsidRPr="00F35242">
      <w:rPr>
        <w:lang w:val="fr-FR"/>
      </w:rPr>
      <w:tab/>
      <w:t xml:space="preserve">page </w:t>
    </w:r>
    <w:r>
      <w:fldChar w:fldCharType="begin"/>
    </w:r>
    <w:r w:rsidRPr="00F35242">
      <w:rPr>
        <w:lang w:val="fr-FR"/>
      </w:rPr>
      <w:instrText xml:space="preserve">page </w:instrText>
    </w:r>
    <w:r>
      <w:fldChar w:fldCharType="separate"/>
    </w:r>
    <w:r w:rsidRPr="00F35242">
      <w:rPr>
        <w:noProof/>
        <w:lang w:val="fr-FR"/>
      </w:rPr>
      <w:t>1</w:t>
    </w:r>
    <w:r>
      <w:fldChar w:fldCharType="end"/>
    </w:r>
    <w:r w:rsidRPr="00F35242">
      <w:rPr>
        <w:lang w:val="fr-FR"/>
      </w:rPr>
      <w:tab/>
      <w:t>Rui Yang</w:t>
    </w:r>
    <w:r>
      <w:rPr>
        <w:lang w:val="fr-FR"/>
      </w:rPr>
      <w:t xml:space="preserve"> (</w:t>
    </w:r>
    <w:r w:rsidRPr="00F35242">
      <w:rPr>
        <w:lang w:val="fr-FR"/>
      </w:rPr>
      <w:t>InterDigital</w:t>
    </w:r>
    <w:r>
      <w:rPr>
        <w:lang w:val="fr-FR"/>
      </w:rPr>
      <w:t>)</w:t>
    </w:r>
  </w:p>
  <w:p w14:paraId="5A48EAED" w14:textId="77777777" w:rsidR="00AD102A" w:rsidRPr="00F35242" w:rsidRDefault="00AD102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F01E" w14:textId="77777777" w:rsidR="008F7BD8" w:rsidRDefault="008F7BD8">
      <w:r>
        <w:separator/>
      </w:r>
    </w:p>
  </w:footnote>
  <w:footnote w:type="continuationSeparator" w:id="0">
    <w:p w14:paraId="5B546D4B" w14:textId="77777777" w:rsidR="008F7BD8" w:rsidRDefault="008F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D0FB" w14:textId="0E34D371" w:rsidR="00AD102A" w:rsidRDefault="00AD102A">
    <w:pPr>
      <w:pStyle w:val="Header"/>
      <w:tabs>
        <w:tab w:val="clear" w:pos="6480"/>
        <w:tab w:val="center" w:pos="4680"/>
        <w:tab w:val="right" w:pos="9360"/>
      </w:tabs>
    </w:pPr>
    <w:r>
      <w:t>May</w:t>
    </w:r>
    <w:r w:rsidRPr="002D2002">
      <w:t xml:space="preserve"> 2019</w:t>
    </w:r>
    <w:r>
      <w:tab/>
    </w:r>
    <w:r>
      <w:tab/>
    </w:r>
    <w:fldSimple w:instr=" TITLE  \* MERGEFORMAT ">
      <w:r>
        <w:t>doc.: IEEE 802.11-19/</w:t>
      </w:r>
      <w:r w:rsidR="000D1286" w:rsidRPr="000D1286">
        <w:t>0903</w:t>
      </w:r>
      <w:r>
        <w:t>r</w:t>
      </w:r>
    </w:fldSimple>
    <w:ins w:id="22" w:author="Author">
      <w:r w:rsidR="000920D8">
        <w:t>1</w:t>
      </w:r>
    </w:ins>
    <w:del w:id="23" w:author="Author">
      <w:r w:rsidDel="000920D8">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F62FE"/>
    <w:multiLevelType w:val="hybridMultilevel"/>
    <w:tmpl w:val="11E24BD0"/>
    <w:lvl w:ilvl="0" w:tplc="D228EF9C">
      <w:start w:val="1"/>
      <w:numFmt w:val="bullet"/>
      <w:lvlText w:val="•"/>
      <w:lvlJc w:val="left"/>
      <w:pPr>
        <w:tabs>
          <w:tab w:val="num" w:pos="720"/>
        </w:tabs>
        <w:ind w:left="720" w:hanging="360"/>
      </w:pPr>
      <w:rPr>
        <w:rFonts w:ascii="Arial" w:hAnsi="Arial" w:hint="default"/>
      </w:rPr>
    </w:lvl>
    <w:lvl w:ilvl="1" w:tplc="FAD681E4">
      <w:start w:val="1"/>
      <w:numFmt w:val="bullet"/>
      <w:lvlText w:val="•"/>
      <w:lvlJc w:val="left"/>
      <w:pPr>
        <w:tabs>
          <w:tab w:val="num" w:pos="1440"/>
        </w:tabs>
        <w:ind w:left="1440" w:hanging="360"/>
      </w:pPr>
      <w:rPr>
        <w:rFonts w:ascii="Arial" w:hAnsi="Arial" w:hint="default"/>
      </w:rPr>
    </w:lvl>
    <w:lvl w:ilvl="2" w:tplc="76D07B56" w:tentative="1">
      <w:start w:val="1"/>
      <w:numFmt w:val="bullet"/>
      <w:lvlText w:val="•"/>
      <w:lvlJc w:val="left"/>
      <w:pPr>
        <w:tabs>
          <w:tab w:val="num" w:pos="2160"/>
        </w:tabs>
        <w:ind w:left="2160" w:hanging="360"/>
      </w:pPr>
      <w:rPr>
        <w:rFonts w:ascii="Arial" w:hAnsi="Arial" w:hint="default"/>
      </w:rPr>
    </w:lvl>
    <w:lvl w:ilvl="3" w:tplc="18C8357A" w:tentative="1">
      <w:start w:val="1"/>
      <w:numFmt w:val="bullet"/>
      <w:lvlText w:val="•"/>
      <w:lvlJc w:val="left"/>
      <w:pPr>
        <w:tabs>
          <w:tab w:val="num" w:pos="2880"/>
        </w:tabs>
        <w:ind w:left="2880" w:hanging="360"/>
      </w:pPr>
      <w:rPr>
        <w:rFonts w:ascii="Arial" w:hAnsi="Arial" w:hint="default"/>
      </w:rPr>
    </w:lvl>
    <w:lvl w:ilvl="4" w:tplc="E5548458" w:tentative="1">
      <w:start w:val="1"/>
      <w:numFmt w:val="bullet"/>
      <w:lvlText w:val="•"/>
      <w:lvlJc w:val="left"/>
      <w:pPr>
        <w:tabs>
          <w:tab w:val="num" w:pos="3600"/>
        </w:tabs>
        <w:ind w:left="3600" w:hanging="360"/>
      </w:pPr>
      <w:rPr>
        <w:rFonts w:ascii="Arial" w:hAnsi="Arial" w:hint="default"/>
      </w:rPr>
    </w:lvl>
    <w:lvl w:ilvl="5" w:tplc="BE02F818" w:tentative="1">
      <w:start w:val="1"/>
      <w:numFmt w:val="bullet"/>
      <w:lvlText w:val="•"/>
      <w:lvlJc w:val="left"/>
      <w:pPr>
        <w:tabs>
          <w:tab w:val="num" w:pos="4320"/>
        </w:tabs>
        <w:ind w:left="4320" w:hanging="360"/>
      </w:pPr>
      <w:rPr>
        <w:rFonts w:ascii="Arial" w:hAnsi="Arial" w:hint="default"/>
      </w:rPr>
    </w:lvl>
    <w:lvl w:ilvl="6" w:tplc="412C9794" w:tentative="1">
      <w:start w:val="1"/>
      <w:numFmt w:val="bullet"/>
      <w:lvlText w:val="•"/>
      <w:lvlJc w:val="left"/>
      <w:pPr>
        <w:tabs>
          <w:tab w:val="num" w:pos="5040"/>
        </w:tabs>
        <w:ind w:left="5040" w:hanging="360"/>
      </w:pPr>
      <w:rPr>
        <w:rFonts w:ascii="Arial" w:hAnsi="Arial" w:hint="default"/>
      </w:rPr>
    </w:lvl>
    <w:lvl w:ilvl="7" w:tplc="9CF28250" w:tentative="1">
      <w:start w:val="1"/>
      <w:numFmt w:val="bullet"/>
      <w:lvlText w:val="•"/>
      <w:lvlJc w:val="left"/>
      <w:pPr>
        <w:tabs>
          <w:tab w:val="num" w:pos="5760"/>
        </w:tabs>
        <w:ind w:left="5760" w:hanging="360"/>
      </w:pPr>
      <w:rPr>
        <w:rFonts w:ascii="Arial" w:hAnsi="Arial" w:hint="default"/>
      </w:rPr>
    </w:lvl>
    <w:lvl w:ilvl="8" w:tplc="B8088F4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11"/>
    <w:rsid w:val="00003C2F"/>
    <w:rsid w:val="00007637"/>
    <w:rsid w:val="00007BE6"/>
    <w:rsid w:val="00024760"/>
    <w:rsid w:val="00025995"/>
    <w:rsid w:val="000271B0"/>
    <w:rsid w:val="00030A71"/>
    <w:rsid w:val="00032E1C"/>
    <w:rsid w:val="00040082"/>
    <w:rsid w:val="00051042"/>
    <w:rsid w:val="00052B77"/>
    <w:rsid w:val="00062108"/>
    <w:rsid w:val="0007482E"/>
    <w:rsid w:val="00077E49"/>
    <w:rsid w:val="00080789"/>
    <w:rsid w:val="00082663"/>
    <w:rsid w:val="00086A8B"/>
    <w:rsid w:val="000920D8"/>
    <w:rsid w:val="000A3BC7"/>
    <w:rsid w:val="000A6157"/>
    <w:rsid w:val="000B60C0"/>
    <w:rsid w:val="000B626E"/>
    <w:rsid w:val="000C3A4C"/>
    <w:rsid w:val="000D1286"/>
    <w:rsid w:val="000D2C8D"/>
    <w:rsid w:val="000E07A1"/>
    <w:rsid w:val="000E2272"/>
    <w:rsid w:val="000E24D9"/>
    <w:rsid w:val="000E2761"/>
    <w:rsid w:val="000E2998"/>
    <w:rsid w:val="000E2CAF"/>
    <w:rsid w:val="000F019B"/>
    <w:rsid w:val="000F020B"/>
    <w:rsid w:val="00105F8D"/>
    <w:rsid w:val="00116B6C"/>
    <w:rsid w:val="001239B2"/>
    <w:rsid w:val="0013240F"/>
    <w:rsid w:val="00143C6B"/>
    <w:rsid w:val="00144315"/>
    <w:rsid w:val="00147FE3"/>
    <w:rsid w:val="00151779"/>
    <w:rsid w:val="001578AC"/>
    <w:rsid w:val="0016019D"/>
    <w:rsid w:val="0016234B"/>
    <w:rsid w:val="001651CB"/>
    <w:rsid w:val="0017278E"/>
    <w:rsid w:val="0017532C"/>
    <w:rsid w:val="00180B10"/>
    <w:rsid w:val="0018161E"/>
    <w:rsid w:val="0018289B"/>
    <w:rsid w:val="00186A3B"/>
    <w:rsid w:val="00187316"/>
    <w:rsid w:val="00190AA4"/>
    <w:rsid w:val="0019328D"/>
    <w:rsid w:val="00197948"/>
    <w:rsid w:val="001A2A66"/>
    <w:rsid w:val="001A5A98"/>
    <w:rsid w:val="001B7438"/>
    <w:rsid w:val="001B770C"/>
    <w:rsid w:val="001C525D"/>
    <w:rsid w:val="001D349E"/>
    <w:rsid w:val="001D48C6"/>
    <w:rsid w:val="001D723B"/>
    <w:rsid w:val="001E5595"/>
    <w:rsid w:val="001F0C43"/>
    <w:rsid w:val="001F18C4"/>
    <w:rsid w:val="001F4E69"/>
    <w:rsid w:val="00205511"/>
    <w:rsid w:val="00207DCA"/>
    <w:rsid w:val="00215463"/>
    <w:rsid w:val="00224A22"/>
    <w:rsid w:val="00225FCB"/>
    <w:rsid w:val="00227CBF"/>
    <w:rsid w:val="00230049"/>
    <w:rsid w:val="00235168"/>
    <w:rsid w:val="00235DB3"/>
    <w:rsid w:val="00235F90"/>
    <w:rsid w:val="00237838"/>
    <w:rsid w:val="002408F2"/>
    <w:rsid w:val="00245506"/>
    <w:rsid w:val="0025316E"/>
    <w:rsid w:val="002550FE"/>
    <w:rsid w:val="002730E5"/>
    <w:rsid w:val="00276D78"/>
    <w:rsid w:val="00287552"/>
    <w:rsid w:val="0029020B"/>
    <w:rsid w:val="0029030E"/>
    <w:rsid w:val="00293F3B"/>
    <w:rsid w:val="00296F0D"/>
    <w:rsid w:val="002A2919"/>
    <w:rsid w:val="002B4DCA"/>
    <w:rsid w:val="002C31F9"/>
    <w:rsid w:val="002D1666"/>
    <w:rsid w:val="002D2002"/>
    <w:rsid w:val="002D44BE"/>
    <w:rsid w:val="002D7B9A"/>
    <w:rsid w:val="002F57F1"/>
    <w:rsid w:val="002F7CD4"/>
    <w:rsid w:val="0030334C"/>
    <w:rsid w:val="0031462F"/>
    <w:rsid w:val="00333D10"/>
    <w:rsid w:val="003365A4"/>
    <w:rsid w:val="003373C9"/>
    <w:rsid w:val="00344E59"/>
    <w:rsid w:val="00366F8A"/>
    <w:rsid w:val="00375338"/>
    <w:rsid w:val="0038487F"/>
    <w:rsid w:val="00385B67"/>
    <w:rsid w:val="00386B4D"/>
    <w:rsid w:val="003C1FCD"/>
    <w:rsid w:val="003C7D1C"/>
    <w:rsid w:val="003D13D7"/>
    <w:rsid w:val="003D599D"/>
    <w:rsid w:val="003E22EC"/>
    <w:rsid w:val="003E603F"/>
    <w:rsid w:val="003E6B5D"/>
    <w:rsid w:val="003F75CD"/>
    <w:rsid w:val="00403146"/>
    <w:rsid w:val="00410FE4"/>
    <w:rsid w:val="00412534"/>
    <w:rsid w:val="00415542"/>
    <w:rsid w:val="00415DFB"/>
    <w:rsid w:val="00436267"/>
    <w:rsid w:val="004373B3"/>
    <w:rsid w:val="00442037"/>
    <w:rsid w:val="00443AD4"/>
    <w:rsid w:val="004511EF"/>
    <w:rsid w:val="00465FFD"/>
    <w:rsid w:val="00467A16"/>
    <w:rsid w:val="00470221"/>
    <w:rsid w:val="00471A6F"/>
    <w:rsid w:val="00473384"/>
    <w:rsid w:val="00483746"/>
    <w:rsid w:val="00486075"/>
    <w:rsid w:val="00493163"/>
    <w:rsid w:val="004A71AA"/>
    <w:rsid w:val="004B064B"/>
    <w:rsid w:val="004B183A"/>
    <w:rsid w:val="004B2D0B"/>
    <w:rsid w:val="004B33F6"/>
    <w:rsid w:val="004C0D17"/>
    <w:rsid w:val="004D32BB"/>
    <w:rsid w:val="004E27C0"/>
    <w:rsid w:val="004F6DB1"/>
    <w:rsid w:val="004F7086"/>
    <w:rsid w:val="005033C7"/>
    <w:rsid w:val="00515C92"/>
    <w:rsid w:val="00522783"/>
    <w:rsid w:val="00524828"/>
    <w:rsid w:val="00530F89"/>
    <w:rsid w:val="00531672"/>
    <w:rsid w:val="00533F2C"/>
    <w:rsid w:val="00537863"/>
    <w:rsid w:val="00557E3C"/>
    <w:rsid w:val="00560C2D"/>
    <w:rsid w:val="005627FA"/>
    <w:rsid w:val="005706CE"/>
    <w:rsid w:val="0058331D"/>
    <w:rsid w:val="00586F01"/>
    <w:rsid w:val="00594F3E"/>
    <w:rsid w:val="005A1CCF"/>
    <w:rsid w:val="005A7AA2"/>
    <w:rsid w:val="005A7D55"/>
    <w:rsid w:val="005B1EF9"/>
    <w:rsid w:val="005B257A"/>
    <w:rsid w:val="005B7F37"/>
    <w:rsid w:val="005C2810"/>
    <w:rsid w:val="005E44FB"/>
    <w:rsid w:val="005E5C77"/>
    <w:rsid w:val="006026FF"/>
    <w:rsid w:val="00610394"/>
    <w:rsid w:val="0061476E"/>
    <w:rsid w:val="0062440B"/>
    <w:rsid w:val="00636D75"/>
    <w:rsid w:val="006403AF"/>
    <w:rsid w:val="00650DA3"/>
    <w:rsid w:val="00654A0C"/>
    <w:rsid w:val="00655C61"/>
    <w:rsid w:val="00656177"/>
    <w:rsid w:val="00656B6D"/>
    <w:rsid w:val="00677938"/>
    <w:rsid w:val="0069635B"/>
    <w:rsid w:val="006966BA"/>
    <w:rsid w:val="006B1D5E"/>
    <w:rsid w:val="006B4A64"/>
    <w:rsid w:val="006C0727"/>
    <w:rsid w:val="006C170B"/>
    <w:rsid w:val="006C2186"/>
    <w:rsid w:val="006C2C29"/>
    <w:rsid w:val="006C332B"/>
    <w:rsid w:val="006D0DA5"/>
    <w:rsid w:val="006D25F9"/>
    <w:rsid w:val="006D6F27"/>
    <w:rsid w:val="006E145F"/>
    <w:rsid w:val="00705385"/>
    <w:rsid w:val="00711759"/>
    <w:rsid w:val="00712FBE"/>
    <w:rsid w:val="00723C4B"/>
    <w:rsid w:val="0073069D"/>
    <w:rsid w:val="00730E40"/>
    <w:rsid w:val="00740BDD"/>
    <w:rsid w:val="00741D0F"/>
    <w:rsid w:val="0074463C"/>
    <w:rsid w:val="00746EDD"/>
    <w:rsid w:val="00756A78"/>
    <w:rsid w:val="00763EA8"/>
    <w:rsid w:val="00770572"/>
    <w:rsid w:val="0077338E"/>
    <w:rsid w:val="00785F91"/>
    <w:rsid w:val="007A0833"/>
    <w:rsid w:val="007A1913"/>
    <w:rsid w:val="007B62EB"/>
    <w:rsid w:val="007C4EB0"/>
    <w:rsid w:val="007D37B9"/>
    <w:rsid w:val="007E2DD8"/>
    <w:rsid w:val="007F2820"/>
    <w:rsid w:val="00807134"/>
    <w:rsid w:val="00810649"/>
    <w:rsid w:val="0081355B"/>
    <w:rsid w:val="00813E7B"/>
    <w:rsid w:val="00825946"/>
    <w:rsid w:val="00831138"/>
    <w:rsid w:val="008375C8"/>
    <w:rsid w:val="008421C8"/>
    <w:rsid w:val="008435E4"/>
    <w:rsid w:val="008528C5"/>
    <w:rsid w:val="00853EDA"/>
    <w:rsid w:val="008602AB"/>
    <w:rsid w:val="00860466"/>
    <w:rsid w:val="00860B79"/>
    <w:rsid w:val="00872A9C"/>
    <w:rsid w:val="008828B7"/>
    <w:rsid w:val="00897CCE"/>
    <w:rsid w:val="008A1C13"/>
    <w:rsid w:val="008A2882"/>
    <w:rsid w:val="008A2FAF"/>
    <w:rsid w:val="008C1359"/>
    <w:rsid w:val="008D3CC0"/>
    <w:rsid w:val="008D47DF"/>
    <w:rsid w:val="008E456B"/>
    <w:rsid w:val="008F26DA"/>
    <w:rsid w:val="008F7BD8"/>
    <w:rsid w:val="00905950"/>
    <w:rsid w:val="009074AA"/>
    <w:rsid w:val="00911B46"/>
    <w:rsid w:val="00912973"/>
    <w:rsid w:val="00912A2C"/>
    <w:rsid w:val="00916E00"/>
    <w:rsid w:val="00920A1F"/>
    <w:rsid w:val="00926944"/>
    <w:rsid w:val="00946552"/>
    <w:rsid w:val="00951AF9"/>
    <w:rsid w:val="00975E33"/>
    <w:rsid w:val="00983AC0"/>
    <w:rsid w:val="0098419D"/>
    <w:rsid w:val="00985DDB"/>
    <w:rsid w:val="009875E8"/>
    <w:rsid w:val="00990D7D"/>
    <w:rsid w:val="00994AB0"/>
    <w:rsid w:val="009A55E5"/>
    <w:rsid w:val="009A671F"/>
    <w:rsid w:val="009B5518"/>
    <w:rsid w:val="009D62B7"/>
    <w:rsid w:val="009E34DD"/>
    <w:rsid w:val="009E487C"/>
    <w:rsid w:val="009E5A68"/>
    <w:rsid w:val="009E7613"/>
    <w:rsid w:val="009F082D"/>
    <w:rsid w:val="009F0C4B"/>
    <w:rsid w:val="009F2FBC"/>
    <w:rsid w:val="009F6DF3"/>
    <w:rsid w:val="00A01D70"/>
    <w:rsid w:val="00A22123"/>
    <w:rsid w:val="00A40B6A"/>
    <w:rsid w:val="00A41A57"/>
    <w:rsid w:val="00A46024"/>
    <w:rsid w:val="00A50A3D"/>
    <w:rsid w:val="00A632DB"/>
    <w:rsid w:val="00A644E2"/>
    <w:rsid w:val="00A6671D"/>
    <w:rsid w:val="00A66824"/>
    <w:rsid w:val="00A92722"/>
    <w:rsid w:val="00A9555C"/>
    <w:rsid w:val="00A9711D"/>
    <w:rsid w:val="00AA1EFB"/>
    <w:rsid w:val="00AA427C"/>
    <w:rsid w:val="00AB241F"/>
    <w:rsid w:val="00AB5369"/>
    <w:rsid w:val="00AC0B37"/>
    <w:rsid w:val="00AC0CBB"/>
    <w:rsid w:val="00AC42C7"/>
    <w:rsid w:val="00AD102A"/>
    <w:rsid w:val="00AD127F"/>
    <w:rsid w:val="00AD15DA"/>
    <w:rsid w:val="00AD377B"/>
    <w:rsid w:val="00AD4B6D"/>
    <w:rsid w:val="00AE04B3"/>
    <w:rsid w:val="00AE0EE6"/>
    <w:rsid w:val="00AF59F6"/>
    <w:rsid w:val="00B00140"/>
    <w:rsid w:val="00B014F1"/>
    <w:rsid w:val="00B10411"/>
    <w:rsid w:val="00B124B2"/>
    <w:rsid w:val="00B2411E"/>
    <w:rsid w:val="00B34071"/>
    <w:rsid w:val="00B34787"/>
    <w:rsid w:val="00B34F20"/>
    <w:rsid w:val="00B36EFF"/>
    <w:rsid w:val="00B45F84"/>
    <w:rsid w:val="00B51695"/>
    <w:rsid w:val="00B568D2"/>
    <w:rsid w:val="00B62DC3"/>
    <w:rsid w:val="00B63849"/>
    <w:rsid w:val="00B71F7D"/>
    <w:rsid w:val="00B81044"/>
    <w:rsid w:val="00B94A3B"/>
    <w:rsid w:val="00B964FA"/>
    <w:rsid w:val="00B96D5C"/>
    <w:rsid w:val="00B97093"/>
    <w:rsid w:val="00BA1B96"/>
    <w:rsid w:val="00BA412B"/>
    <w:rsid w:val="00BB31E7"/>
    <w:rsid w:val="00BB6731"/>
    <w:rsid w:val="00BC123D"/>
    <w:rsid w:val="00BC6272"/>
    <w:rsid w:val="00BD2248"/>
    <w:rsid w:val="00BD2D6A"/>
    <w:rsid w:val="00BD3B32"/>
    <w:rsid w:val="00BD6CDF"/>
    <w:rsid w:val="00BE68C2"/>
    <w:rsid w:val="00BE721A"/>
    <w:rsid w:val="00BF0F6D"/>
    <w:rsid w:val="00C043BD"/>
    <w:rsid w:val="00C056AF"/>
    <w:rsid w:val="00C14B4D"/>
    <w:rsid w:val="00C1656A"/>
    <w:rsid w:val="00C17012"/>
    <w:rsid w:val="00C1798E"/>
    <w:rsid w:val="00C2161D"/>
    <w:rsid w:val="00C27EBD"/>
    <w:rsid w:val="00C46752"/>
    <w:rsid w:val="00C51B8F"/>
    <w:rsid w:val="00C52594"/>
    <w:rsid w:val="00C52DAA"/>
    <w:rsid w:val="00C53CE4"/>
    <w:rsid w:val="00C55005"/>
    <w:rsid w:val="00C576CD"/>
    <w:rsid w:val="00C61489"/>
    <w:rsid w:val="00C830DC"/>
    <w:rsid w:val="00C91F69"/>
    <w:rsid w:val="00C97401"/>
    <w:rsid w:val="00CA062F"/>
    <w:rsid w:val="00CA09B2"/>
    <w:rsid w:val="00CB3E02"/>
    <w:rsid w:val="00CB607B"/>
    <w:rsid w:val="00CC0B38"/>
    <w:rsid w:val="00CC6C2B"/>
    <w:rsid w:val="00CC7F6A"/>
    <w:rsid w:val="00CD0358"/>
    <w:rsid w:val="00CD254A"/>
    <w:rsid w:val="00CE0077"/>
    <w:rsid w:val="00CE5226"/>
    <w:rsid w:val="00CF388B"/>
    <w:rsid w:val="00D1226A"/>
    <w:rsid w:val="00D14520"/>
    <w:rsid w:val="00D2097E"/>
    <w:rsid w:val="00D404B6"/>
    <w:rsid w:val="00D47DFD"/>
    <w:rsid w:val="00D530B4"/>
    <w:rsid w:val="00D54AC4"/>
    <w:rsid w:val="00D551C4"/>
    <w:rsid w:val="00D60C63"/>
    <w:rsid w:val="00D664BD"/>
    <w:rsid w:val="00D92116"/>
    <w:rsid w:val="00D97EA7"/>
    <w:rsid w:val="00DA2F1C"/>
    <w:rsid w:val="00DA6305"/>
    <w:rsid w:val="00DA6A97"/>
    <w:rsid w:val="00DB6F51"/>
    <w:rsid w:val="00DC150A"/>
    <w:rsid w:val="00DC1651"/>
    <w:rsid w:val="00DC5A7B"/>
    <w:rsid w:val="00DD220C"/>
    <w:rsid w:val="00DD6874"/>
    <w:rsid w:val="00DD745A"/>
    <w:rsid w:val="00DE0053"/>
    <w:rsid w:val="00DE4CE6"/>
    <w:rsid w:val="00DE5FC8"/>
    <w:rsid w:val="00DE68FF"/>
    <w:rsid w:val="00DE6C58"/>
    <w:rsid w:val="00DF03C7"/>
    <w:rsid w:val="00DF23E4"/>
    <w:rsid w:val="00DF7C90"/>
    <w:rsid w:val="00E13311"/>
    <w:rsid w:val="00E151E6"/>
    <w:rsid w:val="00E21783"/>
    <w:rsid w:val="00E26314"/>
    <w:rsid w:val="00E27CCF"/>
    <w:rsid w:val="00E329C6"/>
    <w:rsid w:val="00E4038F"/>
    <w:rsid w:val="00E5492C"/>
    <w:rsid w:val="00E55E99"/>
    <w:rsid w:val="00E634A2"/>
    <w:rsid w:val="00E65F48"/>
    <w:rsid w:val="00E7255C"/>
    <w:rsid w:val="00E72846"/>
    <w:rsid w:val="00E7659A"/>
    <w:rsid w:val="00E80A67"/>
    <w:rsid w:val="00E816D4"/>
    <w:rsid w:val="00E85874"/>
    <w:rsid w:val="00E85972"/>
    <w:rsid w:val="00E902BC"/>
    <w:rsid w:val="00E932AC"/>
    <w:rsid w:val="00E962B3"/>
    <w:rsid w:val="00EA0D4E"/>
    <w:rsid w:val="00EA4B84"/>
    <w:rsid w:val="00EA5AD3"/>
    <w:rsid w:val="00EB1C7A"/>
    <w:rsid w:val="00EB36C0"/>
    <w:rsid w:val="00EC3397"/>
    <w:rsid w:val="00ED0C32"/>
    <w:rsid w:val="00EE075B"/>
    <w:rsid w:val="00EE19DB"/>
    <w:rsid w:val="00EE6B45"/>
    <w:rsid w:val="00EF2557"/>
    <w:rsid w:val="00EF48B1"/>
    <w:rsid w:val="00EF4D30"/>
    <w:rsid w:val="00F07452"/>
    <w:rsid w:val="00F11B0C"/>
    <w:rsid w:val="00F11E1D"/>
    <w:rsid w:val="00F1272A"/>
    <w:rsid w:val="00F1340E"/>
    <w:rsid w:val="00F23428"/>
    <w:rsid w:val="00F30539"/>
    <w:rsid w:val="00F3127D"/>
    <w:rsid w:val="00F34856"/>
    <w:rsid w:val="00F35242"/>
    <w:rsid w:val="00F45D20"/>
    <w:rsid w:val="00F52DCE"/>
    <w:rsid w:val="00F54AAB"/>
    <w:rsid w:val="00F702F7"/>
    <w:rsid w:val="00F72AC3"/>
    <w:rsid w:val="00F7438A"/>
    <w:rsid w:val="00F77362"/>
    <w:rsid w:val="00F867DE"/>
    <w:rsid w:val="00F920B9"/>
    <w:rsid w:val="00FA3D50"/>
    <w:rsid w:val="00FA76DC"/>
    <w:rsid w:val="00FC180C"/>
    <w:rsid w:val="00FD3EF9"/>
    <w:rsid w:val="00FE2650"/>
    <w:rsid w:val="00FF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uiPriority w:val="59"/>
    <w:rsid w:val="008C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 w:type="character" w:styleId="UnresolvedMention">
    <w:name w:val="Unresolved Mention"/>
    <w:basedOn w:val="DefaultParagraphFont"/>
    <w:rsid w:val="00853EDA"/>
    <w:rPr>
      <w:color w:val="605E5C"/>
      <w:shd w:val="clear" w:color="auto" w:fill="E1DFDD"/>
    </w:rPr>
  </w:style>
  <w:style w:type="paragraph" w:styleId="ListParagraph">
    <w:name w:val="List Paragraph"/>
    <w:basedOn w:val="Normal"/>
    <w:uiPriority w:val="34"/>
    <w:qFormat/>
    <w:rsid w:val="00030A71"/>
    <w:pPr>
      <w:ind w:left="720"/>
      <w:contextualSpacing/>
    </w:pPr>
    <w:rPr>
      <w:sz w:val="24"/>
      <w:szCs w:val="24"/>
      <w:lang w:val="en-US" w:eastAsia="zh-CN"/>
    </w:rPr>
  </w:style>
  <w:style w:type="character" w:styleId="PlaceholderText">
    <w:name w:val="Placeholder Text"/>
    <w:basedOn w:val="DefaultParagraphFont"/>
    <w:uiPriority w:val="99"/>
    <w:semiHidden/>
    <w:rsid w:val="00951AF9"/>
    <w:rPr>
      <w:color w:val="808080"/>
    </w:rPr>
  </w:style>
  <w:style w:type="paragraph" w:customStyle="1" w:styleId="Default">
    <w:name w:val="Default"/>
    <w:rsid w:val="00CE00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08286790">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635917171">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887767715">
      <w:bodyDiv w:val="1"/>
      <w:marLeft w:val="0"/>
      <w:marRight w:val="0"/>
      <w:marTop w:val="0"/>
      <w:marBottom w:val="0"/>
      <w:divBdr>
        <w:top w:val="none" w:sz="0" w:space="0" w:color="auto"/>
        <w:left w:val="none" w:sz="0" w:space="0" w:color="auto"/>
        <w:bottom w:val="none" w:sz="0" w:space="0" w:color="auto"/>
        <w:right w:val="none" w:sz="0" w:space="0" w:color="auto"/>
      </w:divBdr>
      <w:divsChild>
        <w:div w:id="734815811">
          <w:marLeft w:val="1166"/>
          <w:marRight w:val="0"/>
          <w:marTop w:val="100"/>
          <w:marBottom w:val="0"/>
          <w:divBdr>
            <w:top w:val="none" w:sz="0" w:space="0" w:color="auto"/>
            <w:left w:val="none" w:sz="0" w:space="0" w:color="auto"/>
            <w:bottom w:val="none" w:sz="0" w:space="0" w:color="auto"/>
            <w:right w:val="none" w:sz="0" w:space="0" w:color="auto"/>
          </w:divBdr>
        </w:div>
      </w:divsChild>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147478762">
      <w:bodyDiv w:val="1"/>
      <w:marLeft w:val="0"/>
      <w:marRight w:val="0"/>
      <w:marTop w:val="0"/>
      <w:marBottom w:val="0"/>
      <w:divBdr>
        <w:top w:val="none" w:sz="0" w:space="0" w:color="auto"/>
        <w:left w:val="none" w:sz="0" w:space="0" w:color="auto"/>
        <w:bottom w:val="none" w:sz="0" w:space="0" w:color="auto"/>
        <w:right w:val="none" w:sz="0" w:space="0" w:color="auto"/>
      </w:divBdr>
    </w:div>
    <w:div w:id="1266110136">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498113057">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1889024284">
      <w:bodyDiv w:val="1"/>
      <w:marLeft w:val="0"/>
      <w:marRight w:val="0"/>
      <w:marTop w:val="0"/>
      <w:marBottom w:val="0"/>
      <w:divBdr>
        <w:top w:val="none" w:sz="0" w:space="0" w:color="auto"/>
        <w:left w:val="none" w:sz="0" w:space="0" w:color="auto"/>
        <w:bottom w:val="none" w:sz="0" w:space="0" w:color="auto"/>
        <w:right w:val="none" w:sz="0" w:space="0" w:color="auto"/>
      </w:divBdr>
    </w:div>
    <w:div w:id="1950620354">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 w:id="206733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61CF-0EB9-4FEA-BC34-902802C9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40F5BC-E7D3-4133-9B7D-E4601B468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D2EB9-8553-4BCC-A4A9-0D2C4F2329FD}">
  <ds:schemaRefs>
    <ds:schemaRef ds:uri="http://schemas.microsoft.com/sharepoint/v3/contenttype/forms"/>
  </ds:schemaRefs>
</ds:datastoreItem>
</file>

<file path=customXml/itemProps4.xml><?xml version="1.0" encoding="utf-8"?>
<ds:datastoreItem xmlns:ds="http://schemas.openxmlformats.org/officeDocument/2006/customXml" ds:itemID="{DE4F425D-1AEB-480C-BB3C-AC76571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2019-05-16T14:30:00Z</dcterms:created>
  <dcterms:modified xsi:type="dcterms:W3CDTF">2019-05-16T14:30:00Z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ies>
</file>