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181F36"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2E7101F2" w14:textId="77777777">
        <w:trPr>
          <w:trHeight w:val="485"/>
          <w:jc w:val="center"/>
        </w:trPr>
        <w:tc>
          <w:tcPr>
            <w:tcW w:w="9576" w:type="dxa"/>
            <w:gridSpan w:val="5"/>
            <w:vAlign w:val="center"/>
          </w:tcPr>
          <w:p w14:paraId="2C720D32" w14:textId="58753453" w:rsidR="00CA09B2" w:rsidRDefault="00183D05">
            <w:pPr>
              <w:pStyle w:val="T2"/>
            </w:pPr>
            <w:r>
              <w:t>Resolution of CID 4166</w:t>
            </w:r>
          </w:p>
        </w:tc>
      </w:tr>
      <w:tr w:rsidR="00CA09B2" w14:paraId="659E7FA2" w14:textId="77777777">
        <w:trPr>
          <w:trHeight w:val="359"/>
          <w:jc w:val="center"/>
        </w:trPr>
        <w:tc>
          <w:tcPr>
            <w:tcW w:w="9576" w:type="dxa"/>
            <w:gridSpan w:val="5"/>
            <w:vAlign w:val="center"/>
          </w:tcPr>
          <w:p w14:paraId="40645F08" w14:textId="77777777" w:rsidR="00CA09B2" w:rsidRDefault="00CA09B2">
            <w:pPr>
              <w:pStyle w:val="T2"/>
              <w:ind w:left="0"/>
              <w:rPr>
                <w:sz w:val="20"/>
              </w:rPr>
            </w:pPr>
            <w:r>
              <w:rPr>
                <w:sz w:val="20"/>
              </w:rPr>
              <w:t>Date:</w:t>
            </w:r>
            <w:r>
              <w:rPr>
                <w:b w:val="0"/>
                <w:sz w:val="20"/>
              </w:rPr>
              <w:t xml:space="preserve">  YYYY-MM-DD</w:t>
            </w:r>
          </w:p>
        </w:tc>
      </w:tr>
      <w:tr w:rsidR="00CA09B2" w14:paraId="0CD17E59" w14:textId="77777777">
        <w:trPr>
          <w:cantSplit/>
          <w:jc w:val="center"/>
        </w:trPr>
        <w:tc>
          <w:tcPr>
            <w:tcW w:w="9576" w:type="dxa"/>
            <w:gridSpan w:val="5"/>
            <w:vAlign w:val="center"/>
          </w:tcPr>
          <w:p w14:paraId="0C935FDE" w14:textId="77777777" w:rsidR="00CA09B2" w:rsidRDefault="00CA09B2">
            <w:pPr>
              <w:pStyle w:val="T2"/>
              <w:spacing w:after="0"/>
              <w:ind w:left="0" w:right="0"/>
              <w:jc w:val="left"/>
              <w:rPr>
                <w:sz w:val="20"/>
              </w:rPr>
            </w:pPr>
            <w:r>
              <w:rPr>
                <w:sz w:val="20"/>
              </w:rPr>
              <w:t>Author(s):</w:t>
            </w:r>
          </w:p>
        </w:tc>
      </w:tr>
      <w:tr w:rsidR="00CA09B2" w14:paraId="446E5516" w14:textId="77777777">
        <w:trPr>
          <w:jc w:val="center"/>
        </w:trPr>
        <w:tc>
          <w:tcPr>
            <w:tcW w:w="1336" w:type="dxa"/>
            <w:vAlign w:val="center"/>
          </w:tcPr>
          <w:p w14:paraId="5BE8E6BC" w14:textId="77777777" w:rsidR="00CA09B2" w:rsidRDefault="00CA09B2">
            <w:pPr>
              <w:pStyle w:val="T2"/>
              <w:spacing w:after="0"/>
              <w:ind w:left="0" w:right="0"/>
              <w:jc w:val="left"/>
              <w:rPr>
                <w:sz w:val="20"/>
              </w:rPr>
            </w:pPr>
            <w:r>
              <w:rPr>
                <w:sz w:val="20"/>
              </w:rPr>
              <w:t>Name</w:t>
            </w:r>
          </w:p>
        </w:tc>
        <w:tc>
          <w:tcPr>
            <w:tcW w:w="2064" w:type="dxa"/>
            <w:vAlign w:val="center"/>
          </w:tcPr>
          <w:p w14:paraId="10E8A24D" w14:textId="77777777" w:rsidR="00CA09B2" w:rsidRDefault="0062440B">
            <w:pPr>
              <w:pStyle w:val="T2"/>
              <w:spacing w:after="0"/>
              <w:ind w:left="0" w:right="0"/>
              <w:jc w:val="left"/>
              <w:rPr>
                <w:sz w:val="20"/>
              </w:rPr>
            </w:pPr>
            <w:r>
              <w:rPr>
                <w:sz w:val="20"/>
              </w:rPr>
              <w:t>Affiliation</w:t>
            </w:r>
          </w:p>
        </w:tc>
        <w:tc>
          <w:tcPr>
            <w:tcW w:w="2814" w:type="dxa"/>
            <w:vAlign w:val="center"/>
          </w:tcPr>
          <w:p w14:paraId="47A71BF2" w14:textId="77777777" w:rsidR="00CA09B2" w:rsidRDefault="00CA09B2">
            <w:pPr>
              <w:pStyle w:val="T2"/>
              <w:spacing w:after="0"/>
              <w:ind w:left="0" w:right="0"/>
              <w:jc w:val="left"/>
              <w:rPr>
                <w:sz w:val="20"/>
              </w:rPr>
            </w:pPr>
            <w:r>
              <w:rPr>
                <w:sz w:val="20"/>
              </w:rPr>
              <w:t>Address</w:t>
            </w:r>
          </w:p>
        </w:tc>
        <w:tc>
          <w:tcPr>
            <w:tcW w:w="1715" w:type="dxa"/>
            <w:vAlign w:val="center"/>
          </w:tcPr>
          <w:p w14:paraId="70E7E0B0" w14:textId="77777777" w:rsidR="00CA09B2" w:rsidRDefault="00CA09B2">
            <w:pPr>
              <w:pStyle w:val="T2"/>
              <w:spacing w:after="0"/>
              <w:ind w:left="0" w:right="0"/>
              <w:jc w:val="left"/>
              <w:rPr>
                <w:sz w:val="20"/>
              </w:rPr>
            </w:pPr>
            <w:r>
              <w:rPr>
                <w:sz w:val="20"/>
              </w:rPr>
              <w:t>Phone</w:t>
            </w:r>
          </w:p>
        </w:tc>
        <w:tc>
          <w:tcPr>
            <w:tcW w:w="1647" w:type="dxa"/>
            <w:vAlign w:val="center"/>
          </w:tcPr>
          <w:p w14:paraId="0AA3AE9C" w14:textId="77777777" w:rsidR="00CA09B2" w:rsidRDefault="00CA09B2">
            <w:pPr>
              <w:pStyle w:val="T2"/>
              <w:spacing w:after="0"/>
              <w:ind w:left="0" w:right="0"/>
              <w:jc w:val="left"/>
              <w:rPr>
                <w:sz w:val="20"/>
              </w:rPr>
            </w:pPr>
            <w:r>
              <w:rPr>
                <w:sz w:val="20"/>
              </w:rPr>
              <w:t>email</w:t>
            </w:r>
          </w:p>
        </w:tc>
      </w:tr>
      <w:tr w:rsidR="00CA09B2" w14:paraId="52F7904A" w14:textId="77777777">
        <w:trPr>
          <w:jc w:val="center"/>
        </w:trPr>
        <w:tc>
          <w:tcPr>
            <w:tcW w:w="1336" w:type="dxa"/>
            <w:vAlign w:val="center"/>
          </w:tcPr>
          <w:p w14:paraId="57C31298" w14:textId="243300A8" w:rsidR="00CA09B2" w:rsidRDefault="00183D05">
            <w:pPr>
              <w:pStyle w:val="T2"/>
              <w:spacing w:after="0"/>
              <w:ind w:left="0" w:right="0"/>
              <w:rPr>
                <w:b w:val="0"/>
                <w:sz w:val="20"/>
              </w:rPr>
            </w:pPr>
            <w:r>
              <w:rPr>
                <w:b w:val="0"/>
                <w:sz w:val="20"/>
              </w:rPr>
              <w:t xml:space="preserve">Chris Hansen </w:t>
            </w:r>
          </w:p>
        </w:tc>
        <w:tc>
          <w:tcPr>
            <w:tcW w:w="2064" w:type="dxa"/>
            <w:vAlign w:val="center"/>
          </w:tcPr>
          <w:p w14:paraId="71AD36BE" w14:textId="783DCE31" w:rsidR="00CA09B2" w:rsidRDefault="00183D05">
            <w:pPr>
              <w:pStyle w:val="T2"/>
              <w:spacing w:after="0"/>
              <w:ind w:left="0" w:right="0"/>
              <w:rPr>
                <w:b w:val="0"/>
                <w:sz w:val="20"/>
              </w:rPr>
            </w:pPr>
            <w:proofErr w:type="spellStart"/>
            <w:r>
              <w:rPr>
                <w:b w:val="0"/>
                <w:sz w:val="20"/>
              </w:rPr>
              <w:t>Peraso</w:t>
            </w:r>
            <w:proofErr w:type="spellEnd"/>
          </w:p>
        </w:tc>
        <w:tc>
          <w:tcPr>
            <w:tcW w:w="2814" w:type="dxa"/>
            <w:vAlign w:val="center"/>
          </w:tcPr>
          <w:p w14:paraId="1D1A1BF3" w14:textId="77777777" w:rsidR="00CA09B2" w:rsidRDefault="00CA09B2">
            <w:pPr>
              <w:pStyle w:val="T2"/>
              <w:spacing w:after="0"/>
              <w:ind w:left="0" w:right="0"/>
              <w:rPr>
                <w:b w:val="0"/>
                <w:sz w:val="20"/>
              </w:rPr>
            </w:pPr>
          </w:p>
        </w:tc>
        <w:tc>
          <w:tcPr>
            <w:tcW w:w="1715" w:type="dxa"/>
            <w:vAlign w:val="center"/>
          </w:tcPr>
          <w:p w14:paraId="0DAEF5BF" w14:textId="77777777" w:rsidR="00CA09B2" w:rsidRDefault="00CA09B2">
            <w:pPr>
              <w:pStyle w:val="T2"/>
              <w:spacing w:after="0"/>
              <w:ind w:left="0" w:right="0"/>
              <w:rPr>
                <w:b w:val="0"/>
                <w:sz w:val="20"/>
              </w:rPr>
            </w:pPr>
          </w:p>
        </w:tc>
        <w:tc>
          <w:tcPr>
            <w:tcW w:w="1647" w:type="dxa"/>
            <w:vAlign w:val="center"/>
          </w:tcPr>
          <w:p w14:paraId="0C166A45" w14:textId="77777777" w:rsidR="00CA09B2" w:rsidRDefault="00CA09B2">
            <w:pPr>
              <w:pStyle w:val="T2"/>
              <w:spacing w:after="0"/>
              <w:ind w:left="0" w:right="0"/>
              <w:rPr>
                <w:b w:val="0"/>
                <w:sz w:val="16"/>
              </w:rPr>
            </w:pPr>
          </w:p>
        </w:tc>
      </w:tr>
      <w:tr w:rsidR="00CA09B2" w14:paraId="3DC189BF" w14:textId="77777777">
        <w:trPr>
          <w:jc w:val="center"/>
        </w:trPr>
        <w:tc>
          <w:tcPr>
            <w:tcW w:w="1336" w:type="dxa"/>
            <w:vAlign w:val="center"/>
          </w:tcPr>
          <w:p w14:paraId="7E673BB3" w14:textId="19BA28B9" w:rsidR="00CA09B2" w:rsidRDefault="00183D05">
            <w:pPr>
              <w:pStyle w:val="T2"/>
              <w:spacing w:after="0"/>
              <w:ind w:left="0" w:right="0"/>
              <w:rPr>
                <w:b w:val="0"/>
                <w:sz w:val="20"/>
              </w:rPr>
            </w:pPr>
            <w:r>
              <w:rPr>
                <w:b w:val="0"/>
                <w:sz w:val="20"/>
              </w:rPr>
              <w:t>Assaf Kasher</w:t>
            </w:r>
          </w:p>
        </w:tc>
        <w:tc>
          <w:tcPr>
            <w:tcW w:w="2064" w:type="dxa"/>
            <w:vAlign w:val="center"/>
          </w:tcPr>
          <w:p w14:paraId="596A338B" w14:textId="2B49F936" w:rsidR="00CA09B2" w:rsidRDefault="00183D05">
            <w:pPr>
              <w:pStyle w:val="T2"/>
              <w:spacing w:after="0"/>
              <w:ind w:left="0" w:right="0"/>
              <w:rPr>
                <w:b w:val="0"/>
                <w:sz w:val="20"/>
              </w:rPr>
            </w:pPr>
            <w:r>
              <w:rPr>
                <w:b w:val="0"/>
                <w:sz w:val="20"/>
              </w:rPr>
              <w:t>Qualcomm</w:t>
            </w:r>
          </w:p>
        </w:tc>
        <w:tc>
          <w:tcPr>
            <w:tcW w:w="2814" w:type="dxa"/>
            <w:vAlign w:val="center"/>
          </w:tcPr>
          <w:p w14:paraId="5A483C87" w14:textId="77777777" w:rsidR="00CA09B2" w:rsidRDefault="00CA09B2">
            <w:pPr>
              <w:pStyle w:val="T2"/>
              <w:spacing w:after="0"/>
              <w:ind w:left="0" w:right="0"/>
              <w:rPr>
                <w:b w:val="0"/>
                <w:sz w:val="20"/>
              </w:rPr>
            </w:pPr>
          </w:p>
        </w:tc>
        <w:tc>
          <w:tcPr>
            <w:tcW w:w="1715" w:type="dxa"/>
            <w:vAlign w:val="center"/>
          </w:tcPr>
          <w:p w14:paraId="2046E980" w14:textId="77777777" w:rsidR="00CA09B2" w:rsidRDefault="00CA09B2">
            <w:pPr>
              <w:pStyle w:val="T2"/>
              <w:spacing w:after="0"/>
              <w:ind w:left="0" w:right="0"/>
              <w:rPr>
                <w:b w:val="0"/>
                <w:sz w:val="20"/>
              </w:rPr>
            </w:pPr>
          </w:p>
        </w:tc>
        <w:tc>
          <w:tcPr>
            <w:tcW w:w="1647" w:type="dxa"/>
            <w:vAlign w:val="center"/>
          </w:tcPr>
          <w:p w14:paraId="5B78A0E6" w14:textId="77777777" w:rsidR="00CA09B2" w:rsidRDefault="00CA09B2">
            <w:pPr>
              <w:pStyle w:val="T2"/>
              <w:spacing w:after="0"/>
              <w:ind w:left="0" w:right="0"/>
              <w:rPr>
                <w:b w:val="0"/>
                <w:sz w:val="16"/>
              </w:rPr>
            </w:pPr>
          </w:p>
        </w:tc>
      </w:tr>
    </w:tbl>
    <w:p w14:paraId="44CE3755" w14:textId="11B4ABF7" w:rsidR="00CA09B2" w:rsidRDefault="003D46EC">
      <w:pPr>
        <w:pStyle w:val="T1"/>
        <w:spacing w:after="120"/>
        <w:rPr>
          <w:sz w:val="22"/>
        </w:rPr>
      </w:pPr>
      <w:r>
        <w:rPr>
          <w:noProof/>
        </w:rPr>
        <mc:AlternateContent>
          <mc:Choice Requires="wps">
            <w:drawing>
              <wp:anchor distT="0" distB="0" distL="114300" distR="114300" simplePos="0" relativeHeight="251657728" behindDoc="0" locked="0" layoutInCell="0" allowOverlap="1" wp14:anchorId="7BCBA3B4" wp14:editId="1AC85013">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34CDE0" w14:textId="77777777" w:rsidR="0029020B" w:rsidRDefault="0029020B">
                            <w:pPr>
                              <w:pStyle w:val="T1"/>
                              <w:spacing w:after="120"/>
                            </w:pPr>
                            <w:r>
                              <w:t>Abstract</w:t>
                            </w:r>
                          </w:p>
                          <w:p w14:paraId="1CCAF886" w14:textId="77236CDE" w:rsidR="0029020B" w:rsidRDefault="00183D05">
                            <w:pPr>
                              <w:jc w:val="both"/>
                            </w:pPr>
                            <w:r>
                              <w:t>This document proposes resolution to CID4166 of LB239</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CBA3B4"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7834CDE0" w14:textId="77777777" w:rsidR="0029020B" w:rsidRDefault="0029020B">
                      <w:pPr>
                        <w:pStyle w:val="T1"/>
                        <w:spacing w:after="120"/>
                      </w:pPr>
                      <w:r>
                        <w:t>Abstract</w:t>
                      </w:r>
                    </w:p>
                    <w:p w14:paraId="1CCAF886" w14:textId="77236CDE" w:rsidR="0029020B" w:rsidRDefault="00183D05">
                      <w:pPr>
                        <w:jc w:val="both"/>
                      </w:pPr>
                      <w:r>
                        <w:t>This document proposes resolution to CID4166 of LB239</w:t>
                      </w:r>
                      <w:bookmarkStart w:id="1" w:name="_GoBack"/>
                      <w:bookmarkEnd w:id="1"/>
                    </w:p>
                  </w:txbxContent>
                </v:textbox>
              </v:shape>
            </w:pict>
          </mc:Fallback>
        </mc:AlternateContent>
      </w:r>
    </w:p>
    <w:p w14:paraId="362D94A4" w14:textId="77777777" w:rsidR="00CA09B2" w:rsidRDefault="00CA09B2" w:rsidP="0042024C">
      <w:pPr>
        <w:rPr>
          <w:b/>
          <w:sz w:val="24"/>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911"/>
        <w:gridCol w:w="1296"/>
        <w:gridCol w:w="2656"/>
        <w:gridCol w:w="2644"/>
      </w:tblGrid>
      <w:tr w:rsidR="001A2DEC" w:rsidRPr="001A2DEC" w14:paraId="116D093E" w14:textId="77777777" w:rsidTr="001A2DEC">
        <w:trPr>
          <w:trHeight w:val="2400"/>
        </w:trPr>
        <w:tc>
          <w:tcPr>
            <w:tcW w:w="596" w:type="dxa"/>
            <w:tcBorders>
              <w:top w:val="single" w:sz="4" w:space="0" w:color="auto"/>
              <w:left w:val="single" w:sz="4" w:space="0" w:color="auto"/>
              <w:bottom w:val="single" w:sz="4" w:space="0" w:color="auto"/>
              <w:right w:val="single" w:sz="4" w:space="0" w:color="auto"/>
            </w:tcBorders>
            <w:shd w:val="clear" w:color="auto" w:fill="auto"/>
            <w:hideMark/>
          </w:tcPr>
          <w:p w14:paraId="0DAC2C7A" w14:textId="77777777" w:rsidR="0042024C" w:rsidRPr="001A2DEC" w:rsidRDefault="0042024C">
            <w:pPr>
              <w:rPr>
                <w:sz w:val="24"/>
                <w:szCs w:val="22"/>
                <w:lang w:val="en-US" w:bidi="he-IL"/>
              </w:rPr>
            </w:pPr>
            <w:r w:rsidRPr="001A2DEC">
              <w:rPr>
                <w:sz w:val="24"/>
                <w:szCs w:val="22"/>
                <w:lang w:bidi="he-IL"/>
              </w:rPr>
              <w:lastRenderedPageBreak/>
              <w:t>4166</w:t>
            </w:r>
          </w:p>
        </w:tc>
        <w:tc>
          <w:tcPr>
            <w:tcW w:w="911" w:type="dxa"/>
            <w:tcBorders>
              <w:top w:val="single" w:sz="4" w:space="0" w:color="auto"/>
              <w:left w:val="single" w:sz="4" w:space="0" w:color="auto"/>
              <w:bottom w:val="single" w:sz="4" w:space="0" w:color="auto"/>
              <w:right w:val="single" w:sz="4" w:space="0" w:color="auto"/>
            </w:tcBorders>
            <w:shd w:val="clear" w:color="auto" w:fill="auto"/>
            <w:hideMark/>
          </w:tcPr>
          <w:p w14:paraId="2132F015" w14:textId="77777777" w:rsidR="0042024C" w:rsidRPr="001A2DEC" w:rsidRDefault="0042024C">
            <w:pPr>
              <w:rPr>
                <w:sz w:val="24"/>
                <w:szCs w:val="22"/>
                <w:lang w:bidi="he-IL"/>
              </w:rPr>
            </w:pPr>
            <w:r w:rsidRPr="001A2DEC">
              <w:rPr>
                <w:sz w:val="24"/>
                <w:szCs w:val="22"/>
                <w:lang w:bidi="he-IL"/>
              </w:rPr>
              <w:t>127.01</w:t>
            </w:r>
          </w:p>
        </w:tc>
        <w:tc>
          <w:tcPr>
            <w:tcW w:w="1033" w:type="dxa"/>
            <w:tcBorders>
              <w:top w:val="single" w:sz="4" w:space="0" w:color="auto"/>
              <w:left w:val="single" w:sz="4" w:space="0" w:color="auto"/>
              <w:bottom w:val="single" w:sz="4" w:space="0" w:color="auto"/>
              <w:right w:val="single" w:sz="4" w:space="0" w:color="auto"/>
            </w:tcBorders>
            <w:shd w:val="clear" w:color="auto" w:fill="auto"/>
            <w:hideMark/>
          </w:tcPr>
          <w:p w14:paraId="3A310C1A" w14:textId="77777777" w:rsidR="0042024C" w:rsidRPr="001A2DEC" w:rsidRDefault="0042024C">
            <w:pPr>
              <w:rPr>
                <w:sz w:val="24"/>
                <w:szCs w:val="22"/>
                <w:lang w:bidi="he-IL"/>
              </w:rPr>
            </w:pPr>
            <w:r w:rsidRPr="001A2DEC">
              <w:rPr>
                <w:sz w:val="24"/>
                <w:szCs w:val="22"/>
                <w:lang w:bidi="he-IL"/>
              </w:rPr>
              <w:t>9.4.2.250.4</w:t>
            </w:r>
          </w:p>
        </w:tc>
        <w:tc>
          <w:tcPr>
            <w:tcW w:w="2656" w:type="dxa"/>
            <w:tcBorders>
              <w:top w:val="single" w:sz="4" w:space="0" w:color="auto"/>
              <w:left w:val="single" w:sz="4" w:space="0" w:color="auto"/>
              <w:bottom w:val="single" w:sz="4" w:space="0" w:color="auto"/>
              <w:right w:val="single" w:sz="4" w:space="0" w:color="auto"/>
            </w:tcBorders>
            <w:shd w:val="clear" w:color="auto" w:fill="auto"/>
            <w:hideMark/>
          </w:tcPr>
          <w:p w14:paraId="06AA1D50" w14:textId="77777777" w:rsidR="0042024C" w:rsidRPr="001A2DEC" w:rsidRDefault="0042024C">
            <w:pPr>
              <w:rPr>
                <w:sz w:val="24"/>
                <w:szCs w:val="22"/>
                <w:lang w:bidi="he-IL"/>
              </w:rPr>
            </w:pPr>
            <w:r w:rsidRPr="001A2DEC">
              <w:rPr>
                <w:sz w:val="24"/>
                <w:szCs w:val="22"/>
                <w:lang w:bidi="he-IL"/>
              </w:rPr>
              <w:t>The Long CW bit appears to be the equal to the logical OR of the Long CW Punctured Supported and the Long CW Superimposed Supported bits and is therefore redundant.</w:t>
            </w:r>
          </w:p>
        </w:tc>
        <w:tc>
          <w:tcPr>
            <w:tcW w:w="2644" w:type="dxa"/>
            <w:tcBorders>
              <w:top w:val="single" w:sz="4" w:space="0" w:color="auto"/>
              <w:left w:val="single" w:sz="4" w:space="0" w:color="auto"/>
              <w:bottom w:val="single" w:sz="4" w:space="0" w:color="auto"/>
              <w:right w:val="single" w:sz="4" w:space="0" w:color="auto"/>
            </w:tcBorders>
            <w:shd w:val="clear" w:color="auto" w:fill="auto"/>
            <w:hideMark/>
          </w:tcPr>
          <w:p w14:paraId="47332DB3" w14:textId="77777777" w:rsidR="0042024C" w:rsidRPr="001A2DEC" w:rsidRDefault="0042024C">
            <w:pPr>
              <w:rPr>
                <w:sz w:val="24"/>
                <w:szCs w:val="22"/>
                <w:lang w:bidi="he-IL"/>
              </w:rPr>
            </w:pPr>
            <w:r w:rsidRPr="001A2DEC">
              <w:rPr>
                <w:sz w:val="24"/>
                <w:szCs w:val="22"/>
                <w:lang w:bidi="he-IL"/>
              </w:rPr>
              <w:t>Suggest removing the Long CW bit or providing a sentence explaining how it is different from the logical OR of the other two capability bits.</w:t>
            </w:r>
          </w:p>
        </w:tc>
      </w:tr>
    </w:tbl>
    <w:p w14:paraId="1F084181" w14:textId="77777777" w:rsidR="0042024C" w:rsidRDefault="0042024C" w:rsidP="0042024C">
      <w:pPr>
        <w:rPr>
          <w:b/>
          <w:bCs/>
          <w:sz w:val="24"/>
          <w:szCs w:val="22"/>
        </w:rPr>
      </w:pPr>
      <w:r>
        <w:rPr>
          <w:sz w:val="24"/>
          <w:szCs w:val="22"/>
        </w:rPr>
        <w:t xml:space="preserve">Proposed Resolution: </w:t>
      </w:r>
      <w:r>
        <w:rPr>
          <w:b/>
          <w:bCs/>
          <w:sz w:val="24"/>
          <w:szCs w:val="22"/>
        </w:rPr>
        <w:t>Revise</w:t>
      </w:r>
    </w:p>
    <w:p w14:paraId="1AC5AB43" w14:textId="77777777" w:rsidR="0042024C" w:rsidRDefault="0042024C" w:rsidP="0042024C">
      <w:pPr>
        <w:rPr>
          <w:b/>
          <w:bCs/>
          <w:sz w:val="24"/>
          <w:szCs w:val="22"/>
          <w:u w:val="single"/>
        </w:rPr>
      </w:pPr>
    </w:p>
    <w:p w14:paraId="2C47E210" w14:textId="77777777" w:rsidR="0042024C" w:rsidRDefault="0042024C" w:rsidP="0042024C">
      <w:pPr>
        <w:rPr>
          <w:b/>
          <w:bCs/>
          <w:sz w:val="24"/>
          <w:szCs w:val="22"/>
          <w:u w:val="single"/>
        </w:rPr>
      </w:pPr>
      <w:r>
        <w:rPr>
          <w:b/>
          <w:bCs/>
          <w:sz w:val="24"/>
          <w:szCs w:val="22"/>
          <w:u w:val="single"/>
        </w:rPr>
        <w:t>Discussion:</w:t>
      </w:r>
    </w:p>
    <w:p w14:paraId="5CB8468B" w14:textId="77777777" w:rsidR="00CA09B2" w:rsidRDefault="00CA09B2"/>
    <w:p w14:paraId="24772E52" w14:textId="77777777" w:rsidR="0042024C" w:rsidRDefault="0042024C"/>
    <w:p w14:paraId="0B38C1E1" w14:textId="77777777" w:rsidR="0042024C" w:rsidRDefault="0042024C"/>
    <w:p w14:paraId="1B729029" w14:textId="77777777" w:rsidR="0042024C" w:rsidRDefault="0042024C">
      <w:r>
        <w:t>Instruct the editor to modify the text in 9.4.2.250.4 as shown below:</w:t>
      </w:r>
    </w:p>
    <w:p w14:paraId="151129F2" w14:textId="77777777" w:rsidR="00BF6572" w:rsidRPr="00BF6572" w:rsidRDefault="00BF6572" w:rsidP="00BF6572">
      <w:pPr>
        <w:keepNext/>
        <w:keepLines/>
        <w:numPr>
          <w:ilvl w:val="4"/>
          <w:numId w:val="0"/>
        </w:numPr>
        <w:suppressAutoHyphens/>
        <w:spacing w:before="240" w:after="240"/>
        <w:outlineLvl w:val="4"/>
        <w:rPr>
          <w:rFonts w:ascii="Arial" w:eastAsia="MS Mincho" w:hAnsi="Arial"/>
          <w:b/>
          <w:sz w:val="20"/>
          <w:lang w:val="en-US" w:eastAsia="ja-JP"/>
        </w:rPr>
      </w:pPr>
      <w:r>
        <w:rPr>
          <w:rFonts w:ascii="Arial" w:eastAsia="MS Mincho" w:hAnsi="Arial"/>
          <w:b/>
          <w:sz w:val="20"/>
          <w:lang w:val="en-US" w:eastAsia="ja-JP"/>
        </w:rPr>
        <w:t xml:space="preserve">9.4.2.250.4 </w:t>
      </w:r>
      <w:r w:rsidRPr="00BF6572">
        <w:rPr>
          <w:rFonts w:ascii="Arial" w:eastAsia="MS Mincho" w:hAnsi="Arial"/>
          <w:b/>
          <w:sz w:val="20"/>
          <w:lang w:val="en-US" w:eastAsia="ja-JP"/>
        </w:rPr>
        <w:t>PHY Capabilities subelement</w:t>
      </w:r>
    </w:p>
    <w:p w14:paraId="4E82F378" w14:textId="77777777" w:rsidR="00BF6572" w:rsidRPr="00BF6572" w:rsidRDefault="00BF6572" w:rsidP="00BF6572">
      <w:pPr>
        <w:spacing w:after="240"/>
        <w:jc w:val="both"/>
        <w:rPr>
          <w:rFonts w:eastAsia="MS Mincho"/>
          <w:sz w:val="20"/>
          <w:lang w:val="en-US" w:eastAsia="ja-JP"/>
        </w:rPr>
      </w:pPr>
      <w:r w:rsidRPr="00BF6572">
        <w:rPr>
          <w:rFonts w:eastAsia="MS Mincho"/>
          <w:sz w:val="20"/>
          <w:lang w:val="en-US" w:eastAsia="ja-JP"/>
        </w:rPr>
        <w:t xml:space="preserve">The Data field of the PHY Capabilities subelement is defined in </w:t>
      </w:r>
      <w:r w:rsidRPr="00BF6572">
        <w:rPr>
          <w:rFonts w:eastAsia="MS Mincho"/>
          <w:sz w:val="20"/>
          <w:lang w:val="en-US" w:eastAsia="ja-JP"/>
        </w:rPr>
        <w:fldChar w:fldCharType="begin"/>
      </w:r>
      <w:r w:rsidRPr="00BF6572">
        <w:rPr>
          <w:rFonts w:eastAsia="MS Mincho"/>
          <w:sz w:val="20"/>
          <w:lang w:val="en-US" w:eastAsia="ja-JP"/>
        </w:rPr>
        <w:instrText xml:space="preserve"> REF _Ref506481937 \r \h </w:instrText>
      </w:r>
      <w:r w:rsidRPr="00BF6572">
        <w:rPr>
          <w:rFonts w:eastAsia="MS Mincho"/>
          <w:sz w:val="20"/>
          <w:lang w:val="en-US" w:eastAsia="ja-JP"/>
        </w:rPr>
      </w:r>
      <w:r w:rsidRPr="00BF6572">
        <w:rPr>
          <w:rFonts w:eastAsia="MS Mincho"/>
          <w:sz w:val="20"/>
          <w:lang w:val="en-US" w:eastAsia="ja-JP"/>
        </w:rPr>
        <w:fldChar w:fldCharType="separate"/>
      </w:r>
      <w:r w:rsidRPr="00BF6572">
        <w:rPr>
          <w:rFonts w:eastAsia="MS Mincho"/>
          <w:sz w:val="20"/>
          <w:lang w:val="en-US" w:eastAsia="ja-JP"/>
        </w:rPr>
        <w:t>Figure 51</w:t>
      </w:r>
      <w:r w:rsidRPr="00BF6572">
        <w:rPr>
          <w:rFonts w:eastAsia="MS Mincho"/>
          <w:sz w:val="20"/>
          <w:lang w:val="en-US" w:eastAsia="ja-JP"/>
        </w:rPr>
        <w:fldChar w:fldCharType="end"/>
      </w:r>
      <w:r w:rsidRPr="00BF6572">
        <w:rPr>
          <w:rFonts w:eastAsia="MS Mincho"/>
          <w:sz w:val="20"/>
          <w:lang w:val="en-US" w:eastAsia="ja-JP"/>
        </w:rPr>
        <w:t>.</w:t>
      </w:r>
    </w:p>
    <w:tbl>
      <w:tblPr>
        <w:tblW w:w="8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960"/>
        <w:gridCol w:w="963"/>
        <w:gridCol w:w="962"/>
        <w:gridCol w:w="966"/>
        <w:gridCol w:w="1256"/>
        <w:gridCol w:w="966"/>
        <w:gridCol w:w="1256"/>
        <w:gridCol w:w="984"/>
      </w:tblGrid>
      <w:tr w:rsidR="00C87B91" w:rsidRPr="00BF6572" w14:paraId="477E1A93" w14:textId="77777777" w:rsidTr="00126CC4">
        <w:trPr>
          <w:jc w:val="center"/>
        </w:trPr>
        <w:tc>
          <w:tcPr>
            <w:tcW w:w="0" w:type="auto"/>
            <w:tcBorders>
              <w:top w:val="nil"/>
              <w:left w:val="nil"/>
              <w:bottom w:val="nil"/>
              <w:right w:val="nil"/>
            </w:tcBorders>
            <w:shd w:val="clear" w:color="auto" w:fill="auto"/>
          </w:tcPr>
          <w:p w14:paraId="10C3122C" w14:textId="77777777" w:rsidR="00BF6572" w:rsidRPr="00BF6572" w:rsidRDefault="00BF6572" w:rsidP="00BF6572">
            <w:pPr>
              <w:keepNext/>
              <w:keepLines/>
              <w:jc w:val="center"/>
              <w:rPr>
                <w:rFonts w:eastAsia="MS Mincho"/>
                <w:sz w:val="18"/>
                <w:lang w:val="en-US" w:eastAsia="ja-JP"/>
              </w:rPr>
            </w:pPr>
          </w:p>
        </w:tc>
        <w:tc>
          <w:tcPr>
            <w:tcW w:w="0" w:type="auto"/>
            <w:tcBorders>
              <w:top w:val="nil"/>
              <w:left w:val="nil"/>
              <w:bottom w:val="single" w:sz="4" w:space="0" w:color="auto"/>
              <w:right w:val="nil"/>
            </w:tcBorders>
          </w:tcPr>
          <w:p w14:paraId="269CD1B7" w14:textId="77777777" w:rsidR="00BF6572" w:rsidRPr="00BF6572" w:rsidRDefault="00BF6572" w:rsidP="00BF6572">
            <w:pPr>
              <w:keepNext/>
              <w:keepLines/>
              <w:jc w:val="center"/>
              <w:rPr>
                <w:rFonts w:eastAsia="MS Mincho"/>
                <w:sz w:val="18"/>
                <w:lang w:val="en-US" w:eastAsia="ja-JP"/>
              </w:rPr>
            </w:pPr>
            <w:r w:rsidRPr="00BF6572">
              <w:rPr>
                <w:rFonts w:eastAsia="MS Mincho"/>
                <w:sz w:val="18"/>
                <w:lang w:val="en-US" w:eastAsia="ja-JP"/>
              </w:rPr>
              <w:t>B0</w:t>
            </w:r>
          </w:p>
        </w:tc>
        <w:tc>
          <w:tcPr>
            <w:tcW w:w="0" w:type="auto"/>
            <w:tcBorders>
              <w:top w:val="nil"/>
              <w:left w:val="nil"/>
              <w:bottom w:val="single" w:sz="4" w:space="0" w:color="auto"/>
              <w:right w:val="nil"/>
            </w:tcBorders>
          </w:tcPr>
          <w:p w14:paraId="69262801" w14:textId="77777777" w:rsidR="00BF6572" w:rsidRPr="00BF6572" w:rsidRDefault="00BF6572" w:rsidP="00BF6572">
            <w:pPr>
              <w:keepNext/>
              <w:keepLines/>
              <w:jc w:val="center"/>
              <w:rPr>
                <w:rFonts w:eastAsia="MS Mincho"/>
                <w:sz w:val="18"/>
                <w:lang w:val="en-US" w:eastAsia="ja-JP"/>
              </w:rPr>
            </w:pPr>
            <w:r w:rsidRPr="00BF6572">
              <w:rPr>
                <w:rFonts w:eastAsia="MS Mincho"/>
                <w:sz w:val="18"/>
                <w:lang w:val="en-US" w:eastAsia="ja-JP"/>
              </w:rPr>
              <w:t>B1</w:t>
            </w:r>
          </w:p>
        </w:tc>
        <w:tc>
          <w:tcPr>
            <w:tcW w:w="0" w:type="auto"/>
            <w:tcBorders>
              <w:top w:val="nil"/>
              <w:left w:val="nil"/>
              <w:bottom w:val="single" w:sz="4" w:space="0" w:color="auto"/>
              <w:right w:val="nil"/>
            </w:tcBorders>
          </w:tcPr>
          <w:p w14:paraId="77D995FC" w14:textId="77777777" w:rsidR="00BF6572" w:rsidRPr="00BF6572" w:rsidDel="000A0A89" w:rsidRDefault="00BF6572" w:rsidP="00BF6572">
            <w:pPr>
              <w:keepNext/>
              <w:keepLines/>
              <w:jc w:val="center"/>
              <w:rPr>
                <w:rFonts w:eastAsia="MS Mincho"/>
                <w:sz w:val="18"/>
                <w:lang w:val="en-US" w:eastAsia="ja-JP"/>
              </w:rPr>
            </w:pPr>
            <w:r w:rsidRPr="00BF6572">
              <w:rPr>
                <w:rFonts w:eastAsia="MS Mincho"/>
                <w:sz w:val="18"/>
                <w:lang w:val="en-US" w:eastAsia="ja-JP"/>
              </w:rPr>
              <w:t>B2</w:t>
            </w:r>
          </w:p>
        </w:tc>
        <w:tc>
          <w:tcPr>
            <w:tcW w:w="0" w:type="auto"/>
            <w:tcBorders>
              <w:top w:val="nil"/>
              <w:left w:val="nil"/>
              <w:bottom w:val="single" w:sz="4" w:space="0" w:color="auto"/>
              <w:right w:val="nil"/>
            </w:tcBorders>
          </w:tcPr>
          <w:p w14:paraId="715BECC4" w14:textId="77777777" w:rsidR="00BF6572" w:rsidRPr="00BF6572" w:rsidRDefault="00BF6572" w:rsidP="00BF6572">
            <w:pPr>
              <w:keepNext/>
              <w:keepLines/>
              <w:jc w:val="center"/>
              <w:rPr>
                <w:rFonts w:eastAsia="MS Mincho"/>
                <w:sz w:val="18"/>
                <w:lang w:val="en-US" w:eastAsia="ja-JP"/>
              </w:rPr>
            </w:pPr>
            <w:r w:rsidRPr="00BF6572">
              <w:rPr>
                <w:rFonts w:eastAsia="MS Mincho"/>
                <w:sz w:val="18"/>
                <w:lang w:val="en-US" w:eastAsia="ja-JP"/>
              </w:rPr>
              <w:t>B3</w:t>
            </w:r>
          </w:p>
        </w:tc>
        <w:tc>
          <w:tcPr>
            <w:tcW w:w="0" w:type="auto"/>
            <w:tcBorders>
              <w:top w:val="nil"/>
              <w:left w:val="nil"/>
              <w:bottom w:val="single" w:sz="4" w:space="0" w:color="auto"/>
              <w:right w:val="nil"/>
            </w:tcBorders>
          </w:tcPr>
          <w:p w14:paraId="6E96FDBB" w14:textId="77777777" w:rsidR="00BF6572" w:rsidRPr="00BF6572" w:rsidRDefault="00BF6572" w:rsidP="00BF6572">
            <w:pPr>
              <w:keepNext/>
              <w:keepLines/>
              <w:jc w:val="center"/>
              <w:rPr>
                <w:rFonts w:eastAsia="MS Mincho"/>
                <w:sz w:val="18"/>
                <w:lang w:val="en-US" w:eastAsia="ja-JP"/>
              </w:rPr>
            </w:pPr>
            <w:r w:rsidRPr="00BF6572">
              <w:rPr>
                <w:rFonts w:eastAsia="MS Mincho"/>
                <w:sz w:val="18"/>
                <w:lang w:val="en-US" w:eastAsia="ja-JP"/>
              </w:rPr>
              <w:t>B4</w:t>
            </w:r>
          </w:p>
        </w:tc>
        <w:tc>
          <w:tcPr>
            <w:tcW w:w="0" w:type="auto"/>
            <w:tcBorders>
              <w:top w:val="nil"/>
              <w:left w:val="nil"/>
              <w:bottom w:val="single" w:sz="4" w:space="0" w:color="auto"/>
              <w:right w:val="nil"/>
            </w:tcBorders>
          </w:tcPr>
          <w:p w14:paraId="3190E9BE" w14:textId="77777777" w:rsidR="00BF6572" w:rsidRPr="00BF6572" w:rsidRDefault="00BF6572" w:rsidP="00BF6572">
            <w:pPr>
              <w:keepNext/>
              <w:keepLines/>
              <w:jc w:val="center"/>
              <w:rPr>
                <w:rFonts w:eastAsia="MS Mincho"/>
                <w:sz w:val="18"/>
                <w:lang w:val="en-US" w:eastAsia="ja-JP"/>
              </w:rPr>
            </w:pPr>
            <w:r w:rsidRPr="00BF6572">
              <w:rPr>
                <w:rFonts w:eastAsia="MS Mincho"/>
                <w:sz w:val="18"/>
                <w:lang w:val="en-US" w:eastAsia="ja-JP"/>
              </w:rPr>
              <w:t>B5</w:t>
            </w:r>
          </w:p>
        </w:tc>
        <w:tc>
          <w:tcPr>
            <w:tcW w:w="0" w:type="auto"/>
            <w:tcBorders>
              <w:top w:val="nil"/>
              <w:left w:val="nil"/>
              <w:bottom w:val="single" w:sz="4" w:space="0" w:color="auto"/>
              <w:right w:val="nil"/>
            </w:tcBorders>
          </w:tcPr>
          <w:p w14:paraId="1F63ECC6" w14:textId="77777777" w:rsidR="00BF6572" w:rsidRPr="00BF6572" w:rsidRDefault="00BF6572" w:rsidP="00BF6572">
            <w:pPr>
              <w:keepNext/>
              <w:keepLines/>
              <w:jc w:val="center"/>
              <w:rPr>
                <w:rFonts w:eastAsia="MS Mincho"/>
                <w:sz w:val="18"/>
                <w:lang w:val="en-US" w:eastAsia="ja-JP"/>
              </w:rPr>
            </w:pPr>
            <w:r w:rsidRPr="00BF6572">
              <w:rPr>
                <w:rFonts w:eastAsia="MS Mincho"/>
                <w:sz w:val="18"/>
                <w:lang w:val="en-US" w:eastAsia="ja-JP"/>
              </w:rPr>
              <w:t>B6</w:t>
            </w:r>
          </w:p>
        </w:tc>
        <w:tc>
          <w:tcPr>
            <w:tcW w:w="0" w:type="auto"/>
            <w:tcBorders>
              <w:top w:val="nil"/>
              <w:left w:val="nil"/>
              <w:bottom w:val="single" w:sz="4" w:space="0" w:color="auto"/>
              <w:right w:val="nil"/>
            </w:tcBorders>
          </w:tcPr>
          <w:p w14:paraId="577F3E19" w14:textId="77777777" w:rsidR="00BF6572" w:rsidRPr="00BF6572" w:rsidRDefault="00BF6572" w:rsidP="00BF6572">
            <w:pPr>
              <w:keepNext/>
              <w:keepLines/>
              <w:jc w:val="center"/>
              <w:rPr>
                <w:rFonts w:eastAsia="MS Mincho"/>
                <w:sz w:val="18"/>
                <w:lang w:val="en-US" w:eastAsia="ja-JP"/>
              </w:rPr>
            </w:pPr>
            <w:r w:rsidRPr="00BF6572">
              <w:rPr>
                <w:rFonts w:eastAsia="MS Mincho"/>
                <w:sz w:val="18"/>
                <w:lang w:val="en-US" w:eastAsia="ja-JP"/>
              </w:rPr>
              <w:t>B7 B9</w:t>
            </w:r>
          </w:p>
        </w:tc>
      </w:tr>
      <w:tr w:rsidR="00C87B91" w:rsidRPr="00BF6572" w14:paraId="1535D348" w14:textId="77777777" w:rsidTr="00126CC4">
        <w:trPr>
          <w:jc w:val="center"/>
        </w:trPr>
        <w:tc>
          <w:tcPr>
            <w:tcW w:w="0" w:type="auto"/>
            <w:tcBorders>
              <w:top w:val="nil"/>
              <w:left w:val="nil"/>
              <w:bottom w:val="nil"/>
              <w:right w:val="single" w:sz="4" w:space="0" w:color="auto"/>
            </w:tcBorders>
            <w:shd w:val="clear" w:color="auto" w:fill="auto"/>
          </w:tcPr>
          <w:p w14:paraId="4BCE5CE8" w14:textId="77777777" w:rsidR="00BF6572" w:rsidRPr="00BF6572" w:rsidRDefault="00BF6572" w:rsidP="00BF6572">
            <w:pPr>
              <w:keepNext/>
              <w:keepLines/>
              <w:jc w:val="center"/>
              <w:rPr>
                <w:rFonts w:eastAsia="MS Mincho"/>
                <w:sz w:val="18"/>
                <w:lang w:val="en-US" w:eastAsia="ja-JP"/>
              </w:rPr>
            </w:pPr>
          </w:p>
        </w:tc>
        <w:tc>
          <w:tcPr>
            <w:tcW w:w="0" w:type="auto"/>
            <w:tcBorders>
              <w:top w:val="single" w:sz="4" w:space="0" w:color="auto"/>
              <w:bottom w:val="single" w:sz="4" w:space="0" w:color="auto"/>
            </w:tcBorders>
          </w:tcPr>
          <w:p w14:paraId="46CF1283" w14:textId="77777777" w:rsidR="00BF6572" w:rsidRPr="00BF6572" w:rsidRDefault="00BF6572" w:rsidP="00BF6572">
            <w:pPr>
              <w:keepNext/>
              <w:keepLines/>
              <w:jc w:val="center"/>
              <w:rPr>
                <w:rFonts w:eastAsia="MS Mincho"/>
                <w:sz w:val="18"/>
                <w:lang w:val="en-US" w:eastAsia="ja-JP"/>
              </w:rPr>
            </w:pPr>
            <w:r w:rsidRPr="00BF6572">
              <w:rPr>
                <w:rFonts w:eastAsia="MS Mincho"/>
                <w:sz w:val="18"/>
                <w:lang w:val="en-US" w:eastAsia="ja-JP"/>
              </w:rPr>
              <w:t>Phase Hopping Supported</w:t>
            </w:r>
          </w:p>
        </w:tc>
        <w:tc>
          <w:tcPr>
            <w:tcW w:w="0" w:type="auto"/>
            <w:tcBorders>
              <w:top w:val="single" w:sz="4" w:space="0" w:color="auto"/>
              <w:bottom w:val="single" w:sz="4" w:space="0" w:color="auto"/>
            </w:tcBorders>
          </w:tcPr>
          <w:p w14:paraId="11060A74" w14:textId="77777777" w:rsidR="00BF6572" w:rsidRPr="00BF6572" w:rsidRDefault="00BF6572" w:rsidP="00BF6572">
            <w:pPr>
              <w:keepNext/>
              <w:keepLines/>
              <w:jc w:val="center"/>
              <w:rPr>
                <w:rFonts w:eastAsia="MS Mincho"/>
                <w:sz w:val="18"/>
                <w:lang w:val="en-US" w:eastAsia="ja-JP"/>
              </w:rPr>
            </w:pPr>
            <w:r w:rsidRPr="00BF6572">
              <w:rPr>
                <w:rFonts w:eastAsia="MS Mincho"/>
                <w:sz w:val="18"/>
                <w:lang w:val="en-US" w:eastAsia="ja-JP"/>
              </w:rPr>
              <w:t>Open Loop Precoding Supported</w:t>
            </w:r>
          </w:p>
        </w:tc>
        <w:tc>
          <w:tcPr>
            <w:tcW w:w="0" w:type="auto"/>
            <w:tcBorders>
              <w:top w:val="single" w:sz="4" w:space="0" w:color="auto"/>
              <w:bottom w:val="single" w:sz="4" w:space="0" w:color="auto"/>
            </w:tcBorders>
          </w:tcPr>
          <w:p w14:paraId="2FCBB5F8" w14:textId="77777777" w:rsidR="00BF6572" w:rsidRPr="00BF6572" w:rsidRDefault="00BF6572" w:rsidP="00BF6572">
            <w:pPr>
              <w:keepNext/>
              <w:keepLines/>
              <w:jc w:val="center"/>
              <w:rPr>
                <w:rFonts w:eastAsia="MS Mincho"/>
                <w:sz w:val="18"/>
                <w:lang w:val="en-US" w:eastAsia="ja-JP"/>
              </w:rPr>
            </w:pPr>
            <w:r w:rsidRPr="00BF6572">
              <w:rPr>
                <w:rFonts w:eastAsia="MS Mincho"/>
                <w:sz w:val="18"/>
                <w:lang w:val="en-US" w:eastAsia="ja-JP"/>
              </w:rPr>
              <w:t>DCM π/2-BPSK Supported</w:t>
            </w:r>
          </w:p>
        </w:tc>
        <w:tc>
          <w:tcPr>
            <w:tcW w:w="0" w:type="auto"/>
            <w:tcBorders>
              <w:top w:val="single" w:sz="4" w:space="0" w:color="auto"/>
              <w:bottom w:val="single" w:sz="4" w:space="0" w:color="auto"/>
            </w:tcBorders>
          </w:tcPr>
          <w:p w14:paraId="3510BCEB" w14:textId="77777777" w:rsidR="00BF6572" w:rsidRPr="00BF6572" w:rsidRDefault="00C87B91" w:rsidP="00BF6572">
            <w:pPr>
              <w:keepNext/>
              <w:keepLines/>
              <w:jc w:val="center"/>
              <w:rPr>
                <w:rFonts w:eastAsia="MS Mincho"/>
                <w:sz w:val="18"/>
                <w:lang w:val="en-US" w:eastAsia="ja-JP"/>
              </w:rPr>
            </w:pPr>
            <w:ins w:id="2" w:author="Christopher Hansen" w:date="2019-03-13T16:57:00Z">
              <w:r>
                <w:rPr>
                  <w:rFonts w:eastAsia="MS Mincho"/>
                  <w:sz w:val="18"/>
                  <w:lang w:val="en-US" w:eastAsia="ja-JP"/>
                </w:rPr>
                <w:t xml:space="preserve">Rate 7/8 </w:t>
              </w:r>
            </w:ins>
            <w:r w:rsidR="00BF6572" w:rsidRPr="00BF6572">
              <w:rPr>
                <w:rFonts w:eastAsia="MS Mincho"/>
                <w:sz w:val="18"/>
                <w:lang w:val="en-US" w:eastAsia="ja-JP"/>
              </w:rPr>
              <w:t>Short CW Punctured Supported</w:t>
            </w:r>
          </w:p>
        </w:tc>
        <w:tc>
          <w:tcPr>
            <w:tcW w:w="0" w:type="auto"/>
            <w:tcBorders>
              <w:top w:val="single" w:sz="4" w:space="0" w:color="auto"/>
              <w:bottom w:val="single" w:sz="4" w:space="0" w:color="auto"/>
            </w:tcBorders>
          </w:tcPr>
          <w:p w14:paraId="5E2C4455" w14:textId="77777777" w:rsidR="00BF6572" w:rsidRPr="00BF6572" w:rsidRDefault="00C87B91" w:rsidP="00BF6572">
            <w:pPr>
              <w:keepNext/>
              <w:keepLines/>
              <w:jc w:val="center"/>
              <w:rPr>
                <w:rFonts w:eastAsia="MS Mincho"/>
                <w:sz w:val="18"/>
                <w:lang w:val="en-US" w:eastAsia="ja-JP"/>
              </w:rPr>
            </w:pPr>
            <w:ins w:id="3" w:author="Christopher Hansen" w:date="2019-03-13T16:57:00Z">
              <w:r>
                <w:rPr>
                  <w:rFonts w:eastAsia="MS Mincho"/>
                  <w:sz w:val="18"/>
                  <w:lang w:val="en-US" w:eastAsia="ja-JP"/>
                </w:rPr>
                <w:t xml:space="preserve">Rate 7/8 </w:t>
              </w:r>
            </w:ins>
            <w:r w:rsidR="00BF6572" w:rsidRPr="00BF6572">
              <w:rPr>
                <w:rFonts w:eastAsia="MS Mincho"/>
                <w:sz w:val="18"/>
                <w:lang w:val="en-US" w:eastAsia="ja-JP"/>
              </w:rPr>
              <w:t>Short CW Superimposed Supported</w:t>
            </w:r>
          </w:p>
        </w:tc>
        <w:tc>
          <w:tcPr>
            <w:tcW w:w="0" w:type="auto"/>
            <w:tcBorders>
              <w:top w:val="single" w:sz="4" w:space="0" w:color="auto"/>
              <w:bottom w:val="single" w:sz="4" w:space="0" w:color="auto"/>
            </w:tcBorders>
          </w:tcPr>
          <w:p w14:paraId="63465D39" w14:textId="77777777" w:rsidR="00BF6572" w:rsidRPr="00BF6572" w:rsidRDefault="00C87B91" w:rsidP="00BF6572">
            <w:pPr>
              <w:keepNext/>
              <w:keepLines/>
              <w:jc w:val="center"/>
              <w:rPr>
                <w:rFonts w:eastAsia="MS Mincho"/>
                <w:sz w:val="18"/>
                <w:lang w:val="en-US" w:eastAsia="ja-JP"/>
              </w:rPr>
            </w:pPr>
            <w:ins w:id="4" w:author="Christopher Hansen" w:date="2019-03-13T16:57:00Z">
              <w:r>
                <w:rPr>
                  <w:rFonts w:eastAsia="MS Mincho"/>
                  <w:sz w:val="18"/>
                  <w:lang w:val="en-US" w:eastAsia="ja-JP"/>
                </w:rPr>
                <w:t xml:space="preserve">Rate 7/8 </w:t>
              </w:r>
            </w:ins>
            <w:r w:rsidR="00BF6572" w:rsidRPr="00BF6572">
              <w:rPr>
                <w:rFonts w:eastAsia="MS Mincho"/>
                <w:sz w:val="18"/>
                <w:lang w:val="en-US" w:eastAsia="ja-JP"/>
              </w:rPr>
              <w:t>Long CW Punctured Supported</w:t>
            </w:r>
          </w:p>
        </w:tc>
        <w:tc>
          <w:tcPr>
            <w:tcW w:w="0" w:type="auto"/>
            <w:tcBorders>
              <w:top w:val="single" w:sz="4" w:space="0" w:color="auto"/>
              <w:bottom w:val="single" w:sz="4" w:space="0" w:color="auto"/>
            </w:tcBorders>
          </w:tcPr>
          <w:p w14:paraId="1D734693" w14:textId="77777777" w:rsidR="00BF6572" w:rsidRPr="00BF6572" w:rsidRDefault="00C87B91" w:rsidP="00BF6572">
            <w:pPr>
              <w:keepNext/>
              <w:keepLines/>
              <w:jc w:val="center"/>
              <w:rPr>
                <w:rFonts w:eastAsia="MS Mincho"/>
                <w:sz w:val="18"/>
                <w:lang w:val="en-US" w:eastAsia="ja-JP"/>
              </w:rPr>
            </w:pPr>
            <w:ins w:id="5" w:author="Christopher Hansen" w:date="2019-03-13T16:57:00Z">
              <w:r>
                <w:rPr>
                  <w:rFonts w:eastAsia="MS Mincho"/>
                  <w:sz w:val="18"/>
                  <w:lang w:val="en-US" w:eastAsia="ja-JP"/>
                </w:rPr>
                <w:t xml:space="preserve">Rate 7/8 </w:t>
              </w:r>
            </w:ins>
            <w:r w:rsidR="00BF6572" w:rsidRPr="00BF6572">
              <w:rPr>
                <w:rFonts w:eastAsia="MS Mincho"/>
                <w:sz w:val="18"/>
                <w:lang w:val="en-US" w:eastAsia="ja-JP"/>
              </w:rPr>
              <w:t>Long CW Superimposed Supported</w:t>
            </w:r>
          </w:p>
        </w:tc>
        <w:tc>
          <w:tcPr>
            <w:tcW w:w="0" w:type="auto"/>
            <w:tcBorders>
              <w:top w:val="single" w:sz="4" w:space="0" w:color="auto"/>
              <w:bottom w:val="single" w:sz="4" w:space="0" w:color="auto"/>
            </w:tcBorders>
          </w:tcPr>
          <w:p w14:paraId="6A673A56" w14:textId="77777777" w:rsidR="00BF6572" w:rsidRPr="00BF6572" w:rsidRDefault="00BF6572" w:rsidP="00BF6572">
            <w:pPr>
              <w:keepNext/>
              <w:keepLines/>
              <w:jc w:val="center"/>
              <w:rPr>
                <w:rFonts w:eastAsia="MS Mincho"/>
                <w:sz w:val="18"/>
                <w:lang w:val="en-US" w:eastAsia="ja-JP"/>
              </w:rPr>
            </w:pPr>
            <w:r w:rsidRPr="00BF6572">
              <w:rPr>
                <w:rFonts w:eastAsia="MS Mincho"/>
                <w:sz w:val="18"/>
                <w:lang w:val="en-US" w:eastAsia="ja-JP"/>
              </w:rPr>
              <w:t>SC Maximum Number of SU-MIMO Spatial Streams Supported</w:t>
            </w:r>
          </w:p>
        </w:tc>
      </w:tr>
      <w:tr w:rsidR="00C87B91" w:rsidRPr="00BF6572" w14:paraId="3E87A0BC" w14:textId="77777777" w:rsidTr="00126CC4">
        <w:trPr>
          <w:jc w:val="center"/>
        </w:trPr>
        <w:tc>
          <w:tcPr>
            <w:tcW w:w="0" w:type="auto"/>
            <w:tcBorders>
              <w:top w:val="nil"/>
              <w:left w:val="nil"/>
              <w:bottom w:val="nil"/>
              <w:right w:val="nil"/>
            </w:tcBorders>
            <w:shd w:val="clear" w:color="auto" w:fill="auto"/>
          </w:tcPr>
          <w:p w14:paraId="4CF7230F" w14:textId="77777777" w:rsidR="00BF6572" w:rsidRPr="00BF6572" w:rsidRDefault="00BF6572" w:rsidP="00BF6572">
            <w:pPr>
              <w:keepNext/>
              <w:keepLines/>
              <w:jc w:val="center"/>
              <w:rPr>
                <w:rFonts w:eastAsia="MS Mincho"/>
                <w:sz w:val="18"/>
                <w:lang w:val="en-US" w:eastAsia="ja-JP"/>
              </w:rPr>
            </w:pPr>
            <w:r w:rsidRPr="00BF6572">
              <w:rPr>
                <w:rFonts w:eastAsia="MS Mincho"/>
                <w:sz w:val="18"/>
                <w:lang w:val="en-US" w:eastAsia="ja-JP"/>
              </w:rPr>
              <w:t>Bits:</w:t>
            </w:r>
          </w:p>
        </w:tc>
        <w:tc>
          <w:tcPr>
            <w:tcW w:w="0" w:type="auto"/>
            <w:tcBorders>
              <w:top w:val="single" w:sz="4" w:space="0" w:color="auto"/>
              <w:left w:val="nil"/>
              <w:bottom w:val="nil"/>
              <w:right w:val="nil"/>
            </w:tcBorders>
          </w:tcPr>
          <w:p w14:paraId="4008CF3D" w14:textId="77777777" w:rsidR="00BF6572" w:rsidRPr="00BF6572" w:rsidRDefault="00BF6572" w:rsidP="00BF6572">
            <w:pPr>
              <w:keepNext/>
              <w:keepLines/>
              <w:jc w:val="center"/>
              <w:rPr>
                <w:rFonts w:eastAsia="MS Mincho"/>
                <w:sz w:val="18"/>
                <w:lang w:val="en-US" w:eastAsia="ja-JP"/>
              </w:rPr>
            </w:pPr>
            <w:r w:rsidRPr="00BF6572">
              <w:rPr>
                <w:rFonts w:eastAsia="MS Mincho"/>
                <w:sz w:val="18"/>
                <w:lang w:val="en-US" w:eastAsia="ja-JP"/>
              </w:rPr>
              <w:t>1</w:t>
            </w:r>
          </w:p>
        </w:tc>
        <w:tc>
          <w:tcPr>
            <w:tcW w:w="0" w:type="auto"/>
            <w:tcBorders>
              <w:top w:val="single" w:sz="4" w:space="0" w:color="auto"/>
              <w:left w:val="nil"/>
              <w:bottom w:val="nil"/>
              <w:right w:val="nil"/>
            </w:tcBorders>
          </w:tcPr>
          <w:p w14:paraId="2D033A5E" w14:textId="77777777" w:rsidR="00BF6572" w:rsidRPr="00BF6572" w:rsidRDefault="00BF6572" w:rsidP="00BF6572">
            <w:pPr>
              <w:keepNext/>
              <w:keepLines/>
              <w:jc w:val="center"/>
              <w:rPr>
                <w:rFonts w:eastAsia="MS Mincho"/>
                <w:sz w:val="18"/>
                <w:lang w:val="en-US" w:eastAsia="ja-JP"/>
              </w:rPr>
            </w:pPr>
            <w:r w:rsidRPr="00BF6572">
              <w:rPr>
                <w:rFonts w:eastAsia="MS Mincho"/>
                <w:sz w:val="18"/>
                <w:lang w:val="en-US" w:eastAsia="ja-JP"/>
              </w:rPr>
              <w:t>1</w:t>
            </w:r>
          </w:p>
        </w:tc>
        <w:tc>
          <w:tcPr>
            <w:tcW w:w="0" w:type="auto"/>
            <w:tcBorders>
              <w:top w:val="single" w:sz="4" w:space="0" w:color="auto"/>
              <w:left w:val="nil"/>
              <w:bottom w:val="nil"/>
              <w:right w:val="nil"/>
            </w:tcBorders>
          </w:tcPr>
          <w:p w14:paraId="6FE2EE81" w14:textId="77777777" w:rsidR="00BF6572" w:rsidRPr="00BF6572" w:rsidDel="000A0A89" w:rsidRDefault="00BF6572" w:rsidP="00BF6572">
            <w:pPr>
              <w:keepNext/>
              <w:keepLines/>
              <w:jc w:val="center"/>
              <w:rPr>
                <w:rFonts w:eastAsia="MS Mincho"/>
                <w:sz w:val="18"/>
                <w:lang w:val="en-US" w:eastAsia="ja-JP"/>
              </w:rPr>
            </w:pPr>
            <w:r w:rsidRPr="00BF6572">
              <w:rPr>
                <w:rFonts w:eastAsia="MS Mincho"/>
                <w:sz w:val="18"/>
                <w:lang w:val="en-US" w:eastAsia="ja-JP"/>
              </w:rPr>
              <w:t>1</w:t>
            </w:r>
          </w:p>
        </w:tc>
        <w:tc>
          <w:tcPr>
            <w:tcW w:w="0" w:type="auto"/>
            <w:tcBorders>
              <w:top w:val="single" w:sz="4" w:space="0" w:color="auto"/>
              <w:left w:val="nil"/>
              <w:bottom w:val="nil"/>
              <w:right w:val="nil"/>
            </w:tcBorders>
          </w:tcPr>
          <w:p w14:paraId="6FE4BA34" w14:textId="77777777" w:rsidR="00BF6572" w:rsidRPr="00BF6572" w:rsidRDefault="00BF6572" w:rsidP="00BF6572">
            <w:pPr>
              <w:keepNext/>
              <w:keepLines/>
              <w:jc w:val="center"/>
              <w:rPr>
                <w:rFonts w:eastAsia="MS Mincho"/>
                <w:sz w:val="18"/>
                <w:lang w:val="en-US" w:eastAsia="ja-JP"/>
              </w:rPr>
            </w:pPr>
            <w:r w:rsidRPr="00BF6572">
              <w:rPr>
                <w:rFonts w:eastAsia="MS Mincho"/>
                <w:sz w:val="18"/>
                <w:lang w:val="en-US" w:eastAsia="ja-JP"/>
              </w:rPr>
              <w:t>1</w:t>
            </w:r>
          </w:p>
        </w:tc>
        <w:tc>
          <w:tcPr>
            <w:tcW w:w="0" w:type="auto"/>
            <w:tcBorders>
              <w:top w:val="single" w:sz="4" w:space="0" w:color="auto"/>
              <w:left w:val="nil"/>
              <w:bottom w:val="nil"/>
              <w:right w:val="nil"/>
            </w:tcBorders>
          </w:tcPr>
          <w:p w14:paraId="34C85A19" w14:textId="77777777" w:rsidR="00BF6572" w:rsidRPr="00BF6572" w:rsidRDefault="00BF6572" w:rsidP="00BF6572">
            <w:pPr>
              <w:keepNext/>
              <w:keepLines/>
              <w:jc w:val="center"/>
              <w:rPr>
                <w:rFonts w:eastAsia="MS Mincho"/>
                <w:sz w:val="18"/>
                <w:lang w:val="en-US" w:eastAsia="ja-JP"/>
              </w:rPr>
            </w:pPr>
            <w:r w:rsidRPr="00BF6572">
              <w:rPr>
                <w:rFonts w:eastAsia="MS Mincho"/>
                <w:sz w:val="18"/>
                <w:lang w:val="en-US" w:eastAsia="ja-JP"/>
              </w:rPr>
              <w:t>1</w:t>
            </w:r>
          </w:p>
        </w:tc>
        <w:tc>
          <w:tcPr>
            <w:tcW w:w="0" w:type="auto"/>
            <w:tcBorders>
              <w:top w:val="single" w:sz="4" w:space="0" w:color="auto"/>
              <w:left w:val="nil"/>
              <w:bottom w:val="nil"/>
              <w:right w:val="nil"/>
            </w:tcBorders>
          </w:tcPr>
          <w:p w14:paraId="053538A4" w14:textId="77777777" w:rsidR="00BF6572" w:rsidRPr="00BF6572" w:rsidRDefault="00BF6572" w:rsidP="00BF6572">
            <w:pPr>
              <w:keepNext/>
              <w:keepLines/>
              <w:jc w:val="center"/>
              <w:rPr>
                <w:rFonts w:eastAsia="MS Mincho"/>
                <w:sz w:val="18"/>
                <w:lang w:val="en-US" w:eastAsia="ja-JP"/>
              </w:rPr>
            </w:pPr>
            <w:r w:rsidRPr="00BF6572">
              <w:rPr>
                <w:rFonts w:eastAsia="MS Mincho"/>
                <w:sz w:val="18"/>
                <w:lang w:val="en-US" w:eastAsia="ja-JP"/>
              </w:rPr>
              <w:t>1</w:t>
            </w:r>
          </w:p>
        </w:tc>
        <w:tc>
          <w:tcPr>
            <w:tcW w:w="0" w:type="auto"/>
            <w:tcBorders>
              <w:top w:val="single" w:sz="4" w:space="0" w:color="auto"/>
              <w:left w:val="nil"/>
              <w:bottom w:val="nil"/>
              <w:right w:val="nil"/>
            </w:tcBorders>
          </w:tcPr>
          <w:p w14:paraId="65CAB0F6" w14:textId="77777777" w:rsidR="00BF6572" w:rsidRPr="00BF6572" w:rsidRDefault="00BF6572" w:rsidP="00BF6572">
            <w:pPr>
              <w:keepNext/>
              <w:keepLines/>
              <w:jc w:val="center"/>
              <w:rPr>
                <w:rFonts w:eastAsia="MS Mincho"/>
                <w:sz w:val="18"/>
                <w:lang w:val="en-US" w:eastAsia="ja-JP"/>
              </w:rPr>
            </w:pPr>
            <w:r w:rsidRPr="00BF6572">
              <w:rPr>
                <w:rFonts w:eastAsia="MS Mincho"/>
                <w:sz w:val="18"/>
                <w:lang w:val="en-US" w:eastAsia="ja-JP"/>
              </w:rPr>
              <w:t>1</w:t>
            </w:r>
          </w:p>
        </w:tc>
        <w:tc>
          <w:tcPr>
            <w:tcW w:w="0" w:type="auto"/>
            <w:tcBorders>
              <w:top w:val="single" w:sz="4" w:space="0" w:color="auto"/>
              <w:left w:val="nil"/>
              <w:bottom w:val="nil"/>
              <w:right w:val="nil"/>
            </w:tcBorders>
          </w:tcPr>
          <w:p w14:paraId="2BF3AEDA" w14:textId="77777777" w:rsidR="00BF6572" w:rsidRPr="00BF6572" w:rsidRDefault="00BF6572" w:rsidP="00BF6572">
            <w:pPr>
              <w:keepNext/>
              <w:keepLines/>
              <w:jc w:val="center"/>
              <w:rPr>
                <w:rFonts w:eastAsia="MS Mincho"/>
                <w:sz w:val="18"/>
                <w:lang w:val="en-US" w:eastAsia="ja-JP"/>
              </w:rPr>
            </w:pPr>
            <w:r w:rsidRPr="00BF6572">
              <w:rPr>
                <w:rFonts w:eastAsia="MS Mincho"/>
                <w:sz w:val="18"/>
                <w:lang w:val="en-US" w:eastAsia="ja-JP"/>
              </w:rPr>
              <w:t>3</w:t>
            </w:r>
          </w:p>
        </w:tc>
      </w:tr>
    </w:tbl>
    <w:p w14:paraId="742E2755" w14:textId="77777777" w:rsidR="00BF6572" w:rsidRPr="00BF6572" w:rsidRDefault="00BF6572" w:rsidP="00BF6572">
      <w:pPr>
        <w:spacing w:after="240"/>
        <w:jc w:val="both"/>
        <w:rPr>
          <w:rFonts w:eastAsia="MS Mincho"/>
          <w:sz w:val="20"/>
          <w:lang w:val="en-US" w:eastAsia="ja-JP"/>
        </w:rPr>
      </w:pPr>
      <w:bookmarkStart w:id="6" w:name="_Ref473657518"/>
    </w:p>
    <w:tbl>
      <w:tblPr>
        <w:tblW w:w="8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966"/>
        <w:gridCol w:w="956"/>
        <w:gridCol w:w="956"/>
        <w:gridCol w:w="956"/>
        <w:gridCol w:w="1026"/>
        <w:gridCol w:w="956"/>
        <w:gridCol w:w="746"/>
        <w:gridCol w:w="956"/>
        <w:gridCol w:w="886"/>
      </w:tblGrid>
      <w:tr w:rsidR="00C87B91" w:rsidRPr="00BF6572" w14:paraId="1240DA64" w14:textId="77777777" w:rsidTr="00126CC4">
        <w:trPr>
          <w:jc w:val="center"/>
        </w:trPr>
        <w:tc>
          <w:tcPr>
            <w:tcW w:w="0" w:type="auto"/>
            <w:tcBorders>
              <w:top w:val="nil"/>
              <w:left w:val="nil"/>
              <w:bottom w:val="nil"/>
              <w:right w:val="nil"/>
            </w:tcBorders>
            <w:shd w:val="clear" w:color="auto" w:fill="auto"/>
          </w:tcPr>
          <w:p w14:paraId="29A7DC52" w14:textId="77777777" w:rsidR="00BF6572" w:rsidRPr="00BF6572" w:rsidRDefault="00BF6572" w:rsidP="00BF6572">
            <w:pPr>
              <w:keepNext/>
              <w:keepLines/>
              <w:jc w:val="center"/>
              <w:rPr>
                <w:rFonts w:eastAsia="MS Mincho"/>
                <w:sz w:val="18"/>
                <w:lang w:val="en-US" w:eastAsia="ja-JP"/>
              </w:rPr>
            </w:pPr>
          </w:p>
        </w:tc>
        <w:tc>
          <w:tcPr>
            <w:tcW w:w="0" w:type="auto"/>
            <w:tcBorders>
              <w:top w:val="nil"/>
              <w:left w:val="nil"/>
              <w:bottom w:val="single" w:sz="4" w:space="0" w:color="auto"/>
              <w:right w:val="nil"/>
            </w:tcBorders>
          </w:tcPr>
          <w:p w14:paraId="27BBF3C2" w14:textId="77777777" w:rsidR="00BF6572" w:rsidRPr="00BF6572" w:rsidRDefault="00BF6572" w:rsidP="00BF6572">
            <w:pPr>
              <w:keepNext/>
              <w:keepLines/>
              <w:jc w:val="center"/>
              <w:rPr>
                <w:rFonts w:eastAsia="MS Mincho"/>
                <w:sz w:val="18"/>
                <w:lang w:val="en-US" w:eastAsia="ja-JP"/>
              </w:rPr>
            </w:pPr>
            <w:r w:rsidRPr="00BF6572">
              <w:rPr>
                <w:rFonts w:eastAsia="MS Mincho"/>
                <w:sz w:val="18"/>
                <w:lang w:val="en-US" w:eastAsia="ja-JP"/>
              </w:rPr>
              <w:t>B10 B12</w:t>
            </w:r>
          </w:p>
        </w:tc>
        <w:tc>
          <w:tcPr>
            <w:tcW w:w="0" w:type="auto"/>
            <w:tcBorders>
              <w:top w:val="nil"/>
              <w:left w:val="nil"/>
              <w:bottom w:val="single" w:sz="4" w:space="0" w:color="auto"/>
              <w:right w:val="nil"/>
            </w:tcBorders>
          </w:tcPr>
          <w:p w14:paraId="70831544" w14:textId="77777777" w:rsidR="00BF6572" w:rsidRPr="00BF6572" w:rsidRDefault="00BF6572" w:rsidP="00BF6572">
            <w:pPr>
              <w:keepNext/>
              <w:keepLines/>
              <w:jc w:val="center"/>
              <w:rPr>
                <w:rFonts w:eastAsia="MS Mincho"/>
                <w:sz w:val="18"/>
                <w:lang w:val="en-US" w:eastAsia="ja-JP"/>
              </w:rPr>
            </w:pPr>
            <w:r w:rsidRPr="00BF6572">
              <w:rPr>
                <w:rFonts w:eastAsia="MS Mincho"/>
                <w:sz w:val="18"/>
                <w:lang w:val="en-US" w:eastAsia="ja-JP"/>
              </w:rPr>
              <w:t>B13</w:t>
            </w:r>
          </w:p>
        </w:tc>
        <w:tc>
          <w:tcPr>
            <w:tcW w:w="0" w:type="auto"/>
            <w:tcBorders>
              <w:top w:val="nil"/>
              <w:left w:val="nil"/>
              <w:bottom w:val="single" w:sz="4" w:space="0" w:color="auto"/>
              <w:right w:val="nil"/>
            </w:tcBorders>
          </w:tcPr>
          <w:p w14:paraId="6FD3CFF4" w14:textId="77777777" w:rsidR="00BF6572" w:rsidRPr="00BF6572" w:rsidRDefault="00BF6572" w:rsidP="00BF6572">
            <w:pPr>
              <w:keepNext/>
              <w:keepLines/>
              <w:jc w:val="center"/>
              <w:rPr>
                <w:rFonts w:eastAsia="MS Mincho"/>
                <w:sz w:val="18"/>
                <w:lang w:val="en-US" w:eastAsia="ja-JP"/>
              </w:rPr>
            </w:pPr>
            <w:r w:rsidRPr="00BF6572">
              <w:rPr>
                <w:rFonts w:eastAsia="MS Mincho"/>
                <w:sz w:val="18"/>
                <w:lang w:val="en-US" w:eastAsia="ja-JP"/>
              </w:rPr>
              <w:t>B14</w:t>
            </w:r>
          </w:p>
        </w:tc>
        <w:tc>
          <w:tcPr>
            <w:tcW w:w="0" w:type="auto"/>
            <w:tcBorders>
              <w:top w:val="nil"/>
              <w:left w:val="nil"/>
              <w:bottom w:val="single" w:sz="4" w:space="0" w:color="auto"/>
              <w:right w:val="nil"/>
            </w:tcBorders>
          </w:tcPr>
          <w:p w14:paraId="2BDDC664" w14:textId="77777777" w:rsidR="00BF6572" w:rsidRPr="00BF6572" w:rsidRDefault="00BF6572" w:rsidP="00BF6572">
            <w:pPr>
              <w:keepNext/>
              <w:keepLines/>
              <w:jc w:val="center"/>
              <w:rPr>
                <w:rFonts w:eastAsia="MS Mincho"/>
                <w:sz w:val="18"/>
                <w:lang w:val="en-US" w:eastAsia="ja-JP"/>
              </w:rPr>
            </w:pPr>
            <w:r w:rsidRPr="00BF6572">
              <w:rPr>
                <w:rFonts w:eastAsia="MS Mincho"/>
                <w:sz w:val="18"/>
                <w:lang w:val="en-US" w:eastAsia="ja-JP"/>
              </w:rPr>
              <w:t>B15</w:t>
            </w:r>
          </w:p>
        </w:tc>
        <w:tc>
          <w:tcPr>
            <w:tcW w:w="0" w:type="auto"/>
            <w:tcBorders>
              <w:top w:val="nil"/>
              <w:left w:val="nil"/>
              <w:bottom w:val="single" w:sz="4" w:space="0" w:color="auto"/>
              <w:right w:val="nil"/>
            </w:tcBorders>
          </w:tcPr>
          <w:p w14:paraId="7610C2D1" w14:textId="77777777" w:rsidR="00BF6572" w:rsidRPr="00BF6572" w:rsidRDefault="00BF6572" w:rsidP="00BF6572">
            <w:pPr>
              <w:keepNext/>
              <w:keepLines/>
              <w:jc w:val="center"/>
              <w:rPr>
                <w:rFonts w:eastAsia="MS Mincho"/>
                <w:sz w:val="18"/>
                <w:lang w:val="en-US" w:eastAsia="ja-JP"/>
              </w:rPr>
            </w:pPr>
            <w:r w:rsidRPr="00BF6572">
              <w:rPr>
                <w:rFonts w:eastAsia="MS Mincho"/>
                <w:sz w:val="18"/>
                <w:lang w:val="en-US" w:eastAsia="ja-JP"/>
              </w:rPr>
              <w:t>B16 B18</w:t>
            </w:r>
          </w:p>
        </w:tc>
        <w:tc>
          <w:tcPr>
            <w:tcW w:w="0" w:type="auto"/>
            <w:tcBorders>
              <w:top w:val="nil"/>
              <w:left w:val="nil"/>
              <w:bottom w:val="single" w:sz="4" w:space="0" w:color="auto"/>
              <w:right w:val="nil"/>
            </w:tcBorders>
          </w:tcPr>
          <w:p w14:paraId="7C0EB99E" w14:textId="77777777" w:rsidR="00BF6572" w:rsidRPr="00BF6572" w:rsidRDefault="00BF6572" w:rsidP="00BF6572">
            <w:pPr>
              <w:keepNext/>
              <w:keepLines/>
              <w:jc w:val="center"/>
              <w:rPr>
                <w:rFonts w:eastAsia="MS Mincho"/>
                <w:sz w:val="18"/>
                <w:lang w:val="en-US" w:eastAsia="ja-JP"/>
              </w:rPr>
            </w:pPr>
            <w:r w:rsidRPr="00BF6572">
              <w:rPr>
                <w:rFonts w:eastAsia="MS Mincho"/>
                <w:sz w:val="18"/>
                <w:lang w:val="en-US" w:eastAsia="ja-JP"/>
              </w:rPr>
              <w:t>B19 B20</w:t>
            </w:r>
          </w:p>
        </w:tc>
        <w:tc>
          <w:tcPr>
            <w:tcW w:w="0" w:type="auto"/>
            <w:tcBorders>
              <w:top w:val="nil"/>
              <w:left w:val="nil"/>
              <w:bottom w:val="single" w:sz="4" w:space="0" w:color="auto"/>
              <w:right w:val="nil"/>
            </w:tcBorders>
          </w:tcPr>
          <w:p w14:paraId="5BF3DF9A" w14:textId="77777777" w:rsidR="00BF6572" w:rsidRPr="00BF6572" w:rsidDel="00D11BDD" w:rsidRDefault="00BF6572" w:rsidP="00BF6572">
            <w:pPr>
              <w:keepNext/>
              <w:keepLines/>
              <w:jc w:val="center"/>
              <w:rPr>
                <w:rFonts w:eastAsia="MS Mincho"/>
                <w:sz w:val="18"/>
                <w:lang w:val="en-US" w:eastAsia="ja-JP"/>
              </w:rPr>
            </w:pPr>
            <w:r w:rsidRPr="00BF6572">
              <w:rPr>
                <w:rFonts w:eastAsia="MS Mincho"/>
                <w:sz w:val="18"/>
                <w:lang w:val="en-US" w:eastAsia="ja-JP"/>
              </w:rPr>
              <w:t>B21</w:t>
            </w:r>
          </w:p>
        </w:tc>
        <w:tc>
          <w:tcPr>
            <w:tcW w:w="0" w:type="auto"/>
            <w:tcBorders>
              <w:top w:val="nil"/>
              <w:left w:val="nil"/>
              <w:bottom w:val="single" w:sz="4" w:space="0" w:color="auto"/>
              <w:right w:val="nil"/>
            </w:tcBorders>
          </w:tcPr>
          <w:p w14:paraId="35D604DE" w14:textId="77777777" w:rsidR="00BF6572" w:rsidRPr="00BF6572" w:rsidRDefault="00BF6572" w:rsidP="00BF6572">
            <w:pPr>
              <w:keepNext/>
              <w:keepLines/>
              <w:jc w:val="center"/>
              <w:rPr>
                <w:rFonts w:eastAsia="MS Mincho"/>
                <w:sz w:val="18"/>
                <w:lang w:val="en-US" w:eastAsia="ja-JP"/>
              </w:rPr>
            </w:pPr>
            <w:r w:rsidRPr="00BF6572">
              <w:rPr>
                <w:rFonts w:eastAsia="MS Mincho"/>
                <w:sz w:val="18"/>
                <w:lang w:val="en-US" w:eastAsia="ja-JP"/>
              </w:rPr>
              <w:t>B22</w:t>
            </w:r>
          </w:p>
        </w:tc>
        <w:tc>
          <w:tcPr>
            <w:tcW w:w="0" w:type="auto"/>
            <w:tcBorders>
              <w:top w:val="nil"/>
              <w:left w:val="nil"/>
              <w:bottom w:val="single" w:sz="4" w:space="0" w:color="auto"/>
              <w:right w:val="nil"/>
            </w:tcBorders>
          </w:tcPr>
          <w:p w14:paraId="6E857E08" w14:textId="77777777" w:rsidR="00BF6572" w:rsidRPr="00BF6572" w:rsidRDefault="00BF6572" w:rsidP="00BF6572">
            <w:pPr>
              <w:keepNext/>
              <w:keepLines/>
              <w:jc w:val="center"/>
              <w:rPr>
                <w:rFonts w:eastAsia="MS Mincho"/>
                <w:sz w:val="18"/>
                <w:lang w:val="en-US" w:eastAsia="ja-JP"/>
              </w:rPr>
            </w:pPr>
            <w:r w:rsidRPr="00BF6572">
              <w:rPr>
                <w:rFonts w:eastAsia="MS Mincho"/>
                <w:sz w:val="18"/>
                <w:lang w:val="en-US" w:eastAsia="ja-JP"/>
              </w:rPr>
              <w:t>B23</w:t>
            </w:r>
          </w:p>
        </w:tc>
      </w:tr>
      <w:tr w:rsidR="00C87B91" w:rsidRPr="00BF6572" w14:paraId="014B499F" w14:textId="77777777" w:rsidTr="00126CC4">
        <w:trPr>
          <w:jc w:val="center"/>
        </w:trPr>
        <w:tc>
          <w:tcPr>
            <w:tcW w:w="0" w:type="auto"/>
            <w:tcBorders>
              <w:top w:val="nil"/>
              <w:left w:val="nil"/>
              <w:bottom w:val="nil"/>
              <w:right w:val="single" w:sz="4" w:space="0" w:color="auto"/>
            </w:tcBorders>
            <w:shd w:val="clear" w:color="auto" w:fill="auto"/>
          </w:tcPr>
          <w:p w14:paraId="5D06EDF1" w14:textId="77777777" w:rsidR="00BF6572" w:rsidRPr="00BF6572" w:rsidRDefault="00BF6572" w:rsidP="00BF6572">
            <w:pPr>
              <w:keepNext/>
              <w:keepLines/>
              <w:jc w:val="center"/>
              <w:rPr>
                <w:rFonts w:eastAsia="MS Mincho"/>
                <w:sz w:val="18"/>
                <w:lang w:val="en-US" w:eastAsia="ja-JP"/>
              </w:rPr>
            </w:pPr>
          </w:p>
        </w:tc>
        <w:tc>
          <w:tcPr>
            <w:tcW w:w="0" w:type="auto"/>
            <w:tcBorders>
              <w:top w:val="single" w:sz="4" w:space="0" w:color="auto"/>
              <w:bottom w:val="single" w:sz="4" w:space="0" w:color="auto"/>
            </w:tcBorders>
          </w:tcPr>
          <w:p w14:paraId="6DE3188E" w14:textId="77777777" w:rsidR="00BF6572" w:rsidRPr="00BF6572" w:rsidRDefault="00BF6572" w:rsidP="00BF6572">
            <w:pPr>
              <w:keepNext/>
              <w:keepLines/>
              <w:jc w:val="center"/>
              <w:rPr>
                <w:rFonts w:eastAsia="MS Mincho"/>
                <w:sz w:val="18"/>
                <w:lang w:val="en-US" w:eastAsia="ja-JP"/>
              </w:rPr>
            </w:pPr>
            <w:r w:rsidRPr="00BF6572">
              <w:rPr>
                <w:rFonts w:eastAsia="MS Mincho"/>
                <w:sz w:val="18"/>
                <w:lang w:val="en-US" w:eastAsia="ja-JP"/>
              </w:rPr>
              <w:t>OFDM Maximum Number of SU-MIMO Spatial Streams Supported</w:t>
            </w:r>
          </w:p>
        </w:tc>
        <w:tc>
          <w:tcPr>
            <w:tcW w:w="0" w:type="auto"/>
            <w:tcBorders>
              <w:top w:val="single" w:sz="4" w:space="0" w:color="auto"/>
              <w:bottom w:val="single" w:sz="4" w:space="0" w:color="auto"/>
            </w:tcBorders>
          </w:tcPr>
          <w:p w14:paraId="3C31EFE7" w14:textId="77777777" w:rsidR="00BF6572" w:rsidRPr="00BF6572" w:rsidRDefault="00BF6572" w:rsidP="00BF6572">
            <w:pPr>
              <w:keepNext/>
              <w:keepLines/>
              <w:jc w:val="center"/>
              <w:rPr>
                <w:rFonts w:eastAsia="MS Mincho"/>
                <w:sz w:val="18"/>
                <w:lang w:val="en-US" w:eastAsia="ja-JP"/>
              </w:rPr>
            </w:pPr>
            <w:r w:rsidRPr="00BF6572">
              <w:rPr>
                <w:rFonts w:eastAsia="MS Mincho"/>
                <w:sz w:val="18"/>
                <w:lang w:val="en-US" w:eastAsia="ja-JP"/>
              </w:rPr>
              <w:t>NUC TX Supported</w:t>
            </w:r>
          </w:p>
        </w:tc>
        <w:tc>
          <w:tcPr>
            <w:tcW w:w="0" w:type="auto"/>
            <w:tcBorders>
              <w:top w:val="single" w:sz="4" w:space="0" w:color="auto"/>
              <w:bottom w:val="single" w:sz="4" w:space="0" w:color="auto"/>
            </w:tcBorders>
          </w:tcPr>
          <w:p w14:paraId="62CD558B" w14:textId="77777777" w:rsidR="00BF6572" w:rsidRPr="00BF6572" w:rsidRDefault="00BF6572" w:rsidP="00BF6572">
            <w:pPr>
              <w:keepNext/>
              <w:keepLines/>
              <w:jc w:val="center"/>
              <w:rPr>
                <w:rFonts w:eastAsia="MS Mincho"/>
                <w:sz w:val="18"/>
                <w:lang w:val="en-US" w:eastAsia="ja-JP"/>
              </w:rPr>
            </w:pPr>
            <w:r w:rsidRPr="00BF6572">
              <w:rPr>
                <w:rFonts w:eastAsia="MS Mincho"/>
                <w:sz w:val="18"/>
                <w:lang w:val="en-US" w:eastAsia="ja-JP"/>
              </w:rPr>
              <w:t>NUC RX Supported</w:t>
            </w:r>
          </w:p>
        </w:tc>
        <w:tc>
          <w:tcPr>
            <w:tcW w:w="0" w:type="auto"/>
            <w:tcBorders>
              <w:top w:val="single" w:sz="4" w:space="0" w:color="auto"/>
              <w:bottom w:val="single" w:sz="4" w:space="0" w:color="auto"/>
            </w:tcBorders>
          </w:tcPr>
          <w:p w14:paraId="7A57B386" w14:textId="77777777" w:rsidR="00BF6572" w:rsidRPr="00BF6572" w:rsidRDefault="00BF6572" w:rsidP="00BF6572">
            <w:pPr>
              <w:keepNext/>
              <w:keepLines/>
              <w:jc w:val="center"/>
              <w:rPr>
                <w:rFonts w:eastAsia="MS Mincho"/>
                <w:sz w:val="18"/>
                <w:lang w:val="en-US" w:eastAsia="ja-JP"/>
              </w:rPr>
            </w:pPr>
            <w:r w:rsidRPr="00BF6572">
              <w:rPr>
                <w:rFonts w:eastAsia="MS Mincho"/>
                <w:sz w:val="18"/>
                <w:lang w:val="en-US" w:eastAsia="ja-JP"/>
              </w:rPr>
              <w:t>π/2-8-PSK Supported</w:t>
            </w:r>
          </w:p>
        </w:tc>
        <w:tc>
          <w:tcPr>
            <w:tcW w:w="0" w:type="auto"/>
            <w:tcBorders>
              <w:top w:val="single" w:sz="4" w:space="0" w:color="auto"/>
              <w:bottom w:val="single" w:sz="4" w:space="0" w:color="auto"/>
            </w:tcBorders>
          </w:tcPr>
          <w:p w14:paraId="118F0974" w14:textId="77777777" w:rsidR="00BF6572" w:rsidRPr="00BF6572" w:rsidRDefault="00BF6572" w:rsidP="00BF6572">
            <w:pPr>
              <w:keepNext/>
              <w:keepLines/>
              <w:jc w:val="center"/>
              <w:rPr>
                <w:rFonts w:eastAsia="MS Mincho"/>
                <w:sz w:val="18"/>
                <w:lang w:val="en-US" w:eastAsia="ja-JP"/>
              </w:rPr>
            </w:pPr>
            <w:r w:rsidRPr="00BF6572">
              <w:rPr>
                <w:rFonts w:eastAsia="MS Mincho"/>
                <w:sz w:val="18"/>
                <w:lang w:val="en-US" w:eastAsia="ja-JP"/>
              </w:rPr>
              <w:t>Number of Concurrent RF Chains</w:t>
            </w:r>
          </w:p>
        </w:tc>
        <w:tc>
          <w:tcPr>
            <w:tcW w:w="0" w:type="auto"/>
            <w:tcBorders>
              <w:top w:val="single" w:sz="4" w:space="0" w:color="auto"/>
              <w:bottom w:val="single" w:sz="4" w:space="0" w:color="auto"/>
            </w:tcBorders>
          </w:tcPr>
          <w:p w14:paraId="376A5EAA" w14:textId="77777777" w:rsidR="00BF6572" w:rsidRPr="00BF6572" w:rsidRDefault="00BF6572" w:rsidP="00BF6572">
            <w:pPr>
              <w:keepNext/>
              <w:keepLines/>
              <w:jc w:val="center"/>
              <w:rPr>
                <w:rFonts w:eastAsia="MS Mincho"/>
                <w:sz w:val="18"/>
                <w:lang w:val="en-US" w:eastAsia="ja-JP"/>
              </w:rPr>
            </w:pPr>
            <w:r w:rsidRPr="00BF6572">
              <w:rPr>
                <w:rFonts w:eastAsia="MS Mincho"/>
                <w:sz w:val="18"/>
                <w:lang w:val="en-US" w:eastAsia="ja-JP"/>
              </w:rPr>
              <w:t>STBC Supported</w:t>
            </w:r>
          </w:p>
        </w:tc>
        <w:tc>
          <w:tcPr>
            <w:tcW w:w="0" w:type="auto"/>
            <w:tcBorders>
              <w:top w:val="single" w:sz="4" w:space="0" w:color="auto"/>
              <w:bottom w:val="single" w:sz="4" w:space="0" w:color="auto"/>
            </w:tcBorders>
          </w:tcPr>
          <w:p w14:paraId="06BE6A17" w14:textId="77777777" w:rsidR="00BF6572" w:rsidRPr="00BF6572" w:rsidRDefault="00BF6572" w:rsidP="00BF6572">
            <w:pPr>
              <w:keepNext/>
              <w:keepLines/>
              <w:jc w:val="center"/>
              <w:rPr>
                <w:rFonts w:eastAsia="MS Mincho"/>
                <w:sz w:val="18"/>
                <w:lang w:val="en-US" w:eastAsia="ja-JP"/>
              </w:rPr>
            </w:pPr>
            <w:r w:rsidRPr="00BF6572">
              <w:rPr>
                <w:rFonts w:eastAsia="MS Mincho"/>
                <w:sz w:val="18"/>
                <w:lang w:val="en-US" w:eastAsia="ja-JP"/>
              </w:rPr>
              <w:t>EDMG A-PPDU</w:t>
            </w:r>
          </w:p>
        </w:tc>
        <w:tc>
          <w:tcPr>
            <w:tcW w:w="0" w:type="auto"/>
            <w:tcBorders>
              <w:top w:val="single" w:sz="4" w:space="0" w:color="auto"/>
              <w:bottom w:val="single" w:sz="4" w:space="0" w:color="auto"/>
            </w:tcBorders>
          </w:tcPr>
          <w:p w14:paraId="51F8AF06" w14:textId="77777777" w:rsidR="00BF6572" w:rsidRPr="00BF6572" w:rsidRDefault="00BF6572" w:rsidP="00BF6572">
            <w:pPr>
              <w:keepNext/>
              <w:keepLines/>
              <w:jc w:val="center"/>
              <w:rPr>
                <w:rFonts w:eastAsia="MS Mincho"/>
                <w:sz w:val="18"/>
                <w:lang w:val="en-US" w:eastAsia="ja-JP"/>
              </w:rPr>
            </w:pPr>
            <w:r w:rsidRPr="00BF6572">
              <w:rPr>
                <w:rFonts w:eastAsia="MS Mincho"/>
                <w:sz w:val="18"/>
                <w:lang w:val="en-US" w:eastAsia="ja-JP"/>
              </w:rPr>
              <w:t>Long CW</w:t>
            </w:r>
            <w:ins w:id="7" w:author="Christopher Hansen" w:date="2019-03-13T16:57:00Z">
              <w:r w:rsidR="00C87B91">
                <w:rPr>
                  <w:rFonts w:eastAsia="MS Mincho"/>
                  <w:sz w:val="18"/>
                  <w:lang w:val="en-US" w:eastAsia="ja-JP"/>
                </w:rPr>
                <w:t xml:space="preserve"> Supported</w:t>
              </w:r>
            </w:ins>
          </w:p>
        </w:tc>
        <w:tc>
          <w:tcPr>
            <w:tcW w:w="0" w:type="auto"/>
            <w:tcBorders>
              <w:top w:val="single" w:sz="4" w:space="0" w:color="auto"/>
              <w:bottom w:val="single" w:sz="4" w:space="0" w:color="auto"/>
            </w:tcBorders>
          </w:tcPr>
          <w:p w14:paraId="4C5F5BA3" w14:textId="77777777" w:rsidR="00BF6572" w:rsidRPr="00BF6572" w:rsidRDefault="00BF6572" w:rsidP="00BF6572">
            <w:pPr>
              <w:keepNext/>
              <w:keepLines/>
              <w:jc w:val="center"/>
              <w:rPr>
                <w:rFonts w:eastAsia="MS Mincho"/>
                <w:sz w:val="18"/>
                <w:lang w:val="en-US" w:eastAsia="ja-JP"/>
              </w:rPr>
            </w:pPr>
            <w:r w:rsidRPr="00BF6572">
              <w:rPr>
                <w:rFonts w:eastAsia="MS Mincho"/>
                <w:sz w:val="18"/>
                <w:lang w:val="en-US" w:eastAsia="ja-JP"/>
              </w:rPr>
              <w:t>Reserved</w:t>
            </w:r>
          </w:p>
        </w:tc>
      </w:tr>
      <w:tr w:rsidR="00C87B91" w:rsidRPr="00BF6572" w14:paraId="1E0AF684" w14:textId="77777777" w:rsidTr="00126CC4">
        <w:trPr>
          <w:jc w:val="center"/>
        </w:trPr>
        <w:tc>
          <w:tcPr>
            <w:tcW w:w="0" w:type="auto"/>
            <w:tcBorders>
              <w:top w:val="nil"/>
              <w:left w:val="nil"/>
              <w:bottom w:val="nil"/>
              <w:right w:val="nil"/>
            </w:tcBorders>
            <w:shd w:val="clear" w:color="auto" w:fill="auto"/>
          </w:tcPr>
          <w:p w14:paraId="4053FE3A" w14:textId="77777777" w:rsidR="00BF6572" w:rsidRPr="00BF6572" w:rsidRDefault="00BF6572" w:rsidP="00BF6572">
            <w:pPr>
              <w:keepNext/>
              <w:keepLines/>
              <w:jc w:val="center"/>
              <w:rPr>
                <w:rFonts w:eastAsia="MS Mincho"/>
                <w:sz w:val="18"/>
                <w:lang w:val="en-US" w:eastAsia="ja-JP"/>
              </w:rPr>
            </w:pPr>
            <w:r w:rsidRPr="00BF6572">
              <w:rPr>
                <w:rFonts w:eastAsia="MS Mincho"/>
                <w:sz w:val="18"/>
                <w:lang w:val="en-US" w:eastAsia="ja-JP"/>
              </w:rPr>
              <w:t>Bits:</w:t>
            </w:r>
          </w:p>
        </w:tc>
        <w:tc>
          <w:tcPr>
            <w:tcW w:w="0" w:type="auto"/>
            <w:tcBorders>
              <w:top w:val="single" w:sz="4" w:space="0" w:color="auto"/>
              <w:left w:val="nil"/>
              <w:bottom w:val="nil"/>
              <w:right w:val="nil"/>
            </w:tcBorders>
          </w:tcPr>
          <w:p w14:paraId="714CCA04" w14:textId="77777777" w:rsidR="00BF6572" w:rsidRPr="00BF6572" w:rsidRDefault="00BF6572" w:rsidP="00BF6572">
            <w:pPr>
              <w:keepNext/>
              <w:keepLines/>
              <w:jc w:val="center"/>
              <w:rPr>
                <w:rFonts w:eastAsia="MS Mincho"/>
                <w:sz w:val="18"/>
                <w:lang w:val="en-US" w:eastAsia="ja-JP"/>
              </w:rPr>
            </w:pPr>
            <w:r w:rsidRPr="00BF6572">
              <w:rPr>
                <w:rFonts w:eastAsia="MS Mincho"/>
                <w:sz w:val="18"/>
                <w:lang w:val="en-US" w:eastAsia="ja-JP"/>
              </w:rPr>
              <w:t>3</w:t>
            </w:r>
          </w:p>
        </w:tc>
        <w:tc>
          <w:tcPr>
            <w:tcW w:w="0" w:type="auto"/>
            <w:tcBorders>
              <w:top w:val="single" w:sz="4" w:space="0" w:color="auto"/>
              <w:left w:val="nil"/>
              <w:bottom w:val="nil"/>
              <w:right w:val="nil"/>
            </w:tcBorders>
          </w:tcPr>
          <w:p w14:paraId="29EEE3AE" w14:textId="77777777" w:rsidR="00BF6572" w:rsidRPr="00BF6572" w:rsidRDefault="00BF6572" w:rsidP="00BF6572">
            <w:pPr>
              <w:keepNext/>
              <w:keepLines/>
              <w:jc w:val="center"/>
              <w:rPr>
                <w:rFonts w:eastAsia="MS Mincho"/>
                <w:sz w:val="18"/>
                <w:lang w:val="en-US" w:eastAsia="ja-JP"/>
              </w:rPr>
            </w:pPr>
            <w:r w:rsidRPr="00BF6572">
              <w:rPr>
                <w:rFonts w:eastAsia="MS Mincho"/>
                <w:sz w:val="18"/>
                <w:lang w:val="en-US" w:eastAsia="ja-JP"/>
              </w:rPr>
              <w:t>1</w:t>
            </w:r>
          </w:p>
        </w:tc>
        <w:tc>
          <w:tcPr>
            <w:tcW w:w="0" w:type="auto"/>
            <w:tcBorders>
              <w:top w:val="single" w:sz="4" w:space="0" w:color="auto"/>
              <w:left w:val="nil"/>
              <w:bottom w:val="nil"/>
              <w:right w:val="nil"/>
            </w:tcBorders>
          </w:tcPr>
          <w:p w14:paraId="4CA15729" w14:textId="77777777" w:rsidR="00BF6572" w:rsidRPr="00BF6572" w:rsidRDefault="00BF6572" w:rsidP="00BF6572">
            <w:pPr>
              <w:keepNext/>
              <w:keepLines/>
              <w:jc w:val="center"/>
              <w:rPr>
                <w:rFonts w:eastAsia="MS Mincho"/>
                <w:sz w:val="18"/>
                <w:lang w:val="en-US" w:eastAsia="ja-JP"/>
              </w:rPr>
            </w:pPr>
            <w:r w:rsidRPr="00BF6572">
              <w:rPr>
                <w:rFonts w:eastAsia="MS Mincho"/>
                <w:sz w:val="18"/>
                <w:lang w:val="en-US" w:eastAsia="ja-JP"/>
              </w:rPr>
              <w:t>1</w:t>
            </w:r>
          </w:p>
        </w:tc>
        <w:tc>
          <w:tcPr>
            <w:tcW w:w="0" w:type="auto"/>
            <w:tcBorders>
              <w:top w:val="single" w:sz="4" w:space="0" w:color="auto"/>
              <w:left w:val="nil"/>
              <w:bottom w:val="nil"/>
              <w:right w:val="nil"/>
            </w:tcBorders>
          </w:tcPr>
          <w:p w14:paraId="6499AEA3" w14:textId="77777777" w:rsidR="00BF6572" w:rsidRPr="00BF6572" w:rsidRDefault="00BF6572" w:rsidP="00BF6572">
            <w:pPr>
              <w:keepNext/>
              <w:keepLines/>
              <w:jc w:val="center"/>
              <w:rPr>
                <w:rFonts w:eastAsia="MS Mincho"/>
                <w:sz w:val="18"/>
                <w:lang w:val="en-US" w:eastAsia="ja-JP"/>
              </w:rPr>
            </w:pPr>
            <w:r w:rsidRPr="00BF6572">
              <w:rPr>
                <w:rFonts w:eastAsia="MS Mincho"/>
                <w:sz w:val="18"/>
                <w:lang w:val="en-US" w:eastAsia="ja-JP"/>
              </w:rPr>
              <w:t>1</w:t>
            </w:r>
          </w:p>
        </w:tc>
        <w:tc>
          <w:tcPr>
            <w:tcW w:w="0" w:type="auto"/>
            <w:tcBorders>
              <w:top w:val="single" w:sz="4" w:space="0" w:color="auto"/>
              <w:left w:val="nil"/>
              <w:bottom w:val="nil"/>
              <w:right w:val="nil"/>
            </w:tcBorders>
          </w:tcPr>
          <w:p w14:paraId="76CD8EE2" w14:textId="77777777" w:rsidR="00BF6572" w:rsidRPr="00BF6572" w:rsidRDefault="00BF6572" w:rsidP="00BF6572">
            <w:pPr>
              <w:keepNext/>
              <w:keepLines/>
              <w:jc w:val="center"/>
              <w:rPr>
                <w:rFonts w:eastAsia="MS Mincho"/>
                <w:sz w:val="18"/>
                <w:lang w:val="en-US" w:eastAsia="ja-JP"/>
              </w:rPr>
            </w:pPr>
            <w:r w:rsidRPr="00BF6572">
              <w:rPr>
                <w:rFonts w:eastAsia="MS Mincho"/>
                <w:sz w:val="18"/>
                <w:lang w:val="en-US" w:eastAsia="ja-JP"/>
              </w:rPr>
              <w:t>3</w:t>
            </w:r>
          </w:p>
        </w:tc>
        <w:tc>
          <w:tcPr>
            <w:tcW w:w="0" w:type="auto"/>
            <w:tcBorders>
              <w:top w:val="single" w:sz="4" w:space="0" w:color="auto"/>
              <w:left w:val="nil"/>
              <w:bottom w:val="nil"/>
              <w:right w:val="nil"/>
            </w:tcBorders>
          </w:tcPr>
          <w:p w14:paraId="46EF74FA" w14:textId="77777777" w:rsidR="00BF6572" w:rsidRPr="00BF6572" w:rsidRDefault="00BF6572" w:rsidP="00BF6572">
            <w:pPr>
              <w:keepNext/>
              <w:keepLines/>
              <w:jc w:val="center"/>
              <w:rPr>
                <w:rFonts w:eastAsia="MS Mincho"/>
                <w:sz w:val="18"/>
                <w:lang w:val="en-US" w:eastAsia="ja-JP"/>
              </w:rPr>
            </w:pPr>
            <w:r w:rsidRPr="00BF6572">
              <w:rPr>
                <w:rFonts w:eastAsia="MS Mincho"/>
                <w:sz w:val="18"/>
                <w:lang w:val="en-US" w:eastAsia="ja-JP"/>
              </w:rPr>
              <w:t>2</w:t>
            </w:r>
          </w:p>
        </w:tc>
        <w:tc>
          <w:tcPr>
            <w:tcW w:w="0" w:type="auto"/>
            <w:tcBorders>
              <w:top w:val="single" w:sz="4" w:space="0" w:color="auto"/>
              <w:left w:val="nil"/>
              <w:bottom w:val="nil"/>
              <w:right w:val="nil"/>
            </w:tcBorders>
          </w:tcPr>
          <w:p w14:paraId="6B6784D7" w14:textId="77777777" w:rsidR="00BF6572" w:rsidRPr="00BF6572" w:rsidDel="00D11BDD" w:rsidRDefault="00BF6572" w:rsidP="00BF6572">
            <w:pPr>
              <w:keepNext/>
              <w:keepLines/>
              <w:jc w:val="center"/>
              <w:rPr>
                <w:rFonts w:eastAsia="MS Mincho"/>
                <w:sz w:val="18"/>
                <w:lang w:val="en-US" w:eastAsia="ja-JP"/>
              </w:rPr>
            </w:pPr>
            <w:r w:rsidRPr="00BF6572">
              <w:rPr>
                <w:rFonts w:eastAsia="MS Mincho"/>
                <w:sz w:val="18"/>
                <w:lang w:val="en-US" w:eastAsia="ja-JP"/>
              </w:rPr>
              <w:t>1</w:t>
            </w:r>
          </w:p>
        </w:tc>
        <w:tc>
          <w:tcPr>
            <w:tcW w:w="0" w:type="auto"/>
            <w:tcBorders>
              <w:top w:val="single" w:sz="4" w:space="0" w:color="auto"/>
              <w:left w:val="nil"/>
              <w:bottom w:val="nil"/>
              <w:right w:val="nil"/>
            </w:tcBorders>
          </w:tcPr>
          <w:p w14:paraId="7D602D21" w14:textId="77777777" w:rsidR="00BF6572" w:rsidRPr="00BF6572" w:rsidRDefault="00BF6572" w:rsidP="00BF6572">
            <w:pPr>
              <w:keepNext/>
              <w:keepLines/>
              <w:jc w:val="center"/>
              <w:rPr>
                <w:rFonts w:eastAsia="MS Mincho"/>
                <w:sz w:val="18"/>
                <w:lang w:val="en-US" w:eastAsia="ja-JP"/>
              </w:rPr>
            </w:pPr>
            <w:r w:rsidRPr="00BF6572">
              <w:rPr>
                <w:rFonts w:eastAsia="MS Mincho"/>
                <w:sz w:val="18"/>
                <w:lang w:val="en-US" w:eastAsia="ja-JP"/>
              </w:rPr>
              <w:t>1</w:t>
            </w:r>
          </w:p>
        </w:tc>
        <w:tc>
          <w:tcPr>
            <w:tcW w:w="0" w:type="auto"/>
            <w:tcBorders>
              <w:top w:val="single" w:sz="4" w:space="0" w:color="auto"/>
              <w:left w:val="nil"/>
              <w:bottom w:val="nil"/>
              <w:right w:val="nil"/>
            </w:tcBorders>
          </w:tcPr>
          <w:p w14:paraId="6DB04319" w14:textId="77777777" w:rsidR="00BF6572" w:rsidRPr="00BF6572" w:rsidRDefault="00BF6572" w:rsidP="00BF6572">
            <w:pPr>
              <w:keepNext/>
              <w:keepLines/>
              <w:jc w:val="center"/>
              <w:rPr>
                <w:rFonts w:eastAsia="MS Mincho"/>
                <w:sz w:val="18"/>
                <w:lang w:val="en-US" w:eastAsia="ja-JP"/>
              </w:rPr>
            </w:pPr>
            <w:r w:rsidRPr="00BF6572">
              <w:rPr>
                <w:rFonts w:eastAsia="MS Mincho"/>
                <w:sz w:val="18"/>
                <w:lang w:val="en-US" w:eastAsia="ja-JP"/>
              </w:rPr>
              <w:t>1</w:t>
            </w:r>
          </w:p>
        </w:tc>
      </w:tr>
    </w:tbl>
    <w:p w14:paraId="259FF71A" w14:textId="77777777" w:rsidR="00BF6572" w:rsidRPr="00BF6572" w:rsidRDefault="00BF6572" w:rsidP="00BF6572">
      <w:pPr>
        <w:spacing w:after="240"/>
        <w:jc w:val="both"/>
        <w:rPr>
          <w:rFonts w:eastAsia="MS Mincho"/>
          <w:sz w:val="20"/>
          <w:lang w:val="en-US" w:eastAsia="ja-JP"/>
        </w:rPr>
      </w:pPr>
    </w:p>
    <w:p w14:paraId="04D76F6C" w14:textId="77777777" w:rsidR="00BF6572" w:rsidRPr="00BF6572" w:rsidRDefault="00BF6572" w:rsidP="00BF6572">
      <w:pPr>
        <w:keepLines/>
        <w:tabs>
          <w:tab w:val="left" w:pos="403"/>
          <w:tab w:val="left" w:pos="475"/>
          <w:tab w:val="left" w:pos="547"/>
        </w:tabs>
        <w:suppressAutoHyphens/>
        <w:spacing w:before="120" w:after="120"/>
        <w:jc w:val="center"/>
        <w:rPr>
          <w:rFonts w:ascii="Arial" w:eastAsia="MS Mincho" w:hAnsi="Arial"/>
          <w:b/>
          <w:sz w:val="20"/>
          <w:lang w:val="en-US" w:eastAsia="ja-JP"/>
        </w:rPr>
      </w:pPr>
      <w:bookmarkStart w:id="8" w:name="_Ref506481937"/>
      <w:bookmarkStart w:id="9" w:name="_Toc536731771"/>
      <w:r w:rsidRPr="00BF6572">
        <w:rPr>
          <w:rFonts w:ascii="Arial" w:eastAsia="MS Mincho" w:hAnsi="Arial"/>
          <w:b/>
          <w:sz w:val="20"/>
          <w:lang w:val="en-US" w:eastAsia="ja-JP"/>
        </w:rPr>
        <w:t>— Data field of the PHY Capabilities subelement format</w:t>
      </w:r>
      <w:bookmarkEnd w:id="6"/>
      <w:bookmarkEnd w:id="8"/>
      <w:bookmarkEnd w:id="9"/>
    </w:p>
    <w:p w14:paraId="57DA46F1" w14:textId="77777777" w:rsidR="00BF6572" w:rsidRPr="00BF6572" w:rsidRDefault="00BF6572" w:rsidP="00BF6572">
      <w:pPr>
        <w:spacing w:after="240"/>
        <w:jc w:val="both"/>
        <w:rPr>
          <w:rFonts w:eastAsia="MS Mincho"/>
          <w:sz w:val="20"/>
          <w:lang w:val="en-US" w:eastAsia="ja-JP"/>
        </w:rPr>
      </w:pPr>
    </w:p>
    <w:p w14:paraId="6BE07B0B" w14:textId="77777777" w:rsidR="00BF6572" w:rsidRPr="00BF6572" w:rsidRDefault="00BF6572" w:rsidP="00BF6572">
      <w:pPr>
        <w:spacing w:after="240"/>
        <w:jc w:val="both"/>
        <w:rPr>
          <w:rFonts w:eastAsia="MS Mincho"/>
          <w:sz w:val="20"/>
          <w:lang w:val="en-US" w:eastAsia="ja-JP"/>
        </w:rPr>
      </w:pPr>
      <w:r w:rsidRPr="00BF6572">
        <w:rPr>
          <w:rFonts w:eastAsia="MS Mincho"/>
          <w:sz w:val="20"/>
          <w:lang w:val="en-US" w:eastAsia="ja-JP"/>
        </w:rPr>
        <w:t xml:space="preserve">If the Phase Hopping Supported subfield is set to 1, the STA supports phase hopping as specified in </w:t>
      </w:r>
      <w:r w:rsidRPr="00BF6572">
        <w:rPr>
          <w:rFonts w:eastAsia="MS Mincho"/>
          <w:sz w:val="20"/>
          <w:lang w:val="en-US" w:eastAsia="ja-JP"/>
        </w:rPr>
        <w:fldChar w:fldCharType="begin"/>
      </w:r>
      <w:r w:rsidRPr="00BF6572">
        <w:rPr>
          <w:rFonts w:eastAsia="MS Mincho"/>
          <w:sz w:val="20"/>
          <w:lang w:val="en-US" w:eastAsia="ja-JP"/>
        </w:rPr>
        <w:instrText xml:space="preserve"> REF _Ref471387911 \r \h </w:instrText>
      </w:r>
      <w:r w:rsidRPr="00BF6572">
        <w:rPr>
          <w:rFonts w:eastAsia="MS Mincho"/>
          <w:sz w:val="20"/>
          <w:lang w:val="en-US" w:eastAsia="ja-JP"/>
        </w:rPr>
      </w:r>
      <w:r w:rsidRPr="00BF6572">
        <w:rPr>
          <w:rFonts w:eastAsia="MS Mincho"/>
          <w:sz w:val="20"/>
          <w:lang w:val="en-US" w:eastAsia="ja-JP"/>
        </w:rPr>
        <w:fldChar w:fldCharType="separate"/>
      </w:r>
      <w:r w:rsidRPr="00BF6572">
        <w:rPr>
          <w:rFonts w:eastAsia="MS Mincho"/>
          <w:sz w:val="20"/>
          <w:lang w:val="en-US" w:eastAsia="ja-JP"/>
        </w:rPr>
        <w:t>29.6.9.3</w:t>
      </w:r>
      <w:r w:rsidRPr="00BF6572">
        <w:rPr>
          <w:rFonts w:eastAsia="MS Mincho"/>
          <w:sz w:val="20"/>
          <w:lang w:val="en-US" w:eastAsia="ja-JP"/>
        </w:rPr>
        <w:fldChar w:fldCharType="end"/>
      </w:r>
      <w:r w:rsidRPr="00BF6572">
        <w:rPr>
          <w:rFonts w:eastAsia="MS Mincho"/>
          <w:sz w:val="20"/>
          <w:lang w:val="en-US" w:eastAsia="ja-JP"/>
        </w:rPr>
        <w:t>. Otherwise, the STA does not support phase hopping.</w:t>
      </w:r>
    </w:p>
    <w:p w14:paraId="1DDD39A1" w14:textId="77777777" w:rsidR="00BF6572" w:rsidRPr="00BF6572" w:rsidRDefault="00BF6572" w:rsidP="00BF6572">
      <w:pPr>
        <w:spacing w:after="240"/>
        <w:jc w:val="both"/>
        <w:rPr>
          <w:rFonts w:eastAsia="MS Mincho"/>
          <w:sz w:val="20"/>
          <w:lang w:val="en-US" w:eastAsia="ja-JP"/>
        </w:rPr>
      </w:pPr>
      <w:r w:rsidRPr="00BF6572">
        <w:rPr>
          <w:rFonts w:eastAsia="MS Mincho"/>
          <w:sz w:val="20"/>
          <w:lang w:val="en-US" w:eastAsia="ja-JP"/>
        </w:rPr>
        <w:t xml:space="preserve">If the Open Loop Precoding Supported subfield is set to 1, the STA supports open loop precoding as specified in </w:t>
      </w:r>
      <w:r w:rsidRPr="00BF6572">
        <w:rPr>
          <w:rFonts w:eastAsia="MS Mincho"/>
          <w:sz w:val="20"/>
          <w:lang w:val="en-US" w:eastAsia="ja-JP"/>
        </w:rPr>
        <w:fldChar w:fldCharType="begin"/>
      </w:r>
      <w:r w:rsidRPr="00BF6572">
        <w:rPr>
          <w:rFonts w:eastAsia="MS Mincho"/>
          <w:sz w:val="20"/>
          <w:lang w:val="en-US" w:eastAsia="ja-JP"/>
        </w:rPr>
        <w:instrText xml:space="preserve"> REF _Ref471387911 \r \h </w:instrText>
      </w:r>
      <w:r w:rsidRPr="00BF6572">
        <w:rPr>
          <w:rFonts w:eastAsia="MS Mincho"/>
          <w:sz w:val="20"/>
          <w:lang w:val="en-US" w:eastAsia="ja-JP"/>
        </w:rPr>
      </w:r>
      <w:r w:rsidRPr="00BF6572">
        <w:rPr>
          <w:rFonts w:eastAsia="MS Mincho"/>
          <w:sz w:val="20"/>
          <w:lang w:val="en-US" w:eastAsia="ja-JP"/>
        </w:rPr>
        <w:fldChar w:fldCharType="separate"/>
      </w:r>
      <w:r w:rsidRPr="00BF6572">
        <w:rPr>
          <w:rFonts w:eastAsia="MS Mincho"/>
          <w:sz w:val="20"/>
          <w:lang w:val="en-US" w:eastAsia="ja-JP"/>
        </w:rPr>
        <w:t>29.6.9.3</w:t>
      </w:r>
      <w:r w:rsidRPr="00BF6572">
        <w:rPr>
          <w:rFonts w:eastAsia="MS Mincho"/>
          <w:sz w:val="20"/>
          <w:lang w:val="en-US" w:eastAsia="ja-JP"/>
        </w:rPr>
        <w:fldChar w:fldCharType="end"/>
      </w:r>
      <w:r w:rsidRPr="00BF6572">
        <w:rPr>
          <w:rFonts w:eastAsia="MS Mincho"/>
          <w:sz w:val="20"/>
          <w:lang w:val="en-US" w:eastAsia="ja-JP"/>
        </w:rPr>
        <w:t>. Otherwise, the STA does not support open loop precoding.</w:t>
      </w:r>
    </w:p>
    <w:p w14:paraId="4AF886DE" w14:textId="77777777" w:rsidR="00BF6572" w:rsidRPr="00BF6572" w:rsidRDefault="00BF6572" w:rsidP="00BF6572">
      <w:pPr>
        <w:spacing w:after="240"/>
        <w:jc w:val="both"/>
        <w:rPr>
          <w:rFonts w:eastAsia="MS Mincho"/>
          <w:sz w:val="20"/>
          <w:lang w:val="en-US" w:eastAsia="ja-JP"/>
        </w:rPr>
      </w:pPr>
      <w:r w:rsidRPr="00BF6572">
        <w:rPr>
          <w:rFonts w:eastAsia="MS Mincho"/>
          <w:sz w:val="20"/>
          <w:lang w:val="en-US" w:eastAsia="ja-JP"/>
        </w:rPr>
        <w:t xml:space="preserve">If the DCM π/2-BPSK Supported subfield is set to 1, the STA supports DCM π/2-BPSK as specified in </w:t>
      </w:r>
      <w:r w:rsidRPr="00BF6572">
        <w:rPr>
          <w:rFonts w:eastAsia="MS Mincho"/>
          <w:sz w:val="20"/>
          <w:lang w:val="en-US" w:eastAsia="ja-JP"/>
        </w:rPr>
        <w:fldChar w:fldCharType="begin"/>
      </w:r>
      <w:r w:rsidRPr="00BF6572">
        <w:rPr>
          <w:rFonts w:eastAsia="MS Mincho"/>
          <w:sz w:val="20"/>
          <w:lang w:val="en-US" w:eastAsia="ja-JP"/>
        </w:rPr>
        <w:instrText xml:space="preserve"> REF _Ref473471495 \r \h  \* MERGEFORMAT </w:instrText>
      </w:r>
      <w:r w:rsidRPr="00BF6572">
        <w:rPr>
          <w:rFonts w:eastAsia="MS Mincho"/>
          <w:sz w:val="20"/>
          <w:lang w:val="en-US" w:eastAsia="ja-JP"/>
        </w:rPr>
      </w:r>
      <w:r w:rsidRPr="00BF6572">
        <w:rPr>
          <w:rFonts w:eastAsia="MS Mincho"/>
          <w:sz w:val="20"/>
          <w:lang w:val="en-US" w:eastAsia="ja-JP"/>
        </w:rPr>
        <w:fldChar w:fldCharType="separate"/>
      </w:r>
      <w:r w:rsidRPr="00BF6572">
        <w:rPr>
          <w:rFonts w:eastAsia="MS Mincho"/>
          <w:sz w:val="20"/>
          <w:lang w:val="en-US" w:eastAsia="ja-JP"/>
        </w:rPr>
        <w:t>29.5.9.5.2</w:t>
      </w:r>
      <w:r w:rsidRPr="00BF6572">
        <w:rPr>
          <w:rFonts w:eastAsia="MS Mincho"/>
          <w:sz w:val="20"/>
          <w:lang w:val="en-US" w:eastAsia="ja-JP"/>
        </w:rPr>
        <w:fldChar w:fldCharType="end"/>
      </w:r>
      <w:r w:rsidRPr="00BF6572">
        <w:rPr>
          <w:rFonts w:eastAsia="MS Mincho"/>
          <w:sz w:val="20"/>
          <w:lang w:val="en-US" w:eastAsia="ja-JP"/>
        </w:rPr>
        <w:t xml:space="preserve">. Otherwise, the STA does not support DCM π/2-BPSK. </w:t>
      </w:r>
    </w:p>
    <w:p w14:paraId="3B5AC106" w14:textId="77777777" w:rsidR="00BF6572" w:rsidRPr="00BF6572" w:rsidRDefault="00BF6572" w:rsidP="00BF6572">
      <w:pPr>
        <w:spacing w:after="240"/>
        <w:jc w:val="both"/>
        <w:rPr>
          <w:rFonts w:eastAsia="MS Mincho"/>
          <w:sz w:val="20"/>
          <w:lang w:val="en-US" w:eastAsia="ja-JP"/>
        </w:rPr>
      </w:pPr>
      <w:r w:rsidRPr="00BF6572">
        <w:rPr>
          <w:rFonts w:eastAsia="MS Mincho"/>
          <w:sz w:val="20"/>
          <w:lang w:val="en-US" w:eastAsia="ja-JP"/>
        </w:rPr>
        <w:lastRenderedPageBreak/>
        <w:t xml:space="preserve">The </w:t>
      </w:r>
      <w:ins w:id="10" w:author="Christopher Hansen" w:date="2019-03-13T17:07:00Z">
        <w:r w:rsidR="00751C3E">
          <w:rPr>
            <w:rFonts w:eastAsia="MS Mincho"/>
            <w:sz w:val="20"/>
            <w:lang w:val="en-US" w:eastAsia="ja-JP"/>
          </w:rPr>
          <w:t xml:space="preserve">Rate 7/8 </w:t>
        </w:r>
      </w:ins>
      <w:r w:rsidRPr="00BF6572">
        <w:rPr>
          <w:rFonts w:eastAsia="MS Mincho"/>
          <w:sz w:val="20"/>
          <w:lang w:val="en-US" w:eastAsia="ja-JP"/>
        </w:rPr>
        <w:t xml:space="preserve">Short CW Punctured Supported, </w:t>
      </w:r>
      <w:ins w:id="11" w:author="Christopher Hansen" w:date="2019-03-13T17:07:00Z">
        <w:r w:rsidR="00751C3E">
          <w:rPr>
            <w:rFonts w:eastAsia="MS Mincho"/>
            <w:sz w:val="20"/>
            <w:lang w:val="en-US" w:eastAsia="ja-JP"/>
          </w:rPr>
          <w:t xml:space="preserve">Rate 7/8 </w:t>
        </w:r>
      </w:ins>
      <w:r w:rsidRPr="00BF6572">
        <w:rPr>
          <w:rFonts w:eastAsia="MS Mincho"/>
          <w:sz w:val="20"/>
          <w:lang w:val="en-US" w:eastAsia="ja-JP"/>
        </w:rPr>
        <w:t xml:space="preserve">Short CW Superimposed Supported, </w:t>
      </w:r>
      <w:ins w:id="12" w:author="Christopher Hansen" w:date="2019-03-13T17:07:00Z">
        <w:r w:rsidR="00751C3E">
          <w:rPr>
            <w:rFonts w:eastAsia="MS Mincho"/>
            <w:sz w:val="20"/>
            <w:lang w:val="en-US" w:eastAsia="ja-JP"/>
          </w:rPr>
          <w:t xml:space="preserve">Rate 7/8 </w:t>
        </w:r>
      </w:ins>
      <w:r w:rsidRPr="00BF6572">
        <w:rPr>
          <w:rFonts w:eastAsia="MS Mincho"/>
          <w:sz w:val="20"/>
          <w:lang w:val="en-US" w:eastAsia="ja-JP"/>
        </w:rPr>
        <w:t xml:space="preserve">Long CW Punctured Supported and </w:t>
      </w:r>
      <w:ins w:id="13" w:author="Christopher Hansen" w:date="2019-03-13T17:07:00Z">
        <w:r w:rsidR="00751C3E">
          <w:rPr>
            <w:rFonts w:eastAsia="MS Mincho"/>
            <w:sz w:val="20"/>
            <w:lang w:val="en-US" w:eastAsia="ja-JP"/>
          </w:rPr>
          <w:t xml:space="preserve">Rate 7/8 </w:t>
        </w:r>
      </w:ins>
      <w:r w:rsidRPr="00BF6572">
        <w:rPr>
          <w:rFonts w:eastAsia="MS Mincho"/>
          <w:sz w:val="20"/>
          <w:lang w:val="en-US" w:eastAsia="ja-JP"/>
        </w:rPr>
        <w:t>Long CW Superimposed Supported subfields indicate the support by an EDMG STA for LDPC code rate 7/8 with codeword length equal to 624, 672, 1248, and 1344 bits as follows:</w:t>
      </w:r>
    </w:p>
    <w:p w14:paraId="23ABDCDF" w14:textId="77777777" w:rsidR="00BF6572" w:rsidRPr="00BF6572" w:rsidRDefault="00BF6572" w:rsidP="00BF6572">
      <w:pPr>
        <w:tabs>
          <w:tab w:val="num" w:pos="640"/>
          <w:tab w:val="left" w:pos="1080"/>
          <w:tab w:val="left" w:pos="1512"/>
          <w:tab w:val="left" w:pos="1958"/>
          <w:tab w:val="left" w:pos="2405"/>
        </w:tabs>
        <w:spacing w:before="60" w:after="60"/>
        <w:ind w:left="640" w:hanging="440"/>
        <w:jc w:val="both"/>
        <w:rPr>
          <w:rFonts w:eastAsia="MS Mincho"/>
          <w:noProof/>
          <w:sz w:val="20"/>
          <w:lang w:val="en-US" w:eastAsia="ja-JP"/>
        </w:rPr>
      </w:pPr>
      <w:r w:rsidRPr="00BF6572">
        <w:rPr>
          <w:rFonts w:eastAsia="MS Mincho"/>
          <w:noProof/>
          <w:sz w:val="20"/>
          <w:lang w:val="en-US" w:eastAsia="ja-JP"/>
        </w:rPr>
        <w:t xml:space="preserve">A STA indicates support for transmission and reception of LDPC code with short codeword length equal to 624 bits and code rate 7/8 by setting </w:t>
      </w:r>
      <w:ins w:id="14" w:author="Christopher Hansen" w:date="2019-03-13T17:07:00Z">
        <w:r w:rsidR="000655C7">
          <w:rPr>
            <w:rFonts w:eastAsia="MS Mincho"/>
            <w:sz w:val="20"/>
            <w:lang w:val="en-US" w:eastAsia="ja-JP"/>
          </w:rPr>
          <w:t xml:space="preserve">Rate 7/8 </w:t>
        </w:r>
      </w:ins>
      <w:r w:rsidRPr="00BF6572">
        <w:rPr>
          <w:rFonts w:eastAsia="MS Mincho"/>
          <w:noProof/>
          <w:sz w:val="20"/>
          <w:lang w:val="en-US" w:eastAsia="ja-JP"/>
        </w:rPr>
        <w:t>Short CW Punctured Supported subfield to 1, otherwise this subfield is set to 0. The encoding procedure for short codeword length equal to 624 bits is defined in 20.6.3.2.3.</w:t>
      </w:r>
    </w:p>
    <w:p w14:paraId="13451AC0" w14:textId="77777777" w:rsidR="00BF6572" w:rsidRPr="00BF6572" w:rsidRDefault="00BF6572" w:rsidP="00BF6572">
      <w:pPr>
        <w:tabs>
          <w:tab w:val="num" w:pos="640"/>
          <w:tab w:val="left" w:pos="1080"/>
          <w:tab w:val="left" w:pos="1512"/>
          <w:tab w:val="left" w:pos="1958"/>
          <w:tab w:val="left" w:pos="2405"/>
        </w:tabs>
        <w:spacing w:before="60" w:after="60"/>
        <w:ind w:left="640" w:hanging="440"/>
        <w:jc w:val="both"/>
        <w:rPr>
          <w:rFonts w:eastAsia="MS Mincho"/>
          <w:noProof/>
          <w:sz w:val="20"/>
          <w:lang w:val="en-US" w:eastAsia="ja-JP"/>
        </w:rPr>
      </w:pPr>
      <w:r w:rsidRPr="00BF6572">
        <w:rPr>
          <w:rFonts w:eastAsia="MS Mincho"/>
          <w:noProof/>
          <w:sz w:val="20"/>
          <w:lang w:val="en-US" w:eastAsia="ja-JP"/>
        </w:rPr>
        <w:t xml:space="preserve">A STA indicates support for transmission and reception of LDPC code with short codeword length equal to 672 bits and code rate 7/8 by setting </w:t>
      </w:r>
      <w:ins w:id="15" w:author="Christopher Hansen" w:date="2019-03-13T17:07:00Z">
        <w:r w:rsidR="000655C7">
          <w:rPr>
            <w:rFonts w:eastAsia="MS Mincho"/>
            <w:sz w:val="20"/>
            <w:lang w:val="en-US" w:eastAsia="ja-JP"/>
          </w:rPr>
          <w:t xml:space="preserve">Rate 7/8 </w:t>
        </w:r>
      </w:ins>
      <w:r w:rsidRPr="00BF6572">
        <w:rPr>
          <w:rFonts w:eastAsia="MS Mincho"/>
          <w:noProof/>
          <w:sz w:val="20"/>
          <w:lang w:val="en-US" w:eastAsia="ja-JP"/>
        </w:rPr>
        <w:t xml:space="preserve">Short CW Superimposed Supported subfield to 1, otherwise this subfield is set to 0. The encoding procedure for short codeword length equal to 672 bits is defined in </w:t>
      </w:r>
      <w:r w:rsidRPr="00BF6572">
        <w:rPr>
          <w:rFonts w:eastAsia="MS Mincho"/>
          <w:noProof/>
          <w:sz w:val="20"/>
          <w:lang w:val="en-US" w:eastAsia="ja-JP"/>
        </w:rPr>
        <w:fldChar w:fldCharType="begin"/>
      </w:r>
      <w:r w:rsidRPr="00BF6572">
        <w:rPr>
          <w:rFonts w:eastAsia="MS Mincho"/>
          <w:noProof/>
          <w:sz w:val="20"/>
          <w:lang w:val="en-US" w:eastAsia="ja-JP"/>
        </w:rPr>
        <w:instrText xml:space="preserve"> REF _Ref483229188 \r \h </w:instrText>
      </w:r>
      <w:r w:rsidRPr="00BF6572">
        <w:rPr>
          <w:rFonts w:eastAsia="MS Mincho"/>
          <w:noProof/>
          <w:sz w:val="20"/>
          <w:lang w:val="en-US" w:eastAsia="ja-JP"/>
        </w:rPr>
      </w:r>
      <w:r w:rsidRPr="00BF6572">
        <w:rPr>
          <w:rFonts w:eastAsia="MS Mincho"/>
          <w:noProof/>
          <w:sz w:val="20"/>
          <w:lang w:val="en-US" w:eastAsia="ja-JP"/>
        </w:rPr>
        <w:fldChar w:fldCharType="separate"/>
      </w:r>
      <w:r w:rsidRPr="00BF6572">
        <w:rPr>
          <w:rFonts w:eastAsia="MS Mincho"/>
          <w:noProof/>
          <w:sz w:val="20"/>
          <w:lang w:val="en-US" w:eastAsia="ja-JP"/>
        </w:rPr>
        <w:t>29.5.9.4</w:t>
      </w:r>
      <w:r w:rsidRPr="00BF6572">
        <w:rPr>
          <w:rFonts w:eastAsia="MS Mincho"/>
          <w:noProof/>
          <w:sz w:val="20"/>
          <w:lang w:val="en-US" w:eastAsia="ja-JP"/>
        </w:rPr>
        <w:fldChar w:fldCharType="end"/>
      </w:r>
      <w:r w:rsidRPr="00BF6572">
        <w:rPr>
          <w:rFonts w:eastAsia="MS Mincho"/>
          <w:noProof/>
          <w:sz w:val="20"/>
          <w:lang w:val="en-US" w:eastAsia="ja-JP"/>
        </w:rPr>
        <w:t xml:space="preserve"> and parity check matrix is defined in 30.3.6.2. This field is reserved if the Short CW Punctured Supported subfield is 0.</w:t>
      </w:r>
    </w:p>
    <w:p w14:paraId="5D1FF304" w14:textId="77777777" w:rsidR="00BF6572" w:rsidRPr="00BF6572" w:rsidRDefault="00BF6572" w:rsidP="00BF6572">
      <w:pPr>
        <w:tabs>
          <w:tab w:val="num" w:pos="640"/>
          <w:tab w:val="left" w:pos="1080"/>
          <w:tab w:val="left" w:pos="1512"/>
          <w:tab w:val="left" w:pos="1958"/>
          <w:tab w:val="left" w:pos="2405"/>
        </w:tabs>
        <w:spacing w:before="60" w:after="60"/>
        <w:ind w:left="640" w:hanging="440"/>
        <w:jc w:val="both"/>
        <w:rPr>
          <w:rFonts w:eastAsia="MS Mincho"/>
          <w:noProof/>
          <w:sz w:val="20"/>
          <w:lang w:val="en-US" w:eastAsia="ja-JP"/>
        </w:rPr>
      </w:pPr>
      <w:r w:rsidRPr="00BF6572">
        <w:rPr>
          <w:rFonts w:eastAsia="MS Mincho"/>
          <w:noProof/>
          <w:sz w:val="20"/>
          <w:lang w:val="en-US" w:eastAsia="ja-JP"/>
        </w:rPr>
        <w:t xml:space="preserve">A STA indicates support for transmission and reception of LDPC code with long codeword length equal to 1248 bits and code rate 7/8 by setting </w:t>
      </w:r>
      <w:ins w:id="16" w:author="Christopher Hansen" w:date="2019-03-13T17:10:00Z">
        <w:r w:rsidR="000655C7">
          <w:rPr>
            <w:rFonts w:eastAsia="MS Mincho"/>
            <w:noProof/>
            <w:sz w:val="20"/>
            <w:lang w:val="en-US" w:eastAsia="ja-JP"/>
          </w:rPr>
          <w:t xml:space="preserve">Rate 7/8 </w:t>
        </w:r>
      </w:ins>
      <w:r w:rsidRPr="00BF6572">
        <w:rPr>
          <w:rFonts w:eastAsia="MS Mincho"/>
          <w:noProof/>
          <w:sz w:val="20"/>
          <w:lang w:val="en-US" w:eastAsia="ja-JP"/>
        </w:rPr>
        <w:t xml:space="preserve">Long CW Punctured Supported subfield to 1, otherwise this subfield is set to 0. The encoding procedure for long codeword length equal to 1248 bits is defined in </w:t>
      </w:r>
      <w:r w:rsidRPr="00BF6572">
        <w:rPr>
          <w:rFonts w:eastAsia="MS Mincho"/>
          <w:noProof/>
          <w:sz w:val="20"/>
          <w:lang w:val="en-US" w:eastAsia="ja-JP"/>
        </w:rPr>
        <w:fldChar w:fldCharType="begin"/>
      </w:r>
      <w:r w:rsidRPr="00BF6572">
        <w:rPr>
          <w:rFonts w:eastAsia="MS Mincho"/>
          <w:noProof/>
          <w:sz w:val="20"/>
          <w:lang w:val="en-US" w:eastAsia="ja-JP"/>
        </w:rPr>
        <w:instrText xml:space="preserve"> REF _Ref483229188 \r \h </w:instrText>
      </w:r>
      <w:r w:rsidRPr="00BF6572">
        <w:rPr>
          <w:rFonts w:eastAsia="MS Mincho"/>
          <w:noProof/>
          <w:sz w:val="20"/>
          <w:lang w:val="en-US" w:eastAsia="ja-JP"/>
        </w:rPr>
      </w:r>
      <w:r w:rsidRPr="00BF6572">
        <w:rPr>
          <w:rFonts w:eastAsia="MS Mincho"/>
          <w:noProof/>
          <w:sz w:val="20"/>
          <w:lang w:val="en-US" w:eastAsia="ja-JP"/>
        </w:rPr>
        <w:fldChar w:fldCharType="separate"/>
      </w:r>
      <w:r w:rsidRPr="00BF6572">
        <w:rPr>
          <w:rFonts w:eastAsia="MS Mincho"/>
          <w:noProof/>
          <w:sz w:val="20"/>
          <w:lang w:val="en-US" w:eastAsia="ja-JP"/>
        </w:rPr>
        <w:t>29.5.9.4</w:t>
      </w:r>
      <w:r w:rsidRPr="00BF6572">
        <w:rPr>
          <w:rFonts w:eastAsia="MS Mincho"/>
          <w:noProof/>
          <w:sz w:val="20"/>
          <w:lang w:val="en-US" w:eastAsia="ja-JP"/>
        </w:rPr>
        <w:fldChar w:fldCharType="end"/>
      </w:r>
      <w:r w:rsidRPr="00BF6572">
        <w:rPr>
          <w:rFonts w:eastAsia="MS Mincho"/>
          <w:noProof/>
          <w:sz w:val="20"/>
          <w:lang w:val="en-US" w:eastAsia="ja-JP"/>
        </w:rPr>
        <w:t>.</w:t>
      </w:r>
    </w:p>
    <w:p w14:paraId="2DBAD44B" w14:textId="77777777" w:rsidR="00BF6572" w:rsidRPr="00BF6572" w:rsidRDefault="00BF6572" w:rsidP="00BF6572">
      <w:pPr>
        <w:tabs>
          <w:tab w:val="num" w:pos="640"/>
          <w:tab w:val="left" w:pos="1080"/>
          <w:tab w:val="left" w:pos="1512"/>
          <w:tab w:val="left" w:pos="1958"/>
          <w:tab w:val="left" w:pos="2405"/>
        </w:tabs>
        <w:spacing w:before="60" w:after="60"/>
        <w:ind w:left="640" w:hanging="440"/>
        <w:jc w:val="both"/>
        <w:rPr>
          <w:rFonts w:eastAsia="MS Mincho"/>
          <w:noProof/>
          <w:sz w:val="20"/>
          <w:lang w:val="en-US" w:eastAsia="ja-JP"/>
        </w:rPr>
      </w:pPr>
      <w:r w:rsidRPr="00BF6572">
        <w:rPr>
          <w:rFonts w:eastAsia="MS Mincho"/>
          <w:noProof/>
          <w:sz w:val="20"/>
          <w:lang w:val="en-US" w:eastAsia="ja-JP"/>
        </w:rPr>
        <w:t xml:space="preserve">A STA indicates support for transmission and reception of LDPC code with long codeword length equal to 1344 bits and code rate 7/8 by setting </w:t>
      </w:r>
      <w:ins w:id="17" w:author="Christopher Hansen" w:date="2019-03-13T17:10:00Z">
        <w:r w:rsidR="000655C7">
          <w:rPr>
            <w:rFonts w:eastAsia="MS Mincho"/>
            <w:noProof/>
            <w:sz w:val="20"/>
            <w:lang w:val="en-US" w:eastAsia="ja-JP"/>
          </w:rPr>
          <w:t xml:space="preserve">Rate 7/8 </w:t>
        </w:r>
      </w:ins>
      <w:r w:rsidRPr="00BF6572">
        <w:rPr>
          <w:rFonts w:eastAsia="MS Mincho"/>
          <w:noProof/>
          <w:sz w:val="20"/>
          <w:lang w:val="en-US" w:eastAsia="ja-JP"/>
        </w:rPr>
        <w:t xml:space="preserve">Long CW Superimposed Supported Bit subfield to 1, otherwise this subfield is set to 0. The encoding procedure for long codeword length equal to 1344 bits is defined in </w:t>
      </w:r>
      <w:r w:rsidRPr="00BF6572">
        <w:rPr>
          <w:rFonts w:eastAsia="MS Mincho"/>
          <w:noProof/>
          <w:sz w:val="20"/>
          <w:lang w:val="en-US" w:eastAsia="ja-JP"/>
        </w:rPr>
        <w:fldChar w:fldCharType="begin"/>
      </w:r>
      <w:r w:rsidRPr="00BF6572">
        <w:rPr>
          <w:rFonts w:eastAsia="MS Mincho"/>
          <w:noProof/>
          <w:sz w:val="20"/>
          <w:lang w:val="en-US" w:eastAsia="ja-JP"/>
        </w:rPr>
        <w:instrText xml:space="preserve"> REF _Ref483229188 \r \h </w:instrText>
      </w:r>
      <w:r w:rsidRPr="00BF6572">
        <w:rPr>
          <w:rFonts w:eastAsia="MS Mincho"/>
          <w:noProof/>
          <w:sz w:val="20"/>
          <w:lang w:val="en-US" w:eastAsia="ja-JP"/>
        </w:rPr>
      </w:r>
      <w:r w:rsidRPr="00BF6572">
        <w:rPr>
          <w:rFonts w:eastAsia="MS Mincho"/>
          <w:noProof/>
          <w:sz w:val="20"/>
          <w:lang w:val="en-US" w:eastAsia="ja-JP"/>
        </w:rPr>
        <w:fldChar w:fldCharType="separate"/>
      </w:r>
      <w:r w:rsidRPr="00BF6572">
        <w:rPr>
          <w:rFonts w:eastAsia="MS Mincho"/>
          <w:noProof/>
          <w:sz w:val="20"/>
          <w:lang w:val="en-US" w:eastAsia="ja-JP"/>
        </w:rPr>
        <w:t>29.5.9.4</w:t>
      </w:r>
      <w:r w:rsidRPr="00BF6572">
        <w:rPr>
          <w:rFonts w:eastAsia="MS Mincho"/>
          <w:noProof/>
          <w:sz w:val="20"/>
          <w:lang w:val="en-US" w:eastAsia="ja-JP"/>
        </w:rPr>
        <w:fldChar w:fldCharType="end"/>
      </w:r>
      <w:r w:rsidRPr="00BF6572">
        <w:rPr>
          <w:rFonts w:eastAsia="MS Mincho"/>
          <w:noProof/>
          <w:sz w:val="20"/>
          <w:lang w:val="en-US" w:eastAsia="ja-JP"/>
        </w:rPr>
        <w:t xml:space="preserve">. This field is reserved if the </w:t>
      </w:r>
      <w:ins w:id="18" w:author="Christopher Hansen" w:date="2019-03-13T17:10:00Z">
        <w:r w:rsidR="000655C7">
          <w:rPr>
            <w:rFonts w:eastAsia="MS Mincho"/>
            <w:noProof/>
            <w:sz w:val="20"/>
            <w:lang w:val="en-US" w:eastAsia="ja-JP"/>
          </w:rPr>
          <w:t xml:space="preserve">Rate 7/8 </w:t>
        </w:r>
      </w:ins>
      <w:r w:rsidRPr="00BF6572">
        <w:rPr>
          <w:rFonts w:eastAsia="MS Mincho"/>
          <w:noProof/>
          <w:sz w:val="20"/>
          <w:lang w:val="en-US" w:eastAsia="ja-JP"/>
        </w:rPr>
        <w:t>Long CW Punctured Supported subfield is 0.</w:t>
      </w:r>
    </w:p>
    <w:p w14:paraId="736F140A" w14:textId="77777777" w:rsidR="00BF6572" w:rsidRPr="00BF6572" w:rsidRDefault="00BF6572" w:rsidP="00BF6572">
      <w:pPr>
        <w:spacing w:after="240"/>
        <w:jc w:val="both"/>
        <w:rPr>
          <w:rFonts w:eastAsia="MS Mincho"/>
          <w:sz w:val="20"/>
          <w:lang w:val="en-US" w:eastAsia="ja-JP"/>
        </w:rPr>
      </w:pPr>
    </w:p>
    <w:p w14:paraId="0760B8D3" w14:textId="77777777" w:rsidR="00BF6572" w:rsidRPr="00BF6572" w:rsidRDefault="00BF6572" w:rsidP="00BF6572">
      <w:pPr>
        <w:spacing w:after="240"/>
        <w:jc w:val="both"/>
        <w:rPr>
          <w:rFonts w:eastAsia="MS Mincho"/>
          <w:sz w:val="20"/>
          <w:lang w:val="en-US" w:eastAsia="ja-JP"/>
        </w:rPr>
      </w:pPr>
      <w:r w:rsidRPr="00BF6572">
        <w:rPr>
          <w:rFonts w:eastAsia="MS Mincho"/>
          <w:sz w:val="20"/>
          <w:lang w:val="en-US" w:eastAsia="ja-JP"/>
        </w:rPr>
        <w:t>The SC Maximum Number of SU-MIMO Spatial Streams Supported subfield indicates the maximum number of SU-MIMO spatial streams for the EDMG SC modulation class that the STA can demodulate. The value of this subfield is in the range 1 to 8, with the value being equal to the bit representation plus 1.</w:t>
      </w:r>
    </w:p>
    <w:p w14:paraId="249F2D6D" w14:textId="77777777" w:rsidR="00BF6572" w:rsidRPr="00BF6572" w:rsidRDefault="00BF6572" w:rsidP="00BF6572">
      <w:pPr>
        <w:spacing w:after="240"/>
        <w:jc w:val="both"/>
        <w:rPr>
          <w:rFonts w:eastAsia="MS Mincho"/>
          <w:sz w:val="20"/>
          <w:lang w:val="en-US" w:eastAsia="ja-JP"/>
        </w:rPr>
      </w:pPr>
      <w:r w:rsidRPr="00BF6572">
        <w:rPr>
          <w:rFonts w:eastAsia="MS Mincho"/>
          <w:sz w:val="20"/>
          <w:lang w:val="en-US" w:eastAsia="ja-JP"/>
        </w:rPr>
        <w:t>The OFDM Maximum Number of SU-MIMO Spatial Streams Supported subfield indicates the maximum number of SU-MIMO spatial streams for the EDMG OFDM modulation class that the STA can demodulate. The value of this subfield is in the range 1 to 8, with the value being equal to the bit representation plus 1.</w:t>
      </w:r>
    </w:p>
    <w:p w14:paraId="099E7FF9" w14:textId="77777777" w:rsidR="00BF6572" w:rsidRPr="00BF6572" w:rsidRDefault="00BF6572" w:rsidP="00BF6572">
      <w:pPr>
        <w:spacing w:after="240"/>
        <w:jc w:val="both"/>
        <w:rPr>
          <w:rFonts w:eastAsia="MS Mincho"/>
          <w:sz w:val="20"/>
          <w:lang w:val="en-US" w:eastAsia="ja-JP"/>
        </w:rPr>
      </w:pPr>
      <w:r w:rsidRPr="00BF6572">
        <w:rPr>
          <w:rFonts w:eastAsia="MS Mincho"/>
          <w:sz w:val="20"/>
          <w:lang w:val="en-US" w:eastAsia="ja-JP"/>
        </w:rPr>
        <w:t>The NUC TX Supported subfield is set to 1 to indicate that the STA supports transmission of PPDUs using non-uniform constellation. Otherwise, this subfield is set to 0.</w:t>
      </w:r>
    </w:p>
    <w:p w14:paraId="20A030FA" w14:textId="77777777" w:rsidR="00BF6572" w:rsidRPr="00BF6572" w:rsidRDefault="00BF6572" w:rsidP="00BF6572">
      <w:pPr>
        <w:spacing w:after="240"/>
        <w:jc w:val="both"/>
        <w:rPr>
          <w:rFonts w:eastAsia="MS Mincho"/>
          <w:sz w:val="20"/>
          <w:lang w:val="en-US" w:eastAsia="ja-JP"/>
        </w:rPr>
      </w:pPr>
      <w:r w:rsidRPr="00BF6572">
        <w:rPr>
          <w:rFonts w:eastAsia="MS Mincho"/>
          <w:sz w:val="20"/>
          <w:lang w:val="en-US" w:eastAsia="ja-JP"/>
        </w:rPr>
        <w:t>The NUC RX Supported subfield is set to 1 to indicate that the STA support reception of PPDUs using non-uniform constellation. Otherwise, this subfield is set to 0.</w:t>
      </w:r>
    </w:p>
    <w:p w14:paraId="3C839F2B" w14:textId="77777777" w:rsidR="00BF6572" w:rsidRPr="00BF6572" w:rsidRDefault="00BF6572" w:rsidP="00BF6572">
      <w:pPr>
        <w:spacing w:after="240"/>
        <w:jc w:val="both"/>
        <w:rPr>
          <w:rFonts w:eastAsia="MS Mincho"/>
          <w:sz w:val="20"/>
          <w:lang w:val="en-US" w:eastAsia="ja-JP"/>
        </w:rPr>
      </w:pPr>
      <w:r w:rsidRPr="00BF6572">
        <w:rPr>
          <w:rFonts w:eastAsia="MS Mincho"/>
          <w:sz w:val="20"/>
          <w:lang w:val="en-US" w:eastAsia="ja-JP"/>
        </w:rPr>
        <w:t>The π/2-8-PSK Supported subfield is set to 1 to indicate that the STA supports SC MCS 12 and SC MCS 13 using 8-PSK modulation. Otherwise, this subfield is set to 0.</w:t>
      </w:r>
    </w:p>
    <w:p w14:paraId="207DFEE1" w14:textId="77777777" w:rsidR="00BF6572" w:rsidRPr="00BF6572" w:rsidRDefault="00BF6572" w:rsidP="00BF6572">
      <w:pPr>
        <w:spacing w:after="240"/>
        <w:jc w:val="both"/>
        <w:rPr>
          <w:rFonts w:eastAsia="MS Mincho"/>
          <w:sz w:val="20"/>
          <w:lang w:val="en-US" w:eastAsia="ja-JP"/>
        </w:rPr>
      </w:pPr>
      <w:r w:rsidRPr="00BF6572">
        <w:rPr>
          <w:rFonts w:eastAsia="MS Mincho"/>
          <w:sz w:val="20"/>
          <w:lang w:val="en-US" w:eastAsia="ja-JP"/>
        </w:rPr>
        <w:t xml:space="preserve">The value of the Number of Concurrent RF Chains subfield plus one indicates the maximum number of concurrent transmit or receive chains of the STA. The value of this subfield ranges from 0 to 7. The value of this field is less than or equal to the value of the Number of DMG Antennas subfield in the Antenna Polarization Capability field. </w:t>
      </w:r>
    </w:p>
    <w:p w14:paraId="1CA7B171" w14:textId="77777777" w:rsidR="00BF6572" w:rsidRPr="00BF6572" w:rsidRDefault="00BF6572" w:rsidP="00BF6572">
      <w:pPr>
        <w:spacing w:after="240"/>
        <w:jc w:val="both"/>
        <w:rPr>
          <w:rFonts w:eastAsia="MS Mincho"/>
          <w:sz w:val="20"/>
          <w:lang w:val="en-US" w:eastAsia="ja-JP"/>
        </w:rPr>
      </w:pPr>
      <w:r w:rsidRPr="00BF6572">
        <w:rPr>
          <w:rFonts w:eastAsia="MS Mincho"/>
          <w:sz w:val="20"/>
          <w:lang w:val="en-US" w:eastAsia="ja-JP"/>
        </w:rPr>
        <w:t xml:space="preserve">The STBC Supported subfield is set to 1 to indicate that the STA supports single stream STBC reception. It is set to 2 to indicate that the STA supports one or more spatial stream STBC reception; in this case, the maximum number of spatial streams which can be decoded is limited by the minimum of four and the value of the SC Maximum Number of SU-MIMO Spatial Streams Supported subfield for an EDMG SC PPDU and the value of the OFDM Maximum Number of SU-MIMO Spatial Streams Supported subfield for an EDMG OFDM PPDU. This field set to 0 to indicate that the STA does not support STBC. Value 3 is reserved. </w:t>
      </w:r>
    </w:p>
    <w:p w14:paraId="684EFC43" w14:textId="77777777" w:rsidR="00BF6572" w:rsidRPr="00BF6572" w:rsidRDefault="00BF6572" w:rsidP="00BF6572">
      <w:pPr>
        <w:spacing w:after="240"/>
        <w:jc w:val="both"/>
        <w:rPr>
          <w:rFonts w:eastAsia="MS Mincho"/>
          <w:sz w:val="20"/>
          <w:lang w:val="en-US" w:eastAsia="ja-JP"/>
        </w:rPr>
      </w:pPr>
      <w:r w:rsidRPr="00BF6572">
        <w:rPr>
          <w:rFonts w:eastAsia="MS Mincho"/>
          <w:sz w:val="20"/>
          <w:lang w:val="en-US" w:eastAsia="ja-JP"/>
        </w:rPr>
        <w:t xml:space="preserve">The EDMG A-PPDU subfield is set to 1 to indicate that the STA supports EDMG A-PPDU as described in </w:t>
      </w:r>
      <w:r w:rsidRPr="00BF6572">
        <w:rPr>
          <w:rFonts w:eastAsia="MS Mincho"/>
          <w:sz w:val="20"/>
          <w:lang w:val="en-US" w:eastAsia="ja-JP"/>
        </w:rPr>
        <w:fldChar w:fldCharType="begin"/>
      </w:r>
      <w:r w:rsidRPr="00BF6572">
        <w:rPr>
          <w:rFonts w:eastAsia="MS Mincho"/>
          <w:sz w:val="20"/>
          <w:lang w:val="en-US" w:eastAsia="ja-JP"/>
        </w:rPr>
        <w:instrText xml:space="preserve"> REF _Ref510545573 \r \h </w:instrText>
      </w:r>
      <w:r w:rsidRPr="00BF6572">
        <w:rPr>
          <w:rFonts w:eastAsia="MS Mincho"/>
          <w:sz w:val="20"/>
          <w:lang w:val="en-US" w:eastAsia="ja-JP"/>
        </w:rPr>
      </w:r>
      <w:r w:rsidRPr="00BF6572">
        <w:rPr>
          <w:rFonts w:eastAsia="MS Mincho"/>
          <w:sz w:val="20"/>
          <w:lang w:val="en-US" w:eastAsia="ja-JP"/>
        </w:rPr>
        <w:fldChar w:fldCharType="separate"/>
      </w:r>
      <w:r w:rsidRPr="00BF6572">
        <w:rPr>
          <w:rFonts w:eastAsia="MS Mincho"/>
          <w:sz w:val="20"/>
          <w:lang w:val="en-US" w:eastAsia="ja-JP"/>
        </w:rPr>
        <w:t>10.15</w:t>
      </w:r>
      <w:r w:rsidRPr="00BF6572">
        <w:rPr>
          <w:rFonts w:eastAsia="MS Mincho"/>
          <w:sz w:val="20"/>
          <w:lang w:val="en-US" w:eastAsia="ja-JP"/>
        </w:rPr>
        <w:fldChar w:fldCharType="end"/>
      </w:r>
      <w:r w:rsidRPr="00BF6572">
        <w:rPr>
          <w:rFonts w:eastAsia="MS Mincho"/>
          <w:sz w:val="20"/>
          <w:lang w:val="en-US" w:eastAsia="ja-JP"/>
        </w:rPr>
        <w:t xml:space="preserve">. Otherwise, it is set to 0. </w:t>
      </w:r>
    </w:p>
    <w:p w14:paraId="393089BB" w14:textId="77777777" w:rsidR="00BF6572" w:rsidRPr="00BF6572" w:rsidRDefault="00BF6572" w:rsidP="00BF6572">
      <w:pPr>
        <w:spacing w:after="240"/>
        <w:jc w:val="both"/>
        <w:rPr>
          <w:rFonts w:eastAsia="MS Mincho"/>
          <w:sz w:val="20"/>
          <w:lang w:val="en-US" w:eastAsia="ja-JP"/>
        </w:rPr>
      </w:pPr>
      <w:r w:rsidRPr="00BF6572">
        <w:rPr>
          <w:rFonts w:eastAsia="MS Mincho"/>
          <w:sz w:val="20"/>
          <w:lang w:val="en-US" w:eastAsia="ja-JP"/>
        </w:rPr>
        <w:t xml:space="preserve">The Long CW subfield is set to 1 to indicate that the STA supports LDPC codeword of length 1344 on code rates ½, 5/8, 3/4 and 13/16. It is set to 0 otherwise. If this subfield is 0, the </w:t>
      </w:r>
      <w:ins w:id="19" w:author="Christopher Hansen" w:date="2019-03-13T17:12:00Z">
        <w:r w:rsidR="000655C7">
          <w:rPr>
            <w:rFonts w:eastAsia="MS Mincho"/>
            <w:sz w:val="20"/>
            <w:lang w:val="en-US" w:eastAsia="ja-JP"/>
          </w:rPr>
          <w:t xml:space="preserve">Rate 7/8 </w:t>
        </w:r>
      </w:ins>
      <w:r w:rsidRPr="00BF6572">
        <w:rPr>
          <w:rFonts w:eastAsia="MS Mincho"/>
          <w:sz w:val="20"/>
          <w:lang w:val="en-US" w:eastAsia="ja-JP"/>
        </w:rPr>
        <w:t xml:space="preserve">Long CW Punctured Supported and </w:t>
      </w:r>
      <w:ins w:id="20" w:author="Christopher Hansen" w:date="2019-03-13T17:12:00Z">
        <w:r w:rsidR="000655C7">
          <w:rPr>
            <w:rFonts w:eastAsia="MS Mincho"/>
            <w:sz w:val="20"/>
            <w:lang w:val="en-US" w:eastAsia="ja-JP"/>
          </w:rPr>
          <w:t xml:space="preserve">Rate 7/8 </w:t>
        </w:r>
      </w:ins>
      <w:r w:rsidRPr="00BF6572">
        <w:rPr>
          <w:rFonts w:eastAsia="MS Mincho"/>
          <w:sz w:val="20"/>
          <w:lang w:val="en-US" w:eastAsia="ja-JP"/>
        </w:rPr>
        <w:t>Long CW Superimposed Supported subfields are set to 0.</w:t>
      </w:r>
    </w:p>
    <w:p w14:paraId="16209A49" w14:textId="77777777" w:rsidR="0042024C" w:rsidRDefault="0042024C"/>
    <w:sectPr w:rsidR="0042024C">
      <w:headerReference w:type="default" r:id="rId6"/>
      <w:footerReference w:type="default" r:id="rId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FCF630" w14:textId="77777777" w:rsidR="00D25258" w:rsidRDefault="00D25258">
      <w:r>
        <w:separator/>
      </w:r>
    </w:p>
  </w:endnote>
  <w:endnote w:type="continuationSeparator" w:id="0">
    <w:p w14:paraId="08A16174" w14:textId="77777777" w:rsidR="00D25258" w:rsidRDefault="00D25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388EC" w14:textId="21C969BE" w:rsidR="0029020B" w:rsidRDefault="00D25258">
    <w:pPr>
      <w:pStyle w:val="Footer"/>
      <w:tabs>
        <w:tab w:val="clear" w:pos="6480"/>
        <w:tab w:val="center" w:pos="4680"/>
        <w:tab w:val="right" w:pos="9360"/>
      </w:tabs>
    </w:pPr>
    <w:r>
      <w:fldChar w:fldCharType="begin"/>
    </w:r>
    <w:r>
      <w:instrText xml:space="preserve"> SUBJECT  \* MERGEFORMAT </w:instrText>
    </w:r>
    <w:r>
      <w:fldChar w:fldCharType="separate"/>
    </w:r>
    <w:r w:rsidR="008C2A15">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8C147A">
      <w:t>Chris Hansen (</w:t>
    </w:r>
    <w:proofErr w:type="spellStart"/>
    <w:r w:rsidR="008C147A">
      <w:t>Peraso</w:t>
    </w:r>
    <w:proofErr w:type="spellEnd"/>
    <w:r w:rsidR="008C147A">
      <w:t>)</w:t>
    </w:r>
    <w:r>
      <w:fldChar w:fldCharType="end"/>
    </w:r>
  </w:p>
  <w:p w14:paraId="21C8AFFC"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EE85B2" w14:textId="77777777" w:rsidR="00D25258" w:rsidRDefault="00D25258">
      <w:r>
        <w:separator/>
      </w:r>
    </w:p>
  </w:footnote>
  <w:footnote w:type="continuationSeparator" w:id="0">
    <w:p w14:paraId="494A67DF" w14:textId="77777777" w:rsidR="00D25258" w:rsidRDefault="00D252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8DC69" w14:textId="2AFFB102" w:rsidR="0029020B" w:rsidRDefault="00D25258">
    <w:pPr>
      <w:pStyle w:val="Header"/>
      <w:tabs>
        <w:tab w:val="clear" w:pos="6480"/>
        <w:tab w:val="center" w:pos="4680"/>
        <w:tab w:val="right" w:pos="9360"/>
      </w:tabs>
    </w:pPr>
    <w:r>
      <w:fldChar w:fldCharType="begin"/>
    </w:r>
    <w:r>
      <w:instrText xml:space="preserve"> KEYWORDS  \* MERGEFORMAT </w:instrText>
    </w:r>
    <w:r>
      <w:fldChar w:fldCharType="separate"/>
    </w:r>
    <w:r w:rsidR="008C147A">
      <w:t>May 2019</w:t>
    </w:r>
    <w:r>
      <w:fldChar w:fldCharType="end"/>
    </w:r>
    <w:r w:rsidR="0029020B">
      <w:tab/>
    </w:r>
    <w:r w:rsidR="0029020B">
      <w:tab/>
    </w:r>
    <w:r>
      <w:fldChar w:fldCharType="begin"/>
    </w:r>
    <w:r>
      <w:instrText xml:space="preserve"> TITLE  \* MERGEFORMAT </w:instrText>
    </w:r>
    <w:r>
      <w:fldChar w:fldCharType="separate"/>
    </w:r>
    <w:r w:rsidR="008C147A">
      <w:t>doc.: IEEE 802.11-19/0896r0</w:t>
    </w:r>
    <w:r>
      <w:fldChar w:fldCharType="end"/>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ristopher Hansen">
    <w15:presenceInfo w15:providerId="AD" w15:userId="S::Chris@covariantcorp.onmicrosoft.com::b782b277-1455-40af-b6b3-f476485d8e8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A15"/>
    <w:rsid w:val="000655C7"/>
    <w:rsid w:val="00183D05"/>
    <w:rsid w:val="001A2DEC"/>
    <w:rsid w:val="001D723B"/>
    <w:rsid w:val="0029020B"/>
    <w:rsid w:val="002D44BE"/>
    <w:rsid w:val="003D46EC"/>
    <w:rsid w:val="004127B9"/>
    <w:rsid w:val="0042024C"/>
    <w:rsid w:val="00442037"/>
    <w:rsid w:val="004B064B"/>
    <w:rsid w:val="0062440B"/>
    <w:rsid w:val="006C0727"/>
    <w:rsid w:val="006E145F"/>
    <w:rsid w:val="00751C3E"/>
    <w:rsid w:val="00770572"/>
    <w:rsid w:val="007B23AC"/>
    <w:rsid w:val="008C147A"/>
    <w:rsid w:val="008C2A15"/>
    <w:rsid w:val="009F2FBC"/>
    <w:rsid w:val="00A573C2"/>
    <w:rsid w:val="00AA427C"/>
    <w:rsid w:val="00BE68C2"/>
    <w:rsid w:val="00BF6572"/>
    <w:rsid w:val="00C87B91"/>
    <w:rsid w:val="00CA09B2"/>
    <w:rsid w:val="00D25258"/>
    <w:rsid w:val="00DC5A7B"/>
    <w:rsid w:val="00F353C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075E02"/>
  <w15:chartTrackingRefBased/>
  <w15:docId w15:val="{073A3817-31DF-4215-84E9-FB2237F32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42024C"/>
    <w:rPr>
      <w:lang w:bidi="he-I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798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Dropbox\Covariant\projects\Peraso\ng60\dot11ay_comment_resolution\Draft3.0\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Template>
  <TotalTime>22</TotalTime>
  <Pages>4</Pages>
  <Words>961</Words>
  <Characters>5483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802.11-19/0896r0</dc:title>
  <dc:subject>Submission</dc:subject>
  <dc:creator>Christopher Hansen</dc:creator>
  <cp:keywords>May 2019</cp:keywords>
  <dc:description>Chris Hansen (Peraso)</dc:description>
  <cp:lastModifiedBy>Assaf Kasher - 201904</cp:lastModifiedBy>
  <cp:revision>5</cp:revision>
  <cp:lastPrinted>1900-01-01T05:00:00Z</cp:lastPrinted>
  <dcterms:created xsi:type="dcterms:W3CDTF">2019-05-14T18:22:00Z</dcterms:created>
  <dcterms:modified xsi:type="dcterms:W3CDTF">2019-05-14T18:44:00Z</dcterms:modified>
</cp:coreProperties>
</file>