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7F73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EB5CC2C" w14:textId="77777777">
        <w:trPr>
          <w:trHeight w:val="485"/>
          <w:jc w:val="center"/>
        </w:trPr>
        <w:tc>
          <w:tcPr>
            <w:tcW w:w="9576" w:type="dxa"/>
            <w:gridSpan w:val="5"/>
            <w:vAlign w:val="center"/>
          </w:tcPr>
          <w:p w14:paraId="46F4217E" w14:textId="77777777" w:rsidR="00CA09B2" w:rsidRDefault="00896FB3">
            <w:pPr>
              <w:pStyle w:val="T2"/>
            </w:pPr>
            <w:r>
              <w:t>May or May Not? That is the Question</w:t>
            </w:r>
          </w:p>
        </w:tc>
      </w:tr>
      <w:tr w:rsidR="00CA09B2" w14:paraId="57BB5E9B" w14:textId="77777777">
        <w:trPr>
          <w:trHeight w:val="359"/>
          <w:jc w:val="center"/>
        </w:trPr>
        <w:tc>
          <w:tcPr>
            <w:tcW w:w="9576" w:type="dxa"/>
            <w:gridSpan w:val="5"/>
            <w:vAlign w:val="center"/>
          </w:tcPr>
          <w:p w14:paraId="3F666EF4" w14:textId="77777777" w:rsidR="00CA09B2" w:rsidRDefault="00CA09B2">
            <w:pPr>
              <w:pStyle w:val="T2"/>
              <w:ind w:left="0"/>
              <w:rPr>
                <w:sz w:val="20"/>
              </w:rPr>
            </w:pPr>
            <w:r>
              <w:rPr>
                <w:sz w:val="20"/>
              </w:rPr>
              <w:t>Date:</w:t>
            </w:r>
            <w:r>
              <w:rPr>
                <w:b w:val="0"/>
                <w:sz w:val="20"/>
              </w:rPr>
              <w:t xml:space="preserve">  </w:t>
            </w:r>
            <w:r w:rsidR="00534B00">
              <w:rPr>
                <w:b w:val="0"/>
                <w:sz w:val="20"/>
              </w:rPr>
              <w:t>2019-05-13</w:t>
            </w:r>
          </w:p>
        </w:tc>
      </w:tr>
      <w:tr w:rsidR="00CA09B2" w14:paraId="2C12C52F" w14:textId="77777777">
        <w:trPr>
          <w:cantSplit/>
          <w:jc w:val="center"/>
        </w:trPr>
        <w:tc>
          <w:tcPr>
            <w:tcW w:w="9576" w:type="dxa"/>
            <w:gridSpan w:val="5"/>
            <w:vAlign w:val="center"/>
          </w:tcPr>
          <w:p w14:paraId="4A294397" w14:textId="77777777" w:rsidR="00CA09B2" w:rsidRDefault="00CA09B2">
            <w:pPr>
              <w:pStyle w:val="T2"/>
              <w:spacing w:after="0"/>
              <w:ind w:left="0" w:right="0"/>
              <w:jc w:val="left"/>
              <w:rPr>
                <w:sz w:val="20"/>
              </w:rPr>
            </w:pPr>
            <w:r>
              <w:rPr>
                <w:sz w:val="20"/>
              </w:rPr>
              <w:t>Author(s):</w:t>
            </w:r>
          </w:p>
        </w:tc>
      </w:tr>
      <w:tr w:rsidR="00CA09B2" w14:paraId="42FAC8D6" w14:textId="77777777">
        <w:trPr>
          <w:jc w:val="center"/>
        </w:trPr>
        <w:tc>
          <w:tcPr>
            <w:tcW w:w="1336" w:type="dxa"/>
            <w:vAlign w:val="center"/>
          </w:tcPr>
          <w:p w14:paraId="672360EE" w14:textId="77777777" w:rsidR="00CA09B2" w:rsidRDefault="00CA09B2">
            <w:pPr>
              <w:pStyle w:val="T2"/>
              <w:spacing w:after="0"/>
              <w:ind w:left="0" w:right="0"/>
              <w:jc w:val="left"/>
              <w:rPr>
                <w:sz w:val="20"/>
              </w:rPr>
            </w:pPr>
            <w:r>
              <w:rPr>
                <w:sz w:val="20"/>
              </w:rPr>
              <w:t>Name</w:t>
            </w:r>
          </w:p>
        </w:tc>
        <w:tc>
          <w:tcPr>
            <w:tcW w:w="2064" w:type="dxa"/>
            <w:vAlign w:val="center"/>
          </w:tcPr>
          <w:p w14:paraId="534A87E4" w14:textId="77777777" w:rsidR="00CA09B2" w:rsidRDefault="0062440B">
            <w:pPr>
              <w:pStyle w:val="T2"/>
              <w:spacing w:after="0"/>
              <w:ind w:left="0" w:right="0"/>
              <w:jc w:val="left"/>
              <w:rPr>
                <w:sz w:val="20"/>
              </w:rPr>
            </w:pPr>
            <w:r>
              <w:rPr>
                <w:sz w:val="20"/>
              </w:rPr>
              <w:t>Affiliation</w:t>
            </w:r>
          </w:p>
        </w:tc>
        <w:tc>
          <w:tcPr>
            <w:tcW w:w="2814" w:type="dxa"/>
            <w:vAlign w:val="center"/>
          </w:tcPr>
          <w:p w14:paraId="6D4C1236" w14:textId="77777777" w:rsidR="00CA09B2" w:rsidRDefault="00CA09B2">
            <w:pPr>
              <w:pStyle w:val="T2"/>
              <w:spacing w:after="0"/>
              <w:ind w:left="0" w:right="0"/>
              <w:jc w:val="left"/>
              <w:rPr>
                <w:sz w:val="20"/>
              </w:rPr>
            </w:pPr>
            <w:r>
              <w:rPr>
                <w:sz w:val="20"/>
              </w:rPr>
              <w:t>Address</w:t>
            </w:r>
          </w:p>
        </w:tc>
        <w:tc>
          <w:tcPr>
            <w:tcW w:w="1715" w:type="dxa"/>
            <w:vAlign w:val="center"/>
          </w:tcPr>
          <w:p w14:paraId="1A63A066" w14:textId="77777777" w:rsidR="00CA09B2" w:rsidRDefault="00CA09B2">
            <w:pPr>
              <w:pStyle w:val="T2"/>
              <w:spacing w:after="0"/>
              <w:ind w:left="0" w:right="0"/>
              <w:jc w:val="left"/>
              <w:rPr>
                <w:sz w:val="20"/>
              </w:rPr>
            </w:pPr>
            <w:r>
              <w:rPr>
                <w:sz w:val="20"/>
              </w:rPr>
              <w:t>Phone</w:t>
            </w:r>
          </w:p>
        </w:tc>
        <w:tc>
          <w:tcPr>
            <w:tcW w:w="1647" w:type="dxa"/>
            <w:vAlign w:val="center"/>
          </w:tcPr>
          <w:p w14:paraId="7B0D296A" w14:textId="77777777" w:rsidR="00CA09B2" w:rsidRDefault="00CA09B2">
            <w:pPr>
              <w:pStyle w:val="T2"/>
              <w:spacing w:after="0"/>
              <w:ind w:left="0" w:right="0"/>
              <w:jc w:val="left"/>
              <w:rPr>
                <w:sz w:val="20"/>
              </w:rPr>
            </w:pPr>
            <w:r>
              <w:rPr>
                <w:sz w:val="20"/>
              </w:rPr>
              <w:t>email</w:t>
            </w:r>
          </w:p>
        </w:tc>
      </w:tr>
      <w:tr w:rsidR="00CA09B2" w14:paraId="23D28AEA" w14:textId="77777777">
        <w:trPr>
          <w:jc w:val="center"/>
        </w:trPr>
        <w:tc>
          <w:tcPr>
            <w:tcW w:w="1336" w:type="dxa"/>
            <w:vAlign w:val="center"/>
          </w:tcPr>
          <w:p w14:paraId="29F78100" w14:textId="77777777" w:rsidR="00CA09B2" w:rsidRDefault="00534B00">
            <w:pPr>
              <w:pStyle w:val="T2"/>
              <w:spacing w:after="0"/>
              <w:ind w:left="0" w:right="0"/>
              <w:rPr>
                <w:b w:val="0"/>
                <w:sz w:val="20"/>
              </w:rPr>
            </w:pPr>
            <w:r>
              <w:rPr>
                <w:b w:val="0"/>
                <w:sz w:val="20"/>
              </w:rPr>
              <w:t xml:space="preserve">Dan Harkins </w:t>
            </w:r>
          </w:p>
        </w:tc>
        <w:tc>
          <w:tcPr>
            <w:tcW w:w="2064" w:type="dxa"/>
            <w:vAlign w:val="center"/>
          </w:tcPr>
          <w:p w14:paraId="171CACE0" w14:textId="77777777" w:rsidR="00CA09B2" w:rsidRDefault="00534B00">
            <w:pPr>
              <w:pStyle w:val="T2"/>
              <w:spacing w:after="0"/>
              <w:ind w:left="0" w:right="0"/>
              <w:rPr>
                <w:b w:val="0"/>
                <w:sz w:val="20"/>
              </w:rPr>
            </w:pPr>
            <w:r>
              <w:rPr>
                <w:b w:val="0"/>
                <w:sz w:val="20"/>
              </w:rPr>
              <w:t>HPE</w:t>
            </w:r>
          </w:p>
        </w:tc>
        <w:tc>
          <w:tcPr>
            <w:tcW w:w="2814" w:type="dxa"/>
            <w:vAlign w:val="center"/>
          </w:tcPr>
          <w:p w14:paraId="4220D8FA" w14:textId="77777777" w:rsidR="00CA09B2" w:rsidRDefault="00534B00">
            <w:pPr>
              <w:pStyle w:val="T2"/>
              <w:spacing w:after="0"/>
              <w:ind w:left="0" w:right="0"/>
              <w:rPr>
                <w:b w:val="0"/>
                <w:sz w:val="20"/>
              </w:rPr>
            </w:pPr>
            <w:r>
              <w:rPr>
                <w:b w:val="0"/>
                <w:sz w:val="20"/>
              </w:rPr>
              <w:t>3333 Scott boulevard</w:t>
            </w:r>
          </w:p>
          <w:p w14:paraId="0130D33A" w14:textId="77777777" w:rsidR="00534B00" w:rsidRDefault="00534B00">
            <w:pPr>
              <w:pStyle w:val="T2"/>
              <w:spacing w:after="0"/>
              <w:ind w:left="0" w:right="0"/>
              <w:rPr>
                <w:b w:val="0"/>
                <w:sz w:val="20"/>
              </w:rPr>
            </w:pPr>
            <w:r>
              <w:rPr>
                <w:b w:val="0"/>
                <w:sz w:val="20"/>
              </w:rPr>
              <w:t>Santa Clara, California,</w:t>
            </w:r>
          </w:p>
          <w:p w14:paraId="49241AD5" w14:textId="77777777" w:rsidR="00534B00" w:rsidRDefault="00534B00">
            <w:pPr>
              <w:pStyle w:val="T2"/>
              <w:spacing w:after="0"/>
              <w:ind w:left="0" w:right="0"/>
              <w:rPr>
                <w:b w:val="0"/>
                <w:sz w:val="20"/>
              </w:rPr>
            </w:pPr>
            <w:r>
              <w:rPr>
                <w:b w:val="0"/>
                <w:sz w:val="20"/>
              </w:rPr>
              <w:t>United States of America</w:t>
            </w:r>
          </w:p>
        </w:tc>
        <w:tc>
          <w:tcPr>
            <w:tcW w:w="1715" w:type="dxa"/>
            <w:vAlign w:val="center"/>
          </w:tcPr>
          <w:p w14:paraId="09263127" w14:textId="77777777" w:rsidR="00CA09B2" w:rsidRDefault="00CA09B2">
            <w:pPr>
              <w:pStyle w:val="T2"/>
              <w:spacing w:after="0"/>
              <w:ind w:left="0" w:right="0"/>
              <w:rPr>
                <w:b w:val="0"/>
                <w:sz w:val="20"/>
              </w:rPr>
            </w:pPr>
          </w:p>
        </w:tc>
        <w:tc>
          <w:tcPr>
            <w:tcW w:w="1647" w:type="dxa"/>
            <w:vAlign w:val="center"/>
          </w:tcPr>
          <w:p w14:paraId="193866F5" w14:textId="77777777" w:rsidR="00CA09B2" w:rsidRDefault="00CA09B2">
            <w:pPr>
              <w:pStyle w:val="T2"/>
              <w:spacing w:after="0"/>
              <w:ind w:left="0" w:right="0"/>
              <w:rPr>
                <w:b w:val="0"/>
                <w:sz w:val="16"/>
              </w:rPr>
            </w:pPr>
          </w:p>
        </w:tc>
      </w:tr>
      <w:tr w:rsidR="00CA09B2" w14:paraId="0F1C6242" w14:textId="77777777">
        <w:trPr>
          <w:jc w:val="center"/>
        </w:trPr>
        <w:tc>
          <w:tcPr>
            <w:tcW w:w="1336" w:type="dxa"/>
            <w:vAlign w:val="center"/>
          </w:tcPr>
          <w:p w14:paraId="5F27F88A" w14:textId="77777777" w:rsidR="00CA09B2" w:rsidRDefault="00CA09B2">
            <w:pPr>
              <w:pStyle w:val="T2"/>
              <w:spacing w:after="0"/>
              <w:ind w:left="0" w:right="0"/>
              <w:rPr>
                <w:b w:val="0"/>
                <w:sz w:val="20"/>
              </w:rPr>
            </w:pPr>
          </w:p>
        </w:tc>
        <w:tc>
          <w:tcPr>
            <w:tcW w:w="2064" w:type="dxa"/>
            <w:vAlign w:val="center"/>
          </w:tcPr>
          <w:p w14:paraId="1B76B58E" w14:textId="77777777" w:rsidR="00CA09B2" w:rsidRDefault="00CA09B2">
            <w:pPr>
              <w:pStyle w:val="T2"/>
              <w:spacing w:after="0"/>
              <w:ind w:left="0" w:right="0"/>
              <w:rPr>
                <w:b w:val="0"/>
                <w:sz w:val="20"/>
              </w:rPr>
            </w:pPr>
          </w:p>
        </w:tc>
        <w:tc>
          <w:tcPr>
            <w:tcW w:w="2814" w:type="dxa"/>
            <w:vAlign w:val="center"/>
          </w:tcPr>
          <w:p w14:paraId="341FBFE2" w14:textId="77777777" w:rsidR="00CA09B2" w:rsidRDefault="00CA09B2">
            <w:pPr>
              <w:pStyle w:val="T2"/>
              <w:spacing w:after="0"/>
              <w:ind w:left="0" w:right="0"/>
              <w:rPr>
                <w:b w:val="0"/>
                <w:sz w:val="20"/>
              </w:rPr>
            </w:pPr>
          </w:p>
        </w:tc>
        <w:tc>
          <w:tcPr>
            <w:tcW w:w="1715" w:type="dxa"/>
            <w:vAlign w:val="center"/>
          </w:tcPr>
          <w:p w14:paraId="41111CE4" w14:textId="77777777" w:rsidR="00CA09B2" w:rsidRDefault="00CA09B2">
            <w:pPr>
              <w:pStyle w:val="T2"/>
              <w:spacing w:after="0"/>
              <w:ind w:left="0" w:right="0"/>
              <w:rPr>
                <w:b w:val="0"/>
                <w:sz w:val="20"/>
              </w:rPr>
            </w:pPr>
          </w:p>
        </w:tc>
        <w:tc>
          <w:tcPr>
            <w:tcW w:w="1647" w:type="dxa"/>
            <w:vAlign w:val="center"/>
          </w:tcPr>
          <w:p w14:paraId="488E1DDC" w14:textId="77777777" w:rsidR="00CA09B2" w:rsidRDefault="00CA09B2">
            <w:pPr>
              <w:pStyle w:val="T2"/>
              <w:spacing w:after="0"/>
              <w:ind w:left="0" w:right="0"/>
              <w:rPr>
                <w:b w:val="0"/>
                <w:sz w:val="16"/>
              </w:rPr>
            </w:pPr>
          </w:p>
        </w:tc>
      </w:tr>
    </w:tbl>
    <w:p w14:paraId="4EF22F94" w14:textId="77777777" w:rsidR="00CA09B2" w:rsidRDefault="007A38AF">
      <w:pPr>
        <w:pStyle w:val="T1"/>
        <w:spacing w:after="120"/>
        <w:rPr>
          <w:sz w:val="22"/>
        </w:rPr>
      </w:pPr>
      <w:r>
        <w:rPr>
          <w:noProof/>
        </w:rPr>
        <mc:AlternateContent>
          <mc:Choice Requires="wps">
            <w:drawing>
              <wp:anchor distT="0" distB="0" distL="114300" distR="114300" simplePos="0" relativeHeight="251657728" behindDoc="0" locked="0" layoutInCell="0" allowOverlap="1" wp14:anchorId="39F8A331" wp14:editId="1299543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B7C50" w14:textId="77777777" w:rsidR="0029020B" w:rsidRDefault="0029020B">
                            <w:pPr>
                              <w:pStyle w:val="T1"/>
                              <w:spacing w:after="120"/>
                            </w:pPr>
                            <w:r>
                              <w:t>Abstract</w:t>
                            </w:r>
                          </w:p>
                          <w:p w14:paraId="71BCD2DD" w14:textId="77777777" w:rsidR="0029020B" w:rsidRDefault="0087581E">
                            <w:pPr>
                              <w:jc w:val="both"/>
                            </w:pPr>
                            <w:r>
                              <w:t xml:space="preserve">This submission proposes a </w:t>
                            </w:r>
                            <w:r w:rsidR="00534B00">
                              <w:t>clarifying</w:t>
                            </w:r>
                            <w:r>
                              <w:t xml:space="preserve"> change, with justification, for </w:t>
                            </w:r>
                            <w:r w:rsidR="00534B00">
                              <w:t xml:space="preserve">a comment based on some confusing language.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87581E">
                      <w:pPr>
                        <w:jc w:val="both"/>
                      </w:pPr>
                      <w:r>
                        <w:t xml:space="preserve">This submission proposes a </w:t>
                      </w:r>
                      <w:r w:rsidR="00534B00">
                        <w:t>clarifying</w:t>
                      </w:r>
                      <w:r>
                        <w:t xml:space="preserve"> change, with justification, for </w:t>
                      </w:r>
                      <w:r w:rsidR="00534B00">
                        <w:t xml:space="preserve">a comment based on some confusing language. </w:t>
                      </w:r>
                    </w:p>
                  </w:txbxContent>
                </v:textbox>
              </v:shape>
            </w:pict>
          </mc:Fallback>
        </mc:AlternateContent>
      </w:r>
    </w:p>
    <w:p w14:paraId="3C18240C" w14:textId="77777777" w:rsidR="0087581E" w:rsidRDefault="00CA09B2" w:rsidP="0087581E">
      <w:r>
        <w:br w:type="page"/>
      </w:r>
    </w:p>
    <w:p w14:paraId="052BADB0" w14:textId="77777777" w:rsidR="00096AF9" w:rsidRDefault="00096AF9">
      <w:r>
        <w:lastRenderedPageBreak/>
        <w:t xml:space="preserve">Discussion: </w:t>
      </w:r>
      <w:bookmarkStart w:id="0" w:name="_GoBack"/>
      <w:bookmarkEnd w:id="0"/>
    </w:p>
    <w:p w14:paraId="77B2FDCB" w14:textId="4BBB935F" w:rsidR="00896FB3" w:rsidRDefault="00096AF9">
      <w:r>
        <w:t>There are security implications in the action being discussed in this text. The implementers who read this standard will not have had the benefit of being in the room while this was being discussed and may not understand the factors</w:t>
      </w:r>
      <w:r w:rsidR="00D320C0">
        <w:t xml:space="preserve"> involved</w:t>
      </w:r>
      <w:r>
        <w:t xml:space="preserve"> in making the decision. </w:t>
      </w:r>
      <w:proofErr w:type="gramStart"/>
      <w:r>
        <w:t>Therefore</w:t>
      </w:r>
      <w:proofErr w:type="gramEnd"/>
      <w:r>
        <w:t xml:space="preserve"> it is necessary to add a short sentence discussing one reason why one may decide to retain the cached PMKSA.</w:t>
      </w:r>
    </w:p>
    <w:p w14:paraId="28BF522E" w14:textId="77777777" w:rsidR="00096AF9" w:rsidRDefault="00096AF9"/>
    <w:p w14:paraId="4EC064E2" w14:textId="77777777" w:rsidR="00896FB3" w:rsidRPr="00896FB3" w:rsidRDefault="00896FB3">
      <w:pPr>
        <w:rPr>
          <w:b/>
          <w:i/>
        </w:rPr>
      </w:pPr>
      <w:r w:rsidRPr="00896FB3">
        <w:rPr>
          <w:b/>
          <w:i/>
        </w:rPr>
        <w:t>Instruct the editor to modify section 12.12.2.6.2 as indicated:</w:t>
      </w:r>
    </w:p>
    <w:p w14:paraId="45EB1874" w14:textId="77777777" w:rsidR="00896FB3" w:rsidRDefault="00896FB3"/>
    <w:p w14:paraId="6715F8A0" w14:textId="77777777" w:rsidR="00896FB3" w:rsidRPr="00896FB3" w:rsidRDefault="00896FB3">
      <w:pPr>
        <w:rPr>
          <w:b/>
          <w:sz w:val="20"/>
        </w:rPr>
      </w:pPr>
      <w:r w:rsidRPr="00896FB3">
        <w:rPr>
          <w:b/>
          <w:sz w:val="20"/>
          <w:lang w:val="en-US"/>
        </w:rPr>
        <w:t>12.12.2.6.2 (Re)Association Request for FILS key confirmation</w:t>
      </w:r>
    </w:p>
    <w:p w14:paraId="50EFEDD6" w14:textId="77777777" w:rsidR="00896FB3" w:rsidRDefault="00896FB3">
      <w:pPr>
        <w:rPr>
          <w:sz w:val="20"/>
        </w:rPr>
      </w:pPr>
    </w:p>
    <w:p w14:paraId="1F84112C" w14:textId="042DB40F" w:rsidR="00896FB3" w:rsidRPr="00896FB3" w:rsidRDefault="00896FB3" w:rsidP="00896FB3">
      <w:pPr>
        <w:rPr>
          <w:sz w:val="20"/>
          <w:lang w:val="en-US"/>
        </w:rPr>
      </w:pPr>
      <w:r w:rsidRPr="00896FB3">
        <w:rPr>
          <w:sz w:val="20"/>
          <w:lang w:val="en-US"/>
        </w:rPr>
        <w:t>If authentication is deemed a failure, ICK, KEK, TK, and the PTKSA shall be irretrievably deleted and the</w:t>
      </w:r>
      <w:r>
        <w:rPr>
          <w:sz w:val="20"/>
          <w:lang w:val="en-US"/>
        </w:rPr>
        <w:t xml:space="preserve"> </w:t>
      </w:r>
      <w:r w:rsidRPr="00896FB3">
        <w:rPr>
          <w:sz w:val="20"/>
          <w:lang w:val="en-US"/>
        </w:rPr>
        <w:t>AP shall return an Authentication frame with a status code set to 112 (Authentication rejected due to FILS</w:t>
      </w:r>
      <w:r>
        <w:rPr>
          <w:sz w:val="20"/>
          <w:lang w:val="en-US"/>
        </w:rPr>
        <w:t xml:space="preserve"> </w:t>
      </w:r>
      <w:r w:rsidRPr="00896FB3">
        <w:rPr>
          <w:sz w:val="20"/>
          <w:lang w:val="en-US"/>
        </w:rPr>
        <w:t>authentication failure). If PMKSA caching was not being employed for this failed authentication attempt,</w:t>
      </w:r>
      <w:r>
        <w:rPr>
          <w:sz w:val="20"/>
          <w:lang w:val="en-US"/>
        </w:rPr>
        <w:t xml:space="preserve"> </w:t>
      </w:r>
      <w:r w:rsidRPr="00896FB3">
        <w:rPr>
          <w:sz w:val="20"/>
          <w:lang w:val="en-US"/>
        </w:rPr>
        <w:t xml:space="preserve">the PMKSA shall also be deleted. If PMKSA caching was being </w:t>
      </w:r>
      <w:del w:id="1" w:author="Harkins, Daniel" w:date="2019-05-15T12:06:00Z">
        <w:r w:rsidRPr="00896FB3" w:rsidDel="0028342B">
          <w:rPr>
            <w:sz w:val="20"/>
            <w:lang w:val="en-US"/>
          </w:rPr>
          <w:delText xml:space="preserve">used </w:delText>
        </w:r>
      </w:del>
      <w:ins w:id="2" w:author="Harkins, Daniel" w:date="2019-05-15T12:06:00Z">
        <w:r w:rsidR="0028342B">
          <w:rPr>
            <w:sz w:val="20"/>
            <w:lang w:val="en-US"/>
          </w:rPr>
          <w:t>employed,</w:t>
        </w:r>
        <w:r w:rsidR="0028342B" w:rsidRPr="00896FB3">
          <w:rPr>
            <w:sz w:val="20"/>
            <w:lang w:val="en-US"/>
          </w:rPr>
          <w:t xml:space="preserve"> </w:t>
        </w:r>
      </w:ins>
      <w:ins w:id="3" w:author="Harkins, Daniel" w:date="2019-05-13T19:48:00Z">
        <w:r w:rsidR="00362A7B">
          <w:rPr>
            <w:sz w:val="20"/>
            <w:lang w:val="en-US"/>
          </w:rPr>
          <w:t xml:space="preserve">the reason for failure </w:t>
        </w:r>
      </w:ins>
      <w:ins w:id="4" w:author="Harkins, Daniel" w:date="2019-05-15T12:06:00Z">
        <w:r w:rsidR="008537C0">
          <w:rPr>
            <w:sz w:val="20"/>
            <w:lang w:val="en-US"/>
          </w:rPr>
          <w:t>might</w:t>
        </w:r>
      </w:ins>
      <w:ins w:id="5" w:author="Harkins, Daniel" w:date="2019-05-13T19:48:00Z">
        <w:r w:rsidR="00362A7B">
          <w:rPr>
            <w:sz w:val="20"/>
            <w:lang w:val="en-US"/>
          </w:rPr>
          <w:t xml:space="preserve"> be an impersonation</w:t>
        </w:r>
      </w:ins>
      <w:ins w:id="6" w:author="Harkins, Daniel" w:date="2019-05-13T19:49:00Z">
        <w:r w:rsidR="00362A7B">
          <w:rPr>
            <w:sz w:val="20"/>
            <w:lang w:val="en-US"/>
          </w:rPr>
          <w:t xml:space="preserve"> attack. Therefore, </w:t>
        </w:r>
      </w:ins>
      <w:ins w:id="7" w:author="Harkins, Daniel" w:date="2019-05-13T19:50:00Z">
        <w:r w:rsidR="00362A7B">
          <w:rPr>
            <w:sz w:val="20"/>
            <w:lang w:val="en-US"/>
          </w:rPr>
          <w:t xml:space="preserve">when FILS with PMKSA caching fails, </w:t>
        </w:r>
      </w:ins>
      <w:r w:rsidRPr="00896FB3">
        <w:rPr>
          <w:sz w:val="20"/>
          <w:lang w:val="en-US"/>
        </w:rPr>
        <w:t xml:space="preserve">the </w:t>
      </w:r>
      <w:ins w:id="8" w:author="Harkins, Daniel" w:date="2019-05-13T12:27:00Z">
        <w:r>
          <w:rPr>
            <w:sz w:val="20"/>
            <w:lang w:val="en-US"/>
          </w:rPr>
          <w:t>AP</w:t>
        </w:r>
      </w:ins>
      <w:del w:id="9" w:author="Harkins, Daniel" w:date="2019-05-13T12:27:00Z">
        <w:r w:rsidRPr="00896FB3" w:rsidDel="00896FB3">
          <w:rPr>
            <w:sz w:val="20"/>
            <w:lang w:val="en-US"/>
          </w:rPr>
          <w:delText>cached PMKSA</w:delText>
        </w:r>
      </w:del>
      <w:r w:rsidRPr="00896FB3">
        <w:rPr>
          <w:sz w:val="20"/>
          <w:lang w:val="en-US"/>
        </w:rPr>
        <w:t xml:space="preserve"> may </w:t>
      </w:r>
      <w:del w:id="10" w:author="Harkins, Daniel" w:date="2019-05-13T12:26:00Z">
        <w:r w:rsidRPr="00896FB3" w:rsidDel="00896FB3">
          <w:rPr>
            <w:sz w:val="20"/>
            <w:lang w:val="en-US"/>
          </w:rPr>
          <w:delText xml:space="preserve">not </w:delText>
        </w:r>
      </w:del>
      <w:del w:id="11" w:author="Harkins, Daniel" w:date="2019-05-13T12:27:00Z">
        <w:r w:rsidRPr="00896FB3" w:rsidDel="00896FB3">
          <w:rPr>
            <w:sz w:val="20"/>
            <w:lang w:val="en-US"/>
          </w:rPr>
          <w:delText>be</w:delText>
        </w:r>
      </w:del>
      <w:r>
        <w:rPr>
          <w:sz w:val="20"/>
          <w:lang w:val="en-US"/>
        </w:rPr>
        <w:t xml:space="preserve"> </w:t>
      </w:r>
      <w:del w:id="12" w:author="Harkins, Daniel" w:date="2019-05-13T12:26:00Z">
        <w:r w:rsidRPr="00896FB3" w:rsidDel="00896FB3">
          <w:rPr>
            <w:sz w:val="20"/>
            <w:lang w:val="en-US"/>
          </w:rPr>
          <w:delText>deleted</w:delText>
        </w:r>
      </w:del>
      <w:ins w:id="13" w:author="Harkins, Daniel" w:date="2019-05-13T19:50:00Z">
        <w:r w:rsidR="00362A7B">
          <w:rPr>
            <w:sz w:val="20"/>
            <w:lang w:val="en-US"/>
          </w:rPr>
          <w:t xml:space="preserve"> decide to </w:t>
        </w:r>
      </w:ins>
      <w:ins w:id="14" w:author="Harkins, Daniel" w:date="2019-05-13T12:26:00Z">
        <w:r>
          <w:rPr>
            <w:sz w:val="20"/>
            <w:lang w:val="en-US"/>
          </w:rPr>
          <w:t>r</w:t>
        </w:r>
      </w:ins>
      <w:ins w:id="15" w:author="Harkins, Daniel" w:date="2019-05-13T12:27:00Z">
        <w:r>
          <w:rPr>
            <w:sz w:val="20"/>
            <w:lang w:val="en-US"/>
          </w:rPr>
          <w:t>etain the cached PMKSA</w:t>
        </w:r>
      </w:ins>
      <w:r w:rsidRPr="00896FB3">
        <w:rPr>
          <w:sz w:val="20"/>
          <w:lang w:val="en-US"/>
        </w:rPr>
        <w:t>.</w:t>
      </w:r>
    </w:p>
    <w:p w14:paraId="28938413" w14:textId="77777777" w:rsidR="00896FB3" w:rsidRDefault="00896FB3"/>
    <w:p w14:paraId="3E3EA47E" w14:textId="77777777" w:rsidR="00896FB3" w:rsidRDefault="00896FB3"/>
    <w:p w14:paraId="04395C94" w14:textId="77777777" w:rsidR="00896FB3" w:rsidRDefault="00896FB3"/>
    <w:p w14:paraId="27A15556" w14:textId="77777777" w:rsidR="00896FB3" w:rsidRDefault="00896FB3"/>
    <w:p w14:paraId="7353873A" w14:textId="77777777" w:rsidR="00CA09B2" w:rsidRDefault="00CA09B2"/>
    <w:p w14:paraId="6677A4BE" w14:textId="77777777" w:rsidR="00CA09B2" w:rsidRDefault="00CA09B2"/>
    <w:p w14:paraId="16F803CA" w14:textId="77777777" w:rsidR="00CA09B2" w:rsidRDefault="00CA09B2">
      <w:pPr>
        <w:rPr>
          <w:b/>
          <w:sz w:val="24"/>
        </w:rPr>
      </w:pPr>
      <w:r>
        <w:br w:type="page"/>
      </w:r>
      <w:r>
        <w:rPr>
          <w:b/>
          <w:sz w:val="24"/>
        </w:rPr>
        <w:lastRenderedPageBreak/>
        <w:t>References:</w:t>
      </w:r>
    </w:p>
    <w:p w14:paraId="43B60C0A" w14:textId="77777777"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77288" w14:textId="77777777" w:rsidR="00D739DF" w:rsidRDefault="00D739DF">
      <w:r>
        <w:separator/>
      </w:r>
    </w:p>
  </w:endnote>
  <w:endnote w:type="continuationSeparator" w:id="0">
    <w:p w14:paraId="2E3FB875" w14:textId="77777777" w:rsidR="00D739DF" w:rsidRDefault="00D7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B7F4" w14:textId="77777777" w:rsidR="0029020B" w:rsidRDefault="002B2494">
    <w:pPr>
      <w:pStyle w:val="Footer"/>
      <w:tabs>
        <w:tab w:val="clear" w:pos="6480"/>
        <w:tab w:val="center" w:pos="4680"/>
        <w:tab w:val="right" w:pos="9360"/>
      </w:tabs>
    </w:pPr>
    <w:fldSimple w:instr=" SUBJECT  \* MERGEFORMAT ">
      <w:r w:rsidR="00896FB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534B00">
      <w:t>Dan Harkins, HPE</w:t>
    </w:r>
  </w:p>
  <w:p w14:paraId="0D9BD2C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04E58" w14:textId="77777777" w:rsidR="00D739DF" w:rsidRDefault="00D739DF">
      <w:r>
        <w:separator/>
      </w:r>
    </w:p>
  </w:footnote>
  <w:footnote w:type="continuationSeparator" w:id="0">
    <w:p w14:paraId="3C4D6FA8" w14:textId="77777777" w:rsidR="00D739DF" w:rsidRDefault="00D73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4D94" w14:textId="4AEB641C" w:rsidR="0029020B" w:rsidRDefault="00534B00">
    <w:pPr>
      <w:pStyle w:val="Header"/>
      <w:tabs>
        <w:tab w:val="clear" w:pos="6480"/>
        <w:tab w:val="center" w:pos="4680"/>
        <w:tab w:val="right" w:pos="9360"/>
      </w:tabs>
    </w:pPr>
    <w:r>
      <w:t>May 2019</w:t>
    </w:r>
    <w:r w:rsidR="0029020B">
      <w:tab/>
    </w:r>
    <w:r w:rsidR="0029020B">
      <w:tab/>
    </w:r>
    <w:fldSimple w:instr=" TITLE  \* MERGEFORMAT ">
      <w:r w:rsidR="00896FB3">
        <w:t>doc.: IEEE 802.11-</w:t>
      </w:r>
      <w:r>
        <w:t>19</w:t>
      </w:r>
      <w:r w:rsidR="00896FB3">
        <w:t>/</w:t>
      </w:r>
      <w:r>
        <w:t>0893</w:t>
      </w:r>
      <w:r w:rsidR="00896FB3">
        <w:t>r</w:t>
      </w:r>
      <w:r w:rsidR="0028342B">
        <w:t>1</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FB3"/>
    <w:rsid w:val="00096AF9"/>
    <w:rsid w:val="001D723B"/>
    <w:rsid w:val="0028342B"/>
    <w:rsid w:val="0029020B"/>
    <w:rsid w:val="002B2494"/>
    <w:rsid w:val="002D44BE"/>
    <w:rsid w:val="00362A7B"/>
    <w:rsid w:val="00442037"/>
    <w:rsid w:val="004B064B"/>
    <w:rsid w:val="004E0768"/>
    <w:rsid w:val="00534B00"/>
    <w:rsid w:val="0062440B"/>
    <w:rsid w:val="006C0727"/>
    <w:rsid w:val="006E145F"/>
    <w:rsid w:val="006F75EC"/>
    <w:rsid w:val="00770572"/>
    <w:rsid w:val="007A38AF"/>
    <w:rsid w:val="008537C0"/>
    <w:rsid w:val="0087581E"/>
    <w:rsid w:val="00896FB3"/>
    <w:rsid w:val="009F2FBC"/>
    <w:rsid w:val="00AA427C"/>
    <w:rsid w:val="00BE68C2"/>
    <w:rsid w:val="00C92B9E"/>
    <w:rsid w:val="00CA09B2"/>
    <w:rsid w:val="00D320C0"/>
    <w:rsid w:val="00D739DF"/>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35531"/>
  <w15:chartTrackingRefBased/>
  <w15:docId w15:val="{914E8B6C-565E-2D4C-8B92-350A5DF2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TotalTime>
  <Pages>3</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Daniel</cp:lastModifiedBy>
  <cp:revision>2</cp:revision>
  <cp:lastPrinted>1900-01-01T08:00:00Z</cp:lastPrinted>
  <dcterms:created xsi:type="dcterms:W3CDTF">2019-05-15T19:08:00Z</dcterms:created>
  <dcterms:modified xsi:type="dcterms:W3CDTF">2019-05-15T19:08:00Z</dcterms:modified>
</cp:coreProperties>
</file>