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DF325E">
              <w:rPr>
                <w:lang w:eastAsia="ko-KR"/>
              </w:rPr>
              <w:t>11.22.6.4</w:t>
            </w:r>
            <w:r w:rsidR="00495A13">
              <w:rPr>
                <w:lang w:eastAsia="ko-KR"/>
              </w:rPr>
              <w:t>.4</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B91299">
              <w:rPr>
                <w:b w:val="0"/>
                <w:sz w:val="20"/>
                <w:lang w:eastAsia="ko-KR"/>
              </w:rPr>
              <w:t>25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4E7268">
        <w:rPr>
          <w:lang w:eastAsia="ko-KR"/>
        </w:rPr>
        <w:t>1829, 1160, 1161</w:t>
      </w:r>
      <w:r w:rsidR="00DF325E">
        <w:rPr>
          <w:lang w:eastAsia="ko-KR"/>
        </w:rPr>
        <w:t>)</w:t>
      </w:r>
      <w:r w:rsidR="00D91C09">
        <w:rPr>
          <w:lang w:eastAsia="ko-KR"/>
        </w:rPr>
        <w:t xml:space="preserve"> in LB240 related to section</w:t>
      </w:r>
      <w:r w:rsidR="00495A13">
        <w:rPr>
          <w:lang w:eastAsia="ko-KR"/>
        </w:rPr>
        <w:t xml:space="preserve"> 11.22.6.4.4</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p w:rsidR="00B33850" w:rsidRDefault="00B33850"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D2024F" w:rsidRPr="0043413E" w:rsidTr="00774294">
        <w:trPr>
          <w:trHeight w:val="373"/>
        </w:trPr>
        <w:tc>
          <w:tcPr>
            <w:tcW w:w="721"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D2024F" w:rsidRPr="00677427" w:rsidRDefault="00D2024F"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D2024F" w:rsidRPr="00677427" w:rsidRDefault="00D2024F"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024F" w:rsidRPr="00DF4A52" w:rsidTr="00774294">
        <w:trPr>
          <w:trHeight w:val="1002"/>
        </w:trPr>
        <w:tc>
          <w:tcPr>
            <w:tcW w:w="721" w:type="dxa"/>
          </w:tcPr>
          <w:p w:rsidR="00D2024F" w:rsidRPr="00391EA2" w:rsidRDefault="00D2024F" w:rsidP="00774294">
            <w:pPr>
              <w:autoSpaceDE w:val="0"/>
              <w:autoSpaceDN w:val="0"/>
              <w:adjustRightInd w:val="0"/>
              <w:rPr>
                <w:rFonts w:ascii="Calibri" w:hAnsi="Calibri" w:cs="Arial"/>
                <w:szCs w:val="18"/>
              </w:rPr>
            </w:pPr>
            <w:r>
              <w:rPr>
                <w:sz w:val="16"/>
                <w:szCs w:val="16"/>
              </w:rPr>
              <w:t>1829</w:t>
            </w:r>
          </w:p>
        </w:tc>
        <w:tc>
          <w:tcPr>
            <w:tcW w:w="720" w:type="dxa"/>
          </w:tcPr>
          <w:p w:rsidR="00D2024F" w:rsidRPr="00391EA2" w:rsidRDefault="00D2024F" w:rsidP="00774294">
            <w:pPr>
              <w:autoSpaceDE w:val="0"/>
              <w:autoSpaceDN w:val="0"/>
              <w:adjustRightInd w:val="0"/>
              <w:rPr>
                <w:rFonts w:ascii="Calibri" w:hAnsi="Calibri" w:cs="Arial"/>
                <w:szCs w:val="18"/>
              </w:rPr>
            </w:pPr>
            <w:r>
              <w:rPr>
                <w:sz w:val="16"/>
                <w:szCs w:val="16"/>
              </w:rPr>
              <w:t>103.00</w:t>
            </w:r>
          </w:p>
        </w:tc>
        <w:tc>
          <w:tcPr>
            <w:tcW w:w="900" w:type="dxa"/>
          </w:tcPr>
          <w:p w:rsidR="00D2024F" w:rsidRPr="00391EA2" w:rsidRDefault="00D2024F"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D2024F" w:rsidRPr="00D2024F" w:rsidRDefault="00D2024F" w:rsidP="00D2024F">
            <w:pPr>
              <w:rPr>
                <w:rFonts w:ascii="Calibri" w:hAnsi="Calibri" w:cs="Calibri"/>
                <w:color w:val="000000"/>
                <w:sz w:val="22"/>
                <w:szCs w:val="22"/>
              </w:rPr>
            </w:pPr>
            <w:r w:rsidRPr="00D2024F">
              <w:rPr>
                <w:rFonts w:ascii="Calibri" w:hAnsi="Calibri" w:cs="Calibri"/>
                <w:color w:val="000000"/>
                <w:sz w:val="22"/>
                <w:szCs w:val="22"/>
              </w:rPr>
              <w:t>"In the Ranging NDP Announcement frame, the ISTA shall set the UL Rep subfield of the STA</w:t>
            </w:r>
          </w:p>
          <w:p w:rsidR="00D2024F" w:rsidRDefault="00D2024F" w:rsidP="00D2024F">
            <w:pPr>
              <w:rPr>
                <w:rFonts w:ascii="Arial" w:hAnsi="Arial" w:cs="Arial"/>
                <w:sz w:val="20"/>
                <w:lang w:val="en-US"/>
              </w:rPr>
            </w:pPr>
            <w:r w:rsidRPr="00D2024F">
              <w:rPr>
                <w:rFonts w:ascii="Calibri" w:hAnsi="Calibri" w:cs="Calibri"/>
                <w:color w:val="000000"/>
                <w:sz w:val="22"/>
                <w:szCs w:val="22"/>
              </w:rPr>
              <w:t>7 Info field to a value in the range 0 to RSTA Assigned UL Rep; " should be 1-8 because RSTA assigned UL Rep and DL Rep is Max UL Rep + 1 and Max DL Rep +1 accordingly.</w:t>
            </w:r>
          </w:p>
        </w:tc>
        <w:tc>
          <w:tcPr>
            <w:tcW w:w="2255" w:type="dxa"/>
          </w:tcPr>
          <w:p w:rsidR="00D2024F" w:rsidRDefault="00D2024F" w:rsidP="00774294">
            <w:pPr>
              <w:rPr>
                <w:rFonts w:ascii="Arial" w:hAnsi="Arial" w:cs="Arial"/>
                <w:sz w:val="20"/>
              </w:rPr>
            </w:pPr>
            <w:r w:rsidRPr="00D2024F">
              <w:rPr>
                <w:rFonts w:ascii="Calibri" w:hAnsi="Calibri" w:cs="Calibri"/>
                <w:color w:val="000000"/>
                <w:sz w:val="22"/>
                <w:szCs w:val="22"/>
              </w:rPr>
              <w:t>fix value range for RSTA Assigned UL and DL Rep to that of other places in the spec.</w:t>
            </w:r>
          </w:p>
        </w:tc>
        <w:tc>
          <w:tcPr>
            <w:tcW w:w="2577" w:type="dxa"/>
          </w:tcPr>
          <w:p w:rsidR="00D2024F" w:rsidRDefault="00D2024F" w:rsidP="00774294">
            <w:pPr>
              <w:autoSpaceDE w:val="0"/>
              <w:autoSpaceDN w:val="0"/>
              <w:adjustRightInd w:val="0"/>
              <w:rPr>
                <w:b/>
                <w:sz w:val="22"/>
                <w:szCs w:val="22"/>
              </w:rPr>
            </w:pPr>
            <w:r>
              <w:rPr>
                <w:b/>
                <w:sz w:val="22"/>
                <w:szCs w:val="22"/>
              </w:rPr>
              <w:t>Revised</w:t>
            </w:r>
          </w:p>
          <w:p w:rsidR="00D2024F" w:rsidRDefault="00D2024F" w:rsidP="00774294">
            <w:pPr>
              <w:autoSpaceDE w:val="0"/>
              <w:autoSpaceDN w:val="0"/>
              <w:adjustRightInd w:val="0"/>
              <w:rPr>
                <w:b/>
                <w:sz w:val="22"/>
                <w:szCs w:val="22"/>
              </w:rPr>
            </w:pPr>
          </w:p>
          <w:p w:rsidR="00D2024F" w:rsidRPr="00BB1607" w:rsidRDefault="00DB50AC" w:rsidP="00774294">
            <w:pPr>
              <w:autoSpaceDE w:val="0"/>
              <w:autoSpaceDN w:val="0"/>
              <w:adjustRightInd w:val="0"/>
              <w:rPr>
                <w:rFonts w:ascii="Calibri" w:hAnsi="Calibri" w:cs="Calibri"/>
                <w:sz w:val="22"/>
                <w:szCs w:val="22"/>
              </w:rPr>
            </w:pPr>
            <w:proofErr w:type="spellStart"/>
            <w:r>
              <w:rPr>
                <w:rFonts w:ascii="Calibri" w:hAnsi="Calibri" w:cs="Calibri"/>
                <w:sz w:val="22"/>
                <w:szCs w:val="22"/>
              </w:rPr>
              <w:t>Defintion</w:t>
            </w:r>
            <w:proofErr w:type="spellEnd"/>
            <w:r>
              <w:rPr>
                <w:rFonts w:ascii="Calibri" w:hAnsi="Calibri" w:cs="Calibri"/>
                <w:sz w:val="22"/>
                <w:szCs w:val="22"/>
              </w:rPr>
              <w:t xml:space="preserve"> of RSTA assigned UL/DL rep is same as definition of UL/DL rep in </w:t>
            </w:r>
            <w:r w:rsidR="007A52AE">
              <w:rPr>
                <w:rFonts w:ascii="Calibri" w:hAnsi="Calibri" w:cs="Calibri"/>
                <w:sz w:val="22"/>
                <w:szCs w:val="22"/>
              </w:rPr>
              <w:t xml:space="preserve">Ranging </w:t>
            </w:r>
            <w:r>
              <w:rPr>
                <w:rFonts w:ascii="Calibri" w:hAnsi="Calibri" w:cs="Calibri"/>
                <w:sz w:val="22"/>
                <w:szCs w:val="22"/>
              </w:rPr>
              <w:t>NDPA (0-7)</w:t>
            </w:r>
          </w:p>
        </w:tc>
      </w:tr>
    </w:tbl>
    <w:p w:rsidR="00D2024F" w:rsidRDefault="00D2024F" w:rsidP="00B33850">
      <w:pPr>
        <w:jc w:val="both"/>
        <w:rPr>
          <w:sz w:val="22"/>
          <w:szCs w:val="22"/>
        </w:rPr>
      </w:pPr>
    </w:p>
    <w:p w:rsidR="00DB50AC" w:rsidRPr="00210020" w:rsidRDefault="00DB50AC" w:rsidP="00DB50AC">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11.22.6.4.4.2 Non-TB Measurement Sounding Part</w:t>
      </w:r>
      <w:r>
        <w:rPr>
          <w:bCs w:val="0"/>
          <w:highlight w:val="yellow"/>
        </w:rPr>
        <w:t xml:space="preserve"> as follows</w:t>
      </w:r>
      <w:r w:rsidRPr="00D2024F">
        <w:rPr>
          <w:color w:val="auto"/>
          <w:w w:val="100"/>
          <w:sz w:val="22"/>
          <w:szCs w:val="22"/>
          <w:highlight w:val="yellow"/>
        </w:rPr>
        <w:t>:</w:t>
      </w:r>
    </w:p>
    <w:p w:rsidR="00DB50AC" w:rsidRDefault="00DB50AC" w:rsidP="00B33850">
      <w:pPr>
        <w:jc w:val="both"/>
        <w:rPr>
          <w:sz w:val="22"/>
          <w:szCs w:val="22"/>
        </w:rPr>
      </w:pPr>
    </w:p>
    <w:p w:rsidR="00DB50AC" w:rsidRDefault="00DB50AC" w:rsidP="00DB50AC">
      <w:pPr>
        <w:pStyle w:val="Default"/>
        <w:jc w:val="both"/>
        <w:rPr>
          <w:sz w:val="22"/>
          <w:szCs w:val="22"/>
        </w:rPr>
      </w:pPr>
      <w:r>
        <w:rPr>
          <w:sz w:val="22"/>
          <w:szCs w:val="22"/>
        </w:rPr>
        <w:t xml:space="preserve">After transmitting the Ranging NDP Announcement frame and NDP frame, the ISTA shall wait or a time interval with a value of </w:t>
      </w:r>
      <w:proofErr w:type="spellStart"/>
      <w:r>
        <w:rPr>
          <w:sz w:val="22"/>
          <w:szCs w:val="22"/>
        </w:rPr>
        <w:t>aSIFSTime</w:t>
      </w:r>
      <w:proofErr w:type="spellEnd"/>
      <w:r>
        <w:rPr>
          <w:sz w:val="22"/>
          <w:szCs w:val="22"/>
        </w:rPr>
        <w:t xml:space="preserve"> + </w:t>
      </w:r>
      <w:proofErr w:type="spellStart"/>
      <w:r>
        <w:rPr>
          <w:sz w:val="22"/>
          <w:szCs w:val="22"/>
        </w:rPr>
        <w:t>aSlotTime</w:t>
      </w:r>
      <w:proofErr w:type="spellEnd"/>
      <w:r>
        <w:rPr>
          <w:sz w:val="22"/>
          <w:szCs w:val="22"/>
        </w:rPr>
        <w:t xml:space="preserve"> + </w:t>
      </w:r>
      <w:proofErr w:type="spellStart"/>
      <w:r>
        <w:rPr>
          <w:sz w:val="22"/>
          <w:szCs w:val="22"/>
        </w:rPr>
        <w:t>aRxPHYStartDelay</w:t>
      </w:r>
      <w:proofErr w:type="spellEnd"/>
      <w:r>
        <w:rPr>
          <w:sz w:val="22"/>
          <w:szCs w:val="22"/>
        </w:rPr>
        <w:t>. This interval begins when the MAC receives a PHY-</w:t>
      </w:r>
      <w:proofErr w:type="spellStart"/>
      <w:r>
        <w:rPr>
          <w:sz w:val="22"/>
          <w:szCs w:val="22"/>
        </w:rPr>
        <w:t>TXEND.confirm</w:t>
      </w:r>
      <w:proofErr w:type="spellEnd"/>
      <w:r>
        <w:rPr>
          <w:sz w:val="22"/>
          <w:szCs w:val="22"/>
        </w:rPr>
        <w:t xml:space="preserve"> primitive of NDP frame. If a PHY-</w:t>
      </w:r>
      <w:proofErr w:type="spellStart"/>
      <w:r>
        <w:rPr>
          <w:sz w:val="22"/>
          <w:szCs w:val="22"/>
        </w:rPr>
        <w:t>RXSTART.indication</w:t>
      </w:r>
      <w:proofErr w:type="spellEnd"/>
      <w:r>
        <w:rPr>
          <w:sz w:val="22"/>
          <w:szCs w:val="22"/>
        </w:rPr>
        <w:t xml:space="preserve"> primitive does not occur during the </w:t>
      </w:r>
      <w:proofErr w:type="spellStart"/>
      <w:r>
        <w:rPr>
          <w:sz w:val="22"/>
          <w:szCs w:val="22"/>
        </w:rPr>
        <w:t>the</w:t>
      </w:r>
      <w:proofErr w:type="spellEnd"/>
      <w:r>
        <w:rPr>
          <w:sz w:val="22"/>
          <w:szCs w:val="22"/>
        </w:rPr>
        <w:t xml:space="preserve"> time interval, the ISTA shall conclude that the transmission of the Ranging NDP Announcement frame + NDP has failed. If a PHY-</w:t>
      </w:r>
      <w:proofErr w:type="spellStart"/>
      <w:r>
        <w:rPr>
          <w:sz w:val="22"/>
          <w:szCs w:val="22"/>
        </w:rPr>
        <w:t>RXSTART.indication</w:t>
      </w:r>
      <w:proofErr w:type="spellEnd"/>
      <w:r>
        <w:rPr>
          <w:sz w:val="22"/>
          <w:szCs w:val="22"/>
        </w:rPr>
        <w:t xml:space="preserve"> primitive occurred during the </w:t>
      </w:r>
      <w:proofErr w:type="spellStart"/>
      <w:r>
        <w:rPr>
          <w:sz w:val="22"/>
          <w:szCs w:val="22"/>
        </w:rPr>
        <w:t>the</w:t>
      </w:r>
      <w:proofErr w:type="spellEnd"/>
      <w:r>
        <w:rPr>
          <w:sz w:val="22"/>
          <w:szCs w:val="22"/>
        </w:rPr>
        <w:t xml:space="preserve"> time interval, the ISTA tries to receive the NDP and the LMR frame from the RSTA addressed by the Ranging NDP Announcement frame. If the LMR is correctly received from the RSTA, the frame exchange initiated by the Ranging NDP Announcement is complete. </w:t>
      </w:r>
    </w:p>
    <w:p w:rsidR="00DB50AC" w:rsidRDefault="00DB50AC" w:rsidP="00DB50AC">
      <w:pPr>
        <w:pStyle w:val="Default"/>
        <w:jc w:val="both"/>
        <w:rPr>
          <w:sz w:val="23"/>
          <w:szCs w:val="23"/>
        </w:rPr>
      </w:pPr>
    </w:p>
    <w:p w:rsidR="00DB50AC" w:rsidRDefault="00DB50AC" w:rsidP="00DB50AC">
      <w:pPr>
        <w:pStyle w:val="Default"/>
        <w:jc w:val="both"/>
        <w:rPr>
          <w:sz w:val="23"/>
          <w:szCs w:val="23"/>
        </w:rPr>
      </w:pPr>
      <w:r>
        <w:rPr>
          <w:sz w:val="22"/>
          <w:szCs w:val="22"/>
        </w:rPr>
        <w:t>In the non-TB measurement exchange sequence, the ISTA shall transmit the NDP-A frame with the same bandwidth as the UL NDP to reserve the medium</w:t>
      </w:r>
      <w:ins w:id="5" w:author="Niranjan Grandhe" w:date="2019-05-10T15:47:00Z">
        <w:r w:rsidR="008033C6">
          <w:rPr>
            <w:sz w:val="22"/>
            <w:szCs w:val="22"/>
          </w:rPr>
          <w:t xml:space="preserve"> and set UL Rep</w:t>
        </w:r>
      </w:ins>
      <w:ins w:id="6" w:author="Niranjan Grandhe" w:date="2019-05-10T15:56:00Z">
        <w:r w:rsidR="008033C6">
          <w:rPr>
            <w:sz w:val="22"/>
            <w:szCs w:val="22"/>
          </w:rPr>
          <w:t xml:space="preserve">, </w:t>
        </w:r>
      </w:ins>
      <w:ins w:id="7" w:author="Niranjan Grandhe" w:date="2019-05-10T15:49:00Z">
        <w:r w:rsidR="008033C6">
          <w:rPr>
            <w:sz w:val="22"/>
            <w:szCs w:val="22"/>
          </w:rPr>
          <w:t>DL Rep</w:t>
        </w:r>
      </w:ins>
      <w:ins w:id="8" w:author="Niranjan Grandhe" w:date="2019-05-10T15:47:00Z">
        <w:r w:rsidR="008033C6">
          <w:rPr>
            <w:sz w:val="22"/>
            <w:szCs w:val="22"/>
          </w:rPr>
          <w:t xml:space="preserve"> subfield</w:t>
        </w:r>
      </w:ins>
      <w:ins w:id="9" w:author="Niranjan Grandhe" w:date="2019-05-10T15:56:00Z">
        <w:r w:rsidR="008033C6">
          <w:rPr>
            <w:sz w:val="22"/>
            <w:szCs w:val="22"/>
          </w:rPr>
          <w:t>s</w:t>
        </w:r>
      </w:ins>
      <w:ins w:id="10" w:author="Niranjan Grandhe" w:date="2019-05-10T15:48:00Z">
        <w:r w:rsidR="008033C6">
          <w:rPr>
            <w:sz w:val="22"/>
            <w:szCs w:val="22"/>
          </w:rPr>
          <w:t xml:space="preserve"> of the STA Info field</w:t>
        </w:r>
      </w:ins>
      <w:ins w:id="11" w:author="Niranjan Grandhe" w:date="2019-05-10T15:49:00Z">
        <w:r w:rsidR="008033C6">
          <w:rPr>
            <w:sz w:val="22"/>
            <w:szCs w:val="22"/>
          </w:rPr>
          <w:t xml:space="preserve"> to a value in the range of </w:t>
        </w:r>
      </w:ins>
      <w:ins w:id="12" w:author="Niranjan Grandhe" w:date="2019-05-10T15:50:00Z">
        <w:r w:rsidR="008033C6">
          <w:rPr>
            <w:sz w:val="22"/>
            <w:szCs w:val="22"/>
          </w:rPr>
          <w:t>0 to RSTA assigned UL rep</w:t>
        </w:r>
      </w:ins>
      <w:ins w:id="13" w:author="Niranjan Grandhe" w:date="2019-05-10T15:59:00Z">
        <w:r w:rsidR="00007437">
          <w:rPr>
            <w:sz w:val="22"/>
            <w:szCs w:val="22"/>
          </w:rPr>
          <w:t xml:space="preserve">, </w:t>
        </w:r>
      </w:ins>
      <w:ins w:id="14" w:author="Niranjan Grandhe" w:date="2019-05-10T16:02:00Z">
        <w:r w:rsidR="00007437">
          <w:rPr>
            <w:sz w:val="22"/>
            <w:szCs w:val="22"/>
          </w:rPr>
          <w:t xml:space="preserve">0 to </w:t>
        </w:r>
      </w:ins>
      <w:ins w:id="15" w:author="Niranjan Grandhe" w:date="2019-05-10T16:00:00Z">
        <w:r w:rsidR="00007437">
          <w:rPr>
            <w:sz w:val="22"/>
            <w:szCs w:val="22"/>
          </w:rPr>
          <w:t xml:space="preserve">RSTA assigned </w:t>
        </w:r>
      </w:ins>
      <w:ins w:id="16" w:author="Niranjan Grandhe" w:date="2019-05-10T15:50:00Z">
        <w:r w:rsidR="008033C6">
          <w:rPr>
            <w:sz w:val="22"/>
            <w:szCs w:val="22"/>
          </w:rPr>
          <w:t>DL rep respectively</w:t>
        </w:r>
      </w:ins>
      <w:r>
        <w:rPr>
          <w:sz w:val="22"/>
          <w:szCs w:val="22"/>
        </w:rPr>
        <w:t xml:space="preserve">; the RSTA shall transmit the DL NDP with the same bandwidth as the NDP-A and UL NDP, while the LMR can be transmitted at a different bandwidth, according to the rules of multiple frame transmission in an EDCA TXOP (see 10.22.2.7), i.e., not exceeding the bandwidth of the NDP-A, UL </w:t>
      </w:r>
      <w:ins w:id="17" w:author="Niranjan Grandhe" w:date="2019-05-10T15:46:00Z">
        <w:r w:rsidR="008033C6">
          <w:rPr>
            <w:sz w:val="22"/>
            <w:szCs w:val="22"/>
          </w:rPr>
          <w:t>NDP</w:t>
        </w:r>
      </w:ins>
      <w:ins w:id="18" w:author="Niranjan Grandhe" w:date="2019-05-10T15:47:00Z">
        <w:r w:rsidR="008033C6">
          <w:rPr>
            <w:sz w:val="22"/>
            <w:szCs w:val="22"/>
          </w:rPr>
          <w:t xml:space="preserve"> </w:t>
        </w:r>
      </w:ins>
      <w:del w:id="19" w:author="Niranjan Grandhe" w:date="2019-05-10T15:46:00Z">
        <w:r w:rsidDel="008033C6">
          <w:rPr>
            <w:sz w:val="22"/>
            <w:szCs w:val="22"/>
          </w:rPr>
          <w:delText>NPD</w:delText>
        </w:r>
      </w:del>
      <w:r>
        <w:rPr>
          <w:sz w:val="22"/>
          <w:szCs w:val="22"/>
        </w:rPr>
        <w:t xml:space="preserve"> and DL NDP. The allowed bandwidths for the NDP-A and UL/DL NDP frames are specified in the Format and Bandwidth subfield of the Ranging Parameters field (see 9.4.2.279). </w:t>
      </w:r>
      <w:r>
        <w:rPr>
          <w:sz w:val="23"/>
          <w:szCs w:val="23"/>
        </w:rPr>
        <w:t xml:space="preserve"> </w:t>
      </w:r>
    </w:p>
    <w:p w:rsidR="00DB50AC" w:rsidRDefault="00DB50AC" w:rsidP="00DB50AC">
      <w:pPr>
        <w:pStyle w:val="Default"/>
        <w:jc w:val="both"/>
        <w:rPr>
          <w:sz w:val="22"/>
          <w:szCs w:val="22"/>
        </w:rPr>
      </w:pPr>
      <w:r>
        <w:rPr>
          <w:sz w:val="22"/>
          <w:szCs w:val="22"/>
        </w:rPr>
        <w:t xml:space="preserve">Accordingly:  </w:t>
      </w:r>
    </w:p>
    <w:p w:rsidR="00DB50AC" w:rsidRDefault="00DB50AC" w:rsidP="00BC1200">
      <w:pPr>
        <w:pStyle w:val="Default"/>
        <w:numPr>
          <w:ilvl w:val="0"/>
          <w:numId w:val="31"/>
        </w:numPr>
        <w:spacing w:after="260"/>
        <w:jc w:val="both"/>
        <w:rPr>
          <w:sz w:val="23"/>
          <w:szCs w:val="23"/>
        </w:rPr>
      </w:pPr>
      <w:r>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signaling TA when the Ranging NDP Announcement frame is sent in a non-HT duplicate PPDU (see 10.7.6.6) </w:t>
      </w:r>
      <w:r>
        <w:rPr>
          <w:sz w:val="23"/>
          <w:szCs w:val="23"/>
        </w:rPr>
        <w:t xml:space="preserve"> </w:t>
      </w:r>
    </w:p>
    <w:p w:rsidR="00DB50AC" w:rsidRDefault="00DB50AC" w:rsidP="00BC1200">
      <w:pPr>
        <w:pStyle w:val="Default"/>
        <w:numPr>
          <w:ilvl w:val="0"/>
          <w:numId w:val="31"/>
        </w:numPr>
        <w:spacing w:after="260"/>
        <w:jc w:val="both"/>
        <w:rPr>
          <w:sz w:val="23"/>
          <w:szCs w:val="23"/>
        </w:rPr>
      </w:pPr>
      <w:r>
        <w:rPr>
          <w:sz w:val="22"/>
          <w:szCs w:val="22"/>
        </w:rPr>
        <w:t xml:space="preserve">An ISTA transmitting an UL NDP shall set the TXVECTOR parameter CH_BANDWIDTH to the same value as the TXVECTOR parameter CH_BANDWIDTH in the preceding Ranging NDP Announcement frame. </w:t>
      </w:r>
    </w:p>
    <w:p w:rsidR="004E7268" w:rsidRPr="004E7268" w:rsidRDefault="00DB50AC" w:rsidP="00547BDC">
      <w:pPr>
        <w:pStyle w:val="Default"/>
        <w:numPr>
          <w:ilvl w:val="0"/>
          <w:numId w:val="31"/>
        </w:numPr>
        <w:jc w:val="both"/>
        <w:rPr>
          <w:sz w:val="22"/>
          <w:szCs w:val="22"/>
        </w:rPr>
      </w:pPr>
      <w:r w:rsidRPr="004E7268">
        <w:rPr>
          <w:sz w:val="22"/>
          <w:szCs w:val="22"/>
        </w:rPr>
        <w:t xml:space="preserve">An RSTA transmitting a DL NDP shall set the TXVECTOR parameter CH_BANDWIDTH to the bandwidth of the Ranging NDP Announcement frame and/or the UL NDP frame; which are obtained from the RXVECTOR </w:t>
      </w:r>
      <w:r w:rsidR="004E7268" w:rsidRPr="004E7268">
        <w:rPr>
          <w:sz w:val="22"/>
          <w:szCs w:val="22"/>
        </w:rPr>
        <w:t>parameter CH_BANDWIDTH of the Ranging NDP Announcement frame or UL NDP frame respectively. For the NDP-A frame, when not received in an HE/VHT/HT PPDU: from the RXVECTOR parameter CH_BANDWIDTH_IN_NON_HT when the Ranging NDP Announcement frame is received in a non-HT duplicate PPDU and is 20 MHz when the Ranging NDP Announcement frame is received in a non-HT PPDU.</w:t>
      </w:r>
    </w:p>
    <w:p w:rsidR="00DB50AC" w:rsidRDefault="00DB50AC" w:rsidP="004E7268">
      <w:pPr>
        <w:pStyle w:val="Default"/>
        <w:ind w:left="720"/>
        <w:jc w:val="both"/>
        <w:rPr>
          <w:sz w:val="22"/>
          <w:szCs w:val="22"/>
        </w:rPr>
      </w:pPr>
    </w:p>
    <w:p w:rsidR="00DB50AC" w:rsidDel="00007437" w:rsidRDefault="004E7268" w:rsidP="00B33850">
      <w:pPr>
        <w:jc w:val="both"/>
        <w:rPr>
          <w:del w:id="20" w:author="Niranjan Grandhe" w:date="2019-05-10T15:58:00Z"/>
          <w:sz w:val="22"/>
          <w:szCs w:val="22"/>
        </w:rPr>
      </w:pPr>
      <w:del w:id="21" w:author="Niranjan Grandhe" w:date="2019-05-10T15:58:00Z">
        <w:r w:rsidDel="00007437">
          <w:rPr>
            <w:sz w:val="22"/>
            <w:szCs w:val="22"/>
          </w:rPr>
          <w:lastRenderedPageBreak/>
          <w:delText xml:space="preserve">In the Ranging NDP Announcement frame, the ISTA shall set the UL Rep subfield of the STA Info field to a value in the range 0 to </w:delText>
        </w:r>
        <w:r w:rsidDel="00007437">
          <w:rPr>
            <w:i/>
            <w:iCs/>
            <w:sz w:val="22"/>
            <w:szCs w:val="22"/>
          </w:rPr>
          <w:delText xml:space="preserve">RSTA Assigned UL Rep; </w:delText>
        </w:r>
        <w:r w:rsidDel="00007437">
          <w:rPr>
            <w:sz w:val="22"/>
            <w:szCs w:val="22"/>
          </w:rPr>
          <w:delText xml:space="preserve">the DL Rep subfield of the STA Info field to a value in the range 0 to </w:delText>
        </w:r>
        <w:r w:rsidDel="00007437">
          <w:rPr>
            <w:i/>
            <w:iCs/>
            <w:sz w:val="22"/>
            <w:szCs w:val="22"/>
          </w:rPr>
          <w:delText>RSTA Assigned DL Rep</w:delText>
        </w:r>
        <w:r w:rsidDel="00007437">
          <w:rPr>
            <w:sz w:val="22"/>
            <w:szCs w:val="22"/>
          </w:rPr>
          <w:delText>.</w:delText>
        </w:r>
      </w:del>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Pr="00391EA2" w:rsidRDefault="004E7268" w:rsidP="00774294">
            <w:pPr>
              <w:autoSpaceDE w:val="0"/>
              <w:autoSpaceDN w:val="0"/>
              <w:adjustRightInd w:val="0"/>
              <w:rPr>
                <w:rFonts w:ascii="Calibri" w:hAnsi="Calibri" w:cs="Arial"/>
                <w:szCs w:val="18"/>
              </w:rPr>
            </w:pPr>
            <w:r>
              <w:rPr>
                <w:sz w:val="16"/>
                <w:szCs w:val="16"/>
              </w:rPr>
              <w:t>1160</w:t>
            </w:r>
          </w:p>
        </w:tc>
        <w:tc>
          <w:tcPr>
            <w:tcW w:w="720" w:type="dxa"/>
          </w:tcPr>
          <w:p w:rsidR="004E7268" w:rsidRPr="00391EA2" w:rsidRDefault="004E7268" w:rsidP="00774294">
            <w:pPr>
              <w:autoSpaceDE w:val="0"/>
              <w:autoSpaceDN w:val="0"/>
              <w:adjustRightInd w:val="0"/>
              <w:rPr>
                <w:rFonts w:ascii="Calibri" w:hAnsi="Calibri" w:cs="Arial"/>
                <w:szCs w:val="18"/>
              </w:rPr>
            </w:pPr>
            <w:r>
              <w:rPr>
                <w:sz w:val="16"/>
                <w:szCs w:val="16"/>
              </w:rPr>
              <w:t>103.00</w:t>
            </w:r>
          </w:p>
        </w:tc>
        <w:tc>
          <w:tcPr>
            <w:tcW w:w="900" w:type="dxa"/>
          </w:tcPr>
          <w:p w:rsidR="004E7268" w:rsidRPr="00391EA2" w:rsidRDefault="004E7268"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4E7268" w:rsidRDefault="004E7268" w:rsidP="00774294">
            <w:pPr>
              <w:rPr>
                <w:rFonts w:ascii="Arial" w:hAnsi="Arial" w:cs="Arial"/>
                <w:sz w:val="20"/>
                <w:lang w:val="en-US"/>
              </w:rPr>
            </w:pPr>
            <w:r w:rsidRPr="00403D97">
              <w:rPr>
                <w:rFonts w:ascii="Calibri" w:hAnsi="Calibri" w:cs="Calibri"/>
                <w:color w:val="000000"/>
                <w:sz w:val="22"/>
                <w:szCs w:val="22"/>
              </w:rPr>
              <w:t>The text in this paragraph describes UL and DL Rep for non-secure non-TB transmissions and not secure non-TB.</w:t>
            </w:r>
          </w:p>
        </w:tc>
        <w:tc>
          <w:tcPr>
            <w:tcW w:w="2255" w:type="dxa"/>
          </w:tcPr>
          <w:p w:rsidR="004E7268" w:rsidRDefault="004E7268" w:rsidP="00774294">
            <w:pPr>
              <w:rPr>
                <w:rFonts w:ascii="Arial" w:hAnsi="Arial" w:cs="Arial"/>
                <w:sz w:val="20"/>
              </w:rPr>
            </w:pPr>
            <w:r w:rsidRPr="00403D97">
              <w:rPr>
                <w:rFonts w:ascii="Calibri" w:hAnsi="Calibri" w:cs="Calibri"/>
                <w:color w:val="000000"/>
                <w:sz w:val="22"/>
                <w:szCs w:val="22"/>
              </w:rPr>
              <w:t>Add a paragraph to describe the non-TB secure UL and DL Rep setting as to be the value assigned by the RSTA during the negotiation phase.</w:t>
            </w:r>
          </w:p>
        </w:tc>
        <w:tc>
          <w:tcPr>
            <w:tcW w:w="2577" w:type="dxa"/>
          </w:tcPr>
          <w:p w:rsidR="004E7268" w:rsidRDefault="004E7268" w:rsidP="00774294">
            <w:pPr>
              <w:autoSpaceDE w:val="0"/>
              <w:autoSpaceDN w:val="0"/>
              <w:adjustRightInd w:val="0"/>
              <w:rPr>
                <w:b/>
                <w:sz w:val="22"/>
                <w:szCs w:val="22"/>
              </w:rPr>
            </w:pPr>
            <w:r>
              <w:rPr>
                <w:b/>
                <w:sz w:val="22"/>
                <w:szCs w:val="22"/>
              </w:rPr>
              <w:t>Reject</w:t>
            </w:r>
          </w:p>
          <w:p w:rsidR="004E7268" w:rsidRPr="00BB1607" w:rsidRDefault="004E7268" w:rsidP="00774294">
            <w:pPr>
              <w:autoSpaceDE w:val="0"/>
              <w:autoSpaceDN w:val="0"/>
              <w:adjustRightInd w:val="0"/>
              <w:rPr>
                <w:rFonts w:ascii="Calibri" w:hAnsi="Calibri" w:cs="Calibri"/>
                <w:sz w:val="22"/>
                <w:szCs w:val="22"/>
              </w:rPr>
            </w:pPr>
            <w:r>
              <w:rPr>
                <w:rFonts w:ascii="Calibri" w:hAnsi="Calibri" w:cs="Calibri"/>
                <w:sz w:val="22"/>
                <w:szCs w:val="22"/>
              </w:rPr>
              <w:t xml:space="preserve">Text in the paragraph applies to non-secure </w:t>
            </w:r>
            <w:r w:rsidR="007240F5">
              <w:rPr>
                <w:rFonts w:ascii="Calibri" w:hAnsi="Calibri" w:cs="Calibri"/>
                <w:sz w:val="22"/>
                <w:szCs w:val="22"/>
              </w:rPr>
              <w:t>non-</w:t>
            </w:r>
            <w:r>
              <w:rPr>
                <w:rFonts w:ascii="Calibri" w:hAnsi="Calibri" w:cs="Calibri"/>
                <w:sz w:val="22"/>
                <w:szCs w:val="22"/>
              </w:rPr>
              <w:t>TB ranging</w:t>
            </w:r>
            <w:r w:rsidR="001B0F57">
              <w:rPr>
                <w:rFonts w:ascii="Calibri" w:hAnsi="Calibri" w:cs="Calibri"/>
                <w:sz w:val="22"/>
                <w:szCs w:val="22"/>
              </w:rPr>
              <w:t>, see 11.22.6.4.6.1 for secure variant</w:t>
            </w:r>
          </w:p>
        </w:tc>
      </w:tr>
      <w:tr w:rsidR="004E7268" w:rsidRPr="00DF4A52" w:rsidTr="00774294">
        <w:trPr>
          <w:trHeight w:val="1002"/>
        </w:trPr>
        <w:tc>
          <w:tcPr>
            <w:tcW w:w="721"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1161</w:t>
            </w:r>
          </w:p>
          <w:p w:rsidR="004E7268" w:rsidRPr="00305F5E" w:rsidRDefault="004E7268" w:rsidP="00774294">
            <w:pPr>
              <w:autoSpaceDE w:val="0"/>
              <w:autoSpaceDN w:val="0"/>
              <w:adjustRightInd w:val="0"/>
              <w:rPr>
                <w:sz w:val="16"/>
                <w:szCs w:val="16"/>
              </w:rPr>
            </w:pPr>
          </w:p>
        </w:tc>
        <w:tc>
          <w:tcPr>
            <w:tcW w:w="720"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105.00</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 xml:space="preserve">Add a flow diagram to highlight t1, t2, t3 and t4 in Non-TB case </w:t>
            </w:r>
            <w:proofErr w:type="gramStart"/>
            <w:r w:rsidRPr="00423A92">
              <w:rPr>
                <w:rFonts w:ascii="Calibri" w:hAnsi="Calibri" w:cs="Calibri"/>
                <w:color w:val="000000"/>
                <w:sz w:val="22"/>
                <w:szCs w:val="22"/>
              </w:rPr>
              <w:t>similar to</w:t>
            </w:r>
            <w:proofErr w:type="gramEnd"/>
            <w:r w:rsidRPr="00423A92">
              <w:rPr>
                <w:rFonts w:ascii="Calibri" w:hAnsi="Calibri" w:cs="Calibri"/>
                <w:color w:val="000000"/>
                <w:sz w:val="22"/>
                <w:szCs w:val="22"/>
              </w:rPr>
              <w:t xml:space="preserve"> TB case and also add RTT equation for both </w:t>
            </w:r>
            <w:proofErr w:type="spellStart"/>
            <w:r w:rsidRPr="00423A92">
              <w:rPr>
                <w:rFonts w:ascii="Calibri" w:hAnsi="Calibri" w:cs="Calibri"/>
                <w:color w:val="000000"/>
                <w:sz w:val="22"/>
                <w:szCs w:val="22"/>
              </w:rPr>
              <w:t>ToA</w:t>
            </w:r>
            <w:proofErr w:type="spellEnd"/>
            <w:r w:rsidRPr="00423A92">
              <w:rPr>
                <w:rFonts w:ascii="Calibri" w:hAnsi="Calibri" w:cs="Calibri"/>
                <w:color w:val="000000"/>
                <w:sz w:val="22"/>
                <w:szCs w:val="22"/>
              </w:rPr>
              <w:t xml:space="preserve"> &amp; Phase Shift type feedback.</w:t>
            </w:r>
          </w:p>
        </w:tc>
        <w:tc>
          <w:tcPr>
            <w:tcW w:w="225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As per comment</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4E7268" w:rsidP="00774294">
            <w:pPr>
              <w:autoSpaceDE w:val="0"/>
              <w:autoSpaceDN w:val="0"/>
              <w:adjustRightInd w:val="0"/>
              <w:rPr>
                <w:rFonts w:ascii="Calibri" w:hAnsi="Calibri" w:cs="Calibri"/>
                <w:sz w:val="22"/>
                <w:szCs w:val="22"/>
              </w:rPr>
            </w:pPr>
            <w:r>
              <w:rPr>
                <w:rFonts w:ascii="Calibri" w:hAnsi="Calibri" w:cs="Calibri"/>
                <w:sz w:val="22"/>
                <w:szCs w:val="22"/>
              </w:rPr>
              <w:t>Added timing diagram and associate</w:t>
            </w:r>
            <w:bookmarkStart w:id="22" w:name="_GoBack"/>
            <w:bookmarkEnd w:id="22"/>
            <w:r>
              <w:rPr>
                <w:rFonts w:ascii="Calibri" w:hAnsi="Calibri" w:cs="Calibri"/>
                <w:sz w:val="22"/>
                <w:szCs w:val="22"/>
              </w:rPr>
              <w:t>d RTT equations</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4E7268" w:rsidRPr="00210020" w:rsidRDefault="004E7268" w:rsidP="004E7268">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Insert the following </w:t>
      </w:r>
      <w:proofErr w:type="spellStart"/>
      <w:r w:rsidRPr="00D2024F">
        <w:rPr>
          <w:color w:val="auto"/>
          <w:w w:val="100"/>
          <w:sz w:val="22"/>
          <w:szCs w:val="22"/>
          <w:highlight w:val="yellow"/>
        </w:rPr>
        <w:t>paragrapsh</w:t>
      </w:r>
      <w:proofErr w:type="spellEnd"/>
      <w:r w:rsidRPr="00D2024F">
        <w:rPr>
          <w:color w:val="auto"/>
          <w:w w:val="100"/>
          <w:sz w:val="22"/>
          <w:szCs w:val="22"/>
          <w:highlight w:val="yellow"/>
        </w:rPr>
        <w:t xml:space="preserve"> and figures at end of section </w:t>
      </w:r>
      <w:r w:rsidRPr="00D2024F">
        <w:rPr>
          <w:bCs w:val="0"/>
          <w:highlight w:val="yellow"/>
        </w:rPr>
        <w:t>11.22.6.4.4.2 Non-TB Measurement Sounding Part</w:t>
      </w:r>
      <w:r w:rsidRPr="00D2024F">
        <w:rPr>
          <w:color w:val="auto"/>
          <w:w w:val="100"/>
          <w:sz w:val="22"/>
          <w:szCs w:val="22"/>
          <w:highlight w:val="yellow"/>
        </w:rPr>
        <w:t>:</w:t>
      </w:r>
    </w:p>
    <w:p w:rsidR="004E7268" w:rsidRDefault="004E7268" w:rsidP="004E7268">
      <w:pPr>
        <w:pStyle w:val="IEEEStdsLevel4Header"/>
        <w:ind w:left="0" w:firstLine="0"/>
        <w:jc w:val="both"/>
      </w:pPr>
      <w:r w:rsidRPr="00041435">
        <w:rPr>
          <w:rFonts w:ascii="Times New Roman" w:eastAsia="Malgun Gothic" w:hAnsi="Times New Roman"/>
          <w:b w:val="0"/>
          <w:noProof w:val="0"/>
          <w:snapToGrid/>
          <w:color w:val="000000"/>
          <w:sz w:val="22"/>
          <w:szCs w:val="22"/>
        </w:rPr>
        <w:t>Both RSTA and ISTA perform TOF measurements by capturing the timestamps of the NDP frames.</w:t>
      </w:r>
      <w:r>
        <w:rPr>
          <w:rFonts w:ascii="Times New Roman" w:eastAsia="Malgun Gothic" w:hAnsi="Times New Roman"/>
          <w:b w:val="0"/>
          <w:noProof w:val="0"/>
          <w:snapToGrid/>
          <w:color w:val="000000"/>
          <w:sz w:val="22"/>
          <w:szCs w:val="22"/>
        </w:rPr>
        <w:t xml:space="preserve"> </w:t>
      </w:r>
      <w:r w:rsidRPr="00041435">
        <w:rPr>
          <w:rFonts w:ascii="Times New Roman" w:eastAsia="Malgun Gothic" w:hAnsi="Times New Roman"/>
          <w:b w:val="0"/>
          <w:noProof w:val="0"/>
          <w:snapToGrid/>
          <w:color w:val="000000"/>
          <w:sz w:val="22"/>
          <w:szCs w:val="22"/>
        </w:rPr>
        <w:t>The ISTA records the time at which the UL NDP is transmitted (t1). The RSTA then captures the time at which the UL NDP arrives (t2) and records the time at which the DL NDP is transmitted (t3). The ISTA finally captures the time at which the DL NDP arrives (t4). See Figure 11-</w:t>
      </w:r>
      <w:r>
        <w:rPr>
          <w:rFonts w:ascii="Times New Roman" w:eastAsia="Malgun Gothic" w:hAnsi="Times New Roman"/>
          <w:b w:val="0"/>
          <w:noProof w:val="0"/>
          <w:snapToGrid/>
          <w:color w:val="000000"/>
          <w:sz w:val="22"/>
          <w:szCs w:val="22"/>
        </w:rPr>
        <w:t>xxx</w:t>
      </w:r>
      <w:r w:rsidRPr="00041435">
        <w:rPr>
          <w:rFonts w:ascii="Times New Roman" w:eastAsia="Malgun Gothic" w:hAnsi="Times New Roman"/>
          <w:b w:val="0"/>
          <w:noProof w:val="0"/>
          <w:snapToGrid/>
          <w:color w:val="000000"/>
          <w:sz w:val="22"/>
          <w:szCs w:val="22"/>
        </w:rPr>
        <w:t xml:space="preserve">. The timestamp values t2 and t3 shall be measured according to the RSTA’s clock (i.e., without applying any frequency offset correction to the time basis). </w:t>
      </w:r>
    </w:p>
    <w:p w:rsidR="004E7268" w:rsidRDefault="004E7268" w:rsidP="004E7268">
      <w:pPr>
        <w:jc w:val="center"/>
      </w:pPr>
      <w:r>
        <w:object w:dxaOrig="5880"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5pt;height:297.2pt" o:ole="">
            <v:imagedata r:id="rId8" o:title=""/>
          </v:shape>
          <o:OLEObject Type="Embed" ProgID="Visio.Drawing.15" ShapeID="_x0000_i1025" DrawAspect="Content" ObjectID="_1619248932" r:id="rId9"/>
        </w:object>
      </w:r>
    </w:p>
    <w:p w:rsidR="004E7268" w:rsidRDefault="004E7268" w:rsidP="004E7268">
      <w:pPr>
        <w:jc w:val="center"/>
        <w:rPr>
          <w:b/>
          <w:bCs/>
          <w:sz w:val="20"/>
        </w:rPr>
      </w:pPr>
      <w:r w:rsidRPr="006C6D70">
        <w:rPr>
          <w:b/>
        </w:rPr>
        <w:lastRenderedPageBreak/>
        <w:t xml:space="preserve">Figure 11 -xxx </w:t>
      </w:r>
      <w:r>
        <w:rPr>
          <w:b/>
          <w:bCs/>
          <w:sz w:val="20"/>
        </w:rPr>
        <w:t>Timing diagram of a Measurement Sounding part in non-TB Ranging</w:t>
      </w:r>
    </w:p>
    <w:p w:rsidR="004E7268" w:rsidRDefault="004E7268" w:rsidP="004E7268">
      <w:pPr>
        <w:jc w:val="center"/>
        <w:rPr>
          <w:b/>
        </w:rPr>
      </w:pPr>
    </w:p>
    <w:p w:rsidR="004E7268" w:rsidRDefault="004E7268" w:rsidP="004E7268">
      <w:pPr>
        <w:pStyle w:val="Default"/>
        <w:rPr>
          <w:sz w:val="22"/>
          <w:szCs w:val="22"/>
        </w:rPr>
      </w:pPr>
      <w:r>
        <w:rPr>
          <w:sz w:val="22"/>
          <w:szCs w:val="22"/>
        </w:rPr>
        <w:t xml:space="preserve">The Round-Trip Time (RTT) is defined as </w:t>
      </w:r>
    </w:p>
    <w:p w:rsidR="004E7268" w:rsidRDefault="004E7268" w:rsidP="004E7268">
      <w:pPr>
        <w:pStyle w:val="Default"/>
        <w:rPr>
          <w:sz w:val="23"/>
          <w:szCs w:val="23"/>
        </w:rPr>
      </w:pPr>
      <w:r>
        <w:rPr>
          <w:sz w:val="22"/>
          <w:szCs w:val="22"/>
        </w:rPr>
        <w:t>RTT = [(t4-t1) – (t3’-t2’)]</w:t>
      </w:r>
      <w:r>
        <w:rPr>
          <w:sz w:val="23"/>
          <w:szCs w:val="23"/>
        </w:rPr>
        <w:t xml:space="preserve"> </w:t>
      </w:r>
    </w:p>
    <w:p w:rsidR="004E7268" w:rsidRDefault="004E7268" w:rsidP="004E7268">
      <w:pPr>
        <w:pStyle w:val="Default"/>
        <w:jc w:val="both"/>
        <w:rPr>
          <w:sz w:val="22"/>
          <w:szCs w:val="22"/>
        </w:rPr>
      </w:pPr>
      <w:r>
        <w:rPr>
          <w:sz w:val="22"/>
          <w:szCs w:val="22"/>
        </w:rPr>
        <w:t xml:space="preserve">where t3’ and t2’ are the time at which the DL NDP was transmitted and the time at which the UL NDP was received, respectively, as converted by the ISTA from the RSTA’s time basis to its own time basis. </w:t>
      </w:r>
    </w:p>
    <w:p w:rsidR="004E7268" w:rsidRDefault="004E7268" w:rsidP="004E7268">
      <w:pPr>
        <w:pStyle w:val="Default"/>
        <w:jc w:val="both"/>
        <w:rPr>
          <w:sz w:val="23"/>
          <w:szCs w:val="23"/>
        </w:rPr>
      </w:pPr>
      <w:r>
        <w:rPr>
          <w:sz w:val="23"/>
          <w:szCs w:val="23"/>
        </w:rPr>
        <w:t xml:space="preserve"> </w:t>
      </w:r>
    </w:p>
    <w:p w:rsidR="004E7268" w:rsidRDefault="004E7268" w:rsidP="004E7268">
      <w:pPr>
        <w:pStyle w:val="Default"/>
        <w:jc w:val="both"/>
        <w:rPr>
          <w:sz w:val="22"/>
          <w:szCs w:val="22"/>
        </w:rPr>
      </w:pPr>
      <w:r>
        <w:rPr>
          <w:sz w:val="22"/>
          <w:szCs w:val="22"/>
        </w:rPr>
        <w:t xml:space="preserve">The mechanism by which the ISTA derives t3’ and t2’ from the TOD and TOA fields of the relevant LMR are implementation dependent. </w:t>
      </w:r>
    </w:p>
    <w:p w:rsidR="004E7268" w:rsidRDefault="004E7268" w:rsidP="004E7268">
      <w:pPr>
        <w:pStyle w:val="Default"/>
        <w:jc w:val="both"/>
        <w:rPr>
          <w:sz w:val="23"/>
          <w:szCs w:val="23"/>
        </w:rPr>
      </w:pPr>
    </w:p>
    <w:p w:rsidR="004E7268" w:rsidRDefault="004E7268" w:rsidP="004E7268">
      <w:pPr>
        <w:pStyle w:val="Default"/>
        <w:jc w:val="both"/>
        <w:rPr>
          <w:sz w:val="23"/>
          <w:szCs w:val="23"/>
        </w:rPr>
      </w:pPr>
      <w:r>
        <w:rPr>
          <w:sz w:val="22"/>
          <w:szCs w:val="22"/>
        </w:rPr>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the same time base, at which the start of the first HE-LTF of the associated NDP frame appeared at the transmit antenna connector. </w:t>
      </w:r>
      <w:r>
        <w:rPr>
          <w:sz w:val="23"/>
          <w:szCs w:val="23"/>
        </w:rPr>
        <w:t xml:space="preserve"> </w:t>
      </w:r>
    </w:p>
    <w:p w:rsidR="004E7268" w:rsidRDefault="004E7268" w:rsidP="00B33850">
      <w:pPr>
        <w:jc w:val="both"/>
        <w:rPr>
          <w:sz w:val="22"/>
          <w:szCs w:val="22"/>
        </w:rPr>
      </w:pPr>
    </w:p>
    <w:sectPr w:rsidR="004E7268"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A1" w:rsidRDefault="005F62A1">
      <w:r>
        <w:separator/>
      </w:r>
    </w:p>
  </w:endnote>
  <w:endnote w:type="continuationSeparator" w:id="0">
    <w:p w:rsidR="005F62A1" w:rsidRDefault="005F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1B32C6">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653DFE">
      <w:rPr>
        <w:lang w:eastAsia="ko-KR"/>
      </w:rPr>
      <w:t>Niranjan Grandhe</w:t>
    </w:r>
    <w:r w:rsidR="007B3329">
      <w:rPr>
        <w:lang w:eastAsia="ko-KR"/>
      </w:rPr>
      <w:t xml:space="preserve">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A1" w:rsidRDefault="005F62A1">
      <w:r>
        <w:separator/>
      </w:r>
    </w:p>
  </w:footnote>
  <w:footnote w:type="continuationSeparator" w:id="0">
    <w:p w:rsidR="005F62A1" w:rsidRDefault="005F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7B3329">
    <w:pPr>
      <w:pStyle w:val="Header"/>
      <w:tabs>
        <w:tab w:val="clear" w:pos="6480"/>
        <w:tab w:val="center" w:pos="4680"/>
        <w:tab w:val="right" w:pos="9360"/>
      </w:tabs>
    </w:pPr>
    <w:r>
      <w:rPr>
        <w:lang w:eastAsia="ko-KR"/>
      </w:rPr>
      <w:t>Apr 2019</w:t>
    </w:r>
    <w:r>
      <w:tab/>
    </w:r>
    <w:r>
      <w:tab/>
    </w:r>
    <w:r>
      <w:fldChar w:fldCharType="begin"/>
    </w:r>
    <w:r>
      <w:instrText xml:space="preserve"> TITLE  \* MERGEFORMAT </w:instrText>
    </w:r>
    <w:r>
      <w:fldChar w:fldCharType="end"/>
    </w:r>
    <w:fldSimple w:instr=" TITLE  \* MERGEFORMAT ">
      <w:r>
        <w:t>doc.: IEEE 802.11-19/</w:t>
      </w:r>
      <w:r w:rsidR="00403D97">
        <w:t>XXXX</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1-5-21-1801674531-527237240-682003330-13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9E"/>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B67"/>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A49"/>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2D1"/>
    <w:rsid w:val="00653DFE"/>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81D"/>
    <w:rsid w:val="00716DFF"/>
    <w:rsid w:val="0071714F"/>
    <w:rsid w:val="00717A23"/>
    <w:rsid w:val="00720F8E"/>
    <w:rsid w:val="0072124D"/>
    <w:rsid w:val="00721A60"/>
    <w:rsid w:val="007220CF"/>
    <w:rsid w:val="007227F8"/>
    <w:rsid w:val="007232DB"/>
    <w:rsid w:val="00723503"/>
    <w:rsid w:val="00723821"/>
    <w:rsid w:val="00723E73"/>
    <w:rsid w:val="007240F5"/>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D5"/>
    <w:rsid w:val="00FF663C"/>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F6CF1-C4A3-454C-832E-35CBC675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3570</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6972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74</cp:revision>
  <cp:lastPrinted>2010-05-04T03:47:00Z</cp:lastPrinted>
  <dcterms:created xsi:type="dcterms:W3CDTF">2019-01-15T16:57:00Z</dcterms:created>
  <dcterms:modified xsi:type="dcterms:W3CDTF">2019-05-13T17:36:00Z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