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bookmarkStart w:id="0" w:name="_GoBack"/>
      <w:bookmarkEnd w:id="0"/>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53813821" w:rsidR="00C723BC" w:rsidRPr="00AB2462" w:rsidRDefault="00D53325" w:rsidP="009F547A">
            <w:pPr>
              <w:jc w:val="center"/>
              <w:rPr>
                <w:b/>
                <w:noProof/>
                <w:sz w:val="28"/>
                <w:szCs w:val="28"/>
                <w:lang w:val="en-US"/>
              </w:rPr>
            </w:pPr>
            <w:r w:rsidRPr="00AB2462">
              <w:rPr>
                <w:b/>
                <w:noProof/>
                <w:sz w:val="28"/>
                <w:szCs w:val="28"/>
                <w:lang w:val="en-US" w:eastAsia="ko-KR"/>
              </w:rPr>
              <w:t>11ax D</w:t>
            </w:r>
            <w:r w:rsidR="005C03ED">
              <w:rPr>
                <w:b/>
                <w:noProof/>
                <w:sz w:val="28"/>
                <w:szCs w:val="28"/>
                <w:lang w:val="en-US" w:eastAsia="ko-KR"/>
              </w:rPr>
              <w:t>4</w:t>
            </w:r>
            <w:r w:rsidR="001058F2" w:rsidRPr="00AB2462">
              <w:rPr>
                <w:b/>
                <w:noProof/>
                <w:sz w:val="28"/>
                <w:szCs w:val="28"/>
                <w:lang w:val="en-US" w:eastAsia="ko-KR"/>
              </w:rPr>
              <w:t>.0</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C8E3893" w:rsidR="00C723BC" w:rsidRPr="00AB2462" w:rsidRDefault="00C723BC" w:rsidP="009F547A">
            <w:pPr>
              <w:jc w:val="center"/>
              <w:rPr>
                <w:noProof/>
                <w:sz w:val="20"/>
                <w:lang w:val="en-US"/>
              </w:rPr>
            </w:pPr>
            <w:r w:rsidRPr="00AB2462">
              <w:rPr>
                <w:noProof/>
                <w:sz w:val="20"/>
                <w:lang w:val="en-US"/>
              </w:rPr>
              <w:t>Date:  201</w:t>
            </w:r>
            <w:r w:rsidR="005C03ED">
              <w:rPr>
                <w:noProof/>
                <w:sz w:val="20"/>
                <w:lang w:val="en-US" w:eastAsia="ko-KR"/>
              </w:rPr>
              <w:t>9-5-26</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738D8C7D"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Alfred Asterjadhi</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77777777" w:rsidR="00E70155" w:rsidRPr="00AB2462" w:rsidRDefault="00E70155" w:rsidP="006237CA">
      <w:pPr>
        <w:rPr>
          <w:noProof/>
          <w:lang w:val="en-US"/>
        </w:rPr>
      </w:pPr>
    </w:p>
    <w:p w14:paraId="344D869D" w14:textId="4CB9DA15" w:rsidR="00512D85" w:rsidRPr="004B46F5" w:rsidRDefault="00512D85" w:rsidP="006B54A1">
      <w:pPr>
        <w:pStyle w:val="ListParagraph"/>
        <w:numPr>
          <w:ilvl w:val="0"/>
          <w:numId w:val="46"/>
        </w:numPr>
        <w:ind w:leftChars="0"/>
        <w:rPr>
          <w:noProof/>
          <w:lang w:val="en-US"/>
        </w:rPr>
      </w:pPr>
      <w:r w:rsidRPr="004B46F5">
        <w:rPr>
          <w:noProof/>
          <w:lang w:val="en-US"/>
        </w:rPr>
        <w:t>20118</w:t>
      </w:r>
      <w:r w:rsidR="004B46F5" w:rsidRPr="004B46F5">
        <w:rPr>
          <w:noProof/>
          <w:lang w:val="en-US"/>
        </w:rPr>
        <w:t xml:space="preserve"> </w:t>
      </w:r>
      <w:r w:rsidRPr="004B46F5">
        <w:rPr>
          <w:noProof/>
          <w:lang w:val="en-US"/>
        </w:rPr>
        <w:t>20163</w:t>
      </w:r>
      <w:r w:rsidR="004B46F5" w:rsidRPr="004B46F5">
        <w:rPr>
          <w:noProof/>
          <w:lang w:val="en-US"/>
        </w:rPr>
        <w:t xml:space="preserve"> </w:t>
      </w:r>
      <w:r w:rsidRPr="004B46F5">
        <w:rPr>
          <w:noProof/>
          <w:lang w:val="en-US"/>
        </w:rPr>
        <w:t>20197</w:t>
      </w:r>
      <w:r w:rsidR="004B46F5" w:rsidRPr="004B46F5">
        <w:rPr>
          <w:noProof/>
          <w:lang w:val="en-US"/>
        </w:rPr>
        <w:t xml:space="preserve"> </w:t>
      </w:r>
      <w:r w:rsidRPr="004B46F5">
        <w:rPr>
          <w:noProof/>
          <w:lang w:val="en-US"/>
        </w:rPr>
        <w:t>20198</w:t>
      </w:r>
      <w:r w:rsidR="004B46F5" w:rsidRPr="004B46F5">
        <w:rPr>
          <w:noProof/>
          <w:lang w:val="en-US"/>
        </w:rPr>
        <w:t xml:space="preserve"> </w:t>
      </w:r>
      <w:r w:rsidRPr="004B46F5">
        <w:rPr>
          <w:noProof/>
          <w:lang w:val="en-US"/>
        </w:rPr>
        <w:t>20222</w:t>
      </w:r>
      <w:r w:rsidR="004B46F5" w:rsidRPr="004B46F5">
        <w:rPr>
          <w:noProof/>
          <w:lang w:val="en-US"/>
        </w:rPr>
        <w:t xml:space="preserve"> </w:t>
      </w:r>
      <w:r w:rsidRPr="004B46F5">
        <w:rPr>
          <w:noProof/>
          <w:lang w:val="en-US"/>
        </w:rPr>
        <w:t>20223</w:t>
      </w:r>
      <w:r w:rsidR="004B46F5" w:rsidRPr="004B46F5">
        <w:rPr>
          <w:noProof/>
          <w:lang w:val="en-US"/>
        </w:rPr>
        <w:t xml:space="preserve"> </w:t>
      </w:r>
      <w:r w:rsidRPr="004B46F5">
        <w:rPr>
          <w:noProof/>
          <w:lang w:val="en-US"/>
        </w:rPr>
        <w:t>20224</w:t>
      </w:r>
      <w:r w:rsidR="004B46F5" w:rsidRPr="004B46F5">
        <w:rPr>
          <w:noProof/>
          <w:lang w:val="en-US"/>
        </w:rPr>
        <w:t xml:space="preserve"> </w:t>
      </w:r>
      <w:r w:rsidRPr="004B46F5">
        <w:rPr>
          <w:noProof/>
          <w:lang w:val="en-US"/>
        </w:rPr>
        <w:t>20225</w:t>
      </w:r>
      <w:r w:rsidR="004B46F5" w:rsidRPr="004B46F5">
        <w:rPr>
          <w:noProof/>
          <w:lang w:val="en-US"/>
        </w:rPr>
        <w:t xml:space="preserve"> </w:t>
      </w:r>
      <w:r w:rsidRPr="004B46F5">
        <w:rPr>
          <w:noProof/>
          <w:lang w:val="en-US"/>
        </w:rPr>
        <w:t>20226</w:t>
      </w:r>
      <w:r w:rsidR="004B46F5" w:rsidRPr="004B46F5">
        <w:rPr>
          <w:noProof/>
          <w:lang w:val="en-US"/>
        </w:rPr>
        <w:t xml:space="preserve"> </w:t>
      </w:r>
      <w:r w:rsidRPr="004B46F5">
        <w:rPr>
          <w:noProof/>
          <w:lang w:val="en-US"/>
        </w:rPr>
        <w:t>20490</w:t>
      </w:r>
    </w:p>
    <w:p w14:paraId="1CE070DA" w14:textId="35DCADFF" w:rsidR="00512D85" w:rsidRPr="004B46F5" w:rsidRDefault="00512D85" w:rsidP="007551CB">
      <w:pPr>
        <w:pStyle w:val="ListParagraph"/>
        <w:numPr>
          <w:ilvl w:val="0"/>
          <w:numId w:val="46"/>
        </w:numPr>
        <w:ind w:leftChars="0"/>
        <w:rPr>
          <w:noProof/>
          <w:lang w:val="en-US"/>
        </w:rPr>
      </w:pPr>
      <w:r w:rsidRPr="004B46F5">
        <w:rPr>
          <w:noProof/>
          <w:lang w:val="en-US"/>
        </w:rPr>
        <w:t>20510</w:t>
      </w:r>
      <w:r w:rsidR="004B46F5" w:rsidRPr="004B46F5">
        <w:rPr>
          <w:noProof/>
          <w:lang w:val="en-US"/>
        </w:rPr>
        <w:t xml:space="preserve"> </w:t>
      </w:r>
      <w:r w:rsidRPr="004B46F5">
        <w:rPr>
          <w:noProof/>
          <w:lang w:val="en-US"/>
        </w:rPr>
        <w:t>20534</w:t>
      </w:r>
      <w:r w:rsidR="004B46F5" w:rsidRPr="004B46F5">
        <w:rPr>
          <w:noProof/>
          <w:lang w:val="en-US"/>
        </w:rPr>
        <w:t xml:space="preserve"> </w:t>
      </w:r>
      <w:r w:rsidRPr="004B46F5">
        <w:rPr>
          <w:noProof/>
          <w:lang w:val="en-US"/>
        </w:rPr>
        <w:t>20465</w:t>
      </w:r>
      <w:r w:rsidR="004B46F5" w:rsidRPr="004B46F5">
        <w:rPr>
          <w:noProof/>
          <w:lang w:val="en-US"/>
        </w:rPr>
        <w:t xml:space="preserve"> </w:t>
      </w:r>
      <w:r w:rsidRPr="004B46F5">
        <w:rPr>
          <w:noProof/>
          <w:lang w:val="en-US"/>
        </w:rPr>
        <w:t>20562</w:t>
      </w:r>
      <w:r w:rsidR="004B46F5" w:rsidRPr="004B46F5">
        <w:rPr>
          <w:noProof/>
          <w:lang w:val="en-US"/>
        </w:rPr>
        <w:t xml:space="preserve"> </w:t>
      </w:r>
      <w:r w:rsidRPr="004B46F5">
        <w:rPr>
          <w:noProof/>
          <w:lang w:val="en-US"/>
        </w:rPr>
        <w:t>20563</w:t>
      </w:r>
      <w:r w:rsidR="004B46F5" w:rsidRPr="004B46F5">
        <w:rPr>
          <w:noProof/>
          <w:lang w:val="en-US"/>
        </w:rPr>
        <w:t xml:space="preserve"> </w:t>
      </w:r>
      <w:r w:rsidRPr="004B46F5">
        <w:rPr>
          <w:noProof/>
          <w:lang w:val="en-US"/>
        </w:rPr>
        <w:t>20564</w:t>
      </w:r>
      <w:r w:rsidR="004B46F5" w:rsidRPr="004B46F5">
        <w:rPr>
          <w:noProof/>
          <w:lang w:val="en-US"/>
        </w:rPr>
        <w:t xml:space="preserve"> </w:t>
      </w:r>
      <w:r w:rsidRPr="004B46F5">
        <w:rPr>
          <w:noProof/>
          <w:lang w:val="en-US"/>
        </w:rPr>
        <w:t>20567</w:t>
      </w:r>
      <w:r w:rsidR="004B46F5" w:rsidRPr="004B46F5">
        <w:rPr>
          <w:noProof/>
          <w:lang w:val="en-US"/>
        </w:rPr>
        <w:t xml:space="preserve"> </w:t>
      </w:r>
      <w:r w:rsidRPr="004B46F5">
        <w:rPr>
          <w:noProof/>
          <w:lang w:val="en-US"/>
        </w:rPr>
        <w:t>20576</w:t>
      </w:r>
      <w:r w:rsidR="004B46F5" w:rsidRPr="004B46F5">
        <w:rPr>
          <w:noProof/>
          <w:lang w:val="en-US"/>
        </w:rPr>
        <w:t xml:space="preserve"> </w:t>
      </w:r>
      <w:r w:rsidRPr="004B46F5">
        <w:rPr>
          <w:noProof/>
          <w:lang w:val="en-US"/>
        </w:rPr>
        <w:t>20585</w:t>
      </w:r>
      <w:r w:rsidR="004B46F5" w:rsidRPr="004B46F5">
        <w:rPr>
          <w:noProof/>
          <w:lang w:val="en-US"/>
        </w:rPr>
        <w:t xml:space="preserve"> </w:t>
      </w:r>
      <w:r w:rsidRPr="004B46F5">
        <w:rPr>
          <w:noProof/>
          <w:lang w:val="en-US"/>
        </w:rPr>
        <w:t>20612</w:t>
      </w:r>
    </w:p>
    <w:p w14:paraId="4D3611DF" w14:textId="2F8845CB" w:rsidR="00512D85" w:rsidRPr="004B46F5" w:rsidRDefault="00512D85" w:rsidP="008979A3">
      <w:pPr>
        <w:pStyle w:val="ListParagraph"/>
        <w:numPr>
          <w:ilvl w:val="0"/>
          <w:numId w:val="46"/>
        </w:numPr>
        <w:ind w:leftChars="0"/>
        <w:rPr>
          <w:noProof/>
          <w:lang w:val="en-US"/>
        </w:rPr>
      </w:pPr>
      <w:r w:rsidRPr="004B46F5">
        <w:rPr>
          <w:noProof/>
          <w:lang w:val="en-US"/>
        </w:rPr>
        <w:t>20613</w:t>
      </w:r>
      <w:r w:rsidR="004B46F5" w:rsidRPr="004B46F5">
        <w:rPr>
          <w:noProof/>
          <w:lang w:val="en-US"/>
        </w:rPr>
        <w:t xml:space="preserve"> </w:t>
      </w:r>
      <w:r w:rsidRPr="004B46F5">
        <w:rPr>
          <w:noProof/>
          <w:lang w:val="en-US"/>
        </w:rPr>
        <w:t>20614</w:t>
      </w:r>
      <w:r w:rsidR="004B46F5" w:rsidRPr="004B46F5">
        <w:rPr>
          <w:noProof/>
          <w:lang w:val="en-US"/>
        </w:rPr>
        <w:t xml:space="preserve"> </w:t>
      </w:r>
      <w:r w:rsidRPr="004B46F5">
        <w:rPr>
          <w:noProof/>
          <w:lang w:val="en-US"/>
        </w:rPr>
        <w:t>20618</w:t>
      </w:r>
      <w:r w:rsidR="004B46F5" w:rsidRPr="004B46F5">
        <w:rPr>
          <w:noProof/>
          <w:lang w:val="en-US"/>
        </w:rPr>
        <w:t xml:space="preserve"> </w:t>
      </w:r>
      <w:r w:rsidRPr="004B46F5">
        <w:rPr>
          <w:noProof/>
          <w:lang w:val="en-US"/>
        </w:rPr>
        <w:t>20656</w:t>
      </w:r>
      <w:r w:rsidR="004B46F5" w:rsidRPr="004B46F5">
        <w:rPr>
          <w:noProof/>
          <w:lang w:val="en-US"/>
        </w:rPr>
        <w:t xml:space="preserve"> </w:t>
      </w:r>
      <w:r w:rsidRPr="004B46F5">
        <w:rPr>
          <w:noProof/>
          <w:lang w:val="en-US"/>
        </w:rPr>
        <w:t>20670</w:t>
      </w:r>
      <w:r w:rsidR="004B46F5" w:rsidRPr="004B46F5">
        <w:rPr>
          <w:noProof/>
          <w:lang w:val="en-US"/>
        </w:rPr>
        <w:t xml:space="preserve"> </w:t>
      </w:r>
      <w:r w:rsidRPr="004B46F5">
        <w:rPr>
          <w:noProof/>
          <w:lang w:val="en-US"/>
        </w:rPr>
        <w:t>20673</w:t>
      </w:r>
      <w:r w:rsidR="004B46F5" w:rsidRPr="004B46F5">
        <w:rPr>
          <w:noProof/>
          <w:lang w:val="en-US"/>
        </w:rPr>
        <w:t xml:space="preserve"> </w:t>
      </w:r>
      <w:r w:rsidRPr="004B46F5">
        <w:rPr>
          <w:noProof/>
          <w:lang w:val="en-US"/>
        </w:rPr>
        <w:t>20674</w:t>
      </w:r>
      <w:r w:rsidR="004B46F5" w:rsidRPr="004B46F5">
        <w:rPr>
          <w:noProof/>
          <w:lang w:val="en-US"/>
        </w:rPr>
        <w:t xml:space="preserve"> </w:t>
      </w:r>
      <w:r w:rsidRPr="004B46F5">
        <w:rPr>
          <w:noProof/>
          <w:lang w:val="en-US"/>
        </w:rPr>
        <w:t>20675</w:t>
      </w:r>
      <w:r w:rsidR="004B46F5" w:rsidRPr="004B46F5">
        <w:rPr>
          <w:noProof/>
          <w:lang w:val="en-US"/>
        </w:rPr>
        <w:t xml:space="preserve"> </w:t>
      </w:r>
      <w:r w:rsidRPr="004B46F5">
        <w:rPr>
          <w:noProof/>
          <w:lang w:val="en-US"/>
        </w:rPr>
        <w:t>20694</w:t>
      </w:r>
      <w:r w:rsidR="004B46F5" w:rsidRPr="004B46F5">
        <w:rPr>
          <w:noProof/>
          <w:lang w:val="en-US"/>
        </w:rPr>
        <w:t xml:space="preserve"> </w:t>
      </w:r>
      <w:r w:rsidRPr="004B46F5">
        <w:rPr>
          <w:noProof/>
          <w:lang w:val="en-US"/>
        </w:rPr>
        <w:t>20752</w:t>
      </w:r>
    </w:p>
    <w:p w14:paraId="58A69073" w14:textId="72E1F87C" w:rsidR="00512D85" w:rsidRPr="004B46F5" w:rsidRDefault="00512D85" w:rsidP="00A34899">
      <w:pPr>
        <w:pStyle w:val="ListParagraph"/>
        <w:numPr>
          <w:ilvl w:val="0"/>
          <w:numId w:val="46"/>
        </w:numPr>
        <w:ind w:leftChars="0"/>
        <w:rPr>
          <w:noProof/>
          <w:lang w:val="en-US"/>
        </w:rPr>
      </w:pPr>
      <w:r w:rsidRPr="004B46F5">
        <w:rPr>
          <w:noProof/>
          <w:lang w:val="en-US"/>
        </w:rPr>
        <w:t>20782</w:t>
      </w:r>
      <w:r w:rsidR="004B46F5" w:rsidRPr="004B46F5">
        <w:rPr>
          <w:noProof/>
          <w:lang w:val="en-US"/>
        </w:rPr>
        <w:t xml:space="preserve"> </w:t>
      </w:r>
      <w:r w:rsidRPr="004B46F5">
        <w:rPr>
          <w:noProof/>
          <w:lang w:val="en-US"/>
        </w:rPr>
        <w:t>20821</w:t>
      </w:r>
      <w:r w:rsidR="004B46F5" w:rsidRPr="004B46F5">
        <w:rPr>
          <w:noProof/>
          <w:lang w:val="en-US"/>
        </w:rPr>
        <w:t xml:space="preserve"> </w:t>
      </w:r>
      <w:r w:rsidRPr="004B46F5">
        <w:rPr>
          <w:noProof/>
          <w:lang w:val="en-US"/>
        </w:rPr>
        <w:t>20823</w:t>
      </w:r>
      <w:r w:rsidR="004B46F5" w:rsidRPr="004B46F5">
        <w:rPr>
          <w:noProof/>
          <w:lang w:val="en-US"/>
        </w:rPr>
        <w:t xml:space="preserve"> </w:t>
      </w:r>
      <w:r w:rsidRPr="004B46F5">
        <w:rPr>
          <w:noProof/>
          <w:lang w:val="en-US"/>
        </w:rPr>
        <w:t>20824</w:t>
      </w:r>
      <w:r w:rsidR="004B46F5" w:rsidRPr="004B46F5">
        <w:rPr>
          <w:noProof/>
          <w:lang w:val="en-US"/>
        </w:rPr>
        <w:t xml:space="preserve"> </w:t>
      </w:r>
      <w:r w:rsidRPr="004B46F5">
        <w:rPr>
          <w:noProof/>
          <w:lang w:val="en-US"/>
        </w:rPr>
        <w:t>20830</w:t>
      </w:r>
      <w:r w:rsidR="004B46F5" w:rsidRPr="004B46F5">
        <w:rPr>
          <w:noProof/>
          <w:lang w:val="en-US"/>
        </w:rPr>
        <w:t xml:space="preserve"> </w:t>
      </w:r>
      <w:r w:rsidRPr="004B46F5">
        <w:rPr>
          <w:noProof/>
          <w:lang w:val="en-US"/>
        </w:rPr>
        <w:t>20869</w:t>
      </w:r>
      <w:r w:rsidR="004B46F5" w:rsidRPr="004B46F5">
        <w:rPr>
          <w:noProof/>
          <w:lang w:val="en-US"/>
        </w:rPr>
        <w:t xml:space="preserve"> </w:t>
      </w:r>
      <w:r w:rsidRPr="004B46F5">
        <w:rPr>
          <w:noProof/>
          <w:lang w:val="en-US"/>
        </w:rPr>
        <w:t>20878</w:t>
      </w:r>
      <w:r w:rsidR="004B46F5" w:rsidRPr="004B46F5">
        <w:rPr>
          <w:noProof/>
          <w:lang w:val="en-US"/>
        </w:rPr>
        <w:t xml:space="preserve"> </w:t>
      </w:r>
      <w:r w:rsidRPr="004B46F5">
        <w:rPr>
          <w:noProof/>
          <w:lang w:val="en-US"/>
        </w:rPr>
        <w:t>20884</w:t>
      </w:r>
      <w:r w:rsidR="004B46F5" w:rsidRPr="004B46F5">
        <w:rPr>
          <w:noProof/>
          <w:lang w:val="en-US"/>
        </w:rPr>
        <w:t xml:space="preserve"> </w:t>
      </w:r>
      <w:r w:rsidRPr="004B46F5">
        <w:rPr>
          <w:noProof/>
          <w:lang w:val="en-US"/>
        </w:rPr>
        <w:t>20949</w:t>
      </w:r>
      <w:r w:rsidR="004B46F5" w:rsidRPr="004B46F5">
        <w:rPr>
          <w:noProof/>
          <w:lang w:val="en-US"/>
        </w:rPr>
        <w:t xml:space="preserve"> </w:t>
      </w:r>
      <w:r w:rsidRPr="004B46F5">
        <w:rPr>
          <w:noProof/>
          <w:lang w:val="en-US"/>
        </w:rPr>
        <w:t>20992</w:t>
      </w:r>
    </w:p>
    <w:p w14:paraId="35DDB821" w14:textId="21968C26" w:rsidR="00512D85" w:rsidRPr="004B46F5" w:rsidRDefault="00512D85" w:rsidP="00692460">
      <w:pPr>
        <w:pStyle w:val="ListParagraph"/>
        <w:numPr>
          <w:ilvl w:val="0"/>
          <w:numId w:val="46"/>
        </w:numPr>
        <w:ind w:leftChars="0"/>
        <w:rPr>
          <w:noProof/>
          <w:lang w:val="en-US"/>
        </w:rPr>
      </w:pPr>
      <w:r w:rsidRPr="004B46F5">
        <w:rPr>
          <w:noProof/>
          <w:lang w:val="en-US"/>
        </w:rPr>
        <w:t>21002</w:t>
      </w:r>
      <w:r w:rsidR="004B46F5" w:rsidRPr="004B46F5">
        <w:rPr>
          <w:noProof/>
          <w:lang w:val="en-US"/>
        </w:rPr>
        <w:t xml:space="preserve"> </w:t>
      </w:r>
      <w:r w:rsidRPr="004B46F5">
        <w:rPr>
          <w:noProof/>
          <w:lang w:val="en-US"/>
        </w:rPr>
        <w:t>21009</w:t>
      </w:r>
      <w:r w:rsidR="004B46F5" w:rsidRPr="004B46F5">
        <w:rPr>
          <w:noProof/>
          <w:lang w:val="en-US"/>
        </w:rPr>
        <w:t xml:space="preserve"> </w:t>
      </w:r>
      <w:r w:rsidRPr="004B46F5">
        <w:rPr>
          <w:noProof/>
          <w:lang w:val="en-US"/>
        </w:rPr>
        <w:t>21010</w:t>
      </w:r>
      <w:r w:rsidR="004B46F5" w:rsidRPr="004B46F5">
        <w:rPr>
          <w:noProof/>
          <w:lang w:val="en-US"/>
        </w:rPr>
        <w:t xml:space="preserve"> </w:t>
      </w:r>
      <w:r w:rsidRPr="004B46F5">
        <w:rPr>
          <w:noProof/>
          <w:lang w:val="en-US"/>
        </w:rPr>
        <w:t>21013</w:t>
      </w:r>
      <w:r w:rsidR="004B46F5" w:rsidRPr="004B46F5">
        <w:rPr>
          <w:noProof/>
          <w:lang w:val="en-US"/>
        </w:rPr>
        <w:t xml:space="preserve"> </w:t>
      </w:r>
      <w:r w:rsidRPr="004B46F5">
        <w:rPr>
          <w:noProof/>
          <w:lang w:val="en-US"/>
        </w:rPr>
        <w:t>21014</w:t>
      </w:r>
      <w:r w:rsidR="004B46F5" w:rsidRPr="004B46F5">
        <w:rPr>
          <w:noProof/>
          <w:lang w:val="en-US"/>
        </w:rPr>
        <w:t xml:space="preserve"> </w:t>
      </w:r>
      <w:r w:rsidRPr="004B46F5">
        <w:rPr>
          <w:noProof/>
          <w:lang w:val="en-US"/>
        </w:rPr>
        <w:t>21015</w:t>
      </w:r>
      <w:r w:rsidR="004B46F5" w:rsidRPr="004B46F5">
        <w:rPr>
          <w:noProof/>
          <w:lang w:val="en-US"/>
        </w:rPr>
        <w:t xml:space="preserve"> </w:t>
      </w:r>
      <w:r w:rsidRPr="004B46F5">
        <w:rPr>
          <w:noProof/>
          <w:lang w:val="en-US"/>
        </w:rPr>
        <w:t>21016</w:t>
      </w:r>
      <w:r w:rsidR="004B46F5" w:rsidRPr="004B46F5">
        <w:rPr>
          <w:noProof/>
          <w:lang w:val="en-US"/>
        </w:rPr>
        <w:t xml:space="preserve"> </w:t>
      </w:r>
      <w:r w:rsidRPr="004B46F5">
        <w:rPr>
          <w:noProof/>
          <w:lang w:val="en-US"/>
        </w:rPr>
        <w:t>21017</w:t>
      </w:r>
      <w:r w:rsidR="004B46F5" w:rsidRPr="004B46F5">
        <w:rPr>
          <w:noProof/>
          <w:lang w:val="en-US"/>
        </w:rPr>
        <w:t xml:space="preserve"> </w:t>
      </w:r>
      <w:r w:rsidRPr="004B46F5">
        <w:rPr>
          <w:noProof/>
          <w:lang w:val="en-US"/>
        </w:rPr>
        <w:t>21018</w:t>
      </w:r>
      <w:r w:rsidR="004B46F5" w:rsidRPr="004B46F5">
        <w:rPr>
          <w:noProof/>
          <w:lang w:val="en-US"/>
        </w:rPr>
        <w:t xml:space="preserve"> </w:t>
      </w:r>
      <w:r w:rsidRPr="004B46F5">
        <w:rPr>
          <w:noProof/>
          <w:lang w:val="en-US"/>
        </w:rPr>
        <w:t>21019</w:t>
      </w:r>
    </w:p>
    <w:p w14:paraId="6F2BD852" w14:textId="19C0477E" w:rsidR="00512D85" w:rsidRPr="004B46F5" w:rsidRDefault="00512D85" w:rsidP="00F81A2F">
      <w:pPr>
        <w:pStyle w:val="ListParagraph"/>
        <w:numPr>
          <w:ilvl w:val="0"/>
          <w:numId w:val="46"/>
        </w:numPr>
        <w:ind w:leftChars="0"/>
        <w:rPr>
          <w:noProof/>
          <w:lang w:val="en-US"/>
        </w:rPr>
      </w:pPr>
      <w:r w:rsidRPr="004B46F5">
        <w:rPr>
          <w:noProof/>
          <w:lang w:val="en-US"/>
        </w:rPr>
        <w:t>21320</w:t>
      </w:r>
      <w:r w:rsidR="004B46F5" w:rsidRPr="004B46F5">
        <w:rPr>
          <w:noProof/>
          <w:lang w:val="en-US"/>
        </w:rPr>
        <w:t xml:space="preserve"> </w:t>
      </w:r>
      <w:r w:rsidRPr="004B46F5">
        <w:rPr>
          <w:noProof/>
          <w:lang w:val="en-US"/>
        </w:rPr>
        <w:t>21321</w:t>
      </w:r>
      <w:r w:rsidR="004B46F5" w:rsidRPr="004B46F5">
        <w:rPr>
          <w:noProof/>
          <w:lang w:val="en-US"/>
        </w:rPr>
        <w:t xml:space="preserve"> </w:t>
      </w:r>
      <w:r w:rsidRPr="004B46F5">
        <w:rPr>
          <w:noProof/>
          <w:lang w:val="en-US"/>
        </w:rPr>
        <w:t>21322</w:t>
      </w:r>
      <w:r w:rsidR="004B46F5" w:rsidRPr="004B46F5">
        <w:rPr>
          <w:noProof/>
          <w:lang w:val="en-US"/>
        </w:rPr>
        <w:t xml:space="preserve"> </w:t>
      </w:r>
      <w:r w:rsidRPr="004B46F5">
        <w:rPr>
          <w:noProof/>
          <w:lang w:val="en-US"/>
        </w:rPr>
        <w:t>21323</w:t>
      </w:r>
      <w:r w:rsidR="004B46F5" w:rsidRPr="004B46F5">
        <w:rPr>
          <w:noProof/>
          <w:lang w:val="en-US"/>
        </w:rPr>
        <w:t xml:space="preserve"> </w:t>
      </w:r>
      <w:r w:rsidRPr="004B46F5">
        <w:rPr>
          <w:noProof/>
          <w:lang w:val="en-US"/>
        </w:rPr>
        <w:t>21325</w:t>
      </w:r>
      <w:r w:rsidR="004B46F5" w:rsidRPr="004B46F5">
        <w:rPr>
          <w:noProof/>
          <w:lang w:val="en-US"/>
        </w:rPr>
        <w:t xml:space="preserve"> </w:t>
      </w:r>
      <w:r w:rsidRPr="004B46F5">
        <w:rPr>
          <w:noProof/>
          <w:lang w:val="en-US"/>
        </w:rPr>
        <w:t>21326</w:t>
      </w:r>
      <w:r w:rsidR="004B46F5" w:rsidRPr="004B46F5">
        <w:rPr>
          <w:noProof/>
          <w:lang w:val="en-US"/>
        </w:rPr>
        <w:t xml:space="preserve"> </w:t>
      </w:r>
      <w:r w:rsidRPr="004B46F5">
        <w:rPr>
          <w:noProof/>
          <w:lang w:val="en-US"/>
        </w:rPr>
        <w:t>21400</w:t>
      </w:r>
      <w:r w:rsidR="004B46F5" w:rsidRPr="004B46F5">
        <w:rPr>
          <w:noProof/>
          <w:lang w:val="en-US"/>
        </w:rPr>
        <w:t xml:space="preserve"> </w:t>
      </w:r>
      <w:r w:rsidRPr="004B46F5">
        <w:rPr>
          <w:noProof/>
          <w:lang w:val="en-US"/>
        </w:rPr>
        <w:t>21401</w:t>
      </w:r>
      <w:r w:rsidR="004B46F5" w:rsidRPr="004B46F5">
        <w:rPr>
          <w:noProof/>
          <w:lang w:val="en-US"/>
        </w:rPr>
        <w:t xml:space="preserve"> </w:t>
      </w:r>
      <w:r w:rsidRPr="004B46F5">
        <w:rPr>
          <w:noProof/>
          <w:lang w:val="en-US"/>
        </w:rPr>
        <w:t>21482</w:t>
      </w:r>
      <w:r w:rsidR="004B46F5" w:rsidRPr="004B46F5">
        <w:rPr>
          <w:noProof/>
          <w:lang w:val="en-US"/>
        </w:rPr>
        <w:t xml:space="preserve"> </w:t>
      </w:r>
      <w:r w:rsidRPr="004B46F5">
        <w:rPr>
          <w:noProof/>
          <w:lang w:val="en-US"/>
        </w:rPr>
        <w:t>21539</w:t>
      </w:r>
    </w:p>
    <w:p w14:paraId="23DFA54E" w14:textId="6F6EA78F" w:rsidR="006237CA" w:rsidRPr="004B46F5" w:rsidRDefault="00512D85" w:rsidP="000E45EA">
      <w:pPr>
        <w:pStyle w:val="ListParagraph"/>
        <w:numPr>
          <w:ilvl w:val="0"/>
          <w:numId w:val="46"/>
        </w:numPr>
        <w:ind w:leftChars="0"/>
        <w:rPr>
          <w:noProof/>
          <w:lang w:val="en-US"/>
        </w:rPr>
      </w:pPr>
      <w:r w:rsidRPr="004B46F5">
        <w:rPr>
          <w:noProof/>
          <w:lang w:val="en-US"/>
        </w:rPr>
        <w:t>21551</w:t>
      </w:r>
      <w:r w:rsidR="004B46F5" w:rsidRPr="004B46F5">
        <w:rPr>
          <w:noProof/>
          <w:lang w:val="en-US"/>
        </w:rPr>
        <w:t xml:space="preserve"> </w:t>
      </w:r>
      <w:r w:rsidRPr="004B46F5">
        <w:rPr>
          <w:noProof/>
          <w:lang w:val="en-US"/>
        </w:rPr>
        <w:t>21608</w:t>
      </w:r>
      <w:r w:rsidR="004B46F5" w:rsidRPr="004B46F5">
        <w:rPr>
          <w:noProof/>
          <w:lang w:val="en-US"/>
        </w:rPr>
        <w:t xml:space="preserve"> </w:t>
      </w:r>
      <w:r w:rsidRPr="004B46F5">
        <w:rPr>
          <w:noProof/>
          <w:lang w:val="en-US"/>
        </w:rPr>
        <w:t>21609</w:t>
      </w:r>
      <w:r w:rsidR="004B46F5" w:rsidRPr="004B46F5">
        <w:rPr>
          <w:noProof/>
          <w:lang w:val="en-US"/>
        </w:rPr>
        <w:t xml:space="preserve"> </w:t>
      </w:r>
      <w:r w:rsidRPr="004B46F5">
        <w:rPr>
          <w:noProof/>
          <w:lang w:val="en-US"/>
        </w:rPr>
        <w:t>21614</w:t>
      </w:r>
      <w:r w:rsidR="004B46F5" w:rsidRPr="004B46F5">
        <w:rPr>
          <w:noProof/>
          <w:lang w:val="en-US"/>
        </w:rPr>
        <w:t xml:space="preserve"> </w:t>
      </w:r>
      <w:r w:rsidRPr="004B46F5">
        <w:rPr>
          <w:noProof/>
          <w:lang w:val="en-US"/>
        </w:rPr>
        <w:t>21615</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A00F46">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EF1B34" w:rsidRPr="00625189" w14:paraId="62D73D47" w14:textId="77777777" w:rsidTr="00A00F46">
        <w:trPr>
          <w:trHeight w:val="720"/>
        </w:trPr>
        <w:tc>
          <w:tcPr>
            <w:tcW w:w="616" w:type="dxa"/>
            <w:shd w:val="clear" w:color="auto" w:fill="auto"/>
            <w:hideMark/>
          </w:tcPr>
          <w:p w14:paraId="56672F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20118</w:t>
            </w:r>
          </w:p>
        </w:tc>
        <w:tc>
          <w:tcPr>
            <w:tcW w:w="656" w:type="dxa"/>
            <w:shd w:val="clear" w:color="auto" w:fill="auto"/>
            <w:hideMark/>
          </w:tcPr>
          <w:p w14:paraId="4F8C1B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FBED1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849613D" w14:textId="73A21BA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preamble punctured sounding changes are sparse and bring some confusion. Please place them in a separate subclause of the sounding subclause.</w:t>
            </w:r>
          </w:p>
          <w:p w14:paraId="2D0C5A58" w14:textId="77777777" w:rsidR="00296713" w:rsidRDefault="00296713" w:rsidP="00625189">
            <w:pPr>
              <w:jc w:val="left"/>
              <w:rPr>
                <w:rFonts w:ascii="Times Roman" w:eastAsia="Times New Roman" w:hAnsi="Times Roman" w:cs="Calibri"/>
                <w:color w:val="000000"/>
                <w:sz w:val="16"/>
                <w:szCs w:val="16"/>
                <w:lang w:val="en-US"/>
              </w:rPr>
            </w:pPr>
          </w:p>
          <w:p w14:paraId="77C32700" w14:textId="1669EA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4BC2C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11F799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while the proposed reshuffling of the text would require a submission.</w:t>
            </w:r>
          </w:p>
        </w:tc>
      </w:tr>
      <w:tr w:rsidR="00EF1B34" w:rsidRPr="00625189" w14:paraId="219E6958" w14:textId="77777777" w:rsidTr="00A00F46">
        <w:trPr>
          <w:trHeight w:val="480"/>
        </w:trPr>
        <w:tc>
          <w:tcPr>
            <w:tcW w:w="616" w:type="dxa"/>
            <w:shd w:val="clear" w:color="auto" w:fill="auto"/>
            <w:hideMark/>
          </w:tcPr>
          <w:p w14:paraId="7656C6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20163</w:t>
            </w:r>
          </w:p>
        </w:tc>
        <w:tc>
          <w:tcPr>
            <w:tcW w:w="656" w:type="dxa"/>
            <w:shd w:val="clear" w:color="auto" w:fill="auto"/>
            <w:hideMark/>
          </w:tcPr>
          <w:p w14:paraId="7A006F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139.02</w:t>
            </w:r>
          </w:p>
        </w:tc>
        <w:tc>
          <w:tcPr>
            <w:tcW w:w="736" w:type="dxa"/>
            <w:shd w:val="clear" w:color="auto" w:fill="auto"/>
            <w:hideMark/>
          </w:tcPr>
          <w:p w14:paraId="7DD389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3739AFCF" w14:textId="4DF2B9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case of NDP puncturing, some RU26s are disallowed, should put the disallowed # of RU26 into caculation of Ncqi</w:t>
            </w:r>
          </w:p>
          <w:p w14:paraId="73B44A86" w14:textId="77777777" w:rsidR="00296713" w:rsidRDefault="00296713" w:rsidP="00625189">
            <w:pPr>
              <w:jc w:val="left"/>
              <w:rPr>
                <w:rFonts w:ascii="Times Roman" w:eastAsia="Times New Roman" w:hAnsi="Times Roman" w:cs="Calibri"/>
                <w:color w:val="000000"/>
                <w:sz w:val="16"/>
                <w:szCs w:val="16"/>
                <w:lang w:val="en-US"/>
              </w:rPr>
            </w:pPr>
          </w:p>
          <w:p w14:paraId="375F4268" w14:textId="3224576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C836C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"Ncqi = (RUEndIndex - RUStartIndex) + 1-Disallowed # of RU26,"</w:t>
            </w:r>
          </w:p>
        </w:tc>
        <w:tc>
          <w:tcPr>
            <w:tcW w:w="3401" w:type="dxa"/>
            <w:shd w:val="clear" w:color="auto" w:fill="auto"/>
            <w:hideMark/>
          </w:tcPr>
          <w:p w14:paraId="38EAC543" w14:textId="00F357FD" w:rsidR="00625189" w:rsidRPr="00625189" w:rsidRDefault="006E110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at the cited location, add "</w:t>
            </w:r>
            <w:r w:rsidRPr="00625189">
              <w:rPr>
                <w:rFonts w:ascii="Times Roman" w:eastAsia="Times New Roman" w:hAnsi="Times Roman" w:cs="Calibri"/>
                <w:color w:val="000000"/>
                <w:sz w:val="16"/>
                <w:szCs w:val="16"/>
                <w:lang w:val="en-US"/>
              </w:rPr>
              <w:t>-</w:t>
            </w:r>
            <w:r>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Disallowed # of RU26</w:t>
            </w:r>
            <w:r>
              <w:rPr>
                <w:rFonts w:ascii="Times Roman" w:eastAsia="Times New Roman" w:hAnsi="Times Roman" w:cs="Calibri"/>
                <w:color w:val="000000"/>
                <w:sz w:val="16"/>
                <w:szCs w:val="16"/>
                <w:lang w:val="en-US"/>
              </w:rPr>
              <w:t>".</w:t>
            </w:r>
          </w:p>
        </w:tc>
      </w:tr>
      <w:tr w:rsidR="00EF1B34" w:rsidRPr="00625189" w14:paraId="184B4CC7" w14:textId="77777777" w:rsidTr="00A00F46">
        <w:trPr>
          <w:trHeight w:val="720"/>
        </w:trPr>
        <w:tc>
          <w:tcPr>
            <w:tcW w:w="616" w:type="dxa"/>
            <w:shd w:val="clear" w:color="auto" w:fill="auto"/>
            <w:hideMark/>
          </w:tcPr>
          <w:p w14:paraId="553C0B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20197</w:t>
            </w:r>
          </w:p>
        </w:tc>
        <w:tc>
          <w:tcPr>
            <w:tcW w:w="656" w:type="dxa"/>
            <w:shd w:val="clear" w:color="auto" w:fill="auto"/>
            <w:hideMark/>
          </w:tcPr>
          <w:p w14:paraId="7B9E294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7DA1F5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81F33A" w14:textId="669BF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0786576C" w14:textId="77777777" w:rsidR="00296713" w:rsidRDefault="00296713" w:rsidP="00625189">
            <w:pPr>
              <w:jc w:val="left"/>
              <w:rPr>
                <w:rFonts w:ascii="Times Roman" w:eastAsia="Times New Roman" w:hAnsi="Times Roman" w:cs="Calibri"/>
                <w:color w:val="000000"/>
                <w:sz w:val="16"/>
                <w:szCs w:val="16"/>
                <w:lang w:val="en-US"/>
              </w:rPr>
            </w:pPr>
          </w:p>
          <w:p w14:paraId="49528F1A" w14:textId="3B1A642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F48AD3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2228F4F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 while the proposed change may cause interoperability issues.</w:t>
            </w:r>
          </w:p>
        </w:tc>
      </w:tr>
      <w:tr w:rsidR="00EF1B34" w:rsidRPr="00625189" w14:paraId="2F18C3D7" w14:textId="77777777" w:rsidTr="00A00F46">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00DEB7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3AE15049" w14:textId="175ED34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and may introduce interoperability issues. (Copy of CID 15692, which was previously rejected. CID 16672 explicitly added that "An MU beamformer shall not solicit MU feedback in an HE non-TB sounding seqeunce.".)</w:t>
            </w:r>
          </w:p>
          <w:p w14:paraId="762B8317" w14:textId="77777777" w:rsidR="00A00F46" w:rsidRDefault="00A00F46" w:rsidP="00625189">
            <w:pPr>
              <w:jc w:val="left"/>
              <w:rPr>
                <w:rFonts w:ascii="Times Roman" w:eastAsia="Times New Roman" w:hAnsi="Times Roman" w:cs="Calibri"/>
                <w:color w:val="000000"/>
                <w:sz w:val="16"/>
                <w:szCs w:val="16"/>
                <w:lang w:val="en-US"/>
              </w:rPr>
            </w:pP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A00F46">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08323F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t>"An SU beamformer shall not solicit partial bandwidth SU feedback in an HE non-TB sounding sequence "</w:t>
            </w:r>
          </w:p>
        </w:tc>
        <w:tc>
          <w:tcPr>
            <w:tcW w:w="3401" w:type="dxa"/>
            <w:shd w:val="clear" w:color="auto" w:fill="auto"/>
            <w:hideMark/>
          </w:tcPr>
          <w:p w14:paraId="3B7C8692" w14:textId="0720321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and may introduce interoperability issues. (Copy of CID 15687, 15689, 15692, which were previously rejected.)</w:t>
            </w:r>
          </w:p>
          <w:p w14:paraId="030E658C" w14:textId="77777777" w:rsidR="00A00F46" w:rsidRDefault="00A00F46" w:rsidP="00625189">
            <w:pPr>
              <w:jc w:val="left"/>
              <w:rPr>
                <w:rFonts w:ascii="Times Roman" w:eastAsia="Times New Roman" w:hAnsi="Times Roman" w:cs="Calibri"/>
                <w:color w:val="000000"/>
                <w:sz w:val="16"/>
                <w:szCs w:val="16"/>
                <w:lang w:val="en-US"/>
              </w:rPr>
            </w:pP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A00F46">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266641B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657C5722"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justidication, and may introduce interoperability issues. (Copy of CID 15692, which was previously rejected. CID 16672 explicitly added that "An MU beamformer shall not solicit MU feedback in an HE non-TB sounding seqeunce.".)</w:t>
            </w:r>
          </w:p>
        </w:tc>
      </w:tr>
      <w:tr w:rsidR="00EF1B34" w:rsidRPr="00625189" w14:paraId="31E46948" w14:textId="77777777" w:rsidTr="00A00F46">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p>
        </w:tc>
        <w:tc>
          <w:tcPr>
            <w:tcW w:w="3119" w:type="dxa"/>
            <w:shd w:val="clear" w:color="auto" w:fill="auto"/>
            <w:hideMark/>
          </w:tcPr>
          <w:p w14:paraId="3CFB8753"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shall not initiate an HE non-TB sounding sequence with an HE NDP Announcement</w:t>
            </w:r>
            <w:r w:rsidRPr="00625189">
              <w:rPr>
                <w:rFonts w:ascii="Times Roman" w:eastAsia="Times New Roman" w:hAnsi="Times Roman" w:cs="Calibri"/>
                <w:color w:val="000000"/>
                <w:sz w:val="16"/>
                <w:szCs w:val="16"/>
                <w:lang w:val="en-US"/>
              </w:rPr>
              <w:b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38608634"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and may introduce interoperability issues. (Copy of CID 15687, 15689, 15692, which were previously rejected.)</w:t>
            </w:r>
          </w:p>
        </w:tc>
      </w:tr>
      <w:tr w:rsidR="00EF1B34" w:rsidRPr="00625189" w14:paraId="6429CE06" w14:textId="77777777" w:rsidTr="00A00F46">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17516D5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"The HE beamformee can optionally take the Ng, codebook size, and Nc parameters from the STA Info in NDP Announcement frame."</w:t>
            </w:r>
          </w:p>
        </w:tc>
        <w:tc>
          <w:tcPr>
            <w:tcW w:w="3401" w:type="dxa"/>
            <w:shd w:val="clear" w:color="auto" w:fill="auto"/>
            <w:hideMark/>
          </w:tcPr>
          <w:p w14:paraId="29DB7BD1" w14:textId="714EF79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and may introduce interoperability issues. (Copy of CID 15690, 15693, which were previously rejected.)</w:t>
            </w:r>
          </w:p>
        </w:tc>
      </w:tr>
      <w:tr w:rsidR="00EF1B34" w:rsidRPr="00625189" w14:paraId="6978C68E" w14:textId="77777777" w:rsidTr="00A00F46">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3612FE5D" w14:textId="7F217FC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A023FB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and may introduce interoperability issues. (Copy of CID 15690, 15693, which were previously rejected.)</w:t>
            </w:r>
          </w:p>
        </w:tc>
      </w:tr>
      <w:tr w:rsidR="00EF1B34" w:rsidRPr="00625189" w14:paraId="6EF2CA90" w14:textId="77777777" w:rsidTr="00A00F46">
        <w:trPr>
          <w:trHeight w:val="2400"/>
        </w:trPr>
        <w:tc>
          <w:tcPr>
            <w:tcW w:w="616" w:type="dxa"/>
            <w:shd w:val="clear" w:color="auto" w:fill="auto"/>
            <w:hideMark/>
          </w:tcPr>
          <w:p w14:paraId="5966200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20490</w:t>
            </w:r>
          </w:p>
        </w:tc>
        <w:tc>
          <w:tcPr>
            <w:tcW w:w="656" w:type="dxa"/>
            <w:shd w:val="clear" w:color="auto" w:fill="auto"/>
            <w:hideMark/>
          </w:tcPr>
          <w:p w14:paraId="3DE8BD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126.36</w:t>
            </w:r>
          </w:p>
        </w:tc>
        <w:tc>
          <w:tcPr>
            <w:tcW w:w="736" w:type="dxa"/>
            <w:shd w:val="clear" w:color="auto" w:fill="auto"/>
            <w:hideMark/>
          </w:tcPr>
          <w:p w14:paraId="24BCF6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003D3DB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"is included in" duplicates information and leads to spec rot</w:t>
            </w:r>
          </w:p>
        </w:tc>
        <w:tc>
          <w:tcPr>
            <w:tcW w:w="3119" w:type="dxa"/>
            <w:shd w:val="clear" w:color="auto" w:fill="auto"/>
            <w:hideMark/>
          </w:tcPr>
          <w:p w14:paraId="4876859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sentence with the cited text in 9.4.1.64, 9.4.2.254</w:t>
            </w:r>
          </w:p>
        </w:tc>
        <w:tc>
          <w:tcPr>
            <w:tcW w:w="3401" w:type="dxa"/>
            <w:shd w:val="clear" w:color="auto" w:fill="auto"/>
            <w:hideMark/>
          </w:tcPr>
          <w:p w14:paraId="7CD6F5BB"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126.39 delete "The HE MIMO Control field is included in every HE Compressed Beamforming/</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CQI frame (see 9.6.31.2 (HE Compressed Beamforming/CQI frame format))."</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202.2 delete "The Short SSID List element is included in Probe Request frames, as described in</w:t>
            </w:r>
            <w:r w:rsidR="00B3736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9.3.3.10 (Probe Request frame format)."</w:t>
            </w:r>
          </w:p>
          <w:p w14:paraId="05F04E26" w14:textId="4451452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71B7D2F9" w14:textId="77777777" w:rsidTr="00A00F46">
        <w:trPr>
          <w:trHeight w:val="5240"/>
        </w:trPr>
        <w:tc>
          <w:tcPr>
            <w:tcW w:w="616" w:type="dxa"/>
            <w:shd w:val="clear" w:color="auto" w:fill="auto"/>
            <w:hideMark/>
          </w:tcPr>
          <w:p w14:paraId="7351F07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20510</w:t>
            </w:r>
          </w:p>
        </w:tc>
        <w:tc>
          <w:tcPr>
            <w:tcW w:w="656" w:type="dxa"/>
            <w:shd w:val="clear" w:color="auto" w:fill="auto"/>
            <w:hideMark/>
          </w:tcPr>
          <w:p w14:paraId="2982224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129.31</w:t>
            </w:r>
          </w:p>
        </w:tc>
        <w:tc>
          <w:tcPr>
            <w:tcW w:w="736" w:type="dxa"/>
            <w:shd w:val="clear" w:color="auto" w:fill="auto"/>
            <w:hideMark/>
          </w:tcPr>
          <w:p w14:paraId="0068CD3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4F947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angles are quantized as</w:t>
            </w:r>
            <w:r w:rsidRPr="00625189">
              <w:rPr>
                <w:rFonts w:ascii="Times Roman" w:eastAsia="Times New Roman" w:hAnsi="Times Roman" w:cs="Calibri"/>
                <w:color w:val="000000"/>
                <w:sz w:val="16"/>
                <w:szCs w:val="16"/>
                <w:lang w:val="en-US"/>
              </w:rPr>
              <w:br/>
              <w:t>defined in Table 9-68 (Quantization of angles)." -- this is not true because that table is specifically about VHT (and the xref is stale anyway)</w:t>
            </w:r>
          </w:p>
        </w:tc>
        <w:tc>
          <w:tcPr>
            <w:tcW w:w="3119" w:type="dxa"/>
            <w:shd w:val="clear" w:color="auto" w:fill="auto"/>
            <w:hideMark/>
          </w:tcPr>
          <w:p w14:paraId="0EE891E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Copy Table 9-76 and change "VHT" to "HE" (2x)</w:t>
            </w:r>
          </w:p>
        </w:tc>
        <w:tc>
          <w:tcPr>
            <w:tcW w:w="3401" w:type="dxa"/>
            <w:shd w:val="clear" w:color="auto" w:fill="auto"/>
            <w:hideMark/>
          </w:tcPr>
          <w:p w14:paraId="11202B8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129.12, 129.58, 129.63, 130.5, 130.12 change "Table 9-74 (Order of angles in the Compressed Beamforming Feedback Matrix subfield when used in a non-S1G band) to "Table 9-73 (Order of angles in the Compressed Beamforming Feedback Matrix subfield when used in a non-S1G band)".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129.47, 129.54 change "Table 9-80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136.28, 136.31 change "Table 9-71 (Average SNR of Space-Time Stream i subfield)" to "Table 9-79 (Average SNR of Space-Time Stream i subfield)".</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129.32, 610.52 change "Table 9-68 (Quantization of angles)" to "Table 9-76 (Quantization of angles), with b sub(psi) defined by the Codebook Information field of the HE MIMO Control field (see see 9.4.1.64 (HE MIMO Control field))".</w:t>
            </w:r>
          </w:p>
          <w:p w14:paraId="0B30FF1E" w14:textId="5D9DFDD8" w:rsidR="00954733" w:rsidRPr="00625189" w:rsidRDefault="00954733" w:rsidP="00625189">
            <w:pPr>
              <w:jc w:val="left"/>
              <w:rPr>
                <w:rFonts w:ascii="Times Roman" w:eastAsia="Times New Roman" w:hAnsi="Times Roman" w:cs="Calibri"/>
                <w:color w:val="000000"/>
                <w:sz w:val="16"/>
                <w:szCs w:val="16"/>
                <w:lang w:val="en-US"/>
              </w:rPr>
            </w:pPr>
          </w:p>
        </w:tc>
      </w:tr>
      <w:tr w:rsidR="00EF1B34" w:rsidRPr="00625189" w14:paraId="27B4368E" w14:textId="77777777" w:rsidTr="00A00F46">
        <w:trPr>
          <w:trHeight w:val="1440"/>
        </w:trPr>
        <w:tc>
          <w:tcPr>
            <w:tcW w:w="616" w:type="dxa"/>
            <w:shd w:val="clear" w:color="auto" w:fill="auto"/>
            <w:hideMark/>
          </w:tcPr>
          <w:p w14:paraId="342599B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20534</w:t>
            </w:r>
          </w:p>
        </w:tc>
        <w:tc>
          <w:tcPr>
            <w:tcW w:w="656" w:type="dxa"/>
            <w:shd w:val="clear" w:color="auto" w:fill="auto"/>
            <w:hideMark/>
          </w:tcPr>
          <w:p w14:paraId="2185B8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362.43</w:t>
            </w:r>
          </w:p>
        </w:tc>
        <w:tc>
          <w:tcPr>
            <w:tcW w:w="736" w:type="dxa"/>
            <w:shd w:val="clear" w:color="auto" w:fill="auto"/>
            <w:hideMark/>
          </w:tcPr>
          <w:p w14:paraId="22131FB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CDFAC1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Per 18/2033: the current spec doesn't explicitly spell out whether a 20 MHz operating STA can be sounded together with other 80 MHz operating STAs in one PPDU. The only clue is Table 26-4, which implicitly suggests a 20 MHz operating STA can only be sounded with a 20 MHz NDPA</w:t>
            </w:r>
          </w:p>
          <w:p w14:paraId="52B50A0C" w14:textId="4331142C"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64F424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Spell it out</w:t>
            </w:r>
          </w:p>
        </w:tc>
        <w:tc>
          <w:tcPr>
            <w:tcW w:w="3401" w:type="dxa"/>
            <w:shd w:val="clear" w:color="auto" w:fill="auto"/>
            <w:hideMark/>
          </w:tcPr>
          <w:p w14:paraId="29AE886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p>
        </w:tc>
      </w:tr>
      <w:tr w:rsidR="00EF1B34" w:rsidRPr="00625189" w14:paraId="604FC405" w14:textId="77777777" w:rsidTr="00A00F46">
        <w:trPr>
          <w:trHeight w:val="1920"/>
        </w:trPr>
        <w:tc>
          <w:tcPr>
            <w:tcW w:w="616" w:type="dxa"/>
            <w:shd w:val="clear" w:color="auto" w:fill="auto"/>
            <w:hideMark/>
          </w:tcPr>
          <w:p w14:paraId="479DBC9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20465</w:t>
            </w:r>
          </w:p>
        </w:tc>
        <w:tc>
          <w:tcPr>
            <w:tcW w:w="656" w:type="dxa"/>
            <w:shd w:val="clear" w:color="auto" w:fill="auto"/>
            <w:hideMark/>
          </w:tcPr>
          <w:p w14:paraId="09584F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1BE29A9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F52390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w:t>
            </w:r>
            <w:r w:rsidRPr="00625189">
              <w:rPr>
                <w:rFonts w:ascii="Times Roman" w:eastAsia="Times New Roman" w:hAnsi="Times Roman" w:cs="Calibri"/>
                <w:color w:val="000000"/>
                <w:sz w:val="16"/>
                <w:szCs w:val="16"/>
                <w:lang w:val="en-US"/>
              </w:rPr>
              <w:br/>
              <w:t>Set to 0 for Nc = 1</w:t>
            </w:r>
            <w:r w:rsidRPr="00625189">
              <w:rPr>
                <w:rFonts w:ascii="Times Roman" w:eastAsia="Times New Roman" w:hAnsi="Times Roman" w:cs="Calibri"/>
                <w:color w:val="000000"/>
                <w:sz w:val="16"/>
                <w:szCs w:val="16"/>
                <w:lang w:val="en-US"/>
              </w:rPr>
              <w:br/>
              <w:t>Set to 1 for Nc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Nc = 8" -- people reading the spec can reasonably be assumed to be comfortable with the concept "minus 1"</w:t>
            </w:r>
          </w:p>
        </w:tc>
        <w:tc>
          <w:tcPr>
            <w:tcW w:w="3119" w:type="dxa"/>
            <w:shd w:val="clear" w:color="auto" w:fill="auto"/>
            <w:hideMark/>
          </w:tcPr>
          <w:p w14:paraId="226250C2" w14:textId="1A3193C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minus 1.". Similarly in the cell immediately below replace ":</w:t>
            </w:r>
            <w:r w:rsidRPr="00625189">
              <w:rPr>
                <w:rFonts w:ascii="Times Roman" w:eastAsia="Times New Roman" w:hAnsi="Times Roman" w:cs="Calibri"/>
                <w:color w:val="000000"/>
                <w:sz w:val="16"/>
                <w:szCs w:val="16"/>
                <w:lang w:val="en-US"/>
              </w:rPr>
              <w:br/>
              <w:t>Set to 0 for Nr = 1</w:t>
            </w:r>
            <w:r w:rsidRPr="00625189">
              <w:rPr>
                <w:rFonts w:ascii="Times Roman" w:eastAsia="Times New Roman" w:hAnsi="Times Roman" w:cs="Calibri"/>
                <w:color w:val="000000"/>
                <w:sz w:val="16"/>
                <w:szCs w:val="16"/>
                <w:lang w:val="en-US"/>
              </w:rPr>
              <w:br/>
              <w:t>Set to 1 for Nr = 2</w:t>
            </w:r>
            <w:r w:rsidRPr="00625189">
              <w:rPr>
                <w:rFonts w:ascii="Times Roman" w:eastAsia="Times New Roman" w:hAnsi="Times Roman" w:cs="Calibri"/>
                <w:color w:val="000000"/>
                <w:sz w:val="16"/>
                <w:szCs w:val="16"/>
                <w:lang w:val="en-US"/>
              </w:rPr>
              <w:br/>
              <w:t>...</w:t>
            </w:r>
            <w:r w:rsidRPr="00625189">
              <w:rPr>
                <w:rFonts w:ascii="Times Roman" w:eastAsia="Times New Roman" w:hAnsi="Times Roman" w:cs="Calibri"/>
                <w:color w:val="000000"/>
                <w:sz w:val="16"/>
                <w:szCs w:val="16"/>
                <w:lang w:val="en-US"/>
              </w:rPr>
              <w:br/>
              <w:t>Set to 7 for Nr = 8" with "."</w:t>
            </w:r>
          </w:p>
          <w:p w14:paraId="7AFF4807" w14:textId="77777777" w:rsidR="00954733" w:rsidRDefault="00954733" w:rsidP="00625189">
            <w:pPr>
              <w:jc w:val="left"/>
              <w:rPr>
                <w:rFonts w:ascii="Times Roman" w:eastAsia="Times New Roman" w:hAnsi="Times Roman" w:cs="Calibri"/>
                <w:color w:val="000000"/>
                <w:sz w:val="16"/>
                <w:szCs w:val="16"/>
                <w:lang w:val="en-US"/>
              </w:rPr>
            </w:pPr>
          </w:p>
          <w:p w14:paraId="706279A9" w14:textId="3BD98223"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0CE24A7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17FCCF7" w14:textId="77777777" w:rsidTr="00A00F46">
        <w:trPr>
          <w:trHeight w:val="240"/>
        </w:trPr>
        <w:tc>
          <w:tcPr>
            <w:tcW w:w="616" w:type="dxa"/>
            <w:shd w:val="clear" w:color="auto" w:fill="auto"/>
            <w:hideMark/>
          </w:tcPr>
          <w:p w14:paraId="6F1FD94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20562</w:t>
            </w:r>
          </w:p>
        </w:tc>
        <w:tc>
          <w:tcPr>
            <w:tcW w:w="656" w:type="dxa"/>
            <w:shd w:val="clear" w:color="auto" w:fill="auto"/>
            <w:hideMark/>
          </w:tcPr>
          <w:p w14:paraId="33DF03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359.07</w:t>
            </w:r>
          </w:p>
        </w:tc>
        <w:tc>
          <w:tcPr>
            <w:tcW w:w="736" w:type="dxa"/>
            <w:shd w:val="clear" w:color="auto" w:fill="auto"/>
            <w:hideMark/>
          </w:tcPr>
          <w:p w14:paraId="0D9C2AE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35246F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"Beamformee &gt; 80 MHz" -- no such field</w:t>
            </w:r>
          </w:p>
          <w:p w14:paraId="3B26EF2E" w14:textId="30C0E65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AA8D9A7"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"Beamformee STS &gt; 80 MHz"</w:t>
            </w:r>
          </w:p>
          <w:p w14:paraId="5FB29CF0" w14:textId="5A5A70DE" w:rsidR="00A00F46" w:rsidRPr="00625189" w:rsidRDefault="00A00F46"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623B8C3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090B86CA" w14:textId="77777777" w:rsidTr="00A00F46">
        <w:trPr>
          <w:trHeight w:val="2880"/>
        </w:trPr>
        <w:tc>
          <w:tcPr>
            <w:tcW w:w="616" w:type="dxa"/>
            <w:shd w:val="clear" w:color="auto" w:fill="auto"/>
            <w:hideMark/>
          </w:tcPr>
          <w:p w14:paraId="3EE6DA2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20563</w:t>
            </w:r>
          </w:p>
        </w:tc>
        <w:tc>
          <w:tcPr>
            <w:tcW w:w="656" w:type="dxa"/>
            <w:shd w:val="clear" w:color="auto" w:fill="auto"/>
            <w:hideMark/>
          </w:tcPr>
          <w:p w14:paraId="394CBDE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361.29</w:t>
            </w:r>
          </w:p>
        </w:tc>
        <w:tc>
          <w:tcPr>
            <w:tcW w:w="736" w:type="dxa"/>
            <w:shd w:val="clear" w:color="auto" w:fill="auto"/>
            <w:hideMark/>
          </w:tcPr>
          <w:p w14:paraId="501DFA5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2918E6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"Rx  HE-MCS  Map  &gt;  80 MHz" -- no such field</w:t>
            </w:r>
          </w:p>
        </w:tc>
        <w:tc>
          <w:tcPr>
            <w:tcW w:w="3119" w:type="dxa"/>
            <w:shd w:val="clear" w:color="auto" w:fill="auto"/>
            <w:hideMark/>
          </w:tcPr>
          <w:p w14:paraId="3B4F4D4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to "Rx HE-MCS Map 160 MHz"</w:t>
            </w:r>
          </w:p>
        </w:tc>
        <w:tc>
          <w:tcPr>
            <w:tcW w:w="3401" w:type="dxa"/>
            <w:shd w:val="clear" w:color="auto" w:fill="auto"/>
            <w:hideMark/>
          </w:tcPr>
          <w:p w14:paraId="0B7CA5C6" w14:textId="1AB2C6D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422.29 delete "For" between "Map" and "b".</w:t>
            </w:r>
            <w:r w:rsidRPr="00625189">
              <w:rPr>
                <w:rFonts w:ascii="Times Roman" w:eastAsia="Times New Roman" w:hAnsi="Times Roman" w:cs="Calibri"/>
                <w:color w:val="000000"/>
                <w:sz w:val="16"/>
                <w:szCs w:val="16"/>
                <w:lang w:val="en-US"/>
              </w:rPr>
              <w:br/>
              <w:t>At 427.30 delete "For" between "Map" and "b".</w:t>
            </w:r>
            <w:r w:rsidRPr="00625189">
              <w:rPr>
                <w:rFonts w:ascii="Times Roman" w:eastAsia="Times New Roman" w:hAnsi="Times Roman" w:cs="Calibri"/>
                <w:color w:val="000000"/>
                <w:sz w:val="16"/>
                <w:szCs w:val="16"/>
                <w:lang w:val="en-US"/>
              </w:rPr>
              <w:br/>
              <w:t>At 427.33 delete "For" between "Map" and "b".</w:t>
            </w:r>
            <w:r w:rsidRPr="00625189">
              <w:rPr>
                <w:rFonts w:ascii="Times Roman" w:eastAsia="Times New Roman" w:hAnsi="Times Roman" w:cs="Calibri"/>
                <w:color w:val="000000"/>
                <w:sz w:val="16"/>
                <w:szCs w:val="16"/>
                <w:lang w:val="en-US"/>
              </w:rPr>
              <w:br/>
              <w:t>At 429.18 delete "For" between "Map" and "b".</w:t>
            </w:r>
            <w:r w:rsidRPr="00625189">
              <w:rPr>
                <w:rFonts w:ascii="Times Roman" w:eastAsia="Times New Roman" w:hAnsi="Times Roman" w:cs="Calibri"/>
                <w:color w:val="000000"/>
                <w:sz w:val="16"/>
                <w:szCs w:val="16"/>
                <w:lang w:val="en-US"/>
              </w:rPr>
              <w:br/>
              <w:t>At 429.23 delete "For" between "Map" and "160".</w:t>
            </w:r>
            <w:r w:rsidRPr="00625189">
              <w:rPr>
                <w:rFonts w:ascii="Times Roman" w:eastAsia="Times New Roman" w:hAnsi="Times Roman" w:cs="Calibri"/>
                <w:color w:val="000000"/>
                <w:sz w:val="16"/>
                <w:szCs w:val="16"/>
                <w:lang w:val="en-US"/>
              </w:rPr>
              <w:br/>
              <w:t>At 429.28 delete "For" between "Map" and "80+80".</w:t>
            </w:r>
            <w:r w:rsidRPr="00625189">
              <w:rPr>
                <w:rFonts w:ascii="Times Roman" w:eastAsia="Times New Roman" w:hAnsi="Times Roman" w:cs="Calibri"/>
                <w:color w:val="000000"/>
                <w:sz w:val="16"/>
                <w:szCs w:val="16"/>
                <w:lang w:val="en-US"/>
              </w:rPr>
              <w:br/>
              <w:t>At 429.36 insert "160" after "Map".</w:t>
            </w:r>
            <w:r w:rsidRPr="00625189">
              <w:rPr>
                <w:rFonts w:ascii="Times Roman" w:eastAsia="Times New Roman" w:hAnsi="Times Roman" w:cs="Calibri"/>
                <w:color w:val="000000"/>
                <w:sz w:val="16"/>
                <w:szCs w:val="16"/>
                <w:lang w:val="en-US"/>
              </w:rPr>
              <w:br/>
              <w:t>At 429.41 insert "80+80" after "Map".</w:t>
            </w:r>
            <w:r w:rsidRPr="00625189">
              <w:rPr>
                <w:rFonts w:ascii="Times Roman" w:eastAsia="Times New Roman" w:hAnsi="Times Roman" w:cs="Calibri"/>
                <w:color w:val="000000"/>
                <w:sz w:val="16"/>
                <w:szCs w:val="16"/>
                <w:lang w:val="en-US"/>
              </w:rPr>
              <w:br/>
              <w:t>At 429.44 insert "80" after "Map".</w:t>
            </w:r>
            <w:r w:rsidRPr="00625189">
              <w:rPr>
                <w:rFonts w:ascii="Times Roman" w:eastAsia="Times New Roman" w:hAnsi="Times Roman" w:cs="Calibri"/>
                <w:color w:val="000000"/>
                <w:sz w:val="16"/>
                <w:szCs w:val="16"/>
                <w:lang w:val="en-US"/>
              </w:rPr>
              <w:br/>
              <w:t>At 423.1 delete "For" between "Map" and "b".</w:t>
            </w:r>
          </w:p>
          <w:p w14:paraId="57821006" w14:textId="77777777" w:rsidR="00A00F46" w:rsidRDefault="00A00F46" w:rsidP="00A00F46">
            <w:pPr>
              <w:ind w:right="-247"/>
              <w:jc w:val="left"/>
              <w:rPr>
                <w:rFonts w:ascii="Times Roman" w:eastAsia="Times New Roman" w:hAnsi="Times Roman" w:cs="Calibri"/>
                <w:color w:val="000000"/>
                <w:sz w:val="16"/>
                <w:szCs w:val="16"/>
                <w:lang w:val="en-US"/>
              </w:rPr>
            </w:pPr>
          </w:p>
          <w:p w14:paraId="6C54B75E" w14:textId="367A4382"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62917224" w14:textId="77777777" w:rsidTr="00A00F46">
        <w:trPr>
          <w:trHeight w:val="1200"/>
        </w:trPr>
        <w:tc>
          <w:tcPr>
            <w:tcW w:w="616" w:type="dxa"/>
            <w:shd w:val="clear" w:color="auto" w:fill="auto"/>
            <w:hideMark/>
          </w:tcPr>
          <w:p w14:paraId="1A3EAD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20564</w:t>
            </w:r>
          </w:p>
        </w:tc>
        <w:tc>
          <w:tcPr>
            <w:tcW w:w="656" w:type="dxa"/>
            <w:shd w:val="clear" w:color="auto" w:fill="auto"/>
            <w:hideMark/>
          </w:tcPr>
          <w:p w14:paraId="719C8B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1DA8098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C547467" w14:textId="1026383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beamformee indicates the maximum number of space-time streams it can receive in an HE NDP, N_STS,max, as defined in 27.6.2 (Sounding sequences and support)." -- N_STS,max does not appear in 27.6.2.  Nor does it appear anywhere else, in fact</w:t>
            </w:r>
          </w:p>
          <w:p w14:paraId="25473B4C" w14:textId="77777777" w:rsidR="000F3922" w:rsidRDefault="000F3922" w:rsidP="00625189">
            <w:pPr>
              <w:jc w:val="left"/>
              <w:rPr>
                <w:rFonts w:ascii="Times Roman" w:eastAsia="Times New Roman" w:hAnsi="Times Roman" w:cs="Calibri"/>
                <w:color w:val="000000"/>
                <w:sz w:val="16"/>
                <w:szCs w:val="16"/>
                <w:lang w:val="en-US"/>
              </w:rPr>
            </w:pPr>
          </w:p>
          <w:p w14:paraId="528330A0" w14:textId="47F064B6"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DED522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647473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7AAB190" w14:textId="77777777" w:rsidTr="00A00F46">
        <w:trPr>
          <w:trHeight w:val="6340"/>
        </w:trPr>
        <w:tc>
          <w:tcPr>
            <w:tcW w:w="616" w:type="dxa"/>
            <w:shd w:val="clear" w:color="auto" w:fill="auto"/>
            <w:hideMark/>
          </w:tcPr>
          <w:p w14:paraId="00D4BD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20567</w:t>
            </w:r>
          </w:p>
        </w:tc>
        <w:tc>
          <w:tcPr>
            <w:tcW w:w="656" w:type="dxa"/>
            <w:shd w:val="clear" w:color="auto" w:fill="auto"/>
            <w:hideMark/>
          </w:tcPr>
          <w:p w14:paraId="7C802D16"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5C4EA9FD"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030F495"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Triplication:</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10.37.6: "If an HE STA transmits a VHT NDP where at least one of the intended recipients of the VHT NDP is an HE STA, then the following conditions apply:</w:t>
            </w:r>
            <w:r w:rsidRPr="00625189">
              <w:rPr>
                <w:rFonts w:ascii="Times Roman" w:eastAsia="Times New Roman" w:hAnsi="Times Roman" w:cs="Calibri"/>
                <w:color w:val="000000"/>
                <w:sz w:val="16"/>
                <w:szCs w:val="16"/>
                <w:lang w:val="en-US"/>
              </w:rPr>
              <w:br/>
              <w:t>--- If the bandwidth of an VHT NDP is less than or equal to 80 MHz, the number of space-time streams sounded as indicated by the TXVECTOR parameter NUM_STS shall not exceed the value indicated in the Beamformee STS &lt;= 80 MHz field in the HE Capabilities element of any intended HE STA recipient of the VHT NDP."</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26.7.2: "An HE beamformer shall not transmit a 20 MHz, 40 MHz or 80 MHz HE NDP with a TXVECTOR parameter NUM_STS that is greater than the maximum number of HE-LTF symbols indicated in the Beamformee STS &lt;= 80 MHz subfield of any STA addressed by a STA Info field in the preceding HE NDP Announcement frame."</w:t>
            </w:r>
            <w:r w:rsidRPr="00625189">
              <w:rPr>
                <w:rFonts w:ascii="Times Roman" w:eastAsia="Times New Roman" w:hAnsi="Times Roman" w:cs="Calibri"/>
                <w:color w:val="000000"/>
                <w:sz w:val="16"/>
                <w:szCs w:val="16"/>
                <w:lang w:val="en-US"/>
              </w:rPr>
              <w:br/>
              <w:t>[and similar for &gt; 80M]</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26.7.5: "If the HE NDP bandwidth is less than or equal to 80 MHz, the number of space-time streams sounded and as indicated by the NUM_STS parameter shall not exceed the value indicated in the Beamformee STS &lt;= 80 MHz field in the HE Capabilities element of any intended recipient of the HE NDP."</w:t>
            </w:r>
            <w:r w:rsidRPr="00625189">
              <w:rPr>
                <w:rFonts w:ascii="Times Roman" w:eastAsia="Times New Roman" w:hAnsi="Times Roman" w:cs="Calibri"/>
                <w:color w:val="000000"/>
                <w:sz w:val="16"/>
                <w:szCs w:val="16"/>
                <w:lang w:val="en-US"/>
              </w:rPr>
              <w:br/>
              <w:t>[and similar for &gt; 80M]</w:t>
            </w:r>
          </w:p>
          <w:p w14:paraId="50DC442C" w14:textId="7F028EE5"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D303017"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Detriplicate</w:t>
            </w:r>
          </w:p>
        </w:tc>
        <w:tc>
          <w:tcPr>
            <w:tcW w:w="3401" w:type="dxa"/>
            <w:shd w:val="clear" w:color="auto" w:fill="auto"/>
            <w:hideMark/>
          </w:tcPr>
          <w:p w14:paraId="2CB1AF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citations are for a VHT NDP and an HE sounding NDP, respectively.</w:t>
            </w:r>
          </w:p>
        </w:tc>
      </w:tr>
      <w:tr w:rsidR="00EF1B34" w:rsidRPr="00625189" w14:paraId="7F0781D5" w14:textId="77777777" w:rsidTr="00A00F46">
        <w:trPr>
          <w:trHeight w:val="480"/>
        </w:trPr>
        <w:tc>
          <w:tcPr>
            <w:tcW w:w="616" w:type="dxa"/>
            <w:shd w:val="clear" w:color="auto" w:fill="auto"/>
            <w:hideMark/>
          </w:tcPr>
          <w:p w14:paraId="2A6ABC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20576</w:t>
            </w:r>
          </w:p>
        </w:tc>
        <w:tc>
          <w:tcPr>
            <w:tcW w:w="656" w:type="dxa"/>
            <w:shd w:val="clear" w:color="auto" w:fill="auto"/>
            <w:hideMark/>
          </w:tcPr>
          <w:p w14:paraId="5BCE568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358.00</w:t>
            </w:r>
          </w:p>
        </w:tc>
        <w:tc>
          <w:tcPr>
            <w:tcW w:w="736" w:type="dxa"/>
            <w:shd w:val="clear" w:color="auto" w:fill="auto"/>
            <w:hideMark/>
          </w:tcPr>
          <w:p w14:paraId="15D9BB8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CFBFF0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NDP sounding sequence" -- no such sequence</w:t>
            </w:r>
          </w:p>
        </w:tc>
        <w:tc>
          <w:tcPr>
            <w:tcW w:w="3119" w:type="dxa"/>
            <w:shd w:val="clear" w:color="auto" w:fill="auto"/>
            <w:hideMark/>
          </w:tcPr>
          <w:p w14:paraId="4A72EF2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each of the 2 instances of the cited text to "HE TB sounding sequence"</w:t>
            </w:r>
          </w:p>
        </w:tc>
        <w:tc>
          <w:tcPr>
            <w:tcW w:w="3401" w:type="dxa"/>
            <w:shd w:val="clear" w:color="auto" w:fill="auto"/>
            <w:hideMark/>
          </w:tcPr>
          <w:p w14:paraId="364E90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0A354F2" w14:textId="77777777" w:rsidTr="00A00F46">
        <w:trPr>
          <w:trHeight w:val="2400"/>
        </w:trPr>
        <w:tc>
          <w:tcPr>
            <w:tcW w:w="616" w:type="dxa"/>
            <w:shd w:val="clear" w:color="auto" w:fill="auto"/>
            <w:hideMark/>
          </w:tcPr>
          <w:p w14:paraId="5E0CB9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20585</w:t>
            </w:r>
          </w:p>
        </w:tc>
        <w:tc>
          <w:tcPr>
            <w:tcW w:w="656" w:type="dxa"/>
            <w:shd w:val="clear" w:color="auto" w:fill="auto"/>
            <w:hideMark/>
          </w:tcPr>
          <w:p w14:paraId="292A88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101.63</w:t>
            </w:r>
          </w:p>
        </w:tc>
        <w:tc>
          <w:tcPr>
            <w:tcW w:w="736" w:type="dxa"/>
            <w:shd w:val="clear" w:color="auto" w:fill="auto"/>
            <w:hideMark/>
          </w:tcPr>
          <w:p w14:paraId="5FC1FF0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9.3.1.19</w:t>
            </w:r>
          </w:p>
        </w:tc>
        <w:tc>
          <w:tcPr>
            <w:tcW w:w="2954" w:type="dxa"/>
            <w:shd w:val="clear" w:color="auto" w:fill="auto"/>
            <w:hideMark/>
          </w:tcPr>
          <w:p w14:paraId="24D678CE" w14:textId="23AD2D3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Disambiguation subfield is set to 1 to prevent a non-HE VHT STA from wrongly determining its AID in</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the NDP Announcement frame. The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Disambiguation subfield coincides with the MSB of the AID12 subfield</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of an expected VHT NDP Announcement when the HE NDP Announcement field is parsed by a non-HE</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VHT STA." -- this is true for the two upper octets of each set of 4 octets, but what about the two lower ones?  b0-b11 can end up looking like an AID12 for a VHT STA, if the lsb of the Partial BW Info field is 0</w:t>
            </w:r>
          </w:p>
          <w:p w14:paraId="45AD7F50" w14:textId="77777777" w:rsidR="00296713" w:rsidRDefault="00296713" w:rsidP="00625189">
            <w:pPr>
              <w:jc w:val="left"/>
              <w:rPr>
                <w:rFonts w:ascii="Times Roman" w:eastAsia="Times New Roman" w:hAnsi="Times Roman" w:cs="Calibri"/>
                <w:color w:val="000000"/>
                <w:sz w:val="16"/>
                <w:szCs w:val="16"/>
                <w:lang w:val="en-US"/>
              </w:rPr>
            </w:pPr>
          </w:p>
          <w:p w14:paraId="306128BA" w14:textId="1123C8A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A642D1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a new Control subtype for HE NDP Announcement frames</w:t>
            </w:r>
          </w:p>
        </w:tc>
        <w:tc>
          <w:tcPr>
            <w:tcW w:w="3401" w:type="dxa"/>
            <w:shd w:val="clear" w:color="auto" w:fill="auto"/>
            <w:hideMark/>
          </w:tcPr>
          <w:p w14:paraId="10232DD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AID11 will contain the AID of an HE STA and  therefore will not accidentally map to the AID of a non-HE STA.</w:t>
            </w:r>
          </w:p>
        </w:tc>
      </w:tr>
      <w:tr w:rsidR="00EF1B34" w:rsidRPr="00625189" w14:paraId="617E281B" w14:textId="77777777" w:rsidTr="00A00F46">
        <w:trPr>
          <w:trHeight w:val="720"/>
        </w:trPr>
        <w:tc>
          <w:tcPr>
            <w:tcW w:w="616" w:type="dxa"/>
            <w:shd w:val="clear" w:color="auto" w:fill="auto"/>
            <w:hideMark/>
          </w:tcPr>
          <w:p w14:paraId="04FEA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20612</w:t>
            </w:r>
          </w:p>
        </w:tc>
        <w:tc>
          <w:tcPr>
            <w:tcW w:w="656" w:type="dxa"/>
            <w:shd w:val="clear" w:color="auto" w:fill="auto"/>
            <w:hideMark/>
          </w:tcPr>
          <w:p w14:paraId="37DAF76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6652CB90"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4678910B" w14:textId="2BF9E7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RU Start Index and RU End Index in Partial BW Info in HE NDPA do not in fact correspond to any RUs (the subcarriers signalled by some indices overlap!)</w:t>
            </w:r>
          </w:p>
          <w:p w14:paraId="2D23650D" w14:textId="77777777" w:rsidR="00296713" w:rsidRDefault="00296713" w:rsidP="00625189">
            <w:pPr>
              <w:jc w:val="left"/>
              <w:rPr>
                <w:rFonts w:ascii="Times Roman" w:eastAsia="Times New Roman" w:hAnsi="Times Roman" w:cs="Calibri"/>
                <w:color w:val="000000"/>
                <w:sz w:val="16"/>
                <w:szCs w:val="16"/>
                <w:lang w:val="en-US"/>
              </w:rPr>
            </w:pPr>
          </w:p>
          <w:p w14:paraId="115851A5" w14:textId="64FC849E"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440E3D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"RU Start Index" to "Subcarrier Start Index" throughout and "RU End Index" to "Subcarrier End Index" throughout</w:t>
            </w:r>
          </w:p>
        </w:tc>
        <w:tc>
          <w:tcPr>
            <w:tcW w:w="3401" w:type="dxa"/>
            <w:shd w:val="clear" w:color="auto" w:fill="auto"/>
            <w:hideMark/>
          </w:tcPr>
          <w:p w14:paraId="48723C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definition of the SU Start Index field and the RU End Index field is clear that the field refers to the first and last 26-tone RU for which feedback is requested.</w:t>
            </w:r>
          </w:p>
        </w:tc>
      </w:tr>
      <w:tr w:rsidR="00EF1B34" w:rsidRPr="00625189" w14:paraId="6F8026D2" w14:textId="77777777" w:rsidTr="00A00F46">
        <w:trPr>
          <w:trHeight w:val="2160"/>
        </w:trPr>
        <w:tc>
          <w:tcPr>
            <w:tcW w:w="616" w:type="dxa"/>
            <w:shd w:val="clear" w:color="auto" w:fill="auto"/>
            <w:hideMark/>
          </w:tcPr>
          <w:p w14:paraId="3FD591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20613</w:t>
            </w:r>
          </w:p>
        </w:tc>
        <w:tc>
          <w:tcPr>
            <w:tcW w:w="656" w:type="dxa"/>
            <w:shd w:val="clear" w:color="auto" w:fill="auto"/>
            <w:hideMark/>
          </w:tcPr>
          <w:p w14:paraId="7F31AD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FDBAC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96CE02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00E0398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HE Compressed Beamforming Report information contains the channel matrix elements indexed, first, by matrix angles in order shown in Table 9-74 (Order of angles in the Compressed Beamforming Feedback Matrix subfield when used in a non-S1G band), and second, by data and pilot subcarrier index from lowest frequency to highest frequency. " add "The beamformer ignores the compressed beamforming feedback matrices for pilot subcarriers."</w:t>
            </w:r>
          </w:p>
        </w:tc>
        <w:tc>
          <w:tcPr>
            <w:tcW w:w="3401" w:type="dxa"/>
            <w:shd w:val="clear" w:color="auto" w:fill="auto"/>
            <w:hideMark/>
          </w:tcPr>
          <w:p w14:paraId="350A84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6AD2F143" w14:textId="77777777" w:rsidTr="00A00F46">
        <w:trPr>
          <w:trHeight w:val="1440"/>
        </w:trPr>
        <w:tc>
          <w:tcPr>
            <w:tcW w:w="616" w:type="dxa"/>
            <w:shd w:val="clear" w:color="auto" w:fill="auto"/>
            <w:hideMark/>
          </w:tcPr>
          <w:p w14:paraId="225E4C0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20614</w:t>
            </w:r>
          </w:p>
        </w:tc>
        <w:tc>
          <w:tcPr>
            <w:tcW w:w="656" w:type="dxa"/>
            <w:shd w:val="clear" w:color="auto" w:fill="auto"/>
            <w:hideMark/>
          </w:tcPr>
          <w:p w14:paraId="1696680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129.10</w:t>
            </w:r>
          </w:p>
        </w:tc>
        <w:tc>
          <w:tcPr>
            <w:tcW w:w="736" w:type="dxa"/>
            <w:shd w:val="clear" w:color="auto" w:fill="auto"/>
            <w:hideMark/>
          </w:tcPr>
          <w:p w14:paraId="2322A29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02C3B1C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compressed beamforming feedback matrix for pilot subcarriers is useless</w:t>
            </w:r>
          </w:p>
        </w:tc>
        <w:tc>
          <w:tcPr>
            <w:tcW w:w="3119" w:type="dxa"/>
            <w:shd w:val="clear" w:color="auto" w:fill="auto"/>
            <w:hideMark/>
          </w:tcPr>
          <w:p w14:paraId="2888DB7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pilot subcarriers from Table 9-93e (as was done for VHT)</w:t>
            </w:r>
          </w:p>
        </w:tc>
        <w:tc>
          <w:tcPr>
            <w:tcW w:w="3401" w:type="dxa"/>
            <w:shd w:val="clear" w:color="auto" w:fill="auto"/>
            <w:hideMark/>
          </w:tcPr>
          <w:p w14:paraId="2559385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Since the sounding feedback uses Ng=4,  the precoding matrix for non-feedbacks tones are computed based on interpolation of feedback on Ng=4 tones.  So the compressed beamforming feedback on pilot tones are important for good interpolation to generate precoding matrix of neighboring tones.</w:t>
            </w:r>
          </w:p>
        </w:tc>
      </w:tr>
      <w:tr w:rsidR="00EF1B34" w:rsidRPr="00625189" w14:paraId="00FD81E4" w14:textId="77777777" w:rsidTr="00A00F46">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AF6B6F4" w14:textId="41E87B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p w14:paraId="0EDDF239" w14:textId="77777777" w:rsidR="00296713" w:rsidRDefault="00296713"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77777777" w:rsidR="00625189" w:rsidRPr="00625189" w:rsidRDefault="00625189" w:rsidP="00625189">
            <w:pPr>
              <w:jc w:val="left"/>
              <w:rPr>
                <w:rFonts w:ascii="Times Roman" w:eastAsia="Times New Roman" w:hAnsi="Times Roman" w:cs="Calibri"/>
                <w:color w:val="000000"/>
                <w:sz w:val="16"/>
                <w:szCs w:val="16"/>
                <w:lang w:val="en-US"/>
              </w:rPr>
            </w:pPr>
          </w:p>
        </w:tc>
      </w:tr>
      <w:tr w:rsidR="00EF1B34" w:rsidRPr="00625189" w14:paraId="33458050" w14:textId="77777777" w:rsidTr="00A00F46">
        <w:trPr>
          <w:trHeight w:val="2640"/>
        </w:trPr>
        <w:tc>
          <w:tcPr>
            <w:tcW w:w="616" w:type="dxa"/>
            <w:shd w:val="clear" w:color="auto" w:fill="auto"/>
            <w:hideMark/>
          </w:tcPr>
          <w:p w14:paraId="186CAB6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20656</w:t>
            </w:r>
          </w:p>
        </w:tc>
        <w:tc>
          <w:tcPr>
            <w:tcW w:w="656" w:type="dxa"/>
            <w:shd w:val="clear" w:color="auto" w:fill="auto"/>
            <w:hideMark/>
          </w:tcPr>
          <w:p w14:paraId="1BF90C6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5E8DC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93B46E0" w14:textId="25EBB58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102.6 says Nc is chosen by BFee for non-TB sounding (but also talks of a matrix, which is N/A for CQI feedback; ditto Table 9-93a).  179.35 does not qualify "Max Nc" as being only about TB sounding (and maybe also about non-TB CQI sounding; 363.55 suggests the BFer chooses here?).  Also spurious underline under "Nc" at 179.35.  361.24 makes the BFer look at Max Nc only for MU feedback, not for TB SU feedback or for non-TB CQI feedback.  At 363.55, first Nc should be italic.  137.1 says "The HE MU Exclusive Beamforming Report information consists of Delta SNR subfields for each of the space-time streams, 1 to Nc" but there is no explanation of Nc in 9.4.1.67 HE CQI Report field</w:t>
            </w:r>
          </w:p>
          <w:p w14:paraId="5E9FEE9B" w14:textId="77777777" w:rsidR="00313637" w:rsidRDefault="00313637" w:rsidP="00625189">
            <w:pPr>
              <w:jc w:val="left"/>
              <w:rPr>
                <w:rFonts w:ascii="Times Roman" w:eastAsia="Times New Roman" w:hAnsi="Times Roman" w:cs="Calibri"/>
                <w:color w:val="000000"/>
                <w:sz w:val="16"/>
                <w:szCs w:val="16"/>
                <w:lang w:val="en-US"/>
              </w:rPr>
            </w:pPr>
          </w:p>
          <w:p w14:paraId="1272A54A" w14:textId="05D576C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3BBF54" w14:textId="77777777" w:rsidR="00625189" w:rsidRPr="00636BE6" w:rsidRDefault="00625189" w:rsidP="00625189">
            <w:pPr>
              <w:jc w:val="left"/>
              <w:rPr>
                <w:rFonts w:ascii="Times Roman" w:eastAsia="Times New Roman" w:hAnsi="Times Roman" w:cs="Calibri"/>
                <w:bCs/>
                <w:color w:val="000000"/>
                <w:sz w:val="16"/>
                <w:szCs w:val="16"/>
                <w:lang w:val="en-US"/>
              </w:rPr>
            </w:pPr>
            <w:r w:rsidRPr="00636BE6">
              <w:rPr>
                <w:rFonts w:ascii="Times Roman" w:eastAsia="Times New Roman" w:hAnsi="Times Roman" w:cs="Calibri"/>
                <w:bCs/>
                <w:color w:val="000000"/>
                <w:sz w:val="16"/>
                <w:szCs w:val="16"/>
                <w:lang w:val="en-US"/>
              </w:rPr>
              <w:t>Address the issues in the comment.  Really the rules for SU/MU/CQI v. TB/non-TB and which side determines what are such a huge mess that a table should be considered to capture it all clearly in one place</w:t>
            </w:r>
          </w:p>
        </w:tc>
        <w:tc>
          <w:tcPr>
            <w:tcW w:w="3401" w:type="dxa"/>
            <w:shd w:val="clear" w:color="auto" w:fill="auto"/>
            <w:hideMark/>
          </w:tcPr>
          <w:p w14:paraId="66D3DF8A" w14:textId="7BB553F0" w:rsidR="00636BE6" w:rsidRDefault="00636BE6" w:rsidP="00636BE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make changes as specified in &lt;this document&gt; under CID 20656.</w:t>
            </w:r>
          </w:p>
          <w:p w14:paraId="3627E33E" w14:textId="77777777" w:rsidR="00625189" w:rsidRPr="00625189" w:rsidRDefault="00625189" w:rsidP="00625189">
            <w:pPr>
              <w:jc w:val="left"/>
              <w:rPr>
                <w:rFonts w:ascii="Times Roman" w:eastAsia="Times New Roman" w:hAnsi="Times Roman" w:cs="Calibri"/>
                <w:b/>
                <w:bCs/>
                <w:color w:val="000000"/>
                <w:sz w:val="16"/>
                <w:szCs w:val="16"/>
                <w:lang w:val="en-US"/>
              </w:rPr>
            </w:pPr>
          </w:p>
        </w:tc>
      </w:tr>
      <w:tr w:rsidR="00EF1B34" w:rsidRPr="00625189" w14:paraId="208C7973" w14:textId="77777777" w:rsidTr="00A00F46">
        <w:trPr>
          <w:trHeight w:val="1680"/>
        </w:trPr>
        <w:tc>
          <w:tcPr>
            <w:tcW w:w="616" w:type="dxa"/>
            <w:shd w:val="clear" w:color="auto" w:fill="auto"/>
            <w:hideMark/>
          </w:tcPr>
          <w:p w14:paraId="0C585F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20670</w:t>
            </w:r>
          </w:p>
        </w:tc>
        <w:tc>
          <w:tcPr>
            <w:tcW w:w="656" w:type="dxa"/>
            <w:shd w:val="clear" w:color="auto" w:fill="auto"/>
            <w:hideMark/>
          </w:tcPr>
          <w:p w14:paraId="3546DF5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361.24</w:t>
            </w:r>
          </w:p>
        </w:tc>
        <w:tc>
          <w:tcPr>
            <w:tcW w:w="736" w:type="dxa"/>
            <w:shd w:val="clear" w:color="auto" w:fill="auto"/>
            <w:hideMark/>
          </w:tcPr>
          <w:p w14:paraId="7AF3D33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D000E25" w14:textId="0956040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that transmits an HE NDP Announcement frame and sets the Feedback Type And Ng subfield of a STA Info field to indicate MU shall set the Nc subfield of the STA Info field to indicate a value less than or equal to the minimum of:" -- these restrictions also need to apply for SU and CQI feedback in a trigger-based sounding sequence (since the BFer picks Nc in those cases)</w:t>
            </w:r>
          </w:p>
          <w:p w14:paraId="43E49266" w14:textId="77777777" w:rsidR="00313637" w:rsidRDefault="00313637" w:rsidP="00625189">
            <w:pPr>
              <w:jc w:val="left"/>
              <w:rPr>
                <w:rFonts w:ascii="Times Roman" w:eastAsia="Times New Roman" w:hAnsi="Times Roman" w:cs="Calibri"/>
                <w:color w:val="000000"/>
                <w:sz w:val="16"/>
                <w:szCs w:val="16"/>
                <w:lang w:val="en-US"/>
              </w:rPr>
            </w:pPr>
          </w:p>
          <w:p w14:paraId="76FADC6A" w14:textId="221AE641"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0E6BD0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EEE8C62" w14:textId="5A647469" w:rsidR="00625189" w:rsidRPr="00625189" w:rsidRDefault="00E7412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 modify as shown in &lt;this document&gt; under CID 20670.</w:t>
            </w:r>
          </w:p>
        </w:tc>
      </w:tr>
      <w:tr w:rsidR="00EF1B34" w:rsidRPr="00625189" w14:paraId="6D1189A7" w14:textId="77777777" w:rsidTr="00A00F46">
        <w:trPr>
          <w:trHeight w:val="480"/>
        </w:trPr>
        <w:tc>
          <w:tcPr>
            <w:tcW w:w="616" w:type="dxa"/>
            <w:shd w:val="clear" w:color="auto" w:fill="auto"/>
            <w:hideMark/>
          </w:tcPr>
          <w:p w14:paraId="481BEF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20673</w:t>
            </w:r>
          </w:p>
        </w:tc>
        <w:tc>
          <w:tcPr>
            <w:tcW w:w="656" w:type="dxa"/>
            <w:shd w:val="clear" w:color="auto" w:fill="auto"/>
            <w:hideMark/>
          </w:tcPr>
          <w:p w14:paraId="72B9D02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127.24</w:t>
            </w:r>
          </w:p>
        </w:tc>
        <w:tc>
          <w:tcPr>
            <w:tcW w:w="736" w:type="dxa"/>
            <w:shd w:val="clear" w:color="auto" w:fill="auto"/>
            <w:hideMark/>
          </w:tcPr>
          <w:p w14:paraId="5D72F8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EBCD6F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Nr for SU/MU can't be 1</w:t>
            </w:r>
          </w:p>
        </w:tc>
        <w:tc>
          <w:tcPr>
            <w:tcW w:w="3119" w:type="dxa"/>
            <w:shd w:val="clear" w:color="auto" w:fill="auto"/>
            <w:hideMark/>
          </w:tcPr>
          <w:p w14:paraId="4D8F313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After the "Set to 7" line at 127.24 add "The value 0 is reserved."</w:t>
            </w:r>
          </w:p>
        </w:tc>
        <w:tc>
          <w:tcPr>
            <w:tcW w:w="3401" w:type="dxa"/>
            <w:shd w:val="clear" w:color="auto" w:fill="auto"/>
            <w:hideMark/>
          </w:tcPr>
          <w:p w14:paraId="096119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3571D744" w14:textId="77777777" w:rsidTr="00A00F46">
        <w:trPr>
          <w:trHeight w:val="960"/>
        </w:trPr>
        <w:tc>
          <w:tcPr>
            <w:tcW w:w="616" w:type="dxa"/>
            <w:shd w:val="clear" w:color="auto" w:fill="auto"/>
            <w:hideMark/>
          </w:tcPr>
          <w:p w14:paraId="54DAC5B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20674</w:t>
            </w:r>
          </w:p>
        </w:tc>
        <w:tc>
          <w:tcPr>
            <w:tcW w:w="656" w:type="dxa"/>
            <w:shd w:val="clear" w:color="auto" w:fill="auto"/>
            <w:hideMark/>
          </w:tcPr>
          <w:p w14:paraId="67E0465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127.25</w:t>
            </w:r>
          </w:p>
        </w:tc>
        <w:tc>
          <w:tcPr>
            <w:tcW w:w="736" w:type="dxa"/>
            <w:shd w:val="clear" w:color="auto" w:fill="auto"/>
            <w:hideMark/>
          </w:tcPr>
          <w:p w14:paraId="21F836C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499F508" w14:textId="32D12C72"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the Feedback Type subfield indicates CQI, then the Nr Index subfield indicates the Nss of the HE sounding NDP minus 1." -- this makes no sense.  It's not indicating Nr and the BFer doesn't need to be reminded what NSS it used for the HE sounding NDP!</w:t>
            </w:r>
          </w:p>
          <w:p w14:paraId="1DA2DFA4" w14:textId="77777777" w:rsidR="00313637" w:rsidRDefault="00313637" w:rsidP="00625189">
            <w:pPr>
              <w:jc w:val="left"/>
              <w:rPr>
                <w:rFonts w:ascii="Times Roman" w:eastAsia="Times New Roman" w:hAnsi="Times Roman" w:cs="Calibri"/>
                <w:color w:val="000000"/>
                <w:sz w:val="16"/>
                <w:szCs w:val="16"/>
                <w:lang w:val="en-US"/>
              </w:rPr>
            </w:pPr>
          </w:p>
          <w:p w14:paraId="4A5B2838" w14:textId="062BAD09"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622CC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"If the Feedback Type subfield indicates CQI, then the Nr Index subfield is reserved."</w:t>
            </w:r>
          </w:p>
        </w:tc>
        <w:tc>
          <w:tcPr>
            <w:tcW w:w="3401" w:type="dxa"/>
            <w:shd w:val="clear" w:color="auto" w:fill="auto"/>
            <w:hideMark/>
          </w:tcPr>
          <w:p w14:paraId="2013DF7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2A8B0182" w14:textId="77777777" w:rsidTr="00A00F46">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65E55488" w14:textId="0C6A62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an HE Compressed Beamforming/CQI frame not carrying an HE compressed beamforming/CQI report, " -- not clear how this would ever happen</w:t>
            </w:r>
          </w:p>
          <w:p w14:paraId="684B22DB" w14:textId="77777777" w:rsidR="00313637" w:rsidRDefault="00313637"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Give an explanation or xref (see VHT equivalent)</w:t>
            </w:r>
          </w:p>
        </w:tc>
        <w:tc>
          <w:tcPr>
            <w:tcW w:w="3401" w:type="dxa"/>
            <w:shd w:val="clear" w:color="auto" w:fill="auto"/>
            <w:hideMark/>
          </w:tcPr>
          <w:p w14:paraId="26A8888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p>
        </w:tc>
      </w:tr>
      <w:tr w:rsidR="00EF1B34" w:rsidRPr="00625189" w14:paraId="3137C3D7" w14:textId="77777777" w:rsidTr="00A00F46">
        <w:trPr>
          <w:trHeight w:val="4080"/>
        </w:trPr>
        <w:tc>
          <w:tcPr>
            <w:tcW w:w="616" w:type="dxa"/>
            <w:shd w:val="clear" w:color="auto" w:fill="auto"/>
            <w:hideMark/>
          </w:tcPr>
          <w:p w14:paraId="31C596D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20694</w:t>
            </w:r>
          </w:p>
        </w:tc>
        <w:tc>
          <w:tcPr>
            <w:tcW w:w="656" w:type="dxa"/>
            <w:shd w:val="clear" w:color="auto" w:fill="auto"/>
            <w:hideMark/>
          </w:tcPr>
          <w:p w14:paraId="043996CC" w14:textId="77777777" w:rsidR="00625189" w:rsidRPr="00625189" w:rsidRDefault="00625189" w:rsidP="00625189">
            <w:pPr>
              <w:jc w:val="center"/>
              <w:rPr>
                <w:rFonts w:ascii="Times Roman" w:eastAsia="Times New Roman" w:hAnsi="Times Roman" w:cs="Calibri"/>
                <w:color w:val="000000"/>
                <w:sz w:val="16"/>
                <w:szCs w:val="16"/>
                <w:lang w:val="en-US"/>
              </w:rPr>
            </w:pPr>
          </w:p>
        </w:tc>
        <w:tc>
          <w:tcPr>
            <w:tcW w:w="736" w:type="dxa"/>
            <w:shd w:val="clear" w:color="auto" w:fill="auto"/>
            <w:hideMark/>
          </w:tcPr>
          <w:p w14:paraId="305AC2E9" w14:textId="77777777" w:rsidR="00625189" w:rsidRPr="00625189" w:rsidRDefault="00625189" w:rsidP="00625189">
            <w:pPr>
              <w:jc w:val="center"/>
              <w:rPr>
                <w:rFonts w:eastAsia="Times New Roman"/>
                <w:sz w:val="20"/>
                <w:lang w:val="en-US"/>
              </w:rPr>
            </w:pPr>
          </w:p>
        </w:tc>
        <w:tc>
          <w:tcPr>
            <w:tcW w:w="2954" w:type="dxa"/>
            <w:shd w:val="clear" w:color="auto" w:fill="auto"/>
            <w:hideMark/>
          </w:tcPr>
          <w:p w14:paraId="24F4445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following are not true for CQI feedback: 102.7 "the Nc field indicates the number of columns, Nc, in the compressed beamforming feedback matrix"; 127.11 "Indicates the number of columns, Nc, in the compressed beamforming feedback matrix ".  Also 363.13 "An HE beamformee that receives an HE NDP Announcement frame soliciting CQI feedback shall generate an HE compressed beamforming/CQI report for CQI feedback with Nc indicated by the Nc subfield in the STA Info field." is circular</w:t>
            </w:r>
          </w:p>
        </w:tc>
        <w:tc>
          <w:tcPr>
            <w:tcW w:w="3119" w:type="dxa"/>
            <w:shd w:val="clear" w:color="auto" w:fill="auto"/>
            <w:hideMark/>
          </w:tcPr>
          <w:p w14:paraId="49EE22A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4FB36BB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Similar to CID 20821: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102.6, add "or CQI report" after "compressed beamforming matrix".</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The cited reference at 363.13 does not appear to be circular. </w:t>
            </w:r>
          </w:p>
        </w:tc>
      </w:tr>
      <w:tr w:rsidR="00EF1B34" w:rsidRPr="00625189" w14:paraId="1069DA98" w14:textId="77777777" w:rsidTr="00A00F46">
        <w:trPr>
          <w:trHeight w:val="1200"/>
        </w:trPr>
        <w:tc>
          <w:tcPr>
            <w:tcW w:w="616" w:type="dxa"/>
            <w:shd w:val="clear" w:color="auto" w:fill="auto"/>
            <w:hideMark/>
          </w:tcPr>
          <w:p w14:paraId="4360D4B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20752</w:t>
            </w:r>
          </w:p>
        </w:tc>
        <w:tc>
          <w:tcPr>
            <w:tcW w:w="656" w:type="dxa"/>
            <w:shd w:val="clear" w:color="auto" w:fill="auto"/>
            <w:hideMark/>
          </w:tcPr>
          <w:p w14:paraId="74CD408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356.61</w:t>
            </w:r>
          </w:p>
        </w:tc>
        <w:tc>
          <w:tcPr>
            <w:tcW w:w="736" w:type="dxa"/>
            <w:shd w:val="clear" w:color="auto" w:fill="auto"/>
            <w:hideMark/>
          </w:tcPr>
          <w:p w14:paraId="01306E6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4F457E8" w14:textId="25850C7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16148, 16240: the stuff quoted in the resolution explains what an MU beamformer may do, but it does not justify the AP advertising that it is capable of doing these things.  There needs to be something at the non-AP STA that relies on the setting of this bit, otherwise it's useless</w:t>
            </w:r>
          </w:p>
          <w:p w14:paraId="7C3B1F91" w14:textId="77777777" w:rsidR="00313637" w:rsidRDefault="00313637" w:rsidP="00625189">
            <w:pPr>
              <w:jc w:val="left"/>
              <w:rPr>
                <w:rFonts w:ascii="Times Roman" w:eastAsia="Times New Roman" w:hAnsi="Times Roman" w:cs="Calibri"/>
                <w:color w:val="000000"/>
                <w:sz w:val="16"/>
                <w:szCs w:val="16"/>
                <w:lang w:val="en-US"/>
              </w:rPr>
            </w:pPr>
          </w:p>
          <w:p w14:paraId="3A0841A8" w14:textId="29E8D9B2"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9CB948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 Figure 9-772c change "MU Beamformer" to "Reserved".  In Table 9-321b delete the "MU Beamformer" row.  In 27.6.2 delete all but the last sentence of the third para</w:t>
            </w:r>
          </w:p>
        </w:tc>
        <w:tc>
          <w:tcPr>
            <w:tcW w:w="3401" w:type="dxa"/>
            <w:shd w:val="clear" w:color="auto" w:fill="auto"/>
            <w:hideMark/>
          </w:tcPr>
          <w:p w14:paraId="420D39A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37CA1195" w14:textId="77777777" w:rsidTr="00A00F46">
        <w:trPr>
          <w:trHeight w:val="1920"/>
        </w:trPr>
        <w:tc>
          <w:tcPr>
            <w:tcW w:w="616" w:type="dxa"/>
            <w:shd w:val="clear" w:color="auto" w:fill="auto"/>
            <w:hideMark/>
          </w:tcPr>
          <w:p w14:paraId="47F3B6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20782</w:t>
            </w:r>
          </w:p>
        </w:tc>
        <w:tc>
          <w:tcPr>
            <w:tcW w:w="656" w:type="dxa"/>
            <w:shd w:val="clear" w:color="auto" w:fill="auto"/>
            <w:hideMark/>
          </w:tcPr>
          <w:p w14:paraId="6BB3492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580992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E49C769" w14:textId="0336F9B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16338: err, yes, that's the point.  Saying reserved rather than 0 leaves options open for future expansion (forward-compatibility).  102.10 already does this, in fact, for the Nc field ("In an individually addressed HE NDP Announcement frame that has only one STA Info field with a value other than 2047 in the AID11 field, the Nc field is reserved."</w:t>
            </w:r>
          </w:p>
          <w:p w14:paraId="6F1579BA" w14:textId="77777777" w:rsidR="00313637" w:rsidRDefault="00313637" w:rsidP="00625189">
            <w:pPr>
              <w:jc w:val="left"/>
              <w:rPr>
                <w:rFonts w:ascii="Times Roman" w:eastAsia="Times New Roman" w:hAnsi="Times Roman" w:cs="Calibri"/>
                <w:color w:val="000000"/>
                <w:sz w:val="16"/>
                <w:szCs w:val="16"/>
                <w:lang w:val="en-US"/>
              </w:rPr>
            </w:pPr>
          </w:p>
          <w:p w14:paraId="02365633" w14:textId="0CDD3BBF"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9958DD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 "An HE beamformer soliciting SU feedback in an HE non-TB sounding sequence shall set the Feedback Type And Ng, Codebook Size and Nc subfields in the HE NDP Announcement frame to 0." to "The Feedback Type And Ng, Codebook Size and Nc subfields in the HE NDP Announcement frame are reserved in an HE non-TB sounding sequence."</w:t>
            </w:r>
          </w:p>
        </w:tc>
        <w:tc>
          <w:tcPr>
            <w:tcW w:w="3401" w:type="dxa"/>
            <w:shd w:val="clear" w:color="auto" w:fill="auto"/>
            <w:hideMark/>
          </w:tcPr>
          <w:p w14:paraId="796F2421" w14:textId="1C5AD36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r w:rsidR="00585298">
              <w:rPr>
                <w:rFonts w:ascii="Times Roman" w:eastAsia="Times New Roman" w:hAnsi="Times Roman" w:cs="Calibri"/>
                <w:color w:val="000000"/>
                <w:sz w:val="16"/>
                <w:szCs w:val="16"/>
                <w:lang w:val="en-US"/>
              </w:rPr>
              <w:t xml:space="preserve"> Sometimes it is better to avoid </w:t>
            </w:r>
            <w:r w:rsidR="00B165F3">
              <w:rPr>
                <w:rFonts w:ascii="Times Roman" w:eastAsia="Times New Roman" w:hAnsi="Times Roman" w:cs="Calibri"/>
                <w:color w:val="000000"/>
                <w:sz w:val="16"/>
                <w:szCs w:val="16"/>
                <w:lang w:val="en-US"/>
              </w:rPr>
              <w:t xml:space="preserve">that specific </w:t>
            </w:r>
            <w:r w:rsidR="00585298">
              <w:rPr>
                <w:rFonts w:ascii="Times Roman" w:eastAsia="Times New Roman" w:hAnsi="Times Roman" w:cs="Calibri"/>
                <w:color w:val="000000"/>
                <w:sz w:val="16"/>
                <w:szCs w:val="16"/>
                <w:lang w:val="en-US"/>
              </w:rPr>
              <w:t>fields all of certain have different values.</w:t>
            </w:r>
          </w:p>
        </w:tc>
      </w:tr>
      <w:tr w:rsidR="00EF1B34" w:rsidRPr="00625189" w14:paraId="434F3AE4" w14:textId="77777777" w:rsidTr="00A00F46">
        <w:trPr>
          <w:trHeight w:val="4560"/>
        </w:trPr>
        <w:tc>
          <w:tcPr>
            <w:tcW w:w="616" w:type="dxa"/>
            <w:shd w:val="clear" w:color="auto" w:fill="auto"/>
            <w:hideMark/>
          </w:tcPr>
          <w:p w14:paraId="5E1143E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20821</w:t>
            </w:r>
          </w:p>
        </w:tc>
        <w:tc>
          <w:tcPr>
            <w:tcW w:w="656" w:type="dxa"/>
            <w:shd w:val="clear" w:color="auto" w:fill="auto"/>
            <w:hideMark/>
          </w:tcPr>
          <w:p w14:paraId="576655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127.10</w:t>
            </w:r>
          </w:p>
        </w:tc>
        <w:tc>
          <w:tcPr>
            <w:tcW w:w="736" w:type="dxa"/>
            <w:shd w:val="clear" w:color="auto" w:fill="auto"/>
            <w:hideMark/>
          </w:tcPr>
          <w:p w14:paraId="0BEEAB4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5E2D43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"Indicates the number of columns, Nc, in the compressed beamforming feedback matrix minus 1" is not true for CQI</w:t>
            </w:r>
          </w:p>
        </w:tc>
        <w:tc>
          <w:tcPr>
            <w:tcW w:w="3119" w:type="dxa"/>
            <w:shd w:val="clear" w:color="auto" w:fill="auto"/>
            <w:hideMark/>
          </w:tcPr>
          <w:p w14:paraId="09963D85" w14:textId="671B884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cited text at the referenced location to "Indicates the number of columns, Nc, in the compressed beamforming feedback matrix (if the Feedback Type subfield indicates SU or MU) or CQI report (if the Feedback Type subfield indicates CQI), minus 1".  At 102.6 change "In a broadcast HE NDP Announcement frame that has more than one STA Info field with a value other than 2047 in the AID11 field, the Nc field indicates the number of columns, Nc, in the compressed beamforming feedback matrix and is set to Nc - 1." to "In a broadcast HE NDP Announcement frame that has more than one STA Info field with a value other than 2047 in the AID11 field, the Nc field indicates the number of columns, Nc, in the compressed beamforming feedback matrix (if the Feedback Type And Ng subfield and Codebook Size subfield indicate SU or MU) or CQI report (if the Feedback Type And Ng subfield and Codebook Size subfield indicate CQI)</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and is set to Nc minus 1."</w:t>
            </w:r>
          </w:p>
        </w:tc>
        <w:tc>
          <w:tcPr>
            <w:tcW w:w="3401" w:type="dxa"/>
            <w:shd w:val="clear" w:color="auto" w:fill="auto"/>
            <w:hideMark/>
          </w:tcPr>
          <w:p w14:paraId="63C2CD6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127.11 change "Indicates" to "If the Feedback Type subfield indicates SU or MU, the Nc Index subfield indicates".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127.16, add "If the Feedback Type subfield indicates CQI, the Nc Index subfield indicates the number of space time streams, Nc, in the CQI Report minus 1."</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102.6, add "or CQI report" after "compressed beamforming matrix".</w:t>
            </w:r>
          </w:p>
        </w:tc>
      </w:tr>
      <w:tr w:rsidR="00EF1B34" w:rsidRPr="00625189" w14:paraId="70EE0103" w14:textId="77777777" w:rsidTr="00A00F46">
        <w:trPr>
          <w:trHeight w:val="5240"/>
        </w:trPr>
        <w:tc>
          <w:tcPr>
            <w:tcW w:w="616" w:type="dxa"/>
            <w:shd w:val="clear" w:color="auto" w:fill="auto"/>
            <w:hideMark/>
          </w:tcPr>
          <w:p w14:paraId="51931F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20823</w:t>
            </w:r>
          </w:p>
        </w:tc>
        <w:tc>
          <w:tcPr>
            <w:tcW w:w="656" w:type="dxa"/>
            <w:shd w:val="clear" w:color="auto" w:fill="auto"/>
            <w:hideMark/>
          </w:tcPr>
          <w:p w14:paraId="1429C0A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363.54</w:t>
            </w:r>
          </w:p>
        </w:tc>
        <w:tc>
          <w:tcPr>
            <w:tcW w:w="736" w:type="dxa"/>
            <w:shd w:val="clear" w:color="auto" w:fill="auto"/>
            <w:hideMark/>
          </w:tcPr>
          <w:p w14:paraId="20D0FD5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138523B8"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Not clear who picks Nc for non-TB CQI feedback.  102.9 suggests BFee ("In an individually addressed HE NDP Announcement frame that has only one STA Info field with a value other than 2047 in the AID11 field, the Nc field is reserved.").  361.4 leaves this open ("In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HE compressed beam-forming/CQI report carrying the SU or MU feedback. In an HE non-TB sounding sequence where the STA Info field in the HE NDP Announcement frame solicits SU feedback, the subcarrier grouping, Ng, codebook size and the number of columns, Nc, used for the generation of the HE compressed beamforming/CQI report carrying the SU feedback are determined by the HE beamformee.").  363.54 says BFer ("An HE beamformee that receives an HE NDP Announcement frame soliciting CQI feedback shall generate an HE compressed </w:t>
            </w:r>
            <w:r w:rsidRPr="00625189">
              <w:rPr>
                <w:rFonts w:ascii="Times Roman" w:eastAsia="Times New Roman" w:hAnsi="Times Roman" w:cs="Calibri"/>
                <w:color w:val="000000"/>
                <w:sz w:val="16"/>
                <w:szCs w:val="16"/>
                <w:lang w:val="en-US"/>
              </w:rPr>
              <w:lastRenderedPageBreak/>
              <w:t>beamforming/CQI report for CQI feedback with Nc indicated by the Nc subfield in the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STA Info field.")</w:t>
            </w:r>
          </w:p>
          <w:p w14:paraId="0C93ECAB" w14:textId="100B108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1EB0B7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Change the last cited para to "An HE beamformee that receives an HE NDP Announcement frame soliciting CQI feedback shall generate an HE compressed beamforming/CQI report for CQI feedback with Nc Nc in the range 1 to 8."</w:t>
            </w:r>
          </w:p>
        </w:tc>
        <w:tc>
          <w:tcPr>
            <w:tcW w:w="3401" w:type="dxa"/>
            <w:shd w:val="clear" w:color="auto" w:fill="auto"/>
            <w:hideMark/>
          </w:tcPr>
          <w:p w14:paraId="464812C4" w14:textId="3A4216A1" w:rsidR="00625189" w:rsidRDefault="00636BE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make changes as specified in &lt;this document&gt; under CID 20823.</w:t>
            </w:r>
          </w:p>
          <w:p w14:paraId="5124195E" w14:textId="6203C922" w:rsidR="00636BE6" w:rsidRPr="00625189" w:rsidRDefault="00636BE6" w:rsidP="00625189">
            <w:pPr>
              <w:jc w:val="left"/>
              <w:rPr>
                <w:rFonts w:ascii="Times Roman" w:eastAsia="Times New Roman" w:hAnsi="Times Roman" w:cs="Calibri"/>
                <w:color w:val="000000"/>
                <w:sz w:val="16"/>
                <w:szCs w:val="16"/>
                <w:lang w:val="en-US"/>
              </w:rPr>
            </w:pPr>
          </w:p>
        </w:tc>
      </w:tr>
      <w:tr w:rsidR="00EF1B34" w:rsidRPr="00625189" w14:paraId="594BD661" w14:textId="77777777" w:rsidTr="00A00F46">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BC4DF73" w14:textId="6D4523C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can receive in an HE sounding NDP" 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3D33BEDD" w14:textId="77777777" w:rsidR="00E01724" w:rsidRDefault="00E01724" w:rsidP="00625189">
            <w:pPr>
              <w:jc w:val="left"/>
              <w:rPr>
                <w:rFonts w:ascii="Times Roman" w:eastAsia="Times New Roman" w:hAnsi="Times Roman" w:cs="Calibri"/>
                <w:color w:val="000000"/>
                <w:sz w:val="16"/>
                <w:szCs w:val="16"/>
                <w:lang w:val="en-US"/>
              </w:rPr>
            </w:pP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5C034F0" w14:textId="77777777" w:rsidTr="00A00F46">
        <w:trPr>
          <w:trHeight w:val="1440"/>
        </w:trPr>
        <w:tc>
          <w:tcPr>
            <w:tcW w:w="616" w:type="dxa"/>
            <w:shd w:val="clear" w:color="auto" w:fill="auto"/>
            <w:hideMark/>
          </w:tcPr>
          <w:p w14:paraId="4D6C393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20830</w:t>
            </w:r>
          </w:p>
        </w:tc>
        <w:tc>
          <w:tcPr>
            <w:tcW w:w="656" w:type="dxa"/>
            <w:shd w:val="clear" w:color="auto" w:fill="auto"/>
            <w:hideMark/>
          </w:tcPr>
          <w:p w14:paraId="4BDB644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359.03</w:t>
            </w:r>
          </w:p>
        </w:tc>
        <w:tc>
          <w:tcPr>
            <w:tcW w:w="736" w:type="dxa"/>
            <w:shd w:val="clear" w:color="auto" w:fill="auto"/>
            <w:hideMark/>
          </w:tcPr>
          <w:p w14:paraId="3AA37A5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E1AF08C" w14:textId="028D935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beamformee that support 160 MHz or 80+80 MHz channel widths shall set the Beamformee STS &gt; 80 MHz</w:t>
            </w:r>
            <w:r w:rsidRPr="00625189">
              <w:rPr>
                <w:rFonts w:ascii="Times Roman" w:eastAsia="Times New Roman" w:hAnsi="Times Roman" w:cs="Calibri"/>
                <w:color w:val="000000"/>
                <w:sz w:val="16"/>
                <w:szCs w:val="16"/>
                <w:lang w:val="en-US"/>
              </w:rPr>
              <w:br/>
              <w:t>subfield to indicate a maximum number of HE-LTFs of 4 or greater. An HE beamformee that supports neither 80+80 MHz nor 160 MHz channel widths sets the Beamformee &gt; 80 MHz subfield to 0." -- duplication of Clause 9 (cf. CID 16311)</w:t>
            </w:r>
          </w:p>
          <w:p w14:paraId="0C592002" w14:textId="77777777" w:rsidR="00E01724" w:rsidRDefault="00E01724" w:rsidP="00625189">
            <w:pPr>
              <w:jc w:val="left"/>
              <w:rPr>
                <w:rFonts w:ascii="Times Roman" w:eastAsia="Times New Roman" w:hAnsi="Times Roman" w:cs="Calibri"/>
                <w:color w:val="000000"/>
                <w:sz w:val="16"/>
                <w:szCs w:val="16"/>
                <w:lang w:val="en-US"/>
              </w:rPr>
            </w:pPr>
          </w:p>
          <w:p w14:paraId="2C9A6248" w14:textId="0B56056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9B940D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Delete the cited text at the referenced location</w:t>
            </w:r>
          </w:p>
        </w:tc>
        <w:tc>
          <w:tcPr>
            <w:tcW w:w="3401" w:type="dxa"/>
            <w:shd w:val="clear" w:color="auto" w:fill="auto"/>
            <w:hideMark/>
          </w:tcPr>
          <w:p w14:paraId="12F96C6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cited text contains the normative requirements, which can not be deleted.</w:t>
            </w:r>
          </w:p>
        </w:tc>
      </w:tr>
      <w:tr w:rsidR="00EF1B34" w:rsidRPr="00625189" w14:paraId="0B7FA605" w14:textId="77777777" w:rsidTr="00A00F46">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4823C20D"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 one of the following conditions apply (see Table 26-4 (Settings for BW, RU Start Index, and RU End Index fields in HE NDP Announcement frame)):</w:t>
            </w:r>
            <w:r w:rsidRPr="00625189">
              <w:rPr>
                <w:rFonts w:ascii="Times Roman" w:eastAsia="Times New Roman" w:hAnsi="Times Roman" w:cs="Calibri"/>
                <w:color w:val="000000"/>
                <w:sz w:val="16"/>
                <w:szCs w:val="16"/>
                <w:lang w:val="en-US"/>
              </w:rPr>
              <w:b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r w:rsidRPr="00625189">
              <w:rPr>
                <w:rFonts w:ascii="Times Roman" w:eastAsia="Times New Roman" w:hAnsi="Times Roman" w:cs="Calibri"/>
                <w:color w:val="000000"/>
                <w:sz w:val="16"/>
                <w:szCs w:val="16"/>
                <w:lang w:val="en-US"/>
              </w:rPr>
              <w:b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799AE423" w14:textId="448B25B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RU  End  Index  subfield  in  the  Partial  BW  subfield  is  the value shown in Table 26-4 where partial bandwidth is not supported by the HE beamformer, for the </w:t>
            </w:r>
            <w:r w:rsidRPr="00625189">
              <w:rPr>
                <w:rFonts w:ascii="Times Roman" w:eastAsia="Times New Roman" w:hAnsi="Times Roman" w:cs="Calibri"/>
                <w:color w:val="000000"/>
                <w:sz w:val="16"/>
                <w:szCs w:val="16"/>
                <w:lang w:val="en-US"/>
              </w:rPr>
              <w:lastRenderedPageBreak/>
              <w:t>bandwidth of the HE NDP Announcement frame."</w:t>
            </w:r>
          </w:p>
          <w:p w14:paraId="3B179F7A" w14:textId="6A8B35C6"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144DE61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Rejected - the comment does not identify a technical issue in sufficient detail.</w:t>
            </w:r>
          </w:p>
        </w:tc>
      </w:tr>
      <w:tr w:rsidR="00EF1B34" w:rsidRPr="00625189" w14:paraId="0F8DF483" w14:textId="77777777" w:rsidTr="00A00F46">
        <w:trPr>
          <w:trHeight w:val="2880"/>
        </w:trPr>
        <w:tc>
          <w:tcPr>
            <w:tcW w:w="616" w:type="dxa"/>
            <w:shd w:val="clear" w:color="auto" w:fill="auto"/>
            <w:hideMark/>
          </w:tcPr>
          <w:p w14:paraId="3B10B5C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20878</w:t>
            </w:r>
          </w:p>
        </w:tc>
        <w:tc>
          <w:tcPr>
            <w:tcW w:w="656" w:type="dxa"/>
            <w:shd w:val="clear" w:color="auto" w:fill="auto"/>
            <w:hideMark/>
          </w:tcPr>
          <w:p w14:paraId="0B197F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365.43</w:t>
            </w:r>
          </w:p>
        </w:tc>
        <w:tc>
          <w:tcPr>
            <w:tcW w:w="736" w:type="dxa"/>
            <w:shd w:val="clear" w:color="auto" w:fill="auto"/>
            <w:hideMark/>
          </w:tcPr>
          <w:p w14:paraId="6C49FC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26.7.5</w:t>
            </w:r>
          </w:p>
        </w:tc>
        <w:tc>
          <w:tcPr>
            <w:tcW w:w="2954" w:type="dxa"/>
            <w:shd w:val="clear" w:color="auto" w:fill="auto"/>
            <w:hideMark/>
          </w:tcPr>
          <w:p w14:paraId="4AD39AD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15989: there is still a contradiction between</w:t>
            </w:r>
          </w:p>
          <w:p w14:paraId="11E510C5" w14:textId="77777777" w:rsidR="00547D13" w:rsidRDefault="00547D13" w:rsidP="00625189">
            <w:pPr>
              <w:jc w:val="left"/>
              <w:rPr>
                <w:rFonts w:ascii="Times Roman" w:eastAsia="Times New Roman" w:hAnsi="Times Roman" w:cs="Calibri"/>
                <w:color w:val="000000"/>
                <w:sz w:val="16"/>
                <w:szCs w:val="16"/>
                <w:lang w:val="en-US"/>
              </w:rPr>
            </w:pPr>
          </w:p>
          <w:p w14:paraId="12AB354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"Otherwise, NUM_STS is set to any value in the range 1 to 8."</w:t>
            </w:r>
          </w:p>
          <w:p w14:paraId="67F6F88A" w14:textId="77777777" w:rsidR="00547D13" w:rsidRDefault="00547D13" w:rsidP="00625189">
            <w:pPr>
              <w:jc w:val="left"/>
              <w:rPr>
                <w:rFonts w:ascii="Times Roman" w:eastAsia="Times New Roman" w:hAnsi="Times Roman" w:cs="Calibri"/>
                <w:color w:val="000000"/>
                <w:sz w:val="16"/>
                <w:szCs w:val="16"/>
                <w:lang w:val="en-US"/>
              </w:rPr>
            </w:pPr>
          </w:p>
          <w:p w14:paraId="423F0B62"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and</w:t>
            </w:r>
          </w:p>
          <w:p w14:paraId="4BD44296" w14:textId="77777777" w:rsidR="00547D13" w:rsidRDefault="00547D13" w:rsidP="00625189">
            <w:pPr>
              <w:jc w:val="left"/>
              <w:rPr>
                <w:rFonts w:ascii="Times Roman" w:eastAsia="Times New Roman" w:hAnsi="Times Roman" w:cs="Calibri"/>
                <w:color w:val="000000"/>
                <w:sz w:val="16"/>
                <w:szCs w:val="16"/>
                <w:lang w:val="en-US"/>
              </w:rPr>
            </w:pPr>
          </w:p>
          <w:p w14:paraId="67F44A1F" w14:textId="77777777" w:rsidR="008E01E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"If the HE sounding NDP bandwidth is less than or equal to 80 MHz, the number of space-time streams sounded and as indicated by the NUM_STS parameter shall not exceed the value indicated in the Beamformee STS </w:t>
            </w:r>
            <w:r w:rsidRPr="00625189">
              <w:rPr>
                <w:rFonts w:ascii="Cambria Math" w:eastAsia="Times New Roman" w:hAnsi="Cambria Math" w:cs="Cambria Math"/>
                <w:color w:val="000000"/>
                <w:sz w:val="16"/>
                <w:szCs w:val="16"/>
                <w:lang w:val="en-US"/>
              </w:rPr>
              <w:t>∩</w:t>
            </w:r>
            <w:r w:rsidRPr="00625189">
              <w:rPr>
                <w:rFonts w:ascii="Times Roman" w:eastAsia="Times New Roman" w:hAnsi="Times Roman" w:cs="Calibri"/>
                <w:color w:val="000000"/>
                <w:sz w:val="16"/>
                <w:szCs w:val="16"/>
                <w:lang w:val="en-US"/>
              </w:rPr>
              <w:t>éú 80 MHz field in the HE Capabilities element of any intended recipient of the HE sounding NDP.</w:t>
            </w:r>
          </w:p>
          <w:p w14:paraId="3D5BFE94" w14:textId="77777777" w:rsidR="008E01E0" w:rsidRDefault="008E01E0" w:rsidP="00625189">
            <w:pPr>
              <w:jc w:val="left"/>
              <w:rPr>
                <w:rFonts w:ascii="Times Roman" w:eastAsia="Times New Roman" w:hAnsi="Times Roman" w:cs="Calibri"/>
                <w:color w:val="000000"/>
                <w:sz w:val="16"/>
                <w:szCs w:val="16"/>
                <w:lang w:val="en-US"/>
              </w:rPr>
            </w:pPr>
          </w:p>
          <w:p w14:paraId="16E733D8" w14:textId="21CC802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the HE sounding NDP bandwidth is greater than 80 MHz, the number of space-time streams sounded and as  indicated  by  the  NUM_STS  parameter  shall  not  exceed  the  value  indicated  in  the  Beamformee  STS &gt; 80 MHz field in the HE Capabilities element of any intended recipient of the HE sounding NDP."</w:t>
            </w:r>
          </w:p>
          <w:p w14:paraId="34808541" w14:textId="77777777" w:rsidR="00547D13" w:rsidRDefault="00547D13" w:rsidP="00625189">
            <w:pPr>
              <w:jc w:val="left"/>
              <w:rPr>
                <w:rFonts w:ascii="Times Roman" w:eastAsia="Times New Roman" w:hAnsi="Times Roman" w:cs="Calibri"/>
                <w:color w:val="000000"/>
                <w:sz w:val="16"/>
                <w:szCs w:val="16"/>
                <w:lang w:val="en-US"/>
              </w:rPr>
            </w:pPr>
          </w:p>
          <w:p w14:paraId="6D6C5AD6" w14:textId="462F128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50ED6F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referenced location change</w:t>
            </w:r>
          </w:p>
          <w:p w14:paraId="2C197575" w14:textId="77777777" w:rsidR="00547D13" w:rsidRDefault="00547D13" w:rsidP="00625189">
            <w:pPr>
              <w:jc w:val="left"/>
              <w:rPr>
                <w:rFonts w:ascii="Times Roman" w:eastAsia="Times New Roman" w:hAnsi="Times Roman" w:cs="Calibri"/>
                <w:color w:val="000000"/>
                <w:sz w:val="16"/>
                <w:szCs w:val="16"/>
                <w:lang w:val="en-US"/>
              </w:rPr>
            </w:pPr>
          </w:p>
          <w:p w14:paraId="18F2954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Otherwise, NUM_STS is set to any value in the range 1 to 8."</w:t>
            </w:r>
          </w:p>
          <w:p w14:paraId="4871617F" w14:textId="77777777" w:rsidR="00547D13" w:rsidRDefault="00547D13" w:rsidP="00625189">
            <w:pPr>
              <w:jc w:val="left"/>
              <w:rPr>
                <w:rFonts w:ascii="Times Roman" w:eastAsia="Times New Roman" w:hAnsi="Times Roman" w:cs="Calibri"/>
                <w:color w:val="000000"/>
                <w:sz w:val="16"/>
                <w:szCs w:val="16"/>
                <w:lang w:val="en-US"/>
              </w:rPr>
            </w:pPr>
          </w:p>
          <w:p w14:paraId="52DAA578"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to</w:t>
            </w:r>
          </w:p>
          <w:p w14:paraId="1D5FE284" w14:textId="77777777" w:rsidR="00547D13" w:rsidRDefault="00547D13" w:rsidP="00625189">
            <w:pPr>
              <w:jc w:val="left"/>
              <w:rPr>
                <w:rFonts w:ascii="Times Roman" w:eastAsia="Times New Roman" w:hAnsi="Times Roman" w:cs="Calibri"/>
                <w:color w:val="000000"/>
                <w:sz w:val="16"/>
                <w:szCs w:val="16"/>
                <w:lang w:val="en-US"/>
              </w:rPr>
            </w:pPr>
          </w:p>
          <w:p w14:paraId="70E5BB40" w14:textId="290AC62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"NUM_STS indicates two or more space-time streams if the Feedback Type field in the HE MIMO Control field of the preceding HE NDP Announcement frame is set to either SU or MU. See below for additional constraints on NUM_STS."</w:t>
            </w:r>
          </w:p>
        </w:tc>
        <w:tc>
          <w:tcPr>
            <w:tcW w:w="3401" w:type="dxa"/>
            <w:shd w:val="clear" w:color="auto" w:fill="auto"/>
            <w:hideMark/>
          </w:tcPr>
          <w:p w14:paraId="384D7BAA" w14:textId="5F690D52" w:rsidR="00625189" w:rsidRPr="00625189" w:rsidRDefault="008E01E0"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Accepted</w:t>
            </w:r>
          </w:p>
        </w:tc>
      </w:tr>
      <w:tr w:rsidR="00EF1B34" w:rsidRPr="00625189" w14:paraId="0FA70775" w14:textId="77777777" w:rsidTr="00A00F46">
        <w:trPr>
          <w:trHeight w:val="480"/>
        </w:trPr>
        <w:tc>
          <w:tcPr>
            <w:tcW w:w="616" w:type="dxa"/>
            <w:shd w:val="clear" w:color="auto" w:fill="auto"/>
            <w:hideMark/>
          </w:tcPr>
          <w:p w14:paraId="53EA119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20884</w:t>
            </w:r>
          </w:p>
        </w:tc>
        <w:tc>
          <w:tcPr>
            <w:tcW w:w="656" w:type="dxa"/>
            <w:shd w:val="clear" w:color="auto" w:fill="auto"/>
            <w:hideMark/>
          </w:tcPr>
          <w:p w14:paraId="55B0C88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365.20</w:t>
            </w:r>
          </w:p>
        </w:tc>
        <w:tc>
          <w:tcPr>
            <w:tcW w:w="736" w:type="dxa"/>
            <w:shd w:val="clear" w:color="auto" w:fill="auto"/>
            <w:hideMark/>
          </w:tcPr>
          <w:p w14:paraId="7A0AEA7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26.7.4</w:t>
            </w:r>
          </w:p>
        </w:tc>
        <w:tc>
          <w:tcPr>
            <w:tcW w:w="2954" w:type="dxa"/>
            <w:shd w:val="clear" w:color="auto" w:fill="auto"/>
            <w:hideMark/>
          </w:tcPr>
          <w:p w14:paraId="0FD1D3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16009: missed one</w:t>
            </w:r>
          </w:p>
        </w:tc>
        <w:tc>
          <w:tcPr>
            <w:tcW w:w="3119" w:type="dxa"/>
            <w:shd w:val="clear" w:color="auto" w:fill="auto"/>
            <w:hideMark/>
          </w:tcPr>
          <w:p w14:paraId="63A074F5" w14:textId="53B286D3"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"HE " before "MU  Exclusive  Beamforming  Report  information " at the referenced location</w:t>
            </w:r>
          </w:p>
          <w:p w14:paraId="02EB3BB3" w14:textId="77777777" w:rsidR="00585298" w:rsidRDefault="00585298" w:rsidP="00625189">
            <w:pPr>
              <w:jc w:val="left"/>
              <w:rPr>
                <w:rFonts w:ascii="Times Roman" w:eastAsia="Times New Roman" w:hAnsi="Times Roman" w:cs="Calibri"/>
                <w:color w:val="000000"/>
                <w:sz w:val="16"/>
                <w:szCs w:val="16"/>
                <w:lang w:val="en-US"/>
              </w:rPr>
            </w:pPr>
          </w:p>
          <w:p w14:paraId="7FA1964F" w14:textId="3EBC94AD"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5105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6DEF727E" w14:textId="77777777" w:rsidTr="00A00F46">
        <w:trPr>
          <w:trHeight w:val="480"/>
        </w:trPr>
        <w:tc>
          <w:tcPr>
            <w:tcW w:w="616" w:type="dxa"/>
            <w:shd w:val="clear" w:color="auto" w:fill="auto"/>
            <w:hideMark/>
          </w:tcPr>
          <w:p w14:paraId="15D5CCA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20949</w:t>
            </w:r>
          </w:p>
        </w:tc>
        <w:tc>
          <w:tcPr>
            <w:tcW w:w="656" w:type="dxa"/>
            <w:shd w:val="clear" w:color="auto" w:fill="auto"/>
            <w:hideMark/>
          </w:tcPr>
          <w:p w14:paraId="4619D30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127.20</w:t>
            </w:r>
          </w:p>
        </w:tc>
        <w:tc>
          <w:tcPr>
            <w:tcW w:w="736" w:type="dxa"/>
            <w:shd w:val="clear" w:color="auto" w:fill="auto"/>
            <w:hideMark/>
          </w:tcPr>
          <w:p w14:paraId="67C186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12D16CC6" w14:textId="2B7B4BC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16174: "Nr should reflect the Nss of the sounding NDP" -- yes, and for CBR this necessarily has to be &gt;1</w:t>
            </w:r>
          </w:p>
          <w:p w14:paraId="341812CD" w14:textId="77777777" w:rsidR="00716EB8" w:rsidRDefault="00716EB8" w:rsidP="00625189">
            <w:pPr>
              <w:jc w:val="left"/>
              <w:rPr>
                <w:rFonts w:ascii="Times Roman" w:eastAsia="Times New Roman" w:hAnsi="Times Roman" w:cs="Calibri"/>
                <w:color w:val="000000"/>
                <w:sz w:val="16"/>
                <w:szCs w:val="16"/>
                <w:lang w:val="en-US"/>
              </w:rPr>
            </w:pPr>
          </w:p>
          <w:p w14:paraId="065705EB" w14:textId="1DB3B91E"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38AAEA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"Set to 0 for Nr = 1" to "0 is reserved", as proposed in CID 16174</w:t>
            </w:r>
          </w:p>
        </w:tc>
        <w:tc>
          <w:tcPr>
            <w:tcW w:w="3401" w:type="dxa"/>
            <w:shd w:val="clear" w:color="auto" w:fill="auto"/>
            <w:hideMark/>
          </w:tcPr>
          <w:p w14:paraId="0A5B5C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75B51F5" w14:textId="77777777" w:rsidTr="00A00F46">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39FE5F61" w14:textId="5B0C564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this is vague, compared to the CBR fields ("for  use  by  a  transmit  beamformer  to  determine  steering matrices  Q"; "can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702AAB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HE CQI Report field contains information about the quality of the link." to "The HE CQI Report field contains information about the quality of the channel.  This information can be used by an AP to determine RUs to use for DL OFDMA transmissions."</w:t>
            </w:r>
          </w:p>
        </w:tc>
        <w:tc>
          <w:tcPr>
            <w:tcW w:w="3401" w:type="dxa"/>
            <w:shd w:val="clear" w:color="auto" w:fill="auto"/>
            <w:hideMark/>
          </w:tcPr>
          <w:p w14:paraId="5C5D037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3A5D39" w14:textId="77777777" w:rsidTr="00A00F46">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576220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05BDA4A6" w14:textId="77777777" w:rsidR="00366540" w:rsidRDefault="00366540"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AEF37B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09CD3CC6" w14:textId="77777777" w:rsidTr="00A00F46">
        <w:trPr>
          <w:trHeight w:val="1680"/>
        </w:trPr>
        <w:tc>
          <w:tcPr>
            <w:tcW w:w="616" w:type="dxa"/>
            <w:shd w:val="clear" w:color="auto" w:fill="auto"/>
            <w:hideMark/>
          </w:tcPr>
          <w:p w14:paraId="48172E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21009</w:t>
            </w:r>
          </w:p>
        </w:tc>
        <w:tc>
          <w:tcPr>
            <w:tcW w:w="656" w:type="dxa"/>
            <w:shd w:val="clear" w:color="auto" w:fill="auto"/>
            <w:hideMark/>
          </w:tcPr>
          <w:p w14:paraId="3C5DA3F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6F68A27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7C48674" w14:textId="5A7706C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 resolution refers to the need for prudence but does not give any justification for this claim.  Note that, as it says on page 1, "This document is an unapproved draft of a proposed IEEE Standard. As such, this document is subject to</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change.  USE  AT  YOUR  OWN  RISK!  Because  this  is  an  unapproved  draft,  this  document  must  not  be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utilized  for  any  conformance/</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compliance  purposes."</w:t>
            </w:r>
          </w:p>
          <w:p w14:paraId="234B71FC" w14:textId="77777777" w:rsidR="005E3379" w:rsidRDefault="005E3379" w:rsidP="00625189">
            <w:pPr>
              <w:jc w:val="left"/>
              <w:rPr>
                <w:rFonts w:ascii="Times Roman" w:eastAsia="Times New Roman" w:hAnsi="Times Roman" w:cs="Calibri"/>
                <w:color w:val="000000"/>
                <w:sz w:val="16"/>
                <w:szCs w:val="16"/>
                <w:lang w:val="en-US"/>
              </w:rPr>
            </w:pPr>
          </w:p>
          <w:p w14:paraId="1C2E41C5" w14:textId="2954080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59DEA6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choice between TB sounding and non-TB sounding dependent only on whether the NDPA is broadcast or unicast</w:t>
            </w:r>
          </w:p>
        </w:tc>
        <w:tc>
          <w:tcPr>
            <w:tcW w:w="3401" w:type="dxa"/>
            <w:shd w:val="clear" w:color="auto" w:fill="auto"/>
            <w:hideMark/>
          </w:tcPr>
          <w:p w14:paraId="0637127F" w14:textId="25258F2C"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w:t>
            </w:r>
            <w:r w:rsidR="005E3379">
              <w:rPr>
                <w:rFonts w:ascii="Times Roman" w:eastAsia="Times New Roman" w:hAnsi="Times Roman" w:cs="Calibri"/>
                <w:color w:val="000000"/>
                <w:sz w:val="16"/>
                <w:szCs w:val="16"/>
                <w:lang w:val="en-US"/>
              </w:rPr>
              <w:t xml:space="preserve">the choice between TB and non-TB sounding is based on the number of STA Info fields, and </w:t>
            </w:r>
            <w:r w:rsidR="00A0319B">
              <w:rPr>
                <w:rFonts w:ascii="Times Roman" w:eastAsia="Times New Roman" w:hAnsi="Times Roman" w:cs="Calibri"/>
                <w:color w:val="000000"/>
                <w:sz w:val="16"/>
                <w:szCs w:val="16"/>
                <w:lang w:val="en-US"/>
              </w:rPr>
              <w:t xml:space="preserve">the comment does not identify a technical issue. </w:t>
            </w:r>
            <w:r w:rsidRPr="00625189">
              <w:rPr>
                <w:rFonts w:ascii="Times Roman" w:eastAsia="Times New Roman" w:hAnsi="Times Roman" w:cs="Calibri"/>
                <w:color w:val="000000"/>
                <w:sz w:val="16"/>
                <w:szCs w:val="16"/>
                <w:lang w:val="en-US"/>
              </w:rPr>
              <w:t>The current text reflects what was decided in the task group.</w:t>
            </w:r>
          </w:p>
        </w:tc>
      </w:tr>
      <w:tr w:rsidR="00EF1B34" w:rsidRPr="00625189" w14:paraId="5A88A16F" w14:textId="77777777" w:rsidTr="00A00F46">
        <w:trPr>
          <w:trHeight w:val="1440"/>
        </w:trPr>
        <w:tc>
          <w:tcPr>
            <w:tcW w:w="616" w:type="dxa"/>
            <w:shd w:val="clear" w:color="auto" w:fill="auto"/>
            <w:hideMark/>
          </w:tcPr>
          <w:p w14:paraId="21A138F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21010</w:t>
            </w:r>
          </w:p>
        </w:tc>
        <w:tc>
          <w:tcPr>
            <w:tcW w:w="656" w:type="dxa"/>
            <w:shd w:val="clear" w:color="auto" w:fill="auto"/>
            <w:hideMark/>
          </w:tcPr>
          <w:p w14:paraId="41134F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CCC47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3E9095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16313: there at least needs to be a NOTE that certain combinations of RA and number of STA Info fields are not allowed</w:t>
            </w:r>
          </w:p>
        </w:tc>
        <w:tc>
          <w:tcPr>
            <w:tcW w:w="3119" w:type="dxa"/>
            <w:shd w:val="clear" w:color="auto" w:fill="auto"/>
            <w:hideMark/>
          </w:tcPr>
          <w:p w14:paraId="62DB10DB" w14:textId="2CF25DDB"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the end of 27.6.3 add a "NOTE---An individually addressed HE NDP Announcement frame only has one STA Info field that has a value in the AID11 field other than 2047.  A broadcast HE NDP Announcement frame only has more than one STA Info field that has a value in the AID11 field other than 2047."</w:t>
            </w:r>
          </w:p>
          <w:p w14:paraId="69077059" w14:textId="77777777" w:rsidR="00A0319B" w:rsidRDefault="00A0319B" w:rsidP="00625189">
            <w:pPr>
              <w:jc w:val="left"/>
              <w:rPr>
                <w:rFonts w:ascii="Times Roman" w:eastAsia="Times New Roman" w:hAnsi="Times Roman" w:cs="Calibri"/>
                <w:color w:val="000000"/>
                <w:sz w:val="16"/>
                <w:szCs w:val="16"/>
                <w:lang w:val="en-US"/>
              </w:rPr>
            </w:pPr>
          </w:p>
          <w:p w14:paraId="7E17DC64" w14:textId="28C9DAC9"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746ED259" w14:textId="71FA658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w:t>
            </w:r>
            <w:r w:rsidR="002550E9">
              <w:rPr>
                <w:rFonts w:ascii="Times Roman" w:eastAsia="Times New Roman" w:hAnsi="Times Roman" w:cs="Calibri"/>
                <w:color w:val="000000"/>
                <w:sz w:val="16"/>
                <w:szCs w:val="16"/>
                <w:lang w:val="en-US"/>
              </w:rPr>
              <w:t>proposed</w:t>
            </w:r>
            <w:r w:rsidRPr="00625189">
              <w:rPr>
                <w:rFonts w:ascii="Times Roman" w:eastAsia="Times New Roman" w:hAnsi="Times Roman" w:cs="Calibri"/>
                <w:color w:val="000000"/>
                <w:sz w:val="16"/>
                <w:szCs w:val="16"/>
                <w:lang w:val="en-US"/>
              </w:rPr>
              <w:t xml:space="preserve"> combinations are not necessarily disallowed, although they would not accomplish much either. The note would not clarify much to this effect.</w:t>
            </w:r>
          </w:p>
        </w:tc>
      </w:tr>
      <w:tr w:rsidR="00EF1B34" w:rsidRPr="00625189" w14:paraId="260091E1" w14:textId="77777777" w:rsidTr="00A00F46">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77868B7" w14:textId="2E15FB9B"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wording for non-infrastructure BSSes is self-contradictory</w:t>
            </w:r>
          </w:p>
          <w:p w14:paraId="517B3C84" w14:textId="77777777" w:rsidR="00366540" w:rsidRDefault="00366540"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624C10F7" w14:textId="77777777" w:rsidTr="00A00F46">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0FCE343" w14:textId="33A4F0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requirement for each STA Info to identify a different STA should be taken out of Clause 9 (it's already in Clause 27)</w:t>
            </w:r>
          </w:p>
          <w:p w14:paraId="41E2C4CE" w14:textId="77777777" w:rsidR="00366540" w:rsidRDefault="00366540"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0C2DFCD9" w14:textId="77777777" w:rsidTr="00A00F46">
        <w:trPr>
          <w:trHeight w:val="960"/>
        </w:trPr>
        <w:tc>
          <w:tcPr>
            <w:tcW w:w="616" w:type="dxa"/>
            <w:shd w:val="clear" w:color="auto" w:fill="auto"/>
            <w:hideMark/>
          </w:tcPr>
          <w:p w14:paraId="1B33B29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21015</w:t>
            </w:r>
          </w:p>
        </w:tc>
        <w:tc>
          <w:tcPr>
            <w:tcW w:w="656" w:type="dxa"/>
            <w:shd w:val="clear" w:color="auto" w:fill="auto"/>
            <w:hideMark/>
          </w:tcPr>
          <w:p w14:paraId="2957230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0EE8552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017F5CE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25388236" w14:textId="369B5E5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The Codebook Size subfield is ignored in non-TB sounding too, so should (like the Nc and Feedback Type And Ng subfields) be set to 0</w:t>
            </w:r>
          </w:p>
          <w:p w14:paraId="4DC891B6" w14:textId="77777777" w:rsidR="00366540" w:rsidRDefault="00366540" w:rsidP="00625189">
            <w:pPr>
              <w:jc w:val="left"/>
              <w:rPr>
                <w:rFonts w:ascii="Times Roman" w:eastAsia="Times New Roman" w:hAnsi="Times Roman" w:cs="Calibri"/>
                <w:color w:val="000000"/>
                <w:sz w:val="16"/>
                <w:szCs w:val="16"/>
                <w:lang w:val="en-US"/>
              </w:rPr>
            </w:pPr>
          </w:p>
          <w:p w14:paraId="0218AD0B" w14:textId="30A78225"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7B31E9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FDADD35" w14:textId="05793016" w:rsidR="00625189" w:rsidRDefault="003B16D9" w:rsidP="003B16D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this is </w:t>
            </w:r>
            <w:r w:rsidR="002550E9">
              <w:rPr>
                <w:rFonts w:ascii="Times Roman" w:eastAsia="Times New Roman" w:hAnsi="Times Roman" w:cs="Calibri"/>
                <w:color w:val="000000"/>
                <w:sz w:val="16"/>
                <w:szCs w:val="16"/>
                <w:lang w:val="en-US"/>
              </w:rPr>
              <w:t xml:space="preserve">already </w:t>
            </w:r>
            <w:r>
              <w:rPr>
                <w:rFonts w:ascii="Times Roman" w:eastAsia="Times New Roman" w:hAnsi="Times Roman" w:cs="Calibri"/>
                <w:color w:val="000000"/>
                <w:sz w:val="16"/>
                <w:szCs w:val="16"/>
                <w:lang w:val="en-US"/>
              </w:rPr>
              <w:t>specified at 363.45 "</w:t>
            </w:r>
            <w:r w:rsidRPr="003B16D9">
              <w:rPr>
                <w:rFonts w:ascii="Times Roman" w:eastAsia="Times New Roman" w:hAnsi="Times Roman" w:cs="Calibri"/>
                <w:color w:val="000000"/>
                <w:sz w:val="16"/>
                <w:szCs w:val="16"/>
                <w:lang w:val="en-US"/>
              </w:rPr>
              <w:t xml:space="preserve">An HE beamformer soliciting SU feedback in an HE non-TB sounding sequence shall set the </w:t>
            </w:r>
            <w:r>
              <w:rPr>
                <w:rFonts w:ascii="Times Roman" w:eastAsia="Times New Roman" w:hAnsi="Times Roman" w:cs="Calibri"/>
                <w:color w:val="000000"/>
                <w:sz w:val="16"/>
                <w:szCs w:val="16"/>
                <w:lang w:val="en-US"/>
              </w:rPr>
              <w:t>F</w:t>
            </w:r>
            <w:r w:rsidRPr="003B16D9">
              <w:rPr>
                <w:rFonts w:ascii="Times Roman" w:eastAsia="Times New Roman" w:hAnsi="Times Roman" w:cs="Calibri"/>
                <w:color w:val="000000"/>
                <w:sz w:val="16"/>
                <w:szCs w:val="16"/>
                <w:lang w:val="en-US"/>
              </w:rPr>
              <w:t>eedback</w:t>
            </w:r>
            <w:r>
              <w:rPr>
                <w:rFonts w:ascii="Times Roman" w:eastAsia="Times New Roman" w:hAnsi="Times Roman" w:cs="Calibri"/>
                <w:color w:val="000000"/>
                <w:sz w:val="16"/>
                <w:szCs w:val="16"/>
                <w:lang w:val="en-US"/>
              </w:rPr>
              <w:t xml:space="preserve"> </w:t>
            </w:r>
            <w:r w:rsidRPr="003B16D9">
              <w:rPr>
                <w:rFonts w:ascii="Times Roman" w:eastAsia="Times New Roman" w:hAnsi="Times Roman" w:cs="Calibri"/>
                <w:color w:val="000000"/>
                <w:sz w:val="16"/>
                <w:szCs w:val="16"/>
                <w:lang w:val="en-US"/>
              </w:rPr>
              <w:t>Type And Ng, Codebook Size and Nc subfields in the HE NDP Announcement frame to 0</w:t>
            </w:r>
            <w:r>
              <w:rPr>
                <w:rFonts w:ascii="Times Roman" w:eastAsia="Times New Roman" w:hAnsi="Times Roman" w:cs="Calibri"/>
                <w:color w:val="000000"/>
                <w:sz w:val="16"/>
                <w:szCs w:val="16"/>
                <w:lang w:val="en-US"/>
              </w:rPr>
              <w:t xml:space="preserve">.". </w:t>
            </w:r>
            <w:r w:rsidR="005E47E3">
              <w:rPr>
                <w:rFonts w:ascii="Times Roman" w:eastAsia="Times New Roman" w:hAnsi="Times Roman" w:cs="Calibri"/>
                <w:color w:val="000000"/>
                <w:sz w:val="16"/>
                <w:szCs w:val="16"/>
                <w:lang w:val="en-US"/>
              </w:rPr>
              <w:t>CID 2</w:t>
            </w:r>
            <w:r w:rsidR="00366540">
              <w:rPr>
                <w:rFonts w:ascii="Times Roman" w:eastAsia="Times New Roman" w:hAnsi="Times Roman" w:cs="Calibri"/>
                <w:color w:val="000000"/>
                <w:sz w:val="16"/>
                <w:szCs w:val="16"/>
                <w:lang w:val="en-US"/>
              </w:rPr>
              <w:t>0823</w:t>
            </w:r>
            <w:r>
              <w:rPr>
                <w:rFonts w:ascii="Times Roman" w:eastAsia="Times New Roman" w:hAnsi="Times Roman" w:cs="Calibri"/>
                <w:color w:val="000000"/>
                <w:sz w:val="16"/>
                <w:szCs w:val="16"/>
                <w:lang w:val="en-US"/>
              </w:rPr>
              <w:t xml:space="preserve"> adds CQI</w:t>
            </w:r>
            <w:r w:rsidR="00366540">
              <w:rPr>
                <w:rFonts w:ascii="Times Roman" w:eastAsia="Times New Roman" w:hAnsi="Times Roman" w:cs="Calibri"/>
                <w:color w:val="000000"/>
                <w:sz w:val="16"/>
                <w:szCs w:val="16"/>
                <w:lang w:val="en-US"/>
              </w:rPr>
              <w:t>.</w:t>
            </w:r>
          </w:p>
          <w:p w14:paraId="7DAA5FE6" w14:textId="73514542" w:rsidR="003B16D9" w:rsidRPr="00625189" w:rsidRDefault="003B16D9" w:rsidP="003B16D9">
            <w:pPr>
              <w:jc w:val="left"/>
              <w:rPr>
                <w:rFonts w:ascii="Times Roman" w:eastAsia="Times New Roman" w:hAnsi="Times Roman" w:cs="Calibri"/>
                <w:color w:val="000000"/>
                <w:sz w:val="16"/>
                <w:szCs w:val="16"/>
                <w:lang w:val="en-US"/>
              </w:rPr>
            </w:pPr>
          </w:p>
        </w:tc>
      </w:tr>
      <w:tr w:rsidR="00EF1B34" w:rsidRPr="00625189" w14:paraId="465989A6" w14:textId="77777777" w:rsidTr="00A00F46">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E146D3" w14:textId="0E1C5C0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HE NDPAs can only be transmitted by HE STAs to HE STAs, so qualifiers like "to/from an HE beamformee" do not need to be constantly repeated (a single statement at the beginning suffices)</w:t>
            </w:r>
          </w:p>
          <w:p w14:paraId="2A6AAA47" w14:textId="77777777" w:rsidR="00366540" w:rsidRDefault="00366540"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3E57E3D0" w14:textId="77777777" w:rsidTr="00A00F46">
        <w:trPr>
          <w:trHeight w:val="1440"/>
        </w:trPr>
        <w:tc>
          <w:tcPr>
            <w:tcW w:w="616" w:type="dxa"/>
            <w:shd w:val="clear" w:color="auto" w:fill="auto"/>
            <w:hideMark/>
          </w:tcPr>
          <w:p w14:paraId="74027A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21017</w:t>
            </w:r>
          </w:p>
        </w:tc>
        <w:tc>
          <w:tcPr>
            <w:tcW w:w="656" w:type="dxa"/>
            <w:shd w:val="clear" w:color="auto" w:fill="auto"/>
            <w:hideMark/>
          </w:tcPr>
          <w:p w14:paraId="1E13E8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CD5FB5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6BA500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817819C" w14:textId="18148836"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TB sounding can be used for SU and CQI feedback, not just MU feedback</w:t>
            </w:r>
          </w:p>
        </w:tc>
        <w:tc>
          <w:tcPr>
            <w:tcW w:w="3119" w:type="dxa"/>
            <w:shd w:val="clear" w:color="auto" w:fill="auto"/>
            <w:hideMark/>
          </w:tcPr>
          <w:p w14:paraId="78D40B3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Modify the wording to allow for the possibility of TB-sounding for CQI feedback</w:t>
            </w:r>
          </w:p>
        </w:tc>
        <w:tc>
          <w:tcPr>
            <w:tcW w:w="3401" w:type="dxa"/>
            <w:shd w:val="clear" w:color="auto" w:fill="auto"/>
            <w:hideMark/>
          </w:tcPr>
          <w:p w14:paraId="0CDDE550"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TB sounding for CQI this is already allowed per 357.62: "An MU beamformer may solicit full bandwidth or partial bandwidth CQI feedback from an MU beamformee in an HE TB sounding sequence if the MU beamformee indicates support by setting the Triggered CQI Beamforming Feedback subfield to 1."</w:t>
            </w:r>
          </w:p>
          <w:p w14:paraId="79BF6378" w14:textId="75670955" w:rsidR="00C7765A" w:rsidRPr="00625189" w:rsidRDefault="00C7765A" w:rsidP="00625189">
            <w:pPr>
              <w:jc w:val="left"/>
              <w:rPr>
                <w:rFonts w:ascii="Times Roman" w:eastAsia="Times New Roman" w:hAnsi="Times Roman" w:cs="Calibri"/>
                <w:color w:val="000000"/>
                <w:sz w:val="16"/>
                <w:szCs w:val="16"/>
                <w:lang w:val="en-US"/>
              </w:rPr>
            </w:pPr>
          </w:p>
        </w:tc>
      </w:tr>
      <w:tr w:rsidR="00EF1B34" w:rsidRPr="00625189" w14:paraId="03E9B3D4" w14:textId="77777777" w:rsidTr="00A00F46">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64BCBA37" w14:textId="149C7F7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It is not clear which of the various fields are N/A or ignored in which contexts</w:t>
            </w:r>
          </w:p>
          <w:p w14:paraId="7A86D738" w14:textId="77777777" w:rsidR="00366540" w:rsidRDefault="00366540"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3D7E06" w14:textId="77777777" w:rsidTr="00A00F46">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B93B75A" w14:textId="0593E95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Some of the wording needs caveats to allow for the case where a STA Info field is a fake that does not actually identify an actual STA</w:t>
            </w:r>
          </w:p>
          <w:p w14:paraId="44DAF7C0" w14:textId="77777777" w:rsidR="00366540" w:rsidRDefault="00366540"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285C1943" w14:textId="77777777" w:rsidTr="00A00F46">
        <w:trPr>
          <w:trHeight w:val="4560"/>
        </w:trPr>
        <w:tc>
          <w:tcPr>
            <w:tcW w:w="616" w:type="dxa"/>
            <w:shd w:val="clear" w:color="auto" w:fill="auto"/>
            <w:hideMark/>
          </w:tcPr>
          <w:p w14:paraId="40187B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21320</w:t>
            </w:r>
          </w:p>
        </w:tc>
        <w:tc>
          <w:tcPr>
            <w:tcW w:w="656" w:type="dxa"/>
            <w:shd w:val="clear" w:color="auto" w:fill="auto"/>
            <w:hideMark/>
          </w:tcPr>
          <w:p w14:paraId="0647D1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358.06</w:t>
            </w:r>
          </w:p>
        </w:tc>
        <w:tc>
          <w:tcPr>
            <w:tcW w:w="736" w:type="dxa"/>
            <w:shd w:val="clear" w:color="auto" w:fill="auto"/>
            <w:hideMark/>
          </w:tcPr>
          <w:p w14:paraId="0C408F1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BEE55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It is the MU beamformer and MU beamformee that use the HE TB sounding sequence, not the SU beamformer / beamformee so surely the requirements here apply to the MU beamformer / beamformee. The requirements require more karma in than that possessed by an SU beamformer/e.</w:t>
            </w:r>
          </w:p>
        </w:tc>
        <w:tc>
          <w:tcPr>
            <w:tcW w:w="3119" w:type="dxa"/>
            <w:shd w:val="clear" w:color="auto" w:fill="auto"/>
            <w:hideMark/>
          </w:tcPr>
          <w:p w14:paraId="6D6FF41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Apply requirements to MU beamformer and MU beamformee, not the SU beamformer and SU beamformee. An MU beamforme{e,r} is an SU beamforme{e,r} so the requirements would still apply to the SU beamformee/r as long as it was also an MU beamformer/e</w:t>
            </w:r>
          </w:p>
        </w:tc>
        <w:tc>
          <w:tcPr>
            <w:tcW w:w="3401" w:type="dxa"/>
            <w:shd w:val="clear" w:color="auto" w:fill="auto"/>
            <w:hideMark/>
          </w:tcPr>
          <w:p w14:paraId="60EBBDDF"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358.6,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"An SU beamformer may solicit punctured feedback from an SU beamformee in an HE TB sounding sequence if the SU beamformee indicates support for punctured sounding by setting the Punctured Sounding Support subfield to 1. An SU beamformer shall indicate punctured subchannels in the NDP frames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 xml:space="preserve">"An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may solicit punctured SU feedback from a beamformee in an HE TB sounding sequence if the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beamformee indicates support for punctured sounding by setting the Punctured Sounding Support subfield to 1. An </w:t>
            </w:r>
            <w:r w:rsidR="00936CC3">
              <w:rPr>
                <w:rFonts w:ascii="Times Roman" w:eastAsia="Times New Roman" w:hAnsi="Times Roman" w:cs="Calibri"/>
                <w:color w:val="000000"/>
                <w:sz w:val="16"/>
                <w:szCs w:val="16"/>
                <w:lang w:val="en-US"/>
              </w:rPr>
              <w:t>HE</w:t>
            </w:r>
            <w:r w:rsidRPr="00625189">
              <w:rPr>
                <w:rFonts w:ascii="Times Roman" w:eastAsia="Times New Roman" w:hAnsi="Times Roman" w:cs="Calibri"/>
                <w:color w:val="000000"/>
                <w:sz w:val="16"/>
                <w:szCs w:val="16"/>
                <w:lang w:val="en-US"/>
              </w:rPr>
              <w:t xml:space="preserve"> beamformer shall indicate punctured subchannels in the NDP frames ..."</w:t>
            </w:r>
          </w:p>
          <w:p w14:paraId="7AF51CBB" w14:textId="7D3121D4" w:rsidR="00AE6077" w:rsidRPr="00625189" w:rsidRDefault="00AE6077" w:rsidP="00625189">
            <w:pPr>
              <w:jc w:val="left"/>
              <w:rPr>
                <w:rFonts w:ascii="Times Roman" w:eastAsia="Times New Roman" w:hAnsi="Times Roman" w:cs="Calibri"/>
                <w:color w:val="000000"/>
                <w:sz w:val="16"/>
                <w:szCs w:val="16"/>
                <w:lang w:val="en-US"/>
              </w:rPr>
            </w:pPr>
          </w:p>
        </w:tc>
      </w:tr>
      <w:tr w:rsidR="00EF1B34" w:rsidRPr="00625189" w14:paraId="797B43B2" w14:textId="77777777" w:rsidTr="00A00F46">
        <w:trPr>
          <w:trHeight w:val="4080"/>
        </w:trPr>
        <w:tc>
          <w:tcPr>
            <w:tcW w:w="616" w:type="dxa"/>
            <w:shd w:val="clear" w:color="auto" w:fill="auto"/>
            <w:hideMark/>
          </w:tcPr>
          <w:p w14:paraId="7041E5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21321</w:t>
            </w:r>
          </w:p>
        </w:tc>
        <w:tc>
          <w:tcPr>
            <w:tcW w:w="656" w:type="dxa"/>
            <w:shd w:val="clear" w:color="auto" w:fill="auto"/>
            <w:hideMark/>
          </w:tcPr>
          <w:p w14:paraId="2B0A4D8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358.08</w:t>
            </w:r>
          </w:p>
        </w:tc>
        <w:tc>
          <w:tcPr>
            <w:tcW w:w="736" w:type="dxa"/>
            <w:shd w:val="clear" w:color="auto" w:fill="auto"/>
            <w:hideMark/>
          </w:tcPr>
          <w:p w14:paraId="454CF50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346013B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No such thing as NDP frames</w:t>
            </w:r>
          </w:p>
        </w:tc>
        <w:tc>
          <w:tcPr>
            <w:tcW w:w="3119" w:type="dxa"/>
            <w:shd w:val="clear" w:color="auto" w:fill="auto"/>
            <w:hideMark/>
          </w:tcPr>
          <w:p w14:paraId="64E0F99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sounding NDP</w:t>
            </w:r>
          </w:p>
        </w:tc>
        <w:tc>
          <w:tcPr>
            <w:tcW w:w="3401" w:type="dxa"/>
            <w:shd w:val="clear" w:color="auto" w:fill="auto"/>
            <w:hideMark/>
          </w:tcPr>
          <w:p w14:paraId="25D50DB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358.8 change "NDP frame" to "HE sounding NDPs".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26-6 (An example of the sounding protocol with a single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359.38, in Figure 26-7 (An example of the sounding protocol with more than one HE beamformee), change "HE NDP" to "HE sounding NDP".</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359.47 change "The HE beamformer" to "An HE beamformer".</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360.26 change "The HE beamformer" to "An HE beamformer".</w:t>
            </w:r>
          </w:p>
        </w:tc>
      </w:tr>
      <w:tr w:rsidR="00EF1B34" w:rsidRPr="00625189" w14:paraId="3F5F8B7F" w14:textId="77777777" w:rsidTr="00A00F46">
        <w:trPr>
          <w:trHeight w:val="480"/>
        </w:trPr>
        <w:tc>
          <w:tcPr>
            <w:tcW w:w="616" w:type="dxa"/>
            <w:shd w:val="clear" w:color="auto" w:fill="auto"/>
            <w:hideMark/>
          </w:tcPr>
          <w:p w14:paraId="08E1024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21322</w:t>
            </w:r>
          </w:p>
        </w:tc>
        <w:tc>
          <w:tcPr>
            <w:tcW w:w="656" w:type="dxa"/>
            <w:shd w:val="clear" w:color="auto" w:fill="auto"/>
            <w:hideMark/>
          </w:tcPr>
          <w:p w14:paraId="3B21D03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358.15</w:t>
            </w:r>
          </w:p>
        </w:tc>
        <w:tc>
          <w:tcPr>
            <w:tcW w:w="736" w:type="dxa"/>
            <w:shd w:val="clear" w:color="auto" w:fill="auto"/>
            <w:hideMark/>
          </w:tcPr>
          <w:p w14:paraId="1B3C8C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96153E4" w14:textId="31C3C41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indication is done in the HE NDP Announcement frame and not the NDP frames, whatever they are.</w:t>
            </w:r>
          </w:p>
          <w:p w14:paraId="3E474136" w14:textId="77777777" w:rsidR="00366540" w:rsidRDefault="00366540" w:rsidP="00625189">
            <w:pPr>
              <w:jc w:val="left"/>
              <w:rPr>
                <w:rFonts w:ascii="Times Roman" w:eastAsia="Times New Roman" w:hAnsi="Times Roman" w:cs="Calibri"/>
                <w:color w:val="000000"/>
                <w:sz w:val="16"/>
                <w:szCs w:val="16"/>
                <w:lang w:val="en-US"/>
              </w:rPr>
            </w:pPr>
          </w:p>
          <w:p w14:paraId="7CDBFE75" w14:textId="7CEDC9B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1EBDBE9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"in the NDP frames of an" to "in the HE NDP Announcement frame in the"</w:t>
            </w:r>
          </w:p>
        </w:tc>
        <w:tc>
          <w:tcPr>
            <w:tcW w:w="3401" w:type="dxa"/>
            <w:shd w:val="clear" w:color="auto" w:fill="auto"/>
            <w:hideMark/>
          </w:tcPr>
          <w:p w14:paraId="7045C33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729F8126" w14:textId="77777777" w:rsidTr="00A00F46">
        <w:trPr>
          <w:trHeight w:val="3120"/>
        </w:trPr>
        <w:tc>
          <w:tcPr>
            <w:tcW w:w="616" w:type="dxa"/>
            <w:shd w:val="clear" w:color="auto" w:fill="auto"/>
            <w:hideMark/>
          </w:tcPr>
          <w:p w14:paraId="4F7751B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21323</w:t>
            </w:r>
          </w:p>
        </w:tc>
        <w:tc>
          <w:tcPr>
            <w:tcW w:w="656" w:type="dxa"/>
            <w:shd w:val="clear" w:color="auto" w:fill="auto"/>
            <w:hideMark/>
          </w:tcPr>
          <w:p w14:paraId="2F85C2E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358.16</w:t>
            </w:r>
          </w:p>
        </w:tc>
        <w:tc>
          <w:tcPr>
            <w:tcW w:w="736" w:type="dxa"/>
            <w:shd w:val="clear" w:color="auto" w:fill="auto"/>
            <w:hideMark/>
          </w:tcPr>
          <w:p w14:paraId="3991E17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C83871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Set the TXVECTOR of what?</w:t>
            </w:r>
          </w:p>
        </w:tc>
        <w:tc>
          <w:tcPr>
            <w:tcW w:w="3119" w:type="dxa"/>
            <w:shd w:val="clear" w:color="auto" w:fill="auto"/>
            <w:hideMark/>
          </w:tcPr>
          <w:p w14:paraId="4CE371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"shall set the TXVECTOR parameter INACTIVE_SUBCHANNELS accordint to 27.11.7 of the non-HT duplicate PPDU carrying the HE NDP HE Announcement frame and the HE sounding NDP."</w:t>
            </w:r>
          </w:p>
        </w:tc>
        <w:tc>
          <w:tcPr>
            <w:tcW w:w="3401" w:type="dxa"/>
            <w:shd w:val="clear" w:color="auto" w:fill="auto"/>
            <w:hideMark/>
          </w:tcPr>
          <w:p w14:paraId="4C8703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Revised - </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At 358.15, change</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to</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"shall set the TXVECTOR parameter INACTIVE_SUBCHANNELS of the non-HT duplicate PPDU carrying the HE NDP Announcement frame and the HE sounding NDP"</w:t>
            </w:r>
          </w:p>
        </w:tc>
      </w:tr>
      <w:tr w:rsidR="00EF1B34" w:rsidRPr="00625189" w14:paraId="34D90ECE" w14:textId="77777777" w:rsidTr="00A00F46">
        <w:trPr>
          <w:trHeight w:val="480"/>
        </w:trPr>
        <w:tc>
          <w:tcPr>
            <w:tcW w:w="616" w:type="dxa"/>
            <w:shd w:val="clear" w:color="auto" w:fill="auto"/>
            <w:hideMark/>
          </w:tcPr>
          <w:p w14:paraId="6C2A7B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21325</w:t>
            </w:r>
          </w:p>
        </w:tc>
        <w:tc>
          <w:tcPr>
            <w:tcW w:w="656" w:type="dxa"/>
            <w:shd w:val="clear" w:color="auto" w:fill="auto"/>
            <w:hideMark/>
          </w:tcPr>
          <w:p w14:paraId="34D492E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5A142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32F51F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is no description or definition of punctured sounding.</w:t>
            </w:r>
          </w:p>
        </w:tc>
        <w:tc>
          <w:tcPr>
            <w:tcW w:w="3119" w:type="dxa"/>
            <w:shd w:val="clear" w:color="auto" w:fill="auto"/>
            <w:hideMark/>
          </w:tcPr>
          <w:p w14:paraId="596962A6" w14:textId="2356D94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desc</w:t>
            </w:r>
            <w:r w:rsidR="004B1E5C">
              <w:rPr>
                <w:rFonts w:ascii="Times Roman" w:eastAsia="Times New Roman" w:hAnsi="Times Roman" w:cs="Calibri"/>
                <w:color w:val="000000"/>
                <w:sz w:val="16"/>
                <w:szCs w:val="16"/>
                <w:lang w:val="en-US"/>
              </w:rPr>
              <w:t>r</w:t>
            </w:r>
            <w:r w:rsidRPr="00625189">
              <w:rPr>
                <w:rFonts w:ascii="Times Roman" w:eastAsia="Times New Roman" w:hAnsi="Times Roman" w:cs="Calibri"/>
                <w:color w:val="000000"/>
                <w:sz w:val="16"/>
                <w:szCs w:val="16"/>
                <w:lang w:val="en-US"/>
              </w:rPr>
              <w:t>i</w:t>
            </w:r>
            <w:r w:rsidR="004B1E5C">
              <w:rPr>
                <w:rFonts w:ascii="Times Roman" w:eastAsia="Times New Roman" w:hAnsi="Times Roman" w:cs="Calibri"/>
                <w:color w:val="000000"/>
                <w:sz w:val="16"/>
                <w:szCs w:val="16"/>
                <w:lang w:val="en-US"/>
              </w:rPr>
              <w:t>p</w:t>
            </w:r>
            <w:r w:rsidRPr="00625189">
              <w:rPr>
                <w:rFonts w:ascii="Times Roman" w:eastAsia="Times New Roman" w:hAnsi="Times Roman" w:cs="Calibri"/>
                <w:color w:val="000000"/>
                <w:sz w:val="16"/>
                <w:szCs w:val="16"/>
                <w:lang w:val="en-US"/>
              </w:rPr>
              <w:t>tion that captures how and why it would be used.</w:t>
            </w:r>
          </w:p>
        </w:tc>
        <w:tc>
          <w:tcPr>
            <w:tcW w:w="3401" w:type="dxa"/>
            <w:shd w:val="clear" w:color="auto" w:fill="auto"/>
            <w:hideMark/>
          </w:tcPr>
          <w:p w14:paraId="3AFA71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7D7F170C" w14:textId="77777777" w:rsidTr="00A00F46">
        <w:trPr>
          <w:trHeight w:val="960"/>
        </w:trPr>
        <w:tc>
          <w:tcPr>
            <w:tcW w:w="616" w:type="dxa"/>
            <w:shd w:val="clear" w:color="auto" w:fill="auto"/>
            <w:hideMark/>
          </w:tcPr>
          <w:p w14:paraId="0619D66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21326</w:t>
            </w:r>
          </w:p>
        </w:tc>
        <w:tc>
          <w:tcPr>
            <w:tcW w:w="656" w:type="dxa"/>
            <w:shd w:val="clear" w:color="auto" w:fill="auto"/>
            <w:hideMark/>
          </w:tcPr>
          <w:p w14:paraId="2842A73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357.38</w:t>
            </w:r>
          </w:p>
        </w:tc>
        <w:tc>
          <w:tcPr>
            <w:tcW w:w="736" w:type="dxa"/>
            <w:shd w:val="clear" w:color="auto" w:fill="auto"/>
            <w:hideMark/>
          </w:tcPr>
          <w:p w14:paraId="2015267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B7585EE" w14:textId="4E9D82B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punctured sounding mechansim no descernable use. A STA is always able to transmit at the BSS channel width without puncuturing so why is sounding so special that it needs puncturing?</w:t>
            </w:r>
          </w:p>
          <w:p w14:paraId="0BABA47C" w14:textId="77777777" w:rsidR="00366540" w:rsidRDefault="00366540" w:rsidP="00625189">
            <w:pPr>
              <w:jc w:val="left"/>
              <w:rPr>
                <w:rFonts w:ascii="Times Roman" w:eastAsia="Times New Roman" w:hAnsi="Times Roman" w:cs="Calibri"/>
                <w:color w:val="000000"/>
                <w:sz w:val="16"/>
                <w:szCs w:val="16"/>
                <w:lang w:val="en-US"/>
              </w:rPr>
            </w:pPr>
          </w:p>
          <w:p w14:paraId="6670B1DD" w14:textId="35DC31F6"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C644BF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descriptive text to explain the value of the mechanism (puctured sounding) or remove it from the spec and complete the design in EHT.</w:t>
            </w:r>
          </w:p>
        </w:tc>
        <w:tc>
          <w:tcPr>
            <w:tcW w:w="3401" w:type="dxa"/>
            <w:shd w:val="clear" w:color="auto" w:fill="auto"/>
            <w:hideMark/>
          </w:tcPr>
          <w:p w14:paraId="7EC2428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TBD -- I asked Matt Fischer</w:t>
            </w:r>
          </w:p>
        </w:tc>
      </w:tr>
      <w:tr w:rsidR="00EF1B34" w:rsidRPr="00625189" w14:paraId="3C070778" w14:textId="77777777" w:rsidTr="00A00F46">
        <w:trPr>
          <w:trHeight w:val="1680"/>
        </w:trPr>
        <w:tc>
          <w:tcPr>
            <w:tcW w:w="616" w:type="dxa"/>
            <w:shd w:val="clear" w:color="auto" w:fill="auto"/>
            <w:hideMark/>
          </w:tcPr>
          <w:p w14:paraId="0FA417A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21400</w:t>
            </w:r>
          </w:p>
        </w:tc>
        <w:tc>
          <w:tcPr>
            <w:tcW w:w="656" w:type="dxa"/>
            <w:shd w:val="clear" w:color="auto" w:fill="auto"/>
            <w:hideMark/>
          </w:tcPr>
          <w:p w14:paraId="252D2C7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51101BF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C92FEF8" w14:textId="52D1D6E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TXVECTOR does not define a parameter INACTIVE_SUBCHANNELS.</w:t>
            </w:r>
          </w:p>
          <w:p w14:paraId="572E3C0D" w14:textId="77777777" w:rsidR="00366540" w:rsidRDefault="00366540" w:rsidP="00625189">
            <w:pPr>
              <w:jc w:val="left"/>
              <w:rPr>
                <w:rFonts w:ascii="Times Roman" w:eastAsia="Times New Roman" w:hAnsi="Times Roman" w:cs="Calibri"/>
                <w:color w:val="000000"/>
                <w:sz w:val="16"/>
                <w:szCs w:val="16"/>
                <w:lang w:val="en-US"/>
              </w:rPr>
            </w:pPr>
          </w:p>
          <w:p w14:paraId="720E8050" w14:textId="469FD3F4"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15D813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parameter if needed. Is this parameter different from PREAMBLE_PUNCTURING_BITMAP?</w:t>
            </w:r>
          </w:p>
        </w:tc>
        <w:tc>
          <w:tcPr>
            <w:tcW w:w="3401" w:type="dxa"/>
            <w:shd w:val="clear" w:color="auto" w:fill="auto"/>
            <w:hideMark/>
          </w:tcPr>
          <w:p w14:paraId="6B33C48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390.10 change "PREAMBLE_PUNCTURING_BITMAP" to "INACTIVE_SUBCHANNELS".</w:t>
            </w:r>
          </w:p>
        </w:tc>
      </w:tr>
      <w:tr w:rsidR="00EF1B34" w:rsidRPr="00625189" w14:paraId="108A36E8" w14:textId="77777777" w:rsidTr="00A00F46">
        <w:trPr>
          <w:trHeight w:val="1440"/>
        </w:trPr>
        <w:tc>
          <w:tcPr>
            <w:tcW w:w="616" w:type="dxa"/>
            <w:shd w:val="clear" w:color="auto" w:fill="auto"/>
            <w:hideMark/>
          </w:tcPr>
          <w:p w14:paraId="74B668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21401</w:t>
            </w:r>
          </w:p>
        </w:tc>
        <w:tc>
          <w:tcPr>
            <w:tcW w:w="656" w:type="dxa"/>
            <w:shd w:val="clear" w:color="auto" w:fill="auto"/>
            <w:hideMark/>
          </w:tcPr>
          <w:p w14:paraId="14E0458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358.13</w:t>
            </w:r>
          </w:p>
        </w:tc>
        <w:tc>
          <w:tcPr>
            <w:tcW w:w="736" w:type="dxa"/>
            <w:shd w:val="clear" w:color="auto" w:fill="auto"/>
            <w:hideMark/>
          </w:tcPr>
          <w:p w14:paraId="7AD78AE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509EA87" w14:textId="23C29A4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that indicates punctured subchannels in the NDP frames of an HE NDP sounding sequence shall set the TXVECTOR parameter INACTIVE_SUBCHANNELS according to 27.11.7 (INACTIVE_SUBCHANNELS)."</w:t>
            </w:r>
            <w:r w:rsidRPr="00625189">
              <w:rPr>
                <w:rFonts w:ascii="Times Roman" w:eastAsia="Times New Roman" w:hAnsi="Times Roman" w:cs="Calibri"/>
                <w:color w:val="000000"/>
                <w:sz w:val="16"/>
                <w:szCs w:val="16"/>
                <w:lang w:val="en-US"/>
              </w:rPr>
              <w:br/>
            </w:r>
            <w:r w:rsidRPr="00625189">
              <w:rPr>
                <w:rFonts w:ascii="Times Roman" w:eastAsia="Times New Roman" w:hAnsi="Times Roman" w:cs="Calibri"/>
                <w:color w:val="000000"/>
                <w:sz w:val="16"/>
                <w:szCs w:val="16"/>
                <w:lang w:val="en-US"/>
              </w:rPr>
              <w:br/>
              <w:t>Wrong reference. Should be 26.11.7.</w:t>
            </w:r>
          </w:p>
          <w:p w14:paraId="7BA5BB02" w14:textId="77777777" w:rsidR="00366540" w:rsidRDefault="00366540" w:rsidP="00625189">
            <w:pPr>
              <w:jc w:val="left"/>
              <w:rPr>
                <w:rFonts w:ascii="Times Roman" w:eastAsia="Times New Roman" w:hAnsi="Times Roman" w:cs="Calibri"/>
                <w:color w:val="000000"/>
                <w:sz w:val="16"/>
                <w:szCs w:val="16"/>
                <w:lang w:val="en-US"/>
              </w:rPr>
            </w:pPr>
          </w:p>
          <w:p w14:paraId="39F9AC38" w14:textId="2E4C6D4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A50BF9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Correct reference</w:t>
            </w:r>
          </w:p>
        </w:tc>
        <w:tc>
          <w:tcPr>
            <w:tcW w:w="3401" w:type="dxa"/>
            <w:shd w:val="clear" w:color="auto" w:fill="auto"/>
            <w:hideMark/>
          </w:tcPr>
          <w:p w14:paraId="46D2656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358.16 change "27.11.7" to "26.11.7".</w:t>
            </w:r>
          </w:p>
        </w:tc>
      </w:tr>
      <w:tr w:rsidR="00EF1B34" w:rsidRPr="00625189" w14:paraId="347211BF" w14:textId="77777777" w:rsidTr="00A00F46">
        <w:trPr>
          <w:trHeight w:val="960"/>
        </w:trPr>
        <w:tc>
          <w:tcPr>
            <w:tcW w:w="616" w:type="dxa"/>
            <w:shd w:val="clear" w:color="auto" w:fill="auto"/>
            <w:hideMark/>
          </w:tcPr>
          <w:p w14:paraId="216925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21482</w:t>
            </w:r>
          </w:p>
        </w:tc>
        <w:tc>
          <w:tcPr>
            <w:tcW w:w="656" w:type="dxa"/>
            <w:shd w:val="clear" w:color="auto" w:fill="auto"/>
            <w:hideMark/>
          </w:tcPr>
          <w:p w14:paraId="59C1CAA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128.45</w:t>
            </w:r>
          </w:p>
        </w:tc>
        <w:tc>
          <w:tcPr>
            <w:tcW w:w="736" w:type="dxa"/>
            <w:shd w:val="clear" w:color="auto" w:fill="auto"/>
            <w:hideMark/>
          </w:tcPr>
          <w:p w14:paraId="7A87A7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7E64AEDC" w14:textId="2004296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why would "Disallowed Subchannel Bitmap Present" is set to 1 also indicate that a reserved field of 8 bits is present? If the Reserved field serves no puppose or has no specification, it should not be included.</w:t>
            </w:r>
          </w:p>
          <w:p w14:paraId="5AB5EB13" w14:textId="77777777" w:rsidR="00366540" w:rsidRDefault="00366540" w:rsidP="00625189">
            <w:pPr>
              <w:jc w:val="left"/>
              <w:rPr>
                <w:rFonts w:ascii="Times Roman" w:eastAsia="Times New Roman" w:hAnsi="Times Roman" w:cs="Calibri"/>
                <w:color w:val="000000"/>
                <w:sz w:val="16"/>
                <w:szCs w:val="16"/>
                <w:lang w:val="en-US"/>
              </w:rPr>
            </w:pPr>
          </w:p>
          <w:p w14:paraId="413C71F5" w14:textId="287728C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6EC96C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make the bit "Disallowed Subchannel Bitmap Present" indicate only whether "Disallowed Subchannel Bitmap" is present or not.</w:t>
            </w:r>
          </w:p>
        </w:tc>
        <w:tc>
          <w:tcPr>
            <w:tcW w:w="3401" w:type="dxa"/>
            <w:shd w:val="clear" w:color="auto" w:fill="auto"/>
            <w:hideMark/>
          </w:tcPr>
          <w:p w14:paraId="7D62054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reserved bits allow for possible extension of the field.</w:t>
            </w:r>
          </w:p>
        </w:tc>
      </w:tr>
      <w:tr w:rsidR="00EF1B34" w:rsidRPr="00625189" w14:paraId="6007529C" w14:textId="77777777" w:rsidTr="00A00F46">
        <w:trPr>
          <w:trHeight w:val="2400"/>
        </w:trPr>
        <w:tc>
          <w:tcPr>
            <w:tcW w:w="616" w:type="dxa"/>
            <w:shd w:val="clear" w:color="auto" w:fill="auto"/>
            <w:hideMark/>
          </w:tcPr>
          <w:p w14:paraId="171F9DD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21539</w:t>
            </w:r>
          </w:p>
        </w:tc>
        <w:tc>
          <w:tcPr>
            <w:tcW w:w="656" w:type="dxa"/>
            <w:shd w:val="clear" w:color="auto" w:fill="auto"/>
            <w:hideMark/>
          </w:tcPr>
          <w:p w14:paraId="32F6D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357.39</w:t>
            </w:r>
          </w:p>
        </w:tc>
        <w:tc>
          <w:tcPr>
            <w:tcW w:w="736" w:type="dxa"/>
            <w:shd w:val="clear" w:color="auto" w:fill="auto"/>
            <w:hideMark/>
          </w:tcPr>
          <w:p w14:paraId="43DE8EA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239CF52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"Punctured sounding is indicated by the inclusion of a non-zero Disallowed Subchannel Bitmap subfield in the NDP Announcement frame and in such a case, the disallowed subchannels are applied to the tone information to be included in the feedback after selecting tones for feedback based on the RU Start Index and RU End Index subfield values and HE NDP Announcement frame bandwidth as described above."</w:t>
            </w:r>
          </w:p>
          <w:p w14:paraId="32E61E7A" w14:textId="577631DC"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For the partial BW feedback, please states that the RU Start Index subfield and the RU End Index subfield shall cover at least one tones that are outside of the disallowed subchannels.</w:t>
            </w:r>
          </w:p>
          <w:p w14:paraId="6C63AA73" w14:textId="77777777" w:rsidR="00366540" w:rsidRDefault="00366540" w:rsidP="00625189">
            <w:pPr>
              <w:jc w:val="left"/>
              <w:rPr>
                <w:rFonts w:ascii="Times Roman" w:eastAsia="Times New Roman" w:hAnsi="Times Roman" w:cs="Calibri"/>
                <w:color w:val="000000"/>
                <w:sz w:val="16"/>
                <w:szCs w:val="16"/>
                <w:lang w:val="en-US"/>
              </w:rPr>
            </w:pPr>
          </w:p>
          <w:p w14:paraId="4C13B406" w14:textId="77953A2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2AEE20B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in comment.</w:t>
            </w:r>
          </w:p>
        </w:tc>
        <w:tc>
          <w:tcPr>
            <w:tcW w:w="3401" w:type="dxa"/>
            <w:shd w:val="clear" w:color="auto" w:fill="auto"/>
            <w:hideMark/>
          </w:tcPr>
          <w:p w14:paraId="0C6A2B2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357.45 add "The RU Start Index and RU Start Index subfields shall cover at least one allowed subchannel.</w:t>
            </w:r>
          </w:p>
        </w:tc>
      </w:tr>
      <w:tr w:rsidR="00EF1B34" w:rsidRPr="00625189" w14:paraId="0CF8BE34" w14:textId="77777777" w:rsidTr="00A00F46">
        <w:trPr>
          <w:trHeight w:val="720"/>
        </w:trPr>
        <w:tc>
          <w:tcPr>
            <w:tcW w:w="616" w:type="dxa"/>
            <w:shd w:val="clear" w:color="auto" w:fill="auto"/>
            <w:hideMark/>
          </w:tcPr>
          <w:p w14:paraId="13F90EC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21551</w:t>
            </w:r>
          </w:p>
        </w:tc>
        <w:tc>
          <w:tcPr>
            <w:tcW w:w="656" w:type="dxa"/>
            <w:shd w:val="clear" w:color="auto" w:fill="auto"/>
            <w:hideMark/>
          </w:tcPr>
          <w:p w14:paraId="54B8B58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358.65</w:t>
            </w:r>
          </w:p>
        </w:tc>
        <w:tc>
          <w:tcPr>
            <w:tcW w:w="736" w:type="dxa"/>
            <w:shd w:val="clear" w:color="auto" w:fill="auto"/>
            <w:hideMark/>
          </w:tcPr>
          <w:p w14:paraId="4D1979C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1A7B212"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beamformee needs to support at least 4 HE -LTF symbols in an HE NDP.  P359L5 specifies this only for 160/80+80 HE NDP.</w:t>
            </w:r>
          </w:p>
          <w:p w14:paraId="656095F0" w14:textId="468EDC56" w:rsidR="00366540" w:rsidRPr="00625189" w:rsidRDefault="00366540"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564F433"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at P358L65: "An HE beamformee shall set the Beamformee STS &lt;= 80 MHz subfield to indicate a maximum number of HE-LTFs of 4 or greater."</w:t>
            </w:r>
          </w:p>
        </w:tc>
        <w:tc>
          <w:tcPr>
            <w:tcW w:w="3401" w:type="dxa"/>
            <w:shd w:val="clear" w:color="auto" w:fill="auto"/>
            <w:hideMark/>
          </w:tcPr>
          <w:p w14:paraId="4CF92477"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Accepted</w:t>
            </w:r>
          </w:p>
        </w:tc>
      </w:tr>
      <w:tr w:rsidR="00EF1B34" w:rsidRPr="00625189" w14:paraId="0A8FD3E2" w14:textId="77777777" w:rsidTr="00A00F46">
        <w:trPr>
          <w:trHeight w:val="720"/>
        </w:trPr>
        <w:tc>
          <w:tcPr>
            <w:tcW w:w="616" w:type="dxa"/>
            <w:shd w:val="clear" w:color="auto" w:fill="auto"/>
            <w:hideMark/>
          </w:tcPr>
          <w:p w14:paraId="3DA5839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21608</w:t>
            </w:r>
          </w:p>
        </w:tc>
        <w:tc>
          <w:tcPr>
            <w:tcW w:w="656" w:type="dxa"/>
            <w:shd w:val="clear" w:color="auto" w:fill="auto"/>
            <w:hideMark/>
          </w:tcPr>
          <w:p w14:paraId="11B71D1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357.27</w:t>
            </w:r>
          </w:p>
        </w:tc>
        <w:tc>
          <w:tcPr>
            <w:tcW w:w="736" w:type="dxa"/>
            <w:shd w:val="clear" w:color="auto" w:fill="auto"/>
            <w:hideMark/>
          </w:tcPr>
          <w:p w14:paraId="38E4BDC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4F8172BE" w14:textId="49674CC8"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condition to determine if the solicited sounding feedback is full bandwidth as described in the four paragraphs can be simplified to avoid unnecessary complexity.</w:t>
            </w:r>
          </w:p>
          <w:p w14:paraId="1AF97265" w14:textId="77777777" w:rsidR="00366540" w:rsidRDefault="00366540" w:rsidP="00625189">
            <w:pPr>
              <w:jc w:val="left"/>
              <w:rPr>
                <w:rFonts w:ascii="Times Roman" w:eastAsia="Times New Roman" w:hAnsi="Times Roman" w:cs="Calibri"/>
                <w:color w:val="000000"/>
                <w:sz w:val="16"/>
                <w:szCs w:val="16"/>
                <w:lang w:val="en-US"/>
              </w:rPr>
            </w:pPr>
          </w:p>
          <w:p w14:paraId="3A511F69" w14:textId="412BFC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2EC7C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Use condition of "RU End Index subfield equal to 0x3F" to indicate full bandwidth explicitly.</w:t>
            </w:r>
          </w:p>
        </w:tc>
        <w:tc>
          <w:tcPr>
            <w:tcW w:w="3401" w:type="dxa"/>
            <w:shd w:val="clear" w:color="auto" w:fill="auto"/>
            <w:hideMark/>
          </w:tcPr>
          <w:p w14:paraId="7EB1EAF6"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curent text is not in error, while the proposed change may cause interoperability issues.</w:t>
            </w:r>
          </w:p>
        </w:tc>
      </w:tr>
      <w:tr w:rsidR="00EF1B34" w:rsidRPr="00625189" w14:paraId="0642F289" w14:textId="77777777" w:rsidTr="00A00F46">
        <w:trPr>
          <w:trHeight w:val="1920"/>
        </w:trPr>
        <w:tc>
          <w:tcPr>
            <w:tcW w:w="616" w:type="dxa"/>
            <w:shd w:val="clear" w:color="auto" w:fill="auto"/>
            <w:hideMark/>
          </w:tcPr>
          <w:p w14:paraId="4AC049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and may introduce interoperability issues. (Copy of CID 15692, which was previously rejected. CID 16672 explicitly added that "An MU beamformer shall not solicit MU feedback in an HE non-TB sounding seqeunce.".)</w:t>
            </w:r>
          </w:p>
        </w:tc>
      </w:tr>
      <w:tr w:rsidR="00EF1B34" w:rsidRPr="00625189" w14:paraId="44C0B935" w14:textId="77777777" w:rsidTr="00A00F46">
        <w:trPr>
          <w:trHeight w:val="1200"/>
        </w:trPr>
        <w:tc>
          <w:tcPr>
            <w:tcW w:w="616" w:type="dxa"/>
            <w:shd w:val="clear" w:color="auto" w:fill="auto"/>
            <w:hideMark/>
          </w:tcPr>
          <w:p w14:paraId="515F33B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21614</w:t>
            </w:r>
          </w:p>
        </w:tc>
        <w:tc>
          <w:tcPr>
            <w:tcW w:w="656" w:type="dxa"/>
            <w:shd w:val="clear" w:color="auto" w:fill="auto"/>
            <w:hideMark/>
          </w:tcPr>
          <w:p w14:paraId="4C4F7A9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356.45</w:t>
            </w:r>
          </w:p>
        </w:tc>
        <w:tc>
          <w:tcPr>
            <w:tcW w:w="736" w:type="dxa"/>
            <w:shd w:val="clear" w:color="auto" w:fill="auto"/>
            <w:hideMark/>
          </w:tcPr>
          <w:p w14:paraId="201F233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26.7.1</w:t>
            </w:r>
          </w:p>
        </w:tc>
        <w:tc>
          <w:tcPr>
            <w:tcW w:w="2954" w:type="dxa"/>
            <w:shd w:val="clear" w:color="auto" w:fill="auto"/>
            <w:hideMark/>
          </w:tcPr>
          <w:p w14:paraId="25B38CC5" w14:textId="6EA64915"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support a maximum MPDU length for the HE compressed beamforming/CQI report that is the minimum of 11 454 octets...." isn't this 11454 octets rule applies to all the MPDUs, not limited to beamforming feedback? If it is true, remove this part of duplicated setence.</w:t>
            </w:r>
          </w:p>
          <w:p w14:paraId="7C4E93E6" w14:textId="77777777" w:rsidR="00366540" w:rsidRDefault="00366540" w:rsidP="00625189">
            <w:pPr>
              <w:jc w:val="left"/>
              <w:rPr>
                <w:rFonts w:ascii="Times Roman" w:eastAsia="Times New Roman" w:hAnsi="Times Roman" w:cs="Calibri"/>
                <w:color w:val="000000"/>
                <w:sz w:val="16"/>
                <w:szCs w:val="16"/>
                <w:lang w:val="en-US"/>
              </w:rPr>
            </w:pPr>
          </w:p>
          <w:p w14:paraId="6597A4F6" w14:textId="341BB31F"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5A06E5A"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6B6254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11 454 limitation for regular MPDUs is optional, because 3895 or 7991 are also possible.</w:t>
            </w:r>
          </w:p>
        </w:tc>
      </w:tr>
      <w:tr w:rsidR="00EF1B34" w:rsidRPr="00625189" w14:paraId="31E8A0FB" w14:textId="77777777" w:rsidTr="00A00F46">
        <w:trPr>
          <w:trHeight w:val="1440"/>
        </w:trPr>
        <w:tc>
          <w:tcPr>
            <w:tcW w:w="616" w:type="dxa"/>
            <w:shd w:val="clear" w:color="auto" w:fill="auto"/>
            <w:hideMark/>
          </w:tcPr>
          <w:p w14:paraId="308E0AE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p>
        </w:tc>
      </w:tr>
    </w:tbl>
    <w:p w14:paraId="1EA24A6D" w14:textId="530DEC92" w:rsidR="00531ADB" w:rsidRDefault="00531ADB" w:rsidP="004476AA">
      <w:pPr>
        <w:rPr>
          <w:rFonts w:eastAsia="SimSun"/>
          <w:noProof/>
          <w:lang w:val="en-US" w:eastAsia="zh-CN"/>
        </w:rPr>
      </w:pPr>
    </w:p>
    <w:p w14:paraId="583986FD" w14:textId="30EBDAB2" w:rsidR="00531ADB" w:rsidRDefault="00531ADB" w:rsidP="004476AA">
      <w:pPr>
        <w:rPr>
          <w:rFonts w:eastAsia="SimSun"/>
          <w:noProof/>
          <w:lang w:val="en-US" w:eastAsia="zh-CN"/>
        </w:rPr>
      </w:pPr>
    </w:p>
    <w:p w14:paraId="7665A261" w14:textId="77777777" w:rsidR="00686E13" w:rsidRPr="00D60CD3" w:rsidRDefault="00686E13" w:rsidP="00686E13">
      <w:pPr>
        <w:rPr>
          <w:b/>
        </w:rPr>
      </w:pPr>
      <w:r w:rsidRPr="00D60CD3">
        <w:rPr>
          <w:b/>
        </w:rPr>
        <w:t>CID 20823</w:t>
      </w:r>
    </w:p>
    <w:p w14:paraId="34135A73" w14:textId="77777777" w:rsidR="00686E13" w:rsidRDefault="00686E13" w:rsidP="00686E13"/>
    <w:p w14:paraId="6E02F6A1" w14:textId="4055E937" w:rsidR="00686E13" w:rsidRDefault="00686E13" w:rsidP="00686E13">
      <w:r>
        <w:t>Nc for non-TB CQI feedback</w:t>
      </w:r>
      <w:r w:rsidR="00332803">
        <w:t xml:space="preserve"> is decided by t</w:t>
      </w:r>
      <w:r w:rsidR="006C3D27">
        <w:t>h</w:t>
      </w:r>
      <w:r w:rsidR="00332803">
        <w:t>e beamformee</w:t>
      </w:r>
      <w:r>
        <w:t>.</w:t>
      </w:r>
    </w:p>
    <w:p w14:paraId="02BC7375" w14:textId="77777777" w:rsidR="00686E13" w:rsidRDefault="00686E13" w:rsidP="00686E13"/>
    <w:p w14:paraId="12A5F173" w14:textId="77777777" w:rsidR="00686E13" w:rsidRPr="00394A13" w:rsidRDefault="00686E13" w:rsidP="00686E13">
      <w:pPr>
        <w:rPr>
          <w:b/>
        </w:rPr>
      </w:pPr>
      <w:r w:rsidRPr="00394A13">
        <w:rPr>
          <w:b/>
        </w:rPr>
        <w:t>Proposed resolution</w:t>
      </w:r>
    </w:p>
    <w:p w14:paraId="032C8720" w14:textId="77777777" w:rsidR="00686E13" w:rsidRDefault="00686E13" w:rsidP="00686E13"/>
    <w:p w14:paraId="5E487F89" w14:textId="4E738C52" w:rsidR="00686E13" w:rsidRDefault="00686E13" w:rsidP="00686E13">
      <w:r>
        <w:t>Revised -</w:t>
      </w:r>
    </w:p>
    <w:p w14:paraId="41DB143C" w14:textId="4FEE95F0" w:rsidR="006F5760" w:rsidRDefault="006F5760" w:rsidP="00686E13"/>
    <w:p w14:paraId="0EFAFAE9" w14:textId="43A80FCF" w:rsidR="006E1101" w:rsidRDefault="006E1101" w:rsidP="00686E13">
      <w:r>
        <w:t xml:space="preserve">Nc </w:t>
      </w:r>
      <w:r w:rsidR="00787BEE">
        <w:t xml:space="preserve">for CQI feedback </w:t>
      </w:r>
      <w:r>
        <w:t>is determined by the beamformer for TB sounding and by the beamformee for non-TB sounding.</w:t>
      </w:r>
    </w:p>
    <w:p w14:paraId="1E518B5B" w14:textId="171D58A9" w:rsidR="00686E13" w:rsidRDefault="00686E13" w:rsidP="00686E13"/>
    <w:p w14:paraId="5BDF1725" w14:textId="3430F0DF" w:rsidR="00D92BE4" w:rsidRDefault="00D92BE4" w:rsidP="00686E13">
      <w:r>
        <w:t>361.4 modify as shown</w:t>
      </w:r>
    </w:p>
    <w:p w14:paraId="1BF19A01" w14:textId="1EADD608" w:rsidR="00D92BE4" w:rsidRDefault="00D92BE4" w:rsidP="00686E13"/>
    <w:p w14:paraId="4990558C" w14:textId="66EA0CE8" w:rsidR="00CC573C" w:rsidRDefault="00D92BE4" w:rsidP="00D92BE4">
      <w:pPr>
        <w:rPr>
          <w:ins w:id="1" w:author="Menzo Wentink" w:date="2019-05-12T21:58:00Z"/>
        </w:rPr>
      </w:pPr>
      <w:r>
        <w:t xml:space="preserve">In an HE TB sounding sequence, each STA Info field in the HE NDP Announcement frame that solicits SU or MU feedback indicates the subcarrier grouping, Ng, codebook size and the number of columns, Nc, to be used by the HE beamformee addressed by the STA Info field for the generation of </w:t>
      </w:r>
      <w:ins w:id="2" w:author="Menzo Wentink" w:date="2019-05-12T21:58:00Z">
        <w:r w:rsidR="00CC573C">
          <w:t xml:space="preserve">the </w:t>
        </w:r>
      </w:ins>
      <w:del w:id="3" w:author="Menzo Wentink" w:date="2019-05-12T21:59:00Z">
        <w:r w:rsidDel="00CC573C">
          <w:delText xml:space="preserve">HE compressed beamforming/CQI report carrying the </w:delText>
        </w:r>
      </w:del>
      <w:r>
        <w:t xml:space="preserve">SU or MU feedback. </w:t>
      </w:r>
    </w:p>
    <w:p w14:paraId="378A6AE0" w14:textId="77777777" w:rsidR="00CC573C" w:rsidRDefault="00CC573C" w:rsidP="00D92BE4">
      <w:pPr>
        <w:rPr>
          <w:ins w:id="4" w:author="Menzo Wentink" w:date="2019-05-12T21:58:00Z"/>
        </w:rPr>
      </w:pPr>
    </w:p>
    <w:p w14:paraId="0DF8B731" w14:textId="33C880BF" w:rsidR="00D92BE4" w:rsidRDefault="00D92BE4" w:rsidP="00D92BE4">
      <w:r>
        <w:t xml:space="preserve">In an HE non-TB sounding sequence where the STA Info field in the HE NDP Announcement frame solicits SU feedback, the subcarrier grouping, Ng, codebook size and the number of columns, Nc, used for the generation of the </w:t>
      </w:r>
      <w:del w:id="5" w:author="Menzo Wentink" w:date="2019-05-12T21:59:00Z">
        <w:r w:rsidDel="00CC573C">
          <w:delText xml:space="preserve">HE compressed beamforming/CQI report carrying the </w:delText>
        </w:r>
      </w:del>
      <w:r>
        <w:t>SU feedback are determined by the HE beamformee.</w:t>
      </w:r>
    </w:p>
    <w:p w14:paraId="2E94518A" w14:textId="18B29592" w:rsidR="00D92BE4" w:rsidRDefault="00D92BE4" w:rsidP="00686E13">
      <w:pPr>
        <w:rPr>
          <w:ins w:id="6" w:author="Menzo Wentink" w:date="2019-05-12T21:57:00Z"/>
        </w:rPr>
      </w:pPr>
    </w:p>
    <w:p w14:paraId="7FF75996" w14:textId="3053E3D4" w:rsidR="00CC573C" w:rsidRDefault="00CC573C" w:rsidP="00CC573C">
      <w:pPr>
        <w:rPr>
          <w:ins w:id="7" w:author="Menzo Wentink" w:date="2019-05-12T21:57:00Z"/>
        </w:rPr>
      </w:pPr>
      <w:ins w:id="8" w:author="Menzo Wentink" w:date="2019-05-12T21:57:00Z">
        <w:r>
          <w:t xml:space="preserve">In an HE TB sounding sequence, each STA Info field in the HE NDP Announcement frame that solicits CQI feedback indicates the Nc to be used by the HE beamformee addressed by the STA Info field for the generation of </w:t>
        </w:r>
      </w:ins>
      <w:ins w:id="9" w:author="Menzo Wentink" w:date="2019-05-12T21:59:00Z">
        <w:r>
          <w:t xml:space="preserve">the </w:t>
        </w:r>
      </w:ins>
      <w:ins w:id="10" w:author="Menzo Wentink" w:date="2019-05-12T21:57:00Z">
        <w:r>
          <w:t>CQI feedback.</w:t>
        </w:r>
        <w:del w:id="11" w:author="Menzo Wentink" w:date="2019-05-12T21:37:00Z">
          <w:r w:rsidDel="00D92BE4">
            <w:delText xml:space="preserve"> </w:delText>
          </w:r>
        </w:del>
      </w:ins>
    </w:p>
    <w:p w14:paraId="4F34D4A4" w14:textId="77777777" w:rsidR="00CC573C" w:rsidRDefault="00CC573C" w:rsidP="00CC573C">
      <w:pPr>
        <w:rPr>
          <w:ins w:id="12" w:author="Menzo Wentink" w:date="2019-05-12T21:57:00Z"/>
        </w:rPr>
      </w:pPr>
    </w:p>
    <w:p w14:paraId="38CE68E0" w14:textId="7AA65822" w:rsidR="00CC573C" w:rsidRDefault="00CC573C" w:rsidP="00CC573C">
      <w:pPr>
        <w:rPr>
          <w:ins w:id="13" w:author="Menzo Wentink" w:date="2019-05-12T21:57:00Z"/>
        </w:rPr>
      </w:pPr>
      <w:ins w:id="14" w:author="Menzo Wentink" w:date="2019-05-12T21:57:00Z">
        <w:r>
          <w:lastRenderedPageBreak/>
          <w:t xml:space="preserve">In an HE non-TB sounding sequence where the STA Info field in the HE NDP Announcement frame solicits CQI feedback, the Nc used for the generation of the CQI feedback </w:t>
        </w:r>
      </w:ins>
      <w:ins w:id="15" w:author="Menzo Wentink" w:date="2019-05-12T22:00:00Z">
        <w:r>
          <w:t xml:space="preserve">is </w:t>
        </w:r>
      </w:ins>
      <w:ins w:id="16" w:author="Menzo Wentink" w:date="2019-05-12T21:57:00Z">
        <w:r>
          <w:t>determined by the HE beamformee.</w:t>
        </w:r>
      </w:ins>
    </w:p>
    <w:p w14:paraId="1620B61E" w14:textId="77777777" w:rsidR="00CC573C" w:rsidRDefault="00CC573C" w:rsidP="00686E13"/>
    <w:p w14:paraId="757FC93F" w14:textId="1BAA2F34" w:rsidR="00AA7F24" w:rsidRDefault="00AA7F24" w:rsidP="00686E13">
      <w:r>
        <w:t>363.45 modify as shown</w:t>
      </w:r>
    </w:p>
    <w:p w14:paraId="6AE1AFA3" w14:textId="6F1BE092" w:rsidR="00AA7F24" w:rsidRDefault="00AA7F24" w:rsidP="00686E13"/>
    <w:p w14:paraId="168D8021" w14:textId="77777777" w:rsidR="00AA7F24" w:rsidRDefault="00AA7F24" w:rsidP="00AA7F24">
      <w:pPr>
        <w:rPr>
          <w:ins w:id="17" w:author="Menzo Wentink" w:date="2019-05-12T21:49:00Z"/>
        </w:rPr>
      </w:pPr>
      <w:r>
        <w:t xml:space="preserve">An HE beamformer soliciting SU </w:t>
      </w:r>
      <w:ins w:id="18" w:author="Menzo Wentink" w:date="2019-05-12T21:49:00Z">
        <w:r>
          <w:t xml:space="preserve">or CQI </w:t>
        </w:r>
      </w:ins>
      <w:r>
        <w:t xml:space="preserve">feedback in an HE non-TB sounding sequence shall set the Feedback Type And Ng, Codebook Size and Nc subfields in the HE NDP Announcement frame to 0. </w:t>
      </w:r>
    </w:p>
    <w:p w14:paraId="3AE4404F" w14:textId="77777777" w:rsidR="00AA7F24" w:rsidRDefault="00AA7F24" w:rsidP="00AA7F24">
      <w:pPr>
        <w:rPr>
          <w:ins w:id="19" w:author="Menzo Wentink" w:date="2019-05-12T21:49:00Z"/>
        </w:rPr>
      </w:pPr>
    </w:p>
    <w:p w14:paraId="1B8331A9" w14:textId="2C9D01DD" w:rsidR="00AA7F24" w:rsidRDefault="00AA7F24" w:rsidP="00AA7F24">
      <w:r>
        <w:t>An HE beamformee that receives an HE NDP Announcement frame soliciting SU feedback as part of an HE non-TB sounding sequence shall generate an HE compressed beamforming/CQI report for SU feedback with Nc in the range 1 to 8, Ng = 4 or Ng = 16, and codebook size (ϕ, ψ) = {4, 2} or (ϕ, ψ) = {6, 4}. The HE beamformee shall transmit the HE compressed beamforming/CQI report a SIFS after the HE sounding NDP.</w:t>
      </w:r>
    </w:p>
    <w:p w14:paraId="54D9F792" w14:textId="77777777" w:rsidR="00AA7F24" w:rsidRDefault="00AA7F24" w:rsidP="00686E13"/>
    <w:p w14:paraId="395BF1B5" w14:textId="77777777" w:rsidR="00686E13" w:rsidRDefault="00686E13" w:rsidP="00686E13">
      <w:r>
        <w:t xml:space="preserve">363.55 modify as shown </w:t>
      </w:r>
    </w:p>
    <w:p w14:paraId="175489D1" w14:textId="77777777" w:rsidR="00686E13" w:rsidRDefault="00686E13" w:rsidP="00686E13"/>
    <w:p w14:paraId="2137E155" w14:textId="75060FAD" w:rsidR="00686E13" w:rsidRDefault="00686E13" w:rsidP="00686E13">
      <w:pPr>
        <w:rPr>
          <w:ins w:id="20" w:author="Menzo Wentink" w:date="2019-05-12T21:52:00Z"/>
        </w:rPr>
      </w:pPr>
      <w:r>
        <w:t xml:space="preserve">An HE beamformee that receives an HE NDP Announcement frame soliciting CQI feedback </w:t>
      </w:r>
      <w:ins w:id="21" w:author="Menzo Wentink" w:date="2019-05-12T21:51:00Z">
        <w:r w:rsidR="00397B60">
          <w:t xml:space="preserve">as part of an HE non-TB sounding sequence </w:t>
        </w:r>
      </w:ins>
      <w:r>
        <w:t xml:space="preserve">shall generate an HE compressed beamforming/CQI report for CQI feedback with Nc </w:t>
      </w:r>
      <w:del w:id="22" w:author="Menzo Wentink" w:date="2019-05-10T18:31:00Z">
        <w:r w:rsidDel="001A7452">
          <w:delText>indicated by the Nc subfield in the STA Info field</w:delText>
        </w:r>
      </w:del>
      <w:ins w:id="23" w:author="Menzo Wentink" w:date="2019-05-10T18:31:00Z">
        <w:r>
          <w:t>determined by the HE beamformee</w:t>
        </w:r>
      </w:ins>
      <w:r>
        <w:t>.</w:t>
      </w:r>
    </w:p>
    <w:p w14:paraId="04946167" w14:textId="4B696224" w:rsidR="00397B60" w:rsidRDefault="00397B60" w:rsidP="00686E13">
      <w:pPr>
        <w:rPr>
          <w:ins w:id="24" w:author="Menzo Wentink" w:date="2019-05-12T21:52:00Z"/>
        </w:rPr>
      </w:pPr>
    </w:p>
    <w:p w14:paraId="48785165" w14:textId="616EFA3E" w:rsidR="00397B60" w:rsidRDefault="00397B60" w:rsidP="00397B60">
      <w:pPr>
        <w:rPr>
          <w:ins w:id="25" w:author="Menzo Wentink" w:date="2019-05-12T21:52:00Z"/>
        </w:rPr>
      </w:pPr>
      <w:ins w:id="26" w:author="Menzo Wentink" w:date="2019-05-12T21:52:00Z">
        <w:r>
          <w:t>An HE beamformee that receives an HE NDP Announcement frame soliciting CQI feedback as part of an HE TB sounding sequence shall generate an HE compressed beamforming/CQI report for CQI feedback with Nc determined by the HE beamformee.</w:t>
        </w:r>
      </w:ins>
    </w:p>
    <w:p w14:paraId="77CC3B83" w14:textId="77777777" w:rsidR="00686E13" w:rsidRDefault="00686E13" w:rsidP="00686E13"/>
    <w:p w14:paraId="71141549" w14:textId="77777777" w:rsidR="00686E13" w:rsidRDefault="00686E13" w:rsidP="00686E13">
      <w:r>
        <w:t>363.60 modify as shown</w:t>
      </w:r>
    </w:p>
    <w:p w14:paraId="2A8185BC" w14:textId="77777777" w:rsidR="00686E13" w:rsidRDefault="00686E13" w:rsidP="00686E13"/>
    <w:p w14:paraId="45F44CA5" w14:textId="77777777" w:rsidR="00686E13" w:rsidRDefault="00686E13" w:rsidP="00686E13">
      <w:r>
        <w:t xml:space="preserve">An HE beamformee that receives an HE NDP Announcement frame from an HE beamformer with which it is associated and that contains the HE beamformee's MAC address in the RA field </w:t>
      </w:r>
      <w:ins w:id="27" w:author="Menzo Wentink" w:date="2019-05-11T21:19:00Z">
        <w:r>
          <w:t>(</w:t>
        </w:r>
      </w:ins>
      <w:ins w:id="28" w:author="Menzo Wentink" w:date="2019-05-11T22:09:00Z">
        <w:r>
          <w:t xml:space="preserve">indicating </w:t>
        </w:r>
      </w:ins>
      <w:ins w:id="29" w:author="Menzo Wentink" w:date="2019-05-11T21:19:00Z">
        <w:r>
          <w:t xml:space="preserve">non-TB sounding) </w:t>
        </w:r>
      </w:ins>
      <w:r>
        <w:t>and also receives an HE sounding NDP a SIFS after the HE NDP Announcement frame</w:t>
      </w:r>
    </w:p>
    <w:p w14:paraId="482D3D7E" w14:textId="77777777" w:rsidR="00686E13" w:rsidRDefault="00686E13" w:rsidP="00686E13"/>
    <w:p w14:paraId="0A9CE5AA" w14:textId="77777777" w:rsidR="00686E13" w:rsidRDefault="00686E13" w:rsidP="00686E13">
      <w:r>
        <w:t>364.3 modify as shown</w:t>
      </w:r>
    </w:p>
    <w:p w14:paraId="40236AE6" w14:textId="77777777" w:rsidR="00686E13" w:rsidRDefault="00686E13" w:rsidP="00686E13"/>
    <w:p w14:paraId="29C8BF9D" w14:textId="77777777" w:rsidR="00686E13" w:rsidRDefault="00686E13" w:rsidP="00686E13">
      <w:r>
        <w:t xml:space="preserve">An HE beamformee that receives an HE NDP Announcement frame as part of an HE TB sounding sequence with a STA Info field addressed to it soliciting SU or MU feedback shall generate an HE compressed beamforming/ CQI report using the feedback type, Ng and codebook size </w:t>
      </w:r>
      <w:ins w:id="30" w:author="Menzo Wentink" w:date="2019-05-11T21:18:00Z">
        <w:r>
          <w:t xml:space="preserve">and </w:t>
        </w:r>
        <w:r w:rsidRPr="002948F5">
          <w:rPr>
            <w:i/>
          </w:rPr>
          <w:t>Nc</w:t>
        </w:r>
        <w:r>
          <w:t xml:space="preserve"> </w:t>
        </w:r>
      </w:ins>
      <w:r>
        <w:t>indicated in the STA Info field.</w:t>
      </w:r>
    </w:p>
    <w:p w14:paraId="156BBD82" w14:textId="77777777" w:rsidR="00686E13" w:rsidRDefault="00686E13" w:rsidP="00686E13"/>
    <w:p w14:paraId="6151E50A" w14:textId="20E191B8" w:rsidR="00686E13" w:rsidRDefault="00686E13" w:rsidP="00686E13"/>
    <w:p w14:paraId="08A0132B" w14:textId="77777777" w:rsidR="00FF4CAC" w:rsidRDefault="00FF4CAC" w:rsidP="00686E13"/>
    <w:p w14:paraId="1DCC8F0B" w14:textId="77777777" w:rsidR="00686E13" w:rsidRPr="00D60CD3" w:rsidRDefault="00686E13" w:rsidP="00686E13">
      <w:pPr>
        <w:rPr>
          <w:b/>
        </w:rPr>
      </w:pPr>
      <w:r w:rsidRPr="00D60CD3">
        <w:rPr>
          <w:b/>
        </w:rPr>
        <w:t>CID 20656</w:t>
      </w:r>
    </w:p>
    <w:p w14:paraId="7D848CD3" w14:textId="77777777" w:rsidR="00FF4CAC" w:rsidRDefault="00FF4CAC" w:rsidP="00686E13"/>
    <w:p w14:paraId="6331B2F5" w14:textId="251928DF" w:rsidR="0094025F" w:rsidRPr="00394A13" w:rsidRDefault="00FF4CAC" w:rsidP="004476AA">
      <w:pPr>
        <w:rPr>
          <w:rFonts w:eastAsia="SimSun"/>
          <w:b/>
          <w:noProof/>
          <w:lang w:val="en-US" w:eastAsia="zh-CN"/>
        </w:rPr>
      </w:pPr>
      <w:r w:rsidRPr="00394A13">
        <w:rPr>
          <w:rFonts w:eastAsia="SimSun"/>
          <w:b/>
          <w:noProof/>
          <w:lang w:val="en-US" w:eastAsia="zh-CN"/>
        </w:rPr>
        <w:t>Proposed Resolution:</w:t>
      </w:r>
    </w:p>
    <w:p w14:paraId="5141ADE8" w14:textId="5FB96E47" w:rsidR="00FF4CAC" w:rsidRDefault="00FF4CAC" w:rsidP="004476AA">
      <w:pPr>
        <w:rPr>
          <w:rFonts w:eastAsia="SimSun"/>
          <w:noProof/>
          <w:lang w:val="en-US" w:eastAsia="zh-CN"/>
        </w:rPr>
      </w:pPr>
    </w:p>
    <w:p w14:paraId="1211281E" w14:textId="77777777" w:rsidR="00FF4CAC" w:rsidRDefault="00FF4CAC" w:rsidP="00FF4CAC">
      <w:r>
        <w:t>102.6 modify as shown</w:t>
      </w:r>
    </w:p>
    <w:p w14:paraId="373CCF48" w14:textId="77777777" w:rsidR="00FF4CAC" w:rsidRDefault="00FF4CAC" w:rsidP="00FF4CAC"/>
    <w:p w14:paraId="32E8C277" w14:textId="77777777" w:rsidR="00FF4CAC" w:rsidRDefault="00FF4CAC" w:rsidP="00FF4CAC">
      <w:r>
        <w:t xml:space="preserve">In a broadcast HE NDP Announcement frame that has more than one STA Info field with a value other than 2047 in the AID11 field, </w:t>
      </w:r>
      <w:ins w:id="31" w:author="Menzo Wentink" w:date="2019-05-12T14:20:00Z">
        <w:r>
          <w:t>i</w:t>
        </w:r>
        <w:r w:rsidRPr="00752694">
          <w:t>f the Feedback Type subfield indicates SU or MU,</w:t>
        </w:r>
        <w:r>
          <w:t xml:space="preserve"> </w:t>
        </w:r>
      </w:ins>
      <w:r>
        <w:t>the Nc field indicates the number of columns, Nc, in the compressed beamforming feedback matrix and is set to Nc – 1</w:t>
      </w:r>
      <w:ins w:id="32" w:author="Menzo Wentink" w:date="2019-05-12T14:20:00Z">
        <w:r>
          <w:t>, and if</w:t>
        </w:r>
      </w:ins>
      <w:ins w:id="33" w:author="Menzo Wentink" w:date="2019-05-12T14:21:00Z">
        <w:r>
          <w:t xml:space="preserve"> the Feedback Type subfield indicates CQI</w:t>
        </w:r>
      </w:ins>
      <w:ins w:id="34" w:author="Menzo Wentink" w:date="2019-05-12T14:29:00Z">
        <w:r w:rsidRPr="003B6ACE">
          <w:t>, the Nc Index subfield indicates the number of space time streams, Nc, in the CQI Report minus 1</w:t>
        </w:r>
      </w:ins>
      <w:r>
        <w:t>. In an individually addressed HE NDP Announcement frame that has only one STA Info field with a value other than 2047 in the AID11 field, the Nc field is reserved.</w:t>
      </w:r>
    </w:p>
    <w:p w14:paraId="267929BF" w14:textId="77777777" w:rsidR="00FF4CAC" w:rsidRDefault="00FF4CAC" w:rsidP="00FF4CAC"/>
    <w:p w14:paraId="1143480D" w14:textId="77777777" w:rsidR="00FF4CAC" w:rsidRDefault="00FF4CAC" w:rsidP="00FF4CAC">
      <w:r>
        <w:t>361.24 remove underline under Nc.</w:t>
      </w:r>
    </w:p>
    <w:p w14:paraId="5D2FCF05" w14:textId="77777777" w:rsidR="00FF4CAC" w:rsidRDefault="00FF4CAC" w:rsidP="00FF4CAC"/>
    <w:p w14:paraId="0E25EAC8" w14:textId="77777777" w:rsidR="00FF4CAC" w:rsidRDefault="00FF4CAC" w:rsidP="00FF4CAC">
      <w:r>
        <w:t>363.55 make Nc italics</w:t>
      </w:r>
    </w:p>
    <w:p w14:paraId="67C88131" w14:textId="5AD2D40F" w:rsidR="00FF4CAC" w:rsidRDefault="00FF4CAC" w:rsidP="004476AA">
      <w:pPr>
        <w:rPr>
          <w:rFonts w:eastAsia="SimSun"/>
          <w:noProof/>
          <w:lang w:val="en-US" w:eastAsia="zh-CN"/>
        </w:rPr>
      </w:pPr>
    </w:p>
    <w:p w14:paraId="651E1D36" w14:textId="22A41FCA" w:rsidR="00E74121" w:rsidRDefault="00E74121" w:rsidP="004476AA">
      <w:pPr>
        <w:rPr>
          <w:rFonts w:eastAsia="SimSun"/>
          <w:noProof/>
          <w:lang w:val="en-US" w:eastAsia="zh-CN"/>
        </w:rPr>
      </w:pPr>
    </w:p>
    <w:p w14:paraId="0D645663" w14:textId="77777777" w:rsidR="002563B3" w:rsidRDefault="002563B3" w:rsidP="004476AA">
      <w:pPr>
        <w:rPr>
          <w:rFonts w:eastAsia="SimSun"/>
          <w:noProof/>
          <w:lang w:val="en-US" w:eastAsia="zh-CN"/>
        </w:rPr>
      </w:pPr>
    </w:p>
    <w:p w14:paraId="5408C415" w14:textId="4DD42D47" w:rsidR="00E74121" w:rsidRPr="00332803" w:rsidRDefault="00E74121" w:rsidP="004476AA">
      <w:pPr>
        <w:rPr>
          <w:rFonts w:eastAsia="SimSun"/>
          <w:b/>
          <w:noProof/>
          <w:lang w:val="en-US" w:eastAsia="zh-CN"/>
        </w:rPr>
      </w:pPr>
      <w:r w:rsidRPr="00332803">
        <w:rPr>
          <w:rFonts w:eastAsia="SimSun"/>
          <w:b/>
          <w:noProof/>
          <w:lang w:val="en-US" w:eastAsia="zh-CN"/>
        </w:rPr>
        <w:lastRenderedPageBreak/>
        <w:t>CID 20670</w:t>
      </w:r>
    </w:p>
    <w:p w14:paraId="5FD9CA58" w14:textId="2DC35839" w:rsidR="00E74121" w:rsidRDefault="00E74121" w:rsidP="004476AA">
      <w:pPr>
        <w:rPr>
          <w:rFonts w:eastAsia="SimSun"/>
          <w:noProof/>
          <w:lang w:val="en-US" w:eastAsia="zh-CN"/>
        </w:rPr>
      </w:pPr>
    </w:p>
    <w:p w14:paraId="3A1C4CA9" w14:textId="2B4B2D21" w:rsidR="00332803" w:rsidRPr="00332803" w:rsidRDefault="00332803" w:rsidP="004476AA">
      <w:pPr>
        <w:rPr>
          <w:rFonts w:eastAsia="SimSun"/>
          <w:b/>
          <w:noProof/>
          <w:lang w:val="en-US" w:eastAsia="zh-CN"/>
        </w:rPr>
      </w:pPr>
      <w:r w:rsidRPr="00332803">
        <w:rPr>
          <w:rFonts w:eastAsia="SimSun"/>
          <w:b/>
          <w:noProof/>
          <w:lang w:val="en-US" w:eastAsia="zh-CN"/>
        </w:rPr>
        <w:t>Proposed Resolution</w:t>
      </w:r>
    </w:p>
    <w:p w14:paraId="5C90E1F9" w14:textId="77777777" w:rsidR="00332803" w:rsidRDefault="00332803" w:rsidP="004476AA">
      <w:pPr>
        <w:rPr>
          <w:rFonts w:eastAsia="SimSun"/>
          <w:noProof/>
          <w:lang w:val="en-US" w:eastAsia="zh-CN"/>
        </w:rPr>
      </w:pPr>
    </w:p>
    <w:p w14:paraId="1315D601" w14:textId="7BA69D9E" w:rsidR="00E74121" w:rsidRDefault="00E74121" w:rsidP="004476AA">
      <w:pPr>
        <w:rPr>
          <w:rFonts w:eastAsia="SimSun"/>
          <w:noProof/>
          <w:lang w:val="en-US" w:eastAsia="zh-CN"/>
        </w:rPr>
      </w:pPr>
      <w:r>
        <w:rPr>
          <w:rFonts w:eastAsia="SimSun"/>
          <w:noProof/>
          <w:lang w:val="en-US" w:eastAsia="zh-CN"/>
        </w:rPr>
        <w:t>361.24 modify as shown</w:t>
      </w:r>
    </w:p>
    <w:p w14:paraId="1A0434E7" w14:textId="2E6E4607" w:rsidR="00E74121" w:rsidRDefault="00E74121" w:rsidP="004476AA">
      <w:pPr>
        <w:rPr>
          <w:rFonts w:eastAsia="SimSun"/>
          <w:noProof/>
          <w:lang w:val="en-US" w:eastAsia="zh-CN"/>
        </w:rPr>
      </w:pPr>
    </w:p>
    <w:p w14:paraId="578158A7" w14:textId="1E7F2DE0" w:rsidR="00E74121" w:rsidRDefault="00E74121" w:rsidP="00E74121">
      <w:pPr>
        <w:rPr>
          <w:rFonts w:eastAsia="SimSun"/>
          <w:noProof/>
          <w:lang w:val="en-US" w:eastAsia="zh-CN"/>
        </w:rPr>
      </w:pPr>
      <w:r w:rsidRPr="00E74121">
        <w:rPr>
          <w:rFonts w:eastAsia="SimSun"/>
          <w:noProof/>
          <w:lang w:val="en-US" w:eastAsia="zh-CN"/>
        </w:rPr>
        <w:t xml:space="preserve">An HE beamformer that transmits an HE NDP Announcement frame </w:t>
      </w:r>
      <w:ins w:id="35" w:author="Menzo Wentink" w:date="2019-05-12T22:11:00Z">
        <w:r>
          <w:rPr>
            <w:rFonts w:eastAsia="SimSun"/>
            <w:noProof/>
            <w:lang w:val="en-US" w:eastAsia="zh-CN"/>
          </w:rPr>
          <w:t>as part of an HE TB sounding sequence</w:t>
        </w:r>
      </w:ins>
      <w:del w:id="36" w:author="Menzo Wentink" w:date="2019-05-12T22:11:00Z">
        <w:r w:rsidRPr="00E74121" w:rsidDel="00E74121">
          <w:rPr>
            <w:rFonts w:eastAsia="SimSun"/>
            <w:noProof/>
            <w:lang w:val="en-US" w:eastAsia="zh-CN"/>
          </w:rPr>
          <w:delText>and sets the Feedback Type And Ng</w:delText>
        </w:r>
        <w:r w:rsidDel="00E74121">
          <w:rPr>
            <w:rFonts w:eastAsia="SimSun"/>
            <w:noProof/>
            <w:lang w:val="en-US" w:eastAsia="zh-CN"/>
          </w:rPr>
          <w:delText xml:space="preserve"> </w:delText>
        </w:r>
        <w:r w:rsidRPr="00E74121" w:rsidDel="00E74121">
          <w:rPr>
            <w:rFonts w:eastAsia="SimSun"/>
            <w:noProof/>
            <w:lang w:val="en-US" w:eastAsia="zh-CN"/>
          </w:rPr>
          <w:delText>subfield of a STA Info field to indicate MU</w:delText>
        </w:r>
      </w:del>
      <w:r w:rsidRPr="00E74121">
        <w:rPr>
          <w:rFonts w:eastAsia="SimSun"/>
          <w:noProof/>
          <w:lang w:val="en-US" w:eastAsia="zh-CN"/>
        </w:rPr>
        <w:t xml:space="preserve"> shall set the Nc subfield of the STA Info field to indicate a value</w:t>
      </w:r>
      <w:r>
        <w:rPr>
          <w:rFonts w:eastAsia="SimSun"/>
          <w:noProof/>
          <w:lang w:val="en-US" w:eastAsia="zh-CN"/>
        </w:rPr>
        <w:t xml:space="preserve"> </w:t>
      </w:r>
      <w:r w:rsidRPr="00E74121">
        <w:rPr>
          <w:rFonts w:eastAsia="SimSun"/>
          <w:noProof/>
          <w:lang w:val="en-US" w:eastAsia="zh-CN"/>
        </w:rPr>
        <w:t>less than or equal to the minimum of:</w:t>
      </w:r>
    </w:p>
    <w:p w14:paraId="4FD9AE5B" w14:textId="77777777" w:rsidR="00E74121" w:rsidRPr="00AB2462" w:rsidRDefault="00E74121" w:rsidP="00E74121">
      <w:pPr>
        <w:rPr>
          <w:rFonts w:eastAsia="SimSun"/>
          <w:noProof/>
          <w:lang w:val="en-US" w:eastAsia="zh-CN"/>
        </w:rPr>
      </w:pPr>
    </w:p>
    <w:sectPr w:rsidR="00E74121"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E9CF" w14:textId="77777777" w:rsidR="00F32F20" w:rsidRDefault="00F32F20">
      <w:r>
        <w:separator/>
      </w:r>
    </w:p>
  </w:endnote>
  <w:endnote w:type="continuationSeparator" w:id="0">
    <w:p w14:paraId="5E03434D" w14:textId="77777777" w:rsidR="00F32F20" w:rsidRDefault="00F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EF1B34" w:rsidRDefault="00EF1B3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EF1B34" w:rsidRPr="006B1CA2" w:rsidRDefault="00EF1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30A3" w14:textId="77777777" w:rsidR="00F32F20" w:rsidRDefault="00F32F20">
      <w:r>
        <w:separator/>
      </w:r>
    </w:p>
  </w:footnote>
  <w:footnote w:type="continuationSeparator" w:id="0">
    <w:p w14:paraId="31BB88FE" w14:textId="77777777" w:rsidR="00F32F20" w:rsidRDefault="00F3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50F69D07" w:rsidR="00EF1B34" w:rsidRDefault="00EF1B34">
    <w:pPr>
      <w:pStyle w:val="Header"/>
      <w:tabs>
        <w:tab w:val="clear" w:pos="6480"/>
        <w:tab w:val="center" w:pos="4680"/>
        <w:tab w:val="right" w:pos="9360"/>
      </w:tabs>
    </w:pPr>
    <w:r>
      <w:rPr>
        <w:lang w:eastAsia="ko-KR"/>
      </w:rPr>
      <w:t>May 2019</w:t>
    </w:r>
    <w:r>
      <w:tab/>
    </w:r>
    <w:r>
      <w:tab/>
    </w:r>
    <w:r w:rsidRPr="00E45206">
      <w:t>doc.: IEEE 802.11-1</w:t>
    </w:r>
    <w:r w:rsidR="00595F19">
      <w:t>9</w:t>
    </w:r>
    <w:r w:rsidRPr="00E45206">
      <w:t>/</w:t>
    </w:r>
    <w:r w:rsidR="00595F19">
      <w:t>863</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B4E29"/>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2"/>
  </w:num>
  <w:num w:numId="32">
    <w:abstractNumId w:val="14"/>
  </w:num>
  <w:num w:numId="33">
    <w:abstractNumId w:val="3"/>
  </w:num>
  <w:num w:numId="34">
    <w:abstractNumId w:val="1"/>
  </w:num>
  <w:num w:numId="35">
    <w:abstractNumId w:val="8"/>
  </w:num>
  <w:num w:numId="36">
    <w:abstractNumId w:val="4"/>
  </w:num>
  <w:num w:numId="37">
    <w:abstractNumId w:val="22"/>
  </w:num>
  <w:num w:numId="38">
    <w:abstractNumId w:val="23"/>
  </w:num>
  <w:num w:numId="39">
    <w:abstractNumId w:val="16"/>
  </w:num>
  <w:num w:numId="40">
    <w:abstractNumId w:val="20"/>
  </w:num>
  <w:num w:numId="41">
    <w:abstractNumId w:val="18"/>
  </w:num>
  <w:num w:numId="42">
    <w:abstractNumId w:val="6"/>
  </w:num>
  <w:num w:numId="43">
    <w:abstractNumId w:val="2"/>
  </w:num>
  <w:num w:numId="44">
    <w:abstractNumId w:val="10"/>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30FB"/>
    <w:rsid w:val="00024344"/>
    <w:rsid w:val="00024487"/>
    <w:rsid w:val="00027D05"/>
    <w:rsid w:val="0003113A"/>
    <w:rsid w:val="0003359D"/>
    <w:rsid w:val="000359F2"/>
    <w:rsid w:val="000368C8"/>
    <w:rsid w:val="000405C4"/>
    <w:rsid w:val="00040C9B"/>
    <w:rsid w:val="00041260"/>
    <w:rsid w:val="00042130"/>
    <w:rsid w:val="000437A5"/>
    <w:rsid w:val="00044526"/>
    <w:rsid w:val="00046AD7"/>
    <w:rsid w:val="00046E83"/>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1D1A"/>
    <w:rsid w:val="000B4473"/>
    <w:rsid w:val="000B73C8"/>
    <w:rsid w:val="000C36C1"/>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16D5C"/>
    <w:rsid w:val="0022139A"/>
    <w:rsid w:val="002220EB"/>
    <w:rsid w:val="002239F2"/>
    <w:rsid w:val="00225508"/>
    <w:rsid w:val="00225570"/>
    <w:rsid w:val="00230C4B"/>
    <w:rsid w:val="002323FE"/>
    <w:rsid w:val="002329AF"/>
    <w:rsid w:val="002334E9"/>
    <w:rsid w:val="002338B4"/>
    <w:rsid w:val="00234C13"/>
    <w:rsid w:val="002369FD"/>
    <w:rsid w:val="00236A7E"/>
    <w:rsid w:val="0023760F"/>
    <w:rsid w:val="00237985"/>
    <w:rsid w:val="00240895"/>
    <w:rsid w:val="00241AD7"/>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7F6F"/>
    <w:rsid w:val="00281A5D"/>
    <w:rsid w:val="00281D56"/>
    <w:rsid w:val="00282053"/>
    <w:rsid w:val="002825B1"/>
    <w:rsid w:val="00284C5E"/>
    <w:rsid w:val="00284D26"/>
    <w:rsid w:val="00291A10"/>
    <w:rsid w:val="00293630"/>
    <w:rsid w:val="00294B37"/>
    <w:rsid w:val="00296713"/>
    <w:rsid w:val="002A195C"/>
    <w:rsid w:val="002A4A61"/>
    <w:rsid w:val="002C0375"/>
    <w:rsid w:val="002C4725"/>
    <w:rsid w:val="002C61FC"/>
    <w:rsid w:val="002C66AA"/>
    <w:rsid w:val="002C6B4F"/>
    <w:rsid w:val="002C72E1"/>
    <w:rsid w:val="002D1D40"/>
    <w:rsid w:val="002D3D87"/>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C43"/>
    <w:rsid w:val="0035561B"/>
    <w:rsid w:val="00360C87"/>
    <w:rsid w:val="003616AC"/>
    <w:rsid w:val="003617C9"/>
    <w:rsid w:val="00366540"/>
    <w:rsid w:val="00366AF0"/>
    <w:rsid w:val="003713CA"/>
    <w:rsid w:val="003729FC"/>
    <w:rsid w:val="00372FCA"/>
    <w:rsid w:val="00375C60"/>
    <w:rsid w:val="003766B9"/>
    <w:rsid w:val="003803EA"/>
    <w:rsid w:val="00382C54"/>
    <w:rsid w:val="00383DF9"/>
    <w:rsid w:val="0038516A"/>
    <w:rsid w:val="00385654"/>
    <w:rsid w:val="0038601E"/>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7680"/>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EB3"/>
    <w:rsid w:val="0049468A"/>
    <w:rsid w:val="004A0AF4"/>
    <w:rsid w:val="004A300B"/>
    <w:rsid w:val="004A3EA8"/>
    <w:rsid w:val="004A428F"/>
    <w:rsid w:val="004A44D2"/>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7ED6"/>
    <w:rsid w:val="00517FED"/>
    <w:rsid w:val="00520B8C"/>
    <w:rsid w:val="0052151C"/>
    <w:rsid w:val="0052379E"/>
    <w:rsid w:val="005243B4"/>
    <w:rsid w:val="00527489"/>
    <w:rsid w:val="00527B6C"/>
    <w:rsid w:val="00527BB3"/>
    <w:rsid w:val="00530CC8"/>
    <w:rsid w:val="00531734"/>
    <w:rsid w:val="00531ADB"/>
    <w:rsid w:val="0053254A"/>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6874"/>
    <w:rsid w:val="00567934"/>
    <w:rsid w:val="00567C82"/>
    <w:rsid w:val="005702B6"/>
    <w:rsid w:val="005703A1"/>
    <w:rsid w:val="00571583"/>
    <w:rsid w:val="00572E7A"/>
    <w:rsid w:val="00573995"/>
    <w:rsid w:val="00574684"/>
    <w:rsid w:val="00574AD3"/>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3ED"/>
    <w:rsid w:val="005C0CBC"/>
    <w:rsid w:val="005C37ED"/>
    <w:rsid w:val="005C4204"/>
    <w:rsid w:val="005C6823"/>
    <w:rsid w:val="005D1461"/>
    <w:rsid w:val="005D33B5"/>
    <w:rsid w:val="005D5C6E"/>
    <w:rsid w:val="005D7951"/>
    <w:rsid w:val="005E04F5"/>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20ED3"/>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4219"/>
    <w:rsid w:val="006C707A"/>
    <w:rsid w:val="006D3377"/>
    <w:rsid w:val="006D3E5E"/>
    <w:rsid w:val="006D5362"/>
    <w:rsid w:val="006D708C"/>
    <w:rsid w:val="006E1101"/>
    <w:rsid w:val="006E181A"/>
    <w:rsid w:val="006E2D44"/>
    <w:rsid w:val="006E6388"/>
    <w:rsid w:val="006F3DD4"/>
    <w:rsid w:val="006F5760"/>
    <w:rsid w:val="006F7453"/>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5580"/>
    <w:rsid w:val="00756287"/>
    <w:rsid w:val="00757D6B"/>
    <w:rsid w:val="00760851"/>
    <w:rsid w:val="0076196C"/>
    <w:rsid w:val="007620DA"/>
    <w:rsid w:val="00762B59"/>
    <w:rsid w:val="007636D8"/>
    <w:rsid w:val="00763833"/>
    <w:rsid w:val="00766B1A"/>
    <w:rsid w:val="00766DFE"/>
    <w:rsid w:val="00767179"/>
    <w:rsid w:val="007701C6"/>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1CE8"/>
    <w:rsid w:val="00952583"/>
    <w:rsid w:val="0095350F"/>
    <w:rsid w:val="00953565"/>
    <w:rsid w:val="00954733"/>
    <w:rsid w:val="00954C90"/>
    <w:rsid w:val="00961A1E"/>
    <w:rsid w:val="00962886"/>
    <w:rsid w:val="00962908"/>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0F46"/>
    <w:rsid w:val="00A01AB1"/>
    <w:rsid w:val="00A0319B"/>
    <w:rsid w:val="00A03AC2"/>
    <w:rsid w:val="00A049E2"/>
    <w:rsid w:val="00A07866"/>
    <w:rsid w:val="00A1014B"/>
    <w:rsid w:val="00A11029"/>
    <w:rsid w:val="00A1344B"/>
    <w:rsid w:val="00A13DF8"/>
    <w:rsid w:val="00A15E41"/>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4BC9"/>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3C4F"/>
    <w:rsid w:val="00B14841"/>
    <w:rsid w:val="00B16515"/>
    <w:rsid w:val="00B165F3"/>
    <w:rsid w:val="00B169B4"/>
    <w:rsid w:val="00B170D8"/>
    <w:rsid w:val="00B214A3"/>
    <w:rsid w:val="00B21908"/>
    <w:rsid w:val="00B22743"/>
    <w:rsid w:val="00B2361F"/>
    <w:rsid w:val="00B311E4"/>
    <w:rsid w:val="00B36BB5"/>
    <w:rsid w:val="00B36D4D"/>
    <w:rsid w:val="00B37367"/>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E2157"/>
    <w:rsid w:val="00CE3DDC"/>
    <w:rsid w:val="00CE4A13"/>
    <w:rsid w:val="00CE586D"/>
    <w:rsid w:val="00CE63EE"/>
    <w:rsid w:val="00CF0C85"/>
    <w:rsid w:val="00CF16FB"/>
    <w:rsid w:val="00CF2295"/>
    <w:rsid w:val="00CF3BDE"/>
    <w:rsid w:val="00D0493B"/>
    <w:rsid w:val="00D06106"/>
    <w:rsid w:val="00D07ABE"/>
    <w:rsid w:val="00D10AD5"/>
    <w:rsid w:val="00D13D57"/>
    <w:rsid w:val="00D14538"/>
    <w:rsid w:val="00D14896"/>
    <w:rsid w:val="00D22431"/>
    <w:rsid w:val="00D22E7D"/>
    <w:rsid w:val="00D24B64"/>
    <w:rsid w:val="00D25208"/>
    <w:rsid w:val="00D307A6"/>
    <w:rsid w:val="00D30E44"/>
    <w:rsid w:val="00D32FD4"/>
    <w:rsid w:val="00D36C35"/>
    <w:rsid w:val="00D3712F"/>
    <w:rsid w:val="00D42073"/>
    <w:rsid w:val="00D4400D"/>
    <w:rsid w:val="00D47602"/>
    <w:rsid w:val="00D52078"/>
    <w:rsid w:val="00D53325"/>
    <w:rsid w:val="00D5432B"/>
    <w:rsid w:val="00D5494D"/>
    <w:rsid w:val="00D5636C"/>
    <w:rsid w:val="00D574CA"/>
    <w:rsid w:val="00D57819"/>
    <w:rsid w:val="00D6072C"/>
    <w:rsid w:val="00D618A3"/>
    <w:rsid w:val="00D63C1A"/>
    <w:rsid w:val="00D63E12"/>
    <w:rsid w:val="00D72906"/>
    <w:rsid w:val="00D72BC8"/>
    <w:rsid w:val="00D73E07"/>
    <w:rsid w:val="00D748AD"/>
    <w:rsid w:val="00D80B8A"/>
    <w:rsid w:val="00D826B4"/>
    <w:rsid w:val="00D82CBA"/>
    <w:rsid w:val="00D84566"/>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6BA"/>
    <w:rsid w:val="00E126EA"/>
    <w:rsid w:val="00E1507E"/>
    <w:rsid w:val="00E20BFB"/>
    <w:rsid w:val="00E242B9"/>
    <w:rsid w:val="00E24702"/>
    <w:rsid w:val="00E26C0F"/>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4322"/>
    <w:rsid w:val="00EC662D"/>
    <w:rsid w:val="00EC6CEF"/>
    <w:rsid w:val="00EC700C"/>
    <w:rsid w:val="00ED00DF"/>
    <w:rsid w:val="00ED0130"/>
    <w:rsid w:val="00ED1BAF"/>
    <w:rsid w:val="00ED6FC5"/>
    <w:rsid w:val="00EE1FAC"/>
    <w:rsid w:val="00EE2AF3"/>
    <w:rsid w:val="00EE55B2"/>
    <w:rsid w:val="00EE7DA9"/>
    <w:rsid w:val="00EF0889"/>
    <w:rsid w:val="00EF1B34"/>
    <w:rsid w:val="00EF34D3"/>
    <w:rsid w:val="00EF3E19"/>
    <w:rsid w:val="00EF4355"/>
    <w:rsid w:val="00EF5EF9"/>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2F20"/>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4C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C35D-FC65-9C43-A231-F1AD8B2D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15</Pages>
  <Words>7179</Words>
  <Characters>35114</Characters>
  <Application>Microsoft Office Word</Application>
  <DocSecurity>0</DocSecurity>
  <Lines>1507</Lines>
  <Paragraphs>466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42021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41</cp:revision>
  <cp:lastPrinted>2010-05-04T03:47:00Z</cp:lastPrinted>
  <dcterms:created xsi:type="dcterms:W3CDTF">2019-04-26T10:39:00Z</dcterms:created>
  <dcterms:modified xsi:type="dcterms:W3CDTF">2019-05-13T11:13:00Z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