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C941" w14:textId="77777777" w:rsidR="00CA09B2" w:rsidRPr="00A711C0" w:rsidRDefault="00CA09B2">
      <w:pPr>
        <w:pStyle w:val="T1"/>
        <w:pBdr>
          <w:bottom w:val="single" w:sz="6" w:space="0" w:color="auto"/>
        </w:pBdr>
        <w:spacing w:after="240"/>
      </w:pPr>
      <w:r w:rsidRPr="00A711C0">
        <w:t>IEEE P802.11</w:t>
      </w:r>
      <w:r w:rsidRPr="00A711C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260"/>
        <w:gridCol w:w="1490"/>
        <w:gridCol w:w="1530"/>
        <w:gridCol w:w="3231"/>
      </w:tblGrid>
      <w:tr w:rsidR="00A711C0" w:rsidRPr="00A711C0" w14:paraId="4C462224" w14:textId="77777777" w:rsidTr="008E4185">
        <w:trPr>
          <w:trHeight w:val="485"/>
          <w:jc w:val="center"/>
        </w:trPr>
        <w:tc>
          <w:tcPr>
            <w:tcW w:w="9576" w:type="dxa"/>
            <w:gridSpan w:val="5"/>
            <w:vAlign w:val="center"/>
          </w:tcPr>
          <w:p w14:paraId="0C379B1B" w14:textId="33F7649F" w:rsidR="00CA09B2" w:rsidRPr="00A711C0" w:rsidRDefault="004F4133" w:rsidP="005B33A6">
            <w:pPr>
              <w:pStyle w:val="T2"/>
              <w:ind w:left="0"/>
            </w:pPr>
            <w:r>
              <w:t>TDD time synchronization clarifications</w:t>
            </w:r>
          </w:p>
        </w:tc>
      </w:tr>
      <w:tr w:rsidR="00A711C0" w:rsidRPr="00A711C0" w14:paraId="2DBC4638" w14:textId="77777777" w:rsidTr="008E4185">
        <w:trPr>
          <w:trHeight w:val="359"/>
          <w:jc w:val="center"/>
        </w:trPr>
        <w:tc>
          <w:tcPr>
            <w:tcW w:w="9576" w:type="dxa"/>
            <w:gridSpan w:val="5"/>
            <w:vAlign w:val="center"/>
          </w:tcPr>
          <w:p w14:paraId="399895EC" w14:textId="34494DA7" w:rsidR="00CA09B2" w:rsidRPr="00A711C0" w:rsidRDefault="00CA09B2" w:rsidP="00E855D7">
            <w:pPr>
              <w:pStyle w:val="T2"/>
              <w:ind w:left="0"/>
              <w:rPr>
                <w:sz w:val="20"/>
              </w:rPr>
            </w:pPr>
            <w:r w:rsidRPr="00A711C0">
              <w:rPr>
                <w:sz w:val="20"/>
              </w:rPr>
              <w:t>Date:</w:t>
            </w:r>
            <w:r w:rsidRPr="00A711C0">
              <w:rPr>
                <w:b w:val="0"/>
                <w:sz w:val="20"/>
              </w:rPr>
              <w:t xml:space="preserve">  </w:t>
            </w:r>
            <w:r w:rsidR="00486E1B">
              <w:rPr>
                <w:b w:val="0"/>
                <w:sz w:val="20"/>
              </w:rPr>
              <w:t>2019</w:t>
            </w:r>
            <w:r w:rsidRPr="00A711C0">
              <w:rPr>
                <w:b w:val="0"/>
                <w:sz w:val="20"/>
              </w:rPr>
              <w:t>-</w:t>
            </w:r>
            <w:r w:rsidR="00486E1B">
              <w:rPr>
                <w:b w:val="0"/>
                <w:sz w:val="20"/>
              </w:rPr>
              <w:t>05</w:t>
            </w:r>
            <w:r w:rsidR="00CC19B7">
              <w:rPr>
                <w:b w:val="0"/>
                <w:sz w:val="20"/>
              </w:rPr>
              <w:t>-</w:t>
            </w:r>
            <w:r w:rsidR="00486E1B">
              <w:rPr>
                <w:b w:val="0"/>
                <w:sz w:val="20"/>
              </w:rPr>
              <w:t>1</w:t>
            </w:r>
            <w:r w:rsidR="00C30B25">
              <w:rPr>
                <w:b w:val="0"/>
                <w:sz w:val="20"/>
              </w:rPr>
              <w:t>6</w:t>
            </w:r>
          </w:p>
        </w:tc>
      </w:tr>
      <w:tr w:rsidR="00A711C0" w:rsidRPr="00A711C0" w14:paraId="37644815" w14:textId="77777777" w:rsidTr="008E4185">
        <w:trPr>
          <w:cantSplit/>
          <w:jc w:val="center"/>
        </w:trPr>
        <w:tc>
          <w:tcPr>
            <w:tcW w:w="9576" w:type="dxa"/>
            <w:gridSpan w:val="5"/>
            <w:vAlign w:val="center"/>
          </w:tcPr>
          <w:p w14:paraId="2ADE90C3" w14:textId="77777777" w:rsidR="00CA09B2" w:rsidRPr="00845EC6" w:rsidRDefault="00CA09B2">
            <w:pPr>
              <w:pStyle w:val="T2"/>
              <w:spacing w:after="0"/>
              <w:ind w:left="0" w:right="0"/>
              <w:jc w:val="left"/>
              <w:rPr>
                <w:sz w:val="20"/>
              </w:rPr>
            </w:pPr>
            <w:r w:rsidRPr="00845EC6">
              <w:rPr>
                <w:sz w:val="20"/>
              </w:rPr>
              <w:t>Author(s):</w:t>
            </w:r>
          </w:p>
        </w:tc>
      </w:tr>
      <w:tr w:rsidR="00A711C0" w:rsidRPr="00A711C0" w14:paraId="636D9467" w14:textId="77777777" w:rsidTr="00164216">
        <w:trPr>
          <w:jc w:val="center"/>
        </w:trPr>
        <w:tc>
          <w:tcPr>
            <w:tcW w:w="2065" w:type="dxa"/>
            <w:vAlign w:val="center"/>
          </w:tcPr>
          <w:p w14:paraId="1D2E0CCC" w14:textId="77777777" w:rsidR="00CA09B2" w:rsidRPr="00845EC6" w:rsidRDefault="00CA09B2">
            <w:pPr>
              <w:pStyle w:val="T2"/>
              <w:spacing w:after="0"/>
              <w:ind w:left="0" w:right="0"/>
              <w:jc w:val="left"/>
              <w:rPr>
                <w:sz w:val="20"/>
              </w:rPr>
            </w:pPr>
            <w:r w:rsidRPr="00845EC6">
              <w:rPr>
                <w:sz w:val="20"/>
              </w:rPr>
              <w:t>Name</w:t>
            </w:r>
          </w:p>
        </w:tc>
        <w:tc>
          <w:tcPr>
            <w:tcW w:w="1260" w:type="dxa"/>
            <w:vAlign w:val="center"/>
          </w:tcPr>
          <w:p w14:paraId="0AADA64F" w14:textId="77777777" w:rsidR="00CA09B2" w:rsidRPr="001F26C5" w:rsidRDefault="0062440B">
            <w:pPr>
              <w:pStyle w:val="T2"/>
              <w:spacing w:after="0"/>
              <w:ind w:left="0" w:right="0"/>
              <w:jc w:val="left"/>
              <w:rPr>
                <w:sz w:val="20"/>
              </w:rPr>
            </w:pPr>
            <w:r w:rsidRPr="001F26C5">
              <w:rPr>
                <w:sz w:val="20"/>
              </w:rPr>
              <w:t>Affiliation</w:t>
            </w:r>
          </w:p>
        </w:tc>
        <w:tc>
          <w:tcPr>
            <w:tcW w:w="1490" w:type="dxa"/>
            <w:vAlign w:val="center"/>
          </w:tcPr>
          <w:p w14:paraId="42D1E104" w14:textId="77777777" w:rsidR="00CA09B2" w:rsidRPr="001F26C5" w:rsidRDefault="00CA09B2">
            <w:pPr>
              <w:pStyle w:val="T2"/>
              <w:spacing w:after="0"/>
              <w:ind w:left="0" w:right="0"/>
              <w:jc w:val="left"/>
              <w:rPr>
                <w:sz w:val="20"/>
              </w:rPr>
            </w:pPr>
            <w:r w:rsidRPr="001F26C5">
              <w:rPr>
                <w:sz w:val="20"/>
              </w:rPr>
              <w:t>Address</w:t>
            </w:r>
          </w:p>
        </w:tc>
        <w:tc>
          <w:tcPr>
            <w:tcW w:w="1530" w:type="dxa"/>
            <w:vAlign w:val="center"/>
          </w:tcPr>
          <w:p w14:paraId="08B238C3" w14:textId="77777777" w:rsidR="00CA09B2" w:rsidRPr="001F26C5" w:rsidRDefault="00CA09B2">
            <w:pPr>
              <w:pStyle w:val="T2"/>
              <w:spacing w:after="0"/>
              <w:ind w:left="0" w:right="0"/>
              <w:jc w:val="left"/>
              <w:rPr>
                <w:sz w:val="20"/>
              </w:rPr>
            </w:pPr>
            <w:r w:rsidRPr="001F26C5">
              <w:rPr>
                <w:sz w:val="20"/>
              </w:rPr>
              <w:t>Phone</w:t>
            </w:r>
          </w:p>
        </w:tc>
        <w:tc>
          <w:tcPr>
            <w:tcW w:w="3231" w:type="dxa"/>
            <w:vAlign w:val="center"/>
          </w:tcPr>
          <w:p w14:paraId="3838504E" w14:textId="57922ED1" w:rsidR="00CA09B2" w:rsidRPr="001F26C5" w:rsidRDefault="00350608">
            <w:pPr>
              <w:pStyle w:val="T2"/>
              <w:spacing w:after="0"/>
              <w:ind w:left="0" w:right="0"/>
              <w:jc w:val="left"/>
              <w:rPr>
                <w:sz w:val="20"/>
              </w:rPr>
            </w:pPr>
            <w:r w:rsidRPr="001F26C5">
              <w:rPr>
                <w:sz w:val="20"/>
              </w:rPr>
              <w:t>E</w:t>
            </w:r>
            <w:r w:rsidR="00CA09B2" w:rsidRPr="001F26C5">
              <w:rPr>
                <w:sz w:val="20"/>
              </w:rPr>
              <w:t>mail</w:t>
            </w:r>
          </w:p>
        </w:tc>
      </w:tr>
      <w:tr w:rsidR="00CC19B7" w:rsidRPr="00A711C0" w14:paraId="5EEEDAD2" w14:textId="77777777" w:rsidTr="00164216">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DE32BF9" w14:textId="74C779BD" w:rsidR="00CC19B7" w:rsidRPr="001F26C5" w:rsidRDefault="00486E1B" w:rsidP="00E855D7">
            <w:pPr>
              <w:pStyle w:val="T2"/>
              <w:spacing w:after="0"/>
              <w:ind w:left="0" w:right="0"/>
              <w:jc w:val="left"/>
              <w:rPr>
                <w:b w:val="0"/>
                <w:bCs/>
                <w:sz w:val="22"/>
                <w:szCs w:val="22"/>
              </w:rPr>
            </w:pPr>
            <w:r>
              <w:rPr>
                <w:b w:val="0"/>
                <w:bCs/>
                <w:sz w:val="22"/>
                <w:szCs w:val="22"/>
              </w:rPr>
              <w:t>Payam Torab</w:t>
            </w:r>
            <w:r w:rsidR="00CC19B7" w:rsidRPr="001F26C5">
              <w:rPr>
                <w:b w:val="0"/>
                <w:bCs/>
                <w:sz w:val="22"/>
                <w:szCs w:val="22"/>
              </w:rPr>
              <w:t xml:space="preserve"> </w:t>
            </w:r>
          </w:p>
        </w:tc>
        <w:tc>
          <w:tcPr>
            <w:tcW w:w="1260" w:type="dxa"/>
            <w:tcBorders>
              <w:top w:val="single" w:sz="4" w:space="0" w:color="auto"/>
              <w:left w:val="single" w:sz="4" w:space="0" w:color="auto"/>
              <w:right w:val="single" w:sz="4" w:space="0" w:color="auto"/>
            </w:tcBorders>
            <w:shd w:val="clear" w:color="auto" w:fill="auto"/>
            <w:vAlign w:val="center"/>
          </w:tcPr>
          <w:p w14:paraId="0F1AF9A1" w14:textId="36A1E6A3" w:rsidR="00CC19B7" w:rsidRPr="001F26C5" w:rsidRDefault="00486E1B" w:rsidP="00E855D7">
            <w:pPr>
              <w:pStyle w:val="T2"/>
              <w:spacing w:after="0"/>
              <w:ind w:left="0" w:right="0"/>
              <w:jc w:val="left"/>
              <w:rPr>
                <w:b w:val="0"/>
                <w:bCs/>
                <w:sz w:val="22"/>
                <w:szCs w:val="22"/>
              </w:rPr>
            </w:pPr>
            <w:r>
              <w:rPr>
                <w:rFonts w:eastAsia="SimSun"/>
                <w:b w:val="0"/>
                <w:bCs/>
                <w:sz w:val="22"/>
                <w:szCs w:val="22"/>
                <w:lang w:eastAsia="zh-CN"/>
              </w:rPr>
              <w:t>Facebook</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18E746DE" w14:textId="77777777" w:rsidR="00CC19B7" w:rsidRPr="001F26C5" w:rsidRDefault="00CC19B7" w:rsidP="00E855D7">
            <w:pPr>
              <w:pStyle w:val="T2"/>
              <w:spacing w:after="0"/>
              <w:ind w:left="0" w:right="0"/>
              <w:jc w:val="left"/>
              <w:rPr>
                <w:b w:val="0"/>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968105" w14:textId="77777777" w:rsidR="00CC19B7" w:rsidRPr="001F26C5" w:rsidRDefault="00CC19B7" w:rsidP="00E855D7">
            <w:pPr>
              <w:pStyle w:val="T2"/>
              <w:spacing w:after="0"/>
              <w:ind w:left="0" w:right="0"/>
              <w:jc w:val="left"/>
              <w:rPr>
                <w:b w:val="0"/>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57E09CDE" w14:textId="1EC1F160" w:rsidR="00CC19B7" w:rsidRPr="001F26C5" w:rsidRDefault="005F09D3" w:rsidP="001F26C5">
            <w:hyperlink r:id="rId8" w:history="1">
              <w:r w:rsidR="00486E1B" w:rsidRPr="00EC2C78">
                <w:rPr>
                  <w:rStyle w:val="Hyperlink"/>
                  <w:szCs w:val="22"/>
                </w:rPr>
                <w:t>ptorab@fb.com</w:t>
              </w:r>
            </w:hyperlink>
          </w:p>
        </w:tc>
      </w:tr>
      <w:tr w:rsidR="00064791" w:rsidRPr="00FB41FC" w14:paraId="2639FC70" w14:textId="77777777" w:rsidTr="00164216">
        <w:trPr>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45776E54" w14:textId="5A6C28B8" w:rsidR="00064791" w:rsidRPr="001F26C5" w:rsidRDefault="00064791" w:rsidP="00CC19B7">
            <w:pPr>
              <w:pStyle w:val="T2"/>
              <w:spacing w:after="0"/>
              <w:ind w:left="0" w:right="0"/>
              <w:jc w:val="left"/>
              <w:rPr>
                <w:b w:val="0"/>
                <w:bCs/>
                <w:sz w:val="22"/>
                <w:szCs w:val="22"/>
              </w:rPr>
            </w:pPr>
          </w:p>
        </w:tc>
        <w:tc>
          <w:tcPr>
            <w:tcW w:w="1260" w:type="dxa"/>
            <w:tcBorders>
              <w:left w:val="single" w:sz="4" w:space="0" w:color="auto"/>
              <w:bottom w:val="single" w:sz="4" w:space="0" w:color="auto"/>
              <w:right w:val="single" w:sz="4" w:space="0" w:color="auto"/>
            </w:tcBorders>
            <w:shd w:val="clear" w:color="auto" w:fill="auto"/>
            <w:vAlign w:val="center"/>
          </w:tcPr>
          <w:p w14:paraId="11D06263" w14:textId="587D4FD3" w:rsidR="00064791" w:rsidRPr="001F26C5" w:rsidRDefault="00064791" w:rsidP="00CC19B7">
            <w:pPr>
              <w:pStyle w:val="T2"/>
              <w:spacing w:after="0"/>
              <w:ind w:left="0" w:right="0"/>
              <w:jc w:val="left"/>
              <w:rPr>
                <w:b w:val="0"/>
                <w:bCs/>
                <w:sz w:val="22"/>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025B2997" w14:textId="77777777" w:rsidR="00064791" w:rsidRPr="001F26C5" w:rsidRDefault="00064791" w:rsidP="00CC19B7">
            <w:pPr>
              <w:pStyle w:val="T2"/>
              <w:spacing w:after="0"/>
              <w:ind w:left="0" w:right="0"/>
              <w:jc w:val="left"/>
              <w:rPr>
                <w:b w:val="0"/>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572D1D" w14:textId="2CC33963" w:rsidR="00064791" w:rsidRPr="001F26C5" w:rsidRDefault="00064791" w:rsidP="00CC19B7">
            <w:pPr>
              <w:pStyle w:val="T2"/>
              <w:spacing w:after="0"/>
              <w:ind w:left="0" w:right="0"/>
              <w:jc w:val="left"/>
              <w:rPr>
                <w:b w:val="0"/>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716AB8A1" w14:textId="7EB97B7C" w:rsidR="00064791" w:rsidRPr="001F26C5" w:rsidRDefault="00064791" w:rsidP="00CC19B7">
            <w:pPr>
              <w:pStyle w:val="T2"/>
              <w:spacing w:after="0"/>
              <w:ind w:left="0" w:right="0"/>
              <w:jc w:val="left"/>
              <w:rPr>
                <w:b w:val="0"/>
                <w:bCs/>
                <w:sz w:val="22"/>
                <w:szCs w:val="22"/>
              </w:rPr>
            </w:pPr>
          </w:p>
        </w:tc>
      </w:tr>
    </w:tbl>
    <w:p w14:paraId="4E293E91" w14:textId="77777777" w:rsidR="00CA09B2" w:rsidRPr="00A711C0" w:rsidRDefault="00A6055C">
      <w:pPr>
        <w:pStyle w:val="T1"/>
        <w:spacing w:after="120"/>
        <w:rPr>
          <w:sz w:val="22"/>
        </w:rPr>
      </w:pPr>
      <w:r w:rsidRPr="00A711C0">
        <w:rPr>
          <w:noProof/>
          <w:lang w:val="en-US" w:eastAsia="zh-CN"/>
        </w:rPr>
        <mc:AlternateContent>
          <mc:Choice Requires="wps">
            <w:drawing>
              <wp:anchor distT="0" distB="0" distL="114300" distR="114300" simplePos="0" relativeHeight="251657728" behindDoc="0" locked="0" layoutInCell="0" allowOverlap="1" wp14:anchorId="495674A7" wp14:editId="14C6196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D86E4" w14:textId="77777777" w:rsidR="00486E1B" w:rsidRDefault="00486E1B">
                            <w:pPr>
                              <w:pStyle w:val="T1"/>
                              <w:spacing w:after="120"/>
                            </w:pPr>
                            <w:r>
                              <w:t>Abstract</w:t>
                            </w:r>
                          </w:p>
                          <w:p w14:paraId="1AA03967" w14:textId="065408E7" w:rsidR="00354B2B" w:rsidRDefault="00486E1B" w:rsidP="00CB0BF5">
                            <w:pPr>
                              <w:jc w:val="both"/>
                            </w:pPr>
                            <w:r>
                              <w:t xml:space="preserve">We clarify </w:t>
                            </w:r>
                            <w:r w:rsidR="004F4133">
                              <w:t>the TDD Synchronization element definition and usage.</w:t>
                            </w:r>
                          </w:p>
                          <w:p w14:paraId="16AB2E13" w14:textId="40134680" w:rsidR="000D28B7" w:rsidRDefault="000D28B7" w:rsidP="00CB0BF5">
                            <w:pPr>
                              <w:jc w:val="both"/>
                            </w:pPr>
                          </w:p>
                          <w:p w14:paraId="39333FC3" w14:textId="1D6193CC" w:rsidR="00354B2B" w:rsidRDefault="001876B0" w:rsidP="00CB0BF5">
                            <w:pPr>
                              <w:jc w:val="both"/>
                            </w:pPr>
                            <w:r>
                              <w:t xml:space="preserve">Addressed CIDs: </w:t>
                            </w:r>
                            <w:r w:rsidR="00B94AC5">
                              <w:t>4415</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674A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456D86E4" w14:textId="77777777" w:rsidR="00486E1B" w:rsidRDefault="00486E1B">
                      <w:pPr>
                        <w:pStyle w:val="T1"/>
                        <w:spacing w:after="120"/>
                      </w:pPr>
                      <w:r>
                        <w:t>Abstract</w:t>
                      </w:r>
                    </w:p>
                    <w:p w14:paraId="1AA03967" w14:textId="065408E7" w:rsidR="00354B2B" w:rsidRDefault="00486E1B" w:rsidP="00CB0BF5">
                      <w:pPr>
                        <w:jc w:val="both"/>
                      </w:pPr>
                      <w:r>
                        <w:t xml:space="preserve">We clarify </w:t>
                      </w:r>
                      <w:r w:rsidR="004F4133">
                        <w:t>the TDD Synchronization element definition and usage.</w:t>
                      </w:r>
                    </w:p>
                    <w:p w14:paraId="16AB2E13" w14:textId="40134680" w:rsidR="000D28B7" w:rsidRDefault="000D28B7" w:rsidP="00CB0BF5">
                      <w:pPr>
                        <w:jc w:val="both"/>
                      </w:pPr>
                    </w:p>
                    <w:p w14:paraId="39333FC3" w14:textId="1D6193CC" w:rsidR="00354B2B" w:rsidRDefault="001876B0" w:rsidP="00CB0BF5">
                      <w:pPr>
                        <w:jc w:val="both"/>
                      </w:pPr>
                      <w:r>
                        <w:t xml:space="preserve">Addressed CIDs: </w:t>
                      </w:r>
                      <w:r w:rsidR="00B94AC5">
                        <w:t>4415</w:t>
                      </w:r>
                      <w:bookmarkStart w:id="1" w:name="_GoBack"/>
                      <w:bookmarkEnd w:id="1"/>
                    </w:p>
                  </w:txbxContent>
                </v:textbox>
              </v:shape>
            </w:pict>
          </mc:Fallback>
        </mc:AlternateContent>
      </w:r>
    </w:p>
    <w:p w14:paraId="1F522528" w14:textId="2FDF0B92" w:rsidR="00D6149A" w:rsidRDefault="00CA09B2" w:rsidP="00386F00">
      <w:r w:rsidRPr="00A711C0">
        <w:br w:type="page"/>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463"/>
        <w:gridCol w:w="867"/>
        <w:gridCol w:w="459"/>
        <w:gridCol w:w="412"/>
        <w:gridCol w:w="4428"/>
        <w:gridCol w:w="3475"/>
      </w:tblGrid>
      <w:tr w:rsidR="008043EE" w:rsidRPr="009C09F9" w14:paraId="73903249" w14:textId="77777777" w:rsidTr="00812E2B">
        <w:trPr>
          <w:trHeight w:val="20"/>
        </w:trPr>
        <w:tc>
          <w:tcPr>
            <w:tcW w:w="463" w:type="dxa"/>
            <w:shd w:val="clear" w:color="auto" w:fill="auto"/>
            <w:hideMark/>
          </w:tcPr>
          <w:p w14:paraId="0E1E6F15"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lastRenderedPageBreak/>
              <w:t>CID</w:t>
            </w:r>
          </w:p>
        </w:tc>
        <w:tc>
          <w:tcPr>
            <w:tcW w:w="867" w:type="dxa"/>
            <w:shd w:val="clear" w:color="auto" w:fill="auto"/>
            <w:hideMark/>
          </w:tcPr>
          <w:p w14:paraId="40982E47"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Clause</w:t>
            </w:r>
          </w:p>
        </w:tc>
        <w:tc>
          <w:tcPr>
            <w:tcW w:w="459" w:type="dxa"/>
            <w:shd w:val="clear" w:color="auto" w:fill="auto"/>
            <w:hideMark/>
          </w:tcPr>
          <w:p w14:paraId="293435BB"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Pag</w:t>
            </w:r>
            <w:r>
              <w:rPr>
                <w:rFonts w:ascii="Calibri" w:eastAsia="Times New Roman" w:hAnsi="Calibri" w:cs="Calibri"/>
                <w:b/>
                <w:bCs/>
                <w:color w:val="000000"/>
                <w:sz w:val="16"/>
                <w:szCs w:val="16"/>
                <w:lang w:val="en-US"/>
              </w:rPr>
              <w:t>e</w:t>
            </w:r>
          </w:p>
        </w:tc>
        <w:tc>
          <w:tcPr>
            <w:tcW w:w="412" w:type="dxa"/>
            <w:shd w:val="clear" w:color="auto" w:fill="auto"/>
            <w:hideMark/>
          </w:tcPr>
          <w:p w14:paraId="52FE1BE7"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Line</w:t>
            </w:r>
          </w:p>
        </w:tc>
        <w:tc>
          <w:tcPr>
            <w:tcW w:w="4428" w:type="dxa"/>
            <w:shd w:val="clear" w:color="auto" w:fill="auto"/>
            <w:hideMark/>
          </w:tcPr>
          <w:p w14:paraId="79814601"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Comment</w:t>
            </w:r>
          </w:p>
        </w:tc>
        <w:tc>
          <w:tcPr>
            <w:tcW w:w="3475" w:type="dxa"/>
            <w:shd w:val="clear" w:color="auto" w:fill="auto"/>
            <w:hideMark/>
          </w:tcPr>
          <w:p w14:paraId="6F679370" w14:textId="77777777" w:rsidR="008043EE" w:rsidRPr="009C09F9" w:rsidRDefault="008043EE" w:rsidP="00812E2B">
            <w:pPr>
              <w:rPr>
                <w:rFonts w:ascii="Calibri" w:eastAsia="Times New Roman" w:hAnsi="Calibri" w:cs="Calibri"/>
                <w:b/>
                <w:bCs/>
                <w:color w:val="000000"/>
                <w:sz w:val="16"/>
                <w:szCs w:val="16"/>
                <w:lang w:val="en-US"/>
              </w:rPr>
            </w:pPr>
            <w:r w:rsidRPr="009C09F9">
              <w:rPr>
                <w:rFonts w:ascii="Calibri" w:eastAsia="Times New Roman" w:hAnsi="Calibri" w:cs="Calibri"/>
                <w:b/>
                <w:bCs/>
                <w:color w:val="000000"/>
                <w:sz w:val="16"/>
                <w:szCs w:val="16"/>
                <w:lang w:val="en-US"/>
              </w:rPr>
              <w:t>Proposed Change</w:t>
            </w:r>
          </w:p>
        </w:tc>
      </w:tr>
      <w:tr w:rsidR="008043EE" w:rsidRPr="009C09F9" w14:paraId="78E93F47" w14:textId="77777777" w:rsidTr="00812E2B">
        <w:trPr>
          <w:trHeight w:val="20"/>
        </w:trPr>
        <w:tc>
          <w:tcPr>
            <w:tcW w:w="463" w:type="dxa"/>
            <w:shd w:val="clear" w:color="auto" w:fill="auto"/>
            <w:hideMark/>
          </w:tcPr>
          <w:p w14:paraId="7DE60B6F" w14:textId="131FBEAF" w:rsidR="008043EE" w:rsidRPr="009C09F9" w:rsidRDefault="00B94AC5" w:rsidP="00B94AC5">
            <w:pP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4415</w:t>
            </w:r>
          </w:p>
        </w:tc>
        <w:tc>
          <w:tcPr>
            <w:tcW w:w="867" w:type="dxa"/>
            <w:shd w:val="clear" w:color="auto" w:fill="auto"/>
            <w:hideMark/>
          </w:tcPr>
          <w:p w14:paraId="7D519755" w14:textId="0A0140F3" w:rsidR="008043EE" w:rsidRPr="009C09F9" w:rsidRDefault="00B94AC5" w:rsidP="00812E2B">
            <w:pP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11.1.7</w:t>
            </w:r>
          </w:p>
        </w:tc>
        <w:tc>
          <w:tcPr>
            <w:tcW w:w="459" w:type="dxa"/>
            <w:shd w:val="clear" w:color="auto" w:fill="auto"/>
            <w:hideMark/>
          </w:tcPr>
          <w:p w14:paraId="3E279B61" w14:textId="24B12266" w:rsidR="008043EE" w:rsidRPr="009C09F9" w:rsidRDefault="00B94AC5" w:rsidP="00812E2B">
            <w:pP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348</w:t>
            </w:r>
          </w:p>
        </w:tc>
        <w:tc>
          <w:tcPr>
            <w:tcW w:w="412" w:type="dxa"/>
            <w:shd w:val="clear" w:color="auto" w:fill="auto"/>
            <w:hideMark/>
          </w:tcPr>
          <w:p w14:paraId="1080A9B0" w14:textId="3E00AB63" w:rsidR="008043EE" w:rsidRPr="009C09F9" w:rsidRDefault="00B94AC5" w:rsidP="00812E2B">
            <w:pP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16</w:t>
            </w:r>
          </w:p>
        </w:tc>
        <w:tc>
          <w:tcPr>
            <w:tcW w:w="4428" w:type="dxa"/>
            <w:shd w:val="clear" w:color="auto" w:fill="auto"/>
            <w:hideMark/>
          </w:tcPr>
          <w:p w14:paraId="36AF1D32" w14:textId="659F80B6"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TDD time synchronization mode is missing details, not using clockQuality.</w:t>
            </w:r>
          </w:p>
          <w:p w14:paraId="76FFE379" w14:textId="77777777" w:rsidR="00B94AC5" w:rsidRPr="00B94AC5" w:rsidRDefault="00B94AC5" w:rsidP="00B94AC5">
            <w:pPr>
              <w:rPr>
                <w:rFonts w:ascii="Calibri" w:eastAsia="Times New Roman" w:hAnsi="Calibri" w:cs="Calibri"/>
                <w:color w:val="000000"/>
                <w:sz w:val="16"/>
                <w:szCs w:val="16"/>
                <w:lang w:val="en-US"/>
              </w:rPr>
            </w:pPr>
          </w:p>
          <w:p w14:paraId="51C690C4" w14:textId="3319B3AA"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dot11DMGSyncModeActivated = false means STA (AP, non-</w:t>
            </w:r>
            <w:proofErr w:type="gramStart"/>
            <w:r w:rsidRPr="00B94AC5">
              <w:rPr>
                <w:rFonts w:ascii="Calibri" w:eastAsia="Times New Roman" w:hAnsi="Calibri" w:cs="Calibri"/>
                <w:color w:val="000000"/>
                <w:sz w:val="16"/>
                <w:szCs w:val="16"/>
                <w:lang w:val="en-US"/>
              </w:rPr>
              <w:t>AP, ..</w:t>
            </w:r>
            <w:proofErr w:type="gramEnd"/>
            <w:r w:rsidRPr="00B94AC5">
              <w:rPr>
                <w:rFonts w:ascii="Calibri" w:eastAsia="Times New Roman" w:hAnsi="Calibri" w:cs="Calibri"/>
                <w:color w:val="000000"/>
                <w:sz w:val="16"/>
                <w:szCs w:val="16"/>
                <w:lang w:val="en-US"/>
              </w:rPr>
              <w:t>) will ignore any timestamp from peers.</w:t>
            </w:r>
          </w:p>
          <w:p w14:paraId="32FA896C" w14:textId="7C0E49A9" w:rsidR="008043EE" w:rsidRPr="009C09F9"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dot11DMGSyncModeActivated = true means STA (AP, non-AP, ...) may sync to p</w:t>
            </w:r>
            <w:r>
              <w:rPr>
                <w:rFonts w:ascii="Calibri" w:eastAsia="Times New Roman" w:hAnsi="Calibri" w:cs="Calibri"/>
                <w:color w:val="000000"/>
                <w:sz w:val="16"/>
                <w:szCs w:val="16"/>
                <w:lang w:val="en-US"/>
              </w:rPr>
              <w:t>ee</w:t>
            </w:r>
            <w:r w:rsidRPr="00B94AC5">
              <w:rPr>
                <w:rFonts w:ascii="Calibri" w:eastAsia="Times New Roman" w:hAnsi="Calibri" w:cs="Calibri"/>
                <w:color w:val="000000"/>
                <w:sz w:val="16"/>
                <w:szCs w:val="16"/>
                <w:lang w:val="en-US"/>
              </w:rPr>
              <w:t>r's clock based on a hierarchical comparison of local and peer clock.</w:t>
            </w:r>
          </w:p>
        </w:tc>
        <w:tc>
          <w:tcPr>
            <w:tcW w:w="3475" w:type="dxa"/>
            <w:shd w:val="clear" w:color="auto" w:fill="auto"/>
            <w:hideMark/>
          </w:tcPr>
          <w:p w14:paraId="78DF7FBC" w14:textId="4B2CCE7B"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Add the following fields to TDD Synchronization element, in this order: Priority 1 (8 bits), Clock Class (8 bits), Clock Accuracy (8 bits), Offset Scaled Log Variance (16 bits), and Priority 2.</w:t>
            </w:r>
          </w:p>
          <w:p w14:paraId="31343C3E" w14:textId="77777777" w:rsidR="00B94AC5" w:rsidRPr="00B94AC5" w:rsidRDefault="00B94AC5" w:rsidP="00B94AC5">
            <w:pPr>
              <w:rPr>
                <w:rFonts w:ascii="Calibri" w:eastAsia="Times New Roman" w:hAnsi="Calibri" w:cs="Calibri"/>
                <w:color w:val="000000"/>
                <w:sz w:val="16"/>
                <w:szCs w:val="16"/>
                <w:lang w:val="en-US"/>
              </w:rPr>
            </w:pPr>
          </w:p>
          <w:p w14:paraId="3BF7F48F" w14:textId="10FA28B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Remove ClockQuality and sync Mode fields from TDD Synchronization element; first one is a concatenation of [Clock Class, Clock Accuracy and Offset Scaled Log Variance] fields, which now are explicitly added. SyncMode field is unnecessary; it is equivalent to {</w:t>
            </w:r>
          </w:p>
          <w:p w14:paraId="326DEA37" w14:textId="77777777" w:rsidR="00B94AC5" w:rsidRPr="00B94AC5" w:rsidRDefault="00B94AC5" w:rsidP="00B94AC5">
            <w:pPr>
              <w:rPr>
                <w:rFonts w:ascii="Calibri" w:eastAsia="Times New Roman" w:hAnsi="Calibri" w:cs="Calibri"/>
                <w:color w:val="000000"/>
                <w:sz w:val="16"/>
                <w:szCs w:val="16"/>
                <w:lang w:val="en-US"/>
              </w:rPr>
            </w:pPr>
          </w:p>
          <w:p w14:paraId="3DBF18C5"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Deciding whether peer clock is "better" than local is based on this hierarchy, but decision is ultimately implementation specific, that is a better clock may still be ignored if it falls within a threshold</w:t>
            </w:r>
          </w:p>
          <w:p w14:paraId="672620C5" w14:textId="77777777" w:rsidR="00B94AC5" w:rsidRPr="00B94AC5" w:rsidRDefault="00B94AC5" w:rsidP="00B94AC5">
            <w:pPr>
              <w:rPr>
                <w:rFonts w:ascii="Calibri" w:eastAsia="Times New Roman" w:hAnsi="Calibri" w:cs="Calibri"/>
                <w:color w:val="000000"/>
                <w:sz w:val="16"/>
                <w:szCs w:val="16"/>
                <w:lang w:val="en-US"/>
              </w:rPr>
            </w:pPr>
          </w:p>
          <w:p w14:paraId="3CC4124A"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priority1 higher (numerically lower)</w:t>
            </w:r>
          </w:p>
          <w:p w14:paraId="48FE69DD"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clockClass better</w:t>
            </w:r>
          </w:p>
          <w:p w14:paraId="633019FA"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clockAccuracy better</w:t>
            </w:r>
          </w:p>
          <w:p w14:paraId="47616BBA"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offsetScaledLogVariance better</w:t>
            </w:r>
          </w:p>
          <w:p w14:paraId="7F6EAB96" w14:textId="77777777" w:rsidR="00B94AC5" w:rsidRPr="00B94AC5" w:rsidRDefault="00B94AC5" w:rsidP="00B94AC5">
            <w:pPr>
              <w:rPr>
                <w:rFonts w:ascii="Calibri" w:eastAsia="Times New Roman" w:hAnsi="Calibri" w:cs="Calibri"/>
                <w:color w:val="000000"/>
                <w:sz w:val="16"/>
                <w:szCs w:val="16"/>
                <w:lang w:val="en-US"/>
              </w:rPr>
            </w:pPr>
            <w:r w:rsidRPr="00B94AC5">
              <w:rPr>
                <w:rFonts w:ascii="Calibri" w:eastAsia="Times New Roman" w:hAnsi="Calibri" w:cs="Calibri"/>
                <w:color w:val="000000"/>
                <w:sz w:val="16"/>
                <w:szCs w:val="16"/>
                <w:lang w:val="en-US"/>
              </w:rPr>
              <w:t>- priority2 higher (numerically lower)</w:t>
            </w:r>
          </w:p>
          <w:p w14:paraId="53B9A4B5" w14:textId="77777777" w:rsidR="00B94AC5" w:rsidRPr="00B94AC5" w:rsidRDefault="00B94AC5" w:rsidP="00B94AC5">
            <w:pPr>
              <w:rPr>
                <w:rFonts w:ascii="Calibri" w:eastAsia="Times New Roman" w:hAnsi="Calibri" w:cs="Calibri"/>
                <w:color w:val="000000"/>
                <w:sz w:val="16"/>
                <w:szCs w:val="16"/>
                <w:lang w:val="en-US"/>
              </w:rPr>
            </w:pPr>
          </w:p>
          <w:p w14:paraId="245E1514" w14:textId="75D9754D" w:rsidR="00B94AC5" w:rsidRPr="00B94AC5" w:rsidRDefault="00B94AC5" w:rsidP="00B94AC5">
            <w:pPr>
              <w:rPr>
                <w:rFonts w:ascii="Calibri" w:eastAsia="Times New Roman" w:hAnsi="Calibri" w:cs="Calibri"/>
                <w:sz w:val="16"/>
                <w:szCs w:val="16"/>
                <w:lang w:val="en-US"/>
              </w:rPr>
            </w:pPr>
            <w:r w:rsidRPr="00B94AC5">
              <w:rPr>
                <w:rFonts w:ascii="Calibri" w:eastAsia="Times New Roman" w:hAnsi="Calibri" w:cs="Calibri"/>
                <w:color w:val="000000"/>
                <w:sz w:val="16"/>
                <w:szCs w:val="16"/>
                <w:lang w:val="en-US"/>
              </w:rPr>
              <w:t>[As a practical implementation note, clock class will be 6, 7 and 52 for a device with access to GNSS that, respectively (1) has reception, (2) has lost reception but is in holdover mode, and (3) has lost reception and out go holdover mode.</w:t>
            </w:r>
          </w:p>
          <w:p w14:paraId="5076CED2" w14:textId="4ACFE3AC" w:rsidR="00B94AC5" w:rsidRPr="00B94AC5" w:rsidRDefault="00B94AC5" w:rsidP="00B94AC5">
            <w:pPr>
              <w:rPr>
                <w:rFonts w:ascii="Calibri" w:eastAsia="Times New Roman" w:hAnsi="Calibri" w:cs="Calibri"/>
                <w:sz w:val="16"/>
                <w:szCs w:val="16"/>
                <w:lang w:val="en-US"/>
              </w:rPr>
            </w:pPr>
          </w:p>
        </w:tc>
      </w:tr>
    </w:tbl>
    <w:p w14:paraId="03265F27" w14:textId="77777777" w:rsidR="00C87184" w:rsidRDefault="00C87184">
      <w:pPr>
        <w:rPr>
          <w:b/>
        </w:rPr>
      </w:pPr>
    </w:p>
    <w:p w14:paraId="243FA5ED" w14:textId="50BF57CC" w:rsidR="005B6695" w:rsidRDefault="005B6695">
      <w:r>
        <w:rPr>
          <w:b/>
        </w:rPr>
        <w:t>Resolution</w:t>
      </w:r>
      <w:r w:rsidR="008043EE" w:rsidRPr="008043EE">
        <w:rPr>
          <w:b/>
        </w:rPr>
        <w:t>:</w:t>
      </w:r>
      <w:r w:rsidR="00400B2A">
        <w:t xml:space="preserve"> Revised</w:t>
      </w:r>
      <w:r w:rsidR="00EB4EA3">
        <w:t>.</w:t>
      </w:r>
    </w:p>
    <w:p w14:paraId="579805AC" w14:textId="77777777" w:rsidR="00485C4F" w:rsidRDefault="00485C4F"/>
    <w:p w14:paraId="36AAC6C0" w14:textId="535BF661" w:rsidR="005B6695" w:rsidRPr="005B6695" w:rsidRDefault="005B6695">
      <w:pPr>
        <w:rPr>
          <w:b/>
          <w:bCs/>
        </w:rPr>
      </w:pPr>
      <w:r w:rsidRPr="005B6695">
        <w:rPr>
          <w:b/>
          <w:bCs/>
        </w:rPr>
        <w:t>Discussion:</w:t>
      </w:r>
      <w:r>
        <w:t xml:space="preserve"> </w:t>
      </w:r>
      <w:r w:rsidR="00ED1643">
        <w:t xml:space="preserve">The </w:t>
      </w:r>
      <w:r>
        <w:t xml:space="preserve">TDD time synchronization framework </w:t>
      </w:r>
      <w:r w:rsidR="00ED1643">
        <w:t xml:space="preserve">allows </w:t>
      </w:r>
      <w:r w:rsidR="009506A1">
        <w:t>a STA to synchronize its TSF timer to a source of timing such as GNSS, locally available to the STA. In the absence of</w:t>
      </w:r>
      <w:r w:rsidR="00485C4F">
        <w:t xml:space="preserve">, </w:t>
      </w:r>
      <w:r w:rsidR="009506A1">
        <w:t>or when losing</w:t>
      </w:r>
      <w:r w:rsidR="007E40E8">
        <w:t xml:space="preserve"> access to</w:t>
      </w:r>
      <w:r w:rsidR="00485C4F">
        <w:t>, the</w:t>
      </w:r>
      <w:r w:rsidR="007E40E8">
        <w:t xml:space="preserve"> </w:t>
      </w:r>
      <w:r w:rsidR="009506A1">
        <w:t>external source of timing</w:t>
      </w:r>
      <w:r w:rsidR="00485C4F">
        <w:t>,</w:t>
      </w:r>
      <w:r w:rsidR="009506A1">
        <w:t xml:space="preserve"> </w:t>
      </w:r>
      <w:r w:rsidR="007E40E8">
        <w:t xml:space="preserve">STA can synchronize its TSF timer to that of its peer(s) – independent of the STA role in the BSS (AP, non-AP). Not limiting the source of timing to AP/PCP means </w:t>
      </w:r>
      <w:r w:rsidR="00485C4F">
        <w:t>that the STA can receive multiple Timestamp field values from different peers. We clarify that the Clock Quality metric in the TDD Synchronization element can be used to decide the best clock among the peers in this case.</w:t>
      </w:r>
      <w:r w:rsidR="00ED1643">
        <w:t xml:space="preserve"> </w:t>
      </w:r>
      <w:r>
        <w:t xml:space="preserve"> </w:t>
      </w:r>
    </w:p>
    <w:p w14:paraId="46D8B1B9" w14:textId="38CD4A5E" w:rsidR="009C09F9" w:rsidRDefault="009C09F9">
      <w:r>
        <w:br w:type="page"/>
      </w:r>
    </w:p>
    <w:p w14:paraId="22EE2159" w14:textId="77777777" w:rsidR="00643A13" w:rsidRDefault="00643A13" w:rsidP="00386F00"/>
    <w:p w14:paraId="7FE4C2EA" w14:textId="048BE327" w:rsidR="00EA0F01" w:rsidRPr="008F79A5" w:rsidRDefault="00EA0F01" w:rsidP="00EA0F01">
      <w:pPr>
        <w:rPr>
          <w:b/>
          <w:bCs/>
          <w:color w:val="C00000"/>
          <w:sz w:val="24"/>
          <w:szCs w:val="24"/>
          <w:lang w:val="en-US" w:bidi="he-IL"/>
        </w:rPr>
      </w:pPr>
      <w:r>
        <w:rPr>
          <w:b/>
          <w:bCs/>
          <w:i/>
          <w:color w:val="C00000"/>
          <w:sz w:val="24"/>
          <w:szCs w:val="24"/>
          <w:lang w:val="en-US" w:bidi="he-IL"/>
        </w:rPr>
        <w:t xml:space="preserve">&gt;&gt;&gt; </w:t>
      </w:r>
      <w:r w:rsidR="00FC4BC6">
        <w:rPr>
          <w:b/>
          <w:bCs/>
          <w:i/>
          <w:color w:val="C00000"/>
          <w:sz w:val="24"/>
          <w:szCs w:val="24"/>
          <w:lang w:val="en-US" w:bidi="he-IL"/>
        </w:rPr>
        <w:t xml:space="preserve">(Editorial) </w:t>
      </w:r>
      <w:r>
        <w:rPr>
          <w:b/>
          <w:bCs/>
          <w:i/>
          <w:color w:val="C00000"/>
          <w:sz w:val="24"/>
          <w:szCs w:val="24"/>
          <w:lang w:val="en-US" w:bidi="he-IL"/>
        </w:rPr>
        <w:t xml:space="preserve">Rename dot11DMGSyncModeActivated to </w:t>
      </w:r>
      <w:r w:rsidR="00F807F9">
        <w:rPr>
          <w:b/>
          <w:bCs/>
          <w:i/>
          <w:color w:val="C00000"/>
          <w:sz w:val="24"/>
          <w:szCs w:val="24"/>
          <w:lang w:val="en-US" w:bidi="he-IL"/>
        </w:rPr>
        <w:t>dot11DMGTDDLocalClockModeActivated</w:t>
      </w:r>
      <w:r w:rsidR="00AC03F7">
        <w:rPr>
          <w:b/>
          <w:bCs/>
          <w:i/>
          <w:color w:val="C00000"/>
          <w:sz w:val="24"/>
          <w:szCs w:val="24"/>
          <w:lang w:val="en-US" w:bidi="he-IL"/>
        </w:rPr>
        <w:t xml:space="preserve"> </w:t>
      </w:r>
    </w:p>
    <w:p w14:paraId="7B297119" w14:textId="0440995E" w:rsidR="00EA0F01" w:rsidRPr="00305A3E" w:rsidRDefault="00EA0F01" w:rsidP="00386F00">
      <w:pPr>
        <w:rPr>
          <w:bCs/>
          <w:sz w:val="20"/>
          <w:lang w:val="en-US" w:bidi="he-IL"/>
        </w:rPr>
      </w:pPr>
    </w:p>
    <w:p w14:paraId="33473C91" w14:textId="18B8396A" w:rsidR="00305A3E" w:rsidRDefault="00305A3E" w:rsidP="00305A3E">
      <w:pPr>
        <w:pStyle w:val="Default"/>
        <w:rPr>
          <w:rFonts w:ascii="Arial" w:hAnsi="Arial" w:cs="Arial"/>
          <w:b/>
          <w:bCs/>
          <w:color w:val="auto"/>
          <w:sz w:val="20"/>
          <w:szCs w:val="20"/>
        </w:rPr>
      </w:pPr>
      <w:r>
        <w:rPr>
          <w:rFonts w:ascii="Arial" w:hAnsi="Arial" w:cs="Arial"/>
          <w:b/>
          <w:bCs/>
          <w:color w:val="auto"/>
          <w:sz w:val="20"/>
          <w:szCs w:val="20"/>
        </w:rPr>
        <w:t>9.4.2.271 TDD Synchronization element</w:t>
      </w:r>
    </w:p>
    <w:p w14:paraId="0B0A8BAC" w14:textId="77777777" w:rsidR="00305A3E" w:rsidRDefault="00305A3E" w:rsidP="00305A3E">
      <w:pPr>
        <w:pStyle w:val="Default"/>
        <w:rPr>
          <w:color w:val="auto"/>
          <w:sz w:val="22"/>
          <w:szCs w:val="22"/>
        </w:rPr>
      </w:pPr>
    </w:p>
    <w:p w14:paraId="3D484F30" w14:textId="2B515999" w:rsidR="00305A3E" w:rsidRDefault="00305A3E" w:rsidP="00305A3E">
      <w:pPr>
        <w:rPr>
          <w:sz w:val="20"/>
        </w:rPr>
      </w:pPr>
      <w:r>
        <w:rPr>
          <w:sz w:val="20"/>
        </w:rPr>
        <w:t>The TDD Synchronization element contains the information needed for clock synchronization during TDD SPs. The format of the element is shown in Figure 102.</w:t>
      </w:r>
    </w:p>
    <w:p w14:paraId="3436B1BC" w14:textId="2CFECD6A" w:rsidR="00305A3E" w:rsidRDefault="00305A3E" w:rsidP="00305A3E">
      <w:pPr>
        <w:rPr>
          <w:sz w:val="20"/>
        </w:rPr>
      </w:pPr>
    </w:p>
    <w:tbl>
      <w:tblPr>
        <w:tblStyle w:val="TableGrid"/>
        <w:tblW w:w="0" w:type="auto"/>
        <w:jc w:val="center"/>
        <w:tblLook w:val="04A0" w:firstRow="1" w:lastRow="0" w:firstColumn="1" w:lastColumn="0" w:noHBand="0" w:noVBand="1"/>
      </w:tblPr>
      <w:tblGrid>
        <w:gridCol w:w="883"/>
        <w:gridCol w:w="1244"/>
        <w:gridCol w:w="883"/>
        <w:gridCol w:w="2094"/>
        <w:gridCol w:w="1616"/>
        <w:gridCol w:w="1344"/>
        <w:gridCol w:w="1233"/>
      </w:tblGrid>
      <w:tr w:rsidR="00F4286A" w14:paraId="7DA01821" w14:textId="77777777" w:rsidTr="00F4286A">
        <w:trPr>
          <w:jc w:val="center"/>
        </w:trPr>
        <w:tc>
          <w:tcPr>
            <w:tcW w:w="883" w:type="dxa"/>
            <w:tcBorders>
              <w:top w:val="nil"/>
              <w:left w:val="nil"/>
              <w:bottom w:val="nil"/>
              <w:right w:val="single" w:sz="4" w:space="0" w:color="auto"/>
            </w:tcBorders>
          </w:tcPr>
          <w:p w14:paraId="1FE5F570" w14:textId="77777777" w:rsidR="00F4286A" w:rsidRDefault="00F4286A" w:rsidP="00305A3E">
            <w:pPr>
              <w:rPr>
                <w:sz w:val="20"/>
              </w:rPr>
            </w:pPr>
          </w:p>
        </w:tc>
        <w:tc>
          <w:tcPr>
            <w:tcW w:w="1244" w:type="dxa"/>
            <w:tcBorders>
              <w:left w:val="single" w:sz="4" w:space="0" w:color="auto"/>
              <w:bottom w:val="single" w:sz="4" w:space="0" w:color="auto"/>
            </w:tcBorders>
          </w:tcPr>
          <w:p w14:paraId="5405882D" w14:textId="1A3271E9" w:rsidR="00F4286A" w:rsidRDefault="00F4286A" w:rsidP="00305A3E">
            <w:pPr>
              <w:rPr>
                <w:sz w:val="20"/>
              </w:rPr>
            </w:pPr>
            <w:r>
              <w:rPr>
                <w:sz w:val="20"/>
              </w:rPr>
              <w:t>Element ID</w:t>
            </w:r>
          </w:p>
        </w:tc>
        <w:tc>
          <w:tcPr>
            <w:tcW w:w="883" w:type="dxa"/>
            <w:tcBorders>
              <w:bottom w:val="single" w:sz="4" w:space="0" w:color="auto"/>
            </w:tcBorders>
          </w:tcPr>
          <w:p w14:paraId="734612EA" w14:textId="04C158CF" w:rsidR="00F4286A" w:rsidRDefault="00F4286A" w:rsidP="00305A3E">
            <w:pPr>
              <w:rPr>
                <w:sz w:val="20"/>
              </w:rPr>
            </w:pPr>
            <w:r>
              <w:rPr>
                <w:sz w:val="20"/>
              </w:rPr>
              <w:t>Length</w:t>
            </w:r>
          </w:p>
        </w:tc>
        <w:tc>
          <w:tcPr>
            <w:tcW w:w="2094" w:type="dxa"/>
            <w:tcBorders>
              <w:bottom w:val="single" w:sz="4" w:space="0" w:color="auto"/>
            </w:tcBorders>
          </w:tcPr>
          <w:p w14:paraId="6250A2C7" w14:textId="24D73ED1" w:rsidR="00F4286A" w:rsidRDefault="00F4286A" w:rsidP="00305A3E">
            <w:pPr>
              <w:rPr>
                <w:sz w:val="20"/>
              </w:rPr>
            </w:pPr>
            <w:r>
              <w:rPr>
                <w:sz w:val="20"/>
              </w:rPr>
              <w:t>Element ID Extension</w:t>
            </w:r>
          </w:p>
        </w:tc>
        <w:tc>
          <w:tcPr>
            <w:tcW w:w="1616" w:type="dxa"/>
            <w:tcBorders>
              <w:bottom w:val="single" w:sz="4" w:space="0" w:color="auto"/>
            </w:tcBorders>
          </w:tcPr>
          <w:p w14:paraId="4A818B3A" w14:textId="231460BC" w:rsidR="00F4286A" w:rsidRDefault="00F4286A" w:rsidP="00305A3E">
            <w:pPr>
              <w:rPr>
                <w:sz w:val="20"/>
              </w:rPr>
            </w:pPr>
            <w:r>
              <w:rPr>
                <w:sz w:val="20"/>
              </w:rPr>
              <w:t xml:space="preserve">Clock </w:t>
            </w:r>
            <w:del w:id="2" w:author="Payam Torab" w:date="2019-05-14T08:37:00Z">
              <w:r w:rsidDel="002656D7">
                <w:rPr>
                  <w:sz w:val="20"/>
                </w:rPr>
                <w:delText>Quality</w:delText>
              </w:r>
            </w:del>
            <w:ins w:id="3" w:author="Payam Torab" w:date="2019-05-14T17:02:00Z">
              <w:r>
                <w:rPr>
                  <w:sz w:val="20"/>
                </w:rPr>
                <w:t>Attributes</w:t>
              </w:r>
            </w:ins>
          </w:p>
        </w:tc>
        <w:tc>
          <w:tcPr>
            <w:tcW w:w="1344" w:type="dxa"/>
            <w:tcBorders>
              <w:bottom w:val="single" w:sz="4" w:space="0" w:color="auto"/>
            </w:tcBorders>
          </w:tcPr>
          <w:p w14:paraId="32AF8D2C" w14:textId="4980FF27" w:rsidR="00F4286A" w:rsidRDefault="00F4286A" w:rsidP="00305A3E">
            <w:pPr>
              <w:rPr>
                <w:sz w:val="20"/>
              </w:rPr>
            </w:pPr>
            <w:ins w:id="4" w:author="Payam Torab" w:date="2019-05-15T17:05:00Z">
              <w:r w:rsidRPr="00F4286A">
                <w:rPr>
                  <w:sz w:val="20"/>
                  <w:highlight w:val="yellow"/>
                </w:rPr>
                <w:t>Time Source</w:t>
              </w:r>
            </w:ins>
          </w:p>
        </w:tc>
        <w:tc>
          <w:tcPr>
            <w:tcW w:w="1233" w:type="dxa"/>
            <w:tcBorders>
              <w:bottom w:val="single" w:sz="4" w:space="0" w:color="auto"/>
            </w:tcBorders>
          </w:tcPr>
          <w:p w14:paraId="66C70F3A" w14:textId="2F5388B0" w:rsidR="00F4286A" w:rsidRDefault="00F4286A" w:rsidP="00305A3E">
            <w:pPr>
              <w:rPr>
                <w:sz w:val="20"/>
              </w:rPr>
            </w:pPr>
            <w:r>
              <w:rPr>
                <w:sz w:val="20"/>
              </w:rPr>
              <w:t>Sync Mode</w:t>
            </w:r>
          </w:p>
        </w:tc>
      </w:tr>
      <w:tr w:rsidR="00F4286A" w14:paraId="60DD81DA" w14:textId="77777777" w:rsidTr="00F4286A">
        <w:trPr>
          <w:jc w:val="center"/>
        </w:trPr>
        <w:tc>
          <w:tcPr>
            <w:tcW w:w="883" w:type="dxa"/>
            <w:tcBorders>
              <w:top w:val="nil"/>
              <w:left w:val="nil"/>
              <w:bottom w:val="nil"/>
              <w:right w:val="nil"/>
            </w:tcBorders>
          </w:tcPr>
          <w:p w14:paraId="01CAB80E" w14:textId="67872F43" w:rsidR="00F4286A" w:rsidRDefault="00F4286A" w:rsidP="00DD4DD4">
            <w:pPr>
              <w:jc w:val="right"/>
              <w:rPr>
                <w:sz w:val="20"/>
              </w:rPr>
            </w:pPr>
            <w:r>
              <w:rPr>
                <w:sz w:val="20"/>
              </w:rPr>
              <w:t>Octets:</w:t>
            </w:r>
          </w:p>
        </w:tc>
        <w:tc>
          <w:tcPr>
            <w:tcW w:w="1244" w:type="dxa"/>
            <w:tcBorders>
              <w:top w:val="single" w:sz="4" w:space="0" w:color="auto"/>
              <w:left w:val="nil"/>
              <w:bottom w:val="nil"/>
              <w:right w:val="nil"/>
            </w:tcBorders>
          </w:tcPr>
          <w:p w14:paraId="5903B38C" w14:textId="482D074A" w:rsidR="00F4286A" w:rsidRDefault="00F4286A" w:rsidP="00DD4DD4">
            <w:pPr>
              <w:jc w:val="center"/>
              <w:rPr>
                <w:sz w:val="20"/>
              </w:rPr>
            </w:pPr>
            <w:r>
              <w:rPr>
                <w:sz w:val="20"/>
              </w:rPr>
              <w:t>1</w:t>
            </w:r>
          </w:p>
        </w:tc>
        <w:tc>
          <w:tcPr>
            <w:tcW w:w="883" w:type="dxa"/>
            <w:tcBorders>
              <w:top w:val="single" w:sz="4" w:space="0" w:color="auto"/>
              <w:left w:val="nil"/>
              <w:bottom w:val="nil"/>
              <w:right w:val="nil"/>
            </w:tcBorders>
          </w:tcPr>
          <w:p w14:paraId="7E0BE01E" w14:textId="027D7595" w:rsidR="00F4286A" w:rsidRDefault="00F4286A" w:rsidP="00DD4DD4">
            <w:pPr>
              <w:jc w:val="center"/>
              <w:rPr>
                <w:sz w:val="20"/>
              </w:rPr>
            </w:pPr>
            <w:r>
              <w:rPr>
                <w:sz w:val="20"/>
              </w:rPr>
              <w:t>1</w:t>
            </w:r>
          </w:p>
        </w:tc>
        <w:tc>
          <w:tcPr>
            <w:tcW w:w="2094" w:type="dxa"/>
            <w:tcBorders>
              <w:top w:val="single" w:sz="4" w:space="0" w:color="auto"/>
              <w:left w:val="nil"/>
              <w:bottom w:val="nil"/>
              <w:right w:val="nil"/>
            </w:tcBorders>
          </w:tcPr>
          <w:p w14:paraId="28A1E313" w14:textId="2214847C" w:rsidR="00F4286A" w:rsidRDefault="00F4286A" w:rsidP="00DD4DD4">
            <w:pPr>
              <w:jc w:val="center"/>
              <w:rPr>
                <w:sz w:val="20"/>
              </w:rPr>
            </w:pPr>
            <w:r>
              <w:rPr>
                <w:sz w:val="20"/>
              </w:rPr>
              <w:t>1</w:t>
            </w:r>
          </w:p>
        </w:tc>
        <w:tc>
          <w:tcPr>
            <w:tcW w:w="1616" w:type="dxa"/>
            <w:tcBorders>
              <w:top w:val="single" w:sz="4" w:space="0" w:color="auto"/>
              <w:left w:val="nil"/>
              <w:bottom w:val="nil"/>
              <w:right w:val="nil"/>
            </w:tcBorders>
          </w:tcPr>
          <w:p w14:paraId="65911343" w14:textId="3158F223" w:rsidR="00F4286A" w:rsidRDefault="00F4286A" w:rsidP="007F4128">
            <w:pPr>
              <w:jc w:val="center"/>
              <w:rPr>
                <w:sz w:val="20"/>
              </w:rPr>
            </w:pPr>
            <w:r>
              <w:rPr>
                <w:sz w:val="20"/>
              </w:rPr>
              <w:t xml:space="preserve">  </w:t>
            </w:r>
            <w:ins w:id="5" w:author="Payam Torab" w:date="2019-05-16T10:34:00Z">
              <w:r w:rsidR="00C30B25">
                <w:rPr>
                  <w:sz w:val="20"/>
                </w:rPr>
                <w:t>1</w:t>
              </w:r>
            </w:ins>
            <w:r>
              <w:rPr>
                <w:sz w:val="20"/>
              </w:rPr>
              <w:t>4</w:t>
            </w:r>
          </w:p>
        </w:tc>
        <w:tc>
          <w:tcPr>
            <w:tcW w:w="1344" w:type="dxa"/>
            <w:tcBorders>
              <w:top w:val="single" w:sz="4" w:space="0" w:color="auto"/>
              <w:left w:val="nil"/>
              <w:bottom w:val="nil"/>
              <w:right w:val="nil"/>
            </w:tcBorders>
          </w:tcPr>
          <w:p w14:paraId="6CFFBD2F" w14:textId="72D12484" w:rsidR="00F4286A" w:rsidRDefault="00F4286A" w:rsidP="00DD4DD4">
            <w:pPr>
              <w:jc w:val="center"/>
              <w:rPr>
                <w:ins w:id="6" w:author="Payam Torab" w:date="2019-05-15T17:05:00Z"/>
                <w:sz w:val="20"/>
              </w:rPr>
            </w:pPr>
            <w:ins w:id="7" w:author="Payam Torab" w:date="2019-05-15T17:05:00Z">
              <w:r>
                <w:rPr>
                  <w:sz w:val="20"/>
                </w:rPr>
                <w:t>1</w:t>
              </w:r>
            </w:ins>
          </w:p>
        </w:tc>
        <w:tc>
          <w:tcPr>
            <w:tcW w:w="1233" w:type="dxa"/>
            <w:tcBorders>
              <w:top w:val="single" w:sz="4" w:space="0" w:color="auto"/>
              <w:left w:val="nil"/>
              <w:bottom w:val="nil"/>
              <w:right w:val="nil"/>
            </w:tcBorders>
          </w:tcPr>
          <w:p w14:paraId="099CD67F" w14:textId="13C7A488" w:rsidR="00F4286A" w:rsidRDefault="00F4286A" w:rsidP="00DD4DD4">
            <w:pPr>
              <w:jc w:val="center"/>
              <w:rPr>
                <w:sz w:val="20"/>
              </w:rPr>
            </w:pPr>
            <w:r>
              <w:rPr>
                <w:sz w:val="20"/>
              </w:rPr>
              <w:t>1</w:t>
            </w:r>
          </w:p>
        </w:tc>
      </w:tr>
    </w:tbl>
    <w:p w14:paraId="1F2EA2B0" w14:textId="77777777" w:rsidR="002656D7" w:rsidRPr="002656D7" w:rsidRDefault="002656D7" w:rsidP="002656D7">
      <w:pPr>
        <w:autoSpaceDE w:val="0"/>
        <w:autoSpaceDN w:val="0"/>
        <w:adjustRightInd w:val="0"/>
        <w:rPr>
          <w:rFonts w:ascii="Arial" w:hAnsi="Arial" w:cs="Arial"/>
          <w:color w:val="000000"/>
          <w:sz w:val="24"/>
          <w:szCs w:val="24"/>
          <w:lang w:val="en-US" w:eastAsia="ja-JP"/>
        </w:rPr>
      </w:pPr>
    </w:p>
    <w:p w14:paraId="5B2409E2" w14:textId="6AE717FF" w:rsidR="002656D7" w:rsidRPr="002656D7" w:rsidRDefault="002656D7" w:rsidP="002656D7">
      <w:pPr>
        <w:autoSpaceDE w:val="0"/>
        <w:autoSpaceDN w:val="0"/>
        <w:adjustRightInd w:val="0"/>
        <w:jc w:val="center"/>
        <w:rPr>
          <w:rFonts w:ascii="Arial" w:hAnsi="Arial" w:cs="Arial"/>
          <w:color w:val="000000"/>
          <w:sz w:val="20"/>
          <w:lang w:val="en-US" w:eastAsia="ja-JP"/>
        </w:rPr>
      </w:pPr>
      <w:r w:rsidRPr="002656D7">
        <w:rPr>
          <w:rFonts w:ascii="Arial" w:hAnsi="Arial" w:cs="Arial"/>
          <w:b/>
          <w:bCs/>
          <w:color w:val="000000"/>
          <w:sz w:val="20"/>
          <w:lang w:val="en-US" w:eastAsia="ja-JP"/>
        </w:rPr>
        <w:t>Figure 102 —TDD Synchronization element format</w:t>
      </w:r>
    </w:p>
    <w:p w14:paraId="69B8E17B" w14:textId="77777777" w:rsidR="002656D7" w:rsidRDefault="002656D7" w:rsidP="00305A3E">
      <w:pPr>
        <w:pStyle w:val="Default"/>
        <w:rPr>
          <w:sz w:val="20"/>
          <w:szCs w:val="20"/>
        </w:rPr>
      </w:pPr>
    </w:p>
    <w:p w14:paraId="491C38B3" w14:textId="1F3709A1" w:rsidR="00305A3E" w:rsidRDefault="00305A3E" w:rsidP="00305A3E">
      <w:pPr>
        <w:pStyle w:val="Default"/>
        <w:rPr>
          <w:sz w:val="20"/>
          <w:szCs w:val="20"/>
        </w:rPr>
      </w:pPr>
      <w:r>
        <w:rPr>
          <w:sz w:val="20"/>
          <w:szCs w:val="20"/>
        </w:rPr>
        <w:t>The Element ID, Length, and Element ID Extension fields are defined in 9.4.2.1.</w:t>
      </w:r>
    </w:p>
    <w:p w14:paraId="1D7935AA" w14:textId="4E0C7BDF" w:rsidR="00234764" w:rsidRDefault="00234764" w:rsidP="00305A3E">
      <w:pPr>
        <w:pStyle w:val="Default"/>
        <w:rPr>
          <w:sz w:val="20"/>
          <w:szCs w:val="20"/>
        </w:rPr>
      </w:pPr>
    </w:p>
    <w:p w14:paraId="1BCCAE16" w14:textId="12362672" w:rsidR="00234764" w:rsidRDefault="00234764" w:rsidP="00234764">
      <w:pPr>
        <w:rPr>
          <w:ins w:id="8" w:author="Payam Torab" w:date="2019-05-14T08:57:00Z"/>
          <w:sz w:val="20"/>
        </w:rPr>
      </w:pPr>
      <w:ins w:id="9" w:author="Payam Torab" w:date="2019-05-14T08:57:00Z">
        <w:r>
          <w:rPr>
            <w:sz w:val="20"/>
          </w:rPr>
          <w:t xml:space="preserve">The Clock </w:t>
        </w:r>
      </w:ins>
      <w:ins w:id="10" w:author="Payam Torab" w:date="2019-05-14T17:02:00Z">
        <w:r w:rsidR="00DD3DD3">
          <w:rPr>
            <w:sz w:val="20"/>
          </w:rPr>
          <w:t>Attributes</w:t>
        </w:r>
      </w:ins>
      <w:ins w:id="11" w:author="Payam Torab" w:date="2019-05-14T08:57:00Z">
        <w:r>
          <w:rPr>
            <w:sz w:val="20"/>
          </w:rPr>
          <w:t xml:space="preserve"> field is </w:t>
        </w:r>
      </w:ins>
      <w:ins w:id="12" w:author="Payam Torab" w:date="2019-05-14T09:12:00Z">
        <w:r w:rsidR="008F7F62">
          <w:rPr>
            <w:sz w:val="20"/>
          </w:rPr>
          <w:t>defined</w:t>
        </w:r>
      </w:ins>
      <w:ins w:id="13" w:author="Payam Torab" w:date="2019-05-14T08:57:00Z">
        <w:r>
          <w:rPr>
            <w:sz w:val="20"/>
          </w:rPr>
          <w:t xml:space="preserve"> in Figure X.</w:t>
        </w:r>
      </w:ins>
    </w:p>
    <w:p w14:paraId="163F47AE" w14:textId="77777777" w:rsidR="00234764" w:rsidRDefault="00234764" w:rsidP="00234764">
      <w:pPr>
        <w:rPr>
          <w:ins w:id="14" w:author="Payam Torab" w:date="2019-05-14T08:57:00Z"/>
          <w:sz w:val="20"/>
        </w:rPr>
      </w:pPr>
    </w:p>
    <w:tbl>
      <w:tblPr>
        <w:tblStyle w:val="TableGrid"/>
        <w:tblW w:w="0" w:type="auto"/>
        <w:jc w:val="center"/>
        <w:tblLook w:val="04A0" w:firstRow="1" w:lastRow="0" w:firstColumn="1" w:lastColumn="0" w:noHBand="0" w:noVBand="1"/>
      </w:tblPr>
      <w:tblGrid>
        <w:gridCol w:w="870"/>
        <w:gridCol w:w="1050"/>
        <w:gridCol w:w="694"/>
        <w:gridCol w:w="985"/>
        <w:gridCol w:w="1349"/>
        <w:gridCol w:w="990"/>
        <w:gridCol w:w="839"/>
      </w:tblGrid>
      <w:tr w:rsidR="00F4286A" w14:paraId="06676640" w14:textId="13B1A447" w:rsidTr="005F6A26">
        <w:trPr>
          <w:jc w:val="center"/>
          <w:ins w:id="15" w:author="Payam Torab" w:date="2019-05-14T08:57:00Z"/>
        </w:trPr>
        <w:tc>
          <w:tcPr>
            <w:tcW w:w="870" w:type="dxa"/>
            <w:tcBorders>
              <w:top w:val="nil"/>
              <w:left w:val="nil"/>
              <w:bottom w:val="nil"/>
              <w:right w:val="single" w:sz="4" w:space="0" w:color="auto"/>
            </w:tcBorders>
          </w:tcPr>
          <w:p w14:paraId="14AD8ED8" w14:textId="77777777" w:rsidR="00F4286A" w:rsidRDefault="00F4286A" w:rsidP="00C75D7D">
            <w:pPr>
              <w:jc w:val="center"/>
              <w:rPr>
                <w:ins w:id="16" w:author="Payam Torab" w:date="2019-05-14T08:57:00Z"/>
                <w:sz w:val="20"/>
              </w:rPr>
            </w:pPr>
          </w:p>
        </w:tc>
        <w:tc>
          <w:tcPr>
            <w:tcW w:w="1050" w:type="dxa"/>
            <w:tcBorders>
              <w:left w:val="single" w:sz="4" w:space="0" w:color="auto"/>
              <w:bottom w:val="single" w:sz="4" w:space="0" w:color="auto"/>
            </w:tcBorders>
          </w:tcPr>
          <w:p w14:paraId="614DA386" w14:textId="77777777" w:rsidR="00F4286A" w:rsidRDefault="00F4286A" w:rsidP="00C75D7D">
            <w:pPr>
              <w:jc w:val="center"/>
              <w:rPr>
                <w:ins w:id="17" w:author="Payam Torab" w:date="2019-05-14T08:57:00Z"/>
                <w:sz w:val="20"/>
              </w:rPr>
            </w:pPr>
            <w:ins w:id="18" w:author="Payam Torab" w:date="2019-05-14T08:57:00Z">
              <w:r>
                <w:rPr>
                  <w:sz w:val="20"/>
                </w:rPr>
                <w:t>Priority 1</w:t>
              </w:r>
            </w:ins>
          </w:p>
        </w:tc>
        <w:tc>
          <w:tcPr>
            <w:tcW w:w="694" w:type="dxa"/>
            <w:tcBorders>
              <w:bottom w:val="single" w:sz="4" w:space="0" w:color="auto"/>
            </w:tcBorders>
          </w:tcPr>
          <w:p w14:paraId="7A872836" w14:textId="77777777" w:rsidR="00F4286A" w:rsidRDefault="00F4286A" w:rsidP="00C75D7D">
            <w:pPr>
              <w:jc w:val="center"/>
              <w:rPr>
                <w:ins w:id="19" w:author="Payam Torab" w:date="2019-05-14T08:57:00Z"/>
                <w:sz w:val="20"/>
              </w:rPr>
            </w:pPr>
            <w:ins w:id="20" w:author="Payam Torab" w:date="2019-05-14T08:57:00Z">
              <w:r>
                <w:rPr>
                  <w:sz w:val="20"/>
                </w:rPr>
                <w:t>Clock Class</w:t>
              </w:r>
            </w:ins>
          </w:p>
        </w:tc>
        <w:tc>
          <w:tcPr>
            <w:tcW w:w="985" w:type="dxa"/>
            <w:tcBorders>
              <w:bottom w:val="single" w:sz="4" w:space="0" w:color="auto"/>
            </w:tcBorders>
          </w:tcPr>
          <w:p w14:paraId="2E1EAC55" w14:textId="77777777" w:rsidR="00F4286A" w:rsidRDefault="00F4286A" w:rsidP="00C75D7D">
            <w:pPr>
              <w:jc w:val="center"/>
              <w:rPr>
                <w:ins w:id="21" w:author="Payam Torab" w:date="2019-05-14T08:57:00Z"/>
                <w:sz w:val="20"/>
              </w:rPr>
            </w:pPr>
            <w:ins w:id="22" w:author="Payam Torab" w:date="2019-05-14T08:57:00Z">
              <w:r>
                <w:rPr>
                  <w:sz w:val="20"/>
                </w:rPr>
                <w:t>Clock Accuracy</w:t>
              </w:r>
            </w:ins>
          </w:p>
        </w:tc>
        <w:tc>
          <w:tcPr>
            <w:tcW w:w="1349" w:type="dxa"/>
            <w:tcBorders>
              <w:bottom w:val="single" w:sz="4" w:space="0" w:color="auto"/>
            </w:tcBorders>
          </w:tcPr>
          <w:p w14:paraId="69C61783" w14:textId="77777777" w:rsidR="00F4286A" w:rsidRDefault="00F4286A" w:rsidP="00C75D7D">
            <w:pPr>
              <w:jc w:val="center"/>
              <w:rPr>
                <w:ins w:id="23" w:author="Payam Torab" w:date="2019-05-14T08:57:00Z"/>
                <w:sz w:val="20"/>
              </w:rPr>
            </w:pPr>
            <w:ins w:id="24" w:author="Payam Torab" w:date="2019-05-14T08:57:00Z">
              <w:r>
                <w:rPr>
                  <w:sz w:val="20"/>
                </w:rPr>
                <w:t>Offset Scaled Log Variance</w:t>
              </w:r>
            </w:ins>
          </w:p>
        </w:tc>
        <w:tc>
          <w:tcPr>
            <w:tcW w:w="990" w:type="dxa"/>
            <w:tcBorders>
              <w:bottom w:val="single" w:sz="4" w:space="0" w:color="auto"/>
            </w:tcBorders>
          </w:tcPr>
          <w:p w14:paraId="6F80E63C" w14:textId="77777777" w:rsidR="00F4286A" w:rsidRDefault="00F4286A" w:rsidP="00C75D7D">
            <w:pPr>
              <w:jc w:val="center"/>
              <w:rPr>
                <w:ins w:id="25" w:author="Payam Torab" w:date="2019-05-14T08:57:00Z"/>
                <w:sz w:val="20"/>
              </w:rPr>
            </w:pPr>
            <w:ins w:id="26" w:author="Payam Torab" w:date="2019-05-14T08:57:00Z">
              <w:r>
                <w:rPr>
                  <w:sz w:val="20"/>
                </w:rPr>
                <w:t>Priority 2</w:t>
              </w:r>
            </w:ins>
          </w:p>
        </w:tc>
        <w:tc>
          <w:tcPr>
            <w:tcW w:w="839" w:type="dxa"/>
            <w:tcBorders>
              <w:bottom w:val="single" w:sz="4" w:space="0" w:color="auto"/>
            </w:tcBorders>
          </w:tcPr>
          <w:p w14:paraId="3F0D9058" w14:textId="77777777" w:rsidR="00F4286A" w:rsidRDefault="00F4286A" w:rsidP="00C75D7D">
            <w:pPr>
              <w:jc w:val="center"/>
              <w:rPr>
                <w:ins w:id="27" w:author="Payam Torab" w:date="2019-05-14T08:57:00Z"/>
                <w:sz w:val="20"/>
              </w:rPr>
            </w:pPr>
            <w:ins w:id="28" w:author="Payam Torab" w:date="2019-05-14T08:57:00Z">
              <w:r>
                <w:rPr>
                  <w:sz w:val="20"/>
                </w:rPr>
                <w:t>Clock Identity</w:t>
              </w:r>
            </w:ins>
          </w:p>
        </w:tc>
      </w:tr>
      <w:tr w:rsidR="00F4286A" w14:paraId="3F04EA0C" w14:textId="60F59427" w:rsidTr="005F6A26">
        <w:trPr>
          <w:jc w:val="center"/>
          <w:ins w:id="29" w:author="Payam Torab" w:date="2019-05-14T08:57:00Z"/>
        </w:trPr>
        <w:tc>
          <w:tcPr>
            <w:tcW w:w="870" w:type="dxa"/>
            <w:tcBorders>
              <w:top w:val="nil"/>
              <w:left w:val="nil"/>
              <w:bottom w:val="nil"/>
              <w:right w:val="nil"/>
            </w:tcBorders>
          </w:tcPr>
          <w:p w14:paraId="47CA5667" w14:textId="77777777" w:rsidR="00F4286A" w:rsidRDefault="00F4286A" w:rsidP="00C75D7D">
            <w:pPr>
              <w:jc w:val="right"/>
              <w:rPr>
                <w:ins w:id="30" w:author="Payam Torab" w:date="2019-05-14T08:57:00Z"/>
                <w:sz w:val="20"/>
              </w:rPr>
            </w:pPr>
            <w:ins w:id="31" w:author="Payam Torab" w:date="2019-05-14T08:57:00Z">
              <w:r>
                <w:rPr>
                  <w:sz w:val="20"/>
                </w:rPr>
                <w:t>Octets:</w:t>
              </w:r>
            </w:ins>
          </w:p>
        </w:tc>
        <w:tc>
          <w:tcPr>
            <w:tcW w:w="1050" w:type="dxa"/>
            <w:tcBorders>
              <w:top w:val="single" w:sz="4" w:space="0" w:color="auto"/>
              <w:left w:val="nil"/>
              <w:bottom w:val="nil"/>
              <w:right w:val="nil"/>
            </w:tcBorders>
          </w:tcPr>
          <w:p w14:paraId="38618D41" w14:textId="77777777" w:rsidR="00F4286A" w:rsidRDefault="00F4286A" w:rsidP="00C75D7D">
            <w:pPr>
              <w:jc w:val="center"/>
              <w:rPr>
                <w:ins w:id="32" w:author="Payam Torab" w:date="2019-05-14T08:57:00Z"/>
                <w:sz w:val="20"/>
              </w:rPr>
            </w:pPr>
            <w:ins w:id="33" w:author="Payam Torab" w:date="2019-05-14T08:57:00Z">
              <w:r>
                <w:rPr>
                  <w:sz w:val="20"/>
                </w:rPr>
                <w:t>1</w:t>
              </w:r>
            </w:ins>
          </w:p>
        </w:tc>
        <w:tc>
          <w:tcPr>
            <w:tcW w:w="694" w:type="dxa"/>
            <w:tcBorders>
              <w:top w:val="single" w:sz="4" w:space="0" w:color="auto"/>
              <w:left w:val="nil"/>
              <w:bottom w:val="nil"/>
              <w:right w:val="nil"/>
            </w:tcBorders>
          </w:tcPr>
          <w:p w14:paraId="1174B64E" w14:textId="77777777" w:rsidR="00F4286A" w:rsidRDefault="00F4286A" w:rsidP="00C75D7D">
            <w:pPr>
              <w:jc w:val="center"/>
              <w:rPr>
                <w:ins w:id="34" w:author="Payam Torab" w:date="2019-05-14T08:57:00Z"/>
                <w:sz w:val="20"/>
              </w:rPr>
            </w:pPr>
            <w:ins w:id="35" w:author="Payam Torab" w:date="2019-05-14T08:57:00Z">
              <w:r>
                <w:rPr>
                  <w:sz w:val="20"/>
                </w:rPr>
                <w:t>1</w:t>
              </w:r>
            </w:ins>
          </w:p>
        </w:tc>
        <w:tc>
          <w:tcPr>
            <w:tcW w:w="985" w:type="dxa"/>
            <w:tcBorders>
              <w:top w:val="single" w:sz="4" w:space="0" w:color="auto"/>
              <w:left w:val="nil"/>
              <w:bottom w:val="nil"/>
              <w:right w:val="nil"/>
            </w:tcBorders>
          </w:tcPr>
          <w:p w14:paraId="458290F2" w14:textId="77777777" w:rsidR="00F4286A" w:rsidRDefault="00F4286A" w:rsidP="00C75D7D">
            <w:pPr>
              <w:jc w:val="center"/>
              <w:rPr>
                <w:ins w:id="36" w:author="Payam Torab" w:date="2019-05-14T08:57:00Z"/>
                <w:sz w:val="20"/>
              </w:rPr>
            </w:pPr>
            <w:ins w:id="37" w:author="Payam Torab" w:date="2019-05-14T08:57:00Z">
              <w:r>
                <w:rPr>
                  <w:sz w:val="20"/>
                </w:rPr>
                <w:t>1</w:t>
              </w:r>
            </w:ins>
          </w:p>
        </w:tc>
        <w:tc>
          <w:tcPr>
            <w:tcW w:w="1349" w:type="dxa"/>
            <w:tcBorders>
              <w:top w:val="single" w:sz="4" w:space="0" w:color="auto"/>
              <w:left w:val="nil"/>
              <w:bottom w:val="nil"/>
              <w:right w:val="nil"/>
            </w:tcBorders>
          </w:tcPr>
          <w:p w14:paraId="3CFF801C" w14:textId="77777777" w:rsidR="00F4286A" w:rsidRDefault="00F4286A" w:rsidP="00C75D7D">
            <w:pPr>
              <w:jc w:val="center"/>
              <w:rPr>
                <w:ins w:id="38" w:author="Payam Torab" w:date="2019-05-14T08:57:00Z"/>
                <w:sz w:val="20"/>
              </w:rPr>
            </w:pPr>
            <w:ins w:id="39" w:author="Payam Torab" w:date="2019-05-14T08:57:00Z">
              <w:r>
                <w:rPr>
                  <w:sz w:val="20"/>
                </w:rPr>
                <w:t>2</w:t>
              </w:r>
            </w:ins>
          </w:p>
        </w:tc>
        <w:tc>
          <w:tcPr>
            <w:tcW w:w="990" w:type="dxa"/>
            <w:tcBorders>
              <w:top w:val="single" w:sz="4" w:space="0" w:color="auto"/>
              <w:left w:val="nil"/>
              <w:bottom w:val="nil"/>
              <w:right w:val="nil"/>
            </w:tcBorders>
          </w:tcPr>
          <w:p w14:paraId="30E2971A" w14:textId="77777777" w:rsidR="00F4286A" w:rsidRDefault="00F4286A" w:rsidP="00C75D7D">
            <w:pPr>
              <w:jc w:val="center"/>
              <w:rPr>
                <w:ins w:id="40" w:author="Payam Torab" w:date="2019-05-14T08:57:00Z"/>
                <w:sz w:val="20"/>
              </w:rPr>
            </w:pPr>
            <w:ins w:id="41" w:author="Payam Torab" w:date="2019-05-14T08:57:00Z">
              <w:r>
                <w:rPr>
                  <w:sz w:val="20"/>
                </w:rPr>
                <w:t>1</w:t>
              </w:r>
            </w:ins>
          </w:p>
        </w:tc>
        <w:tc>
          <w:tcPr>
            <w:tcW w:w="839" w:type="dxa"/>
            <w:tcBorders>
              <w:top w:val="single" w:sz="4" w:space="0" w:color="auto"/>
              <w:left w:val="nil"/>
              <w:bottom w:val="nil"/>
              <w:right w:val="nil"/>
            </w:tcBorders>
          </w:tcPr>
          <w:p w14:paraId="7FCB8D9E" w14:textId="77777777" w:rsidR="00F4286A" w:rsidRDefault="00F4286A" w:rsidP="00C75D7D">
            <w:pPr>
              <w:jc w:val="center"/>
              <w:rPr>
                <w:ins w:id="42" w:author="Payam Torab" w:date="2019-05-14T08:57:00Z"/>
                <w:sz w:val="20"/>
              </w:rPr>
            </w:pPr>
            <w:ins w:id="43" w:author="Payam Torab" w:date="2019-05-14T08:57:00Z">
              <w:r>
                <w:rPr>
                  <w:sz w:val="20"/>
                </w:rPr>
                <w:t>8</w:t>
              </w:r>
            </w:ins>
          </w:p>
        </w:tc>
      </w:tr>
    </w:tbl>
    <w:p w14:paraId="3A93ADBE" w14:textId="77777777" w:rsidR="00234764" w:rsidRDefault="00234764" w:rsidP="00234764">
      <w:pPr>
        <w:rPr>
          <w:ins w:id="44" w:author="Payam Torab" w:date="2019-05-14T08:57:00Z"/>
          <w:sz w:val="20"/>
        </w:rPr>
      </w:pPr>
    </w:p>
    <w:p w14:paraId="4E7D34A1" w14:textId="26195084" w:rsidR="00234764" w:rsidRPr="002656D7" w:rsidRDefault="00234764" w:rsidP="00234764">
      <w:pPr>
        <w:autoSpaceDE w:val="0"/>
        <w:autoSpaceDN w:val="0"/>
        <w:adjustRightInd w:val="0"/>
        <w:jc w:val="center"/>
        <w:rPr>
          <w:ins w:id="45" w:author="Payam Torab" w:date="2019-05-14T08:57:00Z"/>
          <w:rFonts w:ascii="Arial" w:hAnsi="Arial" w:cs="Arial"/>
          <w:color w:val="000000"/>
          <w:sz w:val="20"/>
          <w:lang w:val="en-US" w:eastAsia="ja-JP"/>
        </w:rPr>
      </w:pPr>
      <w:ins w:id="46" w:author="Payam Torab" w:date="2019-05-14T08:57:00Z">
        <w:r w:rsidRPr="002656D7">
          <w:rPr>
            <w:rFonts w:ascii="Arial" w:hAnsi="Arial" w:cs="Arial"/>
            <w:b/>
            <w:bCs/>
            <w:color w:val="000000"/>
            <w:sz w:val="20"/>
            <w:lang w:val="en-US" w:eastAsia="ja-JP"/>
          </w:rPr>
          <w:t xml:space="preserve">Figure </w:t>
        </w:r>
        <w:r>
          <w:rPr>
            <w:rFonts w:ascii="Arial" w:hAnsi="Arial" w:cs="Arial"/>
            <w:b/>
            <w:bCs/>
            <w:color w:val="000000"/>
            <w:sz w:val="20"/>
            <w:lang w:val="en-US" w:eastAsia="ja-JP"/>
          </w:rPr>
          <w:t>X</w:t>
        </w:r>
        <w:r w:rsidRPr="002656D7">
          <w:rPr>
            <w:rFonts w:ascii="Arial" w:hAnsi="Arial" w:cs="Arial"/>
            <w:b/>
            <w:bCs/>
            <w:color w:val="000000"/>
            <w:sz w:val="20"/>
            <w:lang w:val="en-US" w:eastAsia="ja-JP"/>
          </w:rPr>
          <w:t xml:space="preserve"> —</w:t>
        </w:r>
        <w:r>
          <w:rPr>
            <w:rFonts w:ascii="Arial" w:hAnsi="Arial" w:cs="Arial"/>
            <w:b/>
            <w:bCs/>
            <w:color w:val="000000"/>
            <w:sz w:val="20"/>
            <w:lang w:val="en-US" w:eastAsia="ja-JP"/>
          </w:rPr>
          <w:t xml:space="preserve">Clock </w:t>
        </w:r>
      </w:ins>
      <w:ins w:id="47" w:author="Payam Torab" w:date="2019-05-15T15:09:00Z">
        <w:r w:rsidR="003361D2">
          <w:rPr>
            <w:rFonts w:ascii="Arial" w:hAnsi="Arial" w:cs="Arial"/>
            <w:b/>
            <w:bCs/>
            <w:color w:val="000000"/>
            <w:sz w:val="20"/>
            <w:lang w:val="en-US" w:eastAsia="ja-JP"/>
          </w:rPr>
          <w:t>Attributes</w:t>
        </w:r>
      </w:ins>
      <w:ins w:id="48" w:author="Payam Torab" w:date="2019-05-14T08:57:00Z">
        <w:r>
          <w:rPr>
            <w:rFonts w:ascii="Arial" w:hAnsi="Arial" w:cs="Arial"/>
            <w:b/>
            <w:bCs/>
            <w:color w:val="000000"/>
            <w:sz w:val="20"/>
            <w:lang w:val="en-US" w:eastAsia="ja-JP"/>
          </w:rPr>
          <w:t xml:space="preserve"> field</w:t>
        </w:r>
      </w:ins>
    </w:p>
    <w:p w14:paraId="4FF8EDEE" w14:textId="77777777" w:rsidR="00234764" w:rsidRDefault="00234764" w:rsidP="00305A3E">
      <w:pPr>
        <w:pStyle w:val="Default"/>
        <w:rPr>
          <w:sz w:val="20"/>
          <w:szCs w:val="20"/>
        </w:rPr>
      </w:pPr>
    </w:p>
    <w:p w14:paraId="72CC3FBF" w14:textId="77777777" w:rsidR="00305A3E" w:rsidRDefault="00305A3E" w:rsidP="00305A3E">
      <w:pPr>
        <w:pStyle w:val="Default"/>
        <w:rPr>
          <w:sz w:val="22"/>
          <w:szCs w:val="22"/>
        </w:rPr>
      </w:pPr>
    </w:p>
    <w:p w14:paraId="5AB81619" w14:textId="640204E7" w:rsidR="00305A3E" w:rsidRDefault="00305A3E" w:rsidP="00305A3E">
      <w:pPr>
        <w:pStyle w:val="Default"/>
        <w:rPr>
          <w:ins w:id="49" w:author="Payam Torab" w:date="2019-05-15T17:07:00Z"/>
          <w:sz w:val="20"/>
          <w:szCs w:val="20"/>
        </w:rPr>
      </w:pPr>
      <w:r>
        <w:rPr>
          <w:sz w:val="20"/>
          <w:szCs w:val="20"/>
        </w:rPr>
        <w:t xml:space="preserve">The </w:t>
      </w:r>
      <w:del w:id="50" w:author="Payam Torab" w:date="2019-05-10T16:13:00Z">
        <w:r w:rsidDel="008B23B7">
          <w:rPr>
            <w:sz w:val="20"/>
            <w:szCs w:val="20"/>
          </w:rPr>
          <w:delText xml:space="preserve">Clock Quality </w:delText>
        </w:r>
      </w:del>
      <w:ins w:id="51" w:author="Payam Torab" w:date="2019-05-10T16:13:00Z">
        <w:r w:rsidR="008B23B7">
          <w:rPr>
            <w:sz w:val="20"/>
            <w:szCs w:val="20"/>
          </w:rPr>
          <w:t>Priority 1, Clock Class, Clock Accuracy, Offset Scaled Log Variance</w:t>
        </w:r>
      </w:ins>
      <w:ins w:id="52" w:author="Payam Torab" w:date="2019-05-14T08:44:00Z">
        <w:r w:rsidR="002656D7">
          <w:rPr>
            <w:sz w:val="20"/>
            <w:szCs w:val="20"/>
          </w:rPr>
          <w:t xml:space="preserve">, </w:t>
        </w:r>
      </w:ins>
      <w:ins w:id="53" w:author="Payam Torab" w:date="2019-05-10T16:13:00Z">
        <w:r w:rsidR="008B23B7">
          <w:rPr>
            <w:sz w:val="20"/>
            <w:szCs w:val="20"/>
          </w:rPr>
          <w:t>Priority 2</w:t>
        </w:r>
      </w:ins>
      <w:ins w:id="54" w:author="Payam Torab" w:date="2019-05-15T17:06:00Z">
        <w:r w:rsidR="00F4286A">
          <w:rPr>
            <w:sz w:val="20"/>
            <w:szCs w:val="20"/>
          </w:rPr>
          <w:t xml:space="preserve"> and</w:t>
        </w:r>
      </w:ins>
      <w:ins w:id="55" w:author="Payam Torab" w:date="2019-05-15T17:03:00Z">
        <w:r w:rsidR="0014527F">
          <w:rPr>
            <w:sz w:val="20"/>
            <w:szCs w:val="20"/>
          </w:rPr>
          <w:t xml:space="preserve"> </w:t>
        </w:r>
      </w:ins>
      <w:ins w:id="56" w:author="Payam Torab" w:date="2019-05-14T08:44:00Z">
        <w:r w:rsidR="002656D7">
          <w:rPr>
            <w:sz w:val="20"/>
            <w:szCs w:val="20"/>
          </w:rPr>
          <w:t xml:space="preserve">Clock Identity </w:t>
        </w:r>
      </w:ins>
      <w:ins w:id="57" w:author="Payam Torab" w:date="2019-05-14T12:11:00Z">
        <w:r w:rsidR="00FC6B56">
          <w:rPr>
            <w:sz w:val="20"/>
            <w:szCs w:val="20"/>
          </w:rPr>
          <w:t>sub</w:t>
        </w:r>
      </w:ins>
      <w:r>
        <w:rPr>
          <w:sz w:val="20"/>
          <w:szCs w:val="20"/>
        </w:rPr>
        <w:t>field</w:t>
      </w:r>
      <w:ins w:id="58" w:author="Payam Torab" w:date="2019-05-10T16:14:00Z">
        <w:r w:rsidR="008B23B7">
          <w:rPr>
            <w:sz w:val="20"/>
            <w:szCs w:val="20"/>
          </w:rPr>
          <w:t>s</w:t>
        </w:r>
      </w:ins>
      <w:r>
        <w:rPr>
          <w:sz w:val="20"/>
          <w:szCs w:val="20"/>
        </w:rPr>
        <w:t xml:space="preserve"> indicate</w:t>
      </w:r>
      <w:del w:id="59" w:author="Payam Torab" w:date="2019-05-10T16:14:00Z">
        <w:r w:rsidDel="008B23B7">
          <w:rPr>
            <w:sz w:val="20"/>
            <w:szCs w:val="20"/>
          </w:rPr>
          <w:delText>s</w:delText>
        </w:r>
      </w:del>
      <w:del w:id="60" w:author="Payam Torab" w:date="2019-05-14T08:53:00Z">
        <w:r w:rsidDel="00234764">
          <w:rPr>
            <w:sz w:val="20"/>
            <w:szCs w:val="20"/>
          </w:rPr>
          <w:delText xml:space="preserve"> the accuracy</w:delText>
        </w:r>
      </w:del>
      <w:r>
        <w:rPr>
          <w:sz w:val="20"/>
          <w:szCs w:val="20"/>
        </w:rPr>
        <w:t xml:space="preserve"> </w:t>
      </w:r>
      <w:ins w:id="61" w:author="Payam Torab" w:date="2019-05-14T08:52:00Z">
        <w:r w:rsidR="00234764">
          <w:rPr>
            <w:sz w:val="20"/>
            <w:szCs w:val="20"/>
          </w:rPr>
          <w:t xml:space="preserve">attributes </w:t>
        </w:r>
      </w:ins>
      <w:r>
        <w:rPr>
          <w:sz w:val="20"/>
          <w:szCs w:val="20"/>
        </w:rPr>
        <w:t xml:space="preserve">of the </w:t>
      </w:r>
      <w:del w:id="62" w:author="Payam Torab" w:date="2019-05-14T17:00:00Z">
        <w:r w:rsidDel="00DD3DD3">
          <w:rPr>
            <w:sz w:val="20"/>
            <w:szCs w:val="20"/>
          </w:rPr>
          <w:delText>local clock</w:delText>
        </w:r>
      </w:del>
      <w:ins w:id="63" w:author="Payam Torab" w:date="2019-05-14T17:00:00Z">
        <w:r w:rsidR="00DD3DD3">
          <w:rPr>
            <w:sz w:val="20"/>
            <w:szCs w:val="20"/>
          </w:rPr>
          <w:t>source of timing</w:t>
        </w:r>
      </w:ins>
      <w:ins w:id="64" w:author="Payam Torab" w:date="2019-05-14T22:27:00Z">
        <w:r w:rsidR="00E31141">
          <w:rPr>
            <w:sz w:val="20"/>
            <w:szCs w:val="20"/>
          </w:rPr>
          <w:t xml:space="preserve"> locally</w:t>
        </w:r>
      </w:ins>
      <w:r>
        <w:rPr>
          <w:sz w:val="20"/>
          <w:szCs w:val="20"/>
        </w:rPr>
        <w:t xml:space="preserve"> available to the STA that transmits the element</w:t>
      </w:r>
      <w:del w:id="65" w:author="Payam Torab" w:date="2019-05-14T09:13:00Z">
        <w:r w:rsidDel="008F7F62">
          <w:rPr>
            <w:sz w:val="20"/>
            <w:szCs w:val="20"/>
          </w:rPr>
          <w:delText xml:space="preserve">. </w:delText>
        </w:r>
      </w:del>
      <w:ins w:id="66" w:author="Payam Torab" w:date="2019-05-14T09:13:00Z">
        <w:r w:rsidR="008F7F62">
          <w:rPr>
            <w:sz w:val="20"/>
            <w:szCs w:val="20"/>
          </w:rPr>
          <w:t>,</w:t>
        </w:r>
      </w:ins>
      <w:ins w:id="67" w:author="Payam Torab" w:date="2019-05-14T08:53:00Z">
        <w:r w:rsidR="00234764">
          <w:rPr>
            <w:sz w:val="20"/>
            <w:szCs w:val="20"/>
          </w:rPr>
          <w:t xml:space="preserve"> </w:t>
        </w:r>
      </w:ins>
      <w:ins w:id="68" w:author="Payam Torab" w:date="2019-05-14T09:13:00Z">
        <w:r w:rsidR="008F7F62">
          <w:rPr>
            <w:sz w:val="20"/>
            <w:szCs w:val="20"/>
          </w:rPr>
          <w:t xml:space="preserve">and </w:t>
        </w:r>
      </w:ins>
      <w:ins w:id="69" w:author="Payam Torab" w:date="2019-05-14T08:53:00Z">
        <w:r w:rsidR="00234764">
          <w:rPr>
            <w:sz w:val="20"/>
            <w:szCs w:val="20"/>
          </w:rPr>
          <w:t xml:space="preserve">are defined the same as </w:t>
        </w:r>
      </w:ins>
      <w:ins w:id="70" w:author="Payam Torab" w:date="2019-05-14T08:54:00Z">
        <w:r w:rsidR="00234764">
          <w:rPr>
            <w:sz w:val="20"/>
            <w:szCs w:val="20"/>
          </w:rPr>
          <w:t xml:space="preserve">priority1, clockClass, clockAccuracy, </w:t>
        </w:r>
        <w:proofErr w:type="spellStart"/>
        <w:r w:rsidR="00234764">
          <w:rPr>
            <w:sz w:val="20"/>
            <w:szCs w:val="20"/>
          </w:rPr>
          <w:t>offsetSceledLogVariance</w:t>
        </w:r>
        <w:proofErr w:type="spellEnd"/>
        <w:r w:rsidR="00234764">
          <w:rPr>
            <w:sz w:val="20"/>
            <w:szCs w:val="20"/>
          </w:rPr>
          <w:t xml:space="preserve">, priority2 and </w:t>
        </w:r>
        <w:proofErr w:type="spellStart"/>
        <w:r w:rsidR="00234764">
          <w:rPr>
            <w:sz w:val="20"/>
            <w:szCs w:val="20"/>
          </w:rPr>
          <w:t>clockIdentity</w:t>
        </w:r>
        <w:proofErr w:type="spellEnd"/>
        <w:r w:rsidR="00234764">
          <w:rPr>
            <w:sz w:val="20"/>
            <w:szCs w:val="20"/>
          </w:rPr>
          <w:t xml:space="preserve"> </w:t>
        </w:r>
      </w:ins>
      <w:ins w:id="71" w:author="Payam Torab" w:date="2019-05-15T17:09:00Z">
        <w:r w:rsidR="00F4286A" w:rsidRPr="00F4286A">
          <w:rPr>
            <w:sz w:val="20"/>
            <w:szCs w:val="20"/>
            <w:highlight w:val="yellow"/>
          </w:rPr>
          <w:t>attributes</w:t>
        </w:r>
      </w:ins>
      <w:ins w:id="72" w:author="Payam Torab" w:date="2019-05-14T08:55:00Z">
        <w:r w:rsidR="00234764">
          <w:rPr>
            <w:sz w:val="20"/>
            <w:szCs w:val="20"/>
          </w:rPr>
          <w:t xml:space="preserve"> </w:t>
        </w:r>
      </w:ins>
      <w:del w:id="73" w:author="Payam Torab" w:date="2019-05-14T08:55:00Z">
        <w:r w:rsidDel="00234764">
          <w:rPr>
            <w:sz w:val="20"/>
            <w:szCs w:val="20"/>
          </w:rPr>
          <w:delText xml:space="preserve">It is set to the value of the 32-bit ClockQuality structure </w:delText>
        </w:r>
      </w:del>
      <w:r>
        <w:rPr>
          <w:sz w:val="20"/>
          <w:szCs w:val="20"/>
        </w:rPr>
        <w:t>defined in IEEE Std 802.1AS</w:t>
      </w:r>
      <w:ins w:id="74" w:author="Payam Torab" w:date="2019-05-15T16:57:00Z">
        <w:r w:rsidR="0014527F">
          <w:rPr>
            <w:sz w:val="20"/>
            <w:szCs w:val="20"/>
          </w:rPr>
          <w:t>-</w:t>
        </w:r>
      </w:ins>
      <w:ins w:id="75" w:author="Payam Torab" w:date="2019-05-15T16:59:00Z">
        <w:r w:rsidR="0014527F">
          <w:rPr>
            <w:sz w:val="20"/>
            <w:szCs w:val="20"/>
          </w:rPr>
          <w:t>Rev/D8.0</w:t>
        </w:r>
      </w:ins>
      <w:ins w:id="76" w:author="Payam Torab" w:date="2019-05-15T17:00:00Z">
        <w:r w:rsidR="0014527F">
          <w:rPr>
            <w:sz w:val="20"/>
            <w:szCs w:val="20"/>
          </w:rPr>
          <w:t>, Section 8.6.2 (PTP Instance attributes)</w:t>
        </w:r>
      </w:ins>
      <w:r>
        <w:rPr>
          <w:sz w:val="20"/>
          <w:szCs w:val="20"/>
        </w:rPr>
        <w:t>.</w:t>
      </w:r>
    </w:p>
    <w:p w14:paraId="535F45DB" w14:textId="0907BF8C" w:rsidR="00F4286A" w:rsidRDefault="00F4286A" w:rsidP="00305A3E">
      <w:pPr>
        <w:pStyle w:val="Default"/>
        <w:rPr>
          <w:ins w:id="77" w:author="Payam Torab" w:date="2019-05-15T17:07:00Z"/>
          <w:sz w:val="20"/>
          <w:szCs w:val="20"/>
        </w:rPr>
      </w:pPr>
    </w:p>
    <w:p w14:paraId="094C214C" w14:textId="3F148D0E" w:rsidR="00F4286A" w:rsidRDefault="00F4286A" w:rsidP="00305A3E">
      <w:pPr>
        <w:pStyle w:val="Default"/>
        <w:rPr>
          <w:sz w:val="20"/>
          <w:szCs w:val="20"/>
        </w:rPr>
      </w:pPr>
      <w:ins w:id="78" w:author="Payam Torab" w:date="2019-05-15T17:07:00Z">
        <w:r w:rsidRPr="00F4286A">
          <w:rPr>
            <w:sz w:val="20"/>
            <w:szCs w:val="20"/>
            <w:highlight w:val="yellow"/>
          </w:rPr>
          <w:t>The Time Source field is</w:t>
        </w:r>
      </w:ins>
      <w:ins w:id="79" w:author="Payam Torab" w:date="2019-05-15T17:11:00Z">
        <w:r w:rsidRPr="00F4286A">
          <w:rPr>
            <w:sz w:val="20"/>
            <w:szCs w:val="20"/>
            <w:highlight w:val="yellow"/>
          </w:rPr>
          <w:t xml:space="preserve"> an information only field that indicat</w:t>
        </w:r>
      </w:ins>
      <w:ins w:id="80" w:author="Payam Torab" w:date="2019-05-15T17:12:00Z">
        <w:r w:rsidRPr="00F4286A">
          <w:rPr>
            <w:sz w:val="20"/>
            <w:szCs w:val="20"/>
            <w:highlight w:val="yellow"/>
          </w:rPr>
          <w:t>es</w:t>
        </w:r>
      </w:ins>
      <w:ins w:id="81" w:author="Payam Torab" w:date="2019-05-15T17:11:00Z">
        <w:r w:rsidRPr="00F4286A">
          <w:rPr>
            <w:sz w:val="20"/>
            <w:szCs w:val="20"/>
            <w:highlight w:val="yellow"/>
          </w:rPr>
          <w:t xml:space="preserve"> the type of </w:t>
        </w:r>
      </w:ins>
      <w:ins w:id="82" w:author="Payam Torab" w:date="2019-05-15T17:12:00Z">
        <w:r w:rsidRPr="00F4286A">
          <w:rPr>
            <w:sz w:val="20"/>
            <w:szCs w:val="20"/>
            <w:highlight w:val="yellow"/>
          </w:rPr>
          <w:t xml:space="preserve">clock available to the STA transmitting the element. It is </w:t>
        </w:r>
      </w:ins>
      <w:ins w:id="83" w:author="Payam Torab" w:date="2019-05-15T17:07:00Z">
        <w:r w:rsidRPr="00F4286A">
          <w:rPr>
            <w:sz w:val="20"/>
            <w:szCs w:val="20"/>
            <w:highlight w:val="yellow"/>
          </w:rPr>
          <w:t xml:space="preserve">defined </w:t>
        </w:r>
      </w:ins>
      <w:ins w:id="84" w:author="Payam Torab" w:date="2019-05-15T17:08:00Z">
        <w:r w:rsidRPr="00F4286A">
          <w:rPr>
            <w:sz w:val="20"/>
            <w:szCs w:val="20"/>
            <w:highlight w:val="yellow"/>
          </w:rPr>
          <w:t xml:space="preserve">the same as the </w:t>
        </w:r>
        <w:proofErr w:type="spellStart"/>
        <w:r w:rsidRPr="00F4286A">
          <w:rPr>
            <w:sz w:val="20"/>
            <w:szCs w:val="20"/>
            <w:highlight w:val="yellow"/>
          </w:rPr>
          <w:t>timeSource</w:t>
        </w:r>
        <w:proofErr w:type="spellEnd"/>
        <w:r w:rsidRPr="00F4286A">
          <w:rPr>
            <w:sz w:val="20"/>
            <w:szCs w:val="20"/>
            <w:highlight w:val="yellow"/>
          </w:rPr>
          <w:t xml:space="preserve"> attribute IEEE Std 802.1AS-Rev/D8.0, Section 8.6.2 (PTP Instance attributes)</w:t>
        </w:r>
      </w:ins>
      <w:ins w:id="85" w:author="Payam Torab" w:date="2019-05-15T17:09:00Z">
        <w:r w:rsidRPr="00F4286A">
          <w:rPr>
            <w:sz w:val="20"/>
            <w:szCs w:val="20"/>
            <w:highlight w:val="yellow"/>
          </w:rPr>
          <w:t>.</w:t>
        </w:r>
      </w:ins>
    </w:p>
    <w:p w14:paraId="1BD91FCA" w14:textId="349BE993" w:rsidR="00305A3E" w:rsidRDefault="00305A3E" w:rsidP="00305A3E">
      <w:pPr>
        <w:pStyle w:val="Default"/>
        <w:rPr>
          <w:ins w:id="86" w:author="Payam Torab" w:date="2019-05-14T12:11:00Z"/>
          <w:sz w:val="22"/>
          <w:szCs w:val="22"/>
        </w:rPr>
      </w:pPr>
    </w:p>
    <w:p w14:paraId="652C4378" w14:textId="5A779889" w:rsidR="00FC6B56" w:rsidRDefault="00FC6B56" w:rsidP="00FC6B56">
      <w:pPr>
        <w:pStyle w:val="Default"/>
        <w:rPr>
          <w:ins w:id="87" w:author="Payam Torab" w:date="2019-05-14T12:11:00Z"/>
          <w:sz w:val="22"/>
          <w:szCs w:val="22"/>
        </w:rPr>
      </w:pPr>
      <w:ins w:id="88" w:author="Payam Torab" w:date="2019-05-14T12:11:00Z">
        <w:r>
          <w:rPr>
            <w:sz w:val="18"/>
            <w:szCs w:val="18"/>
          </w:rPr>
          <w:t xml:space="preserve">NOTE 1—The Clock </w:t>
        </w:r>
      </w:ins>
      <w:ins w:id="89" w:author="Payam Torab" w:date="2019-05-14T22:29:00Z">
        <w:r w:rsidR="00E31141">
          <w:rPr>
            <w:sz w:val="18"/>
            <w:szCs w:val="18"/>
          </w:rPr>
          <w:t>Attributes</w:t>
        </w:r>
      </w:ins>
      <w:ins w:id="90" w:author="Payam Torab" w:date="2019-05-14T12:11:00Z">
        <w:r>
          <w:rPr>
            <w:sz w:val="18"/>
            <w:szCs w:val="18"/>
          </w:rPr>
          <w:t xml:space="preserve"> field </w:t>
        </w:r>
      </w:ins>
      <w:ins w:id="91" w:author="Payam Torab" w:date="2019-05-14T22:57:00Z">
        <w:r w:rsidR="008A7B15">
          <w:rPr>
            <w:sz w:val="18"/>
            <w:szCs w:val="18"/>
          </w:rPr>
          <w:t xml:space="preserve">is defined similar to </w:t>
        </w:r>
      </w:ins>
      <w:ins w:id="92" w:author="Payam Torab" w:date="2019-05-14T23:00:00Z">
        <w:r w:rsidR="00ED6C7D">
          <w:rPr>
            <w:sz w:val="18"/>
            <w:szCs w:val="18"/>
          </w:rPr>
          <w:t xml:space="preserve">the </w:t>
        </w:r>
      </w:ins>
      <w:ins w:id="93" w:author="Payam Torab" w:date="2019-05-14T23:09:00Z">
        <w:r w:rsidR="00874092">
          <w:rPr>
            <w:sz w:val="18"/>
            <w:szCs w:val="18"/>
          </w:rPr>
          <w:t xml:space="preserve">802.1AS </w:t>
        </w:r>
      </w:ins>
      <w:ins w:id="94" w:author="Payam Torab" w:date="2019-05-14T23:00:00Z">
        <w:r w:rsidR="00ED6C7D">
          <w:rPr>
            <w:sz w:val="18"/>
            <w:szCs w:val="18"/>
          </w:rPr>
          <w:t xml:space="preserve">systemIdentity attribute, </w:t>
        </w:r>
      </w:ins>
      <w:ins w:id="95" w:author="Payam Torab" w:date="2019-05-14T15:32:00Z">
        <w:r w:rsidR="00D26186">
          <w:rPr>
            <w:sz w:val="18"/>
            <w:szCs w:val="18"/>
          </w:rPr>
          <w:t>as</w:t>
        </w:r>
      </w:ins>
      <w:ins w:id="96" w:author="Payam Torab" w:date="2019-05-14T12:11:00Z">
        <w:r>
          <w:rPr>
            <w:sz w:val="18"/>
            <w:szCs w:val="18"/>
          </w:rPr>
          <w:t xml:space="preserve"> a</w:t>
        </w:r>
      </w:ins>
      <w:ins w:id="97" w:author="Payam Torab" w:date="2019-05-14T12:41:00Z">
        <w:r w:rsidR="00E80184">
          <w:rPr>
            <w:sz w:val="18"/>
            <w:szCs w:val="18"/>
          </w:rPr>
          <w:t xml:space="preserve"> </w:t>
        </w:r>
      </w:ins>
      <w:ins w:id="98" w:author="Payam Torab" w:date="2019-05-14T12:11:00Z">
        <w:r>
          <w:rPr>
            <w:sz w:val="18"/>
            <w:szCs w:val="18"/>
          </w:rPr>
          <w:t xml:space="preserve">metric to compare the </w:t>
        </w:r>
      </w:ins>
      <w:ins w:id="99" w:author="Payam Torab" w:date="2019-05-14T22:36:00Z">
        <w:r w:rsidR="00240000">
          <w:rPr>
            <w:sz w:val="18"/>
            <w:szCs w:val="18"/>
          </w:rPr>
          <w:t xml:space="preserve">local </w:t>
        </w:r>
      </w:ins>
      <w:ins w:id="100" w:author="Payam Torab" w:date="2019-05-14T12:11:00Z">
        <w:r>
          <w:rPr>
            <w:sz w:val="18"/>
            <w:szCs w:val="18"/>
          </w:rPr>
          <w:t xml:space="preserve">clock available to a STA and the clock available to </w:t>
        </w:r>
      </w:ins>
      <w:ins w:id="101" w:author="Payam Torab" w:date="2019-05-14T22:39:00Z">
        <w:r w:rsidR="00240000">
          <w:rPr>
            <w:sz w:val="18"/>
            <w:szCs w:val="18"/>
          </w:rPr>
          <w:t>the</w:t>
        </w:r>
      </w:ins>
      <w:ins w:id="102" w:author="Payam Torab" w:date="2019-05-14T12:11:00Z">
        <w:r>
          <w:rPr>
            <w:sz w:val="18"/>
            <w:szCs w:val="18"/>
          </w:rPr>
          <w:t xml:space="preserve"> peer STA that transmits the TDD </w:t>
        </w:r>
      </w:ins>
      <w:ins w:id="103" w:author="Payam Torab" w:date="2019-05-14T16:43:00Z">
        <w:r w:rsidR="00866664">
          <w:rPr>
            <w:sz w:val="18"/>
            <w:szCs w:val="18"/>
          </w:rPr>
          <w:t>Clock Attributes</w:t>
        </w:r>
      </w:ins>
      <w:ins w:id="104" w:author="Payam Torab" w:date="2019-05-14T12:11:00Z">
        <w:r>
          <w:rPr>
            <w:sz w:val="18"/>
            <w:szCs w:val="18"/>
          </w:rPr>
          <w:t xml:space="preserve"> element</w:t>
        </w:r>
      </w:ins>
      <w:ins w:id="105" w:author="Payam Torab" w:date="2019-05-14T12:42:00Z">
        <w:r w:rsidR="00E80184">
          <w:rPr>
            <w:sz w:val="18"/>
            <w:szCs w:val="18"/>
          </w:rPr>
          <w:t xml:space="preserve">. </w:t>
        </w:r>
      </w:ins>
      <w:ins w:id="106" w:author="Payam Torab" w:date="2019-05-14T23:08:00Z">
        <w:r w:rsidR="00ED6C7D">
          <w:rPr>
            <w:sz w:val="18"/>
            <w:szCs w:val="18"/>
          </w:rPr>
          <w:t>While the</w:t>
        </w:r>
      </w:ins>
      <w:ins w:id="107" w:author="Payam Torab" w:date="2019-05-14T15:34:00Z">
        <w:r w:rsidR="00D26186">
          <w:rPr>
            <w:sz w:val="18"/>
            <w:szCs w:val="18"/>
          </w:rPr>
          <w:t xml:space="preserve"> </w:t>
        </w:r>
      </w:ins>
      <w:ins w:id="108" w:author="Payam Torab" w:date="2019-05-14T23:08:00Z">
        <w:r w:rsidR="00874092">
          <w:rPr>
            <w:sz w:val="18"/>
            <w:szCs w:val="18"/>
          </w:rPr>
          <w:t xml:space="preserve">comparison </w:t>
        </w:r>
      </w:ins>
      <w:ins w:id="109" w:author="Payam Torab" w:date="2019-05-14T15:35:00Z">
        <w:r w:rsidR="00D26186">
          <w:rPr>
            <w:sz w:val="18"/>
            <w:szCs w:val="18"/>
          </w:rPr>
          <w:t xml:space="preserve">metric </w:t>
        </w:r>
      </w:ins>
      <w:ins w:id="110" w:author="Payam Torab" w:date="2019-05-15T17:26:00Z">
        <w:r w:rsidR="003620E8">
          <w:rPr>
            <w:sz w:val="18"/>
            <w:szCs w:val="18"/>
          </w:rPr>
          <w:t>and logic are</w:t>
        </w:r>
      </w:ins>
      <w:ins w:id="111" w:author="Payam Torab" w:date="2019-05-14T15:36:00Z">
        <w:r w:rsidR="00D26186">
          <w:rPr>
            <w:sz w:val="18"/>
            <w:szCs w:val="18"/>
          </w:rPr>
          <w:t xml:space="preserve"> defined </w:t>
        </w:r>
      </w:ins>
      <w:ins w:id="112" w:author="Payam Torab" w:date="2019-05-15T17:26:00Z">
        <w:r w:rsidR="003620E8">
          <w:rPr>
            <w:sz w:val="18"/>
            <w:szCs w:val="18"/>
          </w:rPr>
          <w:t>the same as</w:t>
        </w:r>
      </w:ins>
      <w:ins w:id="113" w:author="Payam Torab" w:date="2019-05-14T15:26:00Z">
        <w:r w:rsidR="0054759B">
          <w:rPr>
            <w:sz w:val="18"/>
            <w:szCs w:val="18"/>
          </w:rPr>
          <w:t xml:space="preserve"> </w:t>
        </w:r>
      </w:ins>
      <w:ins w:id="114" w:author="Payam Torab" w:date="2019-05-14T15:25:00Z">
        <w:r w:rsidR="0054759B">
          <w:rPr>
            <w:sz w:val="18"/>
            <w:szCs w:val="18"/>
          </w:rPr>
          <w:t>802.1AS</w:t>
        </w:r>
      </w:ins>
      <w:ins w:id="115" w:author="Payam Torab" w:date="2019-05-14T23:03:00Z">
        <w:r w:rsidR="00ED6C7D">
          <w:rPr>
            <w:sz w:val="18"/>
            <w:szCs w:val="18"/>
          </w:rPr>
          <w:t xml:space="preserve"> for flexibility</w:t>
        </w:r>
      </w:ins>
      <w:ins w:id="116" w:author="Payam Torab" w:date="2019-05-14T15:25:00Z">
        <w:r w:rsidR="0054759B">
          <w:rPr>
            <w:sz w:val="18"/>
            <w:szCs w:val="18"/>
          </w:rPr>
          <w:t xml:space="preserve">, </w:t>
        </w:r>
      </w:ins>
      <w:ins w:id="117" w:author="Payam Torab" w:date="2019-05-14T23:03:00Z">
        <w:r w:rsidR="00ED6C7D">
          <w:rPr>
            <w:sz w:val="18"/>
            <w:szCs w:val="18"/>
          </w:rPr>
          <w:t xml:space="preserve">using the </w:t>
        </w:r>
      </w:ins>
      <w:ins w:id="118" w:author="Payam Torab" w:date="2019-05-14T22:54:00Z">
        <w:r w:rsidR="00DC3D6A">
          <w:rPr>
            <w:sz w:val="18"/>
            <w:szCs w:val="18"/>
          </w:rPr>
          <w:t xml:space="preserve">802.1AS protocol </w:t>
        </w:r>
      </w:ins>
      <w:ins w:id="119" w:author="Payam Torab" w:date="2019-05-14T23:08:00Z">
        <w:r w:rsidR="00874092">
          <w:rPr>
            <w:sz w:val="18"/>
            <w:szCs w:val="18"/>
          </w:rPr>
          <w:t xml:space="preserve">for TDD time synchronization </w:t>
        </w:r>
      </w:ins>
      <w:ins w:id="120" w:author="Payam Torab" w:date="2019-05-14T22:54:00Z">
        <w:r w:rsidR="00DC3D6A">
          <w:rPr>
            <w:sz w:val="18"/>
            <w:szCs w:val="18"/>
          </w:rPr>
          <w:t xml:space="preserve">is not required </w:t>
        </w:r>
      </w:ins>
      <w:ins w:id="121" w:author="Payam Torab" w:date="2019-05-14T23:09:00Z">
        <w:r w:rsidR="00874092">
          <w:rPr>
            <w:sz w:val="18"/>
            <w:szCs w:val="18"/>
          </w:rPr>
          <w:t>and is outside the scope of tis standard.</w:t>
        </w:r>
      </w:ins>
    </w:p>
    <w:p w14:paraId="5C5C8A23" w14:textId="77777777" w:rsidR="00FC6B56" w:rsidRDefault="00FC6B56" w:rsidP="00305A3E">
      <w:pPr>
        <w:pStyle w:val="Default"/>
        <w:rPr>
          <w:sz w:val="22"/>
          <w:szCs w:val="22"/>
        </w:rPr>
      </w:pPr>
    </w:p>
    <w:p w14:paraId="6334AC93" w14:textId="4C7827E1" w:rsidR="00305A3E" w:rsidRDefault="00305A3E" w:rsidP="00305A3E">
      <w:pPr>
        <w:pStyle w:val="Default"/>
        <w:spacing w:after="215"/>
        <w:rPr>
          <w:sz w:val="22"/>
          <w:szCs w:val="22"/>
        </w:rPr>
      </w:pPr>
      <w:r>
        <w:rPr>
          <w:sz w:val="18"/>
          <w:szCs w:val="18"/>
        </w:rPr>
        <w:t xml:space="preserve">NOTE </w:t>
      </w:r>
      <w:del w:id="122" w:author="Payam Torab" w:date="2019-05-14T12:10:00Z">
        <w:r w:rsidDel="00FC6B56">
          <w:rPr>
            <w:sz w:val="18"/>
            <w:szCs w:val="18"/>
          </w:rPr>
          <w:delText>1</w:delText>
        </w:r>
      </w:del>
      <w:ins w:id="123" w:author="Payam Torab" w:date="2019-05-14T12:10:00Z">
        <w:r w:rsidR="00FC6B56">
          <w:rPr>
            <w:sz w:val="18"/>
            <w:szCs w:val="18"/>
          </w:rPr>
          <w:t>2</w:t>
        </w:r>
      </w:ins>
      <w:r>
        <w:rPr>
          <w:sz w:val="18"/>
          <w:szCs w:val="18"/>
        </w:rPr>
        <w:t xml:space="preserve">—DMG STAs that support TDD channel access can use external timing sources such as GNSS for accurate </w:t>
      </w:r>
      <w:del w:id="124" w:author="Payam Torab" w:date="2019-05-14T16:43:00Z">
        <w:r w:rsidDel="00866664">
          <w:rPr>
            <w:sz w:val="18"/>
            <w:szCs w:val="18"/>
          </w:rPr>
          <w:delText>synchronization</w:delText>
        </w:r>
      </w:del>
      <w:ins w:id="125" w:author="Payam Torab" w:date="2019-05-14T16:43:00Z">
        <w:r w:rsidR="00866664">
          <w:rPr>
            <w:sz w:val="18"/>
            <w:szCs w:val="18"/>
          </w:rPr>
          <w:t>Clock Attributes</w:t>
        </w:r>
      </w:ins>
      <w:r>
        <w:rPr>
          <w:sz w:val="18"/>
          <w:szCs w:val="18"/>
        </w:rPr>
        <w:t xml:space="preserve">. For example, for a STA with access to a clock that is synchronized to a primary reference time source such as GNSS (i.e., clockClass of 0x06), and has a precision of ±500 ps (i.e., clockAccuracy 0f 0x23) and </w:t>
      </w:r>
      <w:del w:id="126" w:author="Payam Torab" w:date="2019-05-14T09:28:00Z">
        <w:r w:rsidDel="00CA78A6">
          <w:rPr>
            <w:sz w:val="18"/>
            <w:szCs w:val="18"/>
          </w:rPr>
          <w:delText xml:space="preserve">has </w:delText>
        </w:r>
      </w:del>
      <w:r>
        <w:rPr>
          <w:sz w:val="18"/>
          <w:szCs w:val="18"/>
        </w:rPr>
        <w:t>a clock variance of 1.497e-22 s</w:t>
      </w:r>
      <w:r>
        <w:rPr>
          <w:sz w:val="12"/>
          <w:szCs w:val="12"/>
        </w:rPr>
        <w:t xml:space="preserve">2 </w:t>
      </w:r>
      <w:r>
        <w:rPr>
          <w:sz w:val="18"/>
          <w:szCs w:val="18"/>
        </w:rPr>
        <w:t>(i.e., offsetScaledLogVariance 0x3780)</w:t>
      </w:r>
      <w:ins w:id="127" w:author="Payam Torab" w:date="2019-05-14T09:26:00Z">
        <w:r w:rsidR="00CA78A6">
          <w:rPr>
            <w:sz w:val="18"/>
            <w:szCs w:val="18"/>
          </w:rPr>
          <w:t>,</w:t>
        </w:r>
      </w:ins>
      <w:r>
        <w:rPr>
          <w:sz w:val="18"/>
          <w:szCs w:val="18"/>
        </w:rPr>
        <w:t xml:space="preserve"> the </w:t>
      </w:r>
      <w:del w:id="128" w:author="Payam Torab" w:date="2019-05-14T09:28:00Z">
        <w:r w:rsidDel="00CA78A6">
          <w:rPr>
            <w:sz w:val="18"/>
            <w:szCs w:val="18"/>
          </w:rPr>
          <w:delText xml:space="preserve">value of the Clock </w:delText>
        </w:r>
      </w:del>
      <w:del w:id="129" w:author="Payam Torab" w:date="2019-05-14T09:25:00Z">
        <w:r w:rsidDel="00CA78A6">
          <w:rPr>
            <w:sz w:val="18"/>
            <w:szCs w:val="18"/>
          </w:rPr>
          <w:delText xml:space="preserve">Quality </w:delText>
        </w:r>
      </w:del>
      <w:ins w:id="130" w:author="Payam Torab" w:date="2019-05-14T09:28:00Z">
        <w:r w:rsidR="00CA78A6">
          <w:rPr>
            <w:sz w:val="18"/>
            <w:szCs w:val="18"/>
          </w:rPr>
          <w:t xml:space="preserve">Clock </w:t>
        </w:r>
      </w:ins>
      <w:ins w:id="131" w:author="Payam Torab" w:date="2019-05-14T09:25:00Z">
        <w:r w:rsidR="00CA78A6">
          <w:rPr>
            <w:sz w:val="18"/>
            <w:szCs w:val="18"/>
          </w:rPr>
          <w:t>Class, Clock Accuracy</w:t>
        </w:r>
      </w:ins>
      <w:ins w:id="132" w:author="Payam Torab" w:date="2019-05-14T09:26:00Z">
        <w:r w:rsidR="00CA78A6">
          <w:rPr>
            <w:sz w:val="18"/>
            <w:szCs w:val="18"/>
          </w:rPr>
          <w:t xml:space="preserve"> and Offset Scaled Log Variance</w:t>
        </w:r>
      </w:ins>
      <w:ins w:id="133" w:author="Payam Torab" w:date="2019-05-14T09:25:00Z">
        <w:r w:rsidR="00CA78A6">
          <w:rPr>
            <w:sz w:val="18"/>
            <w:szCs w:val="18"/>
          </w:rPr>
          <w:t xml:space="preserve"> </w:t>
        </w:r>
      </w:ins>
      <w:r>
        <w:rPr>
          <w:sz w:val="18"/>
          <w:szCs w:val="18"/>
        </w:rPr>
        <w:t>field</w:t>
      </w:r>
      <w:ins w:id="134" w:author="Payam Torab" w:date="2019-05-14T09:29:00Z">
        <w:r w:rsidR="00CA78A6">
          <w:rPr>
            <w:sz w:val="18"/>
            <w:szCs w:val="18"/>
          </w:rPr>
          <w:t>s are respectively set to</w:t>
        </w:r>
      </w:ins>
      <w:del w:id="135" w:author="Payam Torab" w:date="2019-05-14T09:29:00Z">
        <w:r w:rsidDel="00CA78A6">
          <w:rPr>
            <w:sz w:val="18"/>
            <w:szCs w:val="18"/>
          </w:rPr>
          <w:delText xml:space="preserve"> is</w:delText>
        </w:r>
      </w:del>
      <w:r>
        <w:rPr>
          <w:sz w:val="18"/>
          <w:szCs w:val="18"/>
        </w:rPr>
        <w:t xml:space="preserve"> 0x06</w:t>
      </w:r>
      <w:ins w:id="136" w:author="Payam Torab" w:date="2019-05-14T09:29:00Z">
        <w:r w:rsidR="00CA78A6">
          <w:rPr>
            <w:sz w:val="18"/>
            <w:szCs w:val="18"/>
          </w:rPr>
          <w:t>, 0x</w:t>
        </w:r>
      </w:ins>
      <w:r>
        <w:rPr>
          <w:sz w:val="18"/>
          <w:szCs w:val="18"/>
        </w:rPr>
        <w:t>23</w:t>
      </w:r>
      <w:ins w:id="137" w:author="Payam Torab" w:date="2019-05-14T09:29:00Z">
        <w:r w:rsidR="00CA78A6">
          <w:rPr>
            <w:sz w:val="18"/>
            <w:szCs w:val="18"/>
          </w:rPr>
          <w:t xml:space="preserve"> and 0x</w:t>
        </w:r>
      </w:ins>
      <w:r>
        <w:rPr>
          <w:sz w:val="18"/>
          <w:szCs w:val="18"/>
        </w:rPr>
        <w:t>3780. Refer to IEEE Std 802.1AS for details.</w:t>
      </w:r>
    </w:p>
    <w:p w14:paraId="76CD6807" w14:textId="43AA3F68" w:rsidR="00305A3E" w:rsidDel="001C5866" w:rsidRDefault="00305A3E" w:rsidP="00305A3E">
      <w:pPr>
        <w:pStyle w:val="Default"/>
        <w:rPr>
          <w:del w:id="138" w:author="Payam Torab" w:date="2019-05-15T13:25:00Z"/>
          <w:sz w:val="22"/>
          <w:szCs w:val="22"/>
        </w:rPr>
      </w:pPr>
      <w:del w:id="139" w:author="Payam Torab" w:date="2019-05-15T13:25:00Z">
        <w:r w:rsidDel="001C5866">
          <w:rPr>
            <w:sz w:val="18"/>
            <w:szCs w:val="18"/>
          </w:rPr>
          <w:delText>NOTE 2—DMG STAs that support TDD channel access can use different protocols for time synchronization. The TDD Synchronization element is used to indicate the quality of the clock available to a STA to its peers. Protocols that could use this information are outside the scope of this standard.</w:delText>
        </w:r>
      </w:del>
    </w:p>
    <w:p w14:paraId="09C718F6" w14:textId="50DD2D68" w:rsidR="00305A3E" w:rsidRDefault="00305A3E" w:rsidP="00305A3E">
      <w:pPr>
        <w:pStyle w:val="Default"/>
        <w:rPr>
          <w:sz w:val="22"/>
          <w:szCs w:val="22"/>
        </w:rPr>
      </w:pPr>
    </w:p>
    <w:p w14:paraId="7B75961F" w14:textId="6B61CF98" w:rsidR="00305A3E" w:rsidRPr="00305A3E" w:rsidRDefault="00305A3E" w:rsidP="00305A3E">
      <w:pPr>
        <w:rPr>
          <w:bCs/>
          <w:sz w:val="20"/>
          <w:lang w:val="en-US" w:bidi="he-IL"/>
        </w:rPr>
      </w:pPr>
      <w:r>
        <w:rPr>
          <w:sz w:val="20"/>
        </w:rPr>
        <w:t xml:space="preserve">The Sync Mode field indicates access to a local source of timing (e.g., </w:t>
      </w:r>
      <w:del w:id="140" w:author="Payam Torab" w:date="2019-05-15T13:26:00Z">
        <w:r w:rsidDel="001C5866">
          <w:rPr>
            <w:sz w:val="20"/>
          </w:rPr>
          <w:delText>GPS</w:delText>
        </w:r>
      </w:del>
      <w:ins w:id="141" w:author="Payam Torab" w:date="2019-05-15T13:26:00Z">
        <w:r w:rsidR="001C5866">
          <w:rPr>
            <w:sz w:val="20"/>
          </w:rPr>
          <w:t>GNSS</w:t>
        </w:r>
      </w:ins>
      <w:r>
        <w:rPr>
          <w:sz w:val="20"/>
        </w:rPr>
        <w:t>). The Sync Mode field is set to 1 to indicate that the STA does not have access to a local source of timing at the time of sending the element. The Sync Mode field is set to 0 to indicate that the local clock is used by the STA at the time of sending the</w:t>
      </w:r>
      <w:r>
        <w:rPr>
          <w:szCs w:val="22"/>
        </w:rPr>
        <w:t xml:space="preserve"> </w:t>
      </w:r>
      <w:r>
        <w:rPr>
          <w:sz w:val="20"/>
        </w:rPr>
        <w:t>element.</w:t>
      </w:r>
    </w:p>
    <w:p w14:paraId="5E39C305" w14:textId="68FB8AF4" w:rsidR="00305A3E" w:rsidRPr="00305A3E" w:rsidRDefault="00305A3E" w:rsidP="00386F00">
      <w:pPr>
        <w:rPr>
          <w:bCs/>
          <w:sz w:val="20"/>
          <w:lang w:val="en-US" w:bidi="he-IL"/>
        </w:rPr>
      </w:pPr>
    </w:p>
    <w:p w14:paraId="150EA150" w14:textId="77777777" w:rsidR="00305A3E" w:rsidRDefault="00305A3E" w:rsidP="00386F00">
      <w:pPr>
        <w:rPr>
          <w:b/>
          <w:bCs/>
          <w:i/>
          <w:color w:val="C00000"/>
          <w:sz w:val="24"/>
          <w:szCs w:val="24"/>
          <w:lang w:val="en-US" w:bidi="he-IL"/>
        </w:rPr>
      </w:pPr>
    </w:p>
    <w:p w14:paraId="2B1A1F41" w14:textId="22358B30" w:rsidR="00643A13" w:rsidRPr="008F79A5" w:rsidRDefault="00117FF3" w:rsidP="00386F00">
      <w:pPr>
        <w:rPr>
          <w:b/>
          <w:bCs/>
          <w:color w:val="C00000"/>
          <w:sz w:val="24"/>
          <w:szCs w:val="24"/>
          <w:lang w:val="en-US" w:bidi="he-IL"/>
        </w:rPr>
      </w:pPr>
      <w:r>
        <w:rPr>
          <w:b/>
          <w:bCs/>
          <w:i/>
          <w:color w:val="C00000"/>
          <w:sz w:val="24"/>
          <w:szCs w:val="24"/>
          <w:lang w:val="en-US" w:bidi="he-IL"/>
        </w:rPr>
        <w:t xml:space="preserve">&gt;&gt;&gt; </w:t>
      </w:r>
      <w:r w:rsidR="00386F00" w:rsidRPr="008F79A5">
        <w:rPr>
          <w:b/>
          <w:bCs/>
          <w:i/>
          <w:color w:val="C00000"/>
          <w:sz w:val="24"/>
          <w:szCs w:val="24"/>
          <w:lang w:val="en-US" w:bidi="he-IL"/>
        </w:rPr>
        <w:t xml:space="preserve">Edit </w:t>
      </w:r>
      <w:r w:rsidR="00EB4EA3">
        <w:rPr>
          <w:b/>
          <w:bCs/>
          <w:i/>
          <w:color w:val="C00000"/>
          <w:sz w:val="24"/>
          <w:szCs w:val="24"/>
          <w:lang w:val="en-US" w:bidi="he-IL"/>
        </w:rPr>
        <w:t>Sect</w:t>
      </w:r>
      <w:r w:rsidR="0082601D">
        <w:rPr>
          <w:b/>
          <w:bCs/>
          <w:i/>
          <w:color w:val="C00000"/>
          <w:sz w:val="24"/>
          <w:szCs w:val="24"/>
          <w:lang w:val="en-US" w:bidi="he-IL"/>
        </w:rPr>
        <w:t>ion 11.1.7 (</w:t>
      </w:r>
      <w:r w:rsidR="00EB4EA3">
        <w:rPr>
          <w:b/>
          <w:bCs/>
          <w:i/>
          <w:color w:val="C00000"/>
          <w:sz w:val="24"/>
          <w:szCs w:val="24"/>
          <w:lang w:val="en-US" w:bidi="he-IL"/>
        </w:rPr>
        <w:t>P348L16</w:t>
      </w:r>
      <w:r w:rsidR="0082601D">
        <w:rPr>
          <w:b/>
          <w:bCs/>
          <w:i/>
          <w:color w:val="C00000"/>
          <w:sz w:val="24"/>
          <w:szCs w:val="24"/>
          <w:lang w:val="en-US" w:bidi="he-IL"/>
        </w:rPr>
        <w:t>)</w:t>
      </w:r>
      <w:r w:rsidR="00386F00" w:rsidRPr="008F79A5">
        <w:rPr>
          <w:b/>
          <w:bCs/>
          <w:i/>
          <w:color w:val="C00000"/>
          <w:sz w:val="24"/>
          <w:szCs w:val="24"/>
          <w:lang w:val="en-US" w:bidi="he-IL"/>
        </w:rPr>
        <w:t xml:space="preserve"> as follows:</w:t>
      </w:r>
    </w:p>
    <w:p w14:paraId="6323C7D9" w14:textId="3A4D5950" w:rsidR="00386F00" w:rsidRDefault="00386F00" w:rsidP="00386F00">
      <w:pPr>
        <w:rPr>
          <w:bCs/>
          <w:szCs w:val="22"/>
          <w:lang w:val="en-US" w:bidi="he-IL"/>
        </w:rPr>
      </w:pPr>
    </w:p>
    <w:p w14:paraId="7E37BD0F" w14:textId="3C3A9579" w:rsidR="0082601D" w:rsidRPr="0082601D" w:rsidRDefault="0082601D" w:rsidP="0082601D">
      <w:pPr>
        <w:autoSpaceDE w:val="0"/>
        <w:autoSpaceDN w:val="0"/>
        <w:adjustRightInd w:val="0"/>
        <w:rPr>
          <w:color w:val="000000"/>
          <w:szCs w:val="22"/>
          <w:lang w:val="en-US" w:eastAsia="ja-JP"/>
        </w:rPr>
      </w:pPr>
      <w:r w:rsidRPr="0082601D">
        <w:rPr>
          <w:rFonts w:ascii="Arial" w:hAnsi="Arial" w:cs="Arial"/>
          <w:b/>
          <w:bCs/>
          <w:color w:val="000000"/>
          <w:sz w:val="20"/>
          <w:lang w:val="en-US" w:eastAsia="ja-JP"/>
        </w:rPr>
        <w:t>11.1.7 TDD time synchronization</w:t>
      </w:r>
    </w:p>
    <w:p w14:paraId="70573537" w14:textId="77777777" w:rsidR="00C5669E" w:rsidRDefault="00C5669E" w:rsidP="0082601D">
      <w:pPr>
        <w:autoSpaceDE w:val="0"/>
        <w:autoSpaceDN w:val="0"/>
        <w:adjustRightInd w:val="0"/>
        <w:rPr>
          <w:ins w:id="142" w:author="Payam Torab" w:date="2019-05-15T13:54:00Z"/>
          <w:color w:val="000000"/>
          <w:sz w:val="20"/>
          <w:lang w:val="en-US" w:eastAsia="ja-JP"/>
        </w:rPr>
      </w:pPr>
    </w:p>
    <w:p w14:paraId="612591A9" w14:textId="15B1FD26" w:rsidR="00C5669E" w:rsidRPr="0005520E" w:rsidDel="001B240C" w:rsidRDefault="0082601D" w:rsidP="0082601D">
      <w:pPr>
        <w:autoSpaceDE w:val="0"/>
        <w:autoSpaceDN w:val="0"/>
        <w:adjustRightInd w:val="0"/>
        <w:rPr>
          <w:del w:id="143" w:author="Payam Torab" w:date="2019-05-15T13:57:00Z"/>
          <w:color w:val="000000"/>
          <w:sz w:val="20"/>
          <w:lang w:val="en-US" w:eastAsia="ja-JP"/>
        </w:rPr>
      </w:pPr>
      <w:del w:id="144" w:author="Payam Torab" w:date="2019-05-15T13:57:00Z">
        <w:r w:rsidRPr="0082601D" w:rsidDel="001B240C">
          <w:rPr>
            <w:color w:val="000000"/>
            <w:sz w:val="20"/>
            <w:lang w:val="en-US" w:eastAsia="ja-JP"/>
          </w:rPr>
          <w:lastRenderedPageBreak/>
          <w:delText xml:space="preserve">The following rules apply to the communication between an AP or PCP and an associated non-AP and non-PCP STA that both operate under TDD channel access (see 10.40.6.2.2) and are both capable of TDD time synchronization. A STA is </w:delText>
        </w:r>
        <w:r w:rsidRPr="001B240C" w:rsidDel="001B240C">
          <w:rPr>
            <w:color w:val="000000"/>
            <w:sz w:val="20"/>
            <w:lang w:val="en-US" w:eastAsia="ja-JP"/>
          </w:rPr>
          <w:delText xml:space="preserve">capable of TDD time synchronization if the TDD Synchronization Mode subfield in the STA’s DMG Capabilities element is </w:delText>
        </w:r>
        <w:r w:rsidRPr="0005520E" w:rsidDel="001B240C">
          <w:rPr>
            <w:color w:val="000000"/>
            <w:sz w:val="20"/>
            <w:lang w:val="en-US" w:eastAsia="ja-JP"/>
          </w:rPr>
          <w:delText>1.</w:delText>
        </w:r>
      </w:del>
    </w:p>
    <w:p w14:paraId="42A45EE3" w14:textId="68496342" w:rsidR="00DD5764" w:rsidRPr="001B240C" w:rsidDel="001B240C" w:rsidRDefault="00DD5764" w:rsidP="0082601D">
      <w:pPr>
        <w:autoSpaceDE w:val="0"/>
        <w:autoSpaceDN w:val="0"/>
        <w:adjustRightInd w:val="0"/>
        <w:rPr>
          <w:del w:id="145" w:author="Payam Torab" w:date="2019-05-15T13:57:00Z"/>
          <w:color w:val="000000"/>
          <w:sz w:val="20"/>
          <w:lang w:val="en-US" w:eastAsia="ja-JP"/>
        </w:rPr>
      </w:pPr>
    </w:p>
    <w:p w14:paraId="44681C04" w14:textId="2508A3D5" w:rsidR="0082601D" w:rsidRPr="000E0A08" w:rsidDel="001B240C" w:rsidRDefault="0082601D" w:rsidP="00C5669E">
      <w:pPr>
        <w:rPr>
          <w:del w:id="146" w:author="Payam Torab" w:date="2019-05-15T13:57:00Z"/>
          <w:color w:val="000000"/>
          <w:sz w:val="20"/>
          <w:lang w:val="en-US" w:eastAsia="ja-JP"/>
        </w:rPr>
      </w:pPr>
      <w:del w:id="147" w:author="Payam Torab" w:date="2019-05-15T13:57:00Z">
        <w:r w:rsidRPr="001B240C" w:rsidDel="001B240C">
          <w:rPr>
            <w:color w:val="000000"/>
            <w:sz w:val="20"/>
            <w:lang w:val="en-US" w:eastAsia="ja-JP"/>
          </w:rPr>
          <w:delText>A STA with</w:delText>
        </w:r>
        <w:r w:rsidRPr="0082601D" w:rsidDel="001B240C">
          <w:rPr>
            <w:color w:val="000000"/>
            <w:sz w:val="20"/>
            <w:lang w:val="en-US" w:eastAsia="ja-JP"/>
          </w:rPr>
          <w:delText xml:space="preserve"> dot11DMGSyncModeActivated set to true</w:delText>
        </w:r>
        <w:r w:rsidRPr="000E0A08" w:rsidDel="001B240C">
          <w:rPr>
            <w:color w:val="000000"/>
            <w:sz w:val="20"/>
            <w:lang w:val="en-US" w:eastAsia="ja-JP"/>
          </w:rPr>
          <w:delText xml:space="preserve"> shall include a TDD Synchronization element with the Sync Mode field set to 0 in transmitted Announce frames.</w:delText>
        </w:r>
      </w:del>
    </w:p>
    <w:p w14:paraId="727A5ECC" w14:textId="5781F95F" w:rsidR="0082601D" w:rsidDel="001B240C" w:rsidRDefault="0082601D" w:rsidP="00C5669E">
      <w:pPr>
        <w:rPr>
          <w:del w:id="148" w:author="Payam Torab" w:date="2019-05-15T13:57:00Z"/>
          <w:color w:val="000000"/>
          <w:sz w:val="20"/>
          <w:lang w:val="en-US" w:eastAsia="ja-JP"/>
        </w:rPr>
      </w:pPr>
    </w:p>
    <w:p w14:paraId="63BE7B99" w14:textId="3875A3D9" w:rsidR="0082601D" w:rsidDel="001B240C" w:rsidRDefault="0082601D" w:rsidP="00C5669E">
      <w:pPr>
        <w:pStyle w:val="Default"/>
        <w:rPr>
          <w:del w:id="149" w:author="Payam Torab" w:date="2019-05-15T13:57:00Z"/>
          <w:sz w:val="20"/>
          <w:szCs w:val="20"/>
        </w:rPr>
      </w:pPr>
      <w:del w:id="150" w:author="Payam Torab" w:date="2019-05-15T13:57:00Z">
        <w:r w:rsidDel="001B240C">
          <w:rPr>
            <w:sz w:val="20"/>
            <w:szCs w:val="20"/>
          </w:rPr>
          <w:delText>An AP or PCP with the dot11DMGSyncModeActivated set to true shall include a TDD Synchronization element with the Sync Mode field set to 0 in transmitted DMG Beacon frames.</w:delText>
        </w:r>
      </w:del>
    </w:p>
    <w:p w14:paraId="08F71837" w14:textId="141B7AED" w:rsidR="00DD5764" w:rsidDel="001B240C" w:rsidRDefault="00DD5764" w:rsidP="00C5669E">
      <w:pPr>
        <w:pStyle w:val="Default"/>
        <w:rPr>
          <w:del w:id="151" w:author="Payam Torab" w:date="2019-05-15T13:57:00Z"/>
          <w:sz w:val="22"/>
          <w:szCs w:val="22"/>
        </w:rPr>
      </w:pPr>
    </w:p>
    <w:p w14:paraId="1D98937F" w14:textId="388762F8" w:rsidR="0082601D" w:rsidDel="001B240C" w:rsidRDefault="0082601D" w:rsidP="00C5669E">
      <w:pPr>
        <w:pStyle w:val="Default"/>
        <w:rPr>
          <w:del w:id="152" w:author="Payam Torab" w:date="2019-05-15T13:57:00Z"/>
          <w:sz w:val="20"/>
          <w:szCs w:val="20"/>
        </w:rPr>
      </w:pPr>
      <w:del w:id="153" w:author="Payam Torab" w:date="2019-05-15T13:57:00Z">
        <w:r w:rsidDel="001B240C">
          <w:rPr>
            <w:sz w:val="20"/>
            <w:szCs w:val="20"/>
          </w:rPr>
          <w:delText>A STA with dot11DMGSyncModeActivated set to true shall transmit a frame with the TDD Synchronization</w:delText>
        </w:r>
        <w:r w:rsidDel="001B240C">
          <w:rPr>
            <w:sz w:val="22"/>
            <w:szCs w:val="22"/>
          </w:rPr>
          <w:delText xml:space="preserve"> </w:delText>
        </w:r>
        <w:r w:rsidDel="001B240C">
          <w:rPr>
            <w:sz w:val="20"/>
            <w:szCs w:val="20"/>
          </w:rPr>
          <w:delText>element at least once per beacon interval.</w:delText>
        </w:r>
      </w:del>
    </w:p>
    <w:p w14:paraId="5979EE52" w14:textId="3CEC8FC6" w:rsidR="00DD5764" w:rsidDel="001B240C" w:rsidRDefault="00DD5764" w:rsidP="00C5669E">
      <w:pPr>
        <w:pStyle w:val="Default"/>
        <w:rPr>
          <w:del w:id="154" w:author="Payam Torab" w:date="2019-05-15T13:57:00Z"/>
          <w:sz w:val="22"/>
          <w:szCs w:val="22"/>
        </w:rPr>
      </w:pPr>
    </w:p>
    <w:p w14:paraId="015F2CBB" w14:textId="2E12A76E" w:rsidR="0082601D" w:rsidDel="001B240C" w:rsidRDefault="0082601D" w:rsidP="00C5669E">
      <w:pPr>
        <w:pStyle w:val="Default"/>
        <w:rPr>
          <w:del w:id="155" w:author="Payam Torab" w:date="2019-05-15T13:57:00Z"/>
          <w:sz w:val="20"/>
          <w:szCs w:val="20"/>
        </w:rPr>
      </w:pPr>
      <w:del w:id="156" w:author="Payam Torab" w:date="2019-05-15T13:57:00Z">
        <w:r w:rsidDel="001B240C">
          <w:rPr>
            <w:sz w:val="20"/>
            <w:szCs w:val="20"/>
          </w:rPr>
          <w:delText>A STA with dot11DMGSyncModeActivated set to true shall not update the STA’s TSF timer based on the</w:delText>
        </w:r>
        <w:r w:rsidDel="001B240C">
          <w:rPr>
            <w:sz w:val="22"/>
            <w:szCs w:val="22"/>
          </w:rPr>
          <w:delText xml:space="preserve"> </w:delText>
        </w:r>
        <w:r w:rsidDel="001B240C">
          <w:rPr>
            <w:sz w:val="20"/>
            <w:szCs w:val="20"/>
          </w:rPr>
          <w:delText>Timestamp field of a received DMG Beacon or Announce frame.</w:delText>
        </w:r>
      </w:del>
    </w:p>
    <w:p w14:paraId="0EA29355" w14:textId="1CADF8DC" w:rsidR="00DD5764" w:rsidDel="001B240C" w:rsidRDefault="00DD5764" w:rsidP="0082601D">
      <w:pPr>
        <w:pStyle w:val="Default"/>
        <w:rPr>
          <w:del w:id="157" w:author="Payam Torab" w:date="2019-05-15T13:57:00Z"/>
          <w:sz w:val="22"/>
          <w:szCs w:val="22"/>
        </w:rPr>
      </w:pPr>
    </w:p>
    <w:p w14:paraId="3B43C140" w14:textId="74F0769B" w:rsidR="0082601D" w:rsidDel="001B240C" w:rsidRDefault="0082601D" w:rsidP="0082601D">
      <w:pPr>
        <w:pStyle w:val="Default"/>
        <w:rPr>
          <w:del w:id="158" w:author="Payam Torab" w:date="2019-05-15T13:57:00Z"/>
          <w:sz w:val="22"/>
          <w:szCs w:val="22"/>
        </w:rPr>
      </w:pPr>
      <w:del w:id="159" w:author="Payam Torab" w:date="2019-05-15T13:57:00Z">
        <w:r w:rsidDel="001B240C">
          <w:rPr>
            <w:sz w:val="20"/>
            <w:szCs w:val="20"/>
          </w:rPr>
          <w:delText>A STA with dot11DMGSyncModeActivated set to false shall update the STA’s TSF timer based on the</w:delText>
        </w:r>
        <w:r w:rsidDel="001B240C">
          <w:rPr>
            <w:sz w:val="22"/>
            <w:szCs w:val="22"/>
          </w:rPr>
          <w:delText xml:space="preserve"> </w:delText>
        </w:r>
        <w:r w:rsidDel="001B240C">
          <w:rPr>
            <w:sz w:val="20"/>
            <w:szCs w:val="20"/>
          </w:rPr>
          <w:delText>Timestamp field of a received DMG Beacon and Announce frame that has the TDD Synchronization element</w:delText>
        </w:r>
        <w:r w:rsidDel="001B240C">
          <w:rPr>
            <w:sz w:val="22"/>
            <w:szCs w:val="22"/>
          </w:rPr>
          <w:delText xml:space="preserve"> </w:delText>
        </w:r>
        <w:r w:rsidDel="001B240C">
          <w:rPr>
            <w:sz w:val="20"/>
            <w:szCs w:val="20"/>
          </w:rPr>
          <w:delText xml:space="preserve">with the Sync Mode field equal to 0. </w:delText>
        </w:r>
      </w:del>
    </w:p>
    <w:p w14:paraId="666643CC" w14:textId="4803063A" w:rsidR="00BA74AF" w:rsidDel="001B240C" w:rsidRDefault="00BA74AF" w:rsidP="0082601D">
      <w:pPr>
        <w:pStyle w:val="Default"/>
        <w:rPr>
          <w:del w:id="160" w:author="Payam Torab" w:date="2019-05-15T13:57:00Z"/>
          <w:sz w:val="20"/>
          <w:szCs w:val="20"/>
        </w:rPr>
      </w:pPr>
    </w:p>
    <w:p w14:paraId="31597A63" w14:textId="3F6CEC7B" w:rsidR="0082601D" w:rsidDel="001B240C" w:rsidRDefault="0082601D" w:rsidP="0082601D">
      <w:pPr>
        <w:pStyle w:val="Default"/>
        <w:rPr>
          <w:del w:id="161" w:author="Payam Torab" w:date="2019-05-15T13:57:00Z"/>
          <w:sz w:val="20"/>
          <w:szCs w:val="20"/>
        </w:rPr>
      </w:pPr>
      <w:del w:id="162" w:author="Payam Torab" w:date="2019-05-15T13:57:00Z">
        <w:r w:rsidDel="001B240C">
          <w:rPr>
            <w:sz w:val="20"/>
            <w:szCs w:val="20"/>
          </w:rPr>
          <w:delText>A STA with dot11DMGSyncModeActivated set to false may not include a TDD Synchronization element in Announce and DMG Beacon frames it transmits.</w:delText>
        </w:r>
      </w:del>
    </w:p>
    <w:p w14:paraId="0AC1DD13" w14:textId="50B8FA55" w:rsidR="00BA74AF" w:rsidRDefault="00BA74AF" w:rsidP="0082601D">
      <w:pPr>
        <w:pStyle w:val="Default"/>
        <w:rPr>
          <w:ins w:id="163" w:author="Payam Torab" w:date="2019-05-15T13:57:00Z"/>
          <w:sz w:val="22"/>
          <w:szCs w:val="22"/>
        </w:rPr>
      </w:pPr>
    </w:p>
    <w:p w14:paraId="5312604F" w14:textId="0A07C67A" w:rsidR="005033BA" w:rsidRDefault="005033BA" w:rsidP="001B240C">
      <w:pPr>
        <w:autoSpaceDE w:val="0"/>
        <w:autoSpaceDN w:val="0"/>
        <w:adjustRightInd w:val="0"/>
        <w:rPr>
          <w:ins w:id="164" w:author="Payam Torab" w:date="2019-05-15T14:11:00Z"/>
          <w:color w:val="000000"/>
          <w:sz w:val="20"/>
          <w:lang w:val="en-US" w:eastAsia="ja-JP"/>
        </w:rPr>
      </w:pPr>
      <w:ins w:id="165" w:author="Payam Torab" w:date="2019-05-15T14:10:00Z">
        <w:r>
          <w:rPr>
            <w:color w:val="000000"/>
            <w:sz w:val="20"/>
            <w:lang w:val="en-US" w:eastAsia="ja-JP"/>
          </w:rPr>
          <w:t xml:space="preserve">This section applies to DMG STAs that are </w:t>
        </w:r>
        <w:r w:rsidRPr="0082601D">
          <w:rPr>
            <w:color w:val="000000"/>
            <w:sz w:val="20"/>
            <w:lang w:val="en-US" w:eastAsia="ja-JP"/>
          </w:rPr>
          <w:t>operat</w:t>
        </w:r>
        <w:r>
          <w:rPr>
            <w:color w:val="000000"/>
            <w:sz w:val="20"/>
            <w:lang w:val="en-US" w:eastAsia="ja-JP"/>
          </w:rPr>
          <w:t>ing</w:t>
        </w:r>
        <w:r w:rsidRPr="0082601D">
          <w:rPr>
            <w:color w:val="000000"/>
            <w:sz w:val="20"/>
            <w:lang w:val="en-US" w:eastAsia="ja-JP"/>
          </w:rPr>
          <w:t xml:space="preserve"> under TDD channel access (see 10.40.6.2.2)</w:t>
        </w:r>
        <w:r>
          <w:rPr>
            <w:color w:val="000000"/>
            <w:sz w:val="20"/>
            <w:lang w:val="en-US" w:eastAsia="ja-JP"/>
          </w:rPr>
          <w:t xml:space="preserve"> and have set </w:t>
        </w:r>
        <w:r w:rsidRPr="0082601D">
          <w:rPr>
            <w:color w:val="000000"/>
            <w:sz w:val="20"/>
            <w:lang w:val="en-US" w:eastAsia="ja-JP"/>
          </w:rPr>
          <w:t xml:space="preserve">the TDD Synchronization Mode subfield in </w:t>
        </w:r>
      </w:ins>
      <w:ins w:id="166" w:author="Payam Torab" w:date="2019-05-15T14:11:00Z">
        <w:r>
          <w:rPr>
            <w:color w:val="000000"/>
            <w:sz w:val="20"/>
            <w:lang w:val="en-US" w:eastAsia="ja-JP"/>
          </w:rPr>
          <w:t>their</w:t>
        </w:r>
      </w:ins>
      <w:ins w:id="167" w:author="Payam Torab" w:date="2019-05-15T14:10:00Z">
        <w:r w:rsidRPr="0082601D">
          <w:rPr>
            <w:color w:val="000000"/>
            <w:sz w:val="20"/>
            <w:lang w:val="en-US" w:eastAsia="ja-JP"/>
          </w:rPr>
          <w:t xml:space="preserve"> DMG Capabilities element</w:t>
        </w:r>
      </w:ins>
      <w:ins w:id="168" w:author="Payam Torab" w:date="2019-05-15T14:11:00Z">
        <w:r>
          <w:rPr>
            <w:color w:val="000000"/>
            <w:sz w:val="20"/>
            <w:lang w:val="en-US" w:eastAsia="ja-JP"/>
          </w:rPr>
          <w:t xml:space="preserve"> </w:t>
        </w:r>
      </w:ins>
      <w:ins w:id="169" w:author="Payam Torab" w:date="2019-05-15T14:10:00Z">
        <w:r>
          <w:rPr>
            <w:color w:val="000000"/>
            <w:sz w:val="20"/>
            <w:lang w:val="en-US" w:eastAsia="ja-JP"/>
          </w:rPr>
          <w:t>to</w:t>
        </w:r>
        <w:r w:rsidRPr="0082601D">
          <w:rPr>
            <w:color w:val="000000"/>
            <w:sz w:val="20"/>
            <w:lang w:val="en-US" w:eastAsia="ja-JP"/>
          </w:rPr>
          <w:t xml:space="preserve"> 1</w:t>
        </w:r>
      </w:ins>
      <w:ins w:id="170" w:author="Payam Torab" w:date="2019-05-15T14:11:00Z">
        <w:r>
          <w:rPr>
            <w:color w:val="000000"/>
            <w:sz w:val="20"/>
            <w:lang w:val="en-US" w:eastAsia="ja-JP"/>
          </w:rPr>
          <w:t>.</w:t>
        </w:r>
      </w:ins>
    </w:p>
    <w:p w14:paraId="4792A746" w14:textId="77777777" w:rsidR="005033BA" w:rsidRDefault="005033BA" w:rsidP="001B240C">
      <w:pPr>
        <w:autoSpaceDE w:val="0"/>
        <w:autoSpaceDN w:val="0"/>
        <w:adjustRightInd w:val="0"/>
        <w:rPr>
          <w:ins w:id="171" w:author="Payam Torab" w:date="2019-05-15T14:10:00Z"/>
          <w:color w:val="000000"/>
          <w:sz w:val="20"/>
          <w:lang w:val="en-US" w:eastAsia="ja-JP"/>
        </w:rPr>
      </w:pPr>
    </w:p>
    <w:p w14:paraId="0914F315" w14:textId="1B968D41" w:rsidR="001B240C" w:rsidRDefault="005033BA" w:rsidP="001B240C">
      <w:pPr>
        <w:autoSpaceDE w:val="0"/>
        <w:autoSpaceDN w:val="0"/>
        <w:adjustRightInd w:val="0"/>
        <w:rPr>
          <w:ins w:id="172" w:author="Payam Torab" w:date="2019-05-15T14:00:00Z"/>
          <w:color w:val="000000"/>
          <w:sz w:val="20"/>
          <w:lang w:val="en-US" w:eastAsia="ja-JP"/>
        </w:rPr>
      </w:pPr>
      <w:ins w:id="173" w:author="Payam Torab" w:date="2019-05-15T14:13:00Z">
        <w:r>
          <w:rPr>
            <w:color w:val="000000"/>
            <w:sz w:val="20"/>
            <w:lang w:val="en-US" w:eastAsia="ja-JP"/>
          </w:rPr>
          <w:t xml:space="preserve">All </w:t>
        </w:r>
      </w:ins>
      <w:ins w:id="174" w:author="Payam Torab" w:date="2019-05-15T14:11:00Z">
        <w:r>
          <w:rPr>
            <w:color w:val="000000"/>
            <w:sz w:val="20"/>
            <w:lang w:val="en-US" w:eastAsia="ja-JP"/>
          </w:rPr>
          <w:t>STA</w:t>
        </w:r>
      </w:ins>
      <w:ins w:id="175" w:author="Payam Torab" w:date="2019-05-15T14:13:00Z">
        <w:r>
          <w:rPr>
            <w:color w:val="000000"/>
            <w:sz w:val="20"/>
            <w:lang w:val="en-US" w:eastAsia="ja-JP"/>
          </w:rPr>
          <w:t>s</w:t>
        </w:r>
      </w:ins>
      <w:ins w:id="176" w:author="Payam Torab" w:date="2019-05-15T13:59:00Z">
        <w:r w:rsidR="001B240C">
          <w:rPr>
            <w:color w:val="000000"/>
            <w:sz w:val="20"/>
            <w:lang w:val="en-US" w:eastAsia="ja-JP"/>
          </w:rPr>
          <w:t xml:space="preserve"> </w:t>
        </w:r>
      </w:ins>
      <w:ins w:id="177" w:author="Payam Torab" w:date="2019-05-15T13:57:00Z">
        <w:r w:rsidR="001B240C">
          <w:rPr>
            <w:color w:val="000000"/>
            <w:sz w:val="20"/>
            <w:lang w:val="en-US" w:eastAsia="ja-JP"/>
          </w:rPr>
          <w:t xml:space="preserve">shall include a TDD Synchronization element, at least once per beacon interval, </w:t>
        </w:r>
      </w:ins>
      <w:ins w:id="178" w:author="Payam Torab" w:date="2019-05-15T13:59:00Z">
        <w:r w:rsidR="001B240C">
          <w:rPr>
            <w:color w:val="000000"/>
            <w:sz w:val="20"/>
            <w:lang w:val="en-US" w:eastAsia="ja-JP"/>
          </w:rPr>
          <w:t xml:space="preserve">in the Announce frames </w:t>
        </w:r>
      </w:ins>
      <w:ins w:id="179" w:author="Payam Torab" w:date="2019-05-15T14:13:00Z">
        <w:r>
          <w:rPr>
            <w:color w:val="000000"/>
            <w:sz w:val="20"/>
            <w:lang w:val="en-US" w:eastAsia="ja-JP"/>
          </w:rPr>
          <w:t>they</w:t>
        </w:r>
      </w:ins>
      <w:ins w:id="180" w:author="Payam Torab" w:date="2019-05-15T13:59:00Z">
        <w:r w:rsidR="001B240C">
          <w:rPr>
            <w:color w:val="000000"/>
            <w:sz w:val="20"/>
            <w:lang w:val="en-US" w:eastAsia="ja-JP"/>
          </w:rPr>
          <w:t xml:space="preserve"> transmit</w:t>
        </w:r>
      </w:ins>
      <w:ins w:id="181" w:author="Payam Torab" w:date="2019-05-15T14:03:00Z">
        <w:r w:rsidR="001B240C">
          <w:rPr>
            <w:color w:val="000000"/>
            <w:sz w:val="20"/>
            <w:lang w:val="en-US" w:eastAsia="ja-JP"/>
          </w:rPr>
          <w:t>.</w:t>
        </w:r>
      </w:ins>
      <w:ins w:id="182" w:author="Payam Torab" w:date="2019-05-15T14:11:00Z">
        <w:r>
          <w:rPr>
            <w:color w:val="000000"/>
            <w:sz w:val="20"/>
            <w:lang w:val="en-US" w:eastAsia="ja-JP"/>
          </w:rPr>
          <w:t xml:space="preserve"> </w:t>
        </w:r>
      </w:ins>
      <w:ins w:id="183" w:author="Payam Torab" w:date="2019-05-15T14:12:00Z">
        <w:r>
          <w:rPr>
            <w:color w:val="000000"/>
            <w:sz w:val="20"/>
            <w:lang w:val="en-US" w:eastAsia="ja-JP"/>
          </w:rPr>
          <w:t xml:space="preserve">An </w:t>
        </w:r>
      </w:ins>
      <w:ins w:id="184" w:author="Payam Torab" w:date="2019-05-15T14:11:00Z">
        <w:r>
          <w:rPr>
            <w:color w:val="000000"/>
            <w:sz w:val="20"/>
            <w:lang w:val="en-US" w:eastAsia="ja-JP"/>
          </w:rPr>
          <w:t>AP or PCP may include</w:t>
        </w:r>
      </w:ins>
      <w:ins w:id="185" w:author="Payam Torab" w:date="2019-05-15T14:12:00Z">
        <w:r>
          <w:rPr>
            <w:color w:val="000000"/>
            <w:sz w:val="20"/>
            <w:lang w:val="en-US" w:eastAsia="ja-JP"/>
          </w:rPr>
          <w:t xml:space="preserve"> a TDD Synchronization element in DMG Beacon frames.</w:t>
        </w:r>
      </w:ins>
    </w:p>
    <w:p w14:paraId="2EFF67B3" w14:textId="77777777" w:rsidR="001B240C" w:rsidRDefault="001B240C" w:rsidP="001B240C">
      <w:pPr>
        <w:autoSpaceDE w:val="0"/>
        <w:autoSpaceDN w:val="0"/>
        <w:adjustRightInd w:val="0"/>
        <w:rPr>
          <w:ins w:id="186" w:author="Payam Torab" w:date="2019-05-15T14:00:00Z"/>
          <w:color w:val="000000"/>
          <w:sz w:val="20"/>
          <w:lang w:val="en-US" w:eastAsia="ja-JP"/>
        </w:rPr>
      </w:pPr>
    </w:p>
    <w:p w14:paraId="56807FE9" w14:textId="60DBF10B" w:rsidR="001B240C" w:rsidRPr="001B240C" w:rsidRDefault="001B240C" w:rsidP="001B240C">
      <w:pPr>
        <w:autoSpaceDE w:val="0"/>
        <w:autoSpaceDN w:val="0"/>
        <w:adjustRightInd w:val="0"/>
        <w:rPr>
          <w:ins w:id="187" w:author="Payam Torab" w:date="2019-05-15T13:57:00Z"/>
          <w:color w:val="000000"/>
          <w:sz w:val="18"/>
          <w:szCs w:val="18"/>
          <w:lang w:val="en-US" w:eastAsia="ja-JP"/>
        </w:rPr>
      </w:pPr>
      <w:ins w:id="188" w:author="Payam Torab" w:date="2019-05-15T14:00:00Z">
        <w:r w:rsidRPr="001B240C">
          <w:rPr>
            <w:color w:val="000000"/>
            <w:sz w:val="18"/>
            <w:szCs w:val="18"/>
            <w:lang w:val="en-US" w:eastAsia="ja-JP"/>
          </w:rPr>
          <w:t>NOTE</w:t>
        </w:r>
        <w:r w:rsidRPr="001B240C">
          <w:rPr>
            <w:sz w:val="18"/>
            <w:szCs w:val="18"/>
          </w:rPr>
          <w:t xml:space="preserve">—STA </w:t>
        </w:r>
      </w:ins>
      <w:ins w:id="189" w:author="Payam Torab" w:date="2019-05-15T14:01:00Z">
        <w:r w:rsidRPr="001B240C">
          <w:rPr>
            <w:sz w:val="18"/>
            <w:szCs w:val="18"/>
          </w:rPr>
          <w:t xml:space="preserve">is not required to </w:t>
        </w:r>
      </w:ins>
      <w:ins w:id="190" w:author="Payam Torab" w:date="2019-05-15T14:07:00Z">
        <w:r w:rsidR="005033BA">
          <w:rPr>
            <w:sz w:val="18"/>
            <w:szCs w:val="18"/>
          </w:rPr>
          <w:t>transmit</w:t>
        </w:r>
      </w:ins>
      <w:ins w:id="191" w:author="Payam Torab" w:date="2019-05-15T14:01:00Z">
        <w:r w:rsidRPr="001B240C">
          <w:rPr>
            <w:sz w:val="18"/>
            <w:szCs w:val="18"/>
          </w:rPr>
          <w:t xml:space="preserve"> the TDD Synchronization </w:t>
        </w:r>
      </w:ins>
      <w:ins w:id="192" w:author="Payam Torab" w:date="2019-05-15T14:02:00Z">
        <w:r w:rsidRPr="001B240C">
          <w:rPr>
            <w:sz w:val="18"/>
            <w:szCs w:val="18"/>
          </w:rPr>
          <w:t xml:space="preserve">element </w:t>
        </w:r>
      </w:ins>
      <w:ins w:id="193" w:author="Payam Torab" w:date="2019-05-15T14:07:00Z">
        <w:r w:rsidR="005033BA">
          <w:rPr>
            <w:sz w:val="18"/>
            <w:szCs w:val="18"/>
          </w:rPr>
          <w:t xml:space="preserve">during a beacon interval </w:t>
        </w:r>
      </w:ins>
      <w:ins w:id="194" w:author="Payam Torab" w:date="2019-05-15T14:14:00Z">
        <w:r w:rsidR="005033BA">
          <w:rPr>
            <w:sz w:val="18"/>
            <w:szCs w:val="18"/>
          </w:rPr>
          <w:t>where</w:t>
        </w:r>
      </w:ins>
      <w:ins w:id="195" w:author="Payam Torab" w:date="2019-05-15T14:08:00Z">
        <w:r w:rsidR="005033BA">
          <w:rPr>
            <w:sz w:val="18"/>
            <w:szCs w:val="18"/>
          </w:rPr>
          <w:t xml:space="preserve"> it does not </w:t>
        </w:r>
      </w:ins>
      <w:ins w:id="196" w:author="Payam Torab" w:date="2019-05-15T14:14:00Z">
        <w:r w:rsidR="005033BA">
          <w:rPr>
            <w:sz w:val="18"/>
            <w:szCs w:val="18"/>
          </w:rPr>
          <w:t>have transmit opportunity, subject to TD</w:t>
        </w:r>
      </w:ins>
      <w:ins w:id="197" w:author="Payam Torab" w:date="2019-05-15T14:15:00Z">
        <w:r w:rsidR="005033BA">
          <w:rPr>
            <w:sz w:val="18"/>
            <w:szCs w:val="18"/>
          </w:rPr>
          <w:t>D channel access rules,</w:t>
        </w:r>
      </w:ins>
      <w:ins w:id="198" w:author="Payam Torab" w:date="2019-05-15T14:14:00Z">
        <w:r w:rsidR="005033BA">
          <w:rPr>
            <w:sz w:val="18"/>
            <w:szCs w:val="18"/>
          </w:rPr>
          <w:t xml:space="preserve"> to transmit an Announce frame</w:t>
        </w:r>
      </w:ins>
      <w:ins w:id="199" w:author="Payam Torab" w:date="2019-05-15T14:05:00Z">
        <w:r>
          <w:rPr>
            <w:color w:val="000000"/>
            <w:sz w:val="18"/>
            <w:szCs w:val="18"/>
            <w:lang w:val="en-US" w:eastAsia="ja-JP"/>
          </w:rPr>
          <w:t>.</w:t>
        </w:r>
      </w:ins>
    </w:p>
    <w:p w14:paraId="1AB801C9" w14:textId="77777777" w:rsidR="001B240C" w:rsidRPr="0082601D" w:rsidRDefault="001B240C" w:rsidP="001B240C">
      <w:pPr>
        <w:autoSpaceDE w:val="0"/>
        <w:autoSpaceDN w:val="0"/>
        <w:adjustRightInd w:val="0"/>
        <w:rPr>
          <w:ins w:id="200" w:author="Payam Torab" w:date="2019-05-15T13:57:00Z"/>
          <w:color w:val="000000"/>
          <w:szCs w:val="22"/>
          <w:lang w:val="en-US" w:eastAsia="ja-JP"/>
        </w:rPr>
      </w:pPr>
    </w:p>
    <w:p w14:paraId="3E1A0EF6" w14:textId="5CA7E88E" w:rsidR="001B240C" w:rsidRPr="005033BA" w:rsidRDefault="001B240C" w:rsidP="005033BA">
      <w:pPr>
        <w:rPr>
          <w:ins w:id="201" w:author="Payam Torab" w:date="2019-05-15T13:57:00Z"/>
          <w:color w:val="000000"/>
          <w:sz w:val="20"/>
          <w:lang w:val="en-US" w:eastAsia="ja-JP"/>
        </w:rPr>
      </w:pPr>
      <w:ins w:id="202" w:author="Payam Torab" w:date="2019-05-15T13:57:00Z">
        <w:r w:rsidRPr="0082601D">
          <w:rPr>
            <w:color w:val="000000"/>
            <w:sz w:val="20"/>
            <w:lang w:val="en-US" w:eastAsia="ja-JP"/>
          </w:rPr>
          <w:t>A STA with dot11DMG</w:t>
        </w:r>
        <w:r>
          <w:rPr>
            <w:color w:val="000000"/>
            <w:sz w:val="20"/>
            <w:lang w:val="en-US" w:eastAsia="ja-JP"/>
          </w:rPr>
          <w:t>TDDLocalClock</w:t>
        </w:r>
        <w:r w:rsidRPr="0082601D">
          <w:rPr>
            <w:color w:val="000000"/>
            <w:sz w:val="20"/>
            <w:lang w:val="en-US" w:eastAsia="ja-JP"/>
          </w:rPr>
          <w:t>ModeActivated set to true</w:t>
        </w:r>
      </w:ins>
      <w:ins w:id="203" w:author="Payam Torab" w:date="2019-05-15T14:15:00Z">
        <w:r w:rsidR="005033BA">
          <w:rPr>
            <w:sz w:val="20"/>
          </w:rPr>
          <w:t xml:space="preserve"> </w:t>
        </w:r>
      </w:ins>
      <w:ins w:id="204" w:author="Payam Torab" w:date="2019-05-15T13:57:00Z">
        <w:r>
          <w:rPr>
            <w:sz w:val="20"/>
          </w:rPr>
          <w:t>shall not update its TSF timer based on the</w:t>
        </w:r>
        <w:r>
          <w:rPr>
            <w:szCs w:val="22"/>
          </w:rPr>
          <w:t xml:space="preserve"> </w:t>
        </w:r>
        <w:r>
          <w:rPr>
            <w:sz w:val="20"/>
          </w:rPr>
          <w:t>Timestamp field of a received DMG Beacon or Announce frame.</w:t>
        </w:r>
      </w:ins>
    </w:p>
    <w:p w14:paraId="08BCD993" w14:textId="77777777" w:rsidR="001B240C" w:rsidRDefault="001B240C" w:rsidP="001B240C">
      <w:pPr>
        <w:pStyle w:val="Default"/>
        <w:rPr>
          <w:ins w:id="205" w:author="Payam Torab" w:date="2019-05-15T13:57:00Z"/>
          <w:sz w:val="22"/>
          <w:szCs w:val="22"/>
        </w:rPr>
      </w:pPr>
    </w:p>
    <w:p w14:paraId="16E9D293" w14:textId="5349B9EF" w:rsidR="0039381F" w:rsidRDefault="001B240C" w:rsidP="00624B92">
      <w:pPr>
        <w:pStyle w:val="Default"/>
        <w:rPr>
          <w:ins w:id="206" w:author="Payam Torab" w:date="2019-05-15T15:04:00Z"/>
          <w:sz w:val="20"/>
          <w:szCs w:val="20"/>
        </w:rPr>
      </w:pPr>
      <w:ins w:id="207" w:author="Payam Torab" w:date="2019-05-15T13:57:00Z">
        <w:r>
          <w:rPr>
            <w:sz w:val="20"/>
            <w:szCs w:val="20"/>
          </w:rPr>
          <w:t>A STA with dot11DMG</w:t>
        </w:r>
        <w:r>
          <w:rPr>
            <w:sz w:val="20"/>
            <w:lang w:eastAsia="ja-JP"/>
          </w:rPr>
          <w:t>TDDLocalClock</w:t>
        </w:r>
        <w:r>
          <w:rPr>
            <w:sz w:val="20"/>
            <w:szCs w:val="20"/>
          </w:rPr>
          <w:t>ModeActivated set to false</w:t>
        </w:r>
      </w:ins>
      <w:ins w:id="208" w:author="Payam Torab" w:date="2019-05-15T14:16:00Z">
        <w:r w:rsidR="005033BA">
          <w:rPr>
            <w:sz w:val="20"/>
            <w:szCs w:val="20"/>
          </w:rPr>
          <w:t xml:space="preserve"> </w:t>
        </w:r>
      </w:ins>
      <w:ins w:id="209" w:author="Payam Torab" w:date="2019-05-15T13:57:00Z">
        <w:r>
          <w:rPr>
            <w:sz w:val="20"/>
            <w:szCs w:val="20"/>
          </w:rPr>
          <w:t>shall update its TSF timer based on the</w:t>
        </w:r>
        <w:r>
          <w:rPr>
            <w:sz w:val="22"/>
            <w:szCs w:val="22"/>
          </w:rPr>
          <w:t xml:space="preserve"> </w:t>
        </w:r>
        <w:r>
          <w:rPr>
            <w:sz w:val="20"/>
            <w:szCs w:val="20"/>
          </w:rPr>
          <w:t xml:space="preserve">Timestamp field of </w:t>
        </w:r>
      </w:ins>
      <w:ins w:id="210" w:author="Payam Torab" w:date="2019-05-15T14:51:00Z">
        <w:r w:rsidR="0039381F">
          <w:rPr>
            <w:sz w:val="20"/>
            <w:szCs w:val="20"/>
          </w:rPr>
          <w:t>each</w:t>
        </w:r>
      </w:ins>
      <w:ins w:id="211" w:author="Payam Torab" w:date="2019-05-15T13:57:00Z">
        <w:r>
          <w:rPr>
            <w:sz w:val="20"/>
            <w:szCs w:val="20"/>
          </w:rPr>
          <w:t xml:space="preserve"> received DMG Beacon </w:t>
        </w:r>
      </w:ins>
      <w:ins w:id="212" w:author="Payam Torab" w:date="2019-05-15T14:40:00Z">
        <w:r w:rsidR="00330B0A">
          <w:rPr>
            <w:sz w:val="20"/>
            <w:szCs w:val="20"/>
          </w:rPr>
          <w:t>or</w:t>
        </w:r>
      </w:ins>
      <w:ins w:id="213" w:author="Payam Torab" w:date="2019-05-15T13:57:00Z">
        <w:r>
          <w:rPr>
            <w:sz w:val="20"/>
            <w:szCs w:val="20"/>
          </w:rPr>
          <w:t xml:space="preserve"> Announce frame that </w:t>
        </w:r>
      </w:ins>
      <w:ins w:id="214" w:author="Payam Torab" w:date="2019-05-15T14:31:00Z">
        <w:r w:rsidR="00EE41B7">
          <w:rPr>
            <w:sz w:val="20"/>
            <w:szCs w:val="20"/>
          </w:rPr>
          <w:t>includes</w:t>
        </w:r>
      </w:ins>
      <w:ins w:id="215" w:author="Payam Torab" w:date="2019-05-15T13:57:00Z">
        <w:r>
          <w:rPr>
            <w:sz w:val="20"/>
            <w:szCs w:val="20"/>
          </w:rPr>
          <w:t xml:space="preserve"> </w:t>
        </w:r>
      </w:ins>
      <w:ins w:id="216" w:author="Payam Torab" w:date="2019-05-15T15:10:00Z">
        <w:r w:rsidR="003361D2">
          <w:rPr>
            <w:sz w:val="20"/>
            <w:szCs w:val="20"/>
          </w:rPr>
          <w:t>a</w:t>
        </w:r>
      </w:ins>
      <w:ins w:id="217" w:author="Payam Torab" w:date="2019-05-15T13:57:00Z">
        <w:r>
          <w:rPr>
            <w:sz w:val="20"/>
            <w:szCs w:val="20"/>
          </w:rPr>
          <w:t xml:space="preserve"> TDD </w:t>
        </w:r>
      </w:ins>
      <w:ins w:id="218" w:author="Payam Torab" w:date="2019-05-15T14:41:00Z">
        <w:r w:rsidR="00330B0A">
          <w:rPr>
            <w:sz w:val="20"/>
            <w:szCs w:val="20"/>
          </w:rPr>
          <w:t>Synchronization</w:t>
        </w:r>
      </w:ins>
      <w:ins w:id="219" w:author="Payam Torab" w:date="2019-05-15T13:57:00Z">
        <w:r>
          <w:rPr>
            <w:sz w:val="20"/>
            <w:szCs w:val="20"/>
          </w:rPr>
          <w:t xml:space="preserve"> element</w:t>
        </w:r>
        <w:r>
          <w:rPr>
            <w:sz w:val="22"/>
            <w:szCs w:val="22"/>
          </w:rPr>
          <w:t xml:space="preserve"> </w:t>
        </w:r>
        <w:r>
          <w:rPr>
            <w:sz w:val="20"/>
            <w:szCs w:val="20"/>
          </w:rPr>
          <w:t xml:space="preserve">with the Sync Mode field </w:t>
        </w:r>
      </w:ins>
      <w:ins w:id="220" w:author="Payam Torab" w:date="2019-05-15T15:10:00Z">
        <w:r w:rsidR="003361D2">
          <w:rPr>
            <w:sz w:val="20"/>
            <w:szCs w:val="20"/>
          </w:rPr>
          <w:t>set</w:t>
        </w:r>
      </w:ins>
      <w:ins w:id="221" w:author="Payam Torab" w:date="2019-05-15T13:57:00Z">
        <w:r>
          <w:rPr>
            <w:sz w:val="20"/>
            <w:szCs w:val="20"/>
          </w:rPr>
          <w:t xml:space="preserve"> to 0</w:t>
        </w:r>
      </w:ins>
      <w:ins w:id="222" w:author="Payam Torab" w:date="2019-05-15T14:51:00Z">
        <w:r w:rsidR="0039381F">
          <w:rPr>
            <w:sz w:val="20"/>
            <w:szCs w:val="20"/>
          </w:rPr>
          <w:t xml:space="preserve">, </w:t>
        </w:r>
      </w:ins>
      <w:ins w:id="223" w:author="Payam Torab" w:date="2019-05-15T15:19:00Z">
        <w:r w:rsidR="0005520E">
          <w:rPr>
            <w:sz w:val="20"/>
            <w:szCs w:val="20"/>
          </w:rPr>
          <w:t>unless</w:t>
        </w:r>
      </w:ins>
      <w:ins w:id="224" w:author="Payam Torab" w:date="2019-05-15T14:52:00Z">
        <w:r w:rsidR="0039381F">
          <w:rPr>
            <w:sz w:val="20"/>
            <w:szCs w:val="20"/>
          </w:rPr>
          <w:t xml:space="preserve"> </w:t>
        </w:r>
      </w:ins>
      <w:ins w:id="225" w:author="Payam Torab" w:date="2019-05-15T15:15:00Z">
        <w:r w:rsidR="003361D2">
          <w:rPr>
            <w:sz w:val="20"/>
            <w:szCs w:val="20"/>
          </w:rPr>
          <w:t xml:space="preserve">(1) </w:t>
        </w:r>
      </w:ins>
      <w:ins w:id="226" w:author="Payam Torab" w:date="2019-05-15T14:52:00Z">
        <w:r w:rsidR="0039381F">
          <w:rPr>
            <w:sz w:val="20"/>
            <w:szCs w:val="20"/>
          </w:rPr>
          <w:t xml:space="preserve">the </w:t>
        </w:r>
      </w:ins>
      <w:ins w:id="227" w:author="Payam Torab" w:date="2019-05-15T15:14:00Z">
        <w:r w:rsidR="003361D2">
          <w:rPr>
            <w:sz w:val="20"/>
            <w:szCs w:val="20"/>
          </w:rPr>
          <w:t>last frame the STA used to update its TSF timer wa</w:t>
        </w:r>
      </w:ins>
      <w:ins w:id="228" w:author="Payam Torab" w:date="2019-05-15T15:15:00Z">
        <w:r w:rsidR="003361D2">
          <w:rPr>
            <w:sz w:val="20"/>
            <w:szCs w:val="20"/>
          </w:rPr>
          <w:t>s a frame received in the same beacon interval as the new frame</w:t>
        </w:r>
      </w:ins>
      <w:ins w:id="229" w:author="Payam Torab" w:date="2019-05-15T15:16:00Z">
        <w:r w:rsidR="003361D2">
          <w:rPr>
            <w:sz w:val="20"/>
            <w:szCs w:val="20"/>
          </w:rPr>
          <w:t>, and (2) the Clock Attributes field in the TDD Synchronization element of that frame scores</w:t>
        </w:r>
      </w:ins>
      <w:ins w:id="230" w:author="Payam Torab" w:date="2019-05-15T15:17:00Z">
        <w:r w:rsidR="003361D2">
          <w:rPr>
            <w:sz w:val="20"/>
            <w:szCs w:val="20"/>
          </w:rPr>
          <w:t xml:space="preserve"> better than the </w:t>
        </w:r>
      </w:ins>
      <w:ins w:id="231" w:author="Payam Torab" w:date="2019-05-15T14:52:00Z">
        <w:r w:rsidR="0039381F">
          <w:rPr>
            <w:sz w:val="20"/>
            <w:szCs w:val="20"/>
          </w:rPr>
          <w:t xml:space="preserve">Clock Attributes field in the </w:t>
        </w:r>
      </w:ins>
      <w:ins w:id="232" w:author="Payam Torab" w:date="2019-05-15T14:51:00Z">
        <w:r w:rsidR="0039381F">
          <w:rPr>
            <w:sz w:val="20"/>
            <w:szCs w:val="20"/>
          </w:rPr>
          <w:t>TDD Synchronization element</w:t>
        </w:r>
      </w:ins>
      <w:ins w:id="233" w:author="Payam Torab" w:date="2019-05-15T14:52:00Z">
        <w:r w:rsidR="0039381F">
          <w:rPr>
            <w:sz w:val="20"/>
            <w:szCs w:val="20"/>
          </w:rPr>
          <w:t xml:space="preserve"> </w:t>
        </w:r>
      </w:ins>
      <w:ins w:id="234" w:author="Payam Torab" w:date="2019-05-15T15:18:00Z">
        <w:r w:rsidR="003361D2">
          <w:rPr>
            <w:sz w:val="20"/>
            <w:szCs w:val="20"/>
          </w:rPr>
          <w:t>of the new frame</w:t>
        </w:r>
      </w:ins>
      <w:ins w:id="235" w:author="Payam Torab" w:date="2019-05-15T14:59:00Z">
        <w:r w:rsidR="00624B92">
          <w:rPr>
            <w:sz w:val="20"/>
            <w:szCs w:val="20"/>
          </w:rPr>
          <w:t xml:space="preserve">. </w:t>
        </w:r>
      </w:ins>
      <w:ins w:id="236" w:author="Payam Torab" w:date="2019-05-15T15:02:00Z">
        <w:r w:rsidR="00624B92">
          <w:rPr>
            <w:sz w:val="20"/>
            <w:szCs w:val="20"/>
          </w:rPr>
          <w:t>The logic to compare two</w:t>
        </w:r>
      </w:ins>
      <w:ins w:id="237" w:author="Payam Torab" w:date="2019-05-15T14:59:00Z">
        <w:r w:rsidR="00624B92">
          <w:rPr>
            <w:sz w:val="20"/>
            <w:szCs w:val="20"/>
          </w:rPr>
          <w:t xml:space="preserve"> Clock Attributes field</w:t>
        </w:r>
      </w:ins>
      <w:ins w:id="238" w:author="Payam Torab" w:date="2019-05-15T15:02:00Z">
        <w:r w:rsidR="00624B92">
          <w:rPr>
            <w:sz w:val="20"/>
            <w:szCs w:val="20"/>
          </w:rPr>
          <w:t xml:space="preserve"> values is the same as </w:t>
        </w:r>
      </w:ins>
      <w:ins w:id="239" w:author="Payam Torab" w:date="2019-05-15T15:20:00Z">
        <w:r w:rsidR="0005520E">
          <w:rPr>
            <w:sz w:val="20"/>
            <w:szCs w:val="20"/>
          </w:rPr>
          <w:t xml:space="preserve">the logic to </w:t>
        </w:r>
      </w:ins>
      <w:ins w:id="240" w:author="Payam Torab" w:date="2019-05-15T15:02:00Z">
        <w:r w:rsidR="00624B92">
          <w:rPr>
            <w:sz w:val="20"/>
            <w:szCs w:val="20"/>
          </w:rPr>
          <w:t>compar</w:t>
        </w:r>
      </w:ins>
      <w:ins w:id="241" w:author="Payam Torab" w:date="2019-05-15T15:20:00Z">
        <w:r w:rsidR="0005520E">
          <w:rPr>
            <w:sz w:val="20"/>
            <w:szCs w:val="20"/>
          </w:rPr>
          <w:t>e</w:t>
        </w:r>
      </w:ins>
      <w:ins w:id="242" w:author="Payam Torab" w:date="2019-05-15T15:02:00Z">
        <w:r w:rsidR="00624B92">
          <w:rPr>
            <w:sz w:val="20"/>
            <w:szCs w:val="20"/>
          </w:rPr>
          <w:t xml:space="preserve"> two </w:t>
        </w:r>
      </w:ins>
      <w:ins w:id="243" w:author="Payam Torab" w:date="2019-05-15T15:03:00Z">
        <w:r w:rsidR="00624B92">
          <w:rPr>
            <w:sz w:val="20"/>
            <w:szCs w:val="20"/>
          </w:rPr>
          <w:t xml:space="preserve">802.1AS </w:t>
        </w:r>
      </w:ins>
      <w:ins w:id="244" w:author="Payam Torab" w:date="2019-05-15T15:02:00Z">
        <w:r w:rsidR="00624B92">
          <w:rPr>
            <w:sz w:val="20"/>
            <w:szCs w:val="20"/>
          </w:rPr>
          <w:t xml:space="preserve">systemIdentity </w:t>
        </w:r>
      </w:ins>
      <w:ins w:id="245" w:author="Payam Torab" w:date="2019-05-15T15:03:00Z">
        <w:r w:rsidR="00624B92">
          <w:rPr>
            <w:sz w:val="20"/>
            <w:szCs w:val="20"/>
          </w:rPr>
          <w:t>attributes</w:t>
        </w:r>
      </w:ins>
      <w:ins w:id="246" w:author="Payam Torab" w:date="2019-05-15T17:23:00Z">
        <w:r w:rsidR="003620E8">
          <w:rPr>
            <w:sz w:val="20"/>
            <w:szCs w:val="20"/>
          </w:rPr>
          <w:t xml:space="preserve">, </w:t>
        </w:r>
        <w:r w:rsidR="003620E8" w:rsidRPr="003620E8">
          <w:rPr>
            <w:sz w:val="20"/>
            <w:szCs w:val="20"/>
            <w:highlight w:val="yellow"/>
          </w:rPr>
          <w:t>as defined in IEEE Std 802.1AS-Rev/D8.0, Section 8.6.2 (PTP Instance attributes)</w:t>
        </w:r>
        <w:r w:rsidR="003620E8">
          <w:rPr>
            <w:sz w:val="20"/>
            <w:szCs w:val="20"/>
          </w:rPr>
          <w:t xml:space="preserve">. </w:t>
        </w:r>
      </w:ins>
    </w:p>
    <w:p w14:paraId="286851E5" w14:textId="451A84B3" w:rsidR="00624B92" w:rsidRDefault="00624B92" w:rsidP="0082601D">
      <w:pPr>
        <w:pStyle w:val="Default"/>
        <w:rPr>
          <w:ins w:id="247" w:author="Payam Torab" w:date="2019-05-15T15:04:00Z"/>
          <w:sz w:val="20"/>
          <w:szCs w:val="20"/>
        </w:rPr>
      </w:pPr>
    </w:p>
    <w:p w14:paraId="654CB152" w14:textId="40700FBC" w:rsidR="00EE41B7" w:rsidRPr="00330B0A" w:rsidRDefault="00624B92" w:rsidP="00624B92">
      <w:pPr>
        <w:pStyle w:val="Default"/>
        <w:rPr>
          <w:ins w:id="248" w:author="Payam Torab" w:date="2019-05-15T14:32:00Z"/>
          <w:sz w:val="18"/>
          <w:szCs w:val="18"/>
          <w:lang w:eastAsia="ja-JP"/>
        </w:rPr>
      </w:pPr>
      <w:ins w:id="249" w:author="Payam Torab" w:date="2019-05-15T15:04:00Z">
        <w:r>
          <w:rPr>
            <w:sz w:val="18"/>
            <w:szCs w:val="18"/>
          </w:rPr>
          <w:t xml:space="preserve">NOTE—While the comparison metric </w:t>
        </w:r>
      </w:ins>
      <w:ins w:id="250" w:author="Payam Torab" w:date="2019-05-15T17:25:00Z">
        <w:r w:rsidR="003620E8">
          <w:rPr>
            <w:sz w:val="18"/>
            <w:szCs w:val="18"/>
          </w:rPr>
          <w:t>and logic are</w:t>
        </w:r>
      </w:ins>
      <w:ins w:id="251" w:author="Payam Torab" w:date="2019-05-15T15:04:00Z">
        <w:r>
          <w:rPr>
            <w:sz w:val="18"/>
            <w:szCs w:val="18"/>
          </w:rPr>
          <w:t xml:space="preserve"> defined </w:t>
        </w:r>
      </w:ins>
      <w:ins w:id="252" w:author="Payam Torab" w:date="2019-05-15T17:25:00Z">
        <w:r w:rsidR="003620E8">
          <w:rPr>
            <w:sz w:val="18"/>
            <w:szCs w:val="18"/>
          </w:rPr>
          <w:t>the sa</w:t>
        </w:r>
      </w:ins>
      <w:ins w:id="253" w:author="Payam Torab" w:date="2019-05-15T17:26:00Z">
        <w:r w:rsidR="003620E8">
          <w:rPr>
            <w:sz w:val="18"/>
            <w:szCs w:val="18"/>
          </w:rPr>
          <w:t>me as</w:t>
        </w:r>
      </w:ins>
      <w:ins w:id="254" w:author="Payam Torab" w:date="2019-05-15T15:04:00Z">
        <w:r>
          <w:rPr>
            <w:sz w:val="18"/>
            <w:szCs w:val="18"/>
          </w:rPr>
          <w:t xml:space="preserve"> 802.1AS for flexibility, using the 802.1AS protocol for TDD time synchronization is not required and is outside the scope of t</w:t>
        </w:r>
      </w:ins>
      <w:ins w:id="255" w:author="Payam Torab" w:date="2019-05-15T15:05:00Z">
        <w:r>
          <w:rPr>
            <w:sz w:val="18"/>
            <w:szCs w:val="18"/>
          </w:rPr>
          <w:t>h</w:t>
        </w:r>
      </w:ins>
      <w:ins w:id="256" w:author="Payam Torab" w:date="2019-05-15T15:04:00Z">
        <w:r>
          <w:rPr>
            <w:sz w:val="18"/>
            <w:szCs w:val="18"/>
          </w:rPr>
          <w:t>is standard.</w:t>
        </w:r>
      </w:ins>
      <w:ins w:id="257" w:author="Payam Torab" w:date="2019-05-15T17:27:00Z">
        <w:r w:rsidR="003620E8">
          <w:rPr>
            <w:sz w:val="18"/>
            <w:szCs w:val="18"/>
          </w:rPr>
          <w:t xml:space="preserve"> </w:t>
        </w:r>
      </w:ins>
      <w:ins w:id="258" w:author="Payam Torab" w:date="2019-05-15T17:28:00Z">
        <w:r w:rsidR="003620E8" w:rsidRPr="005241F1">
          <w:rPr>
            <w:sz w:val="18"/>
            <w:szCs w:val="18"/>
            <w:highlight w:val="yellow"/>
          </w:rPr>
          <w:t>The logic to compare two Clock Attributes field values</w:t>
        </w:r>
      </w:ins>
      <w:ins w:id="259" w:author="Payam Torab" w:date="2019-05-15T17:29:00Z">
        <w:r w:rsidR="003620E8" w:rsidRPr="005241F1">
          <w:rPr>
            <w:sz w:val="18"/>
            <w:szCs w:val="18"/>
            <w:highlight w:val="yellow"/>
          </w:rPr>
          <w:t xml:space="preserve"> is a hierarchical comparison of the Clock Attributes subfields </w:t>
        </w:r>
      </w:ins>
      <w:ins w:id="260" w:author="Payam Torab" w:date="2019-05-15T17:30:00Z">
        <w:r w:rsidR="003620E8" w:rsidRPr="005241F1">
          <w:rPr>
            <w:sz w:val="18"/>
            <w:szCs w:val="18"/>
            <w:highlight w:val="yellow"/>
          </w:rPr>
          <w:t>in this order</w:t>
        </w:r>
      </w:ins>
      <w:ins w:id="261" w:author="Payam Torab" w:date="2019-05-15T17:31:00Z">
        <w:r w:rsidR="003620E8" w:rsidRPr="005241F1">
          <w:rPr>
            <w:sz w:val="18"/>
            <w:szCs w:val="18"/>
            <w:highlight w:val="yellow"/>
          </w:rPr>
          <w:t xml:space="preserve">: Priority 1, Clock Class, Clock Accuracy, Offset Scaled Log Variance, </w:t>
        </w:r>
      </w:ins>
      <w:ins w:id="262" w:author="Payam Torab" w:date="2019-05-15T17:39:00Z">
        <w:r w:rsidR="005241F1" w:rsidRPr="005241F1">
          <w:rPr>
            <w:sz w:val="18"/>
            <w:szCs w:val="18"/>
            <w:highlight w:val="yellow"/>
          </w:rPr>
          <w:t xml:space="preserve">and </w:t>
        </w:r>
      </w:ins>
      <w:ins w:id="263" w:author="Payam Torab" w:date="2019-05-15T17:31:00Z">
        <w:r w:rsidR="003620E8" w:rsidRPr="005241F1">
          <w:rPr>
            <w:sz w:val="18"/>
            <w:szCs w:val="18"/>
            <w:highlight w:val="yellow"/>
          </w:rPr>
          <w:t>Priority 2</w:t>
        </w:r>
      </w:ins>
      <w:ins w:id="264" w:author="Payam Torab" w:date="2019-05-15T17:39:00Z">
        <w:r w:rsidR="005241F1" w:rsidRPr="005241F1">
          <w:rPr>
            <w:sz w:val="18"/>
            <w:szCs w:val="18"/>
            <w:highlight w:val="yellow"/>
          </w:rPr>
          <w:t xml:space="preserve">, </w:t>
        </w:r>
      </w:ins>
      <w:ins w:id="265" w:author="Payam Torab" w:date="2019-05-15T17:40:00Z">
        <w:r w:rsidR="005241F1" w:rsidRPr="005241F1">
          <w:rPr>
            <w:sz w:val="18"/>
            <w:szCs w:val="18"/>
            <w:highlight w:val="yellow"/>
          </w:rPr>
          <w:t>with a lower numerical value for each subfield indicating a better clock.</w:t>
        </w:r>
      </w:ins>
    </w:p>
    <w:p w14:paraId="242D9C5D" w14:textId="77777777" w:rsidR="00EE41B7" w:rsidRDefault="00EE41B7" w:rsidP="0082601D">
      <w:pPr>
        <w:pStyle w:val="Default"/>
        <w:rPr>
          <w:sz w:val="22"/>
          <w:szCs w:val="22"/>
        </w:rPr>
      </w:pPr>
    </w:p>
    <w:p w14:paraId="50B8E781" w14:textId="1F3D8623" w:rsidR="0082601D" w:rsidDel="00EE41B7" w:rsidRDefault="0082601D" w:rsidP="00EE41B7">
      <w:pPr>
        <w:pStyle w:val="Default"/>
        <w:rPr>
          <w:del w:id="266" w:author="Payam Torab" w:date="2019-05-15T14:28:00Z"/>
          <w:sz w:val="20"/>
          <w:szCs w:val="20"/>
        </w:rPr>
      </w:pPr>
      <w:r>
        <w:rPr>
          <w:sz w:val="20"/>
          <w:szCs w:val="20"/>
        </w:rPr>
        <w:t>The SME of a STA with dot11DMG</w:t>
      </w:r>
      <w:ins w:id="267" w:author="Payam Torab" w:date="2019-05-14T17:51:00Z">
        <w:r w:rsidR="007C41B1">
          <w:rPr>
            <w:sz w:val="20"/>
            <w:szCs w:val="20"/>
          </w:rPr>
          <w:t>TDD</w:t>
        </w:r>
      </w:ins>
      <w:ins w:id="268" w:author="Payam Torab" w:date="2019-05-15T14:17:00Z">
        <w:r w:rsidR="00AC03F7">
          <w:rPr>
            <w:sz w:val="20"/>
            <w:szCs w:val="20"/>
          </w:rPr>
          <w:t>LocalClock</w:t>
        </w:r>
      </w:ins>
      <w:del w:id="269" w:author="Payam Torab" w:date="2019-05-15T14:26:00Z">
        <w:r w:rsidDel="00AC03F7">
          <w:rPr>
            <w:sz w:val="20"/>
            <w:szCs w:val="20"/>
          </w:rPr>
          <w:delText>Sync</w:delText>
        </w:r>
      </w:del>
      <w:r>
        <w:rPr>
          <w:sz w:val="20"/>
          <w:szCs w:val="20"/>
        </w:rPr>
        <w:t>ModeActivated set to false shall issue an MLME-DISASSOCIATE.request primitive with ReasonCode parameter set to TIME_SYNC_LOST and</w:t>
      </w:r>
      <w:r w:rsidR="00BA74AF">
        <w:rPr>
          <w:sz w:val="20"/>
          <w:szCs w:val="20"/>
        </w:rPr>
        <w:t xml:space="preserve"> </w:t>
      </w:r>
      <w:proofErr w:type="spellStart"/>
      <w:r>
        <w:rPr>
          <w:sz w:val="20"/>
          <w:szCs w:val="20"/>
        </w:rPr>
        <w:t>PeerSTAAddress</w:t>
      </w:r>
      <w:proofErr w:type="spellEnd"/>
      <w:r>
        <w:rPr>
          <w:sz w:val="20"/>
          <w:szCs w:val="20"/>
        </w:rPr>
        <w:t xml:space="preserve"> parameter set to</w:t>
      </w:r>
      <w:del w:id="270" w:author="Payam Torab" w:date="2019-05-15T14:28:00Z">
        <w:r w:rsidDel="00EE41B7">
          <w:rPr>
            <w:sz w:val="20"/>
            <w:szCs w:val="20"/>
          </w:rPr>
          <w:delText>, as appropriate,:</w:delText>
        </w:r>
      </w:del>
    </w:p>
    <w:p w14:paraId="3BC78078" w14:textId="622A397D" w:rsidR="00BA74AF" w:rsidRPr="00BA74AF" w:rsidDel="00EE41B7" w:rsidRDefault="00BA74AF" w:rsidP="00EE41B7">
      <w:pPr>
        <w:pStyle w:val="Default"/>
        <w:rPr>
          <w:del w:id="271" w:author="Payam Torab" w:date="2019-05-15T14:28:00Z"/>
          <w:rFonts w:ascii="Symbol" w:hAnsi="Symbol" w:cs="Symbol"/>
          <w:lang w:eastAsia="ja-JP"/>
        </w:rPr>
      </w:pPr>
    </w:p>
    <w:p w14:paraId="60961AE6" w14:textId="30BB2DCA" w:rsidR="0082601D" w:rsidDel="00EE41B7" w:rsidRDefault="00BA74AF" w:rsidP="00EE41B7">
      <w:pPr>
        <w:pStyle w:val="Default"/>
        <w:rPr>
          <w:del w:id="272" w:author="Payam Torab" w:date="2019-05-15T14:30:00Z"/>
          <w:sz w:val="20"/>
        </w:rPr>
      </w:pPr>
      <w:del w:id="273" w:author="Payam Torab" w:date="2019-05-15T14:28:00Z">
        <w:r w:rsidRPr="00BA74AF" w:rsidDel="00EE41B7">
          <w:rPr>
            <w:rFonts w:ascii="Symbol" w:hAnsi="Symbol" w:cs="Symbol"/>
            <w:sz w:val="20"/>
            <w:lang w:eastAsia="ja-JP"/>
          </w:rPr>
          <w:delText></w:delText>
        </w:r>
        <w:r w:rsidDel="00EE41B7">
          <w:rPr>
            <w:rFonts w:ascii="Symbol" w:hAnsi="Symbol" w:cs="Symbol"/>
            <w:sz w:val="20"/>
            <w:lang w:eastAsia="ja-JP"/>
          </w:rPr>
          <w:tab/>
        </w:r>
      </w:del>
      <w:del w:id="274" w:author="Payam Torab" w:date="2019-05-15T14:30:00Z">
        <w:r w:rsidR="0082601D" w:rsidDel="00EE41B7">
          <w:rPr>
            <w:sz w:val="20"/>
          </w:rPr>
          <w:delText xml:space="preserve">The </w:delText>
        </w:r>
      </w:del>
      <w:ins w:id="275" w:author="Payam Torab" w:date="2019-05-15T14:30:00Z">
        <w:r w:rsidR="00EE41B7">
          <w:rPr>
            <w:sz w:val="20"/>
          </w:rPr>
          <w:t xml:space="preserve"> the </w:t>
        </w:r>
      </w:ins>
      <w:r w:rsidR="0082601D">
        <w:rPr>
          <w:sz w:val="20"/>
        </w:rPr>
        <w:t xml:space="preserve">TA of the last received Announce frame that has the Sync Mode field </w:t>
      </w:r>
      <w:del w:id="276" w:author="Payam Torab" w:date="2019-05-15T14:26:00Z">
        <w:r w:rsidR="0082601D" w:rsidDel="00AC03F7">
          <w:rPr>
            <w:sz w:val="20"/>
          </w:rPr>
          <w:delText xml:space="preserve">equal to 1 </w:delText>
        </w:r>
      </w:del>
      <w:r w:rsidR="0082601D">
        <w:rPr>
          <w:sz w:val="20"/>
        </w:rPr>
        <w:t>in the TDD</w:t>
      </w:r>
      <w:r>
        <w:rPr>
          <w:sz w:val="20"/>
        </w:rPr>
        <w:t xml:space="preserve"> </w:t>
      </w:r>
      <w:r w:rsidR="0082601D">
        <w:rPr>
          <w:sz w:val="20"/>
        </w:rPr>
        <w:t xml:space="preserve">Synchronization element </w:t>
      </w:r>
      <w:ins w:id="277" w:author="Payam Torab" w:date="2019-05-15T14:27:00Z">
        <w:r w:rsidR="00AC03F7">
          <w:rPr>
            <w:sz w:val="20"/>
          </w:rPr>
          <w:t>equal to 1</w:t>
        </w:r>
      </w:ins>
      <w:del w:id="278" w:author="Payam Torab" w:date="2019-05-15T14:27:00Z">
        <w:r w:rsidR="0082601D" w:rsidDel="00EE41B7">
          <w:rPr>
            <w:sz w:val="20"/>
          </w:rPr>
          <w:delText>or the element is not present in the frame</w:delText>
        </w:r>
      </w:del>
      <w:del w:id="279" w:author="Payam Torab" w:date="2019-05-15T14:30:00Z">
        <w:r w:rsidR="0082601D" w:rsidDel="00EE41B7">
          <w:rPr>
            <w:sz w:val="20"/>
          </w:rPr>
          <w:delText>; or</w:delText>
        </w:r>
      </w:del>
    </w:p>
    <w:p w14:paraId="1E56E3DB" w14:textId="17D85AED" w:rsidR="00BA74AF" w:rsidRPr="00BA74AF" w:rsidDel="00EE41B7" w:rsidRDefault="00BA74AF" w:rsidP="00EE41B7">
      <w:pPr>
        <w:pStyle w:val="Default"/>
        <w:rPr>
          <w:del w:id="280" w:author="Payam Torab" w:date="2019-05-15T14:30:00Z"/>
          <w:rFonts w:ascii="Symbol" w:hAnsi="Symbol" w:cs="Symbol"/>
          <w:sz w:val="20"/>
          <w:lang w:eastAsia="ja-JP"/>
        </w:rPr>
      </w:pPr>
    </w:p>
    <w:p w14:paraId="7992DDFD" w14:textId="4690996B" w:rsidR="0082601D" w:rsidRDefault="00BA74AF" w:rsidP="00EE41B7">
      <w:pPr>
        <w:pStyle w:val="Default"/>
        <w:rPr>
          <w:sz w:val="20"/>
          <w:szCs w:val="20"/>
        </w:rPr>
      </w:pPr>
      <w:del w:id="281" w:author="Payam Torab" w:date="2019-05-15T14:30:00Z">
        <w:r w:rsidRPr="00BA74AF" w:rsidDel="00EE41B7">
          <w:rPr>
            <w:rFonts w:ascii="Symbol" w:hAnsi="Symbol" w:cs="Symbol"/>
            <w:sz w:val="20"/>
            <w:lang w:eastAsia="ja-JP"/>
          </w:rPr>
          <w:delText></w:delText>
        </w:r>
        <w:r w:rsidDel="00EE41B7">
          <w:rPr>
            <w:rFonts w:ascii="Symbol" w:hAnsi="Symbol" w:cs="Symbol"/>
            <w:sz w:val="20"/>
            <w:lang w:eastAsia="ja-JP"/>
          </w:rPr>
          <w:tab/>
        </w:r>
        <w:r w:rsidR="0082601D" w:rsidDel="00EE41B7">
          <w:rPr>
            <w:sz w:val="20"/>
            <w:szCs w:val="20"/>
          </w:rPr>
          <w:delText>The BSSID of the last received DMG Beacon frame that has the Sync Mode field equal to 1 in the TDD Synchronization element or the element is not present in the frame</w:delText>
        </w:r>
      </w:del>
      <w:r w:rsidR="0082601D">
        <w:rPr>
          <w:sz w:val="20"/>
          <w:szCs w:val="20"/>
        </w:rPr>
        <w:t xml:space="preserve">. </w:t>
      </w:r>
    </w:p>
    <w:p w14:paraId="4BC82CAF" w14:textId="40618A81" w:rsidR="0082601D" w:rsidRDefault="0082601D" w:rsidP="0082601D">
      <w:pPr>
        <w:rPr>
          <w:bCs/>
          <w:szCs w:val="22"/>
          <w:lang w:val="en-US" w:bidi="he-IL"/>
        </w:rPr>
      </w:pPr>
    </w:p>
    <w:p w14:paraId="790B4E9A" w14:textId="761FED86" w:rsidR="00305A3E" w:rsidRDefault="00305A3E" w:rsidP="0082601D">
      <w:pPr>
        <w:rPr>
          <w:bCs/>
          <w:szCs w:val="22"/>
          <w:lang w:val="en-US" w:bidi="he-IL"/>
        </w:rPr>
      </w:pPr>
    </w:p>
    <w:p w14:paraId="41E824D1" w14:textId="14113ED4" w:rsidR="00887F9C" w:rsidRDefault="00AC03F7" w:rsidP="0082601D">
      <w:pPr>
        <w:rPr>
          <w:b/>
          <w:bCs/>
          <w:i/>
          <w:color w:val="C00000"/>
          <w:sz w:val="24"/>
          <w:szCs w:val="24"/>
          <w:lang w:val="en-US" w:bidi="he-IL"/>
        </w:rPr>
      </w:pPr>
      <w:r>
        <w:rPr>
          <w:b/>
          <w:bCs/>
          <w:i/>
          <w:color w:val="C00000"/>
          <w:sz w:val="24"/>
          <w:szCs w:val="24"/>
          <w:lang w:val="en-US" w:bidi="he-IL"/>
        </w:rPr>
        <w:t xml:space="preserve">&gt;&gt;&gt; Revise the </w:t>
      </w:r>
      <w:r w:rsidRPr="00AC03F7">
        <w:rPr>
          <w:b/>
          <w:bCs/>
          <w:i/>
          <w:color w:val="C00000"/>
          <w:sz w:val="24"/>
          <w:szCs w:val="24"/>
          <w:lang w:bidi="he-IL"/>
        </w:rPr>
        <w:t>dot11DMG</w:t>
      </w:r>
      <w:r w:rsidRPr="00AC03F7">
        <w:rPr>
          <w:b/>
          <w:bCs/>
          <w:i/>
          <w:color w:val="C00000"/>
          <w:sz w:val="24"/>
          <w:szCs w:val="24"/>
          <w:lang w:val="en-US" w:bidi="he-IL"/>
        </w:rPr>
        <w:t>TDDLocalClock</w:t>
      </w:r>
      <w:r w:rsidRPr="00AC03F7">
        <w:rPr>
          <w:b/>
          <w:bCs/>
          <w:i/>
          <w:color w:val="C00000"/>
          <w:sz w:val="24"/>
          <w:szCs w:val="24"/>
          <w:lang w:bidi="he-IL"/>
        </w:rPr>
        <w:t>ModeActivated</w:t>
      </w:r>
      <w:r>
        <w:rPr>
          <w:b/>
          <w:bCs/>
          <w:i/>
          <w:color w:val="C00000"/>
          <w:sz w:val="24"/>
          <w:szCs w:val="24"/>
          <w:lang w:bidi="he-IL"/>
        </w:rPr>
        <w:t xml:space="preserve"> definition in Annex C:</w:t>
      </w:r>
    </w:p>
    <w:p w14:paraId="656586BA" w14:textId="77777777" w:rsidR="00AC03F7" w:rsidRDefault="00AC03F7" w:rsidP="0082601D">
      <w:pPr>
        <w:rPr>
          <w:bCs/>
          <w:szCs w:val="22"/>
          <w:lang w:val="en-US" w:bidi="he-IL"/>
        </w:rPr>
      </w:pPr>
    </w:p>
    <w:p w14:paraId="7A608F63" w14:textId="22F3DA5F" w:rsidR="00887F9C" w:rsidRPr="00887F9C" w:rsidRDefault="0014527F" w:rsidP="00887F9C">
      <w:pPr>
        <w:autoSpaceDE w:val="0"/>
        <w:autoSpaceDN w:val="0"/>
        <w:adjustRightInd w:val="0"/>
        <w:rPr>
          <w:rFonts w:ascii="Courier New" w:hAnsi="Courier New" w:cs="Courier New"/>
          <w:color w:val="000000"/>
          <w:sz w:val="20"/>
          <w:lang w:val="en-US" w:eastAsia="ja-JP"/>
        </w:rPr>
      </w:pPr>
      <w:ins w:id="282" w:author="Payam Torab" w:date="2019-05-15T16:54:00Z">
        <w:r w:rsidRPr="0014527F">
          <w:rPr>
            <w:rFonts w:ascii="Courier New" w:hAnsi="Courier New" w:cs="Courier New"/>
            <w:color w:val="000000"/>
            <w:sz w:val="20"/>
            <w:lang w:val="en-US" w:eastAsia="ja-JP"/>
          </w:rPr>
          <w:t xml:space="preserve">dot11DMGTDDLocalClockModeActivated </w:t>
        </w:r>
      </w:ins>
      <w:del w:id="283" w:author="Payam Torab" w:date="2019-05-15T16:42:00Z">
        <w:r w:rsidR="00887F9C" w:rsidRPr="00887F9C" w:rsidDel="00477289">
          <w:rPr>
            <w:rFonts w:ascii="Courier New" w:hAnsi="Courier New" w:cs="Courier New"/>
            <w:color w:val="000000"/>
            <w:sz w:val="20"/>
            <w:lang w:val="en-US" w:eastAsia="ja-JP"/>
          </w:rPr>
          <w:delText xml:space="preserve">dot11DMGSyncModeActivated </w:delText>
        </w:r>
      </w:del>
      <w:r w:rsidR="00887F9C" w:rsidRPr="00887F9C">
        <w:rPr>
          <w:rFonts w:ascii="Courier New" w:hAnsi="Courier New" w:cs="Courier New"/>
          <w:color w:val="000000"/>
          <w:sz w:val="20"/>
          <w:lang w:val="en-US" w:eastAsia="ja-JP"/>
        </w:rPr>
        <w:t xml:space="preserve">OBJECT-TYPE 17 </w:t>
      </w:r>
    </w:p>
    <w:p w14:paraId="6569C951" w14:textId="2834B78F"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 xml:space="preserve">SYNTAX </w:t>
      </w:r>
      <w:proofErr w:type="spellStart"/>
      <w:r w:rsidRPr="00887F9C">
        <w:rPr>
          <w:rFonts w:ascii="Courier New" w:hAnsi="Courier New" w:cs="Courier New"/>
          <w:color w:val="000000"/>
          <w:sz w:val="20"/>
          <w:lang w:val="en-US" w:eastAsia="ja-JP"/>
        </w:rPr>
        <w:t>TruthValue</w:t>
      </w:r>
      <w:proofErr w:type="spellEnd"/>
    </w:p>
    <w:p w14:paraId="265D081C" w14:textId="565E4BC6"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MAX-ACCESS read-write</w:t>
      </w:r>
    </w:p>
    <w:p w14:paraId="5A0CF249" w14:textId="0674FC14"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STATUS current</w:t>
      </w:r>
    </w:p>
    <w:p w14:paraId="3DB7CBBD" w14:textId="7B2EC9C5"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DESCRIPTION</w:t>
      </w:r>
    </w:p>
    <w:p w14:paraId="4F0FD6BE" w14:textId="7FCCDB98"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"This is a control variable.</w:t>
      </w:r>
    </w:p>
    <w:p w14:paraId="2DAE22FF" w14:textId="728CBC97"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It is written by the SME or an external management entity.</w:t>
      </w:r>
    </w:p>
    <w:p w14:paraId="5A660CEF" w14:textId="6F4261BF"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Changes take effect as soon as practical in the implementation.</w:t>
      </w:r>
    </w:p>
    <w:p w14:paraId="180B08FD" w14:textId="76712651" w:rsidR="00887F9C" w:rsidRPr="00887F9C" w:rsidRDefault="00887F9C" w:rsidP="00887F9C">
      <w:pPr>
        <w:autoSpaceDE w:val="0"/>
        <w:autoSpaceDN w:val="0"/>
        <w:adjustRightInd w:val="0"/>
        <w:rPr>
          <w:rFonts w:ascii="Courier New" w:hAnsi="Courier New" w:cs="Courier New"/>
          <w:color w:val="000000"/>
          <w:szCs w:val="22"/>
          <w:lang w:val="en-US" w:eastAsia="ja-JP"/>
        </w:rPr>
      </w:pPr>
      <w:r w:rsidRPr="00887F9C">
        <w:rPr>
          <w:rFonts w:ascii="Courier New" w:hAnsi="Courier New" w:cs="Courier New"/>
          <w:color w:val="000000"/>
          <w:sz w:val="20"/>
          <w:lang w:val="en-US" w:eastAsia="ja-JP"/>
        </w:rPr>
        <w:t xml:space="preserve">This attribute, when true, indicates </w:t>
      </w:r>
      <w:ins w:id="284" w:author="Payam Torab" w:date="2019-05-15T14:25:00Z">
        <w:r w:rsidR="00AC03F7">
          <w:rPr>
            <w:rFonts w:ascii="Courier New" w:hAnsi="Courier New" w:cs="Courier New"/>
            <w:color w:val="000000"/>
            <w:sz w:val="20"/>
            <w:lang w:val="en-US" w:eastAsia="ja-JP"/>
          </w:rPr>
          <w:t xml:space="preserve">that TSF timer is synchronizing </w:t>
        </w:r>
      </w:ins>
      <w:del w:id="285" w:author="Payam Torab" w:date="2019-05-15T14:25:00Z">
        <w:r w:rsidRPr="00887F9C" w:rsidDel="00AC03F7">
          <w:rPr>
            <w:rFonts w:ascii="Courier New" w:hAnsi="Courier New" w:cs="Courier New"/>
            <w:color w:val="000000"/>
            <w:sz w:val="20"/>
            <w:lang w:val="en-US" w:eastAsia="ja-JP"/>
          </w:rPr>
          <w:delText xml:space="preserve">access </w:delText>
        </w:r>
      </w:del>
      <w:r w:rsidRPr="00887F9C">
        <w:rPr>
          <w:rFonts w:ascii="Courier New" w:hAnsi="Courier New" w:cs="Courier New"/>
          <w:color w:val="000000"/>
          <w:sz w:val="20"/>
          <w:lang w:val="en-US" w:eastAsia="ja-JP"/>
        </w:rPr>
        <w:t>to a local</w:t>
      </w:r>
      <w:r w:rsidR="00AC03F7">
        <w:rPr>
          <w:rFonts w:ascii="Courier New" w:hAnsi="Courier New" w:cs="Courier New"/>
          <w:color w:val="000000"/>
          <w:sz w:val="20"/>
          <w:lang w:val="en-US" w:eastAsia="ja-JP"/>
        </w:rPr>
        <w:t xml:space="preserve"> </w:t>
      </w:r>
      <w:r w:rsidRPr="00887F9C">
        <w:rPr>
          <w:rFonts w:ascii="Courier New" w:hAnsi="Courier New" w:cs="Courier New"/>
          <w:color w:val="000000"/>
          <w:sz w:val="20"/>
          <w:lang w:val="en-US" w:eastAsia="ja-JP"/>
        </w:rPr>
        <w:t>source of timing."</w:t>
      </w:r>
    </w:p>
    <w:p w14:paraId="7A64956B" w14:textId="674BE12F" w:rsidR="00887F9C" w:rsidRPr="00887F9C" w:rsidRDefault="00887F9C" w:rsidP="00887F9C">
      <w:pPr>
        <w:autoSpaceDE w:val="0"/>
        <w:autoSpaceDN w:val="0"/>
        <w:adjustRightInd w:val="0"/>
        <w:rPr>
          <w:rFonts w:ascii="Courier New" w:hAnsi="Courier New" w:cs="Courier New"/>
          <w:color w:val="000000"/>
          <w:sz w:val="20"/>
          <w:lang w:val="en-US" w:eastAsia="ja-JP"/>
        </w:rPr>
      </w:pPr>
      <w:r w:rsidRPr="00887F9C">
        <w:rPr>
          <w:rFonts w:ascii="Courier New" w:hAnsi="Courier New" w:cs="Courier New"/>
          <w:color w:val="000000"/>
          <w:sz w:val="20"/>
          <w:lang w:val="en-US" w:eastAsia="ja-JP"/>
        </w:rPr>
        <w:t xml:space="preserve">DEFVAL </w:t>
      </w:r>
      <w:proofErr w:type="gramStart"/>
      <w:r w:rsidRPr="00887F9C">
        <w:rPr>
          <w:rFonts w:ascii="Courier New" w:hAnsi="Courier New" w:cs="Courier New"/>
          <w:color w:val="000000"/>
          <w:sz w:val="20"/>
          <w:lang w:val="en-US" w:eastAsia="ja-JP"/>
        </w:rPr>
        <w:t>{ false</w:t>
      </w:r>
      <w:proofErr w:type="gramEnd"/>
      <w:r w:rsidRPr="00887F9C">
        <w:rPr>
          <w:rFonts w:ascii="Courier New" w:hAnsi="Courier New" w:cs="Courier New"/>
          <w:color w:val="000000"/>
          <w:sz w:val="20"/>
          <w:lang w:val="en-US" w:eastAsia="ja-JP"/>
        </w:rPr>
        <w:t xml:space="preserve"> }</w:t>
      </w:r>
    </w:p>
    <w:p w14:paraId="055C204B" w14:textId="7FC51CF5" w:rsidR="00887F9C" w:rsidRDefault="00887F9C" w:rsidP="00887F9C">
      <w:pPr>
        <w:rPr>
          <w:bCs/>
          <w:szCs w:val="22"/>
          <w:lang w:val="en-US" w:bidi="he-IL"/>
        </w:rPr>
      </w:pPr>
      <w:proofErr w:type="gramStart"/>
      <w:r w:rsidRPr="00887F9C">
        <w:rPr>
          <w:rFonts w:ascii="Courier New" w:hAnsi="Courier New" w:cs="Courier New"/>
          <w:color w:val="000000"/>
          <w:sz w:val="20"/>
          <w:lang w:val="en-US" w:eastAsia="ja-JP"/>
        </w:rPr>
        <w:t>::</w:t>
      </w:r>
      <w:proofErr w:type="gramEnd"/>
      <w:r w:rsidRPr="00887F9C">
        <w:rPr>
          <w:rFonts w:ascii="Courier New" w:hAnsi="Courier New" w:cs="Courier New"/>
          <w:color w:val="000000"/>
          <w:sz w:val="20"/>
          <w:lang w:val="en-US" w:eastAsia="ja-JP"/>
        </w:rPr>
        <w:t>= { dot11DMGSTAConfigEntry 8 }</w:t>
      </w:r>
    </w:p>
    <w:sectPr w:rsidR="00887F9C" w:rsidSect="009C09F9">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2FCF" w14:textId="77777777" w:rsidR="005F09D3" w:rsidRDefault="005F09D3">
      <w:r>
        <w:separator/>
      </w:r>
    </w:p>
  </w:endnote>
  <w:endnote w:type="continuationSeparator" w:id="0">
    <w:p w14:paraId="0C2C1B3C" w14:textId="77777777" w:rsidR="005F09D3" w:rsidRDefault="005F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20B0604020202020204"/>
    <w:charset w:val="00"/>
    <w:family w:val="roman"/>
    <w:notTrueType/>
    <w:pitch w:val="default"/>
  </w:font>
  <w:font w:name="ArialMT">
    <w:altName w:val="Arial"/>
    <w:panose1 w:val="020B0604020202020204"/>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8347" w14:textId="5EA96C05" w:rsidR="00486E1B" w:rsidRDefault="009F491D" w:rsidP="007433DB">
    <w:pPr>
      <w:pStyle w:val="Footer"/>
      <w:tabs>
        <w:tab w:val="clear" w:pos="6480"/>
        <w:tab w:val="center" w:pos="4680"/>
        <w:tab w:val="right" w:pos="9360"/>
      </w:tabs>
    </w:pPr>
    <w:fldSimple w:instr=" SUBJECT  \* MERGEFORMAT ">
      <w:r w:rsidR="00486E1B">
        <w:t>Submission</w:t>
      </w:r>
    </w:fldSimple>
    <w:r w:rsidR="00486E1B">
      <w:tab/>
      <w:t xml:space="preserve">page </w:t>
    </w:r>
    <w:r w:rsidR="00486E1B">
      <w:fldChar w:fldCharType="begin"/>
    </w:r>
    <w:r w:rsidR="00486E1B">
      <w:instrText xml:space="preserve">page </w:instrText>
    </w:r>
    <w:r w:rsidR="00486E1B">
      <w:fldChar w:fldCharType="separate"/>
    </w:r>
    <w:r w:rsidR="00486E1B">
      <w:rPr>
        <w:noProof/>
      </w:rPr>
      <w:t>44</w:t>
    </w:r>
    <w:r w:rsidR="00486E1B">
      <w:fldChar w:fldCharType="end"/>
    </w:r>
    <w:r w:rsidR="00486E1B">
      <w:tab/>
    </w:r>
    <w:r w:rsidR="004F63D4">
      <w:t>Payam Torab, Facebook</w:t>
    </w:r>
  </w:p>
  <w:p w14:paraId="1009ECC6" w14:textId="77777777" w:rsidR="00486E1B" w:rsidRDefault="00486E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A4087" w14:textId="77777777" w:rsidR="005F09D3" w:rsidRDefault="005F09D3">
      <w:r>
        <w:separator/>
      </w:r>
    </w:p>
  </w:footnote>
  <w:footnote w:type="continuationSeparator" w:id="0">
    <w:p w14:paraId="33D50818" w14:textId="77777777" w:rsidR="005F09D3" w:rsidRDefault="005F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FCA3" w14:textId="47561B5F" w:rsidR="00486E1B" w:rsidRDefault="00486E1B" w:rsidP="00A308D4">
    <w:pPr>
      <w:pStyle w:val="Header"/>
      <w:tabs>
        <w:tab w:val="clear" w:pos="6480"/>
        <w:tab w:val="center" w:pos="4680"/>
        <w:tab w:val="right" w:pos="9360"/>
      </w:tabs>
    </w:pPr>
    <w:r>
      <w:t>May 201</w:t>
    </w:r>
    <w:r w:rsidR="00583B51">
      <w:t>9</w:t>
    </w:r>
    <w:r>
      <w:tab/>
    </w:r>
    <w:r>
      <w:tab/>
    </w:r>
    <w:fldSimple w:instr=" TITLE  \* MERGEFORMAT ">
      <w:r>
        <w:t>doc.: IEEE 802.11-19/</w:t>
      </w:r>
      <w:r w:rsidR="004F4133">
        <w:t>0862</w:t>
      </w:r>
      <w:r>
        <w:t>r</w:t>
      </w:r>
    </w:fldSimple>
    <w:r w:rsidR="00C30B2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18E9"/>
    <w:multiLevelType w:val="hybridMultilevel"/>
    <w:tmpl w:val="C80AE042"/>
    <w:lvl w:ilvl="0" w:tplc="303849C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A14ED9"/>
    <w:multiLevelType w:val="hybridMultilevel"/>
    <w:tmpl w:val="39F241CE"/>
    <w:lvl w:ilvl="0" w:tplc="112642F6">
      <w:start w:val="1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738D9"/>
    <w:multiLevelType w:val="hybridMultilevel"/>
    <w:tmpl w:val="3D1A8958"/>
    <w:lvl w:ilvl="0" w:tplc="3A4E1AB6">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FD2E65"/>
    <w:multiLevelType w:val="multilevel"/>
    <w:tmpl w:val="225C9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A7B69FA"/>
    <w:multiLevelType w:val="hybridMultilevel"/>
    <w:tmpl w:val="EF2AE7B2"/>
    <w:lvl w:ilvl="0" w:tplc="E8489930">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9060F9"/>
    <w:multiLevelType w:val="hybridMultilevel"/>
    <w:tmpl w:val="6E6A6F60"/>
    <w:lvl w:ilvl="0" w:tplc="8C6ECF04">
      <w:start w:val="1"/>
      <w:numFmt w:val="decimal"/>
      <w:lvlText w:val="%1)"/>
      <w:lvlJc w:val="left"/>
      <w:pPr>
        <w:ind w:left="216" w:hanging="216"/>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935DD3"/>
    <w:multiLevelType w:val="hybridMultilevel"/>
    <w:tmpl w:val="525627E6"/>
    <w:lvl w:ilvl="0" w:tplc="F642CAA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EA37F2"/>
    <w:multiLevelType w:val="hybridMultilevel"/>
    <w:tmpl w:val="472CEA9E"/>
    <w:lvl w:ilvl="0" w:tplc="8BC6D404">
      <w:start w:val="1"/>
      <w:numFmt w:val="decimal"/>
      <w:lvlText w:val="%1)"/>
      <w:lvlJc w:val="left"/>
      <w:pPr>
        <w:ind w:left="216" w:hanging="216"/>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3C7D3E"/>
    <w:multiLevelType w:val="hybridMultilevel"/>
    <w:tmpl w:val="0EBECD82"/>
    <w:lvl w:ilvl="0" w:tplc="CD864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730858"/>
    <w:multiLevelType w:val="hybridMultilevel"/>
    <w:tmpl w:val="AF8E6CE6"/>
    <w:lvl w:ilvl="0" w:tplc="CD86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56C21"/>
    <w:multiLevelType w:val="multilevel"/>
    <w:tmpl w:val="B50E5AA6"/>
    <w:lvl w:ilvl="0">
      <w:start w:val="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7"/>
  </w:num>
  <w:num w:numId="3">
    <w:abstractNumId w:val="8"/>
  </w:num>
  <w:num w:numId="4">
    <w:abstractNumId w:val="9"/>
  </w:num>
  <w:num w:numId="5">
    <w:abstractNumId w:val="5"/>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6"/>
  </w:num>
  <w:num w:numId="15">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yam Torab">
    <w15:presenceInfo w15:providerId="AD" w15:userId="S::ptorab@fb.com::6674092a-861a-4eb3-a43c-032eeb64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10AB"/>
    <w:rsid w:val="00002F41"/>
    <w:rsid w:val="00003967"/>
    <w:rsid w:val="00004594"/>
    <w:rsid w:val="00007094"/>
    <w:rsid w:val="00011AF3"/>
    <w:rsid w:val="00011E90"/>
    <w:rsid w:val="00017550"/>
    <w:rsid w:val="00017DAE"/>
    <w:rsid w:val="00020A5B"/>
    <w:rsid w:val="0002297C"/>
    <w:rsid w:val="00024183"/>
    <w:rsid w:val="000241A5"/>
    <w:rsid w:val="00025492"/>
    <w:rsid w:val="00025647"/>
    <w:rsid w:val="00027B62"/>
    <w:rsid w:val="00030FAB"/>
    <w:rsid w:val="00033421"/>
    <w:rsid w:val="00033619"/>
    <w:rsid w:val="00033776"/>
    <w:rsid w:val="00036C3C"/>
    <w:rsid w:val="00036DBD"/>
    <w:rsid w:val="00037861"/>
    <w:rsid w:val="00040D31"/>
    <w:rsid w:val="00041B0E"/>
    <w:rsid w:val="000420BD"/>
    <w:rsid w:val="00042840"/>
    <w:rsid w:val="0004360E"/>
    <w:rsid w:val="0004663D"/>
    <w:rsid w:val="0004689A"/>
    <w:rsid w:val="00046D9B"/>
    <w:rsid w:val="00052109"/>
    <w:rsid w:val="000531D9"/>
    <w:rsid w:val="000533F2"/>
    <w:rsid w:val="00053683"/>
    <w:rsid w:val="0005507E"/>
    <w:rsid w:val="0005520E"/>
    <w:rsid w:val="000564B9"/>
    <w:rsid w:val="00056807"/>
    <w:rsid w:val="00056833"/>
    <w:rsid w:val="00056E3B"/>
    <w:rsid w:val="00060289"/>
    <w:rsid w:val="000621CE"/>
    <w:rsid w:val="000636FA"/>
    <w:rsid w:val="0006409E"/>
    <w:rsid w:val="00064791"/>
    <w:rsid w:val="000651BD"/>
    <w:rsid w:val="00065EB4"/>
    <w:rsid w:val="00066C9D"/>
    <w:rsid w:val="00073C59"/>
    <w:rsid w:val="000767A4"/>
    <w:rsid w:val="0008167A"/>
    <w:rsid w:val="00081BAA"/>
    <w:rsid w:val="0008210E"/>
    <w:rsid w:val="0008214B"/>
    <w:rsid w:val="000828B9"/>
    <w:rsid w:val="000900A9"/>
    <w:rsid w:val="000902E0"/>
    <w:rsid w:val="000910CE"/>
    <w:rsid w:val="00091B97"/>
    <w:rsid w:val="0009257F"/>
    <w:rsid w:val="000925E0"/>
    <w:rsid w:val="00094DDE"/>
    <w:rsid w:val="000972A2"/>
    <w:rsid w:val="000976DE"/>
    <w:rsid w:val="00097F9B"/>
    <w:rsid w:val="000A2081"/>
    <w:rsid w:val="000A40A1"/>
    <w:rsid w:val="000A4712"/>
    <w:rsid w:val="000B0769"/>
    <w:rsid w:val="000B368C"/>
    <w:rsid w:val="000B6955"/>
    <w:rsid w:val="000C05E6"/>
    <w:rsid w:val="000C1A7C"/>
    <w:rsid w:val="000C3D2B"/>
    <w:rsid w:val="000C475F"/>
    <w:rsid w:val="000C51CC"/>
    <w:rsid w:val="000C5F2B"/>
    <w:rsid w:val="000C77EE"/>
    <w:rsid w:val="000D1339"/>
    <w:rsid w:val="000D28B7"/>
    <w:rsid w:val="000D486D"/>
    <w:rsid w:val="000D6CB2"/>
    <w:rsid w:val="000D714B"/>
    <w:rsid w:val="000D74FB"/>
    <w:rsid w:val="000E0A08"/>
    <w:rsid w:val="000E1333"/>
    <w:rsid w:val="000E43D9"/>
    <w:rsid w:val="000E4820"/>
    <w:rsid w:val="000E5ABB"/>
    <w:rsid w:val="000E65F0"/>
    <w:rsid w:val="000E6D9A"/>
    <w:rsid w:val="000E7F79"/>
    <w:rsid w:val="000E7FA9"/>
    <w:rsid w:val="000F1C1B"/>
    <w:rsid w:val="000F34B9"/>
    <w:rsid w:val="000F6514"/>
    <w:rsid w:val="000F6CDB"/>
    <w:rsid w:val="000F735C"/>
    <w:rsid w:val="000F7A62"/>
    <w:rsid w:val="001012A8"/>
    <w:rsid w:val="0010344A"/>
    <w:rsid w:val="001042E7"/>
    <w:rsid w:val="00104956"/>
    <w:rsid w:val="001078E5"/>
    <w:rsid w:val="00110EC4"/>
    <w:rsid w:val="00113D34"/>
    <w:rsid w:val="0011476F"/>
    <w:rsid w:val="00114836"/>
    <w:rsid w:val="00117FF3"/>
    <w:rsid w:val="00120DEC"/>
    <w:rsid w:val="00121E3B"/>
    <w:rsid w:val="001238FB"/>
    <w:rsid w:val="00131C5B"/>
    <w:rsid w:val="00134F52"/>
    <w:rsid w:val="0013718A"/>
    <w:rsid w:val="0013795E"/>
    <w:rsid w:val="00140E16"/>
    <w:rsid w:val="00141A35"/>
    <w:rsid w:val="001426F8"/>
    <w:rsid w:val="00142AA1"/>
    <w:rsid w:val="0014467E"/>
    <w:rsid w:val="0014527F"/>
    <w:rsid w:val="00146F65"/>
    <w:rsid w:val="00151965"/>
    <w:rsid w:val="00155F4F"/>
    <w:rsid w:val="00161FFC"/>
    <w:rsid w:val="00163CFA"/>
    <w:rsid w:val="00164216"/>
    <w:rsid w:val="00165383"/>
    <w:rsid w:val="00165BDA"/>
    <w:rsid w:val="00171273"/>
    <w:rsid w:val="00175A46"/>
    <w:rsid w:val="00177ABC"/>
    <w:rsid w:val="001826ED"/>
    <w:rsid w:val="00183850"/>
    <w:rsid w:val="0018431B"/>
    <w:rsid w:val="00184B34"/>
    <w:rsid w:val="001872D8"/>
    <w:rsid w:val="001874A3"/>
    <w:rsid w:val="001876B0"/>
    <w:rsid w:val="00191DBB"/>
    <w:rsid w:val="00192121"/>
    <w:rsid w:val="001944EF"/>
    <w:rsid w:val="001955F3"/>
    <w:rsid w:val="00195805"/>
    <w:rsid w:val="0019643F"/>
    <w:rsid w:val="00196D17"/>
    <w:rsid w:val="0019721D"/>
    <w:rsid w:val="00197A78"/>
    <w:rsid w:val="001A1A33"/>
    <w:rsid w:val="001A2630"/>
    <w:rsid w:val="001A26DA"/>
    <w:rsid w:val="001A2BED"/>
    <w:rsid w:val="001A67AE"/>
    <w:rsid w:val="001A7D40"/>
    <w:rsid w:val="001B05DC"/>
    <w:rsid w:val="001B118E"/>
    <w:rsid w:val="001B165E"/>
    <w:rsid w:val="001B1FDC"/>
    <w:rsid w:val="001B240C"/>
    <w:rsid w:val="001B6F65"/>
    <w:rsid w:val="001C165C"/>
    <w:rsid w:val="001C3246"/>
    <w:rsid w:val="001C4B12"/>
    <w:rsid w:val="001C511C"/>
    <w:rsid w:val="001C5866"/>
    <w:rsid w:val="001C5997"/>
    <w:rsid w:val="001C605D"/>
    <w:rsid w:val="001C79A8"/>
    <w:rsid w:val="001C7A27"/>
    <w:rsid w:val="001D002B"/>
    <w:rsid w:val="001D1223"/>
    <w:rsid w:val="001D40AE"/>
    <w:rsid w:val="001D4EC1"/>
    <w:rsid w:val="001D723B"/>
    <w:rsid w:val="001D7682"/>
    <w:rsid w:val="001E140A"/>
    <w:rsid w:val="001E4099"/>
    <w:rsid w:val="001E743E"/>
    <w:rsid w:val="001E777A"/>
    <w:rsid w:val="001E7B36"/>
    <w:rsid w:val="001F115C"/>
    <w:rsid w:val="001F142E"/>
    <w:rsid w:val="001F247B"/>
    <w:rsid w:val="001F26C5"/>
    <w:rsid w:val="001F4128"/>
    <w:rsid w:val="001F4BF9"/>
    <w:rsid w:val="001F5DC4"/>
    <w:rsid w:val="001F731F"/>
    <w:rsid w:val="00200DD7"/>
    <w:rsid w:val="00204570"/>
    <w:rsid w:val="00205877"/>
    <w:rsid w:val="002110E7"/>
    <w:rsid w:val="00211D20"/>
    <w:rsid w:val="00216021"/>
    <w:rsid w:val="00216237"/>
    <w:rsid w:val="0022349B"/>
    <w:rsid w:val="00223A5A"/>
    <w:rsid w:val="002244F6"/>
    <w:rsid w:val="002247FB"/>
    <w:rsid w:val="00232CF8"/>
    <w:rsid w:val="00232EC5"/>
    <w:rsid w:val="00234764"/>
    <w:rsid w:val="00234E3A"/>
    <w:rsid w:val="00235E4B"/>
    <w:rsid w:val="002369E8"/>
    <w:rsid w:val="002377B5"/>
    <w:rsid w:val="00240000"/>
    <w:rsid w:val="002413C5"/>
    <w:rsid w:val="00242753"/>
    <w:rsid w:val="00242A74"/>
    <w:rsid w:val="00243FF1"/>
    <w:rsid w:val="00244FF2"/>
    <w:rsid w:val="002455CB"/>
    <w:rsid w:val="00246D1D"/>
    <w:rsid w:val="00247F3E"/>
    <w:rsid w:val="00251A9D"/>
    <w:rsid w:val="00251C8C"/>
    <w:rsid w:val="00252BDB"/>
    <w:rsid w:val="00252CFF"/>
    <w:rsid w:val="00253174"/>
    <w:rsid w:val="002540E3"/>
    <w:rsid w:val="002568C8"/>
    <w:rsid w:val="002578D6"/>
    <w:rsid w:val="0026295B"/>
    <w:rsid w:val="00262AEF"/>
    <w:rsid w:val="00263A1D"/>
    <w:rsid w:val="00263B18"/>
    <w:rsid w:val="002656D7"/>
    <w:rsid w:val="0026682E"/>
    <w:rsid w:val="00267B79"/>
    <w:rsid w:val="002753F2"/>
    <w:rsid w:val="00276A15"/>
    <w:rsid w:val="002802A4"/>
    <w:rsid w:val="00280A82"/>
    <w:rsid w:val="00280E4A"/>
    <w:rsid w:val="002849CE"/>
    <w:rsid w:val="002856FC"/>
    <w:rsid w:val="0028633D"/>
    <w:rsid w:val="00286C35"/>
    <w:rsid w:val="00286CDC"/>
    <w:rsid w:val="0029020B"/>
    <w:rsid w:val="002914A2"/>
    <w:rsid w:val="0029173D"/>
    <w:rsid w:val="002924E7"/>
    <w:rsid w:val="00292C7E"/>
    <w:rsid w:val="00292FA2"/>
    <w:rsid w:val="002948F3"/>
    <w:rsid w:val="00295DB2"/>
    <w:rsid w:val="0029641C"/>
    <w:rsid w:val="00296EF9"/>
    <w:rsid w:val="0029730A"/>
    <w:rsid w:val="002A7D76"/>
    <w:rsid w:val="002B07A8"/>
    <w:rsid w:val="002B12A1"/>
    <w:rsid w:val="002B2F03"/>
    <w:rsid w:val="002B361F"/>
    <w:rsid w:val="002B3F21"/>
    <w:rsid w:val="002B4410"/>
    <w:rsid w:val="002B4EA1"/>
    <w:rsid w:val="002B5A54"/>
    <w:rsid w:val="002B5ED2"/>
    <w:rsid w:val="002C0942"/>
    <w:rsid w:val="002C1E18"/>
    <w:rsid w:val="002C674D"/>
    <w:rsid w:val="002C7F02"/>
    <w:rsid w:val="002D053B"/>
    <w:rsid w:val="002D44BE"/>
    <w:rsid w:val="002D5B4A"/>
    <w:rsid w:val="002E1280"/>
    <w:rsid w:val="002E1B3B"/>
    <w:rsid w:val="002E1FBC"/>
    <w:rsid w:val="002E29B2"/>
    <w:rsid w:val="002E2DA3"/>
    <w:rsid w:val="002E3957"/>
    <w:rsid w:val="002E44A7"/>
    <w:rsid w:val="002E5A13"/>
    <w:rsid w:val="002E737F"/>
    <w:rsid w:val="002F02CE"/>
    <w:rsid w:val="002F6517"/>
    <w:rsid w:val="002F6CAA"/>
    <w:rsid w:val="00301C60"/>
    <w:rsid w:val="003037A7"/>
    <w:rsid w:val="00303C4A"/>
    <w:rsid w:val="003040ED"/>
    <w:rsid w:val="00304733"/>
    <w:rsid w:val="003056D1"/>
    <w:rsid w:val="003057E6"/>
    <w:rsid w:val="003058A7"/>
    <w:rsid w:val="00305A3E"/>
    <w:rsid w:val="00305DA1"/>
    <w:rsid w:val="0030649A"/>
    <w:rsid w:val="0030650F"/>
    <w:rsid w:val="00310466"/>
    <w:rsid w:val="00310785"/>
    <w:rsid w:val="0031183A"/>
    <w:rsid w:val="00311CAA"/>
    <w:rsid w:val="00312A5D"/>
    <w:rsid w:val="00312BD6"/>
    <w:rsid w:val="00314196"/>
    <w:rsid w:val="003141AF"/>
    <w:rsid w:val="003159C5"/>
    <w:rsid w:val="003163E3"/>
    <w:rsid w:val="00322665"/>
    <w:rsid w:val="0032346F"/>
    <w:rsid w:val="00323C73"/>
    <w:rsid w:val="003250FF"/>
    <w:rsid w:val="003273A0"/>
    <w:rsid w:val="0033041A"/>
    <w:rsid w:val="00330B0A"/>
    <w:rsid w:val="003318D1"/>
    <w:rsid w:val="00332E00"/>
    <w:rsid w:val="0033320F"/>
    <w:rsid w:val="00333D20"/>
    <w:rsid w:val="00334960"/>
    <w:rsid w:val="00335784"/>
    <w:rsid w:val="003361D2"/>
    <w:rsid w:val="003415CC"/>
    <w:rsid w:val="00343013"/>
    <w:rsid w:val="00343F41"/>
    <w:rsid w:val="003441EC"/>
    <w:rsid w:val="00344F53"/>
    <w:rsid w:val="003457FF"/>
    <w:rsid w:val="0034757C"/>
    <w:rsid w:val="00350110"/>
    <w:rsid w:val="0035037C"/>
    <w:rsid w:val="0035054E"/>
    <w:rsid w:val="00350608"/>
    <w:rsid w:val="0035488B"/>
    <w:rsid w:val="00354B2B"/>
    <w:rsid w:val="00354F25"/>
    <w:rsid w:val="00355341"/>
    <w:rsid w:val="00356CB1"/>
    <w:rsid w:val="003620E8"/>
    <w:rsid w:val="00372391"/>
    <w:rsid w:val="00373A88"/>
    <w:rsid w:val="00374E20"/>
    <w:rsid w:val="0038007F"/>
    <w:rsid w:val="0038139C"/>
    <w:rsid w:val="0038371A"/>
    <w:rsid w:val="003843CC"/>
    <w:rsid w:val="003864D7"/>
    <w:rsid w:val="00386AEE"/>
    <w:rsid w:val="00386F00"/>
    <w:rsid w:val="00392C2A"/>
    <w:rsid w:val="00392CDF"/>
    <w:rsid w:val="0039381F"/>
    <w:rsid w:val="003959BB"/>
    <w:rsid w:val="00395AA5"/>
    <w:rsid w:val="0039633F"/>
    <w:rsid w:val="0039717F"/>
    <w:rsid w:val="00397EFD"/>
    <w:rsid w:val="003A0897"/>
    <w:rsid w:val="003A0AD8"/>
    <w:rsid w:val="003A1334"/>
    <w:rsid w:val="003A20C5"/>
    <w:rsid w:val="003A2814"/>
    <w:rsid w:val="003A4B2B"/>
    <w:rsid w:val="003A551B"/>
    <w:rsid w:val="003B0D03"/>
    <w:rsid w:val="003B2822"/>
    <w:rsid w:val="003B2A2E"/>
    <w:rsid w:val="003B3930"/>
    <w:rsid w:val="003B3EFC"/>
    <w:rsid w:val="003B5162"/>
    <w:rsid w:val="003B64DD"/>
    <w:rsid w:val="003C01DC"/>
    <w:rsid w:val="003C08AC"/>
    <w:rsid w:val="003C187F"/>
    <w:rsid w:val="003C2DD3"/>
    <w:rsid w:val="003C33A6"/>
    <w:rsid w:val="003C3949"/>
    <w:rsid w:val="003C4322"/>
    <w:rsid w:val="003C57CF"/>
    <w:rsid w:val="003C739D"/>
    <w:rsid w:val="003C7B0B"/>
    <w:rsid w:val="003D0095"/>
    <w:rsid w:val="003D22AF"/>
    <w:rsid w:val="003D59F8"/>
    <w:rsid w:val="003D5AB4"/>
    <w:rsid w:val="003E1100"/>
    <w:rsid w:val="003E1464"/>
    <w:rsid w:val="003E1A40"/>
    <w:rsid w:val="003E62B8"/>
    <w:rsid w:val="003E6BE6"/>
    <w:rsid w:val="003F0920"/>
    <w:rsid w:val="003F0D94"/>
    <w:rsid w:val="003F25A2"/>
    <w:rsid w:val="003F361B"/>
    <w:rsid w:val="003F6134"/>
    <w:rsid w:val="003F62AC"/>
    <w:rsid w:val="003F6F86"/>
    <w:rsid w:val="00400B2A"/>
    <w:rsid w:val="004051C1"/>
    <w:rsid w:val="00405E8E"/>
    <w:rsid w:val="004068C9"/>
    <w:rsid w:val="0040781B"/>
    <w:rsid w:val="00407821"/>
    <w:rsid w:val="004117F1"/>
    <w:rsid w:val="0041220B"/>
    <w:rsid w:val="00412A03"/>
    <w:rsid w:val="00413E94"/>
    <w:rsid w:val="00415225"/>
    <w:rsid w:val="00415258"/>
    <w:rsid w:val="00415405"/>
    <w:rsid w:val="004166E5"/>
    <w:rsid w:val="00416854"/>
    <w:rsid w:val="00417640"/>
    <w:rsid w:val="0042179E"/>
    <w:rsid w:val="00422491"/>
    <w:rsid w:val="004225A9"/>
    <w:rsid w:val="00422A9A"/>
    <w:rsid w:val="0042346E"/>
    <w:rsid w:val="00424542"/>
    <w:rsid w:val="0042539A"/>
    <w:rsid w:val="00432A3C"/>
    <w:rsid w:val="00433DEE"/>
    <w:rsid w:val="0044148B"/>
    <w:rsid w:val="00441F6A"/>
    <w:rsid w:val="00442037"/>
    <w:rsid w:val="00445832"/>
    <w:rsid w:val="00446F7F"/>
    <w:rsid w:val="0045056D"/>
    <w:rsid w:val="004505EB"/>
    <w:rsid w:val="00452892"/>
    <w:rsid w:val="0045378C"/>
    <w:rsid w:val="00454E48"/>
    <w:rsid w:val="004562C9"/>
    <w:rsid w:val="004565F6"/>
    <w:rsid w:val="00461EC5"/>
    <w:rsid w:val="004663A0"/>
    <w:rsid w:val="004666FF"/>
    <w:rsid w:val="00470365"/>
    <w:rsid w:val="004703CE"/>
    <w:rsid w:val="00475CB8"/>
    <w:rsid w:val="00475D20"/>
    <w:rsid w:val="004760D3"/>
    <w:rsid w:val="00477289"/>
    <w:rsid w:val="00481194"/>
    <w:rsid w:val="004825D2"/>
    <w:rsid w:val="00483F8C"/>
    <w:rsid w:val="00484C26"/>
    <w:rsid w:val="00485391"/>
    <w:rsid w:val="004853BE"/>
    <w:rsid w:val="00485C4F"/>
    <w:rsid w:val="00486E1B"/>
    <w:rsid w:val="00490716"/>
    <w:rsid w:val="004909CA"/>
    <w:rsid w:val="00490CCF"/>
    <w:rsid w:val="00490DF0"/>
    <w:rsid w:val="004954BE"/>
    <w:rsid w:val="004961AA"/>
    <w:rsid w:val="00497022"/>
    <w:rsid w:val="004A06FF"/>
    <w:rsid w:val="004A12D4"/>
    <w:rsid w:val="004A2F20"/>
    <w:rsid w:val="004A4843"/>
    <w:rsid w:val="004A5220"/>
    <w:rsid w:val="004A56D3"/>
    <w:rsid w:val="004A5A37"/>
    <w:rsid w:val="004A6D2D"/>
    <w:rsid w:val="004B064B"/>
    <w:rsid w:val="004B1C30"/>
    <w:rsid w:val="004B29E6"/>
    <w:rsid w:val="004B3201"/>
    <w:rsid w:val="004B42ED"/>
    <w:rsid w:val="004B4F4A"/>
    <w:rsid w:val="004B5812"/>
    <w:rsid w:val="004B5C36"/>
    <w:rsid w:val="004B5C99"/>
    <w:rsid w:val="004B6869"/>
    <w:rsid w:val="004B7FF6"/>
    <w:rsid w:val="004C020F"/>
    <w:rsid w:val="004C02D6"/>
    <w:rsid w:val="004C1824"/>
    <w:rsid w:val="004C3018"/>
    <w:rsid w:val="004C3476"/>
    <w:rsid w:val="004C3647"/>
    <w:rsid w:val="004C518C"/>
    <w:rsid w:val="004C686D"/>
    <w:rsid w:val="004C6FB3"/>
    <w:rsid w:val="004C7B62"/>
    <w:rsid w:val="004D09B0"/>
    <w:rsid w:val="004D0E80"/>
    <w:rsid w:val="004D4CDC"/>
    <w:rsid w:val="004D4E6D"/>
    <w:rsid w:val="004D562D"/>
    <w:rsid w:val="004D6237"/>
    <w:rsid w:val="004D680F"/>
    <w:rsid w:val="004E11A5"/>
    <w:rsid w:val="004E17C2"/>
    <w:rsid w:val="004E26E6"/>
    <w:rsid w:val="004E2D48"/>
    <w:rsid w:val="004E3ED9"/>
    <w:rsid w:val="004E6A7F"/>
    <w:rsid w:val="004E776B"/>
    <w:rsid w:val="004E7FAE"/>
    <w:rsid w:val="004F0205"/>
    <w:rsid w:val="004F0F78"/>
    <w:rsid w:val="004F118C"/>
    <w:rsid w:val="004F15FF"/>
    <w:rsid w:val="004F4133"/>
    <w:rsid w:val="004F5A52"/>
    <w:rsid w:val="004F63D4"/>
    <w:rsid w:val="004F6565"/>
    <w:rsid w:val="004F7CC8"/>
    <w:rsid w:val="0050069A"/>
    <w:rsid w:val="00500870"/>
    <w:rsid w:val="005033BA"/>
    <w:rsid w:val="00504EC1"/>
    <w:rsid w:val="00506689"/>
    <w:rsid w:val="00506E51"/>
    <w:rsid w:val="0051068F"/>
    <w:rsid w:val="00510A85"/>
    <w:rsid w:val="0051213E"/>
    <w:rsid w:val="00512AE0"/>
    <w:rsid w:val="00512BCC"/>
    <w:rsid w:val="005138DB"/>
    <w:rsid w:val="00514D4F"/>
    <w:rsid w:val="00515863"/>
    <w:rsid w:val="005167D8"/>
    <w:rsid w:val="00516C8E"/>
    <w:rsid w:val="005174D8"/>
    <w:rsid w:val="00517D18"/>
    <w:rsid w:val="005211CA"/>
    <w:rsid w:val="00521883"/>
    <w:rsid w:val="0052246C"/>
    <w:rsid w:val="00523CAA"/>
    <w:rsid w:val="005241F1"/>
    <w:rsid w:val="005246B1"/>
    <w:rsid w:val="00524D36"/>
    <w:rsid w:val="00525A28"/>
    <w:rsid w:val="00527D9B"/>
    <w:rsid w:val="00531E5E"/>
    <w:rsid w:val="005329F3"/>
    <w:rsid w:val="005338B6"/>
    <w:rsid w:val="005350FB"/>
    <w:rsid w:val="00541515"/>
    <w:rsid w:val="00545308"/>
    <w:rsid w:val="00545EF4"/>
    <w:rsid w:val="00546138"/>
    <w:rsid w:val="005463F9"/>
    <w:rsid w:val="0054759B"/>
    <w:rsid w:val="005517D9"/>
    <w:rsid w:val="00551A60"/>
    <w:rsid w:val="0055216E"/>
    <w:rsid w:val="00552356"/>
    <w:rsid w:val="005526BC"/>
    <w:rsid w:val="00552793"/>
    <w:rsid w:val="00552AF0"/>
    <w:rsid w:val="00554DA4"/>
    <w:rsid w:val="00556072"/>
    <w:rsid w:val="00561ABC"/>
    <w:rsid w:val="0056346F"/>
    <w:rsid w:val="00563751"/>
    <w:rsid w:val="00565425"/>
    <w:rsid w:val="00565ABF"/>
    <w:rsid w:val="005662F4"/>
    <w:rsid w:val="00566346"/>
    <w:rsid w:val="00570B9D"/>
    <w:rsid w:val="00571F9A"/>
    <w:rsid w:val="0057230E"/>
    <w:rsid w:val="00572380"/>
    <w:rsid w:val="005727DC"/>
    <w:rsid w:val="00574CB8"/>
    <w:rsid w:val="005764E2"/>
    <w:rsid w:val="0057695A"/>
    <w:rsid w:val="0057728A"/>
    <w:rsid w:val="00581E96"/>
    <w:rsid w:val="00582FAA"/>
    <w:rsid w:val="00583972"/>
    <w:rsid w:val="00583B51"/>
    <w:rsid w:val="00586C42"/>
    <w:rsid w:val="005902B5"/>
    <w:rsid w:val="00590ACD"/>
    <w:rsid w:val="005910FD"/>
    <w:rsid w:val="00593C24"/>
    <w:rsid w:val="005961AA"/>
    <w:rsid w:val="005961F1"/>
    <w:rsid w:val="005967CD"/>
    <w:rsid w:val="005A0857"/>
    <w:rsid w:val="005A1075"/>
    <w:rsid w:val="005A3283"/>
    <w:rsid w:val="005A34A9"/>
    <w:rsid w:val="005A44D2"/>
    <w:rsid w:val="005A4665"/>
    <w:rsid w:val="005A46C0"/>
    <w:rsid w:val="005A557F"/>
    <w:rsid w:val="005B32F2"/>
    <w:rsid w:val="005B33A6"/>
    <w:rsid w:val="005B5027"/>
    <w:rsid w:val="005B6695"/>
    <w:rsid w:val="005B68B4"/>
    <w:rsid w:val="005B6B77"/>
    <w:rsid w:val="005C0624"/>
    <w:rsid w:val="005C0DDB"/>
    <w:rsid w:val="005C1CF9"/>
    <w:rsid w:val="005C4A94"/>
    <w:rsid w:val="005C67BC"/>
    <w:rsid w:val="005D0ED3"/>
    <w:rsid w:val="005D157B"/>
    <w:rsid w:val="005D4D1F"/>
    <w:rsid w:val="005D4F47"/>
    <w:rsid w:val="005E158B"/>
    <w:rsid w:val="005E1ED6"/>
    <w:rsid w:val="005E266A"/>
    <w:rsid w:val="005E2C91"/>
    <w:rsid w:val="005E3943"/>
    <w:rsid w:val="005E3E98"/>
    <w:rsid w:val="005E412C"/>
    <w:rsid w:val="005E7121"/>
    <w:rsid w:val="005E77E1"/>
    <w:rsid w:val="005E7893"/>
    <w:rsid w:val="005F09D3"/>
    <w:rsid w:val="005F0DCF"/>
    <w:rsid w:val="005F29A7"/>
    <w:rsid w:val="005F364C"/>
    <w:rsid w:val="005F3ED0"/>
    <w:rsid w:val="005F3FA8"/>
    <w:rsid w:val="005F4262"/>
    <w:rsid w:val="005F57E9"/>
    <w:rsid w:val="005F642D"/>
    <w:rsid w:val="005F6476"/>
    <w:rsid w:val="005F7EDD"/>
    <w:rsid w:val="0060056F"/>
    <w:rsid w:val="00602DD8"/>
    <w:rsid w:val="00602FE9"/>
    <w:rsid w:val="00604300"/>
    <w:rsid w:val="006053A3"/>
    <w:rsid w:val="00605DA7"/>
    <w:rsid w:val="00606EB5"/>
    <w:rsid w:val="00607845"/>
    <w:rsid w:val="00611634"/>
    <w:rsid w:val="00611929"/>
    <w:rsid w:val="00611AB6"/>
    <w:rsid w:val="00613EC2"/>
    <w:rsid w:val="0061657E"/>
    <w:rsid w:val="00620A4B"/>
    <w:rsid w:val="00620B0B"/>
    <w:rsid w:val="00620E20"/>
    <w:rsid w:val="00622A20"/>
    <w:rsid w:val="0062440B"/>
    <w:rsid w:val="006244E0"/>
    <w:rsid w:val="00624B92"/>
    <w:rsid w:val="00624F75"/>
    <w:rsid w:val="006261C7"/>
    <w:rsid w:val="00631E9A"/>
    <w:rsid w:val="0063359D"/>
    <w:rsid w:val="00635991"/>
    <w:rsid w:val="006408CE"/>
    <w:rsid w:val="006417AD"/>
    <w:rsid w:val="006417CD"/>
    <w:rsid w:val="00641B82"/>
    <w:rsid w:val="0064202A"/>
    <w:rsid w:val="00642C88"/>
    <w:rsid w:val="00643A13"/>
    <w:rsid w:val="00644A4F"/>
    <w:rsid w:val="006452A0"/>
    <w:rsid w:val="00647C81"/>
    <w:rsid w:val="00650EFA"/>
    <w:rsid w:val="006514D8"/>
    <w:rsid w:val="00651652"/>
    <w:rsid w:val="00652B06"/>
    <w:rsid w:val="006534EF"/>
    <w:rsid w:val="0065443D"/>
    <w:rsid w:val="00654A98"/>
    <w:rsid w:val="00655D4B"/>
    <w:rsid w:val="00655E59"/>
    <w:rsid w:val="00656877"/>
    <w:rsid w:val="00656CE2"/>
    <w:rsid w:val="00663126"/>
    <w:rsid w:val="006642DE"/>
    <w:rsid w:val="0066519B"/>
    <w:rsid w:val="00665200"/>
    <w:rsid w:val="00665AF8"/>
    <w:rsid w:val="00671077"/>
    <w:rsid w:val="00676968"/>
    <w:rsid w:val="0067723B"/>
    <w:rsid w:val="00677492"/>
    <w:rsid w:val="00680C52"/>
    <w:rsid w:val="006812F9"/>
    <w:rsid w:val="006812FC"/>
    <w:rsid w:val="00682256"/>
    <w:rsid w:val="00682B1D"/>
    <w:rsid w:val="00682BD6"/>
    <w:rsid w:val="006848F8"/>
    <w:rsid w:val="00684BAC"/>
    <w:rsid w:val="00684FCA"/>
    <w:rsid w:val="00687811"/>
    <w:rsid w:val="006920F2"/>
    <w:rsid w:val="006929D6"/>
    <w:rsid w:val="00692DD7"/>
    <w:rsid w:val="0069546A"/>
    <w:rsid w:val="0069713F"/>
    <w:rsid w:val="00697A51"/>
    <w:rsid w:val="006A00B8"/>
    <w:rsid w:val="006A1937"/>
    <w:rsid w:val="006A1FF1"/>
    <w:rsid w:val="006A2BB4"/>
    <w:rsid w:val="006A2BBC"/>
    <w:rsid w:val="006A2DD3"/>
    <w:rsid w:val="006A2E64"/>
    <w:rsid w:val="006A4930"/>
    <w:rsid w:val="006A5CA8"/>
    <w:rsid w:val="006A79A3"/>
    <w:rsid w:val="006B0116"/>
    <w:rsid w:val="006B4D75"/>
    <w:rsid w:val="006B6A33"/>
    <w:rsid w:val="006B72B3"/>
    <w:rsid w:val="006C0727"/>
    <w:rsid w:val="006C1392"/>
    <w:rsid w:val="006C1788"/>
    <w:rsid w:val="006C1BEF"/>
    <w:rsid w:val="006C2166"/>
    <w:rsid w:val="006C4734"/>
    <w:rsid w:val="006C51BF"/>
    <w:rsid w:val="006C580F"/>
    <w:rsid w:val="006C5949"/>
    <w:rsid w:val="006D1399"/>
    <w:rsid w:val="006D3EC5"/>
    <w:rsid w:val="006D4965"/>
    <w:rsid w:val="006D6B3A"/>
    <w:rsid w:val="006D6FE8"/>
    <w:rsid w:val="006E145F"/>
    <w:rsid w:val="006E20F4"/>
    <w:rsid w:val="006E5556"/>
    <w:rsid w:val="006E6097"/>
    <w:rsid w:val="006F053A"/>
    <w:rsid w:val="006F0B88"/>
    <w:rsid w:val="006F3AA0"/>
    <w:rsid w:val="006F5859"/>
    <w:rsid w:val="006F770C"/>
    <w:rsid w:val="006F7AEA"/>
    <w:rsid w:val="00701482"/>
    <w:rsid w:val="00701809"/>
    <w:rsid w:val="007026CC"/>
    <w:rsid w:val="007031E7"/>
    <w:rsid w:val="00704467"/>
    <w:rsid w:val="00704533"/>
    <w:rsid w:val="00705636"/>
    <w:rsid w:val="007058E1"/>
    <w:rsid w:val="00707538"/>
    <w:rsid w:val="007077F6"/>
    <w:rsid w:val="00707B33"/>
    <w:rsid w:val="00707DC0"/>
    <w:rsid w:val="00711F5F"/>
    <w:rsid w:val="007123BC"/>
    <w:rsid w:val="0071468E"/>
    <w:rsid w:val="00716152"/>
    <w:rsid w:val="00720616"/>
    <w:rsid w:val="0072336F"/>
    <w:rsid w:val="00724FEF"/>
    <w:rsid w:val="00727547"/>
    <w:rsid w:val="00732569"/>
    <w:rsid w:val="00733960"/>
    <w:rsid w:val="00734015"/>
    <w:rsid w:val="007340E1"/>
    <w:rsid w:val="00736754"/>
    <w:rsid w:val="0073691D"/>
    <w:rsid w:val="00742C53"/>
    <w:rsid w:val="007433DB"/>
    <w:rsid w:val="00744A97"/>
    <w:rsid w:val="0074529B"/>
    <w:rsid w:val="007454A3"/>
    <w:rsid w:val="00745A86"/>
    <w:rsid w:val="007468A0"/>
    <w:rsid w:val="007474D3"/>
    <w:rsid w:val="007508EB"/>
    <w:rsid w:val="007509B6"/>
    <w:rsid w:val="00750CBD"/>
    <w:rsid w:val="00753505"/>
    <w:rsid w:val="00753DE5"/>
    <w:rsid w:val="00754ABA"/>
    <w:rsid w:val="007577AC"/>
    <w:rsid w:val="00762660"/>
    <w:rsid w:val="0076314B"/>
    <w:rsid w:val="00763BA3"/>
    <w:rsid w:val="00763D72"/>
    <w:rsid w:val="00764004"/>
    <w:rsid w:val="00764251"/>
    <w:rsid w:val="00764530"/>
    <w:rsid w:val="007663F3"/>
    <w:rsid w:val="007666F1"/>
    <w:rsid w:val="00767616"/>
    <w:rsid w:val="00770572"/>
    <w:rsid w:val="00771C48"/>
    <w:rsid w:val="00772B8E"/>
    <w:rsid w:val="007733B7"/>
    <w:rsid w:val="00773CAE"/>
    <w:rsid w:val="0077445A"/>
    <w:rsid w:val="007761DF"/>
    <w:rsid w:val="007777D1"/>
    <w:rsid w:val="007813C9"/>
    <w:rsid w:val="00781850"/>
    <w:rsid w:val="00781963"/>
    <w:rsid w:val="00782D5E"/>
    <w:rsid w:val="00783C68"/>
    <w:rsid w:val="007858A9"/>
    <w:rsid w:val="007870A8"/>
    <w:rsid w:val="0078795C"/>
    <w:rsid w:val="00790432"/>
    <w:rsid w:val="00792086"/>
    <w:rsid w:val="0079265A"/>
    <w:rsid w:val="00792E15"/>
    <w:rsid w:val="00793B0B"/>
    <w:rsid w:val="00794360"/>
    <w:rsid w:val="007970A5"/>
    <w:rsid w:val="007A0519"/>
    <w:rsid w:val="007A07E5"/>
    <w:rsid w:val="007A0D0A"/>
    <w:rsid w:val="007A5462"/>
    <w:rsid w:val="007B18F9"/>
    <w:rsid w:val="007B26FB"/>
    <w:rsid w:val="007B37AC"/>
    <w:rsid w:val="007B6B7D"/>
    <w:rsid w:val="007C17D9"/>
    <w:rsid w:val="007C2EA4"/>
    <w:rsid w:val="007C41B1"/>
    <w:rsid w:val="007C5543"/>
    <w:rsid w:val="007C7E37"/>
    <w:rsid w:val="007D0399"/>
    <w:rsid w:val="007D1B6E"/>
    <w:rsid w:val="007D2248"/>
    <w:rsid w:val="007D348F"/>
    <w:rsid w:val="007D54D3"/>
    <w:rsid w:val="007D7D09"/>
    <w:rsid w:val="007E21AE"/>
    <w:rsid w:val="007E40E8"/>
    <w:rsid w:val="007E5484"/>
    <w:rsid w:val="007E5B71"/>
    <w:rsid w:val="007E636C"/>
    <w:rsid w:val="007E641A"/>
    <w:rsid w:val="007E64C8"/>
    <w:rsid w:val="007E6967"/>
    <w:rsid w:val="007E6EA7"/>
    <w:rsid w:val="007E6FA4"/>
    <w:rsid w:val="007E71EC"/>
    <w:rsid w:val="007F017E"/>
    <w:rsid w:val="007F295A"/>
    <w:rsid w:val="007F2DCB"/>
    <w:rsid w:val="007F30F9"/>
    <w:rsid w:val="007F3125"/>
    <w:rsid w:val="007F36E7"/>
    <w:rsid w:val="007F4128"/>
    <w:rsid w:val="007F6170"/>
    <w:rsid w:val="007F6423"/>
    <w:rsid w:val="007F6910"/>
    <w:rsid w:val="008031D3"/>
    <w:rsid w:val="008043EE"/>
    <w:rsid w:val="00804EBF"/>
    <w:rsid w:val="008053BE"/>
    <w:rsid w:val="00806B15"/>
    <w:rsid w:val="008071A7"/>
    <w:rsid w:val="00807E83"/>
    <w:rsid w:val="008103C5"/>
    <w:rsid w:val="00810548"/>
    <w:rsid w:val="008156E4"/>
    <w:rsid w:val="008167E1"/>
    <w:rsid w:val="0082193A"/>
    <w:rsid w:val="008223F3"/>
    <w:rsid w:val="00822DD1"/>
    <w:rsid w:val="0082601D"/>
    <w:rsid w:val="0082654A"/>
    <w:rsid w:val="008265FA"/>
    <w:rsid w:val="00830604"/>
    <w:rsid w:val="008307F4"/>
    <w:rsid w:val="00831105"/>
    <w:rsid w:val="00831945"/>
    <w:rsid w:val="00832590"/>
    <w:rsid w:val="008355BA"/>
    <w:rsid w:val="00835F51"/>
    <w:rsid w:val="00842871"/>
    <w:rsid w:val="00842886"/>
    <w:rsid w:val="00843713"/>
    <w:rsid w:val="008437E9"/>
    <w:rsid w:val="00843EDB"/>
    <w:rsid w:val="008447E8"/>
    <w:rsid w:val="00845343"/>
    <w:rsid w:val="008455FE"/>
    <w:rsid w:val="00845EC6"/>
    <w:rsid w:val="00847C44"/>
    <w:rsid w:val="00850A6E"/>
    <w:rsid w:val="008513E9"/>
    <w:rsid w:val="00851449"/>
    <w:rsid w:val="008518D1"/>
    <w:rsid w:val="008526F4"/>
    <w:rsid w:val="00852C63"/>
    <w:rsid w:val="00853E39"/>
    <w:rsid w:val="00854140"/>
    <w:rsid w:val="00856BE4"/>
    <w:rsid w:val="0085787A"/>
    <w:rsid w:val="00857895"/>
    <w:rsid w:val="008600A2"/>
    <w:rsid w:val="00861960"/>
    <w:rsid w:val="00861DAB"/>
    <w:rsid w:val="00862925"/>
    <w:rsid w:val="00863137"/>
    <w:rsid w:val="00864509"/>
    <w:rsid w:val="00866664"/>
    <w:rsid w:val="00866BF5"/>
    <w:rsid w:val="008679D6"/>
    <w:rsid w:val="00867B9C"/>
    <w:rsid w:val="00871620"/>
    <w:rsid w:val="00873657"/>
    <w:rsid w:val="00873994"/>
    <w:rsid w:val="00874092"/>
    <w:rsid w:val="00874573"/>
    <w:rsid w:val="0087724C"/>
    <w:rsid w:val="00877C37"/>
    <w:rsid w:val="00881062"/>
    <w:rsid w:val="0088293A"/>
    <w:rsid w:val="0088385B"/>
    <w:rsid w:val="00884A48"/>
    <w:rsid w:val="00884BAE"/>
    <w:rsid w:val="008853F3"/>
    <w:rsid w:val="00887F9C"/>
    <w:rsid w:val="00890179"/>
    <w:rsid w:val="008929B6"/>
    <w:rsid w:val="00892CBE"/>
    <w:rsid w:val="00894AB5"/>
    <w:rsid w:val="008953BD"/>
    <w:rsid w:val="00895FA2"/>
    <w:rsid w:val="00896892"/>
    <w:rsid w:val="008972B6"/>
    <w:rsid w:val="00897A7E"/>
    <w:rsid w:val="008A1EC3"/>
    <w:rsid w:val="008A47F3"/>
    <w:rsid w:val="008A4BE3"/>
    <w:rsid w:val="008A5C50"/>
    <w:rsid w:val="008A7B15"/>
    <w:rsid w:val="008B23B7"/>
    <w:rsid w:val="008B2A18"/>
    <w:rsid w:val="008B366A"/>
    <w:rsid w:val="008B452B"/>
    <w:rsid w:val="008B4699"/>
    <w:rsid w:val="008B4806"/>
    <w:rsid w:val="008B52BE"/>
    <w:rsid w:val="008B5618"/>
    <w:rsid w:val="008B5C9D"/>
    <w:rsid w:val="008C03B8"/>
    <w:rsid w:val="008C0ECB"/>
    <w:rsid w:val="008C2BB4"/>
    <w:rsid w:val="008C30B4"/>
    <w:rsid w:val="008C34A7"/>
    <w:rsid w:val="008C643E"/>
    <w:rsid w:val="008C794F"/>
    <w:rsid w:val="008D0343"/>
    <w:rsid w:val="008D0D55"/>
    <w:rsid w:val="008D35C3"/>
    <w:rsid w:val="008D4853"/>
    <w:rsid w:val="008D6EE3"/>
    <w:rsid w:val="008E1B37"/>
    <w:rsid w:val="008E2CBD"/>
    <w:rsid w:val="008E3321"/>
    <w:rsid w:val="008E4095"/>
    <w:rsid w:val="008E4185"/>
    <w:rsid w:val="008E6AE9"/>
    <w:rsid w:val="008F290D"/>
    <w:rsid w:val="008F578D"/>
    <w:rsid w:val="008F79A5"/>
    <w:rsid w:val="008F7D2F"/>
    <w:rsid w:val="008F7F62"/>
    <w:rsid w:val="00900018"/>
    <w:rsid w:val="0090047B"/>
    <w:rsid w:val="0090077E"/>
    <w:rsid w:val="00902245"/>
    <w:rsid w:val="0090509F"/>
    <w:rsid w:val="0090601B"/>
    <w:rsid w:val="00906157"/>
    <w:rsid w:val="00906859"/>
    <w:rsid w:val="009103FC"/>
    <w:rsid w:val="00911AF3"/>
    <w:rsid w:val="00913ACA"/>
    <w:rsid w:val="00915401"/>
    <w:rsid w:val="009172C7"/>
    <w:rsid w:val="00921781"/>
    <w:rsid w:val="00923FAF"/>
    <w:rsid w:val="0092444F"/>
    <w:rsid w:val="00924C3F"/>
    <w:rsid w:val="00930418"/>
    <w:rsid w:val="00930739"/>
    <w:rsid w:val="00930F76"/>
    <w:rsid w:val="009348A4"/>
    <w:rsid w:val="00934ECA"/>
    <w:rsid w:val="00936302"/>
    <w:rsid w:val="009363A4"/>
    <w:rsid w:val="00936439"/>
    <w:rsid w:val="00942818"/>
    <w:rsid w:val="00943173"/>
    <w:rsid w:val="0094364C"/>
    <w:rsid w:val="009452FD"/>
    <w:rsid w:val="009505D0"/>
    <w:rsid w:val="009506A1"/>
    <w:rsid w:val="00951BF6"/>
    <w:rsid w:val="00952AC1"/>
    <w:rsid w:val="009570CA"/>
    <w:rsid w:val="00957E43"/>
    <w:rsid w:val="00960586"/>
    <w:rsid w:val="0096074E"/>
    <w:rsid w:val="00960BF5"/>
    <w:rsid w:val="009627CA"/>
    <w:rsid w:val="00963DB4"/>
    <w:rsid w:val="0096465F"/>
    <w:rsid w:val="0096486D"/>
    <w:rsid w:val="00964C8C"/>
    <w:rsid w:val="009665F3"/>
    <w:rsid w:val="0096734A"/>
    <w:rsid w:val="009677FD"/>
    <w:rsid w:val="0097006F"/>
    <w:rsid w:val="009700D3"/>
    <w:rsid w:val="009716E3"/>
    <w:rsid w:val="009727B7"/>
    <w:rsid w:val="00973B14"/>
    <w:rsid w:val="00974A61"/>
    <w:rsid w:val="0098136B"/>
    <w:rsid w:val="009815C3"/>
    <w:rsid w:val="00982576"/>
    <w:rsid w:val="00983DC3"/>
    <w:rsid w:val="009855B4"/>
    <w:rsid w:val="00985E6D"/>
    <w:rsid w:val="00986B2E"/>
    <w:rsid w:val="0098763F"/>
    <w:rsid w:val="00987A9D"/>
    <w:rsid w:val="00987E06"/>
    <w:rsid w:val="0099092A"/>
    <w:rsid w:val="0099350A"/>
    <w:rsid w:val="00994065"/>
    <w:rsid w:val="009975D0"/>
    <w:rsid w:val="009A06F9"/>
    <w:rsid w:val="009A4BC5"/>
    <w:rsid w:val="009A5043"/>
    <w:rsid w:val="009A6F60"/>
    <w:rsid w:val="009A7E25"/>
    <w:rsid w:val="009B07AB"/>
    <w:rsid w:val="009B0CA2"/>
    <w:rsid w:val="009B4D73"/>
    <w:rsid w:val="009B64B9"/>
    <w:rsid w:val="009B65E8"/>
    <w:rsid w:val="009B7BBA"/>
    <w:rsid w:val="009C09F9"/>
    <w:rsid w:val="009C1959"/>
    <w:rsid w:val="009C3C2F"/>
    <w:rsid w:val="009C433A"/>
    <w:rsid w:val="009C6AC8"/>
    <w:rsid w:val="009D0957"/>
    <w:rsid w:val="009D45C5"/>
    <w:rsid w:val="009D481C"/>
    <w:rsid w:val="009D5C98"/>
    <w:rsid w:val="009E015C"/>
    <w:rsid w:val="009E039D"/>
    <w:rsid w:val="009E0D4F"/>
    <w:rsid w:val="009E1662"/>
    <w:rsid w:val="009E1C6E"/>
    <w:rsid w:val="009E3792"/>
    <w:rsid w:val="009E43A0"/>
    <w:rsid w:val="009E5876"/>
    <w:rsid w:val="009E64F4"/>
    <w:rsid w:val="009E78F5"/>
    <w:rsid w:val="009F01F6"/>
    <w:rsid w:val="009F12C9"/>
    <w:rsid w:val="009F1C27"/>
    <w:rsid w:val="009F2FBC"/>
    <w:rsid w:val="009F491D"/>
    <w:rsid w:val="009F6DE1"/>
    <w:rsid w:val="00A00C68"/>
    <w:rsid w:val="00A00CFE"/>
    <w:rsid w:val="00A01119"/>
    <w:rsid w:val="00A0343E"/>
    <w:rsid w:val="00A03C3E"/>
    <w:rsid w:val="00A07168"/>
    <w:rsid w:val="00A078E2"/>
    <w:rsid w:val="00A07AB1"/>
    <w:rsid w:val="00A11491"/>
    <w:rsid w:val="00A115E6"/>
    <w:rsid w:val="00A127F4"/>
    <w:rsid w:val="00A12D9B"/>
    <w:rsid w:val="00A13171"/>
    <w:rsid w:val="00A144E5"/>
    <w:rsid w:val="00A14AA4"/>
    <w:rsid w:val="00A17844"/>
    <w:rsid w:val="00A17967"/>
    <w:rsid w:val="00A22B63"/>
    <w:rsid w:val="00A254CA"/>
    <w:rsid w:val="00A275F9"/>
    <w:rsid w:val="00A27F5E"/>
    <w:rsid w:val="00A308D4"/>
    <w:rsid w:val="00A31584"/>
    <w:rsid w:val="00A31E53"/>
    <w:rsid w:val="00A32138"/>
    <w:rsid w:val="00A33E76"/>
    <w:rsid w:val="00A34C81"/>
    <w:rsid w:val="00A34D1F"/>
    <w:rsid w:val="00A35958"/>
    <w:rsid w:val="00A377BB"/>
    <w:rsid w:val="00A37968"/>
    <w:rsid w:val="00A40A00"/>
    <w:rsid w:val="00A43D9D"/>
    <w:rsid w:val="00A462B9"/>
    <w:rsid w:val="00A509E1"/>
    <w:rsid w:val="00A52BBC"/>
    <w:rsid w:val="00A52C9C"/>
    <w:rsid w:val="00A53A3B"/>
    <w:rsid w:val="00A6055C"/>
    <w:rsid w:val="00A606F6"/>
    <w:rsid w:val="00A6282A"/>
    <w:rsid w:val="00A711C0"/>
    <w:rsid w:val="00A72688"/>
    <w:rsid w:val="00A72853"/>
    <w:rsid w:val="00A7475E"/>
    <w:rsid w:val="00A7629B"/>
    <w:rsid w:val="00A8234D"/>
    <w:rsid w:val="00A82618"/>
    <w:rsid w:val="00A83D45"/>
    <w:rsid w:val="00A84613"/>
    <w:rsid w:val="00A856B6"/>
    <w:rsid w:val="00A86D48"/>
    <w:rsid w:val="00A87473"/>
    <w:rsid w:val="00A9175E"/>
    <w:rsid w:val="00A9397F"/>
    <w:rsid w:val="00A947F5"/>
    <w:rsid w:val="00A9518B"/>
    <w:rsid w:val="00A95CAD"/>
    <w:rsid w:val="00A96751"/>
    <w:rsid w:val="00A96803"/>
    <w:rsid w:val="00A96BE5"/>
    <w:rsid w:val="00A9722F"/>
    <w:rsid w:val="00AA19BB"/>
    <w:rsid w:val="00AA427C"/>
    <w:rsid w:val="00AA66D5"/>
    <w:rsid w:val="00AA691A"/>
    <w:rsid w:val="00AA70B3"/>
    <w:rsid w:val="00AA7363"/>
    <w:rsid w:val="00AA74EF"/>
    <w:rsid w:val="00AB07A9"/>
    <w:rsid w:val="00AB2D88"/>
    <w:rsid w:val="00AB3003"/>
    <w:rsid w:val="00AB5B96"/>
    <w:rsid w:val="00AB6D95"/>
    <w:rsid w:val="00AC0063"/>
    <w:rsid w:val="00AC03F7"/>
    <w:rsid w:val="00AC1488"/>
    <w:rsid w:val="00AC2181"/>
    <w:rsid w:val="00AC2AAB"/>
    <w:rsid w:val="00AC437D"/>
    <w:rsid w:val="00AC43B9"/>
    <w:rsid w:val="00AC4D67"/>
    <w:rsid w:val="00AC5AEB"/>
    <w:rsid w:val="00AC60F5"/>
    <w:rsid w:val="00AC6681"/>
    <w:rsid w:val="00AC6A97"/>
    <w:rsid w:val="00AC7885"/>
    <w:rsid w:val="00AD6086"/>
    <w:rsid w:val="00AD6F3A"/>
    <w:rsid w:val="00AE2458"/>
    <w:rsid w:val="00AE41D8"/>
    <w:rsid w:val="00AF333D"/>
    <w:rsid w:val="00AF383D"/>
    <w:rsid w:val="00AF4546"/>
    <w:rsid w:val="00AF50AE"/>
    <w:rsid w:val="00AF7385"/>
    <w:rsid w:val="00AF75AE"/>
    <w:rsid w:val="00AF7901"/>
    <w:rsid w:val="00B00A29"/>
    <w:rsid w:val="00B029EE"/>
    <w:rsid w:val="00B0468C"/>
    <w:rsid w:val="00B052B1"/>
    <w:rsid w:val="00B0582E"/>
    <w:rsid w:val="00B113DD"/>
    <w:rsid w:val="00B11FBC"/>
    <w:rsid w:val="00B13651"/>
    <w:rsid w:val="00B14606"/>
    <w:rsid w:val="00B1501E"/>
    <w:rsid w:val="00B16A34"/>
    <w:rsid w:val="00B17391"/>
    <w:rsid w:val="00B2145A"/>
    <w:rsid w:val="00B2147E"/>
    <w:rsid w:val="00B24444"/>
    <w:rsid w:val="00B246C8"/>
    <w:rsid w:val="00B25708"/>
    <w:rsid w:val="00B25DCE"/>
    <w:rsid w:val="00B26460"/>
    <w:rsid w:val="00B264D5"/>
    <w:rsid w:val="00B32E3D"/>
    <w:rsid w:val="00B35A55"/>
    <w:rsid w:val="00B40496"/>
    <w:rsid w:val="00B41392"/>
    <w:rsid w:val="00B42E21"/>
    <w:rsid w:val="00B43899"/>
    <w:rsid w:val="00B44682"/>
    <w:rsid w:val="00B455C7"/>
    <w:rsid w:val="00B4566D"/>
    <w:rsid w:val="00B4575B"/>
    <w:rsid w:val="00B45D0A"/>
    <w:rsid w:val="00B5335E"/>
    <w:rsid w:val="00B53E51"/>
    <w:rsid w:val="00B54E5F"/>
    <w:rsid w:val="00B550C1"/>
    <w:rsid w:val="00B56166"/>
    <w:rsid w:val="00B56A66"/>
    <w:rsid w:val="00B56F8B"/>
    <w:rsid w:val="00B57085"/>
    <w:rsid w:val="00B6524C"/>
    <w:rsid w:val="00B65ED7"/>
    <w:rsid w:val="00B6627E"/>
    <w:rsid w:val="00B669D3"/>
    <w:rsid w:val="00B67FF7"/>
    <w:rsid w:val="00B710A9"/>
    <w:rsid w:val="00B713B0"/>
    <w:rsid w:val="00B72F6E"/>
    <w:rsid w:val="00B74049"/>
    <w:rsid w:val="00B743FF"/>
    <w:rsid w:val="00B76584"/>
    <w:rsid w:val="00B80713"/>
    <w:rsid w:val="00B81215"/>
    <w:rsid w:val="00B81378"/>
    <w:rsid w:val="00B81C51"/>
    <w:rsid w:val="00B81D08"/>
    <w:rsid w:val="00B82F98"/>
    <w:rsid w:val="00B84F5D"/>
    <w:rsid w:val="00B87494"/>
    <w:rsid w:val="00B930B7"/>
    <w:rsid w:val="00B93748"/>
    <w:rsid w:val="00B93CAB"/>
    <w:rsid w:val="00B93EC4"/>
    <w:rsid w:val="00B94AC5"/>
    <w:rsid w:val="00B96A50"/>
    <w:rsid w:val="00B96B6E"/>
    <w:rsid w:val="00BA2660"/>
    <w:rsid w:val="00BA4586"/>
    <w:rsid w:val="00BA52A8"/>
    <w:rsid w:val="00BA5F26"/>
    <w:rsid w:val="00BA67E2"/>
    <w:rsid w:val="00BA68FC"/>
    <w:rsid w:val="00BA74AF"/>
    <w:rsid w:val="00BB0771"/>
    <w:rsid w:val="00BB16B4"/>
    <w:rsid w:val="00BB1F1A"/>
    <w:rsid w:val="00BB42CF"/>
    <w:rsid w:val="00BC10AB"/>
    <w:rsid w:val="00BC1C0A"/>
    <w:rsid w:val="00BC40EC"/>
    <w:rsid w:val="00BC44B4"/>
    <w:rsid w:val="00BC4929"/>
    <w:rsid w:val="00BC4D4E"/>
    <w:rsid w:val="00BC5412"/>
    <w:rsid w:val="00BC5F8A"/>
    <w:rsid w:val="00BC6644"/>
    <w:rsid w:val="00BC6D02"/>
    <w:rsid w:val="00BC7DB1"/>
    <w:rsid w:val="00BD0CBA"/>
    <w:rsid w:val="00BD0E3E"/>
    <w:rsid w:val="00BD1E85"/>
    <w:rsid w:val="00BD3223"/>
    <w:rsid w:val="00BD456F"/>
    <w:rsid w:val="00BE1062"/>
    <w:rsid w:val="00BE40B6"/>
    <w:rsid w:val="00BE46D3"/>
    <w:rsid w:val="00BE68C2"/>
    <w:rsid w:val="00BE73C4"/>
    <w:rsid w:val="00BE7A3B"/>
    <w:rsid w:val="00BF002C"/>
    <w:rsid w:val="00BF069E"/>
    <w:rsid w:val="00BF0C03"/>
    <w:rsid w:val="00BF0DE5"/>
    <w:rsid w:val="00BF1618"/>
    <w:rsid w:val="00BF22C7"/>
    <w:rsid w:val="00BF2581"/>
    <w:rsid w:val="00BF730A"/>
    <w:rsid w:val="00BF7562"/>
    <w:rsid w:val="00BF7B45"/>
    <w:rsid w:val="00BF7BC3"/>
    <w:rsid w:val="00C01CDB"/>
    <w:rsid w:val="00C02000"/>
    <w:rsid w:val="00C02500"/>
    <w:rsid w:val="00C07E78"/>
    <w:rsid w:val="00C07FE5"/>
    <w:rsid w:val="00C15538"/>
    <w:rsid w:val="00C16FBA"/>
    <w:rsid w:val="00C20412"/>
    <w:rsid w:val="00C21A87"/>
    <w:rsid w:val="00C21E50"/>
    <w:rsid w:val="00C2402B"/>
    <w:rsid w:val="00C24863"/>
    <w:rsid w:val="00C24B3D"/>
    <w:rsid w:val="00C268E4"/>
    <w:rsid w:val="00C273DD"/>
    <w:rsid w:val="00C27B83"/>
    <w:rsid w:val="00C30B25"/>
    <w:rsid w:val="00C36714"/>
    <w:rsid w:val="00C412F0"/>
    <w:rsid w:val="00C41D14"/>
    <w:rsid w:val="00C46C43"/>
    <w:rsid w:val="00C470ED"/>
    <w:rsid w:val="00C50036"/>
    <w:rsid w:val="00C51431"/>
    <w:rsid w:val="00C5150F"/>
    <w:rsid w:val="00C51739"/>
    <w:rsid w:val="00C51B3E"/>
    <w:rsid w:val="00C52FEB"/>
    <w:rsid w:val="00C531BB"/>
    <w:rsid w:val="00C538A0"/>
    <w:rsid w:val="00C544EA"/>
    <w:rsid w:val="00C54554"/>
    <w:rsid w:val="00C5514B"/>
    <w:rsid w:val="00C5669E"/>
    <w:rsid w:val="00C569D4"/>
    <w:rsid w:val="00C56E71"/>
    <w:rsid w:val="00C57E24"/>
    <w:rsid w:val="00C62AB8"/>
    <w:rsid w:val="00C650C8"/>
    <w:rsid w:val="00C667B2"/>
    <w:rsid w:val="00C66DD1"/>
    <w:rsid w:val="00C6759E"/>
    <w:rsid w:val="00C67CB2"/>
    <w:rsid w:val="00C70DAB"/>
    <w:rsid w:val="00C712BD"/>
    <w:rsid w:val="00C72D79"/>
    <w:rsid w:val="00C76A54"/>
    <w:rsid w:val="00C77A35"/>
    <w:rsid w:val="00C77A67"/>
    <w:rsid w:val="00C801C8"/>
    <w:rsid w:val="00C80239"/>
    <w:rsid w:val="00C805CE"/>
    <w:rsid w:val="00C82930"/>
    <w:rsid w:val="00C8578B"/>
    <w:rsid w:val="00C861C0"/>
    <w:rsid w:val="00C87184"/>
    <w:rsid w:val="00C90049"/>
    <w:rsid w:val="00C903F8"/>
    <w:rsid w:val="00C91DA5"/>
    <w:rsid w:val="00C92903"/>
    <w:rsid w:val="00C93CC8"/>
    <w:rsid w:val="00C93FA1"/>
    <w:rsid w:val="00C943D1"/>
    <w:rsid w:val="00C96B86"/>
    <w:rsid w:val="00CA09B2"/>
    <w:rsid w:val="00CA1021"/>
    <w:rsid w:val="00CA109B"/>
    <w:rsid w:val="00CA13DC"/>
    <w:rsid w:val="00CA4F1A"/>
    <w:rsid w:val="00CA73D3"/>
    <w:rsid w:val="00CA7664"/>
    <w:rsid w:val="00CA78A6"/>
    <w:rsid w:val="00CB015A"/>
    <w:rsid w:val="00CB0BF5"/>
    <w:rsid w:val="00CB1B9E"/>
    <w:rsid w:val="00CB2A7F"/>
    <w:rsid w:val="00CB3D08"/>
    <w:rsid w:val="00CB40CC"/>
    <w:rsid w:val="00CB47AD"/>
    <w:rsid w:val="00CB5059"/>
    <w:rsid w:val="00CB5CA8"/>
    <w:rsid w:val="00CB5DC6"/>
    <w:rsid w:val="00CC01C2"/>
    <w:rsid w:val="00CC0FF8"/>
    <w:rsid w:val="00CC19B7"/>
    <w:rsid w:val="00CC2E2E"/>
    <w:rsid w:val="00CC66AD"/>
    <w:rsid w:val="00CC6CCF"/>
    <w:rsid w:val="00CC7E8B"/>
    <w:rsid w:val="00CD13B7"/>
    <w:rsid w:val="00CD2D19"/>
    <w:rsid w:val="00CD36B6"/>
    <w:rsid w:val="00CD3AFA"/>
    <w:rsid w:val="00CD43C8"/>
    <w:rsid w:val="00CD5024"/>
    <w:rsid w:val="00CD6E99"/>
    <w:rsid w:val="00CD705A"/>
    <w:rsid w:val="00CE140C"/>
    <w:rsid w:val="00CE1C58"/>
    <w:rsid w:val="00CE2253"/>
    <w:rsid w:val="00CE2DEC"/>
    <w:rsid w:val="00CE3B1D"/>
    <w:rsid w:val="00CE45A7"/>
    <w:rsid w:val="00CE7623"/>
    <w:rsid w:val="00CF1C0A"/>
    <w:rsid w:val="00CF47E6"/>
    <w:rsid w:val="00CF503E"/>
    <w:rsid w:val="00CF6839"/>
    <w:rsid w:val="00CF7ACA"/>
    <w:rsid w:val="00D01DB5"/>
    <w:rsid w:val="00D02F28"/>
    <w:rsid w:val="00D03BFA"/>
    <w:rsid w:val="00D0400D"/>
    <w:rsid w:val="00D06559"/>
    <w:rsid w:val="00D06E95"/>
    <w:rsid w:val="00D07AEC"/>
    <w:rsid w:val="00D10216"/>
    <w:rsid w:val="00D104B7"/>
    <w:rsid w:val="00D1053B"/>
    <w:rsid w:val="00D12686"/>
    <w:rsid w:val="00D12939"/>
    <w:rsid w:val="00D1394D"/>
    <w:rsid w:val="00D13A60"/>
    <w:rsid w:val="00D14A3B"/>
    <w:rsid w:val="00D156A2"/>
    <w:rsid w:val="00D167F9"/>
    <w:rsid w:val="00D20AFB"/>
    <w:rsid w:val="00D25552"/>
    <w:rsid w:val="00D26186"/>
    <w:rsid w:val="00D320DB"/>
    <w:rsid w:val="00D32C95"/>
    <w:rsid w:val="00D32E27"/>
    <w:rsid w:val="00D32E3D"/>
    <w:rsid w:val="00D34AAF"/>
    <w:rsid w:val="00D35485"/>
    <w:rsid w:val="00D357F8"/>
    <w:rsid w:val="00D36A72"/>
    <w:rsid w:val="00D37378"/>
    <w:rsid w:val="00D41F9C"/>
    <w:rsid w:val="00D4309B"/>
    <w:rsid w:val="00D4348C"/>
    <w:rsid w:val="00D43550"/>
    <w:rsid w:val="00D43BF8"/>
    <w:rsid w:val="00D4430F"/>
    <w:rsid w:val="00D4479D"/>
    <w:rsid w:val="00D44A0B"/>
    <w:rsid w:val="00D45716"/>
    <w:rsid w:val="00D4678D"/>
    <w:rsid w:val="00D46AAE"/>
    <w:rsid w:val="00D46FE2"/>
    <w:rsid w:val="00D50B4B"/>
    <w:rsid w:val="00D50F15"/>
    <w:rsid w:val="00D51703"/>
    <w:rsid w:val="00D526EE"/>
    <w:rsid w:val="00D52821"/>
    <w:rsid w:val="00D52A2C"/>
    <w:rsid w:val="00D532BE"/>
    <w:rsid w:val="00D537B9"/>
    <w:rsid w:val="00D53D3A"/>
    <w:rsid w:val="00D5424D"/>
    <w:rsid w:val="00D55F88"/>
    <w:rsid w:val="00D564B0"/>
    <w:rsid w:val="00D564CE"/>
    <w:rsid w:val="00D567B2"/>
    <w:rsid w:val="00D6149A"/>
    <w:rsid w:val="00D634B9"/>
    <w:rsid w:val="00D63C42"/>
    <w:rsid w:val="00D64072"/>
    <w:rsid w:val="00D646AE"/>
    <w:rsid w:val="00D64DB7"/>
    <w:rsid w:val="00D668B4"/>
    <w:rsid w:val="00D670DA"/>
    <w:rsid w:val="00D70D98"/>
    <w:rsid w:val="00D71D70"/>
    <w:rsid w:val="00D71DDB"/>
    <w:rsid w:val="00D7232C"/>
    <w:rsid w:val="00D7257C"/>
    <w:rsid w:val="00D7346D"/>
    <w:rsid w:val="00D736B7"/>
    <w:rsid w:val="00D75D9A"/>
    <w:rsid w:val="00D772C6"/>
    <w:rsid w:val="00D7730E"/>
    <w:rsid w:val="00D77E8D"/>
    <w:rsid w:val="00D80E7F"/>
    <w:rsid w:val="00D83347"/>
    <w:rsid w:val="00D8688C"/>
    <w:rsid w:val="00D90B5A"/>
    <w:rsid w:val="00D93124"/>
    <w:rsid w:val="00D932A2"/>
    <w:rsid w:val="00D9527F"/>
    <w:rsid w:val="00DA035A"/>
    <w:rsid w:val="00DA168C"/>
    <w:rsid w:val="00DA18AE"/>
    <w:rsid w:val="00DA2417"/>
    <w:rsid w:val="00DA50F6"/>
    <w:rsid w:val="00DA6135"/>
    <w:rsid w:val="00DA7EB2"/>
    <w:rsid w:val="00DB03E1"/>
    <w:rsid w:val="00DB06D0"/>
    <w:rsid w:val="00DB0791"/>
    <w:rsid w:val="00DB58ED"/>
    <w:rsid w:val="00DB5FCB"/>
    <w:rsid w:val="00DB634A"/>
    <w:rsid w:val="00DC03E9"/>
    <w:rsid w:val="00DC0B44"/>
    <w:rsid w:val="00DC2713"/>
    <w:rsid w:val="00DC2F63"/>
    <w:rsid w:val="00DC36B7"/>
    <w:rsid w:val="00DC36CE"/>
    <w:rsid w:val="00DC3D6A"/>
    <w:rsid w:val="00DC4D14"/>
    <w:rsid w:val="00DC5A7B"/>
    <w:rsid w:val="00DC629B"/>
    <w:rsid w:val="00DC7067"/>
    <w:rsid w:val="00DC7283"/>
    <w:rsid w:val="00DC7960"/>
    <w:rsid w:val="00DC7BE3"/>
    <w:rsid w:val="00DD2FD3"/>
    <w:rsid w:val="00DD3DD3"/>
    <w:rsid w:val="00DD3DE8"/>
    <w:rsid w:val="00DD4806"/>
    <w:rsid w:val="00DD4DD4"/>
    <w:rsid w:val="00DD5343"/>
    <w:rsid w:val="00DD55C0"/>
    <w:rsid w:val="00DD5764"/>
    <w:rsid w:val="00DD5804"/>
    <w:rsid w:val="00DD5845"/>
    <w:rsid w:val="00DD5C2B"/>
    <w:rsid w:val="00DE1589"/>
    <w:rsid w:val="00DE3991"/>
    <w:rsid w:val="00DE3B1C"/>
    <w:rsid w:val="00DE3C03"/>
    <w:rsid w:val="00DE4182"/>
    <w:rsid w:val="00DE4DD6"/>
    <w:rsid w:val="00DE7BCE"/>
    <w:rsid w:val="00DF068B"/>
    <w:rsid w:val="00DF26B4"/>
    <w:rsid w:val="00DF35D3"/>
    <w:rsid w:val="00DF36DE"/>
    <w:rsid w:val="00DF41E6"/>
    <w:rsid w:val="00DF516A"/>
    <w:rsid w:val="00DF6CD7"/>
    <w:rsid w:val="00DF7B7D"/>
    <w:rsid w:val="00E01253"/>
    <w:rsid w:val="00E01954"/>
    <w:rsid w:val="00E029CD"/>
    <w:rsid w:val="00E062AE"/>
    <w:rsid w:val="00E06FFD"/>
    <w:rsid w:val="00E07179"/>
    <w:rsid w:val="00E118D4"/>
    <w:rsid w:val="00E12398"/>
    <w:rsid w:val="00E12F48"/>
    <w:rsid w:val="00E12F56"/>
    <w:rsid w:val="00E13826"/>
    <w:rsid w:val="00E14DB5"/>
    <w:rsid w:val="00E179AF"/>
    <w:rsid w:val="00E20323"/>
    <w:rsid w:val="00E20671"/>
    <w:rsid w:val="00E208FE"/>
    <w:rsid w:val="00E20F8E"/>
    <w:rsid w:val="00E22906"/>
    <w:rsid w:val="00E22F5C"/>
    <w:rsid w:val="00E23BD9"/>
    <w:rsid w:val="00E23EFD"/>
    <w:rsid w:val="00E242A3"/>
    <w:rsid w:val="00E253FC"/>
    <w:rsid w:val="00E255D3"/>
    <w:rsid w:val="00E25D69"/>
    <w:rsid w:val="00E279CE"/>
    <w:rsid w:val="00E27C41"/>
    <w:rsid w:val="00E304E8"/>
    <w:rsid w:val="00E30EC0"/>
    <w:rsid w:val="00E30F67"/>
    <w:rsid w:val="00E31141"/>
    <w:rsid w:val="00E31D80"/>
    <w:rsid w:val="00E322CB"/>
    <w:rsid w:val="00E32E93"/>
    <w:rsid w:val="00E33E33"/>
    <w:rsid w:val="00E347D6"/>
    <w:rsid w:val="00E40DE5"/>
    <w:rsid w:val="00E4599A"/>
    <w:rsid w:val="00E45ABF"/>
    <w:rsid w:val="00E46EA8"/>
    <w:rsid w:val="00E50401"/>
    <w:rsid w:val="00E5072F"/>
    <w:rsid w:val="00E51F97"/>
    <w:rsid w:val="00E51FF8"/>
    <w:rsid w:val="00E52089"/>
    <w:rsid w:val="00E52281"/>
    <w:rsid w:val="00E61478"/>
    <w:rsid w:val="00E65442"/>
    <w:rsid w:val="00E657C2"/>
    <w:rsid w:val="00E66871"/>
    <w:rsid w:val="00E676B0"/>
    <w:rsid w:val="00E716A5"/>
    <w:rsid w:val="00E7175A"/>
    <w:rsid w:val="00E717C3"/>
    <w:rsid w:val="00E71CEC"/>
    <w:rsid w:val="00E7304A"/>
    <w:rsid w:val="00E7676D"/>
    <w:rsid w:val="00E80184"/>
    <w:rsid w:val="00E81469"/>
    <w:rsid w:val="00E82296"/>
    <w:rsid w:val="00E82359"/>
    <w:rsid w:val="00E8247F"/>
    <w:rsid w:val="00E855D7"/>
    <w:rsid w:val="00E85B54"/>
    <w:rsid w:val="00E85C5D"/>
    <w:rsid w:val="00E86660"/>
    <w:rsid w:val="00E867B5"/>
    <w:rsid w:val="00E87D6E"/>
    <w:rsid w:val="00E9012D"/>
    <w:rsid w:val="00E90EFC"/>
    <w:rsid w:val="00E9196E"/>
    <w:rsid w:val="00E91AC0"/>
    <w:rsid w:val="00E921E1"/>
    <w:rsid w:val="00E93855"/>
    <w:rsid w:val="00E93D7A"/>
    <w:rsid w:val="00EA07A0"/>
    <w:rsid w:val="00EA0F01"/>
    <w:rsid w:val="00EA1D83"/>
    <w:rsid w:val="00EA1D99"/>
    <w:rsid w:val="00EA26D2"/>
    <w:rsid w:val="00EA2BFC"/>
    <w:rsid w:val="00EA654A"/>
    <w:rsid w:val="00EA6DA8"/>
    <w:rsid w:val="00EA760B"/>
    <w:rsid w:val="00EA7B90"/>
    <w:rsid w:val="00EB1661"/>
    <w:rsid w:val="00EB24CA"/>
    <w:rsid w:val="00EB2DAF"/>
    <w:rsid w:val="00EB2E38"/>
    <w:rsid w:val="00EB33EA"/>
    <w:rsid w:val="00EB3413"/>
    <w:rsid w:val="00EB34AF"/>
    <w:rsid w:val="00EB4D67"/>
    <w:rsid w:val="00EB4EA3"/>
    <w:rsid w:val="00EB562F"/>
    <w:rsid w:val="00EB6CB1"/>
    <w:rsid w:val="00EB6D03"/>
    <w:rsid w:val="00EB74C2"/>
    <w:rsid w:val="00EB7750"/>
    <w:rsid w:val="00EC07E8"/>
    <w:rsid w:val="00EC1D08"/>
    <w:rsid w:val="00EC2696"/>
    <w:rsid w:val="00EC2E8A"/>
    <w:rsid w:val="00EC4A13"/>
    <w:rsid w:val="00ED1643"/>
    <w:rsid w:val="00ED2A09"/>
    <w:rsid w:val="00ED2A65"/>
    <w:rsid w:val="00ED2B98"/>
    <w:rsid w:val="00ED3CB4"/>
    <w:rsid w:val="00ED43BC"/>
    <w:rsid w:val="00ED4CBA"/>
    <w:rsid w:val="00ED536E"/>
    <w:rsid w:val="00ED6381"/>
    <w:rsid w:val="00ED6C7D"/>
    <w:rsid w:val="00ED701B"/>
    <w:rsid w:val="00EE0413"/>
    <w:rsid w:val="00EE0EFD"/>
    <w:rsid w:val="00EE17F8"/>
    <w:rsid w:val="00EE3287"/>
    <w:rsid w:val="00EE3917"/>
    <w:rsid w:val="00EE41B7"/>
    <w:rsid w:val="00EE685F"/>
    <w:rsid w:val="00EF0A9A"/>
    <w:rsid w:val="00EF0CBA"/>
    <w:rsid w:val="00EF161C"/>
    <w:rsid w:val="00EF3907"/>
    <w:rsid w:val="00EF3911"/>
    <w:rsid w:val="00EF4095"/>
    <w:rsid w:val="00EF42FD"/>
    <w:rsid w:val="00EF458D"/>
    <w:rsid w:val="00EF4AC9"/>
    <w:rsid w:val="00EF4C40"/>
    <w:rsid w:val="00EF4F65"/>
    <w:rsid w:val="00EF640A"/>
    <w:rsid w:val="00EF68E7"/>
    <w:rsid w:val="00EF6A2A"/>
    <w:rsid w:val="00EF6DA3"/>
    <w:rsid w:val="00EF6F89"/>
    <w:rsid w:val="00EF7BAB"/>
    <w:rsid w:val="00F04FB8"/>
    <w:rsid w:val="00F07E76"/>
    <w:rsid w:val="00F10443"/>
    <w:rsid w:val="00F112C4"/>
    <w:rsid w:val="00F12ADF"/>
    <w:rsid w:val="00F12FF0"/>
    <w:rsid w:val="00F13F8F"/>
    <w:rsid w:val="00F15C2D"/>
    <w:rsid w:val="00F16F58"/>
    <w:rsid w:val="00F20E91"/>
    <w:rsid w:val="00F2157D"/>
    <w:rsid w:val="00F2238F"/>
    <w:rsid w:val="00F2308A"/>
    <w:rsid w:val="00F23B91"/>
    <w:rsid w:val="00F24DAA"/>
    <w:rsid w:val="00F25578"/>
    <w:rsid w:val="00F25D32"/>
    <w:rsid w:val="00F26647"/>
    <w:rsid w:val="00F26886"/>
    <w:rsid w:val="00F275FB"/>
    <w:rsid w:val="00F279E3"/>
    <w:rsid w:val="00F3052E"/>
    <w:rsid w:val="00F31099"/>
    <w:rsid w:val="00F331A0"/>
    <w:rsid w:val="00F34784"/>
    <w:rsid w:val="00F35CC9"/>
    <w:rsid w:val="00F376E3"/>
    <w:rsid w:val="00F37D2F"/>
    <w:rsid w:val="00F37E70"/>
    <w:rsid w:val="00F416BC"/>
    <w:rsid w:val="00F420FF"/>
    <w:rsid w:val="00F4286A"/>
    <w:rsid w:val="00F43BF1"/>
    <w:rsid w:val="00F44642"/>
    <w:rsid w:val="00F451D0"/>
    <w:rsid w:val="00F45AEA"/>
    <w:rsid w:val="00F45D30"/>
    <w:rsid w:val="00F53C0E"/>
    <w:rsid w:val="00F548E6"/>
    <w:rsid w:val="00F56D94"/>
    <w:rsid w:val="00F60B86"/>
    <w:rsid w:val="00F61B13"/>
    <w:rsid w:val="00F61F02"/>
    <w:rsid w:val="00F642CC"/>
    <w:rsid w:val="00F644CA"/>
    <w:rsid w:val="00F6456C"/>
    <w:rsid w:val="00F64AB6"/>
    <w:rsid w:val="00F67CDC"/>
    <w:rsid w:val="00F67EDE"/>
    <w:rsid w:val="00F7179A"/>
    <w:rsid w:val="00F71A97"/>
    <w:rsid w:val="00F72AB9"/>
    <w:rsid w:val="00F75707"/>
    <w:rsid w:val="00F75E81"/>
    <w:rsid w:val="00F7630B"/>
    <w:rsid w:val="00F772FC"/>
    <w:rsid w:val="00F806DD"/>
    <w:rsid w:val="00F807E1"/>
    <w:rsid w:val="00F807F9"/>
    <w:rsid w:val="00F80A2E"/>
    <w:rsid w:val="00F814BA"/>
    <w:rsid w:val="00F81EF3"/>
    <w:rsid w:val="00F8223A"/>
    <w:rsid w:val="00F82E22"/>
    <w:rsid w:val="00F8382B"/>
    <w:rsid w:val="00F8482E"/>
    <w:rsid w:val="00F84E22"/>
    <w:rsid w:val="00F87219"/>
    <w:rsid w:val="00F877E0"/>
    <w:rsid w:val="00F90DE4"/>
    <w:rsid w:val="00F928B3"/>
    <w:rsid w:val="00F95283"/>
    <w:rsid w:val="00FA20F9"/>
    <w:rsid w:val="00FA265A"/>
    <w:rsid w:val="00FA27DC"/>
    <w:rsid w:val="00FA326F"/>
    <w:rsid w:val="00FA6165"/>
    <w:rsid w:val="00FA6F55"/>
    <w:rsid w:val="00FA79C9"/>
    <w:rsid w:val="00FB13A5"/>
    <w:rsid w:val="00FB2361"/>
    <w:rsid w:val="00FB41FC"/>
    <w:rsid w:val="00FB457F"/>
    <w:rsid w:val="00FB5726"/>
    <w:rsid w:val="00FB5DE1"/>
    <w:rsid w:val="00FB7D8A"/>
    <w:rsid w:val="00FC0436"/>
    <w:rsid w:val="00FC1A3B"/>
    <w:rsid w:val="00FC4BC6"/>
    <w:rsid w:val="00FC5950"/>
    <w:rsid w:val="00FC5B97"/>
    <w:rsid w:val="00FC6317"/>
    <w:rsid w:val="00FC6B56"/>
    <w:rsid w:val="00FD00E7"/>
    <w:rsid w:val="00FD0472"/>
    <w:rsid w:val="00FD0D53"/>
    <w:rsid w:val="00FD1B6D"/>
    <w:rsid w:val="00FD21AF"/>
    <w:rsid w:val="00FD3E54"/>
    <w:rsid w:val="00FD44BE"/>
    <w:rsid w:val="00FD4A9C"/>
    <w:rsid w:val="00FD4E62"/>
    <w:rsid w:val="00FD6030"/>
    <w:rsid w:val="00FE021E"/>
    <w:rsid w:val="00FE5BB1"/>
    <w:rsid w:val="00FF0363"/>
    <w:rsid w:val="00FF08A0"/>
    <w:rsid w:val="00FF0CD2"/>
    <w:rsid w:val="00FF0DCC"/>
    <w:rsid w:val="00FF236A"/>
    <w:rsid w:val="00FF2E2E"/>
    <w:rsid w:val="00FF4404"/>
    <w:rsid w:val="00FF75D0"/>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0EE1DD"/>
  <w15:docId w15:val="{EF69DE3F-5D2F-41F4-80CD-0660E3A1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F9C"/>
    <w:rPr>
      <w:sz w:val="22"/>
      <w:lang w:val="en-GB" w:eastAsia="en-US"/>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F90DE4"/>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F90DE4"/>
    <w:pPr>
      <w:outlineLvl w:val="4"/>
    </w:pPr>
  </w:style>
  <w:style w:type="paragraph" w:styleId="Heading6">
    <w:name w:val="heading 6"/>
    <w:basedOn w:val="Heading5"/>
    <w:next w:val="Normal"/>
    <w:link w:val="Heading6Char"/>
    <w:qFormat/>
    <w:rsid w:val="00F90DE4"/>
    <w:pPr>
      <w:outlineLvl w:val="5"/>
    </w:pPr>
  </w:style>
  <w:style w:type="paragraph" w:styleId="Heading7">
    <w:name w:val="heading 7"/>
    <w:basedOn w:val="Heading6"/>
    <w:next w:val="Normal"/>
    <w:link w:val="Heading7Char"/>
    <w:qFormat/>
    <w:rsid w:val="00F90DE4"/>
    <w:pPr>
      <w:outlineLvl w:val="6"/>
    </w:pPr>
  </w:style>
  <w:style w:type="paragraph" w:styleId="Heading8">
    <w:name w:val="heading 8"/>
    <w:basedOn w:val="Heading7"/>
    <w:next w:val="Normal"/>
    <w:link w:val="Heading8Char"/>
    <w:qFormat/>
    <w:rsid w:val="00F90DE4"/>
    <w:pPr>
      <w:outlineLvl w:val="7"/>
    </w:pPr>
  </w:style>
  <w:style w:type="paragraph" w:styleId="Heading9">
    <w:name w:val="heading 9"/>
    <w:basedOn w:val="Heading8"/>
    <w:next w:val="Normal"/>
    <w:link w:val="Heading9Char"/>
    <w:qFormat/>
    <w:rsid w:val="00F90D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7077F6"/>
    <w:pPr>
      <w:autoSpaceDE w:val="0"/>
      <w:autoSpaceDN w:val="0"/>
      <w:adjustRightInd w:val="0"/>
    </w:pPr>
    <w:rPr>
      <w:color w:val="000000"/>
      <w:sz w:val="24"/>
      <w:szCs w:val="24"/>
      <w:lang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1Header">
    <w:name w:val="IEEEStds Level 1 Header"/>
    <w:basedOn w:val="Normal"/>
    <w:next w:val="Normal"/>
    <w:link w:val="IEEEStdsLevel1HeaderChar"/>
    <w:rsid w:val="00F90DE4"/>
    <w:pPr>
      <w:keepNext/>
      <w:keepLines/>
      <w:numPr>
        <w:numId w:val="1"/>
      </w:numPr>
      <w:suppressAutoHyphens/>
      <w:spacing w:before="360" w:after="240"/>
      <w:outlineLvl w:val="0"/>
    </w:pPr>
    <w:rPr>
      <w:rFonts w:ascii="Arial" w:hAnsi="Arial"/>
      <w:b/>
      <w:sz w:val="24"/>
      <w:lang w:val="en-US" w:eastAsia="ja-JP"/>
    </w:rPr>
  </w:style>
  <w:style w:type="paragraph" w:customStyle="1" w:styleId="IEEEStdsLevel4Header">
    <w:name w:val="IEEEStds Level 4 Header"/>
    <w:basedOn w:val="IEEEStdsLevel3Header"/>
    <w:next w:val="Normal"/>
    <w:rsid w:val="00F90DE4"/>
    <w:pPr>
      <w:numPr>
        <w:ilvl w:val="3"/>
      </w:numPr>
      <w:outlineLvl w:val="3"/>
    </w:pPr>
  </w:style>
  <w:style w:type="paragraph" w:customStyle="1" w:styleId="IEEEStdsLevel3Header">
    <w:name w:val="IEEEStds Level 3 Header"/>
    <w:basedOn w:val="IEEEStdsLevel2Header"/>
    <w:next w:val="Normal"/>
    <w:rsid w:val="00F90DE4"/>
    <w:pPr>
      <w:numPr>
        <w:ilvl w:val="2"/>
      </w:numPr>
      <w:spacing w:before="240"/>
      <w:outlineLvl w:val="2"/>
    </w:pPr>
    <w:rPr>
      <w:sz w:val="20"/>
    </w:rPr>
  </w:style>
  <w:style w:type="paragraph" w:customStyle="1" w:styleId="IEEEStdsLevel2Header">
    <w:name w:val="IEEEStds Level 2 Header"/>
    <w:basedOn w:val="IEEEStdsLevel1Header"/>
    <w:next w:val="Normal"/>
    <w:rsid w:val="00F90DE4"/>
    <w:pPr>
      <w:numPr>
        <w:ilvl w:val="1"/>
      </w:numPr>
      <w:outlineLvl w:val="1"/>
    </w:pPr>
    <w:rPr>
      <w:sz w:val="22"/>
    </w:rPr>
  </w:style>
  <w:style w:type="paragraph" w:customStyle="1" w:styleId="IEEEStdsLevel5Header">
    <w:name w:val="IEEEStds Level 5 Header"/>
    <w:basedOn w:val="IEEEStdsLevel4Header"/>
    <w:next w:val="Normal"/>
    <w:rsid w:val="00F90DE4"/>
    <w:pPr>
      <w:numPr>
        <w:ilvl w:val="4"/>
      </w:numPr>
      <w:outlineLvl w:val="4"/>
    </w:pPr>
  </w:style>
  <w:style w:type="paragraph" w:customStyle="1" w:styleId="IEEEStdsLevel6Header">
    <w:name w:val="IEEEStds Level 6 Header"/>
    <w:basedOn w:val="IEEEStdsLevel5Header"/>
    <w:next w:val="Normal"/>
    <w:rsid w:val="00F90DE4"/>
    <w:pPr>
      <w:numPr>
        <w:ilvl w:val="5"/>
      </w:numPr>
      <w:outlineLvl w:val="5"/>
    </w:pPr>
  </w:style>
  <w:style w:type="paragraph" w:customStyle="1" w:styleId="IEEEStdsLevel7Header">
    <w:name w:val="IEEEStds Level 7 Header"/>
    <w:basedOn w:val="IEEEStdsLevel6Header"/>
    <w:next w:val="Normal"/>
    <w:rsid w:val="00F90DE4"/>
    <w:pPr>
      <w:numPr>
        <w:ilvl w:val="6"/>
      </w:numPr>
      <w:outlineLvl w:val="6"/>
    </w:pPr>
  </w:style>
  <w:style w:type="paragraph" w:customStyle="1" w:styleId="IEEEStdsLevel8Header">
    <w:name w:val="IEEEStds Level 8 Header"/>
    <w:basedOn w:val="IEEEStdsLevel7Header"/>
    <w:next w:val="Normal"/>
    <w:rsid w:val="00F90DE4"/>
    <w:pPr>
      <w:numPr>
        <w:ilvl w:val="7"/>
      </w:numPr>
      <w:outlineLvl w:val="7"/>
    </w:pPr>
  </w:style>
  <w:style w:type="paragraph" w:customStyle="1" w:styleId="IEEEStdsLevel9Header">
    <w:name w:val="IEEEStds Level 9 Header"/>
    <w:basedOn w:val="IEEEStdsLevel8Header"/>
    <w:next w:val="Normal"/>
    <w:rsid w:val="00F90DE4"/>
    <w:pPr>
      <w:numPr>
        <w:ilvl w:val="8"/>
      </w:numPr>
      <w:outlineLvl w:val="8"/>
    </w:pPr>
  </w:style>
  <w:style w:type="character" w:customStyle="1" w:styleId="Heading4Char">
    <w:name w:val="Heading 4 Char"/>
    <w:link w:val="Heading4"/>
    <w:rsid w:val="00F90DE4"/>
    <w:rPr>
      <w:rFonts w:ascii="Arial" w:hAnsi="Arial"/>
      <w:b/>
      <w:lang w:val="en-US" w:eastAsia="ja-JP"/>
    </w:rPr>
  </w:style>
  <w:style w:type="character" w:customStyle="1" w:styleId="Heading5Char">
    <w:name w:val="Heading 5 Char"/>
    <w:link w:val="Heading5"/>
    <w:rsid w:val="00F90DE4"/>
    <w:rPr>
      <w:rFonts w:ascii="Arial" w:hAnsi="Arial"/>
      <w:b/>
      <w:lang w:val="en-US" w:eastAsia="ja-JP"/>
    </w:rPr>
  </w:style>
  <w:style w:type="character" w:customStyle="1" w:styleId="Heading6Char">
    <w:name w:val="Heading 6 Char"/>
    <w:link w:val="Heading6"/>
    <w:rsid w:val="00F90DE4"/>
    <w:rPr>
      <w:rFonts w:ascii="Arial" w:hAnsi="Arial"/>
      <w:b/>
      <w:lang w:val="en-US" w:eastAsia="ja-JP"/>
    </w:rPr>
  </w:style>
  <w:style w:type="character" w:customStyle="1" w:styleId="Heading7Char">
    <w:name w:val="Heading 7 Char"/>
    <w:link w:val="Heading7"/>
    <w:rsid w:val="00F90DE4"/>
    <w:rPr>
      <w:rFonts w:ascii="Arial" w:hAnsi="Arial"/>
      <w:b/>
      <w:lang w:val="en-US" w:eastAsia="ja-JP"/>
    </w:rPr>
  </w:style>
  <w:style w:type="character" w:customStyle="1" w:styleId="Heading8Char">
    <w:name w:val="Heading 8 Char"/>
    <w:link w:val="Heading8"/>
    <w:rsid w:val="00F90DE4"/>
    <w:rPr>
      <w:rFonts w:ascii="Arial" w:hAnsi="Arial"/>
      <w:b/>
      <w:lang w:val="en-US" w:eastAsia="ja-JP"/>
    </w:rPr>
  </w:style>
  <w:style w:type="character" w:customStyle="1" w:styleId="Heading9Char">
    <w:name w:val="Heading 9 Char"/>
    <w:link w:val="Heading9"/>
    <w:rsid w:val="00F90DE4"/>
    <w:rPr>
      <w:rFonts w:ascii="Arial" w:hAnsi="Arial"/>
      <w:b/>
      <w:lang w:val="en-US" w:eastAsia="ja-JP"/>
    </w:rPr>
  </w:style>
  <w:style w:type="character" w:customStyle="1" w:styleId="IEEEStdsLevel1HeaderChar">
    <w:name w:val="IEEEStds Level 1 Header Char"/>
    <w:link w:val="IEEEStdsLevel1Header"/>
    <w:rsid w:val="00F90DE4"/>
    <w:rPr>
      <w:rFonts w:ascii="Arial" w:hAnsi="Arial"/>
      <w:b/>
      <w:sz w:val="24"/>
    </w:rPr>
  </w:style>
  <w:style w:type="paragraph" w:customStyle="1" w:styleId="IEEEStdsTableData-Center">
    <w:name w:val="IEEEStds Table Data - Center"/>
    <w:basedOn w:val="Normal"/>
    <w:rsid w:val="00FA79C9"/>
    <w:pPr>
      <w:keepNext/>
      <w:keepLines/>
      <w:jc w:val="center"/>
    </w:pPr>
    <w:rPr>
      <w:sz w:val="18"/>
      <w:lang w:val="en-US" w:eastAsia="ja-JP"/>
    </w:rPr>
  </w:style>
  <w:style w:type="paragraph" w:styleId="Caption">
    <w:name w:val="caption"/>
    <w:basedOn w:val="Normal"/>
    <w:next w:val="Normal"/>
    <w:unhideWhenUsed/>
    <w:qFormat/>
    <w:rsid w:val="00FA79C9"/>
    <w:rPr>
      <w:b/>
      <w:bCs/>
      <w:sz w:val="20"/>
    </w:rPr>
  </w:style>
  <w:style w:type="character" w:styleId="CommentReference">
    <w:name w:val="annotation reference"/>
    <w:rsid w:val="00B81D08"/>
    <w:rPr>
      <w:sz w:val="18"/>
      <w:szCs w:val="18"/>
    </w:rPr>
  </w:style>
  <w:style w:type="paragraph" w:styleId="CommentText">
    <w:name w:val="annotation text"/>
    <w:basedOn w:val="Normal"/>
    <w:link w:val="CommentTextChar"/>
    <w:rsid w:val="00B81D08"/>
  </w:style>
  <w:style w:type="character" w:customStyle="1" w:styleId="CommentTextChar">
    <w:name w:val="Comment Text Char"/>
    <w:link w:val="CommentText"/>
    <w:rsid w:val="00B81D08"/>
    <w:rPr>
      <w:sz w:val="22"/>
      <w:lang w:val="en-GB" w:eastAsia="en-US"/>
    </w:rPr>
  </w:style>
  <w:style w:type="paragraph" w:styleId="CommentSubject">
    <w:name w:val="annotation subject"/>
    <w:basedOn w:val="CommentText"/>
    <w:next w:val="CommentText"/>
    <w:link w:val="CommentSubjectChar"/>
    <w:rsid w:val="00B81D08"/>
    <w:rPr>
      <w:b/>
      <w:bCs/>
    </w:rPr>
  </w:style>
  <w:style w:type="character" w:customStyle="1" w:styleId="CommentSubjectChar">
    <w:name w:val="Comment Subject Char"/>
    <w:link w:val="CommentSubject"/>
    <w:rsid w:val="00B81D08"/>
    <w:rPr>
      <w:b/>
      <w:bCs/>
      <w:sz w:val="22"/>
      <w:lang w:val="en-GB" w:eastAsia="en-US"/>
    </w:rPr>
  </w:style>
  <w:style w:type="paragraph" w:styleId="ListParagraph">
    <w:name w:val="List Paragraph"/>
    <w:basedOn w:val="Normal"/>
    <w:uiPriority w:val="34"/>
    <w:qFormat/>
    <w:rsid w:val="009B4D73"/>
    <w:pPr>
      <w:ind w:left="720"/>
      <w:contextualSpacing/>
    </w:pPr>
  </w:style>
  <w:style w:type="paragraph" w:styleId="Revision">
    <w:name w:val="Revision"/>
    <w:hidden/>
    <w:uiPriority w:val="99"/>
    <w:semiHidden/>
    <w:rsid w:val="00F25D32"/>
    <w:rPr>
      <w:sz w:val="22"/>
      <w:lang w:val="en-GB" w:eastAsia="en-US"/>
    </w:rPr>
  </w:style>
  <w:style w:type="character" w:customStyle="1" w:styleId="fontstyle01">
    <w:name w:val="fontstyle01"/>
    <w:basedOn w:val="DefaultParagraphFont"/>
    <w:rsid w:val="0042539A"/>
    <w:rPr>
      <w:rFonts w:ascii="Arial" w:hAnsi="Arial" w:cs="Arial" w:hint="default"/>
      <w:b/>
      <w:bCs/>
      <w:i w:val="0"/>
      <w:iCs w:val="0"/>
      <w:color w:val="000000"/>
      <w:sz w:val="22"/>
      <w:szCs w:val="22"/>
    </w:rPr>
  </w:style>
  <w:style w:type="character" w:customStyle="1" w:styleId="fontstyle21">
    <w:name w:val="fontstyle21"/>
    <w:basedOn w:val="DefaultParagraphFont"/>
    <w:rsid w:val="0042539A"/>
    <w:rPr>
      <w:rFonts w:ascii="Times New Roman" w:hAnsi="Times New Roman" w:cs="Times New Roman" w:hint="default"/>
      <w:b w:val="0"/>
      <w:bCs w:val="0"/>
      <w:i/>
      <w:iCs/>
      <w:color w:val="000000"/>
      <w:sz w:val="20"/>
      <w:szCs w:val="20"/>
    </w:rPr>
  </w:style>
  <w:style w:type="character" w:customStyle="1" w:styleId="fontstyle31">
    <w:name w:val="fontstyle31"/>
    <w:basedOn w:val="DefaultParagraphFont"/>
    <w:rsid w:val="0042539A"/>
    <w:rPr>
      <w:rFonts w:ascii="Times New Roman" w:hAnsi="Times New Roman" w:cs="Times New Roman" w:hint="default"/>
      <w:b/>
      <w:bCs/>
      <w:i w:val="0"/>
      <w:iCs w:val="0"/>
      <w:color w:val="000000"/>
      <w:sz w:val="18"/>
      <w:szCs w:val="18"/>
    </w:rPr>
  </w:style>
  <w:style w:type="character" w:customStyle="1" w:styleId="fontstyle41">
    <w:name w:val="fontstyle41"/>
    <w:basedOn w:val="DefaultParagraphFont"/>
    <w:rsid w:val="0042539A"/>
    <w:rPr>
      <w:rFonts w:ascii="Times New Roman" w:hAnsi="Times New Roman" w:cs="Times New Roman" w:hint="default"/>
      <w:b w:val="0"/>
      <w:bCs w:val="0"/>
      <w:i w:val="0"/>
      <w:iCs w:val="0"/>
      <w:color w:val="000000"/>
      <w:sz w:val="18"/>
      <w:szCs w:val="18"/>
    </w:rPr>
  </w:style>
  <w:style w:type="paragraph" w:styleId="NormalWeb">
    <w:name w:val="Normal (Web)"/>
    <w:basedOn w:val="Normal"/>
    <w:uiPriority w:val="99"/>
    <w:unhideWhenUsed/>
    <w:rsid w:val="00DC4D14"/>
    <w:pPr>
      <w:spacing w:before="100" w:beforeAutospacing="1" w:after="100" w:afterAutospacing="1"/>
    </w:pPr>
    <w:rPr>
      <w:rFonts w:eastAsia="Times New Roman"/>
      <w:sz w:val="24"/>
      <w:szCs w:val="24"/>
      <w:lang w:val="en-US" w:bidi="he-IL"/>
    </w:rPr>
  </w:style>
  <w:style w:type="character" w:customStyle="1" w:styleId="fontstyle11">
    <w:name w:val="fontstyle11"/>
    <w:basedOn w:val="DefaultParagraphFont"/>
    <w:rsid w:val="00F80A2E"/>
    <w:rPr>
      <w:rFonts w:ascii="TimesNewRomanPS-BoldMT" w:hAnsi="TimesNewRomanPS-BoldMT" w:cs="TimesNewRomanPS-BoldMT" w:hint="default"/>
      <w:b/>
      <w:bCs/>
      <w:i w:val="0"/>
      <w:iCs w:val="0"/>
      <w:color w:val="000000"/>
      <w:sz w:val="18"/>
      <w:szCs w:val="18"/>
    </w:rPr>
  </w:style>
  <w:style w:type="character" w:customStyle="1" w:styleId="fontstyle51">
    <w:name w:val="fontstyle51"/>
    <w:basedOn w:val="DefaultParagraphFont"/>
    <w:rsid w:val="00374E20"/>
    <w:rPr>
      <w:rFonts w:ascii="ArialMT" w:hAnsi="ArialMT" w:hint="default"/>
      <w:b w:val="0"/>
      <w:bCs w:val="0"/>
      <w:i w:val="0"/>
      <w:iCs w:val="0"/>
      <w:color w:val="000000"/>
      <w:sz w:val="16"/>
      <w:szCs w:val="16"/>
    </w:rPr>
  </w:style>
  <w:style w:type="character" w:styleId="Strong">
    <w:name w:val="Strong"/>
    <w:basedOn w:val="DefaultParagraphFont"/>
    <w:qFormat/>
    <w:rsid w:val="00DD2FD3"/>
    <w:rPr>
      <w:b/>
      <w:bCs/>
    </w:rPr>
  </w:style>
  <w:style w:type="character" w:styleId="FollowedHyperlink">
    <w:name w:val="FollowedHyperlink"/>
    <w:basedOn w:val="DefaultParagraphFont"/>
    <w:semiHidden/>
    <w:unhideWhenUsed/>
    <w:rsid w:val="00845EC6"/>
    <w:rPr>
      <w:color w:val="954F72" w:themeColor="followedHyperlink"/>
      <w:u w:val="single"/>
    </w:rPr>
  </w:style>
  <w:style w:type="character" w:customStyle="1" w:styleId="apple-converted-space">
    <w:name w:val="apple-converted-space"/>
    <w:basedOn w:val="DefaultParagraphFont"/>
    <w:rsid w:val="001F26C5"/>
  </w:style>
  <w:style w:type="character" w:styleId="UnresolvedMention">
    <w:name w:val="Unresolved Mention"/>
    <w:basedOn w:val="DefaultParagraphFont"/>
    <w:uiPriority w:val="99"/>
    <w:semiHidden/>
    <w:unhideWhenUsed/>
    <w:rsid w:val="00486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093">
      <w:bodyDiv w:val="1"/>
      <w:marLeft w:val="0"/>
      <w:marRight w:val="0"/>
      <w:marTop w:val="0"/>
      <w:marBottom w:val="0"/>
      <w:divBdr>
        <w:top w:val="none" w:sz="0" w:space="0" w:color="auto"/>
        <w:left w:val="none" w:sz="0" w:space="0" w:color="auto"/>
        <w:bottom w:val="none" w:sz="0" w:space="0" w:color="auto"/>
        <w:right w:val="none" w:sz="0" w:space="0" w:color="auto"/>
      </w:divBdr>
    </w:div>
    <w:div w:id="21367473">
      <w:bodyDiv w:val="1"/>
      <w:marLeft w:val="0"/>
      <w:marRight w:val="0"/>
      <w:marTop w:val="0"/>
      <w:marBottom w:val="0"/>
      <w:divBdr>
        <w:top w:val="none" w:sz="0" w:space="0" w:color="auto"/>
        <w:left w:val="none" w:sz="0" w:space="0" w:color="auto"/>
        <w:bottom w:val="none" w:sz="0" w:space="0" w:color="auto"/>
        <w:right w:val="none" w:sz="0" w:space="0" w:color="auto"/>
      </w:divBdr>
    </w:div>
    <w:div w:id="45304595">
      <w:bodyDiv w:val="1"/>
      <w:marLeft w:val="0"/>
      <w:marRight w:val="0"/>
      <w:marTop w:val="0"/>
      <w:marBottom w:val="0"/>
      <w:divBdr>
        <w:top w:val="none" w:sz="0" w:space="0" w:color="auto"/>
        <w:left w:val="none" w:sz="0" w:space="0" w:color="auto"/>
        <w:bottom w:val="none" w:sz="0" w:space="0" w:color="auto"/>
        <w:right w:val="none" w:sz="0" w:space="0" w:color="auto"/>
      </w:divBdr>
    </w:div>
    <w:div w:id="47724523">
      <w:bodyDiv w:val="1"/>
      <w:marLeft w:val="0"/>
      <w:marRight w:val="0"/>
      <w:marTop w:val="0"/>
      <w:marBottom w:val="0"/>
      <w:divBdr>
        <w:top w:val="none" w:sz="0" w:space="0" w:color="auto"/>
        <w:left w:val="none" w:sz="0" w:space="0" w:color="auto"/>
        <w:bottom w:val="none" w:sz="0" w:space="0" w:color="auto"/>
        <w:right w:val="none" w:sz="0" w:space="0" w:color="auto"/>
      </w:divBdr>
    </w:div>
    <w:div w:id="57363582">
      <w:bodyDiv w:val="1"/>
      <w:marLeft w:val="0"/>
      <w:marRight w:val="0"/>
      <w:marTop w:val="0"/>
      <w:marBottom w:val="0"/>
      <w:divBdr>
        <w:top w:val="none" w:sz="0" w:space="0" w:color="auto"/>
        <w:left w:val="none" w:sz="0" w:space="0" w:color="auto"/>
        <w:bottom w:val="none" w:sz="0" w:space="0" w:color="auto"/>
        <w:right w:val="none" w:sz="0" w:space="0" w:color="auto"/>
      </w:divBdr>
    </w:div>
    <w:div w:id="100029688">
      <w:bodyDiv w:val="1"/>
      <w:marLeft w:val="0"/>
      <w:marRight w:val="0"/>
      <w:marTop w:val="0"/>
      <w:marBottom w:val="0"/>
      <w:divBdr>
        <w:top w:val="none" w:sz="0" w:space="0" w:color="auto"/>
        <w:left w:val="none" w:sz="0" w:space="0" w:color="auto"/>
        <w:bottom w:val="none" w:sz="0" w:space="0" w:color="auto"/>
        <w:right w:val="none" w:sz="0" w:space="0" w:color="auto"/>
      </w:divBdr>
    </w:div>
    <w:div w:id="169565836">
      <w:bodyDiv w:val="1"/>
      <w:marLeft w:val="0"/>
      <w:marRight w:val="0"/>
      <w:marTop w:val="0"/>
      <w:marBottom w:val="0"/>
      <w:divBdr>
        <w:top w:val="none" w:sz="0" w:space="0" w:color="auto"/>
        <w:left w:val="none" w:sz="0" w:space="0" w:color="auto"/>
        <w:bottom w:val="none" w:sz="0" w:space="0" w:color="auto"/>
        <w:right w:val="none" w:sz="0" w:space="0" w:color="auto"/>
      </w:divBdr>
    </w:div>
    <w:div w:id="177503203">
      <w:bodyDiv w:val="1"/>
      <w:marLeft w:val="0"/>
      <w:marRight w:val="0"/>
      <w:marTop w:val="0"/>
      <w:marBottom w:val="0"/>
      <w:divBdr>
        <w:top w:val="none" w:sz="0" w:space="0" w:color="auto"/>
        <w:left w:val="none" w:sz="0" w:space="0" w:color="auto"/>
        <w:bottom w:val="none" w:sz="0" w:space="0" w:color="auto"/>
        <w:right w:val="none" w:sz="0" w:space="0" w:color="auto"/>
      </w:divBdr>
    </w:div>
    <w:div w:id="368409108">
      <w:bodyDiv w:val="1"/>
      <w:marLeft w:val="0"/>
      <w:marRight w:val="0"/>
      <w:marTop w:val="0"/>
      <w:marBottom w:val="0"/>
      <w:divBdr>
        <w:top w:val="none" w:sz="0" w:space="0" w:color="auto"/>
        <w:left w:val="none" w:sz="0" w:space="0" w:color="auto"/>
        <w:bottom w:val="none" w:sz="0" w:space="0" w:color="auto"/>
        <w:right w:val="none" w:sz="0" w:space="0" w:color="auto"/>
      </w:divBdr>
    </w:div>
    <w:div w:id="377045840">
      <w:bodyDiv w:val="1"/>
      <w:marLeft w:val="0"/>
      <w:marRight w:val="0"/>
      <w:marTop w:val="0"/>
      <w:marBottom w:val="0"/>
      <w:divBdr>
        <w:top w:val="none" w:sz="0" w:space="0" w:color="auto"/>
        <w:left w:val="none" w:sz="0" w:space="0" w:color="auto"/>
        <w:bottom w:val="none" w:sz="0" w:space="0" w:color="auto"/>
        <w:right w:val="none" w:sz="0" w:space="0" w:color="auto"/>
      </w:divBdr>
    </w:div>
    <w:div w:id="440999944">
      <w:bodyDiv w:val="1"/>
      <w:marLeft w:val="0"/>
      <w:marRight w:val="0"/>
      <w:marTop w:val="0"/>
      <w:marBottom w:val="0"/>
      <w:divBdr>
        <w:top w:val="none" w:sz="0" w:space="0" w:color="auto"/>
        <w:left w:val="none" w:sz="0" w:space="0" w:color="auto"/>
        <w:bottom w:val="none" w:sz="0" w:space="0" w:color="auto"/>
        <w:right w:val="none" w:sz="0" w:space="0" w:color="auto"/>
      </w:divBdr>
    </w:div>
    <w:div w:id="450706640">
      <w:bodyDiv w:val="1"/>
      <w:marLeft w:val="0"/>
      <w:marRight w:val="0"/>
      <w:marTop w:val="0"/>
      <w:marBottom w:val="0"/>
      <w:divBdr>
        <w:top w:val="none" w:sz="0" w:space="0" w:color="auto"/>
        <w:left w:val="none" w:sz="0" w:space="0" w:color="auto"/>
        <w:bottom w:val="none" w:sz="0" w:space="0" w:color="auto"/>
        <w:right w:val="none" w:sz="0" w:space="0" w:color="auto"/>
      </w:divBdr>
    </w:div>
    <w:div w:id="456534781">
      <w:bodyDiv w:val="1"/>
      <w:marLeft w:val="0"/>
      <w:marRight w:val="0"/>
      <w:marTop w:val="0"/>
      <w:marBottom w:val="0"/>
      <w:divBdr>
        <w:top w:val="none" w:sz="0" w:space="0" w:color="auto"/>
        <w:left w:val="none" w:sz="0" w:space="0" w:color="auto"/>
        <w:bottom w:val="none" w:sz="0" w:space="0" w:color="auto"/>
        <w:right w:val="none" w:sz="0" w:space="0" w:color="auto"/>
      </w:divBdr>
    </w:div>
    <w:div w:id="591202023">
      <w:bodyDiv w:val="1"/>
      <w:marLeft w:val="0"/>
      <w:marRight w:val="0"/>
      <w:marTop w:val="0"/>
      <w:marBottom w:val="0"/>
      <w:divBdr>
        <w:top w:val="none" w:sz="0" w:space="0" w:color="auto"/>
        <w:left w:val="none" w:sz="0" w:space="0" w:color="auto"/>
        <w:bottom w:val="none" w:sz="0" w:space="0" w:color="auto"/>
        <w:right w:val="none" w:sz="0" w:space="0" w:color="auto"/>
      </w:divBdr>
      <w:divsChild>
        <w:div w:id="1005549960">
          <w:marLeft w:val="274"/>
          <w:marRight w:val="0"/>
          <w:marTop w:val="60"/>
          <w:marBottom w:val="0"/>
          <w:divBdr>
            <w:top w:val="none" w:sz="0" w:space="0" w:color="auto"/>
            <w:left w:val="none" w:sz="0" w:space="0" w:color="auto"/>
            <w:bottom w:val="none" w:sz="0" w:space="0" w:color="auto"/>
            <w:right w:val="none" w:sz="0" w:space="0" w:color="auto"/>
          </w:divBdr>
        </w:div>
        <w:div w:id="1272279019">
          <w:marLeft w:val="274"/>
          <w:marRight w:val="0"/>
          <w:marTop w:val="60"/>
          <w:marBottom w:val="0"/>
          <w:divBdr>
            <w:top w:val="none" w:sz="0" w:space="0" w:color="auto"/>
            <w:left w:val="none" w:sz="0" w:space="0" w:color="auto"/>
            <w:bottom w:val="none" w:sz="0" w:space="0" w:color="auto"/>
            <w:right w:val="none" w:sz="0" w:space="0" w:color="auto"/>
          </w:divBdr>
        </w:div>
      </w:divsChild>
    </w:div>
    <w:div w:id="596251950">
      <w:bodyDiv w:val="1"/>
      <w:marLeft w:val="0"/>
      <w:marRight w:val="0"/>
      <w:marTop w:val="0"/>
      <w:marBottom w:val="0"/>
      <w:divBdr>
        <w:top w:val="none" w:sz="0" w:space="0" w:color="auto"/>
        <w:left w:val="none" w:sz="0" w:space="0" w:color="auto"/>
        <w:bottom w:val="none" w:sz="0" w:space="0" w:color="auto"/>
        <w:right w:val="none" w:sz="0" w:space="0" w:color="auto"/>
      </w:divBdr>
    </w:div>
    <w:div w:id="633953327">
      <w:bodyDiv w:val="1"/>
      <w:marLeft w:val="0"/>
      <w:marRight w:val="0"/>
      <w:marTop w:val="0"/>
      <w:marBottom w:val="0"/>
      <w:divBdr>
        <w:top w:val="none" w:sz="0" w:space="0" w:color="auto"/>
        <w:left w:val="none" w:sz="0" w:space="0" w:color="auto"/>
        <w:bottom w:val="none" w:sz="0" w:space="0" w:color="auto"/>
        <w:right w:val="none" w:sz="0" w:space="0" w:color="auto"/>
      </w:divBdr>
    </w:div>
    <w:div w:id="653728528">
      <w:bodyDiv w:val="1"/>
      <w:marLeft w:val="0"/>
      <w:marRight w:val="0"/>
      <w:marTop w:val="0"/>
      <w:marBottom w:val="0"/>
      <w:divBdr>
        <w:top w:val="none" w:sz="0" w:space="0" w:color="auto"/>
        <w:left w:val="none" w:sz="0" w:space="0" w:color="auto"/>
        <w:bottom w:val="none" w:sz="0" w:space="0" w:color="auto"/>
        <w:right w:val="none" w:sz="0" w:space="0" w:color="auto"/>
      </w:divBdr>
      <w:divsChild>
        <w:div w:id="1699970928">
          <w:marLeft w:val="547"/>
          <w:marRight w:val="0"/>
          <w:marTop w:val="120"/>
          <w:marBottom w:val="0"/>
          <w:divBdr>
            <w:top w:val="none" w:sz="0" w:space="0" w:color="auto"/>
            <w:left w:val="none" w:sz="0" w:space="0" w:color="auto"/>
            <w:bottom w:val="none" w:sz="0" w:space="0" w:color="auto"/>
            <w:right w:val="none" w:sz="0" w:space="0" w:color="auto"/>
          </w:divBdr>
        </w:div>
      </w:divsChild>
    </w:div>
    <w:div w:id="697318035">
      <w:bodyDiv w:val="1"/>
      <w:marLeft w:val="0"/>
      <w:marRight w:val="0"/>
      <w:marTop w:val="0"/>
      <w:marBottom w:val="0"/>
      <w:divBdr>
        <w:top w:val="none" w:sz="0" w:space="0" w:color="auto"/>
        <w:left w:val="none" w:sz="0" w:space="0" w:color="auto"/>
        <w:bottom w:val="none" w:sz="0" w:space="0" w:color="auto"/>
        <w:right w:val="none" w:sz="0" w:space="0" w:color="auto"/>
      </w:divBdr>
    </w:div>
    <w:div w:id="704914465">
      <w:bodyDiv w:val="1"/>
      <w:marLeft w:val="0"/>
      <w:marRight w:val="0"/>
      <w:marTop w:val="0"/>
      <w:marBottom w:val="0"/>
      <w:divBdr>
        <w:top w:val="none" w:sz="0" w:space="0" w:color="auto"/>
        <w:left w:val="none" w:sz="0" w:space="0" w:color="auto"/>
        <w:bottom w:val="none" w:sz="0" w:space="0" w:color="auto"/>
        <w:right w:val="none" w:sz="0" w:space="0" w:color="auto"/>
      </w:divBdr>
    </w:div>
    <w:div w:id="821773233">
      <w:bodyDiv w:val="1"/>
      <w:marLeft w:val="0"/>
      <w:marRight w:val="0"/>
      <w:marTop w:val="0"/>
      <w:marBottom w:val="0"/>
      <w:divBdr>
        <w:top w:val="none" w:sz="0" w:space="0" w:color="auto"/>
        <w:left w:val="none" w:sz="0" w:space="0" w:color="auto"/>
        <w:bottom w:val="none" w:sz="0" w:space="0" w:color="auto"/>
        <w:right w:val="none" w:sz="0" w:space="0" w:color="auto"/>
      </w:divBdr>
    </w:div>
    <w:div w:id="822353398">
      <w:bodyDiv w:val="1"/>
      <w:marLeft w:val="0"/>
      <w:marRight w:val="0"/>
      <w:marTop w:val="0"/>
      <w:marBottom w:val="0"/>
      <w:divBdr>
        <w:top w:val="none" w:sz="0" w:space="0" w:color="auto"/>
        <w:left w:val="none" w:sz="0" w:space="0" w:color="auto"/>
        <w:bottom w:val="none" w:sz="0" w:space="0" w:color="auto"/>
        <w:right w:val="none" w:sz="0" w:space="0" w:color="auto"/>
      </w:divBdr>
      <w:divsChild>
        <w:div w:id="1206983619">
          <w:marLeft w:val="446"/>
          <w:marRight w:val="0"/>
          <w:marTop w:val="0"/>
          <w:marBottom w:val="0"/>
          <w:divBdr>
            <w:top w:val="none" w:sz="0" w:space="0" w:color="auto"/>
            <w:left w:val="none" w:sz="0" w:space="0" w:color="auto"/>
            <w:bottom w:val="none" w:sz="0" w:space="0" w:color="auto"/>
            <w:right w:val="none" w:sz="0" w:space="0" w:color="auto"/>
          </w:divBdr>
        </w:div>
        <w:div w:id="1062679487">
          <w:marLeft w:val="446"/>
          <w:marRight w:val="0"/>
          <w:marTop w:val="0"/>
          <w:marBottom w:val="0"/>
          <w:divBdr>
            <w:top w:val="none" w:sz="0" w:space="0" w:color="auto"/>
            <w:left w:val="none" w:sz="0" w:space="0" w:color="auto"/>
            <w:bottom w:val="none" w:sz="0" w:space="0" w:color="auto"/>
            <w:right w:val="none" w:sz="0" w:space="0" w:color="auto"/>
          </w:divBdr>
        </w:div>
        <w:div w:id="1054814873">
          <w:marLeft w:val="446"/>
          <w:marRight w:val="0"/>
          <w:marTop w:val="0"/>
          <w:marBottom w:val="0"/>
          <w:divBdr>
            <w:top w:val="none" w:sz="0" w:space="0" w:color="auto"/>
            <w:left w:val="none" w:sz="0" w:space="0" w:color="auto"/>
            <w:bottom w:val="none" w:sz="0" w:space="0" w:color="auto"/>
            <w:right w:val="none" w:sz="0" w:space="0" w:color="auto"/>
          </w:divBdr>
        </w:div>
      </w:divsChild>
    </w:div>
    <w:div w:id="824857571">
      <w:bodyDiv w:val="1"/>
      <w:marLeft w:val="0"/>
      <w:marRight w:val="0"/>
      <w:marTop w:val="0"/>
      <w:marBottom w:val="0"/>
      <w:divBdr>
        <w:top w:val="none" w:sz="0" w:space="0" w:color="auto"/>
        <w:left w:val="none" w:sz="0" w:space="0" w:color="auto"/>
        <w:bottom w:val="none" w:sz="0" w:space="0" w:color="auto"/>
        <w:right w:val="none" w:sz="0" w:space="0" w:color="auto"/>
      </w:divBdr>
      <w:divsChild>
        <w:div w:id="1379233827">
          <w:marLeft w:val="274"/>
          <w:marRight w:val="0"/>
          <w:marTop w:val="120"/>
          <w:marBottom w:val="0"/>
          <w:divBdr>
            <w:top w:val="none" w:sz="0" w:space="0" w:color="auto"/>
            <w:left w:val="none" w:sz="0" w:space="0" w:color="auto"/>
            <w:bottom w:val="none" w:sz="0" w:space="0" w:color="auto"/>
            <w:right w:val="none" w:sz="0" w:space="0" w:color="auto"/>
          </w:divBdr>
        </w:div>
        <w:div w:id="1414468454">
          <w:marLeft w:val="274"/>
          <w:marRight w:val="0"/>
          <w:marTop w:val="120"/>
          <w:marBottom w:val="0"/>
          <w:divBdr>
            <w:top w:val="none" w:sz="0" w:space="0" w:color="auto"/>
            <w:left w:val="none" w:sz="0" w:space="0" w:color="auto"/>
            <w:bottom w:val="none" w:sz="0" w:space="0" w:color="auto"/>
            <w:right w:val="none" w:sz="0" w:space="0" w:color="auto"/>
          </w:divBdr>
        </w:div>
        <w:div w:id="2044165056">
          <w:marLeft w:val="274"/>
          <w:marRight w:val="0"/>
          <w:marTop w:val="120"/>
          <w:marBottom w:val="0"/>
          <w:divBdr>
            <w:top w:val="none" w:sz="0" w:space="0" w:color="auto"/>
            <w:left w:val="none" w:sz="0" w:space="0" w:color="auto"/>
            <w:bottom w:val="none" w:sz="0" w:space="0" w:color="auto"/>
            <w:right w:val="none" w:sz="0" w:space="0" w:color="auto"/>
          </w:divBdr>
        </w:div>
        <w:div w:id="290329762">
          <w:marLeft w:val="274"/>
          <w:marRight w:val="0"/>
          <w:marTop w:val="120"/>
          <w:marBottom w:val="0"/>
          <w:divBdr>
            <w:top w:val="none" w:sz="0" w:space="0" w:color="auto"/>
            <w:left w:val="none" w:sz="0" w:space="0" w:color="auto"/>
            <w:bottom w:val="none" w:sz="0" w:space="0" w:color="auto"/>
            <w:right w:val="none" w:sz="0" w:space="0" w:color="auto"/>
          </w:divBdr>
        </w:div>
        <w:div w:id="383218077">
          <w:marLeft w:val="274"/>
          <w:marRight w:val="0"/>
          <w:marTop w:val="120"/>
          <w:marBottom w:val="0"/>
          <w:divBdr>
            <w:top w:val="none" w:sz="0" w:space="0" w:color="auto"/>
            <w:left w:val="none" w:sz="0" w:space="0" w:color="auto"/>
            <w:bottom w:val="none" w:sz="0" w:space="0" w:color="auto"/>
            <w:right w:val="none" w:sz="0" w:space="0" w:color="auto"/>
          </w:divBdr>
        </w:div>
      </w:divsChild>
    </w:div>
    <w:div w:id="852184403">
      <w:bodyDiv w:val="1"/>
      <w:marLeft w:val="0"/>
      <w:marRight w:val="0"/>
      <w:marTop w:val="0"/>
      <w:marBottom w:val="0"/>
      <w:divBdr>
        <w:top w:val="none" w:sz="0" w:space="0" w:color="auto"/>
        <w:left w:val="none" w:sz="0" w:space="0" w:color="auto"/>
        <w:bottom w:val="none" w:sz="0" w:space="0" w:color="auto"/>
        <w:right w:val="none" w:sz="0" w:space="0" w:color="auto"/>
      </w:divBdr>
    </w:div>
    <w:div w:id="852257776">
      <w:bodyDiv w:val="1"/>
      <w:marLeft w:val="0"/>
      <w:marRight w:val="0"/>
      <w:marTop w:val="0"/>
      <w:marBottom w:val="0"/>
      <w:divBdr>
        <w:top w:val="none" w:sz="0" w:space="0" w:color="auto"/>
        <w:left w:val="none" w:sz="0" w:space="0" w:color="auto"/>
        <w:bottom w:val="none" w:sz="0" w:space="0" w:color="auto"/>
        <w:right w:val="none" w:sz="0" w:space="0" w:color="auto"/>
      </w:divBdr>
    </w:div>
    <w:div w:id="900215678">
      <w:bodyDiv w:val="1"/>
      <w:marLeft w:val="0"/>
      <w:marRight w:val="0"/>
      <w:marTop w:val="0"/>
      <w:marBottom w:val="0"/>
      <w:divBdr>
        <w:top w:val="none" w:sz="0" w:space="0" w:color="auto"/>
        <w:left w:val="none" w:sz="0" w:space="0" w:color="auto"/>
        <w:bottom w:val="none" w:sz="0" w:space="0" w:color="auto"/>
        <w:right w:val="none" w:sz="0" w:space="0" w:color="auto"/>
      </w:divBdr>
    </w:div>
    <w:div w:id="925387067">
      <w:bodyDiv w:val="1"/>
      <w:marLeft w:val="0"/>
      <w:marRight w:val="0"/>
      <w:marTop w:val="0"/>
      <w:marBottom w:val="0"/>
      <w:divBdr>
        <w:top w:val="none" w:sz="0" w:space="0" w:color="auto"/>
        <w:left w:val="none" w:sz="0" w:space="0" w:color="auto"/>
        <w:bottom w:val="none" w:sz="0" w:space="0" w:color="auto"/>
        <w:right w:val="none" w:sz="0" w:space="0" w:color="auto"/>
      </w:divBdr>
    </w:div>
    <w:div w:id="925964670">
      <w:bodyDiv w:val="1"/>
      <w:marLeft w:val="0"/>
      <w:marRight w:val="0"/>
      <w:marTop w:val="0"/>
      <w:marBottom w:val="0"/>
      <w:divBdr>
        <w:top w:val="none" w:sz="0" w:space="0" w:color="auto"/>
        <w:left w:val="none" w:sz="0" w:space="0" w:color="auto"/>
        <w:bottom w:val="none" w:sz="0" w:space="0" w:color="auto"/>
        <w:right w:val="none" w:sz="0" w:space="0" w:color="auto"/>
      </w:divBdr>
    </w:div>
    <w:div w:id="941180559">
      <w:bodyDiv w:val="1"/>
      <w:marLeft w:val="0"/>
      <w:marRight w:val="0"/>
      <w:marTop w:val="0"/>
      <w:marBottom w:val="0"/>
      <w:divBdr>
        <w:top w:val="none" w:sz="0" w:space="0" w:color="auto"/>
        <w:left w:val="none" w:sz="0" w:space="0" w:color="auto"/>
        <w:bottom w:val="none" w:sz="0" w:space="0" w:color="auto"/>
        <w:right w:val="none" w:sz="0" w:space="0" w:color="auto"/>
      </w:divBdr>
    </w:div>
    <w:div w:id="986907124">
      <w:bodyDiv w:val="1"/>
      <w:marLeft w:val="0"/>
      <w:marRight w:val="0"/>
      <w:marTop w:val="0"/>
      <w:marBottom w:val="0"/>
      <w:divBdr>
        <w:top w:val="none" w:sz="0" w:space="0" w:color="auto"/>
        <w:left w:val="none" w:sz="0" w:space="0" w:color="auto"/>
        <w:bottom w:val="none" w:sz="0" w:space="0" w:color="auto"/>
        <w:right w:val="none" w:sz="0" w:space="0" w:color="auto"/>
      </w:divBdr>
    </w:div>
    <w:div w:id="999893058">
      <w:bodyDiv w:val="1"/>
      <w:marLeft w:val="0"/>
      <w:marRight w:val="0"/>
      <w:marTop w:val="0"/>
      <w:marBottom w:val="0"/>
      <w:divBdr>
        <w:top w:val="none" w:sz="0" w:space="0" w:color="auto"/>
        <w:left w:val="none" w:sz="0" w:space="0" w:color="auto"/>
        <w:bottom w:val="none" w:sz="0" w:space="0" w:color="auto"/>
        <w:right w:val="none" w:sz="0" w:space="0" w:color="auto"/>
      </w:divBdr>
      <w:divsChild>
        <w:div w:id="488251085">
          <w:marLeft w:val="446"/>
          <w:marRight w:val="0"/>
          <w:marTop w:val="0"/>
          <w:marBottom w:val="0"/>
          <w:divBdr>
            <w:top w:val="none" w:sz="0" w:space="0" w:color="auto"/>
            <w:left w:val="none" w:sz="0" w:space="0" w:color="auto"/>
            <w:bottom w:val="none" w:sz="0" w:space="0" w:color="auto"/>
            <w:right w:val="none" w:sz="0" w:space="0" w:color="auto"/>
          </w:divBdr>
        </w:div>
        <w:div w:id="1240292263">
          <w:marLeft w:val="446"/>
          <w:marRight w:val="0"/>
          <w:marTop w:val="0"/>
          <w:marBottom w:val="0"/>
          <w:divBdr>
            <w:top w:val="none" w:sz="0" w:space="0" w:color="auto"/>
            <w:left w:val="none" w:sz="0" w:space="0" w:color="auto"/>
            <w:bottom w:val="none" w:sz="0" w:space="0" w:color="auto"/>
            <w:right w:val="none" w:sz="0" w:space="0" w:color="auto"/>
          </w:divBdr>
        </w:div>
        <w:div w:id="1764839384">
          <w:marLeft w:val="446"/>
          <w:marRight w:val="0"/>
          <w:marTop w:val="0"/>
          <w:marBottom w:val="0"/>
          <w:divBdr>
            <w:top w:val="none" w:sz="0" w:space="0" w:color="auto"/>
            <w:left w:val="none" w:sz="0" w:space="0" w:color="auto"/>
            <w:bottom w:val="none" w:sz="0" w:space="0" w:color="auto"/>
            <w:right w:val="none" w:sz="0" w:space="0" w:color="auto"/>
          </w:divBdr>
        </w:div>
      </w:divsChild>
    </w:div>
    <w:div w:id="1026449709">
      <w:bodyDiv w:val="1"/>
      <w:marLeft w:val="0"/>
      <w:marRight w:val="0"/>
      <w:marTop w:val="0"/>
      <w:marBottom w:val="0"/>
      <w:divBdr>
        <w:top w:val="none" w:sz="0" w:space="0" w:color="auto"/>
        <w:left w:val="none" w:sz="0" w:space="0" w:color="auto"/>
        <w:bottom w:val="none" w:sz="0" w:space="0" w:color="auto"/>
        <w:right w:val="none" w:sz="0" w:space="0" w:color="auto"/>
      </w:divBdr>
      <w:divsChild>
        <w:div w:id="1575243683">
          <w:marLeft w:val="1166"/>
          <w:marRight w:val="0"/>
          <w:marTop w:val="100"/>
          <w:marBottom w:val="0"/>
          <w:divBdr>
            <w:top w:val="none" w:sz="0" w:space="0" w:color="auto"/>
            <w:left w:val="none" w:sz="0" w:space="0" w:color="auto"/>
            <w:bottom w:val="none" w:sz="0" w:space="0" w:color="auto"/>
            <w:right w:val="none" w:sz="0" w:space="0" w:color="auto"/>
          </w:divBdr>
        </w:div>
        <w:div w:id="1532185327">
          <w:marLeft w:val="1800"/>
          <w:marRight w:val="0"/>
          <w:marTop w:val="90"/>
          <w:marBottom w:val="0"/>
          <w:divBdr>
            <w:top w:val="none" w:sz="0" w:space="0" w:color="auto"/>
            <w:left w:val="none" w:sz="0" w:space="0" w:color="auto"/>
            <w:bottom w:val="none" w:sz="0" w:space="0" w:color="auto"/>
            <w:right w:val="none" w:sz="0" w:space="0" w:color="auto"/>
          </w:divBdr>
        </w:div>
        <w:div w:id="1900549954">
          <w:marLeft w:val="1800"/>
          <w:marRight w:val="0"/>
          <w:marTop w:val="90"/>
          <w:marBottom w:val="0"/>
          <w:divBdr>
            <w:top w:val="none" w:sz="0" w:space="0" w:color="auto"/>
            <w:left w:val="none" w:sz="0" w:space="0" w:color="auto"/>
            <w:bottom w:val="none" w:sz="0" w:space="0" w:color="auto"/>
            <w:right w:val="none" w:sz="0" w:space="0" w:color="auto"/>
          </w:divBdr>
        </w:div>
      </w:divsChild>
    </w:div>
    <w:div w:id="1029453236">
      <w:bodyDiv w:val="1"/>
      <w:marLeft w:val="0"/>
      <w:marRight w:val="0"/>
      <w:marTop w:val="0"/>
      <w:marBottom w:val="0"/>
      <w:divBdr>
        <w:top w:val="none" w:sz="0" w:space="0" w:color="auto"/>
        <w:left w:val="none" w:sz="0" w:space="0" w:color="auto"/>
        <w:bottom w:val="none" w:sz="0" w:space="0" w:color="auto"/>
        <w:right w:val="none" w:sz="0" w:space="0" w:color="auto"/>
      </w:divBdr>
    </w:div>
    <w:div w:id="1045910626">
      <w:bodyDiv w:val="1"/>
      <w:marLeft w:val="0"/>
      <w:marRight w:val="0"/>
      <w:marTop w:val="0"/>
      <w:marBottom w:val="0"/>
      <w:divBdr>
        <w:top w:val="none" w:sz="0" w:space="0" w:color="auto"/>
        <w:left w:val="none" w:sz="0" w:space="0" w:color="auto"/>
        <w:bottom w:val="none" w:sz="0" w:space="0" w:color="auto"/>
        <w:right w:val="none" w:sz="0" w:space="0" w:color="auto"/>
      </w:divBdr>
      <w:divsChild>
        <w:div w:id="1307586264">
          <w:marLeft w:val="446"/>
          <w:marRight w:val="0"/>
          <w:marTop w:val="0"/>
          <w:marBottom w:val="0"/>
          <w:divBdr>
            <w:top w:val="none" w:sz="0" w:space="0" w:color="auto"/>
            <w:left w:val="none" w:sz="0" w:space="0" w:color="auto"/>
            <w:bottom w:val="none" w:sz="0" w:space="0" w:color="auto"/>
            <w:right w:val="none" w:sz="0" w:space="0" w:color="auto"/>
          </w:divBdr>
        </w:div>
        <w:div w:id="1325818772">
          <w:marLeft w:val="446"/>
          <w:marRight w:val="0"/>
          <w:marTop w:val="0"/>
          <w:marBottom w:val="0"/>
          <w:divBdr>
            <w:top w:val="none" w:sz="0" w:space="0" w:color="auto"/>
            <w:left w:val="none" w:sz="0" w:space="0" w:color="auto"/>
            <w:bottom w:val="none" w:sz="0" w:space="0" w:color="auto"/>
            <w:right w:val="none" w:sz="0" w:space="0" w:color="auto"/>
          </w:divBdr>
        </w:div>
        <w:div w:id="1813405070">
          <w:marLeft w:val="446"/>
          <w:marRight w:val="0"/>
          <w:marTop w:val="0"/>
          <w:marBottom w:val="0"/>
          <w:divBdr>
            <w:top w:val="none" w:sz="0" w:space="0" w:color="auto"/>
            <w:left w:val="none" w:sz="0" w:space="0" w:color="auto"/>
            <w:bottom w:val="none" w:sz="0" w:space="0" w:color="auto"/>
            <w:right w:val="none" w:sz="0" w:space="0" w:color="auto"/>
          </w:divBdr>
        </w:div>
      </w:divsChild>
    </w:div>
    <w:div w:id="1053386659">
      <w:bodyDiv w:val="1"/>
      <w:marLeft w:val="0"/>
      <w:marRight w:val="0"/>
      <w:marTop w:val="0"/>
      <w:marBottom w:val="0"/>
      <w:divBdr>
        <w:top w:val="none" w:sz="0" w:space="0" w:color="auto"/>
        <w:left w:val="none" w:sz="0" w:space="0" w:color="auto"/>
        <w:bottom w:val="none" w:sz="0" w:space="0" w:color="auto"/>
        <w:right w:val="none" w:sz="0" w:space="0" w:color="auto"/>
      </w:divBdr>
    </w:div>
    <w:div w:id="1054037152">
      <w:bodyDiv w:val="1"/>
      <w:marLeft w:val="0"/>
      <w:marRight w:val="0"/>
      <w:marTop w:val="0"/>
      <w:marBottom w:val="0"/>
      <w:divBdr>
        <w:top w:val="none" w:sz="0" w:space="0" w:color="auto"/>
        <w:left w:val="none" w:sz="0" w:space="0" w:color="auto"/>
        <w:bottom w:val="none" w:sz="0" w:space="0" w:color="auto"/>
        <w:right w:val="none" w:sz="0" w:space="0" w:color="auto"/>
      </w:divBdr>
    </w:div>
    <w:div w:id="1101682529">
      <w:bodyDiv w:val="1"/>
      <w:marLeft w:val="0"/>
      <w:marRight w:val="0"/>
      <w:marTop w:val="0"/>
      <w:marBottom w:val="0"/>
      <w:divBdr>
        <w:top w:val="none" w:sz="0" w:space="0" w:color="auto"/>
        <w:left w:val="none" w:sz="0" w:space="0" w:color="auto"/>
        <w:bottom w:val="none" w:sz="0" w:space="0" w:color="auto"/>
        <w:right w:val="none" w:sz="0" w:space="0" w:color="auto"/>
      </w:divBdr>
      <w:divsChild>
        <w:div w:id="1519729994">
          <w:marLeft w:val="547"/>
          <w:marRight w:val="0"/>
          <w:marTop w:val="120"/>
          <w:marBottom w:val="0"/>
          <w:divBdr>
            <w:top w:val="none" w:sz="0" w:space="0" w:color="auto"/>
            <w:left w:val="none" w:sz="0" w:space="0" w:color="auto"/>
            <w:bottom w:val="none" w:sz="0" w:space="0" w:color="auto"/>
            <w:right w:val="none" w:sz="0" w:space="0" w:color="auto"/>
          </w:divBdr>
        </w:div>
        <w:div w:id="452601939">
          <w:marLeft w:val="547"/>
          <w:marRight w:val="0"/>
          <w:marTop w:val="120"/>
          <w:marBottom w:val="0"/>
          <w:divBdr>
            <w:top w:val="none" w:sz="0" w:space="0" w:color="auto"/>
            <w:left w:val="none" w:sz="0" w:space="0" w:color="auto"/>
            <w:bottom w:val="none" w:sz="0" w:space="0" w:color="auto"/>
            <w:right w:val="none" w:sz="0" w:space="0" w:color="auto"/>
          </w:divBdr>
        </w:div>
        <w:div w:id="256212269">
          <w:marLeft w:val="547"/>
          <w:marRight w:val="0"/>
          <w:marTop w:val="120"/>
          <w:marBottom w:val="0"/>
          <w:divBdr>
            <w:top w:val="none" w:sz="0" w:space="0" w:color="auto"/>
            <w:left w:val="none" w:sz="0" w:space="0" w:color="auto"/>
            <w:bottom w:val="none" w:sz="0" w:space="0" w:color="auto"/>
            <w:right w:val="none" w:sz="0" w:space="0" w:color="auto"/>
          </w:divBdr>
        </w:div>
        <w:div w:id="1466699061">
          <w:marLeft w:val="547"/>
          <w:marRight w:val="0"/>
          <w:marTop w:val="120"/>
          <w:marBottom w:val="0"/>
          <w:divBdr>
            <w:top w:val="none" w:sz="0" w:space="0" w:color="auto"/>
            <w:left w:val="none" w:sz="0" w:space="0" w:color="auto"/>
            <w:bottom w:val="none" w:sz="0" w:space="0" w:color="auto"/>
            <w:right w:val="none" w:sz="0" w:space="0" w:color="auto"/>
          </w:divBdr>
        </w:div>
      </w:divsChild>
    </w:div>
    <w:div w:id="1149205062">
      <w:bodyDiv w:val="1"/>
      <w:marLeft w:val="0"/>
      <w:marRight w:val="0"/>
      <w:marTop w:val="0"/>
      <w:marBottom w:val="0"/>
      <w:divBdr>
        <w:top w:val="none" w:sz="0" w:space="0" w:color="auto"/>
        <w:left w:val="none" w:sz="0" w:space="0" w:color="auto"/>
        <w:bottom w:val="none" w:sz="0" w:space="0" w:color="auto"/>
        <w:right w:val="none" w:sz="0" w:space="0" w:color="auto"/>
      </w:divBdr>
      <w:divsChild>
        <w:div w:id="1992249902">
          <w:marLeft w:val="547"/>
          <w:marRight w:val="0"/>
          <w:marTop w:val="120"/>
          <w:marBottom w:val="0"/>
          <w:divBdr>
            <w:top w:val="none" w:sz="0" w:space="0" w:color="auto"/>
            <w:left w:val="none" w:sz="0" w:space="0" w:color="auto"/>
            <w:bottom w:val="none" w:sz="0" w:space="0" w:color="auto"/>
            <w:right w:val="none" w:sz="0" w:space="0" w:color="auto"/>
          </w:divBdr>
        </w:div>
        <w:div w:id="1669402433">
          <w:marLeft w:val="547"/>
          <w:marRight w:val="0"/>
          <w:marTop w:val="120"/>
          <w:marBottom w:val="0"/>
          <w:divBdr>
            <w:top w:val="none" w:sz="0" w:space="0" w:color="auto"/>
            <w:left w:val="none" w:sz="0" w:space="0" w:color="auto"/>
            <w:bottom w:val="none" w:sz="0" w:space="0" w:color="auto"/>
            <w:right w:val="none" w:sz="0" w:space="0" w:color="auto"/>
          </w:divBdr>
        </w:div>
        <w:div w:id="1218129936">
          <w:marLeft w:val="547"/>
          <w:marRight w:val="0"/>
          <w:marTop w:val="120"/>
          <w:marBottom w:val="0"/>
          <w:divBdr>
            <w:top w:val="none" w:sz="0" w:space="0" w:color="auto"/>
            <w:left w:val="none" w:sz="0" w:space="0" w:color="auto"/>
            <w:bottom w:val="none" w:sz="0" w:space="0" w:color="auto"/>
            <w:right w:val="none" w:sz="0" w:space="0" w:color="auto"/>
          </w:divBdr>
        </w:div>
        <w:div w:id="859733004">
          <w:marLeft w:val="547"/>
          <w:marRight w:val="0"/>
          <w:marTop w:val="120"/>
          <w:marBottom w:val="0"/>
          <w:divBdr>
            <w:top w:val="none" w:sz="0" w:space="0" w:color="auto"/>
            <w:left w:val="none" w:sz="0" w:space="0" w:color="auto"/>
            <w:bottom w:val="none" w:sz="0" w:space="0" w:color="auto"/>
            <w:right w:val="none" w:sz="0" w:space="0" w:color="auto"/>
          </w:divBdr>
        </w:div>
        <w:div w:id="1972133292">
          <w:marLeft w:val="547"/>
          <w:marRight w:val="0"/>
          <w:marTop w:val="120"/>
          <w:marBottom w:val="0"/>
          <w:divBdr>
            <w:top w:val="none" w:sz="0" w:space="0" w:color="auto"/>
            <w:left w:val="none" w:sz="0" w:space="0" w:color="auto"/>
            <w:bottom w:val="none" w:sz="0" w:space="0" w:color="auto"/>
            <w:right w:val="none" w:sz="0" w:space="0" w:color="auto"/>
          </w:divBdr>
        </w:div>
      </w:divsChild>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24174025">
      <w:bodyDiv w:val="1"/>
      <w:marLeft w:val="0"/>
      <w:marRight w:val="0"/>
      <w:marTop w:val="0"/>
      <w:marBottom w:val="0"/>
      <w:divBdr>
        <w:top w:val="none" w:sz="0" w:space="0" w:color="auto"/>
        <w:left w:val="none" w:sz="0" w:space="0" w:color="auto"/>
        <w:bottom w:val="none" w:sz="0" w:space="0" w:color="auto"/>
        <w:right w:val="none" w:sz="0" w:space="0" w:color="auto"/>
      </w:divBdr>
    </w:div>
    <w:div w:id="1230535163">
      <w:bodyDiv w:val="1"/>
      <w:marLeft w:val="0"/>
      <w:marRight w:val="0"/>
      <w:marTop w:val="0"/>
      <w:marBottom w:val="0"/>
      <w:divBdr>
        <w:top w:val="none" w:sz="0" w:space="0" w:color="auto"/>
        <w:left w:val="none" w:sz="0" w:space="0" w:color="auto"/>
        <w:bottom w:val="none" w:sz="0" w:space="0" w:color="auto"/>
        <w:right w:val="none" w:sz="0" w:space="0" w:color="auto"/>
      </w:divBdr>
    </w:div>
    <w:div w:id="1297300839">
      <w:bodyDiv w:val="1"/>
      <w:marLeft w:val="0"/>
      <w:marRight w:val="0"/>
      <w:marTop w:val="0"/>
      <w:marBottom w:val="0"/>
      <w:divBdr>
        <w:top w:val="none" w:sz="0" w:space="0" w:color="auto"/>
        <w:left w:val="none" w:sz="0" w:space="0" w:color="auto"/>
        <w:bottom w:val="none" w:sz="0" w:space="0" w:color="auto"/>
        <w:right w:val="none" w:sz="0" w:space="0" w:color="auto"/>
      </w:divBdr>
    </w:div>
    <w:div w:id="1329212131">
      <w:bodyDiv w:val="1"/>
      <w:marLeft w:val="0"/>
      <w:marRight w:val="0"/>
      <w:marTop w:val="0"/>
      <w:marBottom w:val="0"/>
      <w:divBdr>
        <w:top w:val="none" w:sz="0" w:space="0" w:color="auto"/>
        <w:left w:val="none" w:sz="0" w:space="0" w:color="auto"/>
        <w:bottom w:val="none" w:sz="0" w:space="0" w:color="auto"/>
        <w:right w:val="none" w:sz="0" w:space="0" w:color="auto"/>
      </w:divBdr>
    </w:div>
    <w:div w:id="1352337414">
      <w:bodyDiv w:val="1"/>
      <w:marLeft w:val="0"/>
      <w:marRight w:val="0"/>
      <w:marTop w:val="0"/>
      <w:marBottom w:val="0"/>
      <w:divBdr>
        <w:top w:val="none" w:sz="0" w:space="0" w:color="auto"/>
        <w:left w:val="none" w:sz="0" w:space="0" w:color="auto"/>
        <w:bottom w:val="none" w:sz="0" w:space="0" w:color="auto"/>
        <w:right w:val="none" w:sz="0" w:space="0" w:color="auto"/>
      </w:divBdr>
    </w:div>
    <w:div w:id="1392071588">
      <w:bodyDiv w:val="1"/>
      <w:marLeft w:val="0"/>
      <w:marRight w:val="0"/>
      <w:marTop w:val="0"/>
      <w:marBottom w:val="0"/>
      <w:divBdr>
        <w:top w:val="none" w:sz="0" w:space="0" w:color="auto"/>
        <w:left w:val="none" w:sz="0" w:space="0" w:color="auto"/>
        <w:bottom w:val="none" w:sz="0" w:space="0" w:color="auto"/>
        <w:right w:val="none" w:sz="0" w:space="0" w:color="auto"/>
      </w:divBdr>
    </w:div>
    <w:div w:id="1454060897">
      <w:bodyDiv w:val="1"/>
      <w:marLeft w:val="0"/>
      <w:marRight w:val="0"/>
      <w:marTop w:val="0"/>
      <w:marBottom w:val="0"/>
      <w:divBdr>
        <w:top w:val="none" w:sz="0" w:space="0" w:color="auto"/>
        <w:left w:val="none" w:sz="0" w:space="0" w:color="auto"/>
        <w:bottom w:val="none" w:sz="0" w:space="0" w:color="auto"/>
        <w:right w:val="none" w:sz="0" w:space="0" w:color="auto"/>
      </w:divBdr>
    </w:div>
    <w:div w:id="1549563428">
      <w:bodyDiv w:val="1"/>
      <w:marLeft w:val="0"/>
      <w:marRight w:val="0"/>
      <w:marTop w:val="0"/>
      <w:marBottom w:val="0"/>
      <w:divBdr>
        <w:top w:val="none" w:sz="0" w:space="0" w:color="auto"/>
        <w:left w:val="none" w:sz="0" w:space="0" w:color="auto"/>
        <w:bottom w:val="none" w:sz="0" w:space="0" w:color="auto"/>
        <w:right w:val="none" w:sz="0" w:space="0" w:color="auto"/>
      </w:divBdr>
    </w:div>
    <w:div w:id="1582058527">
      <w:bodyDiv w:val="1"/>
      <w:marLeft w:val="0"/>
      <w:marRight w:val="0"/>
      <w:marTop w:val="0"/>
      <w:marBottom w:val="0"/>
      <w:divBdr>
        <w:top w:val="none" w:sz="0" w:space="0" w:color="auto"/>
        <w:left w:val="none" w:sz="0" w:space="0" w:color="auto"/>
        <w:bottom w:val="none" w:sz="0" w:space="0" w:color="auto"/>
        <w:right w:val="none" w:sz="0" w:space="0" w:color="auto"/>
      </w:divBdr>
    </w:div>
    <w:div w:id="1658418149">
      <w:bodyDiv w:val="1"/>
      <w:marLeft w:val="0"/>
      <w:marRight w:val="0"/>
      <w:marTop w:val="0"/>
      <w:marBottom w:val="0"/>
      <w:divBdr>
        <w:top w:val="none" w:sz="0" w:space="0" w:color="auto"/>
        <w:left w:val="none" w:sz="0" w:space="0" w:color="auto"/>
        <w:bottom w:val="none" w:sz="0" w:space="0" w:color="auto"/>
        <w:right w:val="none" w:sz="0" w:space="0" w:color="auto"/>
      </w:divBdr>
    </w:div>
    <w:div w:id="1666129550">
      <w:bodyDiv w:val="1"/>
      <w:marLeft w:val="0"/>
      <w:marRight w:val="0"/>
      <w:marTop w:val="0"/>
      <w:marBottom w:val="0"/>
      <w:divBdr>
        <w:top w:val="none" w:sz="0" w:space="0" w:color="auto"/>
        <w:left w:val="none" w:sz="0" w:space="0" w:color="auto"/>
        <w:bottom w:val="none" w:sz="0" w:space="0" w:color="auto"/>
        <w:right w:val="none" w:sz="0" w:space="0" w:color="auto"/>
      </w:divBdr>
    </w:div>
    <w:div w:id="1676150654">
      <w:bodyDiv w:val="1"/>
      <w:marLeft w:val="0"/>
      <w:marRight w:val="0"/>
      <w:marTop w:val="0"/>
      <w:marBottom w:val="0"/>
      <w:divBdr>
        <w:top w:val="none" w:sz="0" w:space="0" w:color="auto"/>
        <w:left w:val="none" w:sz="0" w:space="0" w:color="auto"/>
        <w:bottom w:val="none" w:sz="0" w:space="0" w:color="auto"/>
        <w:right w:val="none" w:sz="0" w:space="0" w:color="auto"/>
      </w:divBdr>
    </w:div>
    <w:div w:id="1768773972">
      <w:bodyDiv w:val="1"/>
      <w:marLeft w:val="0"/>
      <w:marRight w:val="0"/>
      <w:marTop w:val="0"/>
      <w:marBottom w:val="0"/>
      <w:divBdr>
        <w:top w:val="none" w:sz="0" w:space="0" w:color="auto"/>
        <w:left w:val="none" w:sz="0" w:space="0" w:color="auto"/>
        <w:bottom w:val="none" w:sz="0" w:space="0" w:color="auto"/>
        <w:right w:val="none" w:sz="0" w:space="0" w:color="auto"/>
      </w:divBdr>
    </w:div>
    <w:div w:id="1788233097">
      <w:bodyDiv w:val="1"/>
      <w:marLeft w:val="0"/>
      <w:marRight w:val="0"/>
      <w:marTop w:val="0"/>
      <w:marBottom w:val="0"/>
      <w:divBdr>
        <w:top w:val="none" w:sz="0" w:space="0" w:color="auto"/>
        <w:left w:val="none" w:sz="0" w:space="0" w:color="auto"/>
        <w:bottom w:val="none" w:sz="0" w:space="0" w:color="auto"/>
        <w:right w:val="none" w:sz="0" w:space="0" w:color="auto"/>
      </w:divBdr>
    </w:div>
    <w:div w:id="1802841930">
      <w:bodyDiv w:val="1"/>
      <w:marLeft w:val="0"/>
      <w:marRight w:val="0"/>
      <w:marTop w:val="0"/>
      <w:marBottom w:val="0"/>
      <w:divBdr>
        <w:top w:val="none" w:sz="0" w:space="0" w:color="auto"/>
        <w:left w:val="none" w:sz="0" w:space="0" w:color="auto"/>
        <w:bottom w:val="none" w:sz="0" w:space="0" w:color="auto"/>
        <w:right w:val="none" w:sz="0" w:space="0" w:color="auto"/>
      </w:divBdr>
    </w:div>
    <w:div w:id="1815440836">
      <w:bodyDiv w:val="1"/>
      <w:marLeft w:val="0"/>
      <w:marRight w:val="0"/>
      <w:marTop w:val="0"/>
      <w:marBottom w:val="0"/>
      <w:divBdr>
        <w:top w:val="none" w:sz="0" w:space="0" w:color="auto"/>
        <w:left w:val="none" w:sz="0" w:space="0" w:color="auto"/>
        <w:bottom w:val="none" w:sz="0" w:space="0" w:color="auto"/>
        <w:right w:val="none" w:sz="0" w:space="0" w:color="auto"/>
      </w:divBdr>
    </w:div>
    <w:div w:id="1819375736">
      <w:bodyDiv w:val="1"/>
      <w:marLeft w:val="0"/>
      <w:marRight w:val="0"/>
      <w:marTop w:val="0"/>
      <w:marBottom w:val="0"/>
      <w:divBdr>
        <w:top w:val="none" w:sz="0" w:space="0" w:color="auto"/>
        <w:left w:val="none" w:sz="0" w:space="0" w:color="auto"/>
        <w:bottom w:val="none" w:sz="0" w:space="0" w:color="auto"/>
        <w:right w:val="none" w:sz="0" w:space="0" w:color="auto"/>
      </w:divBdr>
    </w:div>
    <w:div w:id="1866093153">
      <w:bodyDiv w:val="1"/>
      <w:marLeft w:val="0"/>
      <w:marRight w:val="0"/>
      <w:marTop w:val="0"/>
      <w:marBottom w:val="0"/>
      <w:divBdr>
        <w:top w:val="none" w:sz="0" w:space="0" w:color="auto"/>
        <w:left w:val="none" w:sz="0" w:space="0" w:color="auto"/>
        <w:bottom w:val="none" w:sz="0" w:space="0" w:color="auto"/>
        <w:right w:val="none" w:sz="0" w:space="0" w:color="auto"/>
      </w:divBdr>
    </w:div>
    <w:div w:id="1877346130">
      <w:bodyDiv w:val="1"/>
      <w:marLeft w:val="0"/>
      <w:marRight w:val="0"/>
      <w:marTop w:val="0"/>
      <w:marBottom w:val="0"/>
      <w:divBdr>
        <w:top w:val="none" w:sz="0" w:space="0" w:color="auto"/>
        <w:left w:val="none" w:sz="0" w:space="0" w:color="auto"/>
        <w:bottom w:val="none" w:sz="0" w:space="0" w:color="auto"/>
        <w:right w:val="none" w:sz="0" w:space="0" w:color="auto"/>
      </w:divBdr>
    </w:div>
    <w:div w:id="1916697249">
      <w:bodyDiv w:val="1"/>
      <w:marLeft w:val="0"/>
      <w:marRight w:val="0"/>
      <w:marTop w:val="0"/>
      <w:marBottom w:val="0"/>
      <w:divBdr>
        <w:top w:val="none" w:sz="0" w:space="0" w:color="auto"/>
        <w:left w:val="none" w:sz="0" w:space="0" w:color="auto"/>
        <w:bottom w:val="none" w:sz="0" w:space="0" w:color="auto"/>
        <w:right w:val="none" w:sz="0" w:space="0" w:color="auto"/>
      </w:divBdr>
    </w:div>
    <w:div w:id="1931153798">
      <w:bodyDiv w:val="1"/>
      <w:marLeft w:val="0"/>
      <w:marRight w:val="0"/>
      <w:marTop w:val="0"/>
      <w:marBottom w:val="0"/>
      <w:divBdr>
        <w:top w:val="none" w:sz="0" w:space="0" w:color="auto"/>
        <w:left w:val="none" w:sz="0" w:space="0" w:color="auto"/>
        <w:bottom w:val="none" w:sz="0" w:space="0" w:color="auto"/>
        <w:right w:val="none" w:sz="0" w:space="0" w:color="auto"/>
      </w:divBdr>
    </w:div>
    <w:div w:id="1941836118">
      <w:bodyDiv w:val="1"/>
      <w:marLeft w:val="0"/>
      <w:marRight w:val="0"/>
      <w:marTop w:val="0"/>
      <w:marBottom w:val="0"/>
      <w:divBdr>
        <w:top w:val="none" w:sz="0" w:space="0" w:color="auto"/>
        <w:left w:val="none" w:sz="0" w:space="0" w:color="auto"/>
        <w:bottom w:val="none" w:sz="0" w:space="0" w:color="auto"/>
        <w:right w:val="none" w:sz="0" w:space="0" w:color="auto"/>
      </w:divBdr>
    </w:div>
    <w:div w:id="1955751040">
      <w:bodyDiv w:val="1"/>
      <w:marLeft w:val="0"/>
      <w:marRight w:val="0"/>
      <w:marTop w:val="0"/>
      <w:marBottom w:val="0"/>
      <w:divBdr>
        <w:top w:val="none" w:sz="0" w:space="0" w:color="auto"/>
        <w:left w:val="none" w:sz="0" w:space="0" w:color="auto"/>
        <w:bottom w:val="none" w:sz="0" w:space="0" w:color="auto"/>
        <w:right w:val="none" w:sz="0" w:space="0" w:color="auto"/>
      </w:divBdr>
    </w:div>
    <w:div w:id="2011447611">
      <w:bodyDiv w:val="1"/>
      <w:marLeft w:val="0"/>
      <w:marRight w:val="0"/>
      <w:marTop w:val="0"/>
      <w:marBottom w:val="0"/>
      <w:divBdr>
        <w:top w:val="none" w:sz="0" w:space="0" w:color="auto"/>
        <w:left w:val="none" w:sz="0" w:space="0" w:color="auto"/>
        <w:bottom w:val="none" w:sz="0" w:space="0" w:color="auto"/>
        <w:right w:val="none" w:sz="0" w:space="0" w:color="auto"/>
      </w:divBdr>
    </w:div>
    <w:div w:id="2041470937">
      <w:bodyDiv w:val="1"/>
      <w:marLeft w:val="0"/>
      <w:marRight w:val="0"/>
      <w:marTop w:val="0"/>
      <w:marBottom w:val="0"/>
      <w:divBdr>
        <w:top w:val="none" w:sz="0" w:space="0" w:color="auto"/>
        <w:left w:val="none" w:sz="0" w:space="0" w:color="auto"/>
        <w:bottom w:val="none" w:sz="0" w:space="0" w:color="auto"/>
        <w:right w:val="none" w:sz="0" w:space="0" w:color="auto"/>
      </w:divBdr>
    </w:div>
    <w:div w:id="2114746257">
      <w:bodyDiv w:val="1"/>
      <w:marLeft w:val="0"/>
      <w:marRight w:val="0"/>
      <w:marTop w:val="0"/>
      <w:marBottom w:val="0"/>
      <w:divBdr>
        <w:top w:val="none" w:sz="0" w:space="0" w:color="auto"/>
        <w:left w:val="none" w:sz="0" w:space="0" w:color="auto"/>
        <w:bottom w:val="none" w:sz="0" w:space="0" w:color="auto"/>
        <w:right w:val="none" w:sz="0" w:space="0" w:color="auto"/>
      </w:divBdr>
    </w:div>
    <w:div w:id="2115897475">
      <w:bodyDiv w:val="1"/>
      <w:marLeft w:val="0"/>
      <w:marRight w:val="0"/>
      <w:marTop w:val="0"/>
      <w:marBottom w:val="0"/>
      <w:divBdr>
        <w:top w:val="none" w:sz="0" w:space="0" w:color="auto"/>
        <w:left w:val="none" w:sz="0" w:space="0" w:color="auto"/>
        <w:bottom w:val="none" w:sz="0" w:space="0" w:color="auto"/>
        <w:right w:val="none" w:sz="0" w:space="0" w:color="auto"/>
      </w:divBdr>
    </w:div>
    <w:div w:id="21328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orab@f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971D9-1ADA-BE4F-AFBC-EDB499F9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1509</Words>
  <Characters>8602</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802.11-yy/xxxxr0</vt:lpstr>
    </vt:vector>
  </TitlesOfParts>
  <Company>Facebook</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Payam Torab</cp:lastModifiedBy>
  <cp:revision>5</cp:revision>
  <cp:lastPrinted>1900-12-31T23:00:00Z</cp:lastPrinted>
  <dcterms:created xsi:type="dcterms:W3CDTF">2019-05-15T20:42:00Z</dcterms:created>
  <dcterms:modified xsi:type="dcterms:W3CDTF">2019-05-16T14:36:00Z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de52efba-a411-4ce2-9228-4daae99d9a99</vt:lpwstr>
  </property>
  <property fmtid="{D5CDD505-2E9C-101B-9397-08002B2CF9AE}" pid="3" name="CTP_TimeStamp">
    <vt:lpwstr>2018-02-11 09:00:22Z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(3)p3eu8OC4puVKn9F7wQjHBDx9g8bPVN4EF23Dv9QD5M2pzmpTqzuMxDVHeJIsRNi728+kTiwu
tCZcG1+DQndrI23ATalUrtJ61jP8CARfhECeSAMsgfDR47zUA6uG6azEU5v/EYpYqYgVtDId
FEAEf7j65epbCyEw6zptyYcXSNGOXOPktfPnRuliN6hxDmO00yFCU0RV1DCSqhFKiuREAdeX
dHMTa4SZjDCvWfoTUs</vt:lpwstr>
  </property>
  <property fmtid="{D5CDD505-2E9C-101B-9397-08002B2CF9AE}" pid="8" name="_2015_ms_pID_7253431">
    <vt:lpwstr>VCBz9OAmip17/14qzPxKRZ745WAM/dxnaEZH7Ay6nQIoVg7t6dteaA
YbGJ2WcAvpnR8ipneALn4xLLHaYwNWpz/kEz/N5LVv3IdZizAJcLzdgMgpLZFdF+FWv0p00S
zbXkTrM0D8YHcWJgcEcuLWVt5aaCl5Yj2Lo4clHU+pAyZ5DZEmwfmSq2lapjz3pS3/jyY1LP
MohQhy0SPyHR+N/rRn15y+oUA41x5wFjcGmd</vt:lpwstr>
  </property>
  <property fmtid="{D5CDD505-2E9C-101B-9397-08002B2CF9AE}" pid="9" name="_2015_ms_pID_7253432">
    <vt:lpwstr>Ug==</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1518334922</vt:lpwstr>
  </property>
</Properties>
</file>