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277959C" w:rsidR="00C723BC" w:rsidRPr="00183F4C" w:rsidRDefault="00570218" w:rsidP="001F332E">
            <w:pPr>
              <w:pStyle w:val="T2"/>
            </w:pPr>
            <w:r>
              <w:rPr>
                <w:lang w:eastAsia="ko-KR"/>
              </w:rPr>
              <w:t xml:space="preserve">Comment resolution </w:t>
            </w:r>
            <w:r w:rsidR="001F332E">
              <w:rPr>
                <w:lang w:eastAsia="ko-KR"/>
              </w:rPr>
              <w:t xml:space="preserve">for </w:t>
            </w:r>
            <w:r w:rsidR="00E60CC7">
              <w:rPr>
                <w:lang w:eastAsia="ko-KR"/>
              </w:rPr>
              <w:t xml:space="preserve">CIDs on </w:t>
            </w:r>
            <w:r w:rsidR="001F332E">
              <w:rPr>
                <w:lang w:eastAsia="ko-KR"/>
              </w:rPr>
              <w:t>Clause 3</w:t>
            </w:r>
            <w:r w:rsidR="00AE6D43">
              <w:rPr>
                <w:lang w:eastAsia="ko-KR"/>
              </w:rPr>
              <w:t>1</w:t>
            </w:r>
            <w:r w:rsidR="00EB1838">
              <w:rPr>
                <w:lang w:eastAsia="ko-KR"/>
              </w:rPr>
              <w:t>.2</w:t>
            </w:r>
            <w:r w:rsidR="00E60CC7">
              <w:rPr>
                <w:lang w:eastAsia="ko-KR"/>
              </w:rPr>
              <w:t>.8</w:t>
            </w:r>
          </w:p>
        </w:tc>
      </w:tr>
      <w:tr w:rsidR="00C723BC" w:rsidRPr="00183F4C" w14:paraId="609B60F1" w14:textId="77777777" w:rsidTr="00B034CE">
        <w:trPr>
          <w:trHeight w:val="359"/>
          <w:jc w:val="center"/>
        </w:trPr>
        <w:tc>
          <w:tcPr>
            <w:tcW w:w="9576" w:type="dxa"/>
            <w:gridSpan w:val="5"/>
            <w:vAlign w:val="center"/>
          </w:tcPr>
          <w:p w14:paraId="14FD9DCC" w14:textId="7087C6A5" w:rsidR="00C723BC" w:rsidRPr="00183F4C" w:rsidRDefault="00C723BC" w:rsidP="005933BF">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D80E43">
              <w:rPr>
                <w:b w:val="0"/>
                <w:sz w:val="20"/>
                <w:lang w:eastAsia="ko-KR"/>
              </w:rPr>
              <w:t>4</w:t>
            </w:r>
            <w:r>
              <w:rPr>
                <w:rFonts w:hint="eastAsia"/>
                <w:b w:val="0"/>
                <w:sz w:val="20"/>
                <w:lang w:eastAsia="ko-KR"/>
              </w:rPr>
              <w:t>-</w:t>
            </w:r>
            <w:r w:rsidR="005933BF">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B023F" w:rsidRDefault="003B023F">
                            <w:pPr>
                              <w:pStyle w:val="T1"/>
                              <w:spacing w:after="120"/>
                            </w:pPr>
                            <w:r>
                              <w:t>Abstract</w:t>
                            </w:r>
                          </w:p>
                          <w:p w14:paraId="6C13706B" w14:textId="59B94C2B" w:rsidR="003B023F" w:rsidRDefault="003B023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2108, 2274, 2275, 2489, and 2631. </w:t>
                            </w:r>
                          </w:p>
                          <w:p w14:paraId="6417B91D" w14:textId="5C70DFD1" w:rsidR="003B023F" w:rsidRDefault="003B023F" w:rsidP="00210DDD">
                            <w:pPr>
                              <w:jc w:val="both"/>
                              <w:rPr>
                                <w:lang w:eastAsia="ko-KR"/>
                              </w:rPr>
                            </w:pPr>
                          </w:p>
                          <w:p w14:paraId="7DBB9BC1" w14:textId="77777777" w:rsidR="003B023F" w:rsidRDefault="003B023F" w:rsidP="00210DDD">
                            <w:pPr>
                              <w:jc w:val="both"/>
                              <w:rPr>
                                <w:lang w:eastAsia="ko-KR"/>
                              </w:rPr>
                            </w:pPr>
                          </w:p>
                          <w:p w14:paraId="31623432" w14:textId="77777777" w:rsidR="003B023F" w:rsidRDefault="003B023F" w:rsidP="00210DDD">
                            <w:pPr>
                              <w:jc w:val="both"/>
                              <w:rPr>
                                <w:lang w:eastAsia="ko-KR"/>
                              </w:rPr>
                            </w:pPr>
                          </w:p>
                          <w:p w14:paraId="1F792082" w14:textId="12A1DFF3" w:rsidR="003B023F" w:rsidRDefault="003B023F"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3B023F" w:rsidRDefault="003B023F" w:rsidP="00210DDD">
                            <w:pPr>
                              <w:jc w:val="both"/>
                              <w:rPr>
                                <w:lang w:eastAsia="ko-KR"/>
                              </w:rPr>
                            </w:pPr>
                          </w:p>
                          <w:p w14:paraId="7A6994C3" w14:textId="466D41A4" w:rsidR="003B023F" w:rsidRDefault="003B023F" w:rsidP="00210DDD">
                            <w:pPr>
                              <w:jc w:val="both"/>
                              <w:rPr>
                                <w:lang w:eastAsia="ko-KR"/>
                              </w:rPr>
                            </w:pPr>
                          </w:p>
                          <w:p w14:paraId="62E2C2BF" w14:textId="6562DE8A" w:rsidR="003B023F" w:rsidRDefault="003B023F" w:rsidP="006A40FB">
                            <w:pPr>
                              <w:jc w:val="both"/>
                            </w:pPr>
                          </w:p>
                          <w:p w14:paraId="30561099" w14:textId="77777777" w:rsidR="003B023F" w:rsidRDefault="003B023F" w:rsidP="006A40FB">
                            <w:pPr>
                              <w:jc w:val="both"/>
                            </w:pPr>
                          </w:p>
                          <w:p w14:paraId="52090430" w14:textId="12143E10" w:rsidR="003B023F" w:rsidRDefault="003B023F" w:rsidP="00473F40">
                            <w:pPr>
                              <w:pStyle w:val="ListParagraph"/>
                              <w:ind w:leftChars="0" w:left="720"/>
                              <w:jc w:val="both"/>
                            </w:pPr>
                          </w:p>
                          <w:p w14:paraId="57543283" w14:textId="01EF3D22" w:rsidR="003B023F" w:rsidRDefault="003B023F" w:rsidP="00D51A75">
                            <w:pPr>
                              <w:pStyle w:val="ListParagraph"/>
                              <w:ind w:leftChars="0" w:left="720"/>
                              <w:jc w:val="both"/>
                            </w:pPr>
                          </w:p>
                          <w:p w14:paraId="321BF2F3" w14:textId="7544323C" w:rsidR="003B023F" w:rsidRDefault="003B023F" w:rsidP="00604E5C">
                            <w:pPr>
                              <w:pStyle w:val="ListParagraph"/>
                              <w:ind w:leftChars="0" w:left="720"/>
                              <w:jc w:val="both"/>
                            </w:pPr>
                          </w:p>
                          <w:p w14:paraId="7A3F1A63" w14:textId="77777777" w:rsidR="003B023F" w:rsidRDefault="003B023F"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3B023F" w:rsidRDefault="003B023F">
                      <w:pPr>
                        <w:pStyle w:val="T1"/>
                        <w:spacing w:after="120"/>
                      </w:pPr>
                      <w:r>
                        <w:t>Abstract</w:t>
                      </w:r>
                    </w:p>
                    <w:p w14:paraId="6C13706B" w14:textId="59B94C2B" w:rsidR="003B023F" w:rsidRDefault="003B023F"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2108, 2274, 2275, 2489, and 2631. </w:t>
                      </w:r>
                    </w:p>
                    <w:p w14:paraId="6417B91D" w14:textId="5C70DFD1" w:rsidR="003B023F" w:rsidRDefault="003B023F" w:rsidP="00210DDD">
                      <w:pPr>
                        <w:jc w:val="both"/>
                        <w:rPr>
                          <w:lang w:eastAsia="ko-KR"/>
                        </w:rPr>
                      </w:pPr>
                    </w:p>
                    <w:p w14:paraId="7DBB9BC1" w14:textId="77777777" w:rsidR="003B023F" w:rsidRDefault="003B023F" w:rsidP="00210DDD">
                      <w:pPr>
                        <w:jc w:val="both"/>
                        <w:rPr>
                          <w:lang w:eastAsia="ko-KR"/>
                        </w:rPr>
                      </w:pPr>
                    </w:p>
                    <w:p w14:paraId="31623432" w14:textId="77777777" w:rsidR="003B023F" w:rsidRDefault="003B023F" w:rsidP="00210DDD">
                      <w:pPr>
                        <w:jc w:val="both"/>
                        <w:rPr>
                          <w:lang w:eastAsia="ko-KR"/>
                        </w:rPr>
                      </w:pPr>
                    </w:p>
                    <w:p w14:paraId="1F792082" w14:textId="12A1DFF3" w:rsidR="003B023F" w:rsidRDefault="003B023F"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3B023F" w:rsidRDefault="003B023F" w:rsidP="00210DDD">
                      <w:pPr>
                        <w:jc w:val="both"/>
                        <w:rPr>
                          <w:lang w:eastAsia="ko-KR"/>
                        </w:rPr>
                      </w:pPr>
                    </w:p>
                    <w:p w14:paraId="7A6994C3" w14:textId="466D41A4" w:rsidR="003B023F" w:rsidRDefault="003B023F" w:rsidP="00210DDD">
                      <w:pPr>
                        <w:jc w:val="both"/>
                        <w:rPr>
                          <w:lang w:eastAsia="ko-KR"/>
                        </w:rPr>
                      </w:pPr>
                    </w:p>
                    <w:p w14:paraId="62E2C2BF" w14:textId="6562DE8A" w:rsidR="003B023F" w:rsidRDefault="003B023F" w:rsidP="006A40FB">
                      <w:pPr>
                        <w:jc w:val="both"/>
                      </w:pPr>
                    </w:p>
                    <w:p w14:paraId="30561099" w14:textId="77777777" w:rsidR="003B023F" w:rsidRDefault="003B023F" w:rsidP="006A40FB">
                      <w:pPr>
                        <w:jc w:val="both"/>
                      </w:pPr>
                    </w:p>
                    <w:p w14:paraId="52090430" w14:textId="12143E10" w:rsidR="003B023F" w:rsidRDefault="003B023F" w:rsidP="00473F40">
                      <w:pPr>
                        <w:pStyle w:val="ListParagraph"/>
                        <w:ind w:leftChars="0" w:left="720"/>
                        <w:jc w:val="both"/>
                      </w:pPr>
                    </w:p>
                    <w:p w14:paraId="57543283" w14:textId="01EF3D22" w:rsidR="003B023F" w:rsidRDefault="003B023F" w:rsidP="00D51A75">
                      <w:pPr>
                        <w:pStyle w:val="ListParagraph"/>
                        <w:ind w:leftChars="0" w:left="720"/>
                        <w:jc w:val="both"/>
                      </w:pPr>
                    </w:p>
                    <w:p w14:paraId="321BF2F3" w14:textId="7544323C" w:rsidR="003B023F" w:rsidRDefault="003B023F" w:rsidP="00604E5C">
                      <w:pPr>
                        <w:pStyle w:val="ListParagraph"/>
                        <w:ind w:leftChars="0" w:left="720"/>
                        <w:jc w:val="both"/>
                      </w:pPr>
                    </w:p>
                    <w:p w14:paraId="7A3F1A63" w14:textId="77777777" w:rsidR="003B023F" w:rsidRDefault="003B023F"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85616B" w:rsidRPr="00E15837" w14:paraId="7B325393" w14:textId="77777777" w:rsidTr="0088273E">
        <w:trPr>
          <w:trHeight w:val="2376"/>
        </w:trPr>
        <w:tc>
          <w:tcPr>
            <w:tcW w:w="656" w:type="dxa"/>
          </w:tcPr>
          <w:p w14:paraId="6E9CC165" w14:textId="051A3C01" w:rsidR="0085616B" w:rsidRDefault="0085616B" w:rsidP="0085616B">
            <w:r>
              <w:t>2489</w:t>
            </w:r>
          </w:p>
        </w:tc>
        <w:tc>
          <w:tcPr>
            <w:tcW w:w="931" w:type="dxa"/>
          </w:tcPr>
          <w:p w14:paraId="0EB4448B" w14:textId="3572830C" w:rsidR="0085616B" w:rsidRDefault="0085616B" w:rsidP="0085616B">
            <w:r>
              <w:t>98.64</w:t>
            </w:r>
          </w:p>
        </w:tc>
        <w:tc>
          <w:tcPr>
            <w:tcW w:w="931" w:type="dxa"/>
          </w:tcPr>
          <w:p w14:paraId="34B63DEC" w14:textId="6CDB55AB" w:rsidR="0085616B" w:rsidRDefault="0085616B" w:rsidP="0085616B">
            <w:r w:rsidRPr="00E15837">
              <w:t>31.2.</w:t>
            </w:r>
            <w:r>
              <w:t>8</w:t>
            </w:r>
          </w:p>
        </w:tc>
        <w:tc>
          <w:tcPr>
            <w:tcW w:w="2697" w:type="dxa"/>
          </w:tcPr>
          <w:p w14:paraId="4E724DC4" w14:textId="6E1763B2" w:rsidR="0085616B" w:rsidRPr="00786E2F" w:rsidRDefault="0085616B" w:rsidP="0085616B">
            <w:pPr>
              <w:rPr>
                <w:rFonts w:ascii="Arial" w:hAnsi="Arial" w:cs="Arial"/>
                <w:sz w:val="20"/>
              </w:rPr>
            </w:pPr>
            <w:proofErr w:type="gramStart"/>
            <w:r w:rsidRPr="00CD2502">
              <w:rPr>
                <w:rFonts w:ascii="Arial" w:hAnsi="Arial" w:cs="Arial"/>
                <w:sz w:val="20"/>
              </w:rPr>
              <w:t>can</w:t>
            </w:r>
            <w:proofErr w:type="gramEnd"/>
            <w:r w:rsidRPr="00CD2502">
              <w:rPr>
                <w:rFonts w:ascii="Arial" w:hAnsi="Arial" w:cs="Arial"/>
                <w:sz w:val="20"/>
              </w:rPr>
              <w:t xml:space="preserve"> is not a normative word to use in the draft.</w:t>
            </w:r>
          </w:p>
        </w:tc>
        <w:tc>
          <w:tcPr>
            <w:tcW w:w="2430" w:type="dxa"/>
          </w:tcPr>
          <w:p w14:paraId="121E398A" w14:textId="177356C3" w:rsidR="0085616B" w:rsidRPr="00E15837" w:rsidRDefault="0085616B" w:rsidP="0085616B">
            <w:r w:rsidRPr="00CD2502">
              <w:t>Change "can be" to "</w:t>
            </w:r>
            <w:proofErr w:type="gramStart"/>
            <w:r w:rsidRPr="00CD2502">
              <w:t>is</w:t>
            </w:r>
            <w:proofErr w:type="gramEnd"/>
            <w:r w:rsidRPr="00CD2502">
              <w:t>".</w:t>
            </w:r>
          </w:p>
        </w:tc>
        <w:tc>
          <w:tcPr>
            <w:tcW w:w="2700" w:type="dxa"/>
          </w:tcPr>
          <w:p w14:paraId="6BC4635A" w14:textId="4095482D" w:rsidR="0085616B" w:rsidRDefault="0085616B" w:rsidP="0085616B">
            <w:r>
              <w:t xml:space="preserve">Revised. </w:t>
            </w:r>
          </w:p>
          <w:p w14:paraId="68245B78" w14:textId="39FED026" w:rsidR="0085616B" w:rsidRDefault="0085616B" w:rsidP="0085616B">
            <w:pPr>
              <w:rPr>
                <w:ins w:id="0" w:author="Kristem, Vinod" w:date="2019-05-14T17:11:00Z"/>
              </w:rPr>
            </w:pPr>
          </w:p>
          <w:p w14:paraId="55D5FA76" w14:textId="6B270CED" w:rsidR="0085616B" w:rsidRDefault="00894AE6" w:rsidP="0085616B">
            <w:r>
              <w:t xml:space="preserve">Agree in principle. </w:t>
            </w:r>
            <w:r w:rsidR="0085616B">
              <w:t xml:space="preserve">The corresponding sentence has been changed to “….the baseband signal </w:t>
            </w:r>
            <w:r w:rsidR="00776712">
              <w:t xml:space="preserve">should </w:t>
            </w:r>
            <w:r w:rsidR="00776712" w:rsidRPr="0044433C">
              <w:rPr>
                <w:rFonts w:eastAsia="Times New Roman"/>
                <w:color w:val="000000"/>
                <w:sz w:val="20"/>
              </w:rPr>
              <w:t>be obtained by taking the Inverse Discrete Fourier Transform (IDFT)</w:t>
            </w:r>
            <w:r>
              <w:rPr>
                <w:rFonts w:eastAsia="Times New Roman"/>
                <w:color w:val="000000"/>
                <w:sz w:val="20"/>
              </w:rPr>
              <w:t>……</w:t>
            </w:r>
            <w:r w:rsidR="0085616B">
              <w:t>.”</w:t>
            </w:r>
          </w:p>
          <w:p w14:paraId="0CF661FA" w14:textId="645B37E0" w:rsidR="0085616B" w:rsidRDefault="0085616B" w:rsidP="0085616B">
            <w:pPr>
              <w:rPr>
                <w:rFonts w:ascii="Arial" w:hAnsi="Arial" w:cs="Arial"/>
                <w:sz w:val="20"/>
              </w:rPr>
            </w:pPr>
          </w:p>
          <w:p w14:paraId="2C9214BD" w14:textId="092CDD68" w:rsidR="0085616B" w:rsidRDefault="0085616B" w:rsidP="00894AE6">
            <w:proofErr w:type="spellStart"/>
            <w:r w:rsidRPr="00172A0A">
              <w:t>TGba</w:t>
            </w:r>
            <w:proofErr w:type="spellEnd"/>
            <w:r w:rsidRPr="00172A0A">
              <w:t xml:space="preserve"> Editor </w:t>
            </w:r>
            <w:r w:rsidR="007B50CA">
              <w:t xml:space="preserve">to </w:t>
            </w:r>
            <w:r w:rsidRPr="00172A0A">
              <w:t>mak</w:t>
            </w:r>
            <w:r w:rsidR="007B50CA">
              <w:t>e</w:t>
            </w:r>
            <w:r>
              <w:t xml:space="preserve"> changes as shown in 802.11-19</w:t>
            </w:r>
            <w:r w:rsidRPr="00172A0A">
              <w:t>/</w:t>
            </w:r>
            <w:r>
              <w:t>0</w:t>
            </w:r>
            <w:r w:rsidR="00EF7510">
              <w:t>861</w:t>
            </w:r>
            <w:r w:rsidR="00FC3CF3">
              <w:t>r</w:t>
            </w:r>
            <w:r w:rsidR="00894AE6">
              <w:t>2</w:t>
            </w:r>
            <w:r>
              <w:t xml:space="preserve"> with CID #2489.</w:t>
            </w:r>
          </w:p>
        </w:tc>
      </w:tr>
      <w:tr w:rsidR="00172750" w:rsidRPr="00E15837" w14:paraId="30E0EFE8" w14:textId="21D2E700" w:rsidTr="00E60CC7">
        <w:trPr>
          <w:trHeight w:val="2376"/>
        </w:trPr>
        <w:tc>
          <w:tcPr>
            <w:tcW w:w="656" w:type="dxa"/>
          </w:tcPr>
          <w:p w14:paraId="20882E95" w14:textId="5EA994C8" w:rsidR="00172750" w:rsidRPr="00E15837" w:rsidRDefault="00786E2F" w:rsidP="00E453AD">
            <w:r>
              <w:t>2108</w:t>
            </w:r>
          </w:p>
        </w:tc>
        <w:tc>
          <w:tcPr>
            <w:tcW w:w="931" w:type="dxa"/>
          </w:tcPr>
          <w:p w14:paraId="14AAFE97" w14:textId="13773143" w:rsidR="00172750" w:rsidRPr="00E15837" w:rsidRDefault="00786E2F" w:rsidP="00E453AD">
            <w:r>
              <w:t>98.62</w:t>
            </w:r>
          </w:p>
        </w:tc>
        <w:tc>
          <w:tcPr>
            <w:tcW w:w="931" w:type="dxa"/>
          </w:tcPr>
          <w:p w14:paraId="2E3D0B6A" w14:textId="4EEDCA50" w:rsidR="00172750" w:rsidRPr="00E15837" w:rsidRDefault="00B72DCC" w:rsidP="00E453AD">
            <w:r>
              <w:t>32.2.9.2</w:t>
            </w:r>
          </w:p>
        </w:tc>
        <w:tc>
          <w:tcPr>
            <w:tcW w:w="2697" w:type="dxa"/>
          </w:tcPr>
          <w:p w14:paraId="611D550E" w14:textId="615D2F55" w:rsidR="00172750" w:rsidRPr="00E15837" w:rsidRDefault="00786E2F" w:rsidP="00E453AD">
            <w:r w:rsidRPr="00786E2F">
              <w:rPr>
                <w:rFonts w:ascii="Arial" w:hAnsi="Arial" w:cs="Arial"/>
                <w:sz w:val="20"/>
              </w:rPr>
              <w:t>We decided that OOK waveform is generated by the OFDM transmitter in 17/373r2 and the MC-OOK On symbol is generated by contiguous 13 subcarriers in 17/0964r4. In the corresponding sentence, "can" should be changed to "shall".</w:t>
            </w:r>
          </w:p>
        </w:tc>
        <w:tc>
          <w:tcPr>
            <w:tcW w:w="2430" w:type="dxa"/>
          </w:tcPr>
          <w:p w14:paraId="783553E8" w14:textId="6E80BADD" w:rsidR="00172750" w:rsidRPr="00E15837" w:rsidRDefault="00172750" w:rsidP="00E453AD">
            <w:r w:rsidRPr="00E15837">
              <w:t>See comment.</w:t>
            </w:r>
          </w:p>
        </w:tc>
        <w:tc>
          <w:tcPr>
            <w:tcW w:w="2700" w:type="dxa"/>
          </w:tcPr>
          <w:p w14:paraId="17156872" w14:textId="42E121AA" w:rsidR="00591667" w:rsidRDefault="00172750" w:rsidP="00D95140">
            <w:r>
              <w:t>Revised.</w:t>
            </w:r>
            <w:r w:rsidR="00D95140">
              <w:t xml:space="preserve"> </w:t>
            </w:r>
          </w:p>
          <w:p w14:paraId="6891B21E" w14:textId="51D55E9C" w:rsidR="00591667" w:rsidRDefault="00591667" w:rsidP="00D95140"/>
          <w:p w14:paraId="5DC2CEBC" w14:textId="79B84EEC" w:rsidR="00406AD5" w:rsidRDefault="00406AD5" w:rsidP="00406AD5">
            <w:r>
              <w:t xml:space="preserve">The corresponding sentence has been changed to “….the baseband signal should </w:t>
            </w:r>
            <w:r w:rsidRPr="0044433C">
              <w:rPr>
                <w:rFonts w:eastAsia="Times New Roman"/>
                <w:color w:val="000000"/>
                <w:sz w:val="20"/>
              </w:rPr>
              <w:t>be obtained by taking the Inverse Discrete Fourier Transform (IDFT)</w:t>
            </w:r>
            <w:r w:rsidR="00894AE6">
              <w:rPr>
                <w:rFonts w:eastAsia="Times New Roman"/>
                <w:color w:val="000000"/>
                <w:sz w:val="20"/>
              </w:rPr>
              <w:t>…</w:t>
            </w:r>
            <w:r>
              <w:t>.”</w:t>
            </w:r>
          </w:p>
          <w:p w14:paraId="41DB054C" w14:textId="77777777" w:rsidR="00FC3CF3" w:rsidRDefault="00FC3CF3" w:rsidP="00FC3CF3"/>
          <w:p w14:paraId="32F49EA0" w14:textId="5FA987B9" w:rsidR="00172A0A" w:rsidRPr="00E15837" w:rsidRDefault="00172A0A"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894AE6">
              <w:t>0861r2</w:t>
            </w:r>
            <w:r w:rsidR="00EF7510">
              <w:t xml:space="preserve"> </w:t>
            </w:r>
            <w:r w:rsidR="00E32F6B">
              <w:t>with CID #2</w:t>
            </w:r>
            <w:r w:rsidR="00962908">
              <w:t>108</w:t>
            </w:r>
            <w:r w:rsidR="00E32F6B">
              <w:t>.</w:t>
            </w:r>
          </w:p>
        </w:tc>
      </w:tr>
      <w:tr w:rsidR="00172750" w:rsidRPr="00E15837" w14:paraId="022C7166" w14:textId="6D763FBB" w:rsidTr="00E60CC7">
        <w:trPr>
          <w:trHeight w:val="2112"/>
        </w:trPr>
        <w:tc>
          <w:tcPr>
            <w:tcW w:w="656" w:type="dxa"/>
          </w:tcPr>
          <w:p w14:paraId="40605E3D" w14:textId="2FC42375" w:rsidR="00172750" w:rsidRPr="00E15837" w:rsidRDefault="00B72DCC" w:rsidP="00B72DCC">
            <w:r>
              <w:t>2274</w:t>
            </w:r>
          </w:p>
        </w:tc>
        <w:tc>
          <w:tcPr>
            <w:tcW w:w="931" w:type="dxa"/>
          </w:tcPr>
          <w:p w14:paraId="2E97B103" w14:textId="3129E85E" w:rsidR="00172750" w:rsidRPr="00E15837" w:rsidRDefault="00B72DCC" w:rsidP="00E453AD">
            <w:r>
              <w:t>78.64</w:t>
            </w:r>
          </w:p>
        </w:tc>
        <w:tc>
          <w:tcPr>
            <w:tcW w:w="931" w:type="dxa"/>
          </w:tcPr>
          <w:p w14:paraId="06317DE2" w14:textId="7BCE373C" w:rsidR="00172750" w:rsidRPr="00E15837" w:rsidRDefault="00172750" w:rsidP="00B72DCC">
            <w:r w:rsidRPr="00E15837">
              <w:t>3</w:t>
            </w:r>
            <w:r w:rsidR="00B72DCC">
              <w:t>2</w:t>
            </w:r>
            <w:r w:rsidRPr="00E15837">
              <w:t>.2.</w:t>
            </w:r>
            <w:r w:rsidR="00B72DCC">
              <w:t>7</w:t>
            </w:r>
          </w:p>
        </w:tc>
        <w:tc>
          <w:tcPr>
            <w:tcW w:w="2697" w:type="dxa"/>
          </w:tcPr>
          <w:p w14:paraId="7B24D353" w14:textId="6E66F0A6" w:rsidR="00172750" w:rsidRPr="00E15837" w:rsidRDefault="00B72DCC" w:rsidP="00E453AD">
            <w:r w:rsidRPr="00B72DCC">
              <w:rPr>
                <w:rFonts w:ascii="Arial" w:hAnsi="Arial" w:cs="Arial"/>
                <w:sz w:val="20"/>
              </w:rPr>
              <w:t>"</w:t>
            </w:r>
            <w:proofErr w:type="gramStart"/>
            <w:r w:rsidRPr="00B72DCC">
              <w:rPr>
                <w:rFonts w:ascii="Arial" w:hAnsi="Arial" w:cs="Arial"/>
                <w:sz w:val="20"/>
              </w:rPr>
              <w:t>the</w:t>
            </w:r>
            <w:proofErr w:type="gramEnd"/>
            <w:r w:rsidRPr="00B72DCC">
              <w:rPr>
                <w:rFonts w:ascii="Arial" w:hAnsi="Arial" w:cs="Arial"/>
                <w:sz w:val="20"/>
              </w:rPr>
              <w:t xml:space="preserve"> baseband signal can be obtained by taking the Inverse Discrete Fourier Transform (IDFT)" is an incomplete sentence.</w:t>
            </w:r>
          </w:p>
        </w:tc>
        <w:tc>
          <w:tcPr>
            <w:tcW w:w="2430" w:type="dxa"/>
          </w:tcPr>
          <w:p w14:paraId="1FC5C19F" w14:textId="7A59C60A" w:rsidR="00B72DCC" w:rsidRDefault="00B72DCC" w:rsidP="00B72DCC">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w:t>
            </w:r>
            <w:r>
              <w:lastRenderedPageBreak/>
              <w:t>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0A1A8BD" w14:textId="610F587B" w:rsidR="00B72DCC" w:rsidRDefault="00B72DCC" w:rsidP="00B72DCC"/>
          <w:p w14:paraId="79A9CD0D" w14:textId="4B54A4CD" w:rsidR="00172750" w:rsidRPr="00E15837" w:rsidRDefault="00B72DCC" w:rsidP="00B72DCC">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52379A7E" w14:textId="45F2DB6E" w:rsidR="00172750" w:rsidRDefault="00B72DCC" w:rsidP="00172A0A">
            <w:r>
              <w:lastRenderedPageBreak/>
              <w:t xml:space="preserve">Revised. </w:t>
            </w:r>
          </w:p>
          <w:p w14:paraId="2D5F5F58" w14:textId="10D8E4A7" w:rsidR="00B72DCC" w:rsidRDefault="00B72DCC" w:rsidP="00172A0A"/>
          <w:p w14:paraId="1581FA43" w14:textId="25E0616F" w:rsidR="00406AD5" w:rsidRDefault="00894AE6" w:rsidP="00406AD5">
            <w:r>
              <w:t xml:space="preserve">Agree with the comment in principle. </w:t>
            </w:r>
            <w:r w:rsidR="00406AD5">
              <w:t xml:space="preserve">The corresponding sentence has been changed to “….the baseband signal should </w:t>
            </w:r>
            <w:r w:rsidR="00406AD5" w:rsidRPr="0044433C">
              <w:rPr>
                <w:rFonts w:eastAsia="Times New Roman"/>
                <w:color w:val="000000"/>
                <w:sz w:val="20"/>
              </w:rPr>
              <w:t>be obtained by taking the Inverse Discrete Fourier Transform (IDFT)</w:t>
            </w:r>
            <w:r>
              <w:rPr>
                <w:rFonts w:eastAsia="Times New Roman"/>
                <w:color w:val="000000"/>
                <w:sz w:val="20"/>
              </w:rPr>
              <w:t xml:space="preserve"> of a set of subcarrier coefficients</w:t>
            </w:r>
            <w:r w:rsidR="00406AD5">
              <w:rPr>
                <w:rFonts w:eastAsia="Times New Roman"/>
                <w:color w:val="000000"/>
                <w:sz w:val="20"/>
              </w:rPr>
              <w:t xml:space="preserve">, which </w:t>
            </w:r>
            <w:r w:rsidR="00406AD5">
              <w:t>is described using Equation (31-3).”</w:t>
            </w:r>
          </w:p>
          <w:p w14:paraId="5B852282" w14:textId="316F2999" w:rsidR="00B72DCC" w:rsidRDefault="00B72DCC" w:rsidP="00B72DCC">
            <w:pPr>
              <w:rPr>
                <w:rFonts w:ascii="Arial" w:hAnsi="Arial" w:cs="Arial"/>
                <w:sz w:val="20"/>
              </w:rPr>
            </w:pPr>
          </w:p>
          <w:p w14:paraId="6C77E071" w14:textId="7D0D9C66" w:rsidR="00B72DCC" w:rsidRPr="00E15837" w:rsidRDefault="00B72DCC"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894AE6">
              <w:t>0861r2</w:t>
            </w:r>
            <w:r w:rsidR="00EF7510">
              <w:t xml:space="preserve"> </w:t>
            </w:r>
            <w:r>
              <w:t>with CID #2274.</w:t>
            </w:r>
          </w:p>
        </w:tc>
      </w:tr>
      <w:tr w:rsidR="00B72DCC" w:rsidRPr="00E15837" w14:paraId="7482DE0B" w14:textId="4DEA4477" w:rsidTr="00E60CC7">
        <w:trPr>
          <w:trHeight w:val="1584"/>
        </w:trPr>
        <w:tc>
          <w:tcPr>
            <w:tcW w:w="656" w:type="dxa"/>
          </w:tcPr>
          <w:p w14:paraId="7E070B53" w14:textId="11B0DD5D" w:rsidR="00B72DCC" w:rsidRPr="00E15837" w:rsidRDefault="00B72DCC" w:rsidP="00B72DCC">
            <w:r>
              <w:t>2275</w:t>
            </w:r>
          </w:p>
        </w:tc>
        <w:tc>
          <w:tcPr>
            <w:tcW w:w="931" w:type="dxa"/>
          </w:tcPr>
          <w:p w14:paraId="629AB3F6" w14:textId="2647205A" w:rsidR="00B72DCC" w:rsidRPr="00E15837" w:rsidRDefault="00B72DCC" w:rsidP="00B72DCC">
            <w:r>
              <w:t>78.63</w:t>
            </w:r>
          </w:p>
        </w:tc>
        <w:tc>
          <w:tcPr>
            <w:tcW w:w="931" w:type="dxa"/>
          </w:tcPr>
          <w:p w14:paraId="0DC053D9" w14:textId="5196EE77" w:rsidR="00B72DCC" w:rsidRPr="00E15837" w:rsidRDefault="00B72DCC" w:rsidP="00B72DCC">
            <w:r w:rsidRPr="00E15837">
              <w:t>3</w:t>
            </w:r>
            <w:r>
              <w:t>2</w:t>
            </w:r>
            <w:r w:rsidRPr="00E15837">
              <w:t>.2.</w:t>
            </w:r>
            <w:r>
              <w:t>7</w:t>
            </w:r>
          </w:p>
        </w:tc>
        <w:tc>
          <w:tcPr>
            <w:tcW w:w="2697" w:type="dxa"/>
          </w:tcPr>
          <w:p w14:paraId="0780662F" w14:textId="1785BB8E" w:rsidR="00B72DCC" w:rsidRPr="00E15837" w:rsidRDefault="00B72DCC" w:rsidP="00B72DCC">
            <w:r w:rsidRPr="00B72DCC">
              <w:rPr>
                <w:rFonts w:ascii="Arial" w:hAnsi="Arial" w:cs="Arial"/>
                <w:sz w:val="20"/>
              </w:rPr>
              <w:t>The text reads: "For the WUR Sync ON symbols and WUR Data MC-OOK ON symbols (</w:t>
            </w:r>
            <w:proofErr w:type="spellStart"/>
            <w:r w:rsidRPr="00B72DCC">
              <w:rPr>
                <w:rFonts w:ascii="Arial" w:hAnsi="Arial" w:cs="Arial"/>
                <w:sz w:val="20"/>
              </w:rPr>
              <w:t>SymLDROn</w:t>
            </w:r>
            <w:proofErr w:type="spellEnd"/>
            <w:r w:rsidRPr="00B72DCC">
              <w:rPr>
                <w:rFonts w:ascii="Arial" w:hAnsi="Arial" w:cs="Arial"/>
                <w:sz w:val="20"/>
              </w:rPr>
              <w:t xml:space="preserve"> and </w:t>
            </w:r>
            <w:proofErr w:type="spellStart"/>
            <w:r w:rsidRPr="00B72DCC">
              <w:rPr>
                <w:rFonts w:ascii="Arial" w:hAnsi="Arial" w:cs="Arial"/>
                <w:sz w:val="20"/>
              </w:rPr>
              <w:t>SymHDROn</w:t>
            </w:r>
            <w:proofErr w:type="spellEnd"/>
            <w:r w:rsidRPr="00B72DCC">
              <w:rPr>
                <w:rFonts w:ascii="Arial" w:hAnsi="Arial" w:cs="Arial"/>
                <w:sz w:val="20"/>
              </w:rPr>
              <w:t>), the baseband signal can be obtained". This text ought to be normative. As described in 11-09/1034 the usage of the verb "can" is non-normative and its use should be considered carefully. If this text is not normative, then the spec would be incomplete. The normative text in Section 32.2.9.2, page 84, line 11, states that "The encoded binary data shall be modulated using MC-OOK", but MC-OOK is undefined in the current version of this draft.</w:t>
            </w:r>
          </w:p>
        </w:tc>
        <w:tc>
          <w:tcPr>
            <w:tcW w:w="2430" w:type="dxa"/>
          </w:tcPr>
          <w:p w14:paraId="47538591" w14:textId="39003D66" w:rsidR="00B72DCC" w:rsidRDefault="00B72DCC" w:rsidP="00B72DCC">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w:t>
            </w:r>
            <w:r>
              <w:lastRenderedPageBreak/>
              <w:t>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6A37EC68" w14:textId="59404440" w:rsidR="00B72DCC" w:rsidRDefault="00B72DCC" w:rsidP="00B72DCC"/>
          <w:p w14:paraId="0B486CCE" w14:textId="0A2503D5" w:rsidR="00B72DCC" w:rsidRPr="00E15837" w:rsidRDefault="00B72DCC" w:rsidP="00B72DCC">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1FCCA9E9" w14:textId="639FF57A" w:rsidR="00B72DCC" w:rsidRDefault="00B72DCC" w:rsidP="00B72DCC">
            <w:r>
              <w:lastRenderedPageBreak/>
              <w:t xml:space="preserve">Revised. </w:t>
            </w:r>
          </w:p>
          <w:p w14:paraId="099F115C" w14:textId="0A9923FD" w:rsidR="00B72DCC" w:rsidRDefault="00B72DCC" w:rsidP="00B72DCC"/>
          <w:p w14:paraId="2FFF8367" w14:textId="55B6C2BA" w:rsidR="00406AD5" w:rsidRDefault="00B72DCC" w:rsidP="00406AD5">
            <w:r>
              <w:t xml:space="preserve">Agree with the comment in principle. </w:t>
            </w:r>
            <w:r w:rsidR="00406AD5">
              <w:t xml:space="preserve">The corresponding sentence has been changed to “….the baseband signal should </w:t>
            </w:r>
            <w:r w:rsidR="00406AD5" w:rsidRPr="0044433C">
              <w:rPr>
                <w:rFonts w:eastAsia="Times New Roman"/>
                <w:color w:val="000000"/>
                <w:sz w:val="20"/>
              </w:rPr>
              <w:t>be obtained by taking the Inverse Discrete Fourier Transform (IDFT)</w:t>
            </w:r>
            <w:r w:rsidR="00894AE6">
              <w:rPr>
                <w:rFonts w:eastAsia="Times New Roman"/>
                <w:color w:val="000000"/>
                <w:sz w:val="20"/>
              </w:rPr>
              <w:t>….</w:t>
            </w:r>
            <w:r w:rsidR="00406AD5">
              <w:t>.”</w:t>
            </w:r>
          </w:p>
          <w:p w14:paraId="6D9C2C6A" w14:textId="77777777" w:rsidR="00FC3CF3" w:rsidRDefault="00FC3CF3" w:rsidP="00FC3CF3"/>
          <w:p w14:paraId="2F5154FC" w14:textId="7F45CD43" w:rsidR="00B72DCC" w:rsidRPr="00E15837" w:rsidRDefault="00B72DCC" w:rsidP="00846467">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894AE6">
              <w:t>0861r2</w:t>
            </w:r>
            <w:r w:rsidR="00EF7510">
              <w:t xml:space="preserve"> </w:t>
            </w:r>
            <w:r>
              <w:t>with CID #227</w:t>
            </w:r>
            <w:r w:rsidR="00CD2502">
              <w:t>5</w:t>
            </w:r>
            <w:r>
              <w:t>.</w:t>
            </w:r>
          </w:p>
        </w:tc>
      </w:tr>
      <w:tr w:rsidR="0085616B" w:rsidRPr="00E15837" w14:paraId="7A069DA4" w14:textId="5E361386" w:rsidTr="0085616B">
        <w:trPr>
          <w:trHeight w:val="1056"/>
        </w:trPr>
        <w:tc>
          <w:tcPr>
            <w:tcW w:w="656" w:type="dxa"/>
          </w:tcPr>
          <w:p w14:paraId="5B8D4993" w14:textId="06F4FD20" w:rsidR="0085616B" w:rsidRPr="00E15837" w:rsidRDefault="0085616B" w:rsidP="0085616B">
            <w:r>
              <w:lastRenderedPageBreak/>
              <w:t>2631</w:t>
            </w:r>
          </w:p>
        </w:tc>
        <w:tc>
          <w:tcPr>
            <w:tcW w:w="931" w:type="dxa"/>
          </w:tcPr>
          <w:p w14:paraId="27BEDCF1" w14:textId="70A86343" w:rsidR="0085616B" w:rsidRPr="00E15837" w:rsidRDefault="0085616B" w:rsidP="0085616B">
            <w:r>
              <w:t>98.64</w:t>
            </w:r>
          </w:p>
        </w:tc>
        <w:tc>
          <w:tcPr>
            <w:tcW w:w="931" w:type="dxa"/>
          </w:tcPr>
          <w:p w14:paraId="7DF6919D" w14:textId="317BACFE" w:rsidR="0085616B" w:rsidRPr="00E15837" w:rsidRDefault="0085616B" w:rsidP="0085616B">
            <w:r w:rsidRPr="00E15837">
              <w:t>31.2.</w:t>
            </w:r>
            <w:r>
              <w:t>8</w:t>
            </w:r>
          </w:p>
        </w:tc>
        <w:tc>
          <w:tcPr>
            <w:tcW w:w="2697" w:type="dxa"/>
          </w:tcPr>
          <w:p w14:paraId="2A521B5E" w14:textId="05C1EFC2" w:rsidR="0085616B" w:rsidRPr="00E15837" w:rsidRDefault="0085616B" w:rsidP="0085616B">
            <w:r w:rsidRPr="00870708">
              <w:rPr>
                <w:rFonts w:ascii="Arial" w:hAnsi="Arial" w:cs="Arial"/>
                <w:sz w:val="20"/>
              </w:rPr>
              <w:t>"</w:t>
            </w:r>
            <w:proofErr w:type="gramStart"/>
            <w:r w:rsidRPr="00870708">
              <w:rPr>
                <w:rFonts w:ascii="Arial" w:hAnsi="Arial" w:cs="Arial"/>
                <w:sz w:val="20"/>
              </w:rPr>
              <w:t>can</w:t>
            </w:r>
            <w:proofErr w:type="gramEnd"/>
            <w:r w:rsidRPr="00870708">
              <w:rPr>
                <w:rFonts w:ascii="Arial" w:hAnsi="Arial" w:cs="Arial"/>
                <w:sz w:val="20"/>
              </w:rPr>
              <w:t>" is non-normative. Change "can be" to "</w:t>
            </w:r>
            <w:proofErr w:type="spellStart"/>
            <w:r w:rsidRPr="00870708">
              <w:rPr>
                <w:rFonts w:ascii="Arial" w:hAnsi="Arial" w:cs="Arial"/>
                <w:sz w:val="20"/>
              </w:rPr>
              <w:t>may be</w:t>
            </w:r>
            <w:proofErr w:type="spellEnd"/>
            <w:r w:rsidRPr="00870708">
              <w:rPr>
                <w:rFonts w:ascii="Arial" w:hAnsi="Arial" w:cs="Arial"/>
                <w:sz w:val="20"/>
              </w:rPr>
              <w:t>"</w:t>
            </w:r>
          </w:p>
        </w:tc>
        <w:tc>
          <w:tcPr>
            <w:tcW w:w="2430" w:type="dxa"/>
          </w:tcPr>
          <w:p w14:paraId="150849DF" w14:textId="329E80DA" w:rsidR="0085616B" w:rsidRPr="00E15837" w:rsidRDefault="0085616B" w:rsidP="0085616B">
            <w:r w:rsidRPr="00870708">
              <w:t>As shown in the comment.</w:t>
            </w:r>
          </w:p>
        </w:tc>
        <w:tc>
          <w:tcPr>
            <w:tcW w:w="2700" w:type="dxa"/>
          </w:tcPr>
          <w:p w14:paraId="39FF0044" w14:textId="7A43A2AA" w:rsidR="0085616B" w:rsidRDefault="0085616B" w:rsidP="0085616B">
            <w:r>
              <w:t xml:space="preserve">Revised. </w:t>
            </w:r>
          </w:p>
          <w:p w14:paraId="06B9F604" w14:textId="0FC4425B" w:rsidR="0085616B" w:rsidRDefault="0085616B" w:rsidP="0085616B"/>
          <w:p w14:paraId="7D4CDF45" w14:textId="77777777" w:rsidR="00894AE6" w:rsidRDefault="00894AE6" w:rsidP="00894AE6">
            <w:r>
              <w:t xml:space="preserve">Agree with the comment in principle. The corresponding sentence has been changed to “….the baseband signal should </w:t>
            </w:r>
            <w:r w:rsidRPr="0044433C">
              <w:rPr>
                <w:rFonts w:eastAsia="Times New Roman"/>
                <w:color w:val="000000"/>
                <w:sz w:val="20"/>
              </w:rPr>
              <w:t>be obtained by taking the Inverse Discrete Fourier Transform (IDFT)</w:t>
            </w:r>
            <w:r>
              <w:rPr>
                <w:rFonts w:eastAsia="Times New Roman"/>
                <w:color w:val="000000"/>
                <w:sz w:val="20"/>
              </w:rPr>
              <w:t>….</w:t>
            </w:r>
            <w:r>
              <w:t>.”</w:t>
            </w:r>
          </w:p>
          <w:p w14:paraId="05071CF9" w14:textId="3B4F6FE8" w:rsidR="0085616B" w:rsidRDefault="0085616B" w:rsidP="0085616B">
            <w:pPr>
              <w:rPr>
                <w:rFonts w:ascii="Arial" w:hAnsi="Arial" w:cs="Arial"/>
                <w:sz w:val="20"/>
              </w:rPr>
            </w:pPr>
          </w:p>
          <w:p w14:paraId="5B97DC90" w14:textId="46D8809B" w:rsidR="0085616B" w:rsidRPr="00E15837" w:rsidRDefault="0085616B" w:rsidP="0085616B">
            <w:proofErr w:type="spellStart"/>
            <w:r w:rsidRPr="00172A0A">
              <w:t>TGba</w:t>
            </w:r>
            <w:proofErr w:type="spellEnd"/>
            <w:r w:rsidRPr="00172A0A">
              <w:t xml:space="preserve"> Editor </w:t>
            </w:r>
            <w:r w:rsidR="00823422">
              <w:t xml:space="preserve">to </w:t>
            </w:r>
            <w:r w:rsidR="00823422" w:rsidRPr="00172A0A">
              <w:t>mak</w:t>
            </w:r>
            <w:r w:rsidR="00823422">
              <w:t xml:space="preserve">e </w:t>
            </w:r>
            <w:r>
              <w:t>changes as shown in 802.11-19</w:t>
            </w:r>
            <w:r w:rsidRPr="00172A0A">
              <w:t>/</w:t>
            </w:r>
            <w:r w:rsidR="00894AE6">
              <w:t>0861r2</w:t>
            </w:r>
            <w:bookmarkStart w:id="1" w:name="_GoBack"/>
            <w:bookmarkEnd w:id="1"/>
            <w:r w:rsidR="00EF7510">
              <w:t xml:space="preserve"> </w:t>
            </w:r>
            <w:r>
              <w:t>with CID #2631.</w:t>
            </w:r>
          </w:p>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1F473174"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w:t>
      </w:r>
      <w:r w:rsidR="002572D4">
        <w:rPr>
          <w:b/>
          <w:i/>
          <w:lang w:eastAsia="ko-KR"/>
        </w:rPr>
        <w:t>.8</w:t>
      </w:r>
      <w:r>
        <w:rPr>
          <w:b/>
          <w:i/>
          <w:lang w:eastAsia="ko-KR"/>
        </w:rPr>
        <w:t xml:space="preserve"> </w:t>
      </w:r>
      <w:r w:rsidR="002572D4" w:rsidRPr="002572D4">
        <w:rPr>
          <w:b/>
          <w:i/>
          <w:lang w:eastAsia="ko-KR"/>
        </w:rPr>
        <w:t>Mathematical description of signals</w:t>
      </w:r>
      <w:r>
        <w:rPr>
          <w:b/>
          <w:i/>
          <w:lang w:eastAsia="ko-KR"/>
        </w:rPr>
        <w:t>: (Track change on)</w:t>
      </w:r>
      <w:r w:rsidR="005477FC">
        <w:rPr>
          <w:b/>
          <w:i/>
          <w:lang w:eastAsia="ko-KR"/>
        </w:rPr>
        <w:t xml:space="preserve"> </w:t>
      </w:r>
      <w:ins w:id="2" w:author="Kristem, Vinod" w:date="2019-04-24T23:43:00Z">
        <w:r w:rsidR="002572D4">
          <w:rPr>
            <w:b/>
            <w:i/>
            <w:lang w:eastAsia="ko-KR"/>
          </w:rPr>
          <w:t xml:space="preserve">(#2108, 2274, </w:t>
        </w:r>
      </w:ins>
      <w:ins w:id="3" w:author="Kristem, Vinod" w:date="2019-04-24T23:44:00Z">
        <w:r w:rsidR="002572D4">
          <w:rPr>
            <w:b/>
            <w:i/>
            <w:lang w:eastAsia="ko-KR"/>
          </w:rPr>
          <w:t>2275, 2489, 2631</w:t>
        </w:r>
      </w:ins>
      <w:ins w:id="4" w:author="Kristem, Vinod" w:date="2019-04-24T23:43:00Z">
        <w:r w:rsidR="002572D4">
          <w:rPr>
            <w:b/>
            <w:i/>
            <w:lang w:eastAsia="ko-KR"/>
          </w:rPr>
          <w:t>)</w:t>
        </w:r>
      </w:ins>
    </w:p>
    <w:p w14:paraId="54367B10" w14:textId="0940F594" w:rsidR="00FE1B68" w:rsidRDefault="00FE1B68" w:rsidP="00FE1B68">
      <w:pPr>
        <w:rPr>
          <w:b/>
          <w:u w:val="single"/>
        </w:rPr>
      </w:pPr>
    </w:p>
    <w:p w14:paraId="491BF9BE" w14:textId="28225BFD" w:rsidR="00FE1B68" w:rsidRDefault="00FE1B68" w:rsidP="00FE1B68">
      <w:r w:rsidRPr="00D07562">
        <w:t>………………………</w:t>
      </w:r>
      <w:r>
        <w:t>……………</w:t>
      </w:r>
      <w:proofErr w:type="gramStart"/>
      <w:r>
        <w:t>.(</w:t>
      </w:r>
      <w:proofErr w:type="gramEnd"/>
      <w:r>
        <w:t>several lines of text)…………………………………………..</w:t>
      </w:r>
    </w:p>
    <w:p w14:paraId="62AB1886" w14:textId="58D59D9E" w:rsidR="007365D7" w:rsidRPr="0044433C" w:rsidRDefault="002572D4" w:rsidP="007365D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2572D4">
        <w:rPr>
          <w:rFonts w:eastAsia="Times New Roman"/>
          <w:color w:val="000000"/>
          <w:sz w:val="20"/>
        </w:rPr>
        <w:t>For the WUR-Sync On symbols and WUR-Data MC-OOK On symbols (</w:t>
      </w:r>
      <w:proofErr w:type="spellStart"/>
      <w:r w:rsidRPr="002572D4">
        <w:rPr>
          <w:rFonts w:eastAsia="Times New Roman"/>
          <w:color w:val="000000"/>
          <w:sz w:val="20"/>
        </w:rPr>
        <w:t>SymLDROn</w:t>
      </w:r>
      <w:proofErr w:type="spellEnd"/>
      <w:r w:rsidRPr="002572D4">
        <w:rPr>
          <w:rFonts w:eastAsia="Times New Roman"/>
          <w:color w:val="000000"/>
          <w:sz w:val="20"/>
        </w:rPr>
        <w:t xml:space="preserve"> and </w:t>
      </w:r>
      <w:proofErr w:type="spellStart"/>
      <w:r w:rsidRPr="002572D4">
        <w:rPr>
          <w:rFonts w:eastAsia="Times New Roman"/>
          <w:color w:val="000000"/>
          <w:sz w:val="20"/>
        </w:rPr>
        <w:t>SymHDROn</w:t>
      </w:r>
      <w:proofErr w:type="spellEnd"/>
      <w:r w:rsidRPr="002572D4">
        <w:rPr>
          <w:rFonts w:eastAsia="Times New Roman"/>
          <w:color w:val="000000"/>
          <w:sz w:val="20"/>
        </w:rPr>
        <w:t xml:space="preserve">), the baseband signal </w:t>
      </w:r>
      <w:del w:id="5" w:author="Kristem, Vinod" w:date="2019-05-15T15:30:00Z">
        <w:r w:rsidR="007365D7" w:rsidRPr="0044433C" w:rsidDel="0015457B">
          <w:rPr>
            <w:rFonts w:eastAsia="Times New Roman"/>
            <w:color w:val="000000"/>
            <w:sz w:val="20"/>
          </w:rPr>
          <w:delText xml:space="preserve">can </w:delText>
        </w:r>
      </w:del>
      <w:ins w:id="6" w:author="Kristem, Vinod" w:date="2019-05-15T15:30:00Z">
        <w:r w:rsidR="0015457B">
          <w:rPr>
            <w:rFonts w:eastAsia="Times New Roman"/>
            <w:color w:val="000000"/>
            <w:sz w:val="20"/>
          </w:rPr>
          <w:t>should</w:t>
        </w:r>
        <w:r w:rsidR="0015457B" w:rsidRPr="0044433C">
          <w:rPr>
            <w:rFonts w:eastAsia="Times New Roman"/>
            <w:color w:val="000000"/>
            <w:sz w:val="20"/>
          </w:rPr>
          <w:t xml:space="preserve"> </w:t>
        </w:r>
      </w:ins>
      <w:ins w:id="7" w:author="Kristem, Vinod" w:date="2019-05-15T22:48:00Z">
        <w:r w:rsidR="00894AE6" w:rsidRPr="00894AE6">
          <w:rPr>
            <w:rFonts w:eastAsia="Times New Roman"/>
            <w:color w:val="000000"/>
            <w:sz w:val="20"/>
          </w:rPr>
          <w:t>(#2108, 2275, 2489, 2631)</w:t>
        </w:r>
      </w:ins>
      <w:r w:rsidR="007365D7" w:rsidRPr="0044433C">
        <w:rPr>
          <w:rFonts w:eastAsia="Times New Roman"/>
          <w:color w:val="000000"/>
          <w:sz w:val="20"/>
        </w:rPr>
        <w:t>be obtained by taking the Inverse Discrete Fourier Transform (IDFT)</w:t>
      </w:r>
      <w:ins w:id="8" w:author="Kristem, Vinod" w:date="2019-05-15T22:44:00Z">
        <w:r w:rsidR="00894AE6">
          <w:rPr>
            <w:rFonts w:eastAsia="Times New Roman"/>
            <w:color w:val="000000"/>
            <w:sz w:val="20"/>
          </w:rPr>
          <w:t xml:space="preserve"> </w:t>
        </w:r>
        <w:r w:rsidR="00894AE6">
          <w:rPr>
            <w:rFonts w:eastAsia="Times New Roman"/>
            <w:color w:val="000000"/>
            <w:sz w:val="20"/>
          </w:rPr>
          <w:t>of a set of subcarrier coefficients</w:t>
        </w:r>
      </w:ins>
      <w:ins w:id="9" w:author="Kristem, Vinod" w:date="2019-05-15T22:47:00Z">
        <w:r w:rsidR="00894AE6">
          <w:rPr>
            <w:rFonts w:eastAsia="Times New Roman"/>
            <w:color w:val="000000"/>
            <w:sz w:val="20"/>
          </w:rPr>
          <w:t xml:space="preserve"> (#2274)</w:t>
        </w:r>
      </w:ins>
      <w:ins w:id="10" w:author="Kristem, Vinod" w:date="2019-05-15T15:31:00Z">
        <w:r w:rsidR="0015457B">
          <w:rPr>
            <w:rFonts w:eastAsia="Times New Roman"/>
            <w:color w:val="000000"/>
            <w:sz w:val="20"/>
          </w:rPr>
          <w:t>,</w:t>
        </w:r>
      </w:ins>
      <w:r w:rsidR="007365D7" w:rsidRPr="0044433C">
        <w:rPr>
          <w:rFonts w:eastAsia="Times New Roman"/>
          <w:color w:val="000000"/>
          <w:sz w:val="20"/>
        </w:rPr>
        <w:t xml:space="preserve"> </w:t>
      </w:r>
      <w:del w:id="11" w:author="Kristem, Vinod" w:date="2019-05-15T15:27:00Z">
        <w:r w:rsidR="007365D7" w:rsidRPr="0044433C" w:rsidDel="006C510E">
          <w:rPr>
            <w:rFonts w:eastAsia="Times New Roman"/>
            <w:color w:val="000000"/>
            <w:sz w:val="20"/>
          </w:rPr>
          <w:delText xml:space="preserve">as </w:delText>
        </w:r>
      </w:del>
      <w:ins w:id="12" w:author="Kristem, Vinod" w:date="2019-05-15T15:27:00Z">
        <w:r w:rsidR="006C510E">
          <w:rPr>
            <w:rFonts w:eastAsia="Times New Roman"/>
            <w:color w:val="000000"/>
            <w:sz w:val="20"/>
          </w:rPr>
          <w:t>which is</w:t>
        </w:r>
        <w:r w:rsidR="006C510E" w:rsidRPr="0044433C">
          <w:rPr>
            <w:rFonts w:eastAsia="Times New Roman"/>
            <w:color w:val="000000"/>
            <w:sz w:val="20"/>
          </w:rPr>
          <w:t xml:space="preserve"> </w:t>
        </w:r>
      </w:ins>
      <w:r w:rsidR="007365D7" w:rsidRPr="0044433C">
        <w:rPr>
          <w:rFonts w:eastAsia="Times New Roman"/>
          <w:color w:val="000000"/>
          <w:sz w:val="20"/>
        </w:rPr>
        <w:t xml:space="preserve">described </w:t>
      </w:r>
      <w:del w:id="13" w:author="Kristem, Vinod" w:date="2019-05-15T15:27:00Z">
        <w:r w:rsidR="007365D7" w:rsidRPr="0044433C" w:rsidDel="006C510E">
          <w:rPr>
            <w:rFonts w:eastAsia="Times New Roman"/>
            <w:color w:val="000000"/>
            <w:sz w:val="20"/>
          </w:rPr>
          <w:delText>below</w:delText>
        </w:r>
      </w:del>
      <w:ins w:id="14" w:author="Kristem, Vinod" w:date="2019-05-15T15:27:00Z">
        <w:r w:rsidR="006C510E">
          <w:rPr>
            <w:rFonts w:eastAsia="Times New Roman"/>
            <w:color w:val="000000"/>
            <w:sz w:val="20"/>
          </w:rPr>
          <w:t>using Equation (31-3)</w:t>
        </w:r>
      </w:ins>
      <w:r w:rsidR="007365D7" w:rsidRPr="0044433C">
        <w:rPr>
          <w:rFonts w:eastAsia="Times New Roman"/>
          <w:color w:val="000000"/>
          <w:sz w:val="20"/>
        </w:rPr>
        <w:t>.</w:t>
      </w:r>
      <w:ins w:id="15" w:author="Kristem, Vinod" w:date="2019-05-15T15:27:00Z">
        <w:r w:rsidR="006C510E">
          <w:rPr>
            <w:rFonts w:eastAsia="Times New Roman"/>
            <w:color w:val="000000"/>
            <w:sz w:val="20"/>
          </w:rPr>
          <w:t xml:space="preserve"> </w:t>
        </w:r>
      </w:ins>
      <w:ins w:id="16" w:author="Kristem, Vinod" w:date="2019-05-15T22:48:00Z">
        <w:r w:rsidR="00894AE6" w:rsidRPr="00894AE6">
          <w:rPr>
            <w:rFonts w:eastAsia="Times New Roman"/>
            <w:color w:val="000000"/>
            <w:sz w:val="20"/>
          </w:rPr>
          <w:t>(#2108, 2275, 2489, 2631)</w:t>
        </w:r>
      </w:ins>
    </w:p>
    <w:p w14:paraId="486AAB66" w14:textId="2B186A19" w:rsidR="002572D4" w:rsidRPr="002572D4" w:rsidRDefault="002572D4" w:rsidP="00257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3F3E4ABC" w14:textId="40054852" w:rsidR="002572D4" w:rsidRPr="002572D4" w:rsidRDefault="002572D4" w:rsidP="002572D4">
      <w:pPr>
        <w:numPr>
          <w:ilvl w:val="0"/>
          <w:numId w:val="61"/>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17" w:name="RTF33373634383a204571756174"/>
    </w:p>
    <w:bookmarkEnd w:id="17"/>
    <w:p w14:paraId="3857B14C" w14:textId="23AEBFF3" w:rsidR="002572D4" w:rsidRDefault="002572D4" w:rsidP="002572D4">
      <w:r w:rsidRPr="002572D4">
        <w:rPr>
          <w:rFonts w:ascii="Calibri" w:eastAsia="Times New Roman" w:hAnsi="Calibri"/>
          <w:noProof/>
          <w:szCs w:val="22"/>
          <w:lang w:val="en-US"/>
        </w:rPr>
        <w:drawing>
          <wp:inline distT="0" distB="0" distL="0" distR="0" wp14:anchorId="2291A4C4" wp14:editId="7FB39598">
            <wp:extent cx="481584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5840" cy="914400"/>
                    </a:xfrm>
                    <a:prstGeom prst="rect">
                      <a:avLst/>
                    </a:prstGeom>
                    <a:noFill/>
                    <a:ln>
                      <a:noFill/>
                    </a:ln>
                  </pic:spPr>
                </pic:pic>
              </a:graphicData>
            </a:graphic>
          </wp:inline>
        </w:drawing>
      </w:r>
    </w:p>
    <w:p w14:paraId="75D36F50" w14:textId="5B94FD05"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40CF8DD3" w14:textId="77777777" w:rsidR="00172750" w:rsidRDefault="00172750" w:rsidP="00FB4B87">
      <w:pPr>
        <w:rPr>
          <w:b/>
          <w:u w:val="single"/>
        </w:rPr>
      </w:pPr>
    </w:p>
    <w:sectPr w:rsidR="0017275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CFC74" w14:textId="77777777" w:rsidR="00212131" w:rsidRDefault="00212131">
      <w:r>
        <w:separator/>
      </w:r>
    </w:p>
  </w:endnote>
  <w:endnote w:type="continuationSeparator" w:id="0">
    <w:p w14:paraId="5E7922A2" w14:textId="77777777" w:rsidR="00212131" w:rsidRDefault="0021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3B023F" w:rsidRDefault="003B023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94AE6">
      <w:rPr>
        <w:noProof/>
      </w:rPr>
      <w:t>1</w:t>
    </w:r>
    <w:r>
      <w:rPr>
        <w:noProof/>
      </w:rPr>
      <w:fldChar w:fldCharType="end"/>
    </w:r>
    <w:r>
      <w:tab/>
    </w:r>
    <w:r>
      <w:rPr>
        <w:lang w:eastAsia="ko-KR"/>
      </w:rPr>
      <w:t>Vinod Kristem</w:t>
    </w:r>
    <w:r>
      <w:t>, Intel Corporation</w:t>
    </w:r>
  </w:p>
  <w:p w14:paraId="6528C5E2" w14:textId="77777777" w:rsidR="003B023F" w:rsidRDefault="003B0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636F" w14:textId="77777777" w:rsidR="00212131" w:rsidRDefault="00212131">
      <w:r>
        <w:separator/>
      </w:r>
    </w:p>
  </w:footnote>
  <w:footnote w:type="continuationSeparator" w:id="0">
    <w:p w14:paraId="7410E5E3" w14:textId="77777777" w:rsidR="00212131" w:rsidRDefault="0021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1E864D7" w:rsidR="003B023F" w:rsidRDefault="003B023F">
    <w:pPr>
      <w:pStyle w:val="Header"/>
      <w:tabs>
        <w:tab w:val="clear" w:pos="6480"/>
        <w:tab w:val="center" w:pos="4680"/>
        <w:tab w:val="right" w:pos="9360"/>
      </w:tabs>
      <w:rPr>
        <w:lang w:eastAsia="ko-KR"/>
      </w:rPr>
    </w:pPr>
    <w:r>
      <w:rPr>
        <w:lang w:eastAsia="ko-KR"/>
      </w:rPr>
      <w:t xml:space="preserve">May </w:t>
    </w:r>
    <w:r>
      <w:t>201</w:t>
    </w:r>
    <w:r>
      <w:rPr>
        <w:lang w:eastAsia="ko-KR"/>
      </w:rPr>
      <w:t>9</w:t>
    </w:r>
    <w:r>
      <w:tab/>
    </w:r>
    <w:r>
      <w:tab/>
    </w:r>
    <w:fldSimple w:instr=" TITLE  \* MERGEFORMAT ">
      <w:r>
        <w:t>doc.: IEEE 802.11-19/0861r</w:t>
      </w:r>
    </w:fldSimple>
    <w:r w:rsidR="00894AE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9D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54FE9"/>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A5F"/>
    <w:rsid w:val="00090640"/>
    <w:rsid w:val="00092103"/>
    <w:rsid w:val="00092AC6"/>
    <w:rsid w:val="000937D9"/>
    <w:rsid w:val="00094FFA"/>
    <w:rsid w:val="000975D0"/>
    <w:rsid w:val="000977B2"/>
    <w:rsid w:val="000A2C67"/>
    <w:rsid w:val="000A308B"/>
    <w:rsid w:val="000B0557"/>
    <w:rsid w:val="000B13B0"/>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0718"/>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57B"/>
    <w:rsid w:val="00154935"/>
    <w:rsid w:val="00154B26"/>
    <w:rsid w:val="001559BB"/>
    <w:rsid w:val="00160CFE"/>
    <w:rsid w:val="0016120D"/>
    <w:rsid w:val="00165BE6"/>
    <w:rsid w:val="00165CF4"/>
    <w:rsid w:val="00167709"/>
    <w:rsid w:val="001709CA"/>
    <w:rsid w:val="00170BEE"/>
    <w:rsid w:val="00170C34"/>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1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19AF"/>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23F"/>
    <w:rsid w:val="003B03CE"/>
    <w:rsid w:val="003B4DAD"/>
    <w:rsid w:val="003B52F2"/>
    <w:rsid w:val="003B61CB"/>
    <w:rsid w:val="003B76BD"/>
    <w:rsid w:val="003C0D77"/>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AD5"/>
    <w:rsid w:val="00406EC6"/>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450"/>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0E8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426E"/>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29A0"/>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510E"/>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7341"/>
    <w:rsid w:val="00727458"/>
    <w:rsid w:val="00727491"/>
    <w:rsid w:val="00727FD4"/>
    <w:rsid w:val="007311C3"/>
    <w:rsid w:val="007332FE"/>
    <w:rsid w:val="00733A81"/>
    <w:rsid w:val="00734DED"/>
    <w:rsid w:val="00734F1A"/>
    <w:rsid w:val="00735053"/>
    <w:rsid w:val="00735FB8"/>
    <w:rsid w:val="00736065"/>
    <w:rsid w:val="007365D7"/>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76712"/>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5E94"/>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6467"/>
    <w:rsid w:val="00850566"/>
    <w:rsid w:val="00852B3C"/>
    <w:rsid w:val="008532E6"/>
    <w:rsid w:val="0085616B"/>
    <w:rsid w:val="00856D6F"/>
    <w:rsid w:val="008570B4"/>
    <w:rsid w:val="0085795D"/>
    <w:rsid w:val="00862E1E"/>
    <w:rsid w:val="00865DAE"/>
    <w:rsid w:val="0086745D"/>
    <w:rsid w:val="00870708"/>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4AE6"/>
    <w:rsid w:val="0089647D"/>
    <w:rsid w:val="00896658"/>
    <w:rsid w:val="00897183"/>
    <w:rsid w:val="008A1201"/>
    <w:rsid w:val="008A1988"/>
    <w:rsid w:val="008A5680"/>
    <w:rsid w:val="008A5AFD"/>
    <w:rsid w:val="008A65A8"/>
    <w:rsid w:val="008B290E"/>
    <w:rsid w:val="008B3241"/>
    <w:rsid w:val="008B33AC"/>
    <w:rsid w:val="008B44B8"/>
    <w:rsid w:val="008B47B4"/>
    <w:rsid w:val="008B5396"/>
    <w:rsid w:val="008B53C7"/>
    <w:rsid w:val="008B596B"/>
    <w:rsid w:val="008B6B19"/>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0506"/>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5897"/>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990"/>
    <w:rsid w:val="00A717AE"/>
    <w:rsid w:val="00A77C8F"/>
    <w:rsid w:val="00A80E2F"/>
    <w:rsid w:val="00A844CE"/>
    <w:rsid w:val="00A8749A"/>
    <w:rsid w:val="00A87EB9"/>
    <w:rsid w:val="00A90385"/>
    <w:rsid w:val="00A91403"/>
    <w:rsid w:val="00A914F7"/>
    <w:rsid w:val="00A915C9"/>
    <w:rsid w:val="00A91EAA"/>
    <w:rsid w:val="00A92011"/>
    <w:rsid w:val="00A9264B"/>
    <w:rsid w:val="00A93363"/>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97CBD"/>
    <w:rsid w:val="00BA06B3"/>
    <w:rsid w:val="00BA3938"/>
    <w:rsid w:val="00BA4B8A"/>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5B91"/>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02"/>
    <w:rsid w:val="00CD259C"/>
    <w:rsid w:val="00CD2A6A"/>
    <w:rsid w:val="00CD332C"/>
    <w:rsid w:val="00CD3832"/>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2F6B"/>
    <w:rsid w:val="00E333D4"/>
    <w:rsid w:val="00E33B8F"/>
    <w:rsid w:val="00E345D0"/>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0CC7"/>
    <w:rsid w:val="00E610D6"/>
    <w:rsid w:val="00E636B8"/>
    <w:rsid w:val="00E64F19"/>
    <w:rsid w:val="00E65013"/>
    <w:rsid w:val="00E65D84"/>
    <w:rsid w:val="00E66484"/>
    <w:rsid w:val="00E7088D"/>
    <w:rsid w:val="00E70ECB"/>
    <w:rsid w:val="00E71BDD"/>
    <w:rsid w:val="00E71C91"/>
    <w:rsid w:val="00E71D06"/>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39E6"/>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7898"/>
    <w:rsid w:val="00EE7DA9"/>
    <w:rsid w:val="00EF34D3"/>
    <w:rsid w:val="00EF3E19"/>
    <w:rsid w:val="00EF5DC4"/>
    <w:rsid w:val="00EF6B9E"/>
    <w:rsid w:val="00EF71A8"/>
    <w:rsid w:val="00EF7510"/>
    <w:rsid w:val="00F02645"/>
    <w:rsid w:val="00F0309E"/>
    <w:rsid w:val="00F037F8"/>
    <w:rsid w:val="00F03BFD"/>
    <w:rsid w:val="00F0486C"/>
    <w:rsid w:val="00F04FF6"/>
    <w:rsid w:val="00F10977"/>
    <w:rsid w:val="00F109FC"/>
    <w:rsid w:val="00F14289"/>
    <w:rsid w:val="00F1711A"/>
    <w:rsid w:val="00F21B4B"/>
    <w:rsid w:val="00F2476E"/>
    <w:rsid w:val="00F2561F"/>
    <w:rsid w:val="00F259CC"/>
    <w:rsid w:val="00F2637D"/>
    <w:rsid w:val="00F31B8B"/>
    <w:rsid w:val="00F33101"/>
    <w:rsid w:val="00F33589"/>
    <w:rsid w:val="00F3387F"/>
    <w:rsid w:val="00F33A5A"/>
    <w:rsid w:val="00F342FD"/>
    <w:rsid w:val="00F34E9E"/>
    <w:rsid w:val="00F360DB"/>
    <w:rsid w:val="00F376B4"/>
    <w:rsid w:val="00F40919"/>
    <w:rsid w:val="00F40BB0"/>
    <w:rsid w:val="00F4157F"/>
    <w:rsid w:val="00F41684"/>
    <w:rsid w:val="00F41FB8"/>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3CF3"/>
    <w:rsid w:val="00FC4BEB"/>
    <w:rsid w:val="00FC618B"/>
    <w:rsid w:val="00FC64E4"/>
    <w:rsid w:val="00FC67AF"/>
    <w:rsid w:val="00FD01CD"/>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209C5-27CC-46A8-9198-56FC7AEB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10769</TotalTime>
  <Pages>5</Pages>
  <Words>890</Words>
  <Characters>4730</Characters>
  <Application>Microsoft Office Word</Application>
  <DocSecurity>0</DocSecurity>
  <Lines>295</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5566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37</cp:revision>
  <cp:lastPrinted>2010-05-04T02:47:00Z</cp:lastPrinted>
  <dcterms:created xsi:type="dcterms:W3CDTF">2019-04-24T22:22:00Z</dcterms:created>
  <dcterms:modified xsi:type="dcterms:W3CDTF">2019-05-16T02:51:00Z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74f4e066-b718-47d8-8a60-90faecdf0012</vt:lpwstr>
  </property>
  <property fmtid="{D5CDD505-2E9C-101B-9397-08002B2CF9AE}" pid="4" name="CTP_BU">
    <vt:lpwstr>INTEL LABS GRP</vt:lpwstr>
  </property>
  <property fmtid="{D5CDD505-2E9C-101B-9397-08002B2CF9AE}" pid="5" name="CTP_TimeStamp">
    <vt:lpwstr>2019-05-16 02:51:48Z</vt:lpwstr>
  </property>
  <property fmtid="{D5CDD505-2E9C-101B-9397-08002B2CF9AE}" pid="6" name="CTPClassification">
    <vt:lpwstr>CTP_IC</vt:lpwstr>
  </property>
</Properties>
</file>