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5277959C" w:rsidR="00C723BC" w:rsidRPr="00183F4C" w:rsidRDefault="00570218" w:rsidP="001F332E">
            <w:pPr>
              <w:pStyle w:val="T2"/>
            </w:pPr>
            <w:r>
              <w:rPr>
                <w:lang w:eastAsia="ko-KR"/>
              </w:rPr>
              <w:t xml:space="preserve">Comment resolution </w:t>
            </w:r>
            <w:r w:rsidR="001F332E">
              <w:rPr>
                <w:lang w:eastAsia="ko-KR"/>
              </w:rPr>
              <w:t xml:space="preserve">for </w:t>
            </w:r>
            <w:r w:rsidR="00E60CC7">
              <w:rPr>
                <w:lang w:eastAsia="ko-KR"/>
              </w:rPr>
              <w:t xml:space="preserve">CIDs on </w:t>
            </w:r>
            <w:r w:rsidR="001F332E">
              <w:rPr>
                <w:lang w:eastAsia="ko-KR"/>
              </w:rPr>
              <w:t>Clause 3</w:t>
            </w:r>
            <w:r w:rsidR="00AE6D43">
              <w:rPr>
                <w:lang w:eastAsia="ko-KR"/>
              </w:rPr>
              <w:t>1</w:t>
            </w:r>
            <w:r w:rsidR="00EB1838">
              <w:rPr>
                <w:lang w:eastAsia="ko-KR"/>
              </w:rPr>
              <w:t>.2</w:t>
            </w:r>
            <w:r w:rsidR="00E60CC7">
              <w:rPr>
                <w:lang w:eastAsia="ko-KR"/>
              </w:rPr>
              <w:t>.8</w:t>
            </w:r>
          </w:p>
        </w:tc>
      </w:tr>
      <w:tr w:rsidR="00C723BC" w:rsidRPr="00183F4C" w14:paraId="609B60F1" w14:textId="77777777" w:rsidTr="00B034CE">
        <w:trPr>
          <w:trHeight w:val="359"/>
          <w:jc w:val="center"/>
        </w:trPr>
        <w:tc>
          <w:tcPr>
            <w:tcW w:w="9576" w:type="dxa"/>
            <w:gridSpan w:val="5"/>
            <w:vAlign w:val="center"/>
          </w:tcPr>
          <w:p w14:paraId="14FD9DCC" w14:textId="7087C6A5" w:rsidR="00C723BC" w:rsidRPr="00183F4C" w:rsidRDefault="00C723BC" w:rsidP="005933BF">
            <w:pPr>
              <w:pStyle w:val="T2"/>
              <w:ind w:left="0"/>
              <w:rPr>
                <w:b w:val="0"/>
                <w:sz w:val="20"/>
              </w:rPr>
            </w:pPr>
            <w:r w:rsidRPr="00183F4C">
              <w:rPr>
                <w:sz w:val="20"/>
              </w:rPr>
              <w:t>Date:</w:t>
            </w:r>
            <w:r w:rsidRPr="00183F4C">
              <w:rPr>
                <w:b w:val="0"/>
                <w:sz w:val="20"/>
              </w:rPr>
              <w:t xml:space="preserve">  201</w:t>
            </w:r>
            <w:r w:rsidR="00AC645D">
              <w:rPr>
                <w:b w:val="0"/>
                <w:sz w:val="20"/>
                <w:lang w:eastAsia="ko-KR"/>
              </w:rPr>
              <w:t>9</w:t>
            </w:r>
            <w:r w:rsidRPr="00183F4C">
              <w:rPr>
                <w:b w:val="0"/>
                <w:sz w:val="20"/>
              </w:rPr>
              <w:t>-</w:t>
            </w:r>
            <w:r w:rsidR="00AC645D">
              <w:rPr>
                <w:b w:val="0"/>
                <w:sz w:val="20"/>
                <w:lang w:eastAsia="ko-KR"/>
              </w:rPr>
              <w:t>0</w:t>
            </w:r>
            <w:r w:rsidR="00D80E43">
              <w:rPr>
                <w:b w:val="0"/>
                <w:sz w:val="20"/>
                <w:lang w:eastAsia="ko-KR"/>
              </w:rPr>
              <w:t>4</w:t>
            </w:r>
            <w:r>
              <w:rPr>
                <w:rFonts w:hint="eastAsia"/>
                <w:b w:val="0"/>
                <w:sz w:val="20"/>
                <w:lang w:eastAsia="ko-KR"/>
              </w:rPr>
              <w:t>-</w:t>
            </w:r>
            <w:r w:rsidR="005933BF">
              <w:rPr>
                <w:b w:val="0"/>
                <w:sz w:val="20"/>
                <w:lang w:eastAsia="ko-KR"/>
              </w:rPr>
              <w:t>24</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5C46E007" w:rsidR="00224957" w:rsidRPr="00183F4C" w:rsidRDefault="00E71BDD" w:rsidP="00224957">
            <w:pPr>
              <w:pStyle w:val="T2"/>
              <w:spacing w:after="0"/>
              <w:ind w:left="0" w:right="0"/>
              <w:jc w:val="left"/>
              <w:rPr>
                <w:b w:val="0"/>
                <w:sz w:val="18"/>
                <w:szCs w:val="18"/>
                <w:lang w:eastAsia="ko-KR"/>
              </w:rPr>
            </w:pPr>
            <w:r>
              <w:rPr>
                <w:b w:val="0"/>
                <w:sz w:val="18"/>
                <w:szCs w:val="18"/>
                <w:lang w:eastAsia="ko-KR"/>
              </w:rPr>
              <w:t>Vinod Kristem</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31CC8605" w:rsidR="00224957" w:rsidRPr="00183F4C" w:rsidRDefault="00E71BDD" w:rsidP="00224957">
            <w:pPr>
              <w:pStyle w:val="T2"/>
              <w:spacing w:after="0"/>
              <w:ind w:left="0" w:right="0"/>
              <w:jc w:val="left"/>
              <w:rPr>
                <w:b w:val="0"/>
                <w:sz w:val="18"/>
                <w:szCs w:val="18"/>
                <w:lang w:eastAsia="ko-KR"/>
              </w:rPr>
            </w:pPr>
            <w:r>
              <w:rPr>
                <w:b w:val="0"/>
                <w:sz w:val="18"/>
                <w:szCs w:val="18"/>
                <w:lang w:eastAsia="ko-KR"/>
              </w:rPr>
              <w:t>vinod.kristem</w:t>
            </w:r>
            <w:r w:rsidR="00224957">
              <w:rPr>
                <w:b w:val="0"/>
                <w:sz w:val="18"/>
                <w:szCs w:val="18"/>
                <w:lang w:eastAsia="ko-KR"/>
              </w:rPr>
              <w:t>@intel.com</w:t>
            </w:r>
          </w:p>
        </w:tc>
      </w:tr>
      <w:tr w:rsidR="009D3589" w:rsidRPr="00183F4C" w14:paraId="1AEEB39A" w14:textId="77777777" w:rsidTr="00B034CE">
        <w:trPr>
          <w:trHeight w:val="359"/>
          <w:jc w:val="center"/>
        </w:trPr>
        <w:tc>
          <w:tcPr>
            <w:tcW w:w="1548" w:type="dxa"/>
            <w:vAlign w:val="center"/>
          </w:tcPr>
          <w:p w14:paraId="26F7AEC4" w14:textId="4AFFC116" w:rsidR="009D3589" w:rsidRPr="00B034CE" w:rsidRDefault="009D3589" w:rsidP="009D3589">
            <w:pPr>
              <w:pStyle w:val="T2"/>
              <w:spacing w:after="0"/>
              <w:ind w:left="0" w:right="0"/>
              <w:jc w:val="left"/>
              <w:rPr>
                <w:b w:val="0"/>
                <w:sz w:val="18"/>
                <w:szCs w:val="18"/>
                <w:lang w:eastAsia="ko-KR"/>
              </w:rPr>
            </w:pPr>
            <w:r>
              <w:rPr>
                <w:b w:val="0"/>
                <w:sz w:val="18"/>
                <w:szCs w:val="18"/>
                <w:lang w:eastAsia="ko-KR"/>
              </w:rPr>
              <w:t>Minyoung Park</w:t>
            </w:r>
          </w:p>
        </w:tc>
        <w:tc>
          <w:tcPr>
            <w:tcW w:w="1440" w:type="dxa"/>
            <w:vAlign w:val="center"/>
          </w:tcPr>
          <w:p w14:paraId="06F86049" w14:textId="509F4C59" w:rsidR="009D3589" w:rsidRPr="00B034CE" w:rsidRDefault="009D3589" w:rsidP="009D3589">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01928426" w14:textId="504B30BB" w:rsidR="009D3589" w:rsidRPr="00B034CE" w:rsidRDefault="009D3589" w:rsidP="009D3589">
            <w:pPr>
              <w:pStyle w:val="T2"/>
              <w:spacing w:after="0"/>
              <w:ind w:left="0" w:right="0"/>
              <w:jc w:val="left"/>
              <w:rPr>
                <w:b w:val="0"/>
                <w:sz w:val="18"/>
                <w:szCs w:val="18"/>
                <w:lang w:eastAsia="ko-KR"/>
              </w:rPr>
            </w:pPr>
          </w:p>
        </w:tc>
        <w:tc>
          <w:tcPr>
            <w:tcW w:w="1620" w:type="dxa"/>
            <w:vAlign w:val="center"/>
          </w:tcPr>
          <w:p w14:paraId="6CE45F0C" w14:textId="77D56330" w:rsidR="009D3589" w:rsidRPr="00B034CE" w:rsidRDefault="009D3589" w:rsidP="009D3589">
            <w:pPr>
              <w:pStyle w:val="T2"/>
              <w:spacing w:after="0"/>
              <w:ind w:left="0" w:right="0"/>
              <w:jc w:val="left"/>
              <w:rPr>
                <w:b w:val="0"/>
                <w:sz w:val="18"/>
                <w:szCs w:val="18"/>
                <w:lang w:eastAsia="ko-KR"/>
              </w:rPr>
            </w:pPr>
          </w:p>
        </w:tc>
        <w:tc>
          <w:tcPr>
            <w:tcW w:w="2358" w:type="dxa"/>
            <w:vAlign w:val="center"/>
          </w:tcPr>
          <w:p w14:paraId="101F46E0" w14:textId="78AB39B9" w:rsidR="009D3589" w:rsidRPr="00B034CE" w:rsidRDefault="009D3589" w:rsidP="009D3589">
            <w:pPr>
              <w:pStyle w:val="T2"/>
              <w:spacing w:after="0"/>
              <w:ind w:left="0" w:right="0"/>
              <w:jc w:val="left"/>
              <w:rPr>
                <w:b w:val="0"/>
                <w:sz w:val="18"/>
                <w:szCs w:val="18"/>
                <w:lang w:eastAsia="ko-KR"/>
              </w:rPr>
            </w:pPr>
          </w:p>
        </w:tc>
      </w:tr>
      <w:tr w:rsidR="009D3589" w:rsidRPr="00183F4C" w14:paraId="30852115" w14:textId="77777777" w:rsidTr="00B034CE">
        <w:trPr>
          <w:trHeight w:val="359"/>
          <w:jc w:val="center"/>
        </w:trPr>
        <w:tc>
          <w:tcPr>
            <w:tcW w:w="1548" w:type="dxa"/>
            <w:vAlign w:val="center"/>
          </w:tcPr>
          <w:p w14:paraId="526CE593" w14:textId="09EABB84" w:rsidR="009D3589" w:rsidRDefault="009D3589" w:rsidP="009D3589">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6B00EF2" w14:textId="0D286988" w:rsidR="009D3589" w:rsidRDefault="009D3589" w:rsidP="009D3589">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B3A2BE3" w14:textId="77777777" w:rsidR="009D3589" w:rsidRPr="003F0DA2" w:rsidRDefault="009D3589" w:rsidP="009D3589">
            <w:pPr>
              <w:pStyle w:val="T2"/>
              <w:spacing w:after="0"/>
              <w:ind w:left="0" w:right="0"/>
              <w:jc w:val="left"/>
              <w:rPr>
                <w:b w:val="0"/>
                <w:sz w:val="18"/>
                <w:szCs w:val="18"/>
                <w:lang w:eastAsia="ko-KR"/>
              </w:rPr>
            </w:pPr>
          </w:p>
        </w:tc>
        <w:tc>
          <w:tcPr>
            <w:tcW w:w="1620" w:type="dxa"/>
            <w:vAlign w:val="center"/>
          </w:tcPr>
          <w:p w14:paraId="21B2725E" w14:textId="77777777" w:rsidR="009D3589" w:rsidRPr="003F0DA2" w:rsidRDefault="009D3589" w:rsidP="009D3589">
            <w:pPr>
              <w:pStyle w:val="T2"/>
              <w:spacing w:after="0"/>
              <w:ind w:left="0" w:right="0"/>
              <w:jc w:val="left"/>
              <w:rPr>
                <w:b w:val="0"/>
                <w:sz w:val="18"/>
                <w:szCs w:val="18"/>
                <w:lang w:eastAsia="ko-KR"/>
              </w:rPr>
            </w:pPr>
          </w:p>
        </w:tc>
        <w:tc>
          <w:tcPr>
            <w:tcW w:w="2358" w:type="dxa"/>
            <w:vAlign w:val="center"/>
          </w:tcPr>
          <w:p w14:paraId="55DA3DE3" w14:textId="77777777" w:rsidR="009D3589" w:rsidRDefault="009D3589" w:rsidP="009D3589">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200CA" w:rsidRDefault="00B200CA">
                            <w:pPr>
                              <w:pStyle w:val="T1"/>
                              <w:spacing w:after="120"/>
                            </w:pPr>
                            <w:r>
                              <w:t>Abstract</w:t>
                            </w:r>
                          </w:p>
                          <w:p w14:paraId="6C13706B" w14:textId="59B94C2B" w:rsidR="00B200CA" w:rsidRDefault="00B200CA"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 xml:space="preserve">D2.0 with the following CIDs: 2108, 2274, 2275, 2489, </w:t>
                            </w:r>
                            <w:r w:rsidR="00E60CC7">
                              <w:rPr>
                                <w:lang w:eastAsia="ko-KR"/>
                              </w:rPr>
                              <w:t xml:space="preserve">and </w:t>
                            </w:r>
                            <w:r>
                              <w:rPr>
                                <w:lang w:eastAsia="ko-KR"/>
                              </w:rPr>
                              <w:t xml:space="preserve">2631. </w:t>
                            </w:r>
                          </w:p>
                          <w:p w14:paraId="6417B91D" w14:textId="5C70DFD1" w:rsidR="00B200CA" w:rsidRDefault="00B200CA" w:rsidP="00210DDD">
                            <w:pPr>
                              <w:jc w:val="both"/>
                              <w:rPr>
                                <w:lang w:eastAsia="ko-KR"/>
                              </w:rPr>
                            </w:pPr>
                          </w:p>
                          <w:p w14:paraId="7DBB9BC1" w14:textId="77777777" w:rsidR="000279D9" w:rsidRDefault="000279D9" w:rsidP="00210DDD">
                            <w:pPr>
                              <w:jc w:val="both"/>
                              <w:rPr>
                                <w:lang w:eastAsia="ko-KR"/>
                              </w:rPr>
                            </w:pPr>
                          </w:p>
                          <w:p w14:paraId="21532D62" w14:textId="2A41DCAE" w:rsidR="000279D9" w:rsidRDefault="000279D9" w:rsidP="00210DDD">
                            <w:pPr>
                              <w:jc w:val="both"/>
                              <w:rPr>
                                <w:lang w:eastAsia="ko-KR"/>
                              </w:rPr>
                            </w:pPr>
                            <w:r>
                              <w:rPr>
                                <w:lang w:eastAsia="ko-KR"/>
                              </w:rPr>
                              <w:t>Revision History:</w:t>
                            </w:r>
                          </w:p>
                          <w:p w14:paraId="0F00BC3B" w14:textId="2F352866" w:rsidR="000279D9" w:rsidRDefault="000279D9" w:rsidP="00210DDD">
                            <w:pPr>
                              <w:jc w:val="both"/>
                              <w:rPr>
                                <w:lang w:eastAsia="ko-KR"/>
                              </w:rPr>
                            </w:pPr>
                            <w:r>
                              <w:rPr>
                                <w:lang w:eastAsia="ko-KR"/>
                              </w:rPr>
                              <w:t>Rev 0: Initial Draft</w:t>
                            </w:r>
                          </w:p>
                          <w:p w14:paraId="31623432" w14:textId="77777777" w:rsidR="00B200CA" w:rsidRDefault="00B200CA" w:rsidP="00210DDD">
                            <w:pPr>
                              <w:jc w:val="both"/>
                              <w:rPr>
                                <w:lang w:eastAsia="ko-KR"/>
                              </w:rPr>
                            </w:pPr>
                          </w:p>
                          <w:p w14:paraId="1F792082" w14:textId="12A1DFF3" w:rsidR="00B200CA" w:rsidRDefault="00B200CA" w:rsidP="00210DDD">
                            <w:pPr>
                              <w:jc w:val="both"/>
                              <w:rPr>
                                <w:lang w:eastAsia="ko-KR"/>
                              </w:rPr>
                            </w:pPr>
                            <w:r>
                              <w:rPr>
                                <w:lang w:eastAsia="ko-KR"/>
                              </w:rPr>
                              <w:t xml:space="preserve">Note: All the cross-reference is with respect to </w:t>
                            </w:r>
                            <w:proofErr w:type="spellStart"/>
                            <w:r>
                              <w:rPr>
                                <w:lang w:eastAsia="ko-KR"/>
                              </w:rPr>
                              <w:t>TGba</w:t>
                            </w:r>
                            <w:proofErr w:type="spellEnd"/>
                            <w:r>
                              <w:rPr>
                                <w:lang w:eastAsia="ko-KR"/>
                              </w:rPr>
                              <w:t xml:space="preserve"> Draft 2.1</w:t>
                            </w:r>
                          </w:p>
                          <w:p w14:paraId="6B52B788" w14:textId="77777777" w:rsidR="00B200CA" w:rsidRDefault="00B200CA" w:rsidP="00210DDD">
                            <w:pPr>
                              <w:jc w:val="both"/>
                              <w:rPr>
                                <w:lang w:eastAsia="ko-KR"/>
                              </w:rPr>
                            </w:pPr>
                          </w:p>
                          <w:p w14:paraId="7A6994C3" w14:textId="466D41A4" w:rsidR="00B200CA" w:rsidRDefault="00B200CA" w:rsidP="00210DDD">
                            <w:pPr>
                              <w:jc w:val="both"/>
                              <w:rPr>
                                <w:lang w:eastAsia="ko-KR"/>
                              </w:rPr>
                            </w:pPr>
                          </w:p>
                          <w:p w14:paraId="62E2C2BF" w14:textId="6562DE8A" w:rsidR="00B200CA" w:rsidRDefault="00B200CA" w:rsidP="006A40FB">
                            <w:pPr>
                              <w:jc w:val="both"/>
                            </w:pPr>
                          </w:p>
                          <w:p w14:paraId="30561099" w14:textId="77777777" w:rsidR="00B200CA" w:rsidRDefault="00B200CA" w:rsidP="006A40FB">
                            <w:pPr>
                              <w:jc w:val="both"/>
                            </w:pPr>
                          </w:p>
                          <w:p w14:paraId="52090430" w14:textId="12143E10" w:rsidR="00B200CA" w:rsidRDefault="00B200CA" w:rsidP="00473F40">
                            <w:pPr>
                              <w:pStyle w:val="ListParagraph"/>
                              <w:ind w:leftChars="0" w:left="720"/>
                              <w:jc w:val="both"/>
                            </w:pPr>
                          </w:p>
                          <w:p w14:paraId="57543283" w14:textId="01EF3D22" w:rsidR="00B200CA" w:rsidRDefault="00B200CA" w:rsidP="00D51A75">
                            <w:pPr>
                              <w:pStyle w:val="ListParagraph"/>
                              <w:ind w:leftChars="0" w:left="720"/>
                              <w:jc w:val="both"/>
                            </w:pPr>
                          </w:p>
                          <w:p w14:paraId="321BF2F3" w14:textId="7544323C" w:rsidR="00B200CA" w:rsidRDefault="00B200CA" w:rsidP="00604E5C">
                            <w:pPr>
                              <w:pStyle w:val="ListParagraph"/>
                              <w:ind w:leftChars="0" w:left="720"/>
                              <w:jc w:val="both"/>
                            </w:pPr>
                          </w:p>
                          <w:p w14:paraId="7A3F1A63" w14:textId="77777777" w:rsidR="00B200CA" w:rsidRDefault="00B200CA"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B200CA" w:rsidRDefault="00B200CA">
                      <w:pPr>
                        <w:pStyle w:val="T1"/>
                        <w:spacing w:after="120"/>
                      </w:pPr>
                      <w:r>
                        <w:t>Abstract</w:t>
                      </w:r>
                    </w:p>
                    <w:p w14:paraId="6C13706B" w14:textId="59B94C2B" w:rsidR="00B200CA" w:rsidRDefault="00B200CA"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 xml:space="preserve">D2.0 with the following CIDs: </w:t>
                      </w:r>
                      <w:r>
                        <w:rPr>
                          <w:lang w:eastAsia="ko-KR"/>
                        </w:rPr>
                        <w:t>2108, 2274, 2275, 2489</w:t>
                      </w:r>
                      <w:r>
                        <w:rPr>
                          <w:lang w:eastAsia="ko-KR"/>
                        </w:rPr>
                        <w:t xml:space="preserve">, </w:t>
                      </w:r>
                      <w:r w:rsidR="00E60CC7">
                        <w:rPr>
                          <w:lang w:eastAsia="ko-KR"/>
                        </w:rPr>
                        <w:t xml:space="preserve">and </w:t>
                      </w:r>
                      <w:r>
                        <w:rPr>
                          <w:lang w:eastAsia="ko-KR"/>
                        </w:rPr>
                        <w:t>2631</w:t>
                      </w:r>
                      <w:r>
                        <w:rPr>
                          <w:lang w:eastAsia="ko-KR"/>
                        </w:rPr>
                        <w:t xml:space="preserve">. </w:t>
                      </w:r>
                    </w:p>
                    <w:p w14:paraId="6417B91D" w14:textId="5C70DFD1" w:rsidR="00B200CA" w:rsidRDefault="00B200CA" w:rsidP="00210DDD">
                      <w:pPr>
                        <w:jc w:val="both"/>
                        <w:rPr>
                          <w:lang w:eastAsia="ko-KR"/>
                        </w:rPr>
                      </w:pPr>
                    </w:p>
                    <w:p w14:paraId="7DBB9BC1" w14:textId="77777777" w:rsidR="000279D9" w:rsidRDefault="000279D9" w:rsidP="00210DDD">
                      <w:pPr>
                        <w:jc w:val="both"/>
                        <w:rPr>
                          <w:lang w:eastAsia="ko-KR"/>
                        </w:rPr>
                      </w:pPr>
                    </w:p>
                    <w:p w14:paraId="21532D62" w14:textId="2A41DCAE" w:rsidR="000279D9" w:rsidRDefault="000279D9" w:rsidP="00210DDD">
                      <w:pPr>
                        <w:jc w:val="both"/>
                        <w:rPr>
                          <w:lang w:eastAsia="ko-KR"/>
                        </w:rPr>
                      </w:pPr>
                      <w:r>
                        <w:rPr>
                          <w:lang w:eastAsia="ko-KR"/>
                        </w:rPr>
                        <w:t>Revision History:</w:t>
                      </w:r>
                    </w:p>
                    <w:p w14:paraId="0F00BC3B" w14:textId="2F352866" w:rsidR="000279D9" w:rsidRDefault="000279D9" w:rsidP="00210DDD">
                      <w:pPr>
                        <w:jc w:val="both"/>
                        <w:rPr>
                          <w:lang w:eastAsia="ko-KR"/>
                        </w:rPr>
                      </w:pPr>
                      <w:r>
                        <w:rPr>
                          <w:lang w:eastAsia="ko-KR"/>
                        </w:rPr>
                        <w:t>Rev 0: Initial Draft</w:t>
                      </w:r>
                    </w:p>
                    <w:p w14:paraId="31623432" w14:textId="77777777" w:rsidR="00B200CA" w:rsidRDefault="00B200CA" w:rsidP="00210DDD">
                      <w:pPr>
                        <w:jc w:val="both"/>
                        <w:rPr>
                          <w:lang w:eastAsia="ko-KR"/>
                        </w:rPr>
                      </w:pPr>
                    </w:p>
                    <w:p w14:paraId="1F792082" w14:textId="12A1DFF3" w:rsidR="00B200CA" w:rsidRDefault="00B200CA" w:rsidP="00210DDD">
                      <w:pPr>
                        <w:jc w:val="both"/>
                        <w:rPr>
                          <w:lang w:eastAsia="ko-KR"/>
                        </w:rPr>
                      </w:pPr>
                      <w:r>
                        <w:rPr>
                          <w:lang w:eastAsia="ko-KR"/>
                        </w:rPr>
                        <w:t xml:space="preserve">Note: All the cross-reference is with respect to </w:t>
                      </w:r>
                      <w:proofErr w:type="spellStart"/>
                      <w:r>
                        <w:rPr>
                          <w:lang w:eastAsia="ko-KR"/>
                        </w:rPr>
                        <w:t>TGba</w:t>
                      </w:r>
                      <w:proofErr w:type="spellEnd"/>
                      <w:r>
                        <w:rPr>
                          <w:lang w:eastAsia="ko-KR"/>
                        </w:rPr>
                        <w:t xml:space="preserve"> Draft 2.1</w:t>
                      </w:r>
                    </w:p>
                    <w:p w14:paraId="6B52B788" w14:textId="77777777" w:rsidR="00B200CA" w:rsidRDefault="00B200CA" w:rsidP="00210DDD">
                      <w:pPr>
                        <w:jc w:val="both"/>
                        <w:rPr>
                          <w:lang w:eastAsia="ko-KR"/>
                        </w:rPr>
                      </w:pPr>
                    </w:p>
                    <w:p w14:paraId="7A6994C3" w14:textId="466D41A4" w:rsidR="00B200CA" w:rsidRDefault="00B200CA" w:rsidP="00210DDD">
                      <w:pPr>
                        <w:jc w:val="both"/>
                        <w:rPr>
                          <w:lang w:eastAsia="ko-KR"/>
                        </w:rPr>
                      </w:pPr>
                    </w:p>
                    <w:p w14:paraId="62E2C2BF" w14:textId="6562DE8A" w:rsidR="00B200CA" w:rsidRDefault="00B200CA" w:rsidP="006A40FB">
                      <w:pPr>
                        <w:jc w:val="both"/>
                      </w:pPr>
                    </w:p>
                    <w:p w14:paraId="30561099" w14:textId="77777777" w:rsidR="00B200CA" w:rsidRDefault="00B200CA" w:rsidP="006A40FB">
                      <w:pPr>
                        <w:jc w:val="both"/>
                      </w:pPr>
                    </w:p>
                    <w:p w14:paraId="52090430" w14:textId="12143E10" w:rsidR="00B200CA" w:rsidRDefault="00B200CA" w:rsidP="00473F40">
                      <w:pPr>
                        <w:pStyle w:val="ListParagraph"/>
                        <w:ind w:leftChars="0" w:left="720"/>
                        <w:jc w:val="both"/>
                      </w:pPr>
                    </w:p>
                    <w:p w14:paraId="57543283" w14:textId="01EF3D22" w:rsidR="00B200CA" w:rsidRDefault="00B200CA" w:rsidP="00D51A75">
                      <w:pPr>
                        <w:pStyle w:val="ListParagraph"/>
                        <w:ind w:leftChars="0" w:left="720"/>
                        <w:jc w:val="both"/>
                      </w:pPr>
                    </w:p>
                    <w:p w14:paraId="321BF2F3" w14:textId="7544323C" w:rsidR="00B200CA" w:rsidRDefault="00B200CA" w:rsidP="00604E5C">
                      <w:pPr>
                        <w:pStyle w:val="ListParagraph"/>
                        <w:ind w:leftChars="0" w:left="720"/>
                        <w:jc w:val="both"/>
                      </w:pPr>
                    </w:p>
                    <w:p w14:paraId="7A3F1A63" w14:textId="77777777" w:rsidR="00B200CA" w:rsidRDefault="00B200CA"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tbl>
      <w:tblPr>
        <w:tblStyle w:val="TableGrid"/>
        <w:tblW w:w="10345" w:type="dxa"/>
        <w:tblLayout w:type="fixed"/>
        <w:tblLook w:val="04A0" w:firstRow="1" w:lastRow="0" w:firstColumn="1" w:lastColumn="0" w:noHBand="0" w:noVBand="1"/>
      </w:tblPr>
      <w:tblGrid>
        <w:gridCol w:w="656"/>
        <w:gridCol w:w="931"/>
        <w:gridCol w:w="931"/>
        <w:gridCol w:w="2697"/>
        <w:gridCol w:w="2430"/>
        <w:gridCol w:w="2700"/>
      </w:tblGrid>
      <w:tr w:rsidR="00E453AD" w:rsidRPr="00E15837" w14:paraId="1A28F634" w14:textId="77777777" w:rsidTr="0088273E">
        <w:trPr>
          <w:trHeight w:val="350"/>
        </w:trPr>
        <w:tc>
          <w:tcPr>
            <w:tcW w:w="656" w:type="dxa"/>
          </w:tcPr>
          <w:p w14:paraId="17ADFB04" w14:textId="2C0D2E03" w:rsidR="00E453AD" w:rsidRPr="00E453AD" w:rsidRDefault="00E453AD" w:rsidP="00E453AD">
            <w:pPr>
              <w:rPr>
                <w:rFonts w:ascii="Arial" w:hAnsi="Arial" w:cs="Arial"/>
                <w:sz w:val="18"/>
              </w:rPr>
            </w:pPr>
            <w:r w:rsidRPr="00E453AD">
              <w:rPr>
                <w:rFonts w:ascii="Arial" w:hAnsi="Arial" w:cs="Arial"/>
                <w:b/>
                <w:bCs/>
                <w:sz w:val="18"/>
                <w:szCs w:val="16"/>
                <w:lang w:eastAsia="ko-KR"/>
              </w:rPr>
              <w:lastRenderedPageBreak/>
              <w:t>CID</w:t>
            </w:r>
          </w:p>
        </w:tc>
        <w:tc>
          <w:tcPr>
            <w:tcW w:w="931" w:type="dxa"/>
          </w:tcPr>
          <w:p w14:paraId="0883958F" w14:textId="096E8F3A" w:rsidR="00E453AD" w:rsidRPr="00E453AD" w:rsidRDefault="00E453AD" w:rsidP="00E453AD">
            <w:pPr>
              <w:rPr>
                <w:rFonts w:ascii="Arial" w:hAnsi="Arial" w:cs="Arial"/>
                <w:sz w:val="18"/>
              </w:rPr>
            </w:pPr>
            <w:r w:rsidRPr="00E453AD">
              <w:rPr>
                <w:rFonts w:ascii="Arial" w:hAnsi="Arial" w:cs="Arial"/>
                <w:b/>
                <w:bCs/>
                <w:sz w:val="18"/>
                <w:szCs w:val="16"/>
                <w:lang w:eastAsia="ko-KR"/>
              </w:rPr>
              <w:t>P.L</w:t>
            </w:r>
          </w:p>
        </w:tc>
        <w:tc>
          <w:tcPr>
            <w:tcW w:w="931" w:type="dxa"/>
          </w:tcPr>
          <w:p w14:paraId="3B0D3EE7" w14:textId="562372E9" w:rsidR="00E453AD" w:rsidRPr="00E453AD" w:rsidRDefault="00E453AD" w:rsidP="00E453AD">
            <w:pPr>
              <w:rPr>
                <w:rFonts w:ascii="Arial" w:hAnsi="Arial" w:cs="Arial"/>
                <w:sz w:val="18"/>
              </w:rPr>
            </w:pPr>
            <w:r w:rsidRPr="00E453AD">
              <w:rPr>
                <w:rFonts w:ascii="Arial" w:hAnsi="Arial" w:cs="Arial"/>
                <w:b/>
                <w:bCs/>
                <w:sz w:val="18"/>
                <w:szCs w:val="16"/>
                <w:lang w:eastAsia="ko-KR"/>
              </w:rPr>
              <w:t>Clause</w:t>
            </w:r>
          </w:p>
        </w:tc>
        <w:tc>
          <w:tcPr>
            <w:tcW w:w="2697" w:type="dxa"/>
          </w:tcPr>
          <w:p w14:paraId="1397C893" w14:textId="28FC3F92" w:rsidR="00E453AD" w:rsidRPr="00E453AD" w:rsidRDefault="00E453AD" w:rsidP="00E453AD">
            <w:pPr>
              <w:rPr>
                <w:rFonts w:ascii="Arial" w:hAnsi="Arial" w:cs="Arial"/>
                <w:b/>
                <w:bCs/>
                <w:sz w:val="18"/>
                <w:szCs w:val="16"/>
                <w:lang w:eastAsia="ko-KR"/>
              </w:rPr>
            </w:pPr>
            <w:r w:rsidRPr="00E453AD">
              <w:rPr>
                <w:rFonts w:ascii="Arial" w:hAnsi="Arial" w:cs="Arial"/>
                <w:b/>
                <w:bCs/>
                <w:sz w:val="18"/>
                <w:szCs w:val="16"/>
                <w:lang w:eastAsia="ko-KR"/>
              </w:rPr>
              <w:t>Comment</w:t>
            </w:r>
          </w:p>
        </w:tc>
        <w:tc>
          <w:tcPr>
            <w:tcW w:w="2430" w:type="dxa"/>
          </w:tcPr>
          <w:p w14:paraId="0633075A" w14:textId="0360E74F" w:rsidR="00E453AD" w:rsidRPr="00E453AD" w:rsidRDefault="00E453AD" w:rsidP="00E453AD">
            <w:pPr>
              <w:rPr>
                <w:rFonts w:ascii="Arial" w:hAnsi="Arial" w:cs="Arial"/>
                <w:sz w:val="18"/>
              </w:rPr>
            </w:pPr>
            <w:r w:rsidRPr="00E453AD">
              <w:rPr>
                <w:rFonts w:ascii="Arial" w:hAnsi="Arial" w:cs="Arial"/>
                <w:b/>
                <w:bCs/>
                <w:sz w:val="18"/>
                <w:szCs w:val="16"/>
                <w:lang w:eastAsia="ko-KR"/>
              </w:rPr>
              <w:t>Proposed Change</w:t>
            </w:r>
          </w:p>
        </w:tc>
        <w:tc>
          <w:tcPr>
            <w:tcW w:w="2700" w:type="dxa"/>
          </w:tcPr>
          <w:p w14:paraId="6EADBC98" w14:textId="21ACD5F0" w:rsidR="00E453AD" w:rsidRPr="00E453AD" w:rsidRDefault="00E453AD" w:rsidP="00E453AD">
            <w:pPr>
              <w:rPr>
                <w:rFonts w:ascii="Arial" w:hAnsi="Arial" w:cs="Arial"/>
                <w:sz w:val="18"/>
              </w:rPr>
            </w:pPr>
            <w:r w:rsidRPr="00E453AD">
              <w:rPr>
                <w:rFonts w:ascii="Arial" w:hAnsi="Arial" w:cs="Arial"/>
                <w:b/>
                <w:bCs/>
                <w:sz w:val="18"/>
                <w:szCs w:val="16"/>
                <w:lang w:eastAsia="ko-KR"/>
              </w:rPr>
              <w:t>Resolution</w:t>
            </w:r>
          </w:p>
        </w:tc>
      </w:tr>
      <w:tr w:rsidR="0085616B" w:rsidRPr="00E15837" w14:paraId="7B325393" w14:textId="77777777" w:rsidTr="0088273E">
        <w:trPr>
          <w:trHeight w:val="2376"/>
        </w:trPr>
        <w:tc>
          <w:tcPr>
            <w:tcW w:w="656" w:type="dxa"/>
          </w:tcPr>
          <w:p w14:paraId="6E9CC165" w14:textId="051A3C01" w:rsidR="0085616B" w:rsidRDefault="0085616B" w:rsidP="0085616B">
            <w:r>
              <w:t>2489</w:t>
            </w:r>
          </w:p>
        </w:tc>
        <w:tc>
          <w:tcPr>
            <w:tcW w:w="931" w:type="dxa"/>
          </w:tcPr>
          <w:p w14:paraId="0EB4448B" w14:textId="3572830C" w:rsidR="0085616B" w:rsidRDefault="0085616B" w:rsidP="0085616B">
            <w:r>
              <w:t>98.64</w:t>
            </w:r>
          </w:p>
        </w:tc>
        <w:tc>
          <w:tcPr>
            <w:tcW w:w="931" w:type="dxa"/>
          </w:tcPr>
          <w:p w14:paraId="34B63DEC" w14:textId="6CDB55AB" w:rsidR="0085616B" w:rsidRDefault="0085616B" w:rsidP="0085616B">
            <w:r w:rsidRPr="00E15837">
              <w:t>31.2.</w:t>
            </w:r>
            <w:r>
              <w:t>8</w:t>
            </w:r>
          </w:p>
        </w:tc>
        <w:tc>
          <w:tcPr>
            <w:tcW w:w="2697" w:type="dxa"/>
          </w:tcPr>
          <w:p w14:paraId="4E724DC4" w14:textId="6E1763B2" w:rsidR="0085616B" w:rsidRPr="00786E2F" w:rsidRDefault="0085616B" w:rsidP="0085616B">
            <w:pPr>
              <w:rPr>
                <w:rFonts w:ascii="Arial" w:hAnsi="Arial" w:cs="Arial"/>
                <w:sz w:val="20"/>
              </w:rPr>
            </w:pPr>
            <w:proofErr w:type="gramStart"/>
            <w:r w:rsidRPr="00CD2502">
              <w:rPr>
                <w:rFonts w:ascii="Arial" w:hAnsi="Arial" w:cs="Arial"/>
                <w:sz w:val="20"/>
              </w:rPr>
              <w:t>can</w:t>
            </w:r>
            <w:proofErr w:type="gramEnd"/>
            <w:r w:rsidRPr="00CD2502">
              <w:rPr>
                <w:rFonts w:ascii="Arial" w:hAnsi="Arial" w:cs="Arial"/>
                <w:sz w:val="20"/>
              </w:rPr>
              <w:t xml:space="preserve"> is not a normative word to use in the draft.</w:t>
            </w:r>
          </w:p>
        </w:tc>
        <w:tc>
          <w:tcPr>
            <w:tcW w:w="2430" w:type="dxa"/>
          </w:tcPr>
          <w:p w14:paraId="121E398A" w14:textId="177356C3" w:rsidR="0085616B" w:rsidRPr="00E15837" w:rsidRDefault="0085616B" w:rsidP="0085616B">
            <w:r w:rsidRPr="00CD2502">
              <w:t>Change "can be" to "</w:t>
            </w:r>
            <w:proofErr w:type="gramStart"/>
            <w:r w:rsidRPr="00CD2502">
              <w:t>is</w:t>
            </w:r>
            <w:proofErr w:type="gramEnd"/>
            <w:r w:rsidRPr="00CD2502">
              <w:t>".</w:t>
            </w:r>
          </w:p>
        </w:tc>
        <w:tc>
          <w:tcPr>
            <w:tcW w:w="2700" w:type="dxa"/>
          </w:tcPr>
          <w:p w14:paraId="6BC4635A" w14:textId="4095482D" w:rsidR="0085616B" w:rsidRDefault="0085616B" w:rsidP="0085616B">
            <w:r>
              <w:t xml:space="preserve">Revised. </w:t>
            </w:r>
          </w:p>
          <w:p w14:paraId="68245B78" w14:textId="39FED026" w:rsidR="0085616B" w:rsidRDefault="0085616B" w:rsidP="0085616B"/>
          <w:p w14:paraId="55D5FA76" w14:textId="0722FD47" w:rsidR="0085616B" w:rsidRDefault="0085616B" w:rsidP="0085616B">
            <w:r>
              <w:t>Agree in principle. The corresponding sentence has been changed to “….the baseband signal is described by Equation 31-3.”</w:t>
            </w:r>
          </w:p>
          <w:p w14:paraId="0CF661FA" w14:textId="645B37E0" w:rsidR="0085616B" w:rsidRDefault="0085616B" w:rsidP="0085616B">
            <w:pPr>
              <w:rPr>
                <w:rFonts w:ascii="Arial" w:hAnsi="Arial" w:cs="Arial"/>
                <w:sz w:val="20"/>
              </w:rPr>
            </w:pPr>
          </w:p>
          <w:p w14:paraId="2C9214BD" w14:textId="7CBDE392" w:rsidR="0085616B" w:rsidRDefault="0085616B" w:rsidP="00EF7510">
            <w:proofErr w:type="spellStart"/>
            <w:r w:rsidRPr="00172A0A">
              <w:t>TGba</w:t>
            </w:r>
            <w:proofErr w:type="spellEnd"/>
            <w:r w:rsidRPr="00172A0A">
              <w:t xml:space="preserve"> Editor </w:t>
            </w:r>
            <w:r w:rsidR="007B50CA">
              <w:t xml:space="preserve">to </w:t>
            </w:r>
            <w:r w:rsidRPr="00172A0A">
              <w:t>mak</w:t>
            </w:r>
            <w:r w:rsidR="007B50CA">
              <w:t>e</w:t>
            </w:r>
            <w:r>
              <w:t xml:space="preserve"> changes as shown in 802.11-19</w:t>
            </w:r>
            <w:r w:rsidRPr="00172A0A">
              <w:t>/</w:t>
            </w:r>
            <w:r>
              <w:t>0</w:t>
            </w:r>
            <w:r w:rsidR="00EF7510">
              <w:t>861</w:t>
            </w:r>
            <w:r>
              <w:t>r0 with CID #2489.</w:t>
            </w:r>
          </w:p>
        </w:tc>
      </w:tr>
      <w:tr w:rsidR="00172750" w:rsidRPr="00E15837" w14:paraId="30E0EFE8" w14:textId="21D2E700" w:rsidTr="00E60CC7">
        <w:trPr>
          <w:trHeight w:val="2376"/>
        </w:trPr>
        <w:tc>
          <w:tcPr>
            <w:tcW w:w="656" w:type="dxa"/>
          </w:tcPr>
          <w:p w14:paraId="20882E95" w14:textId="5EA994C8" w:rsidR="00172750" w:rsidRPr="00E15837" w:rsidRDefault="00786E2F" w:rsidP="00E453AD">
            <w:r>
              <w:t>2108</w:t>
            </w:r>
          </w:p>
        </w:tc>
        <w:tc>
          <w:tcPr>
            <w:tcW w:w="931" w:type="dxa"/>
          </w:tcPr>
          <w:p w14:paraId="14AAFE97" w14:textId="13773143" w:rsidR="00172750" w:rsidRPr="00E15837" w:rsidRDefault="00786E2F" w:rsidP="00E453AD">
            <w:r>
              <w:t>98.62</w:t>
            </w:r>
          </w:p>
        </w:tc>
        <w:tc>
          <w:tcPr>
            <w:tcW w:w="931" w:type="dxa"/>
          </w:tcPr>
          <w:p w14:paraId="2E3D0B6A" w14:textId="4EEDCA50" w:rsidR="00172750" w:rsidRPr="00E15837" w:rsidRDefault="00B72DCC" w:rsidP="00E453AD">
            <w:r>
              <w:t>32.2.9.2</w:t>
            </w:r>
          </w:p>
        </w:tc>
        <w:tc>
          <w:tcPr>
            <w:tcW w:w="2697" w:type="dxa"/>
          </w:tcPr>
          <w:p w14:paraId="611D550E" w14:textId="615D2F55" w:rsidR="00172750" w:rsidRPr="00E15837" w:rsidRDefault="00786E2F" w:rsidP="00E453AD">
            <w:r w:rsidRPr="00786E2F">
              <w:rPr>
                <w:rFonts w:ascii="Arial" w:hAnsi="Arial" w:cs="Arial"/>
                <w:sz w:val="20"/>
              </w:rPr>
              <w:t>We decided that OOK waveform is generated by the OFDM transmitter in 17/373r2 and the MC-OOK On symbol is generated by contiguous 13 subcarriers in 17/0964r4. In the corresponding sentence, "can" should be changed to "shall".</w:t>
            </w:r>
          </w:p>
        </w:tc>
        <w:tc>
          <w:tcPr>
            <w:tcW w:w="2430" w:type="dxa"/>
          </w:tcPr>
          <w:p w14:paraId="783553E8" w14:textId="6E80BADD" w:rsidR="00172750" w:rsidRPr="00E15837" w:rsidRDefault="00172750" w:rsidP="00E453AD">
            <w:r w:rsidRPr="00E15837">
              <w:t>See comment.</w:t>
            </w:r>
          </w:p>
        </w:tc>
        <w:tc>
          <w:tcPr>
            <w:tcW w:w="2700" w:type="dxa"/>
          </w:tcPr>
          <w:p w14:paraId="17156872" w14:textId="42E121AA" w:rsidR="00591667" w:rsidRDefault="00172750" w:rsidP="00D95140">
            <w:r>
              <w:t>Revised.</w:t>
            </w:r>
            <w:r w:rsidR="00D95140">
              <w:t xml:space="preserve"> </w:t>
            </w:r>
          </w:p>
          <w:p w14:paraId="6891B21E" w14:textId="51D55E9C" w:rsidR="00591667" w:rsidRDefault="00591667" w:rsidP="00D95140"/>
          <w:p w14:paraId="2BA4B6FA" w14:textId="3C20E10C" w:rsidR="00172750" w:rsidRDefault="00786E2F" w:rsidP="00D95140">
            <w:r>
              <w:t xml:space="preserve">Agree in principle. The </w:t>
            </w:r>
            <w:r w:rsidR="00962908">
              <w:t>corresponding sentence has been change</w:t>
            </w:r>
            <w:r w:rsidR="00B72DCC">
              <w:t>d</w:t>
            </w:r>
            <w:r w:rsidR="00962908">
              <w:t xml:space="preserve"> to “</w:t>
            </w:r>
            <w:r w:rsidR="00B72DCC">
              <w:t>….</w:t>
            </w:r>
            <w:r w:rsidR="00962908">
              <w:t>the baseband signal is described by</w:t>
            </w:r>
            <w:r w:rsidR="00B72DCC">
              <w:t xml:space="preserve"> Equation 31-3</w:t>
            </w:r>
            <w:r w:rsidR="00962908">
              <w:t>.”</w:t>
            </w:r>
          </w:p>
          <w:p w14:paraId="690C6B83" w14:textId="5466503E" w:rsidR="00172A0A" w:rsidRDefault="00172A0A" w:rsidP="00172A0A">
            <w:pPr>
              <w:rPr>
                <w:rFonts w:ascii="Arial" w:hAnsi="Arial" w:cs="Arial"/>
                <w:sz w:val="20"/>
              </w:rPr>
            </w:pPr>
          </w:p>
          <w:p w14:paraId="32F49EA0" w14:textId="488AAEB9" w:rsidR="00172A0A" w:rsidRPr="00E15837" w:rsidRDefault="00172A0A" w:rsidP="00846467">
            <w:proofErr w:type="spellStart"/>
            <w:r w:rsidRPr="00172A0A">
              <w:t>TGba</w:t>
            </w:r>
            <w:proofErr w:type="spellEnd"/>
            <w:r w:rsidRPr="00172A0A">
              <w:t xml:space="preserve"> Editor </w:t>
            </w:r>
            <w:r w:rsidR="00823422">
              <w:t xml:space="preserve">to </w:t>
            </w:r>
            <w:r w:rsidR="00823422" w:rsidRPr="00172A0A">
              <w:t>mak</w:t>
            </w:r>
            <w:r w:rsidR="00823422">
              <w:t xml:space="preserve">e </w:t>
            </w:r>
            <w:r>
              <w:t>changes as shown in 802.11-19</w:t>
            </w:r>
            <w:r w:rsidRPr="00172A0A">
              <w:t>/</w:t>
            </w:r>
            <w:r w:rsidR="00EF7510">
              <w:t xml:space="preserve">0861r0 </w:t>
            </w:r>
            <w:r w:rsidR="00E32F6B">
              <w:t>with CID #2</w:t>
            </w:r>
            <w:r w:rsidR="00962908">
              <w:t>108</w:t>
            </w:r>
            <w:r w:rsidR="00E32F6B">
              <w:t>.</w:t>
            </w:r>
          </w:p>
        </w:tc>
      </w:tr>
      <w:tr w:rsidR="00172750" w:rsidRPr="00E15837" w14:paraId="022C7166" w14:textId="6D763FBB" w:rsidTr="00E60CC7">
        <w:trPr>
          <w:trHeight w:val="2112"/>
        </w:trPr>
        <w:tc>
          <w:tcPr>
            <w:tcW w:w="656" w:type="dxa"/>
          </w:tcPr>
          <w:p w14:paraId="40605E3D" w14:textId="2FC42375" w:rsidR="00172750" w:rsidRPr="00E15837" w:rsidRDefault="00B72DCC" w:rsidP="00B72DCC">
            <w:r>
              <w:t>2274</w:t>
            </w:r>
          </w:p>
        </w:tc>
        <w:tc>
          <w:tcPr>
            <w:tcW w:w="931" w:type="dxa"/>
          </w:tcPr>
          <w:p w14:paraId="2E97B103" w14:textId="3129E85E" w:rsidR="00172750" w:rsidRPr="00E15837" w:rsidRDefault="00B72DCC" w:rsidP="00E453AD">
            <w:r>
              <w:t>78.64</w:t>
            </w:r>
          </w:p>
        </w:tc>
        <w:tc>
          <w:tcPr>
            <w:tcW w:w="931" w:type="dxa"/>
          </w:tcPr>
          <w:p w14:paraId="06317DE2" w14:textId="7BCE373C" w:rsidR="00172750" w:rsidRPr="00E15837" w:rsidRDefault="00172750" w:rsidP="00B72DCC">
            <w:r w:rsidRPr="00E15837">
              <w:t>3</w:t>
            </w:r>
            <w:r w:rsidR="00B72DCC">
              <w:t>2</w:t>
            </w:r>
            <w:r w:rsidRPr="00E15837">
              <w:t>.2.</w:t>
            </w:r>
            <w:r w:rsidR="00B72DCC">
              <w:t>7</w:t>
            </w:r>
          </w:p>
        </w:tc>
        <w:tc>
          <w:tcPr>
            <w:tcW w:w="2697" w:type="dxa"/>
          </w:tcPr>
          <w:p w14:paraId="7B24D353" w14:textId="6E66F0A6" w:rsidR="00172750" w:rsidRPr="00E15837" w:rsidRDefault="00B72DCC" w:rsidP="00E453AD">
            <w:r w:rsidRPr="00B72DCC">
              <w:rPr>
                <w:rFonts w:ascii="Arial" w:hAnsi="Arial" w:cs="Arial"/>
                <w:sz w:val="20"/>
              </w:rPr>
              <w:t>"</w:t>
            </w:r>
            <w:proofErr w:type="gramStart"/>
            <w:r w:rsidRPr="00B72DCC">
              <w:rPr>
                <w:rFonts w:ascii="Arial" w:hAnsi="Arial" w:cs="Arial"/>
                <w:sz w:val="20"/>
              </w:rPr>
              <w:t>the</w:t>
            </w:r>
            <w:proofErr w:type="gramEnd"/>
            <w:r w:rsidRPr="00B72DCC">
              <w:rPr>
                <w:rFonts w:ascii="Arial" w:hAnsi="Arial" w:cs="Arial"/>
                <w:sz w:val="20"/>
              </w:rPr>
              <w:t xml:space="preserve"> baseband signal can be obtained by taking the Inverse Discrete Fourier Transform (IDFT)" is an incomplete sentence.</w:t>
            </w:r>
          </w:p>
        </w:tc>
        <w:tc>
          <w:tcPr>
            <w:tcW w:w="2430" w:type="dxa"/>
          </w:tcPr>
          <w:p w14:paraId="1FC5C19F" w14:textId="7A59C60A" w:rsidR="00B72DCC" w:rsidRDefault="00B72DCC" w:rsidP="00B72DCC">
            <w:r>
              <w:t xml:space="preserve">"Picking up on comments made in the previous letter ballot on D1.0, the TG did not </w:t>
            </w:r>
            <w:proofErr w:type="spellStart"/>
            <w:r>
              <w:t>properbly</w:t>
            </w:r>
            <w:proofErr w:type="spellEnd"/>
            <w:r>
              <w:t xml:space="preserve"> address the issue raised in the comment, nor does the TG provide an indication that the text commented on has been deleted and hence the comment does not apply. (Note, page and line and </w:t>
            </w:r>
            <w:proofErr w:type="spellStart"/>
            <w:r>
              <w:t>sublause</w:t>
            </w:r>
            <w:proofErr w:type="spellEnd"/>
            <w:r>
              <w:t xml:space="preserve"> number refer to D1.0).  In fact, as stated in the </w:t>
            </w:r>
            <w:proofErr w:type="spellStart"/>
            <w:r>
              <w:t>TGba</w:t>
            </w:r>
            <w:proofErr w:type="spellEnd"/>
            <w:r>
              <w:t xml:space="preserve"> minutes (11-19/226r0), the intend of the task group was to ""Move to resolve CIDs that have no approved resolution as rejected with a reason read ""</w:t>
            </w:r>
            <w:proofErr w:type="spellStart"/>
            <w:r>
              <w:t>TGba</w:t>
            </w:r>
            <w:proofErr w:type="spellEnd"/>
            <w:r>
              <w:t xml:space="preserve"> is unable to reach consensus on a resolution"" in the interest of releasing draft </w:t>
            </w:r>
            <w:r>
              <w:lastRenderedPageBreak/>
              <w:t>2.0"".  Also, the statement """"</w:t>
            </w:r>
            <w:proofErr w:type="spellStart"/>
            <w:r>
              <w:t>TGba</w:t>
            </w:r>
            <w:proofErr w:type="spellEnd"/>
            <w: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p>
          <w:p w14:paraId="00A1A8BD" w14:textId="610F587B" w:rsidR="00B72DCC" w:rsidRDefault="00B72DCC" w:rsidP="00B72DCC"/>
          <w:p w14:paraId="79A9CD0D" w14:textId="4B54A4CD" w:rsidR="00172750" w:rsidRPr="00E15837" w:rsidRDefault="00B72DCC" w:rsidP="00B72DCC">
            <w:r>
              <w:t xml:space="preserve">The TG is asked to give the original comment due consideration and </w:t>
            </w:r>
            <w:proofErr w:type="spellStart"/>
            <w:r>
              <w:t>debade</w:t>
            </w:r>
            <w:proofErr w:type="spellEnd"/>
            <w:r>
              <w:t xml:space="preserve"> the proposed comment resolution as included in 11-18/1794r10. The referenced document includes an actionable comment resolution."</w:t>
            </w:r>
          </w:p>
        </w:tc>
        <w:tc>
          <w:tcPr>
            <w:tcW w:w="2700" w:type="dxa"/>
          </w:tcPr>
          <w:p w14:paraId="52379A7E" w14:textId="45F2DB6E" w:rsidR="00172750" w:rsidRDefault="00B72DCC" w:rsidP="00172A0A">
            <w:r>
              <w:lastRenderedPageBreak/>
              <w:t xml:space="preserve">Revised. </w:t>
            </w:r>
          </w:p>
          <w:p w14:paraId="2D5F5F58" w14:textId="10D8E4A7" w:rsidR="00B72DCC" w:rsidRDefault="00B72DCC" w:rsidP="00172A0A"/>
          <w:p w14:paraId="08811812" w14:textId="47883B46" w:rsidR="00B72DCC" w:rsidRDefault="00B72DCC" w:rsidP="00B72DCC">
            <w:r>
              <w:t>Agree with the comment in principle. The corresponding sentence has been changed to “…..the baseband signal is described by Equation 31-3.”</w:t>
            </w:r>
          </w:p>
          <w:p w14:paraId="5B852282" w14:textId="5056C631" w:rsidR="00B72DCC" w:rsidRDefault="00B72DCC" w:rsidP="00B72DCC">
            <w:pPr>
              <w:rPr>
                <w:rFonts w:ascii="Arial" w:hAnsi="Arial" w:cs="Arial"/>
                <w:sz w:val="20"/>
              </w:rPr>
            </w:pPr>
          </w:p>
          <w:p w14:paraId="6C77E071" w14:textId="28751D58" w:rsidR="00B72DCC" w:rsidRPr="00E15837" w:rsidRDefault="00B72DCC" w:rsidP="00846467">
            <w:proofErr w:type="spellStart"/>
            <w:r w:rsidRPr="00172A0A">
              <w:t>TGba</w:t>
            </w:r>
            <w:proofErr w:type="spellEnd"/>
            <w:r w:rsidRPr="00172A0A">
              <w:t xml:space="preserve"> Editor </w:t>
            </w:r>
            <w:r w:rsidR="00823422">
              <w:t xml:space="preserve">to </w:t>
            </w:r>
            <w:r w:rsidR="00823422" w:rsidRPr="00172A0A">
              <w:t>mak</w:t>
            </w:r>
            <w:r w:rsidR="00823422">
              <w:t xml:space="preserve">e </w:t>
            </w:r>
            <w:r>
              <w:t>changes as shown in 802.11-19</w:t>
            </w:r>
            <w:r w:rsidRPr="00172A0A">
              <w:t>/</w:t>
            </w:r>
            <w:r w:rsidR="00EF7510">
              <w:t xml:space="preserve">0861r0 </w:t>
            </w:r>
            <w:r>
              <w:t>with CID #2274.</w:t>
            </w:r>
          </w:p>
        </w:tc>
      </w:tr>
      <w:tr w:rsidR="00B72DCC" w:rsidRPr="00E15837" w14:paraId="7482DE0B" w14:textId="4DEA4477" w:rsidTr="00E60CC7">
        <w:trPr>
          <w:trHeight w:val="1584"/>
        </w:trPr>
        <w:tc>
          <w:tcPr>
            <w:tcW w:w="656" w:type="dxa"/>
          </w:tcPr>
          <w:p w14:paraId="7E070B53" w14:textId="11B0DD5D" w:rsidR="00B72DCC" w:rsidRPr="00E15837" w:rsidRDefault="00B72DCC" w:rsidP="00B72DCC">
            <w:r>
              <w:t>2275</w:t>
            </w:r>
          </w:p>
        </w:tc>
        <w:tc>
          <w:tcPr>
            <w:tcW w:w="931" w:type="dxa"/>
          </w:tcPr>
          <w:p w14:paraId="629AB3F6" w14:textId="2647205A" w:rsidR="00B72DCC" w:rsidRPr="00E15837" w:rsidRDefault="00B72DCC" w:rsidP="00B72DCC">
            <w:r>
              <w:t>78.63</w:t>
            </w:r>
          </w:p>
        </w:tc>
        <w:tc>
          <w:tcPr>
            <w:tcW w:w="931" w:type="dxa"/>
          </w:tcPr>
          <w:p w14:paraId="0DC053D9" w14:textId="5196EE77" w:rsidR="00B72DCC" w:rsidRPr="00E15837" w:rsidRDefault="00B72DCC" w:rsidP="00B72DCC">
            <w:r w:rsidRPr="00E15837">
              <w:t>3</w:t>
            </w:r>
            <w:r>
              <w:t>2</w:t>
            </w:r>
            <w:r w:rsidRPr="00E15837">
              <w:t>.2.</w:t>
            </w:r>
            <w:r>
              <w:t>7</w:t>
            </w:r>
          </w:p>
        </w:tc>
        <w:tc>
          <w:tcPr>
            <w:tcW w:w="2697" w:type="dxa"/>
          </w:tcPr>
          <w:p w14:paraId="0780662F" w14:textId="1785BB8E" w:rsidR="00B72DCC" w:rsidRPr="00E15837" w:rsidRDefault="00B72DCC" w:rsidP="00B72DCC">
            <w:r w:rsidRPr="00B72DCC">
              <w:rPr>
                <w:rFonts w:ascii="Arial" w:hAnsi="Arial" w:cs="Arial"/>
                <w:sz w:val="20"/>
              </w:rPr>
              <w:t>The text reads: "For the WUR Sync ON symbols and WUR Data MC-OOK ON symbols (</w:t>
            </w:r>
            <w:proofErr w:type="spellStart"/>
            <w:r w:rsidRPr="00B72DCC">
              <w:rPr>
                <w:rFonts w:ascii="Arial" w:hAnsi="Arial" w:cs="Arial"/>
                <w:sz w:val="20"/>
              </w:rPr>
              <w:t>SymLDROn</w:t>
            </w:r>
            <w:proofErr w:type="spellEnd"/>
            <w:r w:rsidRPr="00B72DCC">
              <w:rPr>
                <w:rFonts w:ascii="Arial" w:hAnsi="Arial" w:cs="Arial"/>
                <w:sz w:val="20"/>
              </w:rPr>
              <w:t xml:space="preserve"> and </w:t>
            </w:r>
            <w:proofErr w:type="spellStart"/>
            <w:r w:rsidRPr="00B72DCC">
              <w:rPr>
                <w:rFonts w:ascii="Arial" w:hAnsi="Arial" w:cs="Arial"/>
                <w:sz w:val="20"/>
              </w:rPr>
              <w:t>SymHDROn</w:t>
            </w:r>
            <w:proofErr w:type="spellEnd"/>
            <w:r w:rsidRPr="00B72DCC">
              <w:rPr>
                <w:rFonts w:ascii="Arial" w:hAnsi="Arial" w:cs="Arial"/>
                <w:sz w:val="20"/>
              </w:rPr>
              <w:t>), the baseband signal can be obtained". This text ought to be normative. As described in 11-09/1034 the usage of the verb "can" is non-normative and its use should be considered carefully. If this text is not normative, then the spec would be incomplete. The normative text in Section 32.2.9.2, page 84, line 11, states that "The encoded binary data shall be modulated using MC-OOK", but MC-OOK is undefined in the current version of this draft.</w:t>
            </w:r>
          </w:p>
        </w:tc>
        <w:tc>
          <w:tcPr>
            <w:tcW w:w="2430" w:type="dxa"/>
          </w:tcPr>
          <w:p w14:paraId="47538591" w14:textId="39003D66" w:rsidR="00B72DCC" w:rsidRDefault="00B72DCC" w:rsidP="00B72DCC">
            <w:r>
              <w:t xml:space="preserve">"Picking up on comments made in the previous letter ballot on D1.0, the TG did not </w:t>
            </w:r>
            <w:proofErr w:type="spellStart"/>
            <w:r>
              <w:t>properbly</w:t>
            </w:r>
            <w:proofErr w:type="spellEnd"/>
            <w:r>
              <w:t xml:space="preserve"> address the issue raised in the comment, nor does the TG provide an indication that the text commented on has been deleted and hence the comment does not apply. (Note, page and line and </w:t>
            </w:r>
            <w:proofErr w:type="spellStart"/>
            <w:r>
              <w:t>sublause</w:t>
            </w:r>
            <w:proofErr w:type="spellEnd"/>
            <w:r>
              <w:t xml:space="preserve"> number refer to D1.0).  In fact, as stated in the </w:t>
            </w:r>
            <w:proofErr w:type="spellStart"/>
            <w:r>
              <w:t>TGba</w:t>
            </w:r>
            <w:proofErr w:type="spellEnd"/>
            <w:r>
              <w:t xml:space="preserve"> minutes (11-19/226r0), the intend of the task group was to ""Move to resolve CIDs that have no approved resolution as rejected with a reason read ""</w:t>
            </w:r>
            <w:proofErr w:type="spellStart"/>
            <w:r>
              <w:t>TGba</w:t>
            </w:r>
            <w:proofErr w:type="spellEnd"/>
            <w:r>
              <w:t xml:space="preserve"> is unable to reach consensus on a resolution"" in the interest of releasing draft 2.0"".  Also, the </w:t>
            </w:r>
            <w:r>
              <w:lastRenderedPageBreak/>
              <w:t>statement """"</w:t>
            </w:r>
            <w:proofErr w:type="spellStart"/>
            <w:r>
              <w:t>TGba</w:t>
            </w:r>
            <w:proofErr w:type="spellEnd"/>
            <w: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p>
          <w:p w14:paraId="6A37EC68" w14:textId="59404440" w:rsidR="00B72DCC" w:rsidRDefault="00B72DCC" w:rsidP="00B72DCC"/>
          <w:p w14:paraId="0B486CCE" w14:textId="0A2503D5" w:rsidR="00B72DCC" w:rsidRPr="00E15837" w:rsidRDefault="00B72DCC" w:rsidP="00B72DCC">
            <w:r>
              <w:t xml:space="preserve">The TG is asked to give the original comment due consideration and </w:t>
            </w:r>
            <w:proofErr w:type="spellStart"/>
            <w:r>
              <w:t>debade</w:t>
            </w:r>
            <w:proofErr w:type="spellEnd"/>
            <w:r>
              <w:t xml:space="preserve"> the proposed comment resolution as included in 11-18/1794r10. The referenced document includes an actionable comment resolution."</w:t>
            </w:r>
          </w:p>
        </w:tc>
        <w:tc>
          <w:tcPr>
            <w:tcW w:w="2700" w:type="dxa"/>
          </w:tcPr>
          <w:p w14:paraId="1FCCA9E9" w14:textId="639FF57A" w:rsidR="00B72DCC" w:rsidRDefault="00B72DCC" w:rsidP="00B72DCC">
            <w:r>
              <w:lastRenderedPageBreak/>
              <w:t xml:space="preserve">Revised. </w:t>
            </w:r>
          </w:p>
          <w:p w14:paraId="099F115C" w14:textId="0A9923FD" w:rsidR="00B72DCC" w:rsidRDefault="00B72DCC" w:rsidP="00B72DCC"/>
          <w:p w14:paraId="3669B55D" w14:textId="7CA3F9DC" w:rsidR="00B72DCC" w:rsidRDefault="00B72DCC" w:rsidP="00B72DCC">
            <w:r>
              <w:t>Agree with the comment in principle. The corresponding sentence has been changed to “…..the baseband signal is described by Equation 31-3.”</w:t>
            </w:r>
          </w:p>
          <w:p w14:paraId="105F7A71" w14:textId="39B565A2" w:rsidR="00B72DCC" w:rsidRDefault="00B72DCC" w:rsidP="00B72DCC">
            <w:pPr>
              <w:rPr>
                <w:rFonts w:ascii="Arial" w:hAnsi="Arial" w:cs="Arial"/>
                <w:sz w:val="20"/>
              </w:rPr>
            </w:pPr>
          </w:p>
          <w:p w14:paraId="2F5154FC" w14:textId="2A1551C2" w:rsidR="00B72DCC" w:rsidRPr="00E15837" w:rsidRDefault="00B72DCC" w:rsidP="00846467">
            <w:proofErr w:type="spellStart"/>
            <w:r w:rsidRPr="00172A0A">
              <w:t>TGba</w:t>
            </w:r>
            <w:proofErr w:type="spellEnd"/>
            <w:r w:rsidRPr="00172A0A">
              <w:t xml:space="preserve"> Editor </w:t>
            </w:r>
            <w:r w:rsidR="00823422">
              <w:t xml:space="preserve">to </w:t>
            </w:r>
            <w:r w:rsidR="00823422" w:rsidRPr="00172A0A">
              <w:t>mak</w:t>
            </w:r>
            <w:r w:rsidR="00823422">
              <w:t xml:space="preserve">e </w:t>
            </w:r>
            <w:r>
              <w:t>changes as shown in 802.11-19</w:t>
            </w:r>
            <w:r w:rsidRPr="00172A0A">
              <w:t>/</w:t>
            </w:r>
            <w:r w:rsidR="00EF7510">
              <w:t xml:space="preserve">0861r0 </w:t>
            </w:r>
            <w:r>
              <w:t>with CID #227</w:t>
            </w:r>
            <w:r w:rsidR="00CD2502">
              <w:t>5</w:t>
            </w:r>
            <w:r>
              <w:t>.</w:t>
            </w:r>
          </w:p>
        </w:tc>
      </w:tr>
      <w:tr w:rsidR="0085616B" w:rsidRPr="00E15837" w14:paraId="7A069DA4" w14:textId="5E361386" w:rsidTr="0085616B">
        <w:trPr>
          <w:trHeight w:val="1056"/>
        </w:trPr>
        <w:tc>
          <w:tcPr>
            <w:tcW w:w="656" w:type="dxa"/>
          </w:tcPr>
          <w:p w14:paraId="5B8D4993" w14:textId="06F4FD20" w:rsidR="0085616B" w:rsidRPr="00E15837" w:rsidRDefault="0085616B" w:rsidP="0085616B">
            <w:r>
              <w:t>2631</w:t>
            </w:r>
          </w:p>
        </w:tc>
        <w:tc>
          <w:tcPr>
            <w:tcW w:w="931" w:type="dxa"/>
          </w:tcPr>
          <w:p w14:paraId="27BEDCF1" w14:textId="70A86343" w:rsidR="0085616B" w:rsidRPr="00E15837" w:rsidRDefault="0085616B" w:rsidP="0085616B">
            <w:r>
              <w:t>98.64</w:t>
            </w:r>
          </w:p>
        </w:tc>
        <w:tc>
          <w:tcPr>
            <w:tcW w:w="931" w:type="dxa"/>
          </w:tcPr>
          <w:p w14:paraId="7DF6919D" w14:textId="317BACFE" w:rsidR="0085616B" w:rsidRPr="00E15837" w:rsidRDefault="0085616B" w:rsidP="0085616B">
            <w:r w:rsidRPr="00E15837">
              <w:t>31.2.</w:t>
            </w:r>
            <w:r>
              <w:t>8</w:t>
            </w:r>
          </w:p>
        </w:tc>
        <w:tc>
          <w:tcPr>
            <w:tcW w:w="2697" w:type="dxa"/>
          </w:tcPr>
          <w:p w14:paraId="2A521B5E" w14:textId="05C1EFC2" w:rsidR="0085616B" w:rsidRPr="00E15837" w:rsidRDefault="0085616B" w:rsidP="0085616B">
            <w:r w:rsidRPr="00870708">
              <w:rPr>
                <w:rFonts w:ascii="Arial" w:hAnsi="Arial" w:cs="Arial"/>
                <w:sz w:val="20"/>
              </w:rPr>
              <w:t>"</w:t>
            </w:r>
            <w:proofErr w:type="gramStart"/>
            <w:r w:rsidRPr="00870708">
              <w:rPr>
                <w:rFonts w:ascii="Arial" w:hAnsi="Arial" w:cs="Arial"/>
                <w:sz w:val="20"/>
              </w:rPr>
              <w:t>can</w:t>
            </w:r>
            <w:proofErr w:type="gramEnd"/>
            <w:r w:rsidRPr="00870708">
              <w:rPr>
                <w:rFonts w:ascii="Arial" w:hAnsi="Arial" w:cs="Arial"/>
                <w:sz w:val="20"/>
              </w:rPr>
              <w:t>" is non-normative. Change "can be" to "</w:t>
            </w:r>
            <w:proofErr w:type="spellStart"/>
            <w:r w:rsidRPr="00870708">
              <w:rPr>
                <w:rFonts w:ascii="Arial" w:hAnsi="Arial" w:cs="Arial"/>
                <w:sz w:val="20"/>
              </w:rPr>
              <w:t>may be</w:t>
            </w:r>
            <w:proofErr w:type="spellEnd"/>
            <w:r w:rsidRPr="00870708">
              <w:rPr>
                <w:rFonts w:ascii="Arial" w:hAnsi="Arial" w:cs="Arial"/>
                <w:sz w:val="20"/>
              </w:rPr>
              <w:t>"</w:t>
            </w:r>
          </w:p>
        </w:tc>
        <w:tc>
          <w:tcPr>
            <w:tcW w:w="2430" w:type="dxa"/>
          </w:tcPr>
          <w:p w14:paraId="150849DF" w14:textId="329E80DA" w:rsidR="0085616B" w:rsidRPr="00E15837" w:rsidRDefault="0085616B" w:rsidP="0085616B">
            <w:r w:rsidRPr="00870708">
              <w:t>As shown in the comment.</w:t>
            </w:r>
          </w:p>
        </w:tc>
        <w:tc>
          <w:tcPr>
            <w:tcW w:w="2700" w:type="dxa"/>
          </w:tcPr>
          <w:p w14:paraId="39FF0044" w14:textId="7A43A2AA" w:rsidR="0085616B" w:rsidRDefault="0085616B" w:rsidP="0085616B">
            <w:r>
              <w:t xml:space="preserve">Revised. </w:t>
            </w:r>
          </w:p>
          <w:p w14:paraId="06B9F604" w14:textId="0FC4425B" w:rsidR="0085616B" w:rsidRDefault="0085616B" w:rsidP="0085616B"/>
          <w:p w14:paraId="271FAB9B" w14:textId="60DDE2B7" w:rsidR="0085616B" w:rsidRDefault="0085616B" w:rsidP="0085616B">
            <w:r>
              <w:t>The corresponding sentence has been changed to “….the baseband signal is described by Equation 31-3.”</w:t>
            </w:r>
          </w:p>
          <w:p w14:paraId="05071CF9" w14:textId="3B4F6FE8" w:rsidR="0085616B" w:rsidRDefault="0085616B" w:rsidP="0085616B">
            <w:pPr>
              <w:rPr>
                <w:rFonts w:ascii="Arial" w:hAnsi="Arial" w:cs="Arial"/>
                <w:sz w:val="20"/>
              </w:rPr>
            </w:pPr>
          </w:p>
          <w:p w14:paraId="5B97DC90" w14:textId="668F64FF" w:rsidR="0085616B" w:rsidRPr="00E15837" w:rsidRDefault="0085616B" w:rsidP="0085616B">
            <w:proofErr w:type="spellStart"/>
            <w:r w:rsidRPr="00172A0A">
              <w:t>TGba</w:t>
            </w:r>
            <w:proofErr w:type="spellEnd"/>
            <w:r w:rsidRPr="00172A0A">
              <w:t xml:space="preserve"> Editor </w:t>
            </w:r>
            <w:r w:rsidR="00823422">
              <w:t xml:space="preserve">to </w:t>
            </w:r>
            <w:r w:rsidR="00823422" w:rsidRPr="00172A0A">
              <w:t>mak</w:t>
            </w:r>
            <w:r w:rsidR="00823422">
              <w:t xml:space="preserve">e </w:t>
            </w:r>
            <w:r>
              <w:t>changes as shown in 802.11-19</w:t>
            </w:r>
            <w:r w:rsidRPr="00172A0A">
              <w:t>/</w:t>
            </w:r>
            <w:r w:rsidR="00EF7510">
              <w:t xml:space="preserve">0861r0 </w:t>
            </w:r>
            <w:r>
              <w:t>with CID #2631.</w:t>
            </w:r>
          </w:p>
        </w:tc>
      </w:tr>
    </w:tbl>
    <w:p w14:paraId="769551EB" w14:textId="12A97A6E" w:rsidR="00DC0CA2" w:rsidRDefault="00DC0CA2" w:rsidP="00F2637D"/>
    <w:p w14:paraId="0FE7D8E6" w14:textId="77777777" w:rsidR="00FA5D88" w:rsidRDefault="00FA5D88" w:rsidP="00F2637D">
      <w:pPr>
        <w:rPr>
          <w:b/>
          <w:bCs/>
          <w:i/>
          <w:iCs/>
          <w:lang w:eastAsia="ko-KR"/>
        </w:rPr>
      </w:pPr>
    </w:p>
    <w:p w14:paraId="5148BB33" w14:textId="77777777" w:rsidR="00FE1B68" w:rsidRDefault="00FE1B68" w:rsidP="00C0465F">
      <w:pPr>
        <w:rPr>
          <w:b/>
          <w:i/>
          <w:lang w:eastAsia="ko-KR"/>
        </w:rPr>
      </w:pPr>
    </w:p>
    <w:p w14:paraId="20396077" w14:textId="1F473174" w:rsidR="00FE1B68" w:rsidRDefault="00FE1B68" w:rsidP="00FE1B68">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Change the following paragraphs in 31.2</w:t>
      </w:r>
      <w:r w:rsidR="002572D4">
        <w:rPr>
          <w:b/>
          <w:i/>
          <w:lang w:eastAsia="ko-KR"/>
        </w:rPr>
        <w:t>.8</w:t>
      </w:r>
      <w:r>
        <w:rPr>
          <w:b/>
          <w:i/>
          <w:lang w:eastAsia="ko-KR"/>
        </w:rPr>
        <w:t xml:space="preserve"> </w:t>
      </w:r>
      <w:r w:rsidR="002572D4" w:rsidRPr="002572D4">
        <w:rPr>
          <w:b/>
          <w:i/>
          <w:lang w:eastAsia="ko-KR"/>
        </w:rPr>
        <w:t>Mathematical description of signals</w:t>
      </w:r>
      <w:r>
        <w:rPr>
          <w:b/>
          <w:i/>
          <w:lang w:eastAsia="ko-KR"/>
        </w:rPr>
        <w:t>: (Track change on)</w:t>
      </w:r>
      <w:r w:rsidR="005477FC">
        <w:rPr>
          <w:b/>
          <w:i/>
          <w:lang w:eastAsia="ko-KR"/>
        </w:rPr>
        <w:t xml:space="preserve"> </w:t>
      </w:r>
      <w:ins w:id="0" w:author="Kristem, Vinod" w:date="2019-04-24T23:43:00Z">
        <w:r w:rsidR="002572D4">
          <w:rPr>
            <w:b/>
            <w:i/>
            <w:lang w:eastAsia="ko-KR"/>
          </w:rPr>
          <w:t xml:space="preserve">(#2108, 2274, </w:t>
        </w:r>
      </w:ins>
      <w:ins w:id="1" w:author="Kristem, Vinod" w:date="2019-04-24T23:44:00Z">
        <w:r w:rsidR="002572D4">
          <w:rPr>
            <w:b/>
            <w:i/>
            <w:lang w:eastAsia="ko-KR"/>
          </w:rPr>
          <w:t>2275, 2489, 2631</w:t>
        </w:r>
      </w:ins>
      <w:ins w:id="2" w:author="Kristem, Vinod" w:date="2019-04-24T23:43:00Z">
        <w:r w:rsidR="002572D4">
          <w:rPr>
            <w:b/>
            <w:i/>
            <w:lang w:eastAsia="ko-KR"/>
          </w:rPr>
          <w:t>)</w:t>
        </w:r>
      </w:ins>
    </w:p>
    <w:p w14:paraId="54367B10" w14:textId="0940F594" w:rsidR="00FE1B68" w:rsidRDefault="00FE1B68" w:rsidP="00FE1B68">
      <w:pPr>
        <w:rPr>
          <w:b/>
          <w:u w:val="single"/>
        </w:rPr>
      </w:pPr>
    </w:p>
    <w:p w14:paraId="491BF9BE" w14:textId="28225BFD" w:rsidR="00FE1B68" w:rsidRDefault="00FE1B68" w:rsidP="00FE1B68">
      <w:r w:rsidRPr="00D07562">
        <w:t>………………………</w:t>
      </w:r>
      <w:r>
        <w:t>……………</w:t>
      </w:r>
      <w:proofErr w:type="gramStart"/>
      <w:r>
        <w:t>.(</w:t>
      </w:r>
      <w:proofErr w:type="gramEnd"/>
      <w:r>
        <w:t>several lines of text)…………………………………………..</w:t>
      </w:r>
    </w:p>
    <w:p w14:paraId="62AB1886" w14:textId="6DFCB890" w:rsidR="007365D7" w:rsidRPr="0044433C" w:rsidRDefault="002572D4" w:rsidP="007365D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2572D4">
        <w:rPr>
          <w:rFonts w:eastAsia="Times New Roman"/>
          <w:color w:val="000000"/>
          <w:sz w:val="20"/>
        </w:rPr>
        <w:t>For the WUR-Sync On symbols and WUR-Data MC-OOK On symbols (</w:t>
      </w:r>
      <w:proofErr w:type="spellStart"/>
      <w:r w:rsidRPr="002572D4">
        <w:rPr>
          <w:rFonts w:eastAsia="Times New Roman"/>
          <w:color w:val="000000"/>
          <w:sz w:val="20"/>
        </w:rPr>
        <w:t>SymLDROn</w:t>
      </w:r>
      <w:proofErr w:type="spellEnd"/>
      <w:r w:rsidRPr="002572D4">
        <w:rPr>
          <w:rFonts w:eastAsia="Times New Roman"/>
          <w:color w:val="000000"/>
          <w:sz w:val="20"/>
        </w:rPr>
        <w:t xml:space="preserve"> and </w:t>
      </w:r>
      <w:proofErr w:type="spellStart"/>
      <w:r w:rsidRPr="002572D4">
        <w:rPr>
          <w:rFonts w:eastAsia="Times New Roman"/>
          <w:color w:val="000000"/>
          <w:sz w:val="20"/>
        </w:rPr>
        <w:t>SymHDROn</w:t>
      </w:r>
      <w:proofErr w:type="spellEnd"/>
      <w:r w:rsidRPr="002572D4">
        <w:rPr>
          <w:rFonts w:eastAsia="Times New Roman"/>
          <w:color w:val="000000"/>
          <w:sz w:val="20"/>
        </w:rPr>
        <w:t xml:space="preserve">), the baseband signal </w:t>
      </w:r>
      <w:ins w:id="3" w:author="Kristem, Vinod" w:date="2019-03-29T09:00:00Z">
        <w:r w:rsidR="007365D7">
          <w:t xml:space="preserve">is described by Equation </w:t>
        </w:r>
      </w:ins>
      <w:ins w:id="4" w:author="Kristem, Vinod" w:date="2019-05-14T09:23:00Z">
        <w:r w:rsidR="00EC39E6">
          <w:t>(</w:t>
        </w:r>
      </w:ins>
      <w:ins w:id="5" w:author="Kristem, Vinod" w:date="2019-03-29T09:00:00Z">
        <w:r w:rsidR="007365D7">
          <w:t>31-3</w:t>
        </w:r>
      </w:ins>
      <w:ins w:id="6" w:author="Kristem, Vinod" w:date="2019-05-14T09:23:00Z">
        <w:r w:rsidR="00EC39E6">
          <w:t>)</w:t>
        </w:r>
      </w:ins>
      <w:ins w:id="7" w:author="Kristem, Vinod" w:date="2019-03-29T09:00:00Z">
        <w:r w:rsidR="007365D7">
          <w:t xml:space="preserve">. </w:t>
        </w:r>
      </w:ins>
      <w:del w:id="8" w:author="Kristem, Vinod" w:date="2019-03-29T09:00:00Z">
        <w:r w:rsidR="007365D7" w:rsidRPr="0044433C" w:rsidDel="00D071BC">
          <w:rPr>
            <w:rFonts w:eastAsia="Times New Roman"/>
            <w:color w:val="000000"/>
            <w:sz w:val="20"/>
          </w:rPr>
          <w:delText>can be obtained by taking the Inverse Discrete Fourier Transform (IDFT) as described below.</w:delText>
        </w:r>
      </w:del>
      <w:ins w:id="9" w:author="Kristem, Vinod" w:date="2019-05-14T09:23:00Z">
        <w:r w:rsidR="00EC39E6">
          <w:rPr>
            <w:rFonts w:eastAsia="Times New Roman"/>
            <w:color w:val="000000"/>
            <w:sz w:val="20"/>
          </w:rPr>
          <w:t xml:space="preserve">The actual implementation may use other methods to generate the </w:t>
        </w:r>
        <w:proofErr w:type="gramStart"/>
        <w:r w:rsidR="00EC39E6">
          <w:rPr>
            <w:rFonts w:eastAsia="Times New Roman"/>
            <w:color w:val="000000"/>
            <w:sz w:val="20"/>
          </w:rPr>
          <w:t>On</w:t>
        </w:r>
        <w:proofErr w:type="gramEnd"/>
        <w:r w:rsidR="00EC39E6">
          <w:rPr>
            <w:rFonts w:eastAsia="Times New Roman"/>
            <w:color w:val="000000"/>
            <w:sz w:val="20"/>
          </w:rPr>
          <w:t xml:space="preserve"> and</w:t>
        </w:r>
      </w:ins>
      <w:ins w:id="10" w:author="Kristem, Vinod" w:date="2019-05-14T09:24:00Z">
        <w:r w:rsidR="00EC39E6">
          <w:rPr>
            <w:rFonts w:eastAsia="Times New Roman"/>
            <w:color w:val="000000"/>
            <w:sz w:val="20"/>
          </w:rPr>
          <w:t xml:space="preserve"> Off symbols.</w:t>
        </w:r>
      </w:ins>
      <w:bookmarkStart w:id="11" w:name="_GoBack"/>
      <w:bookmarkEnd w:id="11"/>
    </w:p>
    <w:p w14:paraId="486AAB66" w14:textId="2B186A19" w:rsidR="002572D4" w:rsidRPr="002572D4" w:rsidRDefault="002572D4" w:rsidP="00257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14:paraId="3F3E4ABC" w14:textId="40054852" w:rsidR="002572D4" w:rsidRPr="002572D4" w:rsidRDefault="002572D4" w:rsidP="002572D4">
      <w:pPr>
        <w:numPr>
          <w:ilvl w:val="0"/>
          <w:numId w:val="61"/>
        </w:numPr>
        <w:suppressAutoHyphens/>
        <w:autoSpaceDE w:val="0"/>
        <w:autoSpaceDN w:val="0"/>
        <w:adjustRightInd w:val="0"/>
        <w:spacing w:before="240" w:after="240" w:line="200" w:lineRule="atLeast"/>
        <w:ind w:left="0" w:firstLine="200"/>
        <w:rPr>
          <w:rFonts w:eastAsia="Times New Roman"/>
          <w:color w:val="000000"/>
          <w:sz w:val="20"/>
          <w:lang w:val="en-US"/>
        </w:rPr>
      </w:pPr>
      <w:bookmarkStart w:id="12" w:name="RTF33373634383a204571756174"/>
    </w:p>
    <w:bookmarkEnd w:id="12"/>
    <w:p w14:paraId="3857B14C" w14:textId="23AEBFF3" w:rsidR="002572D4" w:rsidRDefault="002572D4" w:rsidP="002572D4">
      <w:r w:rsidRPr="002572D4">
        <w:rPr>
          <w:rFonts w:ascii="Calibri" w:eastAsia="Times New Roman" w:hAnsi="Calibri"/>
          <w:noProof/>
          <w:szCs w:val="22"/>
          <w:lang w:val="en-US"/>
        </w:rPr>
        <w:lastRenderedPageBreak/>
        <w:drawing>
          <wp:inline distT="0" distB="0" distL="0" distR="0" wp14:anchorId="2291A4C4" wp14:editId="7FB39598">
            <wp:extent cx="481584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15840" cy="914400"/>
                    </a:xfrm>
                    <a:prstGeom prst="rect">
                      <a:avLst/>
                    </a:prstGeom>
                    <a:noFill/>
                    <a:ln>
                      <a:noFill/>
                    </a:ln>
                  </pic:spPr>
                </pic:pic>
              </a:graphicData>
            </a:graphic>
          </wp:inline>
        </w:drawing>
      </w:r>
    </w:p>
    <w:p w14:paraId="75D36F50" w14:textId="5B94FD05" w:rsidR="00172750" w:rsidRPr="00D07562" w:rsidRDefault="00172750" w:rsidP="00172750">
      <w:r w:rsidRPr="00D07562">
        <w:t>………………………</w:t>
      </w:r>
      <w:r>
        <w:t>……………</w:t>
      </w:r>
      <w:proofErr w:type="gramStart"/>
      <w:r>
        <w:t>.(</w:t>
      </w:r>
      <w:proofErr w:type="gramEnd"/>
      <w:r>
        <w:t>several lines of text)…………………………………………..</w:t>
      </w:r>
    </w:p>
    <w:p w14:paraId="7CDE4394" w14:textId="77777777" w:rsidR="00172750" w:rsidRDefault="00172750" w:rsidP="00FB4B87">
      <w:pPr>
        <w:rPr>
          <w:b/>
          <w:u w:val="single"/>
        </w:rPr>
      </w:pPr>
    </w:p>
    <w:p w14:paraId="40CF8DD3" w14:textId="77777777" w:rsidR="00172750" w:rsidRDefault="00172750" w:rsidP="00FB4B87">
      <w:pPr>
        <w:rPr>
          <w:b/>
          <w:u w:val="single"/>
        </w:rPr>
      </w:pPr>
    </w:p>
    <w:sectPr w:rsidR="00172750"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B728A" w14:textId="77777777" w:rsidR="00170C34" w:rsidRDefault="00170C34">
      <w:r>
        <w:separator/>
      </w:r>
    </w:p>
  </w:endnote>
  <w:endnote w:type="continuationSeparator" w:id="0">
    <w:p w14:paraId="63C5F27D" w14:textId="77777777" w:rsidR="00170C34" w:rsidRDefault="0017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565810F" w:rsidR="00B200CA" w:rsidRDefault="00170C34">
    <w:pPr>
      <w:pStyle w:val="Footer"/>
      <w:tabs>
        <w:tab w:val="clear" w:pos="6480"/>
        <w:tab w:val="center" w:pos="4680"/>
        <w:tab w:val="right" w:pos="9360"/>
      </w:tabs>
    </w:pPr>
    <w:r>
      <w:fldChar w:fldCharType="begin"/>
    </w:r>
    <w:r>
      <w:instrText xml:space="preserve"> SUBJECT  \* MERGEFORMAT </w:instrText>
    </w:r>
    <w:r>
      <w:fldChar w:fldCharType="separate"/>
    </w:r>
    <w:r w:rsidR="00B200CA">
      <w:t>Submission</w:t>
    </w:r>
    <w:r>
      <w:fldChar w:fldCharType="end"/>
    </w:r>
    <w:r w:rsidR="00B200CA">
      <w:tab/>
      <w:t xml:space="preserve">page </w:t>
    </w:r>
    <w:r w:rsidR="00B200CA">
      <w:fldChar w:fldCharType="begin"/>
    </w:r>
    <w:r w:rsidR="00B200CA">
      <w:instrText xml:space="preserve">page </w:instrText>
    </w:r>
    <w:r w:rsidR="00B200CA">
      <w:fldChar w:fldCharType="separate"/>
    </w:r>
    <w:r w:rsidR="00EC39E6">
      <w:rPr>
        <w:noProof/>
      </w:rPr>
      <w:t>5</w:t>
    </w:r>
    <w:r w:rsidR="00B200CA">
      <w:rPr>
        <w:noProof/>
      </w:rPr>
      <w:fldChar w:fldCharType="end"/>
    </w:r>
    <w:r w:rsidR="00B200CA">
      <w:tab/>
    </w:r>
    <w:r w:rsidR="00B200CA">
      <w:rPr>
        <w:lang w:eastAsia="ko-KR"/>
      </w:rPr>
      <w:t>Vinod Kristem</w:t>
    </w:r>
    <w:r w:rsidR="00B200CA">
      <w:t>, Intel Corporation</w:t>
    </w:r>
  </w:p>
  <w:p w14:paraId="6528C5E2" w14:textId="77777777" w:rsidR="00B200CA" w:rsidRDefault="00B200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A6ADD" w14:textId="77777777" w:rsidR="00170C34" w:rsidRDefault="00170C34">
      <w:r>
        <w:separator/>
      </w:r>
    </w:p>
  </w:footnote>
  <w:footnote w:type="continuationSeparator" w:id="0">
    <w:p w14:paraId="04998DEF" w14:textId="77777777" w:rsidR="00170C34" w:rsidRDefault="00170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060340D4" w:rsidR="00B200CA" w:rsidRDefault="00E60CC7">
    <w:pPr>
      <w:pStyle w:val="Header"/>
      <w:tabs>
        <w:tab w:val="clear" w:pos="6480"/>
        <w:tab w:val="center" w:pos="4680"/>
        <w:tab w:val="right" w:pos="9360"/>
      </w:tabs>
      <w:rPr>
        <w:lang w:eastAsia="ko-KR"/>
      </w:rPr>
    </w:pPr>
    <w:r>
      <w:rPr>
        <w:lang w:eastAsia="ko-KR"/>
      </w:rPr>
      <w:t>May</w:t>
    </w:r>
    <w:r w:rsidR="00B200CA">
      <w:rPr>
        <w:lang w:eastAsia="ko-KR"/>
      </w:rPr>
      <w:t xml:space="preserve"> </w:t>
    </w:r>
    <w:r w:rsidR="00B200CA">
      <w:t>201</w:t>
    </w:r>
    <w:r w:rsidR="00B200CA">
      <w:rPr>
        <w:lang w:eastAsia="ko-KR"/>
      </w:rPr>
      <w:t>9</w:t>
    </w:r>
    <w:r w:rsidR="00B200CA">
      <w:tab/>
    </w:r>
    <w:r w:rsidR="00B200CA">
      <w:tab/>
    </w:r>
    <w:fldSimple w:instr=" TITLE  \* MERGEFORMAT ">
      <w:r w:rsidR="007B5E94">
        <w:t>doc.: IEEE 802.11-19/0</w:t>
      </w:r>
      <w:r>
        <w:t>861</w:t>
      </w:r>
      <w:r w:rsidR="007B5E94">
        <w:t>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0E8776"/>
    <w:lvl w:ilvl="0">
      <w:numFmt w:val="bullet"/>
      <w:lvlText w:val="*"/>
      <w:lvlJc w:val="left"/>
    </w:lvl>
  </w:abstractNum>
  <w:abstractNum w:abstractNumId="1"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F1853"/>
    <w:multiLevelType w:val="multilevel"/>
    <w:tmpl w:val="9794864C"/>
    <w:lvl w:ilvl="0">
      <w:start w:val="10"/>
      <w:numFmt w:val="decimal"/>
      <w:lvlText w:val="%1"/>
      <w:lvlJc w:val="left"/>
      <w:pPr>
        <w:ind w:left="730" w:hanging="730"/>
      </w:pPr>
      <w:rPr>
        <w:rFonts w:hint="default"/>
      </w:rPr>
    </w:lvl>
    <w:lvl w:ilvl="1">
      <w:start w:val="6"/>
      <w:numFmt w:val="decimal"/>
      <w:lvlText w:val="%1.%2"/>
      <w:lvlJc w:val="left"/>
      <w:pPr>
        <w:ind w:left="730" w:hanging="730"/>
      </w:pPr>
      <w:rPr>
        <w:rFonts w:hint="default"/>
      </w:rPr>
    </w:lvl>
    <w:lvl w:ilvl="2">
      <w:start w:val="5"/>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FC9404A"/>
    <w:multiLevelType w:val="hybridMultilevel"/>
    <w:tmpl w:val="35A69C64"/>
    <w:lvl w:ilvl="0" w:tplc="6ECC2350">
      <w:start w:val="32"/>
      <w:numFmt w:val="bullet"/>
      <w:lvlText w:val="—"/>
      <w:lvlJc w:val="left"/>
      <w:pPr>
        <w:ind w:left="720" w:hanging="360"/>
      </w:pPr>
      <w:rPr>
        <w:rFonts w:ascii="TimesNewRomanPSMT" w:eastAsia="Malgun Gothic"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2"/>
  </w:num>
  <w:num w:numId="25">
    <w:abstractNumId w:val="5"/>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0.7.5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7.5.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7.5.8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16.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37 "/>
        <w:legacy w:legacy="1" w:legacySpace="0" w:legacyIndent="0"/>
        <w:lvlJc w:val="left"/>
        <w:pPr>
          <w:ind w:left="612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bullet"/>
        <w:lvlText w:val="9.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bullet"/>
        <w:lvlText w:val="9.3.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start w:val="1"/>
        <w:numFmt w:val="bullet"/>
        <w:lvlText w:val="9.3.4.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Table 9-45—"/>
        <w:legacy w:legacy="1" w:legacySpace="0" w:legacyIndent="0"/>
        <w:lvlJc w:val="center"/>
        <w:pPr>
          <w:ind w:left="0" w:firstLine="0"/>
        </w:pPr>
        <w:rPr>
          <w:rFonts w:ascii="Arial" w:hAnsi="Arial" w:cs="Arial" w:hint="default"/>
          <w:b/>
          <w:i w:val="0"/>
          <w:strike w:val="0"/>
          <w:color w:val="000000"/>
          <w:sz w:val="20"/>
          <w:u w:val="none"/>
          <w:lang w:val="en-GB"/>
        </w:rPr>
      </w:lvl>
    </w:lvlOverride>
  </w:num>
  <w:num w:numId="46">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start w:val="1"/>
        <w:numFmt w:val="bullet"/>
        <w:lvlText w:val="11.1.4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1.1.4.3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2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5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5">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56">
    <w:abstractNumId w:val="0"/>
    <w:lvlOverride w:ilvl="0">
      <w:lvl w:ilvl="0">
        <w:start w:val="1"/>
        <w:numFmt w:val="bullet"/>
        <w:lvlText w:val="9.4.2.27 "/>
        <w:legacy w:legacy="1" w:legacySpace="0" w:legacyIndent="0"/>
        <w:lvlJc w:val="left"/>
        <w:pPr>
          <w:ind w:left="270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Table 9-135—"/>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3"/>
  </w:num>
  <w:num w:numId="59">
    <w:abstractNumId w:val="4"/>
  </w:num>
  <w:num w:numId="6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1">
    <w:abstractNumId w:val="0"/>
    <w:lvlOverride w:ilvl="0">
      <w:lvl w:ilvl="0">
        <w:start w:val="1"/>
        <w:numFmt w:val="bullet"/>
        <w:lvlText w:val="(31-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2">
    <w:abstractNumId w:val="0"/>
    <w:lvlOverride w:ilvl="0">
      <w:lvl w:ilvl="0">
        <w:start w:val="1"/>
        <w:numFmt w:val="bullet"/>
        <w:lvlText w:val="(31-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0"/>
    <w:lvlOverride w:ilvl="0">
      <w:lvl w:ilvl="0">
        <w:start w:val="1"/>
        <w:numFmt w:val="bullet"/>
        <w:lvlText w:val="Table 31-3—"/>
        <w:legacy w:legacy="1" w:legacySpace="0" w:legacyIndent="0"/>
        <w:lvlJc w:val="center"/>
        <w:pPr>
          <w:ind w:left="0" w:firstLine="0"/>
        </w:pPr>
        <w:rPr>
          <w:rFonts w:ascii="Arial" w:hAnsi="Arial" w:cs="Arial" w:hint="default"/>
          <w:b/>
          <w:i w:val="0"/>
          <w:strike w:val="0"/>
          <w:color w:val="000000"/>
          <w:sz w:val="20"/>
          <w:u w:val="none"/>
        </w:rPr>
      </w:lvl>
    </w:lvlOverride>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em, Vinod">
    <w15:presenceInfo w15:providerId="AD" w15:userId="S-1-5-21-725345543-602162358-527237240-3684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92"/>
    <w:rsid w:val="00000E19"/>
    <w:rsid w:val="00001655"/>
    <w:rsid w:val="0000242B"/>
    <w:rsid w:val="0000341E"/>
    <w:rsid w:val="000044B3"/>
    <w:rsid w:val="000045FA"/>
    <w:rsid w:val="00006DBB"/>
    <w:rsid w:val="00006F5B"/>
    <w:rsid w:val="0000743C"/>
    <w:rsid w:val="00010923"/>
    <w:rsid w:val="00010A8B"/>
    <w:rsid w:val="00010BCE"/>
    <w:rsid w:val="00010DC2"/>
    <w:rsid w:val="00011675"/>
    <w:rsid w:val="00011DDD"/>
    <w:rsid w:val="00013F87"/>
    <w:rsid w:val="00014E17"/>
    <w:rsid w:val="000157CC"/>
    <w:rsid w:val="00015FE8"/>
    <w:rsid w:val="0001607B"/>
    <w:rsid w:val="00017D25"/>
    <w:rsid w:val="0002184C"/>
    <w:rsid w:val="000230FB"/>
    <w:rsid w:val="00024098"/>
    <w:rsid w:val="00024344"/>
    <w:rsid w:val="00024487"/>
    <w:rsid w:val="00025718"/>
    <w:rsid w:val="00025B69"/>
    <w:rsid w:val="000279D9"/>
    <w:rsid w:val="00027D05"/>
    <w:rsid w:val="00030F0B"/>
    <w:rsid w:val="000343B4"/>
    <w:rsid w:val="000348B1"/>
    <w:rsid w:val="00035061"/>
    <w:rsid w:val="000359F2"/>
    <w:rsid w:val="000368C8"/>
    <w:rsid w:val="00037AE1"/>
    <w:rsid w:val="00037D1D"/>
    <w:rsid w:val="000405C4"/>
    <w:rsid w:val="0004122A"/>
    <w:rsid w:val="00041260"/>
    <w:rsid w:val="00041F7D"/>
    <w:rsid w:val="000420E4"/>
    <w:rsid w:val="000437A5"/>
    <w:rsid w:val="000442DA"/>
    <w:rsid w:val="00046AD7"/>
    <w:rsid w:val="0004715B"/>
    <w:rsid w:val="00047A89"/>
    <w:rsid w:val="00050B11"/>
    <w:rsid w:val="00052123"/>
    <w:rsid w:val="00053AC2"/>
    <w:rsid w:val="00054FE9"/>
    <w:rsid w:val="00061480"/>
    <w:rsid w:val="00062E86"/>
    <w:rsid w:val="0006309A"/>
    <w:rsid w:val="00066990"/>
    <w:rsid w:val="00066ADB"/>
    <w:rsid w:val="00067243"/>
    <w:rsid w:val="0006732A"/>
    <w:rsid w:val="0007025D"/>
    <w:rsid w:val="00073BB4"/>
    <w:rsid w:val="00073E87"/>
    <w:rsid w:val="000748D6"/>
    <w:rsid w:val="00075C3C"/>
    <w:rsid w:val="00075E1E"/>
    <w:rsid w:val="00076885"/>
    <w:rsid w:val="00077748"/>
    <w:rsid w:val="00080ACC"/>
    <w:rsid w:val="000812BB"/>
    <w:rsid w:val="000815C7"/>
    <w:rsid w:val="00081E62"/>
    <w:rsid w:val="000823C8"/>
    <w:rsid w:val="000824E4"/>
    <w:rsid w:val="00082652"/>
    <w:rsid w:val="000829FF"/>
    <w:rsid w:val="0008302D"/>
    <w:rsid w:val="00083DE0"/>
    <w:rsid w:val="000862E0"/>
    <w:rsid w:val="000865AA"/>
    <w:rsid w:val="00086780"/>
    <w:rsid w:val="00087A5F"/>
    <w:rsid w:val="00090640"/>
    <w:rsid w:val="00092103"/>
    <w:rsid w:val="00092AC6"/>
    <w:rsid w:val="000937D9"/>
    <w:rsid w:val="00094FFA"/>
    <w:rsid w:val="000975D0"/>
    <w:rsid w:val="000977B2"/>
    <w:rsid w:val="000A2C67"/>
    <w:rsid w:val="000A308B"/>
    <w:rsid w:val="000B0557"/>
    <w:rsid w:val="000B13B0"/>
    <w:rsid w:val="000B7518"/>
    <w:rsid w:val="000C65F6"/>
    <w:rsid w:val="000D06F4"/>
    <w:rsid w:val="000D11DB"/>
    <w:rsid w:val="000D1435"/>
    <w:rsid w:val="000D174A"/>
    <w:rsid w:val="000D276A"/>
    <w:rsid w:val="000D2D66"/>
    <w:rsid w:val="000D2F1B"/>
    <w:rsid w:val="000D5187"/>
    <w:rsid w:val="000D5EBD"/>
    <w:rsid w:val="000D674F"/>
    <w:rsid w:val="000E0494"/>
    <w:rsid w:val="000E1C37"/>
    <w:rsid w:val="000E1D7B"/>
    <w:rsid w:val="000E4B82"/>
    <w:rsid w:val="000E650D"/>
    <w:rsid w:val="000E720C"/>
    <w:rsid w:val="000F0096"/>
    <w:rsid w:val="000F0C2D"/>
    <w:rsid w:val="000F1DF4"/>
    <w:rsid w:val="000F2F7B"/>
    <w:rsid w:val="000F4937"/>
    <w:rsid w:val="000F5088"/>
    <w:rsid w:val="000F59C0"/>
    <w:rsid w:val="000F685B"/>
    <w:rsid w:val="000F730A"/>
    <w:rsid w:val="00100B30"/>
    <w:rsid w:val="001014FA"/>
    <w:rsid w:val="001015F8"/>
    <w:rsid w:val="00101670"/>
    <w:rsid w:val="001020F4"/>
    <w:rsid w:val="00103762"/>
    <w:rsid w:val="00105918"/>
    <w:rsid w:val="00106A7F"/>
    <w:rsid w:val="001101C2"/>
    <w:rsid w:val="001109AA"/>
    <w:rsid w:val="00111871"/>
    <w:rsid w:val="00112C6A"/>
    <w:rsid w:val="00114763"/>
    <w:rsid w:val="00114971"/>
    <w:rsid w:val="00114FAD"/>
    <w:rsid w:val="00115A75"/>
    <w:rsid w:val="00120298"/>
    <w:rsid w:val="001215C0"/>
    <w:rsid w:val="00122D51"/>
    <w:rsid w:val="001230AA"/>
    <w:rsid w:val="00123AE2"/>
    <w:rsid w:val="00125757"/>
    <w:rsid w:val="00125DA2"/>
    <w:rsid w:val="001275D7"/>
    <w:rsid w:val="001300B0"/>
    <w:rsid w:val="00131357"/>
    <w:rsid w:val="00134114"/>
    <w:rsid w:val="001343A8"/>
    <w:rsid w:val="001376CD"/>
    <w:rsid w:val="00137ADC"/>
    <w:rsid w:val="001408FE"/>
    <w:rsid w:val="00140EC4"/>
    <w:rsid w:val="0014380A"/>
    <w:rsid w:val="0014478E"/>
    <w:rsid w:val="001448D8"/>
    <w:rsid w:val="001450BB"/>
    <w:rsid w:val="001459E7"/>
    <w:rsid w:val="00146902"/>
    <w:rsid w:val="00151BBE"/>
    <w:rsid w:val="0015406A"/>
    <w:rsid w:val="00154935"/>
    <w:rsid w:val="00154B26"/>
    <w:rsid w:val="001559BB"/>
    <w:rsid w:val="00160CFE"/>
    <w:rsid w:val="0016120D"/>
    <w:rsid w:val="00165BE6"/>
    <w:rsid w:val="00165CF4"/>
    <w:rsid w:val="00167709"/>
    <w:rsid w:val="001709CA"/>
    <w:rsid w:val="00170BEE"/>
    <w:rsid w:val="00170C34"/>
    <w:rsid w:val="00170E8C"/>
    <w:rsid w:val="00172750"/>
    <w:rsid w:val="00172A0A"/>
    <w:rsid w:val="00172CF4"/>
    <w:rsid w:val="00172DD9"/>
    <w:rsid w:val="001738FD"/>
    <w:rsid w:val="00175CDF"/>
    <w:rsid w:val="00175DAA"/>
    <w:rsid w:val="00176089"/>
    <w:rsid w:val="0017659B"/>
    <w:rsid w:val="0017686A"/>
    <w:rsid w:val="00180B13"/>
    <w:rsid w:val="00180D2B"/>
    <w:rsid w:val="001812B0"/>
    <w:rsid w:val="00181423"/>
    <w:rsid w:val="0018213B"/>
    <w:rsid w:val="00182C68"/>
    <w:rsid w:val="00183F4C"/>
    <w:rsid w:val="0018437B"/>
    <w:rsid w:val="001862B4"/>
    <w:rsid w:val="00186D69"/>
    <w:rsid w:val="00187129"/>
    <w:rsid w:val="0019164F"/>
    <w:rsid w:val="001916B2"/>
    <w:rsid w:val="00192C6E"/>
    <w:rsid w:val="00193C39"/>
    <w:rsid w:val="001943F7"/>
    <w:rsid w:val="001A0EDB"/>
    <w:rsid w:val="001A14ED"/>
    <w:rsid w:val="001A2240"/>
    <w:rsid w:val="001A2AA8"/>
    <w:rsid w:val="001A3C2C"/>
    <w:rsid w:val="001A5BA0"/>
    <w:rsid w:val="001A600C"/>
    <w:rsid w:val="001A67D9"/>
    <w:rsid w:val="001B0087"/>
    <w:rsid w:val="001B10F5"/>
    <w:rsid w:val="001B2326"/>
    <w:rsid w:val="001B252D"/>
    <w:rsid w:val="001B2904"/>
    <w:rsid w:val="001B37C4"/>
    <w:rsid w:val="001B4F2B"/>
    <w:rsid w:val="001B559D"/>
    <w:rsid w:val="001B63BC"/>
    <w:rsid w:val="001B656F"/>
    <w:rsid w:val="001C063D"/>
    <w:rsid w:val="001C2087"/>
    <w:rsid w:val="001C2D5D"/>
    <w:rsid w:val="001C7CCE"/>
    <w:rsid w:val="001D15ED"/>
    <w:rsid w:val="001D328B"/>
    <w:rsid w:val="001D4A73"/>
    <w:rsid w:val="001D4A93"/>
    <w:rsid w:val="001D4AF6"/>
    <w:rsid w:val="001D6D50"/>
    <w:rsid w:val="001D7492"/>
    <w:rsid w:val="001D76CA"/>
    <w:rsid w:val="001D7948"/>
    <w:rsid w:val="001D7B76"/>
    <w:rsid w:val="001E07D7"/>
    <w:rsid w:val="001E0946"/>
    <w:rsid w:val="001E0D99"/>
    <w:rsid w:val="001E20C2"/>
    <w:rsid w:val="001E2AEB"/>
    <w:rsid w:val="001E7C32"/>
    <w:rsid w:val="001F0210"/>
    <w:rsid w:val="001F0465"/>
    <w:rsid w:val="001F10F7"/>
    <w:rsid w:val="001F13CA"/>
    <w:rsid w:val="001F1BC7"/>
    <w:rsid w:val="001F25BA"/>
    <w:rsid w:val="001F2632"/>
    <w:rsid w:val="001F332E"/>
    <w:rsid w:val="001F3DB9"/>
    <w:rsid w:val="001F491C"/>
    <w:rsid w:val="001F5C29"/>
    <w:rsid w:val="001F5D16"/>
    <w:rsid w:val="0020013A"/>
    <w:rsid w:val="00201772"/>
    <w:rsid w:val="00202422"/>
    <w:rsid w:val="00202E43"/>
    <w:rsid w:val="00203389"/>
    <w:rsid w:val="0020345F"/>
    <w:rsid w:val="0020462A"/>
    <w:rsid w:val="00205C1E"/>
    <w:rsid w:val="00206D86"/>
    <w:rsid w:val="00210DDD"/>
    <w:rsid w:val="00211E31"/>
    <w:rsid w:val="002125EA"/>
    <w:rsid w:val="00214B50"/>
    <w:rsid w:val="00215A82"/>
    <w:rsid w:val="00215E32"/>
    <w:rsid w:val="0021605B"/>
    <w:rsid w:val="00220C31"/>
    <w:rsid w:val="0022139A"/>
    <w:rsid w:val="00222D2F"/>
    <w:rsid w:val="002239F2"/>
    <w:rsid w:val="00224957"/>
    <w:rsid w:val="00225508"/>
    <w:rsid w:val="00225570"/>
    <w:rsid w:val="00230D4D"/>
    <w:rsid w:val="002323FE"/>
    <w:rsid w:val="002329AF"/>
    <w:rsid w:val="00232C63"/>
    <w:rsid w:val="00233E91"/>
    <w:rsid w:val="00234C13"/>
    <w:rsid w:val="00235CE8"/>
    <w:rsid w:val="00235D78"/>
    <w:rsid w:val="002369FD"/>
    <w:rsid w:val="00236A7E"/>
    <w:rsid w:val="00236D6B"/>
    <w:rsid w:val="0023760E"/>
    <w:rsid w:val="0023760F"/>
    <w:rsid w:val="00237985"/>
    <w:rsid w:val="00240895"/>
    <w:rsid w:val="00241AD7"/>
    <w:rsid w:val="00241B97"/>
    <w:rsid w:val="002440B0"/>
    <w:rsid w:val="002470AC"/>
    <w:rsid w:val="00252D47"/>
    <w:rsid w:val="00252EF6"/>
    <w:rsid w:val="00254A14"/>
    <w:rsid w:val="00255A8B"/>
    <w:rsid w:val="002569BF"/>
    <w:rsid w:val="002572D4"/>
    <w:rsid w:val="002617A4"/>
    <w:rsid w:val="00261940"/>
    <w:rsid w:val="00262549"/>
    <w:rsid w:val="0026293A"/>
    <w:rsid w:val="00262DA8"/>
    <w:rsid w:val="00263092"/>
    <w:rsid w:val="002662A5"/>
    <w:rsid w:val="00266800"/>
    <w:rsid w:val="00267B57"/>
    <w:rsid w:val="00270306"/>
    <w:rsid w:val="0027263C"/>
    <w:rsid w:val="00273257"/>
    <w:rsid w:val="002733C3"/>
    <w:rsid w:val="00274BC1"/>
    <w:rsid w:val="002761F7"/>
    <w:rsid w:val="002771CF"/>
    <w:rsid w:val="00277F6F"/>
    <w:rsid w:val="00281A5D"/>
    <w:rsid w:val="00281D56"/>
    <w:rsid w:val="00282053"/>
    <w:rsid w:val="002825B1"/>
    <w:rsid w:val="002840C6"/>
    <w:rsid w:val="002841B7"/>
    <w:rsid w:val="00284C5E"/>
    <w:rsid w:val="0028597E"/>
    <w:rsid w:val="002860C3"/>
    <w:rsid w:val="00286CAA"/>
    <w:rsid w:val="00287E18"/>
    <w:rsid w:val="00291A10"/>
    <w:rsid w:val="00294B37"/>
    <w:rsid w:val="00296543"/>
    <w:rsid w:val="00296D20"/>
    <w:rsid w:val="002A195C"/>
    <w:rsid w:val="002A40FE"/>
    <w:rsid w:val="002A4A61"/>
    <w:rsid w:val="002A4F7B"/>
    <w:rsid w:val="002A613A"/>
    <w:rsid w:val="002A6486"/>
    <w:rsid w:val="002B144B"/>
    <w:rsid w:val="002B1C95"/>
    <w:rsid w:val="002B29C4"/>
    <w:rsid w:val="002B355A"/>
    <w:rsid w:val="002B3C00"/>
    <w:rsid w:val="002B4CFD"/>
    <w:rsid w:val="002C0375"/>
    <w:rsid w:val="002C0591"/>
    <w:rsid w:val="002C103B"/>
    <w:rsid w:val="002C1C7E"/>
    <w:rsid w:val="002C2DA2"/>
    <w:rsid w:val="002C3CD7"/>
    <w:rsid w:val="002C61FC"/>
    <w:rsid w:val="002C66AA"/>
    <w:rsid w:val="002C6B4F"/>
    <w:rsid w:val="002C72E1"/>
    <w:rsid w:val="002D1D40"/>
    <w:rsid w:val="002D24FA"/>
    <w:rsid w:val="002D36DC"/>
    <w:rsid w:val="002D4629"/>
    <w:rsid w:val="002D518F"/>
    <w:rsid w:val="002D54F8"/>
    <w:rsid w:val="002D7ED5"/>
    <w:rsid w:val="002E0EF7"/>
    <w:rsid w:val="002E1B18"/>
    <w:rsid w:val="002E1BB6"/>
    <w:rsid w:val="002E24D4"/>
    <w:rsid w:val="002E3493"/>
    <w:rsid w:val="002E39A2"/>
    <w:rsid w:val="002E4333"/>
    <w:rsid w:val="002E46D8"/>
    <w:rsid w:val="002E6FF6"/>
    <w:rsid w:val="002E7894"/>
    <w:rsid w:val="002F12C4"/>
    <w:rsid w:val="002F17D9"/>
    <w:rsid w:val="002F23EE"/>
    <w:rsid w:val="002F25B2"/>
    <w:rsid w:val="002F2A4B"/>
    <w:rsid w:val="002F2BC5"/>
    <w:rsid w:val="002F3658"/>
    <w:rsid w:val="002F376B"/>
    <w:rsid w:val="002F4F78"/>
    <w:rsid w:val="002F52BD"/>
    <w:rsid w:val="002F5C8C"/>
    <w:rsid w:val="002F7199"/>
    <w:rsid w:val="002F73D9"/>
    <w:rsid w:val="002F76EC"/>
    <w:rsid w:val="002F7A8D"/>
    <w:rsid w:val="002F7D11"/>
    <w:rsid w:val="003008F1"/>
    <w:rsid w:val="00301183"/>
    <w:rsid w:val="003024ED"/>
    <w:rsid w:val="00305D6E"/>
    <w:rsid w:val="0030782E"/>
    <w:rsid w:val="00307F5F"/>
    <w:rsid w:val="003131B6"/>
    <w:rsid w:val="0031524B"/>
    <w:rsid w:val="00316708"/>
    <w:rsid w:val="003201FD"/>
    <w:rsid w:val="003214E2"/>
    <w:rsid w:val="00322799"/>
    <w:rsid w:val="00323774"/>
    <w:rsid w:val="00323827"/>
    <w:rsid w:val="00323B7A"/>
    <w:rsid w:val="00325AB6"/>
    <w:rsid w:val="00326B36"/>
    <w:rsid w:val="0032714D"/>
    <w:rsid w:val="00327479"/>
    <w:rsid w:val="0032775F"/>
    <w:rsid w:val="003308A8"/>
    <w:rsid w:val="00330F15"/>
    <w:rsid w:val="00331DB8"/>
    <w:rsid w:val="00332B0D"/>
    <w:rsid w:val="00333442"/>
    <w:rsid w:val="00334365"/>
    <w:rsid w:val="00334577"/>
    <w:rsid w:val="00336337"/>
    <w:rsid w:val="003369B8"/>
    <w:rsid w:val="0034133D"/>
    <w:rsid w:val="003449F9"/>
    <w:rsid w:val="00346804"/>
    <w:rsid w:val="003479E4"/>
    <w:rsid w:val="00347C43"/>
    <w:rsid w:val="003538C3"/>
    <w:rsid w:val="003546AD"/>
    <w:rsid w:val="00354A2D"/>
    <w:rsid w:val="00355D12"/>
    <w:rsid w:val="00356128"/>
    <w:rsid w:val="00360C87"/>
    <w:rsid w:val="003619AF"/>
    <w:rsid w:val="003641D4"/>
    <w:rsid w:val="00366AF0"/>
    <w:rsid w:val="003713CA"/>
    <w:rsid w:val="003729FC"/>
    <w:rsid w:val="00372FCA"/>
    <w:rsid w:val="00373245"/>
    <w:rsid w:val="00374C8C"/>
    <w:rsid w:val="003766B9"/>
    <w:rsid w:val="00376F16"/>
    <w:rsid w:val="003803EA"/>
    <w:rsid w:val="00382C54"/>
    <w:rsid w:val="0038516A"/>
    <w:rsid w:val="00385654"/>
    <w:rsid w:val="0038601E"/>
    <w:rsid w:val="003905B3"/>
    <w:rsid w:val="003906A1"/>
    <w:rsid w:val="00391EA2"/>
    <w:rsid w:val="003924F8"/>
    <w:rsid w:val="003945E3"/>
    <w:rsid w:val="00394697"/>
    <w:rsid w:val="00395A50"/>
    <w:rsid w:val="0039787F"/>
    <w:rsid w:val="003A161F"/>
    <w:rsid w:val="003A1693"/>
    <w:rsid w:val="003A1CC7"/>
    <w:rsid w:val="003A26FA"/>
    <w:rsid w:val="003A3196"/>
    <w:rsid w:val="003A478D"/>
    <w:rsid w:val="003A5BFF"/>
    <w:rsid w:val="003A65AA"/>
    <w:rsid w:val="003A7FC3"/>
    <w:rsid w:val="003B03CE"/>
    <w:rsid w:val="003B4DAD"/>
    <w:rsid w:val="003B52F2"/>
    <w:rsid w:val="003B61CB"/>
    <w:rsid w:val="003B76BD"/>
    <w:rsid w:val="003C0D77"/>
    <w:rsid w:val="003C47D1"/>
    <w:rsid w:val="003C58AE"/>
    <w:rsid w:val="003C6A70"/>
    <w:rsid w:val="003C6A98"/>
    <w:rsid w:val="003C6BAC"/>
    <w:rsid w:val="003C74FF"/>
    <w:rsid w:val="003C7C08"/>
    <w:rsid w:val="003D1D90"/>
    <w:rsid w:val="003D26A5"/>
    <w:rsid w:val="003D3623"/>
    <w:rsid w:val="003D3A8A"/>
    <w:rsid w:val="003D40B6"/>
    <w:rsid w:val="003D4734"/>
    <w:rsid w:val="003D5013"/>
    <w:rsid w:val="003D603F"/>
    <w:rsid w:val="003D78F7"/>
    <w:rsid w:val="003E04BA"/>
    <w:rsid w:val="003E1617"/>
    <w:rsid w:val="003E1A2F"/>
    <w:rsid w:val="003E5916"/>
    <w:rsid w:val="003E5CD9"/>
    <w:rsid w:val="003E5DE7"/>
    <w:rsid w:val="003E65C4"/>
    <w:rsid w:val="003E667C"/>
    <w:rsid w:val="003E7414"/>
    <w:rsid w:val="003E74A6"/>
    <w:rsid w:val="003E7F99"/>
    <w:rsid w:val="003F0391"/>
    <w:rsid w:val="003F0DA2"/>
    <w:rsid w:val="003F2D6C"/>
    <w:rsid w:val="003F3ECD"/>
    <w:rsid w:val="003F496B"/>
    <w:rsid w:val="003F57B6"/>
    <w:rsid w:val="004014AE"/>
    <w:rsid w:val="00403645"/>
    <w:rsid w:val="00404851"/>
    <w:rsid w:val="004051EE"/>
    <w:rsid w:val="00406EC6"/>
    <w:rsid w:val="00407339"/>
    <w:rsid w:val="0040735F"/>
    <w:rsid w:val="00407C5B"/>
    <w:rsid w:val="00413D94"/>
    <w:rsid w:val="0041760C"/>
    <w:rsid w:val="00417BC0"/>
    <w:rsid w:val="00421159"/>
    <w:rsid w:val="00426A36"/>
    <w:rsid w:val="00427A1A"/>
    <w:rsid w:val="00430648"/>
    <w:rsid w:val="0043413E"/>
    <w:rsid w:val="0043567D"/>
    <w:rsid w:val="00437964"/>
    <w:rsid w:val="00440FF1"/>
    <w:rsid w:val="004417F2"/>
    <w:rsid w:val="00442799"/>
    <w:rsid w:val="0044324A"/>
    <w:rsid w:val="00443FBF"/>
    <w:rsid w:val="00444677"/>
    <w:rsid w:val="004446E2"/>
    <w:rsid w:val="004452DF"/>
    <w:rsid w:val="004462DD"/>
    <w:rsid w:val="00446391"/>
    <w:rsid w:val="00447E0D"/>
    <w:rsid w:val="00450450"/>
    <w:rsid w:val="004507E7"/>
    <w:rsid w:val="00450CC0"/>
    <w:rsid w:val="00451D68"/>
    <w:rsid w:val="004536A9"/>
    <w:rsid w:val="00456877"/>
    <w:rsid w:val="00457028"/>
    <w:rsid w:val="00457FA3"/>
    <w:rsid w:val="00460387"/>
    <w:rsid w:val="00462172"/>
    <w:rsid w:val="004624A3"/>
    <w:rsid w:val="00466EA4"/>
    <w:rsid w:val="0047267B"/>
    <w:rsid w:val="004739CB"/>
    <w:rsid w:val="004739EE"/>
    <w:rsid w:val="00473F40"/>
    <w:rsid w:val="00475668"/>
    <w:rsid w:val="00475A71"/>
    <w:rsid w:val="004765E7"/>
    <w:rsid w:val="00476610"/>
    <w:rsid w:val="004771FB"/>
    <w:rsid w:val="00477453"/>
    <w:rsid w:val="00482AD0"/>
    <w:rsid w:val="00482AF6"/>
    <w:rsid w:val="00482CC3"/>
    <w:rsid w:val="00483022"/>
    <w:rsid w:val="004838E9"/>
    <w:rsid w:val="00483B49"/>
    <w:rsid w:val="00484A7A"/>
    <w:rsid w:val="004852CC"/>
    <w:rsid w:val="004866E1"/>
    <w:rsid w:val="00486EB3"/>
    <w:rsid w:val="0048751D"/>
    <w:rsid w:val="00487A79"/>
    <w:rsid w:val="0049468A"/>
    <w:rsid w:val="004955FF"/>
    <w:rsid w:val="0049695D"/>
    <w:rsid w:val="004A0AF4"/>
    <w:rsid w:val="004A2FC2"/>
    <w:rsid w:val="004A3409"/>
    <w:rsid w:val="004A3EA8"/>
    <w:rsid w:val="004A6092"/>
    <w:rsid w:val="004A6652"/>
    <w:rsid w:val="004B0E97"/>
    <w:rsid w:val="004B3824"/>
    <w:rsid w:val="004B493F"/>
    <w:rsid w:val="004B50E4"/>
    <w:rsid w:val="004B600B"/>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142B"/>
    <w:rsid w:val="004E2104"/>
    <w:rsid w:val="004E46DF"/>
    <w:rsid w:val="004E5DBC"/>
    <w:rsid w:val="004E62CE"/>
    <w:rsid w:val="004E63E6"/>
    <w:rsid w:val="004E703A"/>
    <w:rsid w:val="004F0CB7"/>
    <w:rsid w:val="004F4564"/>
    <w:rsid w:val="004F4B21"/>
    <w:rsid w:val="004F4C1D"/>
    <w:rsid w:val="004F56DA"/>
    <w:rsid w:val="004F5733"/>
    <w:rsid w:val="004F6537"/>
    <w:rsid w:val="004F7346"/>
    <w:rsid w:val="004F7BBB"/>
    <w:rsid w:val="0050107D"/>
    <w:rsid w:val="0050128F"/>
    <w:rsid w:val="005016C3"/>
    <w:rsid w:val="00501E52"/>
    <w:rsid w:val="00502852"/>
    <w:rsid w:val="00502FAE"/>
    <w:rsid w:val="00503122"/>
    <w:rsid w:val="00503A7C"/>
    <w:rsid w:val="00504958"/>
    <w:rsid w:val="00504AA2"/>
    <w:rsid w:val="00505327"/>
    <w:rsid w:val="0050546B"/>
    <w:rsid w:val="005065EB"/>
    <w:rsid w:val="00510116"/>
    <w:rsid w:val="005104C0"/>
    <w:rsid w:val="00510EE8"/>
    <w:rsid w:val="0051389D"/>
    <w:rsid w:val="00515091"/>
    <w:rsid w:val="00517ED6"/>
    <w:rsid w:val="005208E5"/>
    <w:rsid w:val="00520957"/>
    <w:rsid w:val="00520B8C"/>
    <w:rsid w:val="0052151C"/>
    <w:rsid w:val="0052379E"/>
    <w:rsid w:val="005243B4"/>
    <w:rsid w:val="00524BD5"/>
    <w:rsid w:val="00527085"/>
    <w:rsid w:val="00527489"/>
    <w:rsid w:val="00527BB3"/>
    <w:rsid w:val="00530649"/>
    <w:rsid w:val="00530CC8"/>
    <w:rsid w:val="00531734"/>
    <w:rsid w:val="0053254A"/>
    <w:rsid w:val="00532F56"/>
    <w:rsid w:val="00533514"/>
    <w:rsid w:val="005350BA"/>
    <w:rsid w:val="0053625B"/>
    <w:rsid w:val="0053652B"/>
    <w:rsid w:val="005366D2"/>
    <w:rsid w:val="00537DC0"/>
    <w:rsid w:val="005400AC"/>
    <w:rsid w:val="005409C5"/>
    <w:rsid w:val="00541E7C"/>
    <w:rsid w:val="0054235E"/>
    <w:rsid w:val="0054425D"/>
    <w:rsid w:val="00544F39"/>
    <w:rsid w:val="00547569"/>
    <w:rsid w:val="005477FC"/>
    <w:rsid w:val="00547CC9"/>
    <w:rsid w:val="00551B50"/>
    <w:rsid w:val="00551DC3"/>
    <w:rsid w:val="0055308A"/>
    <w:rsid w:val="0055459B"/>
    <w:rsid w:val="00554995"/>
    <w:rsid w:val="00554EEF"/>
    <w:rsid w:val="0055528C"/>
    <w:rsid w:val="00557272"/>
    <w:rsid w:val="00557508"/>
    <w:rsid w:val="0056486B"/>
    <w:rsid w:val="00564A94"/>
    <w:rsid w:val="00564AE2"/>
    <w:rsid w:val="005653DA"/>
    <w:rsid w:val="00565ADE"/>
    <w:rsid w:val="00567600"/>
    <w:rsid w:val="00567934"/>
    <w:rsid w:val="00567A21"/>
    <w:rsid w:val="00570218"/>
    <w:rsid w:val="005702B6"/>
    <w:rsid w:val="005703A1"/>
    <w:rsid w:val="00571583"/>
    <w:rsid w:val="00572E7A"/>
    <w:rsid w:val="0057471B"/>
    <w:rsid w:val="00574AD3"/>
    <w:rsid w:val="00577715"/>
    <w:rsid w:val="00583212"/>
    <w:rsid w:val="00585D8F"/>
    <w:rsid w:val="00586072"/>
    <w:rsid w:val="0058644C"/>
    <w:rsid w:val="00587BEA"/>
    <w:rsid w:val="00587F10"/>
    <w:rsid w:val="00591351"/>
    <w:rsid w:val="00591667"/>
    <w:rsid w:val="005931D6"/>
    <w:rsid w:val="005933BF"/>
    <w:rsid w:val="00593F3A"/>
    <w:rsid w:val="00596413"/>
    <w:rsid w:val="00596B6A"/>
    <w:rsid w:val="005975A9"/>
    <w:rsid w:val="005A066D"/>
    <w:rsid w:val="005A16CF"/>
    <w:rsid w:val="005A2989"/>
    <w:rsid w:val="005A2ECA"/>
    <w:rsid w:val="005A4504"/>
    <w:rsid w:val="005A5CA8"/>
    <w:rsid w:val="005A685A"/>
    <w:rsid w:val="005B151D"/>
    <w:rsid w:val="005B15B5"/>
    <w:rsid w:val="005B1F5F"/>
    <w:rsid w:val="005B31EA"/>
    <w:rsid w:val="005B34A6"/>
    <w:rsid w:val="005B426E"/>
    <w:rsid w:val="005B5EF1"/>
    <w:rsid w:val="005B67AD"/>
    <w:rsid w:val="005B6C67"/>
    <w:rsid w:val="005C0610"/>
    <w:rsid w:val="005C0CBC"/>
    <w:rsid w:val="005C2D66"/>
    <w:rsid w:val="005C4204"/>
    <w:rsid w:val="005C47AF"/>
    <w:rsid w:val="005C4EE4"/>
    <w:rsid w:val="005C5478"/>
    <w:rsid w:val="005C6823"/>
    <w:rsid w:val="005C7311"/>
    <w:rsid w:val="005C7933"/>
    <w:rsid w:val="005D1461"/>
    <w:rsid w:val="005D33B5"/>
    <w:rsid w:val="005D3727"/>
    <w:rsid w:val="005D4779"/>
    <w:rsid w:val="005D5C6E"/>
    <w:rsid w:val="005D7951"/>
    <w:rsid w:val="005E04F5"/>
    <w:rsid w:val="005E1700"/>
    <w:rsid w:val="005E2B44"/>
    <w:rsid w:val="005E3985"/>
    <w:rsid w:val="005E3E49"/>
    <w:rsid w:val="005E478F"/>
    <w:rsid w:val="005E4EB0"/>
    <w:rsid w:val="005E768D"/>
    <w:rsid w:val="005F0164"/>
    <w:rsid w:val="005F01EE"/>
    <w:rsid w:val="005F1044"/>
    <w:rsid w:val="005F19DD"/>
    <w:rsid w:val="005F305B"/>
    <w:rsid w:val="005F4973"/>
    <w:rsid w:val="005F4AD8"/>
    <w:rsid w:val="005F5ADA"/>
    <w:rsid w:val="005F5FA5"/>
    <w:rsid w:val="005F695C"/>
    <w:rsid w:val="00600A10"/>
    <w:rsid w:val="0060105F"/>
    <w:rsid w:val="00601BE6"/>
    <w:rsid w:val="00602FE4"/>
    <w:rsid w:val="00604394"/>
    <w:rsid w:val="00604E5C"/>
    <w:rsid w:val="0060558C"/>
    <w:rsid w:val="00605617"/>
    <w:rsid w:val="00605D93"/>
    <w:rsid w:val="00607192"/>
    <w:rsid w:val="006131ED"/>
    <w:rsid w:val="00614576"/>
    <w:rsid w:val="00615E8C"/>
    <w:rsid w:val="00621286"/>
    <w:rsid w:val="006216A9"/>
    <w:rsid w:val="0062253D"/>
    <w:rsid w:val="0062254C"/>
    <w:rsid w:val="0062298E"/>
    <w:rsid w:val="0062312B"/>
    <w:rsid w:val="0062350A"/>
    <w:rsid w:val="0062440B"/>
    <w:rsid w:val="006254B0"/>
    <w:rsid w:val="00626C73"/>
    <w:rsid w:val="00627D15"/>
    <w:rsid w:val="006302F7"/>
    <w:rsid w:val="00630513"/>
    <w:rsid w:val="00631056"/>
    <w:rsid w:val="00631EB7"/>
    <w:rsid w:val="0063254C"/>
    <w:rsid w:val="006336D5"/>
    <w:rsid w:val="00633949"/>
    <w:rsid w:val="00633B0E"/>
    <w:rsid w:val="00634281"/>
    <w:rsid w:val="006342CF"/>
    <w:rsid w:val="00634F21"/>
    <w:rsid w:val="00635200"/>
    <w:rsid w:val="006362D2"/>
    <w:rsid w:val="0064067D"/>
    <w:rsid w:val="00641926"/>
    <w:rsid w:val="00641BBA"/>
    <w:rsid w:val="00642283"/>
    <w:rsid w:val="00642D22"/>
    <w:rsid w:val="0064407D"/>
    <w:rsid w:val="00644E29"/>
    <w:rsid w:val="006469A1"/>
    <w:rsid w:val="00647CAD"/>
    <w:rsid w:val="006504A1"/>
    <w:rsid w:val="006504A3"/>
    <w:rsid w:val="006511BE"/>
    <w:rsid w:val="006511F1"/>
    <w:rsid w:val="006525A8"/>
    <w:rsid w:val="006543E1"/>
    <w:rsid w:val="006548B7"/>
    <w:rsid w:val="00654B3B"/>
    <w:rsid w:val="0065586F"/>
    <w:rsid w:val="00656882"/>
    <w:rsid w:val="006571C4"/>
    <w:rsid w:val="00657DBD"/>
    <w:rsid w:val="0066149B"/>
    <w:rsid w:val="0066201A"/>
    <w:rsid w:val="00662343"/>
    <w:rsid w:val="0066483B"/>
    <w:rsid w:val="00667BC0"/>
    <w:rsid w:val="0067031C"/>
    <w:rsid w:val="0067069C"/>
    <w:rsid w:val="00670976"/>
    <w:rsid w:val="00671F29"/>
    <w:rsid w:val="0067305F"/>
    <w:rsid w:val="00675093"/>
    <w:rsid w:val="006762D5"/>
    <w:rsid w:val="00677427"/>
    <w:rsid w:val="00680308"/>
    <w:rsid w:val="0068429C"/>
    <w:rsid w:val="00685379"/>
    <w:rsid w:val="0068672E"/>
    <w:rsid w:val="00686866"/>
    <w:rsid w:val="00686A71"/>
    <w:rsid w:val="00687476"/>
    <w:rsid w:val="0069038E"/>
    <w:rsid w:val="006909B2"/>
    <w:rsid w:val="00690F1F"/>
    <w:rsid w:val="006910BB"/>
    <w:rsid w:val="00692C95"/>
    <w:rsid w:val="006936F0"/>
    <w:rsid w:val="00695934"/>
    <w:rsid w:val="006962C5"/>
    <w:rsid w:val="0069678B"/>
    <w:rsid w:val="006976B8"/>
    <w:rsid w:val="00697F9C"/>
    <w:rsid w:val="006A29A0"/>
    <w:rsid w:val="006A3973"/>
    <w:rsid w:val="006A3A0E"/>
    <w:rsid w:val="006A3D2B"/>
    <w:rsid w:val="006A3EB3"/>
    <w:rsid w:val="006A40D8"/>
    <w:rsid w:val="006A40FB"/>
    <w:rsid w:val="006A503E"/>
    <w:rsid w:val="006A59BC"/>
    <w:rsid w:val="006A5C22"/>
    <w:rsid w:val="006A7F86"/>
    <w:rsid w:val="006B0B7A"/>
    <w:rsid w:val="006B45AA"/>
    <w:rsid w:val="006B6558"/>
    <w:rsid w:val="006C0178"/>
    <w:rsid w:val="006C02E2"/>
    <w:rsid w:val="006C05D0"/>
    <w:rsid w:val="006C063A"/>
    <w:rsid w:val="006C0E55"/>
    <w:rsid w:val="006C1FA8"/>
    <w:rsid w:val="006C29E4"/>
    <w:rsid w:val="006C2C97"/>
    <w:rsid w:val="006C4205"/>
    <w:rsid w:val="006C4219"/>
    <w:rsid w:val="006C4FE3"/>
    <w:rsid w:val="006C692F"/>
    <w:rsid w:val="006C707A"/>
    <w:rsid w:val="006C7B6C"/>
    <w:rsid w:val="006D0996"/>
    <w:rsid w:val="006D1CD8"/>
    <w:rsid w:val="006D2BF9"/>
    <w:rsid w:val="006D2C0F"/>
    <w:rsid w:val="006D3377"/>
    <w:rsid w:val="006D3E5E"/>
    <w:rsid w:val="006D5033"/>
    <w:rsid w:val="006D5362"/>
    <w:rsid w:val="006E02DB"/>
    <w:rsid w:val="006E168B"/>
    <w:rsid w:val="006E181A"/>
    <w:rsid w:val="006E20C5"/>
    <w:rsid w:val="006E2D44"/>
    <w:rsid w:val="006E2D48"/>
    <w:rsid w:val="006E411B"/>
    <w:rsid w:val="006E48F2"/>
    <w:rsid w:val="006F38AD"/>
    <w:rsid w:val="006F3DD4"/>
    <w:rsid w:val="006F6897"/>
    <w:rsid w:val="006F7ECE"/>
    <w:rsid w:val="00700F4D"/>
    <w:rsid w:val="00702926"/>
    <w:rsid w:val="007043EB"/>
    <w:rsid w:val="00704B80"/>
    <w:rsid w:val="00706081"/>
    <w:rsid w:val="0070635E"/>
    <w:rsid w:val="007075DA"/>
    <w:rsid w:val="00707A74"/>
    <w:rsid w:val="007106A6"/>
    <w:rsid w:val="00711E05"/>
    <w:rsid w:val="007123BE"/>
    <w:rsid w:val="00713185"/>
    <w:rsid w:val="00713B33"/>
    <w:rsid w:val="00715DFA"/>
    <w:rsid w:val="00716DF0"/>
    <w:rsid w:val="00720650"/>
    <w:rsid w:val="007208DD"/>
    <w:rsid w:val="007220CF"/>
    <w:rsid w:val="00722AA8"/>
    <w:rsid w:val="00724942"/>
    <w:rsid w:val="007250AD"/>
    <w:rsid w:val="00727341"/>
    <w:rsid w:val="00727458"/>
    <w:rsid w:val="00727491"/>
    <w:rsid w:val="00727FD4"/>
    <w:rsid w:val="007311C3"/>
    <w:rsid w:val="007332FE"/>
    <w:rsid w:val="00733A81"/>
    <w:rsid w:val="00734DED"/>
    <w:rsid w:val="00734F1A"/>
    <w:rsid w:val="00735053"/>
    <w:rsid w:val="00735FB8"/>
    <w:rsid w:val="00736065"/>
    <w:rsid w:val="007365D7"/>
    <w:rsid w:val="0074006F"/>
    <w:rsid w:val="00740147"/>
    <w:rsid w:val="00741D75"/>
    <w:rsid w:val="0074264B"/>
    <w:rsid w:val="00743927"/>
    <w:rsid w:val="00744185"/>
    <w:rsid w:val="0074621F"/>
    <w:rsid w:val="007463FB"/>
    <w:rsid w:val="0075049B"/>
    <w:rsid w:val="007513CD"/>
    <w:rsid w:val="00751B50"/>
    <w:rsid w:val="007537F4"/>
    <w:rsid w:val="007551A8"/>
    <w:rsid w:val="00755349"/>
    <w:rsid w:val="00755D31"/>
    <w:rsid w:val="0075603B"/>
    <w:rsid w:val="0075728D"/>
    <w:rsid w:val="0076196C"/>
    <w:rsid w:val="00763833"/>
    <w:rsid w:val="007652BB"/>
    <w:rsid w:val="00766B1A"/>
    <w:rsid w:val="00766DFE"/>
    <w:rsid w:val="007722E9"/>
    <w:rsid w:val="00773360"/>
    <w:rsid w:val="00773924"/>
    <w:rsid w:val="007743E5"/>
    <w:rsid w:val="00774786"/>
    <w:rsid w:val="0078235E"/>
    <w:rsid w:val="00783B46"/>
    <w:rsid w:val="00784240"/>
    <w:rsid w:val="00785200"/>
    <w:rsid w:val="00786A15"/>
    <w:rsid w:val="00786E2F"/>
    <w:rsid w:val="007912D7"/>
    <w:rsid w:val="007914E4"/>
    <w:rsid w:val="007914F3"/>
    <w:rsid w:val="007926D8"/>
    <w:rsid w:val="00792AA3"/>
    <w:rsid w:val="00792D44"/>
    <w:rsid w:val="00792D92"/>
    <w:rsid w:val="00794BC4"/>
    <w:rsid w:val="00794F1E"/>
    <w:rsid w:val="00795C50"/>
    <w:rsid w:val="00795C62"/>
    <w:rsid w:val="007A098E"/>
    <w:rsid w:val="007A5765"/>
    <w:rsid w:val="007A5B89"/>
    <w:rsid w:val="007A5DE6"/>
    <w:rsid w:val="007A63E9"/>
    <w:rsid w:val="007A7043"/>
    <w:rsid w:val="007A7379"/>
    <w:rsid w:val="007B4D5D"/>
    <w:rsid w:val="007B50CA"/>
    <w:rsid w:val="007B5E94"/>
    <w:rsid w:val="007B616A"/>
    <w:rsid w:val="007B682F"/>
    <w:rsid w:val="007B6E7F"/>
    <w:rsid w:val="007B74B2"/>
    <w:rsid w:val="007C04B4"/>
    <w:rsid w:val="007C0795"/>
    <w:rsid w:val="007C0AF3"/>
    <w:rsid w:val="007C14AD"/>
    <w:rsid w:val="007C1532"/>
    <w:rsid w:val="007C2E26"/>
    <w:rsid w:val="007C3484"/>
    <w:rsid w:val="007C4FDA"/>
    <w:rsid w:val="007C51C0"/>
    <w:rsid w:val="007C6130"/>
    <w:rsid w:val="007C6C61"/>
    <w:rsid w:val="007D3C15"/>
    <w:rsid w:val="007D42AE"/>
    <w:rsid w:val="007D4405"/>
    <w:rsid w:val="007D4D44"/>
    <w:rsid w:val="007D50FF"/>
    <w:rsid w:val="007D6B5D"/>
    <w:rsid w:val="007E0717"/>
    <w:rsid w:val="007E0AC3"/>
    <w:rsid w:val="007E21DF"/>
    <w:rsid w:val="007E3DCC"/>
    <w:rsid w:val="007E3EC8"/>
    <w:rsid w:val="007E43A0"/>
    <w:rsid w:val="007E5479"/>
    <w:rsid w:val="007E58AD"/>
    <w:rsid w:val="007F0D29"/>
    <w:rsid w:val="007F215F"/>
    <w:rsid w:val="007F2243"/>
    <w:rsid w:val="007F2366"/>
    <w:rsid w:val="007F6EC7"/>
    <w:rsid w:val="007F73C5"/>
    <w:rsid w:val="007F75A8"/>
    <w:rsid w:val="00802FC5"/>
    <w:rsid w:val="008042F9"/>
    <w:rsid w:val="00806332"/>
    <w:rsid w:val="00806722"/>
    <w:rsid w:val="008067A2"/>
    <w:rsid w:val="00806EFB"/>
    <w:rsid w:val="0081078F"/>
    <w:rsid w:val="00811119"/>
    <w:rsid w:val="008118F1"/>
    <w:rsid w:val="008138C1"/>
    <w:rsid w:val="00814441"/>
    <w:rsid w:val="00816B48"/>
    <w:rsid w:val="008204A2"/>
    <w:rsid w:val="008208CB"/>
    <w:rsid w:val="00820B60"/>
    <w:rsid w:val="00821344"/>
    <w:rsid w:val="00822070"/>
    <w:rsid w:val="00822142"/>
    <w:rsid w:val="00822EA3"/>
    <w:rsid w:val="00823422"/>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46467"/>
    <w:rsid w:val="00850566"/>
    <w:rsid w:val="00852B3C"/>
    <w:rsid w:val="008532E6"/>
    <w:rsid w:val="0085616B"/>
    <w:rsid w:val="00856D6F"/>
    <w:rsid w:val="008570B4"/>
    <w:rsid w:val="0085795D"/>
    <w:rsid w:val="00862E1E"/>
    <w:rsid w:val="00865DAE"/>
    <w:rsid w:val="0086745D"/>
    <w:rsid w:val="00870708"/>
    <w:rsid w:val="008739D8"/>
    <w:rsid w:val="00874FF3"/>
    <w:rsid w:val="0087537F"/>
    <w:rsid w:val="00875B51"/>
    <w:rsid w:val="008776B0"/>
    <w:rsid w:val="0088012D"/>
    <w:rsid w:val="008807BA"/>
    <w:rsid w:val="00881C47"/>
    <w:rsid w:val="008820C7"/>
    <w:rsid w:val="0088273E"/>
    <w:rsid w:val="00883D7D"/>
    <w:rsid w:val="00883FD4"/>
    <w:rsid w:val="00884237"/>
    <w:rsid w:val="00887542"/>
    <w:rsid w:val="00887583"/>
    <w:rsid w:val="008875C3"/>
    <w:rsid w:val="00891445"/>
    <w:rsid w:val="00892AC4"/>
    <w:rsid w:val="00894A3B"/>
    <w:rsid w:val="0089647D"/>
    <w:rsid w:val="00896658"/>
    <w:rsid w:val="00897183"/>
    <w:rsid w:val="008A1201"/>
    <w:rsid w:val="008A1988"/>
    <w:rsid w:val="008A5680"/>
    <w:rsid w:val="008A5AFD"/>
    <w:rsid w:val="008A65A8"/>
    <w:rsid w:val="008B290E"/>
    <w:rsid w:val="008B3241"/>
    <w:rsid w:val="008B33AC"/>
    <w:rsid w:val="008B44B8"/>
    <w:rsid w:val="008B47B4"/>
    <w:rsid w:val="008B5396"/>
    <w:rsid w:val="008B53C7"/>
    <w:rsid w:val="008B596B"/>
    <w:rsid w:val="008B770B"/>
    <w:rsid w:val="008C3BCE"/>
    <w:rsid w:val="008C4913"/>
    <w:rsid w:val="008C5478"/>
    <w:rsid w:val="008C57E5"/>
    <w:rsid w:val="008C5AD6"/>
    <w:rsid w:val="008C5D4E"/>
    <w:rsid w:val="008C7A4B"/>
    <w:rsid w:val="008D017B"/>
    <w:rsid w:val="008D0A4D"/>
    <w:rsid w:val="008D0C05"/>
    <w:rsid w:val="008D10DC"/>
    <w:rsid w:val="008D246D"/>
    <w:rsid w:val="008D44BB"/>
    <w:rsid w:val="008D6441"/>
    <w:rsid w:val="008D71CE"/>
    <w:rsid w:val="008E0C7F"/>
    <w:rsid w:val="008E0E94"/>
    <w:rsid w:val="008E4011"/>
    <w:rsid w:val="008E444B"/>
    <w:rsid w:val="008E513F"/>
    <w:rsid w:val="008E5807"/>
    <w:rsid w:val="008E7AB9"/>
    <w:rsid w:val="008F039B"/>
    <w:rsid w:val="008F1C67"/>
    <w:rsid w:val="008F238D"/>
    <w:rsid w:val="008F3288"/>
    <w:rsid w:val="008F753A"/>
    <w:rsid w:val="00901CE6"/>
    <w:rsid w:val="0090209C"/>
    <w:rsid w:val="00904911"/>
    <w:rsid w:val="00904D94"/>
    <w:rsid w:val="00905A7F"/>
    <w:rsid w:val="00910F8F"/>
    <w:rsid w:val="0091118D"/>
    <w:rsid w:val="00912C30"/>
    <w:rsid w:val="009136AA"/>
    <w:rsid w:val="00913CB3"/>
    <w:rsid w:val="009160BD"/>
    <w:rsid w:val="00916B13"/>
    <w:rsid w:val="00917AB8"/>
    <w:rsid w:val="0092168F"/>
    <w:rsid w:val="00921D22"/>
    <w:rsid w:val="009225A7"/>
    <w:rsid w:val="0092341B"/>
    <w:rsid w:val="0092372A"/>
    <w:rsid w:val="00923FBC"/>
    <w:rsid w:val="00924A4F"/>
    <w:rsid w:val="00925708"/>
    <w:rsid w:val="00927A9D"/>
    <w:rsid w:val="00927F9C"/>
    <w:rsid w:val="00927FEB"/>
    <w:rsid w:val="009326AB"/>
    <w:rsid w:val="009326F9"/>
    <w:rsid w:val="00933947"/>
    <w:rsid w:val="009344D6"/>
    <w:rsid w:val="00935990"/>
    <w:rsid w:val="009362E0"/>
    <w:rsid w:val="00936D66"/>
    <w:rsid w:val="00937393"/>
    <w:rsid w:val="0094091B"/>
    <w:rsid w:val="0094316E"/>
    <w:rsid w:val="00943FCE"/>
    <w:rsid w:val="00944591"/>
    <w:rsid w:val="00944CAA"/>
    <w:rsid w:val="00951CE8"/>
    <w:rsid w:val="00952762"/>
    <w:rsid w:val="0095350F"/>
    <w:rsid w:val="00953565"/>
    <w:rsid w:val="009543AE"/>
    <w:rsid w:val="00954C90"/>
    <w:rsid w:val="00960506"/>
    <w:rsid w:val="00962886"/>
    <w:rsid w:val="00962908"/>
    <w:rsid w:val="009660F8"/>
    <w:rsid w:val="009672A8"/>
    <w:rsid w:val="00967966"/>
    <w:rsid w:val="00970D55"/>
    <w:rsid w:val="00971F16"/>
    <w:rsid w:val="009723A1"/>
    <w:rsid w:val="009723DF"/>
    <w:rsid w:val="00972DC6"/>
    <w:rsid w:val="00973614"/>
    <w:rsid w:val="00973CB0"/>
    <w:rsid w:val="0097724C"/>
    <w:rsid w:val="00980866"/>
    <w:rsid w:val="00980D24"/>
    <w:rsid w:val="00981C5D"/>
    <w:rsid w:val="00982095"/>
    <w:rsid w:val="00982327"/>
    <w:rsid w:val="009824DF"/>
    <w:rsid w:val="0098272A"/>
    <w:rsid w:val="00982BCE"/>
    <w:rsid w:val="0098405A"/>
    <w:rsid w:val="009844AE"/>
    <w:rsid w:val="009868CE"/>
    <w:rsid w:val="00986A8E"/>
    <w:rsid w:val="00987980"/>
    <w:rsid w:val="00987BED"/>
    <w:rsid w:val="00991637"/>
    <w:rsid w:val="00991A7C"/>
    <w:rsid w:val="00991A93"/>
    <w:rsid w:val="009964D4"/>
    <w:rsid w:val="009A0847"/>
    <w:rsid w:val="009A0E5E"/>
    <w:rsid w:val="009A2E6A"/>
    <w:rsid w:val="009A33D0"/>
    <w:rsid w:val="009A46AB"/>
    <w:rsid w:val="009A517C"/>
    <w:rsid w:val="009A6FBB"/>
    <w:rsid w:val="009B09CD"/>
    <w:rsid w:val="009B2383"/>
    <w:rsid w:val="009B2605"/>
    <w:rsid w:val="009B3246"/>
    <w:rsid w:val="009B4356"/>
    <w:rsid w:val="009B451C"/>
    <w:rsid w:val="009B4963"/>
    <w:rsid w:val="009B4C02"/>
    <w:rsid w:val="009B57C9"/>
    <w:rsid w:val="009B7F79"/>
    <w:rsid w:val="009C17EA"/>
    <w:rsid w:val="009C1B7F"/>
    <w:rsid w:val="009C30AA"/>
    <w:rsid w:val="009C43D1"/>
    <w:rsid w:val="009C59A6"/>
    <w:rsid w:val="009C6A52"/>
    <w:rsid w:val="009D0AB2"/>
    <w:rsid w:val="009D3043"/>
    <w:rsid w:val="009D3276"/>
    <w:rsid w:val="009D3589"/>
    <w:rsid w:val="009D444C"/>
    <w:rsid w:val="009D4525"/>
    <w:rsid w:val="009D6A1F"/>
    <w:rsid w:val="009D6E6E"/>
    <w:rsid w:val="009D7998"/>
    <w:rsid w:val="009E1533"/>
    <w:rsid w:val="009E19A1"/>
    <w:rsid w:val="009E2496"/>
    <w:rsid w:val="009E2785"/>
    <w:rsid w:val="009E5897"/>
    <w:rsid w:val="009E65D1"/>
    <w:rsid w:val="009E6645"/>
    <w:rsid w:val="009F08F6"/>
    <w:rsid w:val="009F1D97"/>
    <w:rsid w:val="009F3D63"/>
    <w:rsid w:val="009F3F07"/>
    <w:rsid w:val="009F51D7"/>
    <w:rsid w:val="009F6EF3"/>
    <w:rsid w:val="00A002E3"/>
    <w:rsid w:val="00A00483"/>
    <w:rsid w:val="00A00EE5"/>
    <w:rsid w:val="00A04397"/>
    <w:rsid w:val="00A049E2"/>
    <w:rsid w:val="00A04DC3"/>
    <w:rsid w:val="00A07A6E"/>
    <w:rsid w:val="00A1014B"/>
    <w:rsid w:val="00A11029"/>
    <w:rsid w:val="00A12904"/>
    <w:rsid w:val="00A1344B"/>
    <w:rsid w:val="00A15E41"/>
    <w:rsid w:val="00A16153"/>
    <w:rsid w:val="00A16A49"/>
    <w:rsid w:val="00A20756"/>
    <w:rsid w:val="00A21104"/>
    <w:rsid w:val="00A219E7"/>
    <w:rsid w:val="00A2417A"/>
    <w:rsid w:val="00A24D37"/>
    <w:rsid w:val="00A26CD5"/>
    <w:rsid w:val="00A26D8D"/>
    <w:rsid w:val="00A26F47"/>
    <w:rsid w:val="00A321D2"/>
    <w:rsid w:val="00A323CF"/>
    <w:rsid w:val="00A33AE4"/>
    <w:rsid w:val="00A35180"/>
    <w:rsid w:val="00A40884"/>
    <w:rsid w:val="00A429DD"/>
    <w:rsid w:val="00A42C28"/>
    <w:rsid w:val="00A43B6B"/>
    <w:rsid w:val="00A4477E"/>
    <w:rsid w:val="00A44A11"/>
    <w:rsid w:val="00A45C7E"/>
    <w:rsid w:val="00A467AC"/>
    <w:rsid w:val="00A4739B"/>
    <w:rsid w:val="00A477E6"/>
    <w:rsid w:val="00A47C1B"/>
    <w:rsid w:val="00A50461"/>
    <w:rsid w:val="00A510FD"/>
    <w:rsid w:val="00A52E0E"/>
    <w:rsid w:val="00A5337D"/>
    <w:rsid w:val="00A53465"/>
    <w:rsid w:val="00A5374C"/>
    <w:rsid w:val="00A5703D"/>
    <w:rsid w:val="00A57CE8"/>
    <w:rsid w:val="00A616CB"/>
    <w:rsid w:val="00A61754"/>
    <w:rsid w:val="00A62961"/>
    <w:rsid w:val="00A6304C"/>
    <w:rsid w:val="00A634F4"/>
    <w:rsid w:val="00A639BF"/>
    <w:rsid w:val="00A65D72"/>
    <w:rsid w:val="00A66CBC"/>
    <w:rsid w:val="00A70990"/>
    <w:rsid w:val="00A717AE"/>
    <w:rsid w:val="00A77C8F"/>
    <w:rsid w:val="00A80E2F"/>
    <w:rsid w:val="00A844CE"/>
    <w:rsid w:val="00A8749A"/>
    <w:rsid w:val="00A87EB9"/>
    <w:rsid w:val="00A90385"/>
    <w:rsid w:val="00A91403"/>
    <w:rsid w:val="00A914F7"/>
    <w:rsid w:val="00A915C9"/>
    <w:rsid w:val="00A91EAA"/>
    <w:rsid w:val="00A92011"/>
    <w:rsid w:val="00A9264B"/>
    <w:rsid w:val="00A96B1F"/>
    <w:rsid w:val="00A96DCC"/>
    <w:rsid w:val="00AA188F"/>
    <w:rsid w:val="00AA3B47"/>
    <w:rsid w:val="00AA3C3D"/>
    <w:rsid w:val="00AA615F"/>
    <w:rsid w:val="00AA63A9"/>
    <w:rsid w:val="00AA6F19"/>
    <w:rsid w:val="00AA7E07"/>
    <w:rsid w:val="00AB120D"/>
    <w:rsid w:val="00AB17F6"/>
    <w:rsid w:val="00AB2510"/>
    <w:rsid w:val="00AB2979"/>
    <w:rsid w:val="00AB2B6E"/>
    <w:rsid w:val="00AB37A6"/>
    <w:rsid w:val="00AC0D9B"/>
    <w:rsid w:val="00AC2EDB"/>
    <w:rsid w:val="00AC53B6"/>
    <w:rsid w:val="00AC645D"/>
    <w:rsid w:val="00AC76C6"/>
    <w:rsid w:val="00AC7794"/>
    <w:rsid w:val="00AD07D5"/>
    <w:rsid w:val="00AD19CB"/>
    <w:rsid w:val="00AD268D"/>
    <w:rsid w:val="00AD2EC7"/>
    <w:rsid w:val="00AD3749"/>
    <w:rsid w:val="00AD6723"/>
    <w:rsid w:val="00AD6AE6"/>
    <w:rsid w:val="00AD7CDA"/>
    <w:rsid w:val="00AD7E54"/>
    <w:rsid w:val="00AE0D48"/>
    <w:rsid w:val="00AE5002"/>
    <w:rsid w:val="00AE6D43"/>
    <w:rsid w:val="00AE7AE3"/>
    <w:rsid w:val="00AF1821"/>
    <w:rsid w:val="00AF2103"/>
    <w:rsid w:val="00AF430E"/>
    <w:rsid w:val="00AF44DB"/>
    <w:rsid w:val="00AF55BC"/>
    <w:rsid w:val="00AF5B42"/>
    <w:rsid w:val="00AF6AB1"/>
    <w:rsid w:val="00B0051A"/>
    <w:rsid w:val="00B0185C"/>
    <w:rsid w:val="00B02469"/>
    <w:rsid w:val="00B034CE"/>
    <w:rsid w:val="00B03D25"/>
    <w:rsid w:val="00B03DB7"/>
    <w:rsid w:val="00B04957"/>
    <w:rsid w:val="00B04CB8"/>
    <w:rsid w:val="00B05E53"/>
    <w:rsid w:val="00B07C45"/>
    <w:rsid w:val="00B07E22"/>
    <w:rsid w:val="00B11981"/>
    <w:rsid w:val="00B12037"/>
    <w:rsid w:val="00B12E8C"/>
    <w:rsid w:val="00B14841"/>
    <w:rsid w:val="00B16515"/>
    <w:rsid w:val="00B170D8"/>
    <w:rsid w:val="00B200CA"/>
    <w:rsid w:val="00B214A3"/>
    <w:rsid w:val="00B220D2"/>
    <w:rsid w:val="00B2361F"/>
    <w:rsid w:val="00B26484"/>
    <w:rsid w:val="00B268BE"/>
    <w:rsid w:val="00B271AB"/>
    <w:rsid w:val="00B33B41"/>
    <w:rsid w:val="00B342D7"/>
    <w:rsid w:val="00B34D6D"/>
    <w:rsid w:val="00B3753B"/>
    <w:rsid w:val="00B37AE7"/>
    <w:rsid w:val="00B40D7F"/>
    <w:rsid w:val="00B413C0"/>
    <w:rsid w:val="00B41B15"/>
    <w:rsid w:val="00B447D8"/>
    <w:rsid w:val="00B451A2"/>
    <w:rsid w:val="00B45A5E"/>
    <w:rsid w:val="00B46A00"/>
    <w:rsid w:val="00B471E5"/>
    <w:rsid w:val="00B5097C"/>
    <w:rsid w:val="00B51194"/>
    <w:rsid w:val="00B52374"/>
    <w:rsid w:val="00B5351D"/>
    <w:rsid w:val="00B5499F"/>
    <w:rsid w:val="00B54A81"/>
    <w:rsid w:val="00B54B3D"/>
    <w:rsid w:val="00B54BCB"/>
    <w:rsid w:val="00B56B13"/>
    <w:rsid w:val="00B608C0"/>
    <w:rsid w:val="00B60DD2"/>
    <w:rsid w:val="00B60FDA"/>
    <w:rsid w:val="00B6166F"/>
    <w:rsid w:val="00B63F1C"/>
    <w:rsid w:val="00B65693"/>
    <w:rsid w:val="00B7006B"/>
    <w:rsid w:val="00B70770"/>
    <w:rsid w:val="00B7083F"/>
    <w:rsid w:val="00B722B7"/>
    <w:rsid w:val="00B72DCC"/>
    <w:rsid w:val="00B73C63"/>
    <w:rsid w:val="00B7412B"/>
    <w:rsid w:val="00B74E3D"/>
    <w:rsid w:val="00B753D1"/>
    <w:rsid w:val="00B75503"/>
    <w:rsid w:val="00B77BB8"/>
    <w:rsid w:val="00B8001F"/>
    <w:rsid w:val="00B80530"/>
    <w:rsid w:val="00B814CF"/>
    <w:rsid w:val="00B82FCA"/>
    <w:rsid w:val="00B83455"/>
    <w:rsid w:val="00B844E8"/>
    <w:rsid w:val="00B84847"/>
    <w:rsid w:val="00B84903"/>
    <w:rsid w:val="00B85567"/>
    <w:rsid w:val="00B856F7"/>
    <w:rsid w:val="00B860D0"/>
    <w:rsid w:val="00B868FB"/>
    <w:rsid w:val="00B9032F"/>
    <w:rsid w:val="00B91103"/>
    <w:rsid w:val="00B9272C"/>
    <w:rsid w:val="00B92D4A"/>
    <w:rsid w:val="00B93B68"/>
    <w:rsid w:val="00B94B98"/>
    <w:rsid w:val="00B94CAC"/>
    <w:rsid w:val="00B97CBD"/>
    <w:rsid w:val="00BA06B3"/>
    <w:rsid w:val="00BA3938"/>
    <w:rsid w:val="00BA4B8A"/>
    <w:rsid w:val="00BA5B84"/>
    <w:rsid w:val="00BA7375"/>
    <w:rsid w:val="00BA787B"/>
    <w:rsid w:val="00BB0AA5"/>
    <w:rsid w:val="00BB0AD3"/>
    <w:rsid w:val="00BB20F2"/>
    <w:rsid w:val="00BB2294"/>
    <w:rsid w:val="00BB5871"/>
    <w:rsid w:val="00BB67AE"/>
    <w:rsid w:val="00BC055B"/>
    <w:rsid w:val="00BC265D"/>
    <w:rsid w:val="00BC49C8"/>
    <w:rsid w:val="00BC5869"/>
    <w:rsid w:val="00BC59E6"/>
    <w:rsid w:val="00BD003A"/>
    <w:rsid w:val="00BD01BF"/>
    <w:rsid w:val="00BD0A26"/>
    <w:rsid w:val="00BD0BB1"/>
    <w:rsid w:val="00BD1D45"/>
    <w:rsid w:val="00BD2A72"/>
    <w:rsid w:val="00BD3099"/>
    <w:rsid w:val="00BD35BD"/>
    <w:rsid w:val="00BD3E62"/>
    <w:rsid w:val="00BD4AF5"/>
    <w:rsid w:val="00BD73E6"/>
    <w:rsid w:val="00BE011E"/>
    <w:rsid w:val="00BE0818"/>
    <w:rsid w:val="00BE295B"/>
    <w:rsid w:val="00BE4B19"/>
    <w:rsid w:val="00BE591A"/>
    <w:rsid w:val="00BE6385"/>
    <w:rsid w:val="00BE733D"/>
    <w:rsid w:val="00BE7E9D"/>
    <w:rsid w:val="00BF0197"/>
    <w:rsid w:val="00BF06DF"/>
    <w:rsid w:val="00BF1522"/>
    <w:rsid w:val="00BF321B"/>
    <w:rsid w:val="00BF3773"/>
    <w:rsid w:val="00BF3E14"/>
    <w:rsid w:val="00BF4644"/>
    <w:rsid w:val="00BF4972"/>
    <w:rsid w:val="00BF75F3"/>
    <w:rsid w:val="00C00D18"/>
    <w:rsid w:val="00C03941"/>
    <w:rsid w:val="00C03A58"/>
    <w:rsid w:val="00C03B8D"/>
    <w:rsid w:val="00C03EAC"/>
    <w:rsid w:val="00C04532"/>
    <w:rsid w:val="00C0465F"/>
    <w:rsid w:val="00C06D1A"/>
    <w:rsid w:val="00C078F3"/>
    <w:rsid w:val="00C07922"/>
    <w:rsid w:val="00C1356B"/>
    <w:rsid w:val="00C14AFC"/>
    <w:rsid w:val="00C151D0"/>
    <w:rsid w:val="00C1545C"/>
    <w:rsid w:val="00C15735"/>
    <w:rsid w:val="00C15B91"/>
    <w:rsid w:val="00C16B3B"/>
    <w:rsid w:val="00C16B8D"/>
    <w:rsid w:val="00C16F30"/>
    <w:rsid w:val="00C1770E"/>
    <w:rsid w:val="00C17845"/>
    <w:rsid w:val="00C17AAD"/>
    <w:rsid w:val="00C213CF"/>
    <w:rsid w:val="00C219B8"/>
    <w:rsid w:val="00C237F5"/>
    <w:rsid w:val="00C23B21"/>
    <w:rsid w:val="00C24241"/>
    <w:rsid w:val="00C247D2"/>
    <w:rsid w:val="00C24A70"/>
    <w:rsid w:val="00C24CC7"/>
    <w:rsid w:val="00C26394"/>
    <w:rsid w:val="00C31672"/>
    <w:rsid w:val="00C317AA"/>
    <w:rsid w:val="00C3239E"/>
    <w:rsid w:val="00C325C5"/>
    <w:rsid w:val="00C33648"/>
    <w:rsid w:val="00C344F9"/>
    <w:rsid w:val="00C34B1A"/>
    <w:rsid w:val="00C34EEE"/>
    <w:rsid w:val="00C35709"/>
    <w:rsid w:val="00C36247"/>
    <w:rsid w:val="00C37512"/>
    <w:rsid w:val="00C375F0"/>
    <w:rsid w:val="00C37A9B"/>
    <w:rsid w:val="00C4177E"/>
    <w:rsid w:val="00C45A69"/>
    <w:rsid w:val="00C46AA2"/>
    <w:rsid w:val="00C46B97"/>
    <w:rsid w:val="00C47480"/>
    <w:rsid w:val="00C47ABC"/>
    <w:rsid w:val="00C52C84"/>
    <w:rsid w:val="00C53B64"/>
    <w:rsid w:val="00C542F0"/>
    <w:rsid w:val="00C544DD"/>
    <w:rsid w:val="00C54900"/>
    <w:rsid w:val="00C54BAB"/>
    <w:rsid w:val="00C55F0E"/>
    <w:rsid w:val="00C56A17"/>
    <w:rsid w:val="00C57CDB"/>
    <w:rsid w:val="00C60173"/>
    <w:rsid w:val="00C601AD"/>
    <w:rsid w:val="00C60A9B"/>
    <w:rsid w:val="00C6108B"/>
    <w:rsid w:val="00C61CD1"/>
    <w:rsid w:val="00C62190"/>
    <w:rsid w:val="00C62960"/>
    <w:rsid w:val="00C65D66"/>
    <w:rsid w:val="00C662DF"/>
    <w:rsid w:val="00C6665A"/>
    <w:rsid w:val="00C67159"/>
    <w:rsid w:val="00C67497"/>
    <w:rsid w:val="00C723BC"/>
    <w:rsid w:val="00C725B1"/>
    <w:rsid w:val="00C770EC"/>
    <w:rsid w:val="00C80D03"/>
    <w:rsid w:val="00C80D37"/>
    <w:rsid w:val="00C80E92"/>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2A6"/>
    <w:rsid w:val="00C94945"/>
    <w:rsid w:val="00C95FF7"/>
    <w:rsid w:val="00C975ED"/>
    <w:rsid w:val="00CA065E"/>
    <w:rsid w:val="00CA12AA"/>
    <w:rsid w:val="00CA19DD"/>
    <w:rsid w:val="00CA2591"/>
    <w:rsid w:val="00CA54D7"/>
    <w:rsid w:val="00CA5EDF"/>
    <w:rsid w:val="00CA5FB3"/>
    <w:rsid w:val="00CB285C"/>
    <w:rsid w:val="00CB2FCE"/>
    <w:rsid w:val="00CB33EB"/>
    <w:rsid w:val="00CB43E6"/>
    <w:rsid w:val="00CB44D6"/>
    <w:rsid w:val="00CB7A46"/>
    <w:rsid w:val="00CC2CD1"/>
    <w:rsid w:val="00CC306A"/>
    <w:rsid w:val="00CC35B4"/>
    <w:rsid w:val="00CC3806"/>
    <w:rsid w:val="00CC76CE"/>
    <w:rsid w:val="00CD0810"/>
    <w:rsid w:val="00CD0ABD"/>
    <w:rsid w:val="00CD2502"/>
    <w:rsid w:val="00CD259C"/>
    <w:rsid w:val="00CD2A6A"/>
    <w:rsid w:val="00CD332C"/>
    <w:rsid w:val="00CD3832"/>
    <w:rsid w:val="00CD4319"/>
    <w:rsid w:val="00CD593A"/>
    <w:rsid w:val="00CD6072"/>
    <w:rsid w:val="00CD6249"/>
    <w:rsid w:val="00CD793B"/>
    <w:rsid w:val="00CE0DBD"/>
    <w:rsid w:val="00CE102F"/>
    <w:rsid w:val="00CE16B6"/>
    <w:rsid w:val="00CE28AE"/>
    <w:rsid w:val="00CE2C6B"/>
    <w:rsid w:val="00CE3DDC"/>
    <w:rsid w:val="00CE62AB"/>
    <w:rsid w:val="00CE63EE"/>
    <w:rsid w:val="00CF0C85"/>
    <w:rsid w:val="00CF10C8"/>
    <w:rsid w:val="00CF16FB"/>
    <w:rsid w:val="00CF2295"/>
    <w:rsid w:val="00CF3BDE"/>
    <w:rsid w:val="00CF5B62"/>
    <w:rsid w:val="00D01765"/>
    <w:rsid w:val="00D03068"/>
    <w:rsid w:val="00D05533"/>
    <w:rsid w:val="00D06106"/>
    <w:rsid w:val="00D07562"/>
    <w:rsid w:val="00D07ABE"/>
    <w:rsid w:val="00D112B5"/>
    <w:rsid w:val="00D122CF"/>
    <w:rsid w:val="00D136B2"/>
    <w:rsid w:val="00D14538"/>
    <w:rsid w:val="00D16C90"/>
    <w:rsid w:val="00D16D41"/>
    <w:rsid w:val="00D21499"/>
    <w:rsid w:val="00D22431"/>
    <w:rsid w:val="00D22E7D"/>
    <w:rsid w:val="00D2435D"/>
    <w:rsid w:val="00D24B64"/>
    <w:rsid w:val="00D252E2"/>
    <w:rsid w:val="00D302B3"/>
    <w:rsid w:val="00D307A6"/>
    <w:rsid w:val="00D3379D"/>
    <w:rsid w:val="00D3399A"/>
    <w:rsid w:val="00D347C9"/>
    <w:rsid w:val="00D36571"/>
    <w:rsid w:val="00D36C35"/>
    <w:rsid w:val="00D409E9"/>
    <w:rsid w:val="00D40FAD"/>
    <w:rsid w:val="00D4197D"/>
    <w:rsid w:val="00D42073"/>
    <w:rsid w:val="00D4400D"/>
    <w:rsid w:val="00D44185"/>
    <w:rsid w:val="00D47314"/>
    <w:rsid w:val="00D475F2"/>
    <w:rsid w:val="00D50530"/>
    <w:rsid w:val="00D51A75"/>
    <w:rsid w:val="00D51CD2"/>
    <w:rsid w:val="00D52078"/>
    <w:rsid w:val="00D52876"/>
    <w:rsid w:val="00D52F12"/>
    <w:rsid w:val="00D53325"/>
    <w:rsid w:val="00D5432B"/>
    <w:rsid w:val="00D5494D"/>
    <w:rsid w:val="00D551C7"/>
    <w:rsid w:val="00D5636C"/>
    <w:rsid w:val="00D574CA"/>
    <w:rsid w:val="00D576BA"/>
    <w:rsid w:val="00D57819"/>
    <w:rsid w:val="00D603CD"/>
    <w:rsid w:val="00D6072C"/>
    <w:rsid w:val="00D618A3"/>
    <w:rsid w:val="00D628F2"/>
    <w:rsid w:val="00D642D5"/>
    <w:rsid w:val="00D64B34"/>
    <w:rsid w:val="00D65DEE"/>
    <w:rsid w:val="00D72906"/>
    <w:rsid w:val="00D72BC8"/>
    <w:rsid w:val="00D72CD6"/>
    <w:rsid w:val="00D73E07"/>
    <w:rsid w:val="00D76690"/>
    <w:rsid w:val="00D77322"/>
    <w:rsid w:val="00D80B8A"/>
    <w:rsid w:val="00D80E43"/>
    <w:rsid w:val="00D81F13"/>
    <w:rsid w:val="00D826B4"/>
    <w:rsid w:val="00D84566"/>
    <w:rsid w:val="00D85A7B"/>
    <w:rsid w:val="00D87ED5"/>
    <w:rsid w:val="00D90E2C"/>
    <w:rsid w:val="00D917FC"/>
    <w:rsid w:val="00D925DB"/>
    <w:rsid w:val="00D92951"/>
    <w:rsid w:val="00D9357B"/>
    <w:rsid w:val="00D94B05"/>
    <w:rsid w:val="00D95140"/>
    <w:rsid w:val="00D95C35"/>
    <w:rsid w:val="00D9667F"/>
    <w:rsid w:val="00DA19DB"/>
    <w:rsid w:val="00DA2872"/>
    <w:rsid w:val="00DA3460"/>
    <w:rsid w:val="00DA3D06"/>
    <w:rsid w:val="00DA4885"/>
    <w:rsid w:val="00DA5342"/>
    <w:rsid w:val="00DA542B"/>
    <w:rsid w:val="00DA57E9"/>
    <w:rsid w:val="00DA6BC4"/>
    <w:rsid w:val="00DA6F00"/>
    <w:rsid w:val="00DB08BA"/>
    <w:rsid w:val="00DB17F3"/>
    <w:rsid w:val="00DB2B10"/>
    <w:rsid w:val="00DB41E1"/>
    <w:rsid w:val="00DB4BC5"/>
    <w:rsid w:val="00DB4F98"/>
    <w:rsid w:val="00DB5542"/>
    <w:rsid w:val="00DB6B0C"/>
    <w:rsid w:val="00DB7D1B"/>
    <w:rsid w:val="00DC040B"/>
    <w:rsid w:val="00DC0CA2"/>
    <w:rsid w:val="00DC176F"/>
    <w:rsid w:val="00DC26D4"/>
    <w:rsid w:val="00DC2B1D"/>
    <w:rsid w:val="00DC2E54"/>
    <w:rsid w:val="00DC77AA"/>
    <w:rsid w:val="00DD293D"/>
    <w:rsid w:val="00DD2A28"/>
    <w:rsid w:val="00DD3BD5"/>
    <w:rsid w:val="00DD6080"/>
    <w:rsid w:val="00DD6EB7"/>
    <w:rsid w:val="00DD714B"/>
    <w:rsid w:val="00DE06F3"/>
    <w:rsid w:val="00DE0B04"/>
    <w:rsid w:val="00DE0E45"/>
    <w:rsid w:val="00DE2E19"/>
    <w:rsid w:val="00DE385C"/>
    <w:rsid w:val="00DE3FE7"/>
    <w:rsid w:val="00DE4E93"/>
    <w:rsid w:val="00DE6B30"/>
    <w:rsid w:val="00DF03EE"/>
    <w:rsid w:val="00DF0486"/>
    <w:rsid w:val="00DF15D7"/>
    <w:rsid w:val="00DF1A93"/>
    <w:rsid w:val="00DF1AFD"/>
    <w:rsid w:val="00DF31FB"/>
    <w:rsid w:val="00DF4A52"/>
    <w:rsid w:val="00DF53BA"/>
    <w:rsid w:val="00DF595E"/>
    <w:rsid w:val="00DF6004"/>
    <w:rsid w:val="00DF62B1"/>
    <w:rsid w:val="00DF69BA"/>
    <w:rsid w:val="00DF6CC2"/>
    <w:rsid w:val="00E006E4"/>
    <w:rsid w:val="00E0166F"/>
    <w:rsid w:val="00E01C01"/>
    <w:rsid w:val="00E0273A"/>
    <w:rsid w:val="00E02AAD"/>
    <w:rsid w:val="00E039A2"/>
    <w:rsid w:val="00E04DDD"/>
    <w:rsid w:val="00E05090"/>
    <w:rsid w:val="00E0769B"/>
    <w:rsid w:val="00E07CCB"/>
    <w:rsid w:val="00E07E4A"/>
    <w:rsid w:val="00E11B62"/>
    <w:rsid w:val="00E126EA"/>
    <w:rsid w:val="00E15837"/>
    <w:rsid w:val="00E15B45"/>
    <w:rsid w:val="00E178A3"/>
    <w:rsid w:val="00E20BFB"/>
    <w:rsid w:val="00E226A7"/>
    <w:rsid w:val="00E30F6A"/>
    <w:rsid w:val="00E31786"/>
    <w:rsid w:val="00E31B63"/>
    <w:rsid w:val="00E31E48"/>
    <w:rsid w:val="00E32F6B"/>
    <w:rsid w:val="00E333D4"/>
    <w:rsid w:val="00E33B8F"/>
    <w:rsid w:val="00E345D0"/>
    <w:rsid w:val="00E3464F"/>
    <w:rsid w:val="00E3465A"/>
    <w:rsid w:val="00E34D55"/>
    <w:rsid w:val="00E3515E"/>
    <w:rsid w:val="00E42D34"/>
    <w:rsid w:val="00E42DC7"/>
    <w:rsid w:val="00E453AD"/>
    <w:rsid w:val="00E4679F"/>
    <w:rsid w:val="00E47A97"/>
    <w:rsid w:val="00E5047C"/>
    <w:rsid w:val="00E51072"/>
    <w:rsid w:val="00E5133E"/>
    <w:rsid w:val="00E5361C"/>
    <w:rsid w:val="00E53C1B"/>
    <w:rsid w:val="00E546AA"/>
    <w:rsid w:val="00E54D26"/>
    <w:rsid w:val="00E55479"/>
    <w:rsid w:val="00E56160"/>
    <w:rsid w:val="00E56E79"/>
    <w:rsid w:val="00E5708C"/>
    <w:rsid w:val="00E57FDE"/>
    <w:rsid w:val="00E60CC7"/>
    <w:rsid w:val="00E610D6"/>
    <w:rsid w:val="00E636B8"/>
    <w:rsid w:val="00E64F19"/>
    <w:rsid w:val="00E65013"/>
    <w:rsid w:val="00E65D84"/>
    <w:rsid w:val="00E66484"/>
    <w:rsid w:val="00E7088D"/>
    <w:rsid w:val="00E70ECB"/>
    <w:rsid w:val="00E71BDD"/>
    <w:rsid w:val="00E71C91"/>
    <w:rsid w:val="00E71D06"/>
    <w:rsid w:val="00E726E3"/>
    <w:rsid w:val="00E72B34"/>
    <w:rsid w:val="00E72D6B"/>
    <w:rsid w:val="00E74E87"/>
    <w:rsid w:val="00E77CA7"/>
    <w:rsid w:val="00E80182"/>
    <w:rsid w:val="00E8027B"/>
    <w:rsid w:val="00E81437"/>
    <w:rsid w:val="00E821FC"/>
    <w:rsid w:val="00E84389"/>
    <w:rsid w:val="00E8547F"/>
    <w:rsid w:val="00E85E24"/>
    <w:rsid w:val="00E86231"/>
    <w:rsid w:val="00E873C2"/>
    <w:rsid w:val="00E90A54"/>
    <w:rsid w:val="00E918BD"/>
    <w:rsid w:val="00E921D6"/>
    <w:rsid w:val="00E93109"/>
    <w:rsid w:val="00E94CE3"/>
    <w:rsid w:val="00E9535F"/>
    <w:rsid w:val="00EA2CE4"/>
    <w:rsid w:val="00EA428B"/>
    <w:rsid w:val="00EA48D0"/>
    <w:rsid w:val="00EA58B8"/>
    <w:rsid w:val="00EA6DCB"/>
    <w:rsid w:val="00EA753C"/>
    <w:rsid w:val="00EB09CE"/>
    <w:rsid w:val="00EB1458"/>
    <w:rsid w:val="00EB1546"/>
    <w:rsid w:val="00EB158A"/>
    <w:rsid w:val="00EB182E"/>
    <w:rsid w:val="00EB1838"/>
    <w:rsid w:val="00EB18B9"/>
    <w:rsid w:val="00EB2B96"/>
    <w:rsid w:val="00EB4297"/>
    <w:rsid w:val="00EB458F"/>
    <w:rsid w:val="00EB5ADB"/>
    <w:rsid w:val="00EB6795"/>
    <w:rsid w:val="00EC003A"/>
    <w:rsid w:val="00EC0D12"/>
    <w:rsid w:val="00EC2087"/>
    <w:rsid w:val="00EC2DC9"/>
    <w:rsid w:val="00EC39E6"/>
    <w:rsid w:val="00EC41AF"/>
    <w:rsid w:val="00EC4322"/>
    <w:rsid w:val="00EC466F"/>
    <w:rsid w:val="00EC59CB"/>
    <w:rsid w:val="00EC662D"/>
    <w:rsid w:val="00EC700C"/>
    <w:rsid w:val="00ED1BAF"/>
    <w:rsid w:val="00ED1F72"/>
    <w:rsid w:val="00ED3681"/>
    <w:rsid w:val="00ED3892"/>
    <w:rsid w:val="00ED44FD"/>
    <w:rsid w:val="00ED5E9E"/>
    <w:rsid w:val="00ED6FC5"/>
    <w:rsid w:val="00EE0505"/>
    <w:rsid w:val="00EE1625"/>
    <w:rsid w:val="00EE2AF3"/>
    <w:rsid w:val="00EE55B2"/>
    <w:rsid w:val="00EE7898"/>
    <w:rsid w:val="00EE7DA9"/>
    <w:rsid w:val="00EF34D3"/>
    <w:rsid w:val="00EF3E19"/>
    <w:rsid w:val="00EF5DC4"/>
    <w:rsid w:val="00EF6B9E"/>
    <w:rsid w:val="00EF71A8"/>
    <w:rsid w:val="00EF7510"/>
    <w:rsid w:val="00F02645"/>
    <w:rsid w:val="00F0309E"/>
    <w:rsid w:val="00F037F8"/>
    <w:rsid w:val="00F03BFD"/>
    <w:rsid w:val="00F0486C"/>
    <w:rsid w:val="00F04FF6"/>
    <w:rsid w:val="00F10977"/>
    <w:rsid w:val="00F109FC"/>
    <w:rsid w:val="00F14289"/>
    <w:rsid w:val="00F1711A"/>
    <w:rsid w:val="00F21B4B"/>
    <w:rsid w:val="00F2476E"/>
    <w:rsid w:val="00F2561F"/>
    <w:rsid w:val="00F259CC"/>
    <w:rsid w:val="00F2637D"/>
    <w:rsid w:val="00F31B8B"/>
    <w:rsid w:val="00F33101"/>
    <w:rsid w:val="00F33589"/>
    <w:rsid w:val="00F3387F"/>
    <w:rsid w:val="00F33A5A"/>
    <w:rsid w:val="00F342FD"/>
    <w:rsid w:val="00F34E9E"/>
    <w:rsid w:val="00F376B4"/>
    <w:rsid w:val="00F40919"/>
    <w:rsid w:val="00F40BB0"/>
    <w:rsid w:val="00F4157F"/>
    <w:rsid w:val="00F41684"/>
    <w:rsid w:val="00F41FB8"/>
    <w:rsid w:val="00F44755"/>
    <w:rsid w:val="00F44B83"/>
    <w:rsid w:val="00F455E0"/>
    <w:rsid w:val="00F45E7C"/>
    <w:rsid w:val="00F47E6A"/>
    <w:rsid w:val="00F524CB"/>
    <w:rsid w:val="00F533DB"/>
    <w:rsid w:val="00F53D60"/>
    <w:rsid w:val="00F541A6"/>
    <w:rsid w:val="00F5458D"/>
    <w:rsid w:val="00F54F3A"/>
    <w:rsid w:val="00F55B87"/>
    <w:rsid w:val="00F60236"/>
    <w:rsid w:val="00F6137E"/>
    <w:rsid w:val="00F61833"/>
    <w:rsid w:val="00F659E1"/>
    <w:rsid w:val="00F6611A"/>
    <w:rsid w:val="00F67EB1"/>
    <w:rsid w:val="00F70F96"/>
    <w:rsid w:val="00F7137E"/>
    <w:rsid w:val="00F717C1"/>
    <w:rsid w:val="00F72096"/>
    <w:rsid w:val="00F720D4"/>
    <w:rsid w:val="00F72B90"/>
    <w:rsid w:val="00F74DF7"/>
    <w:rsid w:val="00F74EB9"/>
    <w:rsid w:val="00F75FB6"/>
    <w:rsid w:val="00F7665B"/>
    <w:rsid w:val="00F775E8"/>
    <w:rsid w:val="00F77F65"/>
    <w:rsid w:val="00F808C5"/>
    <w:rsid w:val="00F81299"/>
    <w:rsid w:val="00F815E9"/>
    <w:rsid w:val="00F832E1"/>
    <w:rsid w:val="00F832FA"/>
    <w:rsid w:val="00F85369"/>
    <w:rsid w:val="00F92D17"/>
    <w:rsid w:val="00F93A76"/>
    <w:rsid w:val="00F93DC9"/>
    <w:rsid w:val="00F94872"/>
    <w:rsid w:val="00F9546B"/>
    <w:rsid w:val="00F967E0"/>
    <w:rsid w:val="00F96A6A"/>
    <w:rsid w:val="00FA17BA"/>
    <w:rsid w:val="00FA1873"/>
    <w:rsid w:val="00FA5D88"/>
    <w:rsid w:val="00FA5DA4"/>
    <w:rsid w:val="00FA6D0A"/>
    <w:rsid w:val="00FA751A"/>
    <w:rsid w:val="00FB0152"/>
    <w:rsid w:val="00FB1482"/>
    <w:rsid w:val="00FB1A63"/>
    <w:rsid w:val="00FB33E4"/>
    <w:rsid w:val="00FB4B25"/>
    <w:rsid w:val="00FB4B87"/>
    <w:rsid w:val="00FB569D"/>
    <w:rsid w:val="00FB6C2B"/>
    <w:rsid w:val="00FB7443"/>
    <w:rsid w:val="00FB75DB"/>
    <w:rsid w:val="00FC018A"/>
    <w:rsid w:val="00FC0397"/>
    <w:rsid w:val="00FC0CA5"/>
    <w:rsid w:val="00FC1636"/>
    <w:rsid w:val="00FC18E0"/>
    <w:rsid w:val="00FC20C3"/>
    <w:rsid w:val="00FC29BA"/>
    <w:rsid w:val="00FC4BEB"/>
    <w:rsid w:val="00FC618B"/>
    <w:rsid w:val="00FC64E4"/>
    <w:rsid w:val="00FC67AF"/>
    <w:rsid w:val="00FD01CD"/>
    <w:rsid w:val="00FD030B"/>
    <w:rsid w:val="00FD0F65"/>
    <w:rsid w:val="00FD3036"/>
    <w:rsid w:val="00FD47CA"/>
    <w:rsid w:val="00FD554D"/>
    <w:rsid w:val="00FD5B24"/>
    <w:rsid w:val="00FE0B0C"/>
    <w:rsid w:val="00FE1B68"/>
    <w:rsid w:val="00FE22F6"/>
    <w:rsid w:val="00FE2CB4"/>
    <w:rsid w:val="00FE31E9"/>
    <w:rsid w:val="00FE362B"/>
    <w:rsid w:val="00FE37EF"/>
    <w:rsid w:val="00FE387E"/>
    <w:rsid w:val="00FE4415"/>
    <w:rsid w:val="00FE4726"/>
    <w:rsid w:val="00FE54BD"/>
    <w:rsid w:val="00FE5C16"/>
    <w:rsid w:val="00FF0E49"/>
    <w:rsid w:val="00FF318F"/>
    <w:rsid w:val="00FF328C"/>
    <w:rsid w:val="00FF373C"/>
    <w:rsid w:val="00FF5BF8"/>
    <w:rsid w:val="00FF5C5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8ED296B4-1FBE-49C0-A734-9833A970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styleId="NoSpacing">
    <w:name w:val="No Spacing"/>
    <w:uiPriority w:val="1"/>
    <w:qFormat/>
    <w:rsid w:val="00AD2EC7"/>
    <w:rPr>
      <w:sz w:val="22"/>
      <w:lang w:val="en-GB" w:eastAsia="en-US"/>
    </w:rPr>
  </w:style>
  <w:style w:type="paragraph" w:customStyle="1" w:styleId="SP13307387">
    <w:name w:val="SP.13.307387"/>
    <w:basedOn w:val="Normal"/>
    <w:next w:val="Normal"/>
    <w:uiPriority w:val="99"/>
    <w:rsid w:val="007A7379"/>
    <w:pPr>
      <w:autoSpaceDE w:val="0"/>
      <w:autoSpaceDN w:val="0"/>
      <w:adjustRightInd w:val="0"/>
    </w:pPr>
    <w:rPr>
      <w:sz w:val="24"/>
      <w:szCs w:val="24"/>
      <w:lang w:val="en-US" w:eastAsia="ko-KR"/>
    </w:rPr>
  </w:style>
  <w:style w:type="paragraph" w:customStyle="1" w:styleId="SP13307429">
    <w:name w:val="SP.13.307429"/>
    <w:basedOn w:val="Normal"/>
    <w:next w:val="Normal"/>
    <w:uiPriority w:val="99"/>
    <w:rsid w:val="007A7379"/>
    <w:pPr>
      <w:autoSpaceDE w:val="0"/>
      <w:autoSpaceDN w:val="0"/>
      <w:adjustRightInd w:val="0"/>
    </w:pPr>
    <w:rPr>
      <w:sz w:val="24"/>
      <w:szCs w:val="24"/>
      <w:lang w:val="en-US" w:eastAsia="ko-KR"/>
    </w:rPr>
  </w:style>
  <w:style w:type="character" w:customStyle="1" w:styleId="SC13204806">
    <w:name w:val="SC.13.204806"/>
    <w:uiPriority w:val="99"/>
    <w:rsid w:val="007A7379"/>
    <w:rPr>
      <w:color w:val="000000"/>
      <w:sz w:val="20"/>
      <w:szCs w:val="20"/>
    </w:rPr>
  </w:style>
  <w:style w:type="paragraph" w:customStyle="1" w:styleId="SP13192699">
    <w:name w:val="SP.13.192699"/>
    <w:basedOn w:val="Normal"/>
    <w:next w:val="Normal"/>
    <w:uiPriority w:val="99"/>
    <w:rsid w:val="00451D68"/>
    <w:pPr>
      <w:autoSpaceDE w:val="0"/>
      <w:autoSpaceDN w:val="0"/>
      <w:adjustRightInd w:val="0"/>
    </w:pPr>
    <w:rPr>
      <w:sz w:val="24"/>
      <w:szCs w:val="24"/>
      <w:lang w:val="en-US" w:eastAsia="ko-KR"/>
    </w:rPr>
  </w:style>
  <w:style w:type="paragraph" w:customStyle="1" w:styleId="SP13192741">
    <w:name w:val="SP.13.192741"/>
    <w:basedOn w:val="Normal"/>
    <w:next w:val="Normal"/>
    <w:uiPriority w:val="99"/>
    <w:rsid w:val="00451D68"/>
    <w:pPr>
      <w:autoSpaceDE w:val="0"/>
      <w:autoSpaceDN w:val="0"/>
      <w:adjustRightInd w:val="0"/>
    </w:pPr>
    <w:rPr>
      <w:sz w:val="24"/>
      <w:szCs w:val="24"/>
      <w:lang w:val="en-US" w:eastAsia="ko-KR"/>
    </w:rPr>
  </w:style>
  <w:style w:type="paragraph" w:customStyle="1" w:styleId="SP13192719">
    <w:name w:val="SP.13.192719"/>
    <w:basedOn w:val="Normal"/>
    <w:next w:val="Normal"/>
    <w:uiPriority w:val="99"/>
    <w:rsid w:val="00451D68"/>
    <w:pPr>
      <w:autoSpaceDE w:val="0"/>
      <w:autoSpaceDN w:val="0"/>
      <w:adjustRightInd w:val="0"/>
    </w:pPr>
    <w:rPr>
      <w:sz w:val="24"/>
      <w:szCs w:val="24"/>
      <w:lang w:val="en-US" w:eastAsia="ko-KR"/>
    </w:rPr>
  </w:style>
  <w:style w:type="character" w:customStyle="1" w:styleId="SC13204878">
    <w:name w:val="SC.13.204878"/>
    <w:uiPriority w:val="99"/>
    <w:rsid w:val="00451D68"/>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9001">
      <w:bodyDiv w:val="1"/>
      <w:marLeft w:val="0"/>
      <w:marRight w:val="0"/>
      <w:marTop w:val="0"/>
      <w:marBottom w:val="0"/>
      <w:divBdr>
        <w:top w:val="none" w:sz="0" w:space="0" w:color="auto"/>
        <w:left w:val="none" w:sz="0" w:space="0" w:color="auto"/>
        <w:bottom w:val="none" w:sz="0" w:space="0" w:color="auto"/>
        <w:right w:val="none" w:sz="0" w:space="0" w:color="auto"/>
      </w:divBdr>
    </w:div>
    <w:div w:id="9768181">
      <w:bodyDiv w:val="1"/>
      <w:marLeft w:val="0"/>
      <w:marRight w:val="0"/>
      <w:marTop w:val="0"/>
      <w:marBottom w:val="0"/>
      <w:divBdr>
        <w:top w:val="none" w:sz="0" w:space="0" w:color="auto"/>
        <w:left w:val="none" w:sz="0" w:space="0" w:color="auto"/>
        <w:bottom w:val="none" w:sz="0" w:space="0" w:color="auto"/>
        <w:right w:val="none" w:sz="0" w:space="0" w:color="auto"/>
      </w:divBdr>
    </w:div>
    <w:div w:id="22749193">
      <w:bodyDiv w:val="1"/>
      <w:marLeft w:val="0"/>
      <w:marRight w:val="0"/>
      <w:marTop w:val="0"/>
      <w:marBottom w:val="0"/>
      <w:divBdr>
        <w:top w:val="none" w:sz="0" w:space="0" w:color="auto"/>
        <w:left w:val="none" w:sz="0" w:space="0" w:color="auto"/>
        <w:bottom w:val="none" w:sz="0" w:space="0" w:color="auto"/>
        <w:right w:val="none" w:sz="0" w:space="0" w:color="auto"/>
      </w:divBdr>
    </w:div>
    <w:div w:id="28997934">
      <w:bodyDiv w:val="1"/>
      <w:marLeft w:val="0"/>
      <w:marRight w:val="0"/>
      <w:marTop w:val="0"/>
      <w:marBottom w:val="0"/>
      <w:divBdr>
        <w:top w:val="none" w:sz="0" w:space="0" w:color="auto"/>
        <w:left w:val="none" w:sz="0" w:space="0" w:color="auto"/>
        <w:bottom w:val="none" w:sz="0" w:space="0" w:color="auto"/>
        <w:right w:val="none" w:sz="0" w:space="0" w:color="auto"/>
      </w:divBdr>
    </w:div>
    <w:div w:id="31730102">
      <w:bodyDiv w:val="1"/>
      <w:marLeft w:val="0"/>
      <w:marRight w:val="0"/>
      <w:marTop w:val="0"/>
      <w:marBottom w:val="0"/>
      <w:divBdr>
        <w:top w:val="none" w:sz="0" w:space="0" w:color="auto"/>
        <w:left w:val="none" w:sz="0" w:space="0" w:color="auto"/>
        <w:bottom w:val="none" w:sz="0" w:space="0" w:color="auto"/>
        <w:right w:val="none" w:sz="0" w:space="0" w:color="auto"/>
      </w:divBdr>
    </w:div>
    <w:div w:id="35004859">
      <w:bodyDiv w:val="1"/>
      <w:marLeft w:val="0"/>
      <w:marRight w:val="0"/>
      <w:marTop w:val="0"/>
      <w:marBottom w:val="0"/>
      <w:divBdr>
        <w:top w:val="none" w:sz="0" w:space="0" w:color="auto"/>
        <w:left w:val="none" w:sz="0" w:space="0" w:color="auto"/>
        <w:bottom w:val="none" w:sz="0" w:space="0" w:color="auto"/>
        <w:right w:val="none" w:sz="0" w:space="0" w:color="auto"/>
      </w:divBdr>
    </w:div>
    <w:div w:id="47193113">
      <w:bodyDiv w:val="1"/>
      <w:marLeft w:val="0"/>
      <w:marRight w:val="0"/>
      <w:marTop w:val="0"/>
      <w:marBottom w:val="0"/>
      <w:divBdr>
        <w:top w:val="none" w:sz="0" w:space="0" w:color="auto"/>
        <w:left w:val="none" w:sz="0" w:space="0" w:color="auto"/>
        <w:bottom w:val="none" w:sz="0" w:space="0" w:color="auto"/>
        <w:right w:val="none" w:sz="0" w:space="0" w:color="auto"/>
      </w:divBdr>
    </w:div>
    <w:div w:id="52318330">
      <w:bodyDiv w:val="1"/>
      <w:marLeft w:val="0"/>
      <w:marRight w:val="0"/>
      <w:marTop w:val="0"/>
      <w:marBottom w:val="0"/>
      <w:divBdr>
        <w:top w:val="none" w:sz="0" w:space="0" w:color="auto"/>
        <w:left w:val="none" w:sz="0" w:space="0" w:color="auto"/>
        <w:bottom w:val="none" w:sz="0" w:space="0" w:color="auto"/>
        <w:right w:val="none" w:sz="0" w:space="0" w:color="auto"/>
      </w:divBdr>
    </w:div>
    <w:div w:id="55202412">
      <w:bodyDiv w:val="1"/>
      <w:marLeft w:val="0"/>
      <w:marRight w:val="0"/>
      <w:marTop w:val="0"/>
      <w:marBottom w:val="0"/>
      <w:divBdr>
        <w:top w:val="none" w:sz="0" w:space="0" w:color="auto"/>
        <w:left w:val="none" w:sz="0" w:space="0" w:color="auto"/>
        <w:bottom w:val="none" w:sz="0" w:space="0" w:color="auto"/>
        <w:right w:val="none" w:sz="0" w:space="0" w:color="auto"/>
      </w:divBdr>
    </w:div>
    <w:div w:id="64843429">
      <w:bodyDiv w:val="1"/>
      <w:marLeft w:val="0"/>
      <w:marRight w:val="0"/>
      <w:marTop w:val="0"/>
      <w:marBottom w:val="0"/>
      <w:divBdr>
        <w:top w:val="none" w:sz="0" w:space="0" w:color="auto"/>
        <w:left w:val="none" w:sz="0" w:space="0" w:color="auto"/>
        <w:bottom w:val="none" w:sz="0" w:space="0" w:color="auto"/>
        <w:right w:val="none" w:sz="0" w:space="0" w:color="auto"/>
      </w:divBdr>
    </w:div>
    <w:div w:id="67113278">
      <w:bodyDiv w:val="1"/>
      <w:marLeft w:val="0"/>
      <w:marRight w:val="0"/>
      <w:marTop w:val="0"/>
      <w:marBottom w:val="0"/>
      <w:divBdr>
        <w:top w:val="none" w:sz="0" w:space="0" w:color="auto"/>
        <w:left w:val="none" w:sz="0" w:space="0" w:color="auto"/>
        <w:bottom w:val="none" w:sz="0" w:space="0" w:color="auto"/>
        <w:right w:val="none" w:sz="0" w:space="0" w:color="auto"/>
      </w:divBdr>
    </w:div>
    <w:div w:id="78257843">
      <w:bodyDiv w:val="1"/>
      <w:marLeft w:val="0"/>
      <w:marRight w:val="0"/>
      <w:marTop w:val="0"/>
      <w:marBottom w:val="0"/>
      <w:divBdr>
        <w:top w:val="none" w:sz="0" w:space="0" w:color="auto"/>
        <w:left w:val="none" w:sz="0" w:space="0" w:color="auto"/>
        <w:bottom w:val="none" w:sz="0" w:space="0" w:color="auto"/>
        <w:right w:val="none" w:sz="0" w:space="0" w:color="auto"/>
      </w:divBdr>
    </w:div>
    <w:div w:id="79721841">
      <w:bodyDiv w:val="1"/>
      <w:marLeft w:val="0"/>
      <w:marRight w:val="0"/>
      <w:marTop w:val="0"/>
      <w:marBottom w:val="0"/>
      <w:divBdr>
        <w:top w:val="none" w:sz="0" w:space="0" w:color="auto"/>
        <w:left w:val="none" w:sz="0" w:space="0" w:color="auto"/>
        <w:bottom w:val="none" w:sz="0" w:space="0" w:color="auto"/>
        <w:right w:val="none" w:sz="0" w:space="0" w:color="auto"/>
      </w:divBdr>
    </w:div>
    <w:div w:id="79763426">
      <w:bodyDiv w:val="1"/>
      <w:marLeft w:val="0"/>
      <w:marRight w:val="0"/>
      <w:marTop w:val="0"/>
      <w:marBottom w:val="0"/>
      <w:divBdr>
        <w:top w:val="none" w:sz="0" w:space="0" w:color="auto"/>
        <w:left w:val="none" w:sz="0" w:space="0" w:color="auto"/>
        <w:bottom w:val="none" w:sz="0" w:space="0" w:color="auto"/>
        <w:right w:val="none" w:sz="0" w:space="0" w:color="auto"/>
      </w:divBdr>
    </w:div>
    <w:div w:id="1047384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1558298">
      <w:bodyDiv w:val="1"/>
      <w:marLeft w:val="0"/>
      <w:marRight w:val="0"/>
      <w:marTop w:val="0"/>
      <w:marBottom w:val="0"/>
      <w:divBdr>
        <w:top w:val="none" w:sz="0" w:space="0" w:color="auto"/>
        <w:left w:val="none" w:sz="0" w:space="0" w:color="auto"/>
        <w:bottom w:val="none" w:sz="0" w:space="0" w:color="auto"/>
        <w:right w:val="none" w:sz="0" w:space="0" w:color="auto"/>
      </w:divBdr>
    </w:div>
    <w:div w:id="119806752">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2047155">
      <w:bodyDiv w:val="1"/>
      <w:marLeft w:val="0"/>
      <w:marRight w:val="0"/>
      <w:marTop w:val="0"/>
      <w:marBottom w:val="0"/>
      <w:divBdr>
        <w:top w:val="none" w:sz="0" w:space="0" w:color="auto"/>
        <w:left w:val="none" w:sz="0" w:space="0" w:color="auto"/>
        <w:bottom w:val="none" w:sz="0" w:space="0" w:color="auto"/>
        <w:right w:val="none" w:sz="0" w:space="0" w:color="auto"/>
      </w:divBdr>
    </w:div>
    <w:div w:id="131749693">
      <w:bodyDiv w:val="1"/>
      <w:marLeft w:val="0"/>
      <w:marRight w:val="0"/>
      <w:marTop w:val="0"/>
      <w:marBottom w:val="0"/>
      <w:divBdr>
        <w:top w:val="none" w:sz="0" w:space="0" w:color="auto"/>
        <w:left w:val="none" w:sz="0" w:space="0" w:color="auto"/>
        <w:bottom w:val="none" w:sz="0" w:space="0" w:color="auto"/>
        <w:right w:val="none" w:sz="0" w:space="0" w:color="auto"/>
      </w:divBdr>
    </w:div>
    <w:div w:id="144590434">
      <w:bodyDiv w:val="1"/>
      <w:marLeft w:val="0"/>
      <w:marRight w:val="0"/>
      <w:marTop w:val="0"/>
      <w:marBottom w:val="0"/>
      <w:divBdr>
        <w:top w:val="none" w:sz="0" w:space="0" w:color="auto"/>
        <w:left w:val="none" w:sz="0" w:space="0" w:color="auto"/>
        <w:bottom w:val="none" w:sz="0" w:space="0" w:color="auto"/>
        <w:right w:val="none" w:sz="0" w:space="0" w:color="auto"/>
      </w:divBdr>
    </w:div>
    <w:div w:id="162741032">
      <w:bodyDiv w:val="1"/>
      <w:marLeft w:val="0"/>
      <w:marRight w:val="0"/>
      <w:marTop w:val="0"/>
      <w:marBottom w:val="0"/>
      <w:divBdr>
        <w:top w:val="none" w:sz="0" w:space="0" w:color="auto"/>
        <w:left w:val="none" w:sz="0" w:space="0" w:color="auto"/>
        <w:bottom w:val="none" w:sz="0" w:space="0" w:color="auto"/>
        <w:right w:val="none" w:sz="0" w:space="0" w:color="auto"/>
      </w:divBdr>
    </w:div>
    <w:div w:id="179898562">
      <w:bodyDiv w:val="1"/>
      <w:marLeft w:val="0"/>
      <w:marRight w:val="0"/>
      <w:marTop w:val="0"/>
      <w:marBottom w:val="0"/>
      <w:divBdr>
        <w:top w:val="none" w:sz="0" w:space="0" w:color="auto"/>
        <w:left w:val="none" w:sz="0" w:space="0" w:color="auto"/>
        <w:bottom w:val="none" w:sz="0" w:space="0" w:color="auto"/>
        <w:right w:val="none" w:sz="0" w:space="0" w:color="auto"/>
      </w:divBdr>
    </w:div>
    <w:div w:id="181362337">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5436810">
      <w:bodyDiv w:val="1"/>
      <w:marLeft w:val="0"/>
      <w:marRight w:val="0"/>
      <w:marTop w:val="0"/>
      <w:marBottom w:val="0"/>
      <w:divBdr>
        <w:top w:val="none" w:sz="0" w:space="0" w:color="auto"/>
        <w:left w:val="none" w:sz="0" w:space="0" w:color="auto"/>
        <w:bottom w:val="none" w:sz="0" w:space="0" w:color="auto"/>
        <w:right w:val="none" w:sz="0" w:space="0" w:color="auto"/>
      </w:divBdr>
    </w:div>
    <w:div w:id="195625539">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01943293">
      <w:bodyDiv w:val="1"/>
      <w:marLeft w:val="0"/>
      <w:marRight w:val="0"/>
      <w:marTop w:val="0"/>
      <w:marBottom w:val="0"/>
      <w:divBdr>
        <w:top w:val="none" w:sz="0" w:space="0" w:color="auto"/>
        <w:left w:val="none" w:sz="0" w:space="0" w:color="auto"/>
        <w:bottom w:val="none" w:sz="0" w:space="0" w:color="auto"/>
        <w:right w:val="none" w:sz="0" w:space="0" w:color="auto"/>
      </w:divBdr>
    </w:div>
    <w:div w:id="208810510">
      <w:bodyDiv w:val="1"/>
      <w:marLeft w:val="0"/>
      <w:marRight w:val="0"/>
      <w:marTop w:val="0"/>
      <w:marBottom w:val="0"/>
      <w:divBdr>
        <w:top w:val="none" w:sz="0" w:space="0" w:color="auto"/>
        <w:left w:val="none" w:sz="0" w:space="0" w:color="auto"/>
        <w:bottom w:val="none" w:sz="0" w:space="0" w:color="auto"/>
        <w:right w:val="none" w:sz="0" w:space="0" w:color="auto"/>
      </w:divBdr>
    </w:div>
    <w:div w:id="211813392">
      <w:bodyDiv w:val="1"/>
      <w:marLeft w:val="0"/>
      <w:marRight w:val="0"/>
      <w:marTop w:val="0"/>
      <w:marBottom w:val="0"/>
      <w:divBdr>
        <w:top w:val="none" w:sz="0" w:space="0" w:color="auto"/>
        <w:left w:val="none" w:sz="0" w:space="0" w:color="auto"/>
        <w:bottom w:val="none" w:sz="0" w:space="0" w:color="auto"/>
        <w:right w:val="none" w:sz="0" w:space="0" w:color="auto"/>
      </w:divBdr>
    </w:div>
    <w:div w:id="218592942">
      <w:bodyDiv w:val="1"/>
      <w:marLeft w:val="0"/>
      <w:marRight w:val="0"/>
      <w:marTop w:val="0"/>
      <w:marBottom w:val="0"/>
      <w:divBdr>
        <w:top w:val="none" w:sz="0" w:space="0" w:color="auto"/>
        <w:left w:val="none" w:sz="0" w:space="0" w:color="auto"/>
        <w:bottom w:val="none" w:sz="0" w:space="0" w:color="auto"/>
        <w:right w:val="none" w:sz="0" w:space="0" w:color="auto"/>
      </w:divBdr>
    </w:div>
    <w:div w:id="222449724">
      <w:bodyDiv w:val="1"/>
      <w:marLeft w:val="0"/>
      <w:marRight w:val="0"/>
      <w:marTop w:val="0"/>
      <w:marBottom w:val="0"/>
      <w:divBdr>
        <w:top w:val="none" w:sz="0" w:space="0" w:color="auto"/>
        <w:left w:val="none" w:sz="0" w:space="0" w:color="auto"/>
        <w:bottom w:val="none" w:sz="0" w:space="0" w:color="auto"/>
        <w:right w:val="none" w:sz="0" w:space="0" w:color="auto"/>
      </w:divBdr>
    </w:div>
    <w:div w:id="222986019">
      <w:bodyDiv w:val="1"/>
      <w:marLeft w:val="0"/>
      <w:marRight w:val="0"/>
      <w:marTop w:val="0"/>
      <w:marBottom w:val="0"/>
      <w:divBdr>
        <w:top w:val="none" w:sz="0" w:space="0" w:color="auto"/>
        <w:left w:val="none" w:sz="0" w:space="0" w:color="auto"/>
        <w:bottom w:val="none" w:sz="0" w:space="0" w:color="auto"/>
        <w:right w:val="none" w:sz="0" w:space="0" w:color="auto"/>
      </w:divBdr>
    </w:div>
    <w:div w:id="224611614">
      <w:bodyDiv w:val="1"/>
      <w:marLeft w:val="0"/>
      <w:marRight w:val="0"/>
      <w:marTop w:val="0"/>
      <w:marBottom w:val="0"/>
      <w:divBdr>
        <w:top w:val="none" w:sz="0" w:space="0" w:color="auto"/>
        <w:left w:val="none" w:sz="0" w:space="0" w:color="auto"/>
        <w:bottom w:val="none" w:sz="0" w:space="0" w:color="auto"/>
        <w:right w:val="none" w:sz="0" w:space="0" w:color="auto"/>
      </w:divBdr>
    </w:div>
    <w:div w:id="228349031">
      <w:bodyDiv w:val="1"/>
      <w:marLeft w:val="0"/>
      <w:marRight w:val="0"/>
      <w:marTop w:val="0"/>
      <w:marBottom w:val="0"/>
      <w:divBdr>
        <w:top w:val="none" w:sz="0" w:space="0" w:color="auto"/>
        <w:left w:val="none" w:sz="0" w:space="0" w:color="auto"/>
        <w:bottom w:val="none" w:sz="0" w:space="0" w:color="auto"/>
        <w:right w:val="none" w:sz="0" w:space="0" w:color="auto"/>
      </w:divBdr>
    </w:div>
    <w:div w:id="235867177">
      <w:bodyDiv w:val="1"/>
      <w:marLeft w:val="0"/>
      <w:marRight w:val="0"/>
      <w:marTop w:val="0"/>
      <w:marBottom w:val="0"/>
      <w:divBdr>
        <w:top w:val="none" w:sz="0" w:space="0" w:color="auto"/>
        <w:left w:val="none" w:sz="0" w:space="0" w:color="auto"/>
        <w:bottom w:val="none" w:sz="0" w:space="0" w:color="auto"/>
        <w:right w:val="none" w:sz="0" w:space="0" w:color="auto"/>
      </w:divBdr>
    </w:div>
    <w:div w:id="239101551">
      <w:bodyDiv w:val="1"/>
      <w:marLeft w:val="0"/>
      <w:marRight w:val="0"/>
      <w:marTop w:val="0"/>
      <w:marBottom w:val="0"/>
      <w:divBdr>
        <w:top w:val="none" w:sz="0" w:space="0" w:color="auto"/>
        <w:left w:val="none" w:sz="0" w:space="0" w:color="auto"/>
        <w:bottom w:val="none" w:sz="0" w:space="0" w:color="auto"/>
        <w:right w:val="none" w:sz="0" w:space="0" w:color="auto"/>
      </w:divBdr>
    </w:div>
    <w:div w:id="250741606">
      <w:bodyDiv w:val="1"/>
      <w:marLeft w:val="0"/>
      <w:marRight w:val="0"/>
      <w:marTop w:val="0"/>
      <w:marBottom w:val="0"/>
      <w:divBdr>
        <w:top w:val="none" w:sz="0" w:space="0" w:color="auto"/>
        <w:left w:val="none" w:sz="0" w:space="0" w:color="auto"/>
        <w:bottom w:val="none" w:sz="0" w:space="0" w:color="auto"/>
        <w:right w:val="none" w:sz="0" w:space="0" w:color="auto"/>
      </w:divBdr>
    </w:div>
    <w:div w:id="256836159">
      <w:bodyDiv w:val="1"/>
      <w:marLeft w:val="0"/>
      <w:marRight w:val="0"/>
      <w:marTop w:val="0"/>
      <w:marBottom w:val="0"/>
      <w:divBdr>
        <w:top w:val="none" w:sz="0" w:space="0" w:color="auto"/>
        <w:left w:val="none" w:sz="0" w:space="0" w:color="auto"/>
        <w:bottom w:val="none" w:sz="0" w:space="0" w:color="auto"/>
        <w:right w:val="none" w:sz="0" w:space="0" w:color="auto"/>
      </w:divBdr>
    </w:div>
    <w:div w:id="259261234">
      <w:bodyDiv w:val="1"/>
      <w:marLeft w:val="0"/>
      <w:marRight w:val="0"/>
      <w:marTop w:val="0"/>
      <w:marBottom w:val="0"/>
      <w:divBdr>
        <w:top w:val="none" w:sz="0" w:space="0" w:color="auto"/>
        <w:left w:val="none" w:sz="0" w:space="0" w:color="auto"/>
        <w:bottom w:val="none" w:sz="0" w:space="0" w:color="auto"/>
        <w:right w:val="none" w:sz="0" w:space="0" w:color="auto"/>
      </w:divBdr>
    </w:div>
    <w:div w:id="264726179">
      <w:bodyDiv w:val="1"/>
      <w:marLeft w:val="0"/>
      <w:marRight w:val="0"/>
      <w:marTop w:val="0"/>
      <w:marBottom w:val="0"/>
      <w:divBdr>
        <w:top w:val="none" w:sz="0" w:space="0" w:color="auto"/>
        <w:left w:val="none" w:sz="0" w:space="0" w:color="auto"/>
        <w:bottom w:val="none" w:sz="0" w:space="0" w:color="auto"/>
        <w:right w:val="none" w:sz="0" w:space="0" w:color="auto"/>
      </w:divBdr>
    </w:div>
    <w:div w:id="264851993">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501944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7706207">
      <w:bodyDiv w:val="1"/>
      <w:marLeft w:val="0"/>
      <w:marRight w:val="0"/>
      <w:marTop w:val="0"/>
      <w:marBottom w:val="0"/>
      <w:divBdr>
        <w:top w:val="none" w:sz="0" w:space="0" w:color="auto"/>
        <w:left w:val="none" w:sz="0" w:space="0" w:color="auto"/>
        <w:bottom w:val="none" w:sz="0" w:space="0" w:color="auto"/>
        <w:right w:val="none" w:sz="0" w:space="0" w:color="auto"/>
      </w:divBdr>
    </w:div>
    <w:div w:id="288630205">
      <w:bodyDiv w:val="1"/>
      <w:marLeft w:val="0"/>
      <w:marRight w:val="0"/>
      <w:marTop w:val="0"/>
      <w:marBottom w:val="0"/>
      <w:divBdr>
        <w:top w:val="none" w:sz="0" w:space="0" w:color="auto"/>
        <w:left w:val="none" w:sz="0" w:space="0" w:color="auto"/>
        <w:bottom w:val="none" w:sz="0" w:space="0" w:color="auto"/>
        <w:right w:val="none" w:sz="0" w:space="0" w:color="auto"/>
      </w:divBdr>
    </w:div>
    <w:div w:id="289212938">
      <w:bodyDiv w:val="1"/>
      <w:marLeft w:val="0"/>
      <w:marRight w:val="0"/>
      <w:marTop w:val="0"/>
      <w:marBottom w:val="0"/>
      <w:divBdr>
        <w:top w:val="none" w:sz="0" w:space="0" w:color="auto"/>
        <w:left w:val="none" w:sz="0" w:space="0" w:color="auto"/>
        <w:bottom w:val="none" w:sz="0" w:space="0" w:color="auto"/>
        <w:right w:val="none" w:sz="0" w:space="0" w:color="auto"/>
      </w:divBdr>
    </w:div>
    <w:div w:id="292250907">
      <w:bodyDiv w:val="1"/>
      <w:marLeft w:val="0"/>
      <w:marRight w:val="0"/>
      <w:marTop w:val="0"/>
      <w:marBottom w:val="0"/>
      <w:divBdr>
        <w:top w:val="none" w:sz="0" w:space="0" w:color="auto"/>
        <w:left w:val="none" w:sz="0" w:space="0" w:color="auto"/>
        <w:bottom w:val="none" w:sz="0" w:space="0" w:color="auto"/>
        <w:right w:val="none" w:sz="0" w:space="0" w:color="auto"/>
      </w:divBdr>
    </w:div>
    <w:div w:id="296835948">
      <w:bodyDiv w:val="1"/>
      <w:marLeft w:val="0"/>
      <w:marRight w:val="0"/>
      <w:marTop w:val="0"/>
      <w:marBottom w:val="0"/>
      <w:divBdr>
        <w:top w:val="none" w:sz="0" w:space="0" w:color="auto"/>
        <w:left w:val="none" w:sz="0" w:space="0" w:color="auto"/>
        <w:bottom w:val="none" w:sz="0" w:space="0" w:color="auto"/>
        <w:right w:val="none" w:sz="0" w:space="0" w:color="auto"/>
      </w:divBdr>
    </w:div>
    <w:div w:id="307828181">
      <w:bodyDiv w:val="1"/>
      <w:marLeft w:val="0"/>
      <w:marRight w:val="0"/>
      <w:marTop w:val="0"/>
      <w:marBottom w:val="0"/>
      <w:divBdr>
        <w:top w:val="none" w:sz="0" w:space="0" w:color="auto"/>
        <w:left w:val="none" w:sz="0" w:space="0" w:color="auto"/>
        <w:bottom w:val="none" w:sz="0" w:space="0" w:color="auto"/>
        <w:right w:val="none" w:sz="0" w:space="0" w:color="auto"/>
      </w:divBdr>
    </w:div>
    <w:div w:id="330186084">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37391619">
      <w:bodyDiv w:val="1"/>
      <w:marLeft w:val="0"/>
      <w:marRight w:val="0"/>
      <w:marTop w:val="0"/>
      <w:marBottom w:val="0"/>
      <w:divBdr>
        <w:top w:val="none" w:sz="0" w:space="0" w:color="auto"/>
        <w:left w:val="none" w:sz="0" w:space="0" w:color="auto"/>
        <w:bottom w:val="none" w:sz="0" w:space="0" w:color="auto"/>
        <w:right w:val="none" w:sz="0" w:space="0" w:color="auto"/>
      </w:divBdr>
    </w:div>
    <w:div w:id="34151811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416718">
      <w:bodyDiv w:val="1"/>
      <w:marLeft w:val="0"/>
      <w:marRight w:val="0"/>
      <w:marTop w:val="0"/>
      <w:marBottom w:val="0"/>
      <w:divBdr>
        <w:top w:val="none" w:sz="0" w:space="0" w:color="auto"/>
        <w:left w:val="none" w:sz="0" w:space="0" w:color="auto"/>
        <w:bottom w:val="none" w:sz="0" w:space="0" w:color="auto"/>
        <w:right w:val="none" w:sz="0" w:space="0" w:color="auto"/>
      </w:divBdr>
    </w:div>
    <w:div w:id="351801679">
      <w:bodyDiv w:val="1"/>
      <w:marLeft w:val="0"/>
      <w:marRight w:val="0"/>
      <w:marTop w:val="0"/>
      <w:marBottom w:val="0"/>
      <w:divBdr>
        <w:top w:val="none" w:sz="0" w:space="0" w:color="auto"/>
        <w:left w:val="none" w:sz="0" w:space="0" w:color="auto"/>
        <w:bottom w:val="none" w:sz="0" w:space="0" w:color="auto"/>
        <w:right w:val="none" w:sz="0" w:space="0" w:color="auto"/>
      </w:divBdr>
    </w:div>
    <w:div w:id="358894795">
      <w:bodyDiv w:val="1"/>
      <w:marLeft w:val="0"/>
      <w:marRight w:val="0"/>
      <w:marTop w:val="0"/>
      <w:marBottom w:val="0"/>
      <w:divBdr>
        <w:top w:val="none" w:sz="0" w:space="0" w:color="auto"/>
        <w:left w:val="none" w:sz="0" w:space="0" w:color="auto"/>
        <w:bottom w:val="none" w:sz="0" w:space="0" w:color="auto"/>
        <w:right w:val="none" w:sz="0" w:space="0" w:color="auto"/>
      </w:divBdr>
    </w:div>
    <w:div w:id="372193333">
      <w:bodyDiv w:val="1"/>
      <w:marLeft w:val="0"/>
      <w:marRight w:val="0"/>
      <w:marTop w:val="0"/>
      <w:marBottom w:val="0"/>
      <w:divBdr>
        <w:top w:val="none" w:sz="0" w:space="0" w:color="auto"/>
        <w:left w:val="none" w:sz="0" w:space="0" w:color="auto"/>
        <w:bottom w:val="none" w:sz="0" w:space="0" w:color="auto"/>
        <w:right w:val="none" w:sz="0" w:space="0" w:color="auto"/>
      </w:divBdr>
    </w:div>
    <w:div w:id="375811776">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1566553">
      <w:bodyDiv w:val="1"/>
      <w:marLeft w:val="0"/>
      <w:marRight w:val="0"/>
      <w:marTop w:val="0"/>
      <w:marBottom w:val="0"/>
      <w:divBdr>
        <w:top w:val="none" w:sz="0" w:space="0" w:color="auto"/>
        <w:left w:val="none" w:sz="0" w:space="0" w:color="auto"/>
        <w:bottom w:val="none" w:sz="0" w:space="0" w:color="auto"/>
        <w:right w:val="none" w:sz="0" w:space="0" w:color="auto"/>
      </w:divBdr>
    </w:div>
    <w:div w:id="382877216">
      <w:bodyDiv w:val="1"/>
      <w:marLeft w:val="0"/>
      <w:marRight w:val="0"/>
      <w:marTop w:val="0"/>
      <w:marBottom w:val="0"/>
      <w:divBdr>
        <w:top w:val="none" w:sz="0" w:space="0" w:color="auto"/>
        <w:left w:val="none" w:sz="0" w:space="0" w:color="auto"/>
        <w:bottom w:val="none" w:sz="0" w:space="0" w:color="auto"/>
        <w:right w:val="none" w:sz="0" w:space="0" w:color="auto"/>
      </w:divBdr>
    </w:div>
    <w:div w:id="386879716">
      <w:bodyDiv w:val="1"/>
      <w:marLeft w:val="0"/>
      <w:marRight w:val="0"/>
      <w:marTop w:val="0"/>
      <w:marBottom w:val="0"/>
      <w:divBdr>
        <w:top w:val="none" w:sz="0" w:space="0" w:color="auto"/>
        <w:left w:val="none" w:sz="0" w:space="0" w:color="auto"/>
        <w:bottom w:val="none" w:sz="0" w:space="0" w:color="auto"/>
        <w:right w:val="none" w:sz="0" w:space="0" w:color="auto"/>
      </w:divBdr>
    </w:div>
    <w:div w:id="392655877">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1158795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65199522">
      <w:bodyDiv w:val="1"/>
      <w:marLeft w:val="0"/>
      <w:marRight w:val="0"/>
      <w:marTop w:val="0"/>
      <w:marBottom w:val="0"/>
      <w:divBdr>
        <w:top w:val="none" w:sz="0" w:space="0" w:color="auto"/>
        <w:left w:val="none" w:sz="0" w:space="0" w:color="auto"/>
        <w:bottom w:val="none" w:sz="0" w:space="0" w:color="auto"/>
        <w:right w:val="none" w:sz="0" w:space="0" w:color="auto"/>
      </w:divBdr>
    </w:div>
    <w:div w:id="471602320">
      <w:bodyDiv w:val="1"/>
      <w:marLeft w:val="0"/>
      <w:marRight w:val="0"/>
      <w:marTop w:val="0"/>
      <w:marBottom w:val="0"/>
      <w:divBdr>
        <w:top w:val="none" w:sz="0" w:space="0" w:color="auto"/>
        <w:left w:val="none" w:sz="0" w:space="0" w:color="auto"/>
        <w:bottom w:val="none" w:sz="0" w:space="0" w:color="auto"/>
        <w:right w:val="none" w:sz="0" w:space="0" w:color="auto"/>
      </w:divBdr>
    </w:div>
    <w:div w:id="479199727">
      <w:bodyDiv w:val="1"/>
      <w:marLeft w:val="0"/>
      <w:marRight w:val="0"/>
      <w:marTop w:val="0"/>
      <w:marBottom w:val="0"/>
      <w:divBdr>
        <w:top w:val="none" w:sz="0" w:space="0" w:color="auto"/>
        <w:left w:val="none" w:sz="0" w:space="0" w:color="auto"/>
        <w:bottom w:val="none" w:sz="0" w:space="0" w:color="auto"/>
        <w:right w:val="none" w:sz="0" w:space="0" w:color="auto"/>
      </w:divBdr>
    </w:div>
    <w:div w:id="479226071">
      <w:bodyDiv w:val="1"/>
      <w:marLeft w:val="0"/>
      <w:marRight w:val="0"/>
      <w:marTop w:val="0"/>
      <w:marBottom w:val="0"/>
      <w:divBdr>
        <w:top w:val="none" w:sz="0" w:space="0" w:color="auto"/>
        <w:left w:val="none" w:sz="0" w:space="0" w:color="auto"/>
        <w:bottom w:val="none" w:sz="0" w:space="0" w:color="auto"/>
        <w:right w:val="none" w:sz="0" w:space="0" w:color="auto"/>
      </w:divBdr>
    </w:div>
    <w:div w:id="482817840">
      <w:bodyDiv w:val="1"/>
      <w:marLeft w:val="0"/>
      <w:marRight w:val="0"/>
      <w:marTop w:val="0"/>
      <w:marBottom w:val="0"/>
      <w:divBdr>
        <w:top w:val="none" w:sz="0" w:space="0" w:color="auto"/>
        <w:left w:val="none" w:sz="0" w:space="0" w:color="auto"/>
        <w:bottom w:val="none" w:sz="0" w:space="0" w:color="auto"/>
        <w:right w:val="none" w:sz="0" w:space="0" w:color="auto"/>
      </w:divBdr>
    </w:div>
    <w:div w:id="489104453">
      <w:bodyDiv w:val="1"/>
      <w:marLeft w:val="0"/>
      <w:marRight w:val="0"/>
      <w:marTop w:val="0"/>
      <w:marBottom w:val="0"/>
      <w:divBdr>
        <w:top w:val="none" w:sz="0" w:space="0" w:color="auto"/>
        <w:left w:val="none" w:sz="0" w:space="0" w:color="auto"/>
        <w:bottom w:val="none" w:sz="0" w:space="0" w:color="auto"/>
        <w:right w:val="none" w:sz="0" w:space="0" w:color="auto"/>
      </w:divBdr>
    </w:div>
    <w:div w:id="493644596">
      <w:bodyDiv w:val="1"/>
      <w:marLeft w:val="0"/>
      <w:marRight w:val="0"/>
      <w:marTop w:val="0"/>
      <w:marBottom w:val="0"/>
      <w:divBdr>
        <w:top w:val="none" w:sz="0" w:space="0" w:color="auto"/>
        <w:left w:val="none" w:sz="0" w:space="0" w:color="auto"/>
        <w:bottom w:val="none" w:sz="0" w:space="0" w:color="auto"/>
        <w:right w:val="none" w:sz="0" w:space="0" w:color="auto"/>
      </w:divBdr>
    </w:div>
    <w:div w:id="508567655">
      <w:bodyDiv w:val="1"/>
      <w:marLeft w:val="0"/>
      <w:marRight w:val="0"/>
      <w:marTop w:val="0"/>
      <w:marBottom w:val="0"/>
      <w:divBdr>
        <w:top w:val="none" w:sz="0" w:space="0" w:color="auto"/>
        <w:left w:val="none" w:sz="0" w:space="0" w:color="auto"/>
        <w:bottom w:val="none" w:sz="0" w:space="0" w:color="auto"/>
        <w:right w:val="none" w:sz="0" w:space="0" w:color="auto"/>
      </w:divBdr>
    </w:div>
    <w:div w:id="512378126">
      <w:bodyDiv w:val="1"/>
      <w:marLeft w:val="0"/>
      <w:marRight w:val="0"/>
      <w:marTop w:val="0"/>
      <w:marBottom w:val="0"/>
      <w:divBdr>
        <w:top w:val="none" w:sz="0" w:space="0" w:color="auto"/>
        <w:left w:val="none" w:sz="0" w:space="0" w:color="auto"/>
        <w:bottom w:val="none" w:sz="0" w:space="0" w:color="auto"/>
        <w:right w:val="none" w:sz="0" w:space="0" w:color="auto"/>
      </w:divBdr>
    </w:div>
    <w:div w:id="51250023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5562926">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44289778">
      <w:bodyDiv w:val="1"/>
      <w:marLeft w:val="0"/>
      <w:marRight w:val="0"/>
      <w:marTop w:val="0"/>
      <w:marBottom w:val="0"/>
      <w:divBdr>
        <w:top w:val="none" w:sz="0" w:space="0" w:color="auto"/>
        <w:left w:val="none" w:sz="0" w:space="0" w:color="auto"/>
        <w:bottom w:val="none" w:sz="0" w:space="0" w:color="auto"/>
        <w:right w:val="none" w:sz="0" w:space="0" w:color="auto"/>
      </w:divBdr>
    </w:div>
    <w:div w:id="558370296">
      <w:bodyDiv w:val="1"/>
      <w:marLeft w:val="0"/>
      <w:marRight w:val="0"/>
      <w:marTop w:val="0"/>
      <w:marBottom w:val="0"/>
      <w:divBdr>
        <w:top w:val="none" w:sz="0" w:space="0" w:color="auto"/>
        <w:left w:val="none" w:sz="0" w:space="0" w:color="auto"/>
        <w:bottom w:val="none" w:sz="0" w:space="0" w:color="auto"/>
        <w:right w:val="none" w:sz="0" w:space="0" w:color="auto"/>
      </w:divBdr>
    </w:div>
    <w:div w:id="564146267">
      <w:bodyDiv w:val="1"/>
      <w:marLeft w:val="0"/>
      <w:marRight w:val="0"/>
      <w:marTop w:val="0"/>
      <w:marBottom w:val="0"/>
      <w:divBdr>
        <w:top w:val="none" w:sz="0" w:space="0" w:color="auto"/>
        <w:left w:val="none" w:sz="0" w:space="0" w:color="auto"/>
        <w:bottom w:val="none" w:sz="0" w:space="0" w:color="auto"/>
        <w:right w:val="none" w:sz="0" w:space="0" w:color="auto"/>
      </w:divBdr>
    </w:div>
    <w:div w:id="56422446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567880032">
      <w:bodyDiv w:val="1"/>
      <w:marLeft w:val="0"/>
      <w:marRight w:val="0"/>
      <w:marTop w:val="0"/>
      <w:marBottom w:val="0"/>
      <w:divBdr>
        <w:top w:val="none" w:sz="0" w:space="0" w:color="auto"/>
        <w:left w:val="none" w:sz="0" w:space="0" w:color="auto"/>
        <w:bottom w:val="none" w:sz="0" w:space="0" w:color="auto"/>
        <w:right w:val="none" w:sz="0" w:space="0" w:color="auto"/>
      </w:divBdr>
    </w:div>
    <w:div w:id="571549973">
      <w:bodyDiv w:val="1"/>
      <w:marLeft w:val="0"/>
      <w:marRight w:val="0"/>
      <w:marTop w:val="0"/>
      <w:marBottom w:val="0"/>
      <w:divBdr>
        <w:top w:val="none" w:sz="0" w:space="0" w:color="auto"/>
        <w:left w:val="none" w:sz="0" w:space="0" w:color="auto"/>
        <w:bottom w:val="none" w:sz="0" w:space="0" w:color="auto"/>
        <w:right w:val="none" w:sz="0" w:space="0" w:color="auto"/>
      </w:divBdr>
    </w:div>
    <w:div w:id="582497804">
      <w:bodyDiv w:val="1"/>
      <w:marLeft w:val="0"/>
      <w:marRight w:val="0"/>
      <w:marTop w:val="0"/>
      <w:marBottom w:val="0"/>
      <w:divBdr>
        <w:top w:val="none" w:sz="0" w:space="0" w:color="auto"/>
        <w:left w:val="none" w:sz="0" w:space="0" w:color="auto"/>
        <w:bottom w:val="none" w:sz="0" w:space="0" w:color="auto"/>
        <w:right w:val="none" w:sz="0" w:space="0" w:color="auto"/>
      </w:divBdr>
    </w:div>
    <w:div w:id="582566727">
      <w:bodyDiv w:val="1"/>
      <w:marLeft w:val="0"/>
      <w:marRight w:val="0"/>
      <w:marTop w:val="0"/>
      <w:marBottom w:val="0"/>
      <w:divBdr>
        <w:top w:val="none" w:sz="0" w:space="0" w:color="auto"/>
        <w:left w:val="none" w:sz="0" w:space="0" w:color="auto"/>
        <w:bottom w:val="none" w:sz="0" w:space="0" w:color="auto"/>
        <w:right w:val="none" w:sz="0" w:space="0" w:color="auto"/>
      </w:divBdr>
    </w:div>
    <w:div w:id="591821140">
      <w:bodyDiv w:val="1"/>
      <w:marLeft w:val="0"/>
      <w:marRight w:val="0"/>
      <w:marTop w:val="0"/>
      <w:marBottom w:val="0"/>
      <w:divBdr>
        <w:top w:val="none" w:sz="0" w:space="0" w:color="auto"/>
        <w:left w:val="none" w:sz="0" w:space="0" w:color="auto"/>
        <w:bottom w:val="none" w:sz="0" w:space="0" w:color="auto"/>
        <w:right w:val="none" w:sz="0" w:space="0" w:color="auto"/>
      </w:divBdr>
    </w:div>
    <w:div w:id="596251447">
      <w:bodyDiv w:val="1"/>
      <w:marLeft w:val="0"/>
      <w:marRight w:val="0"/>
      <w:marTop w:val="0"/>
      <w:marBottom w:val="0"/>
      <w:divBdr>
        <w:top w:val="none" w:sz="0" w:space="0" w:color="auto"/>
        <w:left w:val="none" w:sz="0" w:space="0" w:color="auto"/>
        <w:bottom w:val="none" w:sz="0" w:space="0" w:color="auto"/>
        <w:right w:val="none" w:sz="0" w:space="0" w:color="auto"/>
      </w:divBdr>
    </w:div>
    <w:div w:id="599948622">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145469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3051605">
      <w:bodyDiv w:val="1"/>
      <w:marLeft w:val="0"/>
      <w:marRight w:val="0"/>
      <w:marTop w:val="0"/>
      <w:marBottom w:val="0"/>
      <w:divBdr>
        <w:top w:val="none" w:sz="0" w:space="0" w:color="auto"/>
        <w:left w:val="none" w:sz="0" w:space="0" w:color="auto"/>
        <w:bottom w:val="none" w:sz="0" w:space="0" w:color="auto"/>
        <w:right w:val="none" w:sz="0" w:space="0" w:color="auto"/>
      </w:divBdr>
    </w:div>
    <w:div w:id="613171251">
      <w:bodyDiv w:val="1"/>
      <w:marLeft w:val="0"/>
      <w:marRight w:val="0"/>
      <w:marTop w:val="0"/>
      <w:marBottom w:val="0"/>
      <w:divBdr>
        <w:top w:val="none" w:sz="0" w:space="0" w:color="auto"/>
        <w:left w:val="none" w:sz="0" w:space="0" w:color="auto"/>
        <w:bottom w:val="none" w:sz="0" w:space="0" w:color="auto"/>
        <w:right w:val="none" w:sz="0" w:space="0" w:color="auto"/>
      </w:divBdr>
    </w:div>
    <w:div w:id="630280923">
      <w:bodyDiv w:val="1"/>
      <w:marLeft w:val="0"/>
      <w:marRight w:val="0"/>
      <w:marTop w:val="0"/>
      <w:marBottom w:val="0"/>
      <w:divBdr>
        <w:top w:val="none" w:sz="0" w:space="0" w:color="auto"/>
        <w:left w:val="none" w:sz="0" w:space="0" w:color="auto"/>
        <w:bottom w:val="none" w:sz="0" w:space="0" w:color="auto"/>
        <w:right w:val="none" w:sz="0" w:space="0" w:color="auto"/>
      </w:divBdr>
    </w:div>
    <w:div w:id="633146438">
      <w:bodyDiv w:val="1"/>
      <w:marLeft w:val="0"/>
      <w:marRight w:val="0"/>
      <w:marTop w:val="0"/>
      <w:marBottom w:val="0"/>
      <w:divBdr>
        <w:top w:val="none" w:sz="0" w:space="0" w:color="auto"/>
        <w:left w:val="none" w:sz="0" w:space="0" w:color="auto"/>
        <w:bottom w:val="none" w:sz="0" w:space="0" w:color="auto"/>
        <w:right w:val="none" w:sz="0" w:space="0" w:color="auto"/>
      </w:divBdr>
    </w:div>
    <w:div w:id="635716631">
      <w:bodyDiv w:val="1"/>
      <w:marLeft w:val="0"/>
      <w:marRight w:val="0"/>
      <w:marTop w:val="0"/>
      <w:marBottom w:val="0"/>
      <w:divBdr>
        <w:top w:val="none" w:sz="0" w:space="0" w:color="auto"/>
        <w:left w:val="none" w:sz="0" w:space="0" w:color="auto"/>
        <w:bottom w:val="none" w:sz="0" w:space="0" w:color="auto"/>
        <w:right w:val="none" w:sz="0" w:space="0" w:color="auto"/>
      </w:divBdr>
    </w:div>
    <w:div w:id="641957614">
      <w:bodyDiv w:val="1"/>
      <w:marLeft w:val="0"/>
      <w:marRight w:val="0"/>
      <w:marTop w:val="0"/>
      <w:marBottom w:val="0"/>
      <w:divBdr>
        <w:top w:val="none" w:sz="0" w:space="0" w:color="auto"/>
        <w:left w:val="none" w:sz="0" w:space="0" w:color="auto"/>
        <w:bottom w:val="none" w:sz="0" w:space="0" w:color="auto"/>
        <w:right w:val="none" w:sz="0" w:space="0" w:color="auto"/>
      </w:divBdr>
    </w:div>
    <w:div w:id="644092591">
      <w:bodyDiv w:val="1"/>
      <w:marLeft w:val="0"/>
      <w:marRight w:val="0"/>
      <w:marTop w:val="0"/>
      <w:marBottom w:val="0"/>
      <w:divBdr>
        <w:top w:val="none" w:sz="0" w:space="0" w:color="auto"/>
        <w:left w:val="none" w:sz="0" w:space="0" w:color="auto"/>
        <w:bottom w:val="none" w:sz="0" w:space="0" w:color="auto"/>
        <w:right w:val="none" w:sz="0" w:space="0" w:color="auto"/>
      </w:divBdr>
    </w:div>
    <w:div w:id="644817227">
      <w:bodyDiv w:val="1"/>
      <w:marLeft w:val="0"/>
      <w:marRight w:val="0"/>
      <w:marTop w:val="0"/>
      <w:marBottom w:val="0"/>
      <w:divBdr>
        <w:top w:val="none" w:sz="0" w:space="0" w:color="auto"/>
        <w:left w:val="none" w:sz="0" w:space="0" w:color="auto"/>
        <w:bottom w:val="none" w:sz="0" w:space="0" w:color="auto"/>
        <w:right w:val="none" w:sz="0" w:space="0" w:color="auto"/>
      </w:divBdr>
    </w:div>
    <w:div w:id="658386603">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60500644">
      <w:bodyDiv w:val="1"/>
      <w:marLeft w:val="0"/>
      <w:marRight w:val="0"/>
      <w:marTop w:val="0"/>
      <w:marBottom w:val="0"/>
      <w:divBdr>
        <w:top w:val="none" w:sz="0" w:space="0" w:color="auto"/>
        <w:left w:val="none" w:sz="0" w:space="0" w:color="auto"/>
        <w:bottom w:val="none" w:sz="0" w:space="0" w:color="auto"/>
        <w:right w:val="none" w:sz="0" w:space="0" w:color="auto"/>
      </w:divBdr>
    </w:div>
    <w:div w:id="663974836">
      <w:bodyDiv w:val="1"/>
      <w:marLeft w:val="0"/>
      <w:marRight w:val="0"/>
      <w:marTop w:val="0"/>
      <w:marBottom w:val="0"/>
      <w:divBdr>
        <w:top w:val="none" w:sz="0" w:space="0" w:color="auto"/>
        <w:left w:val="none" w:sz="0" w:space="0" w:color="auto"/>
        <w:bottom w:val="none" w:sz="0" w:space="0" w:color="auto"/>
        <w:right w:val="none" w:sz="0" w:space="0" w:color="auto"/>
      </w:divBdr>
    </w:div>
    <w:div w:id="668022321">
      <w:bodyDiv w:val="1"/>
      <w:marLeft w:val="0"/>
      <w:marRight w:val="0"/>
      <w:marTop w:val="0"/>
      <w:marBottom w:val="0"/>
      <w:divBdr>
        <w:top w:val="none" w:sz="0" w:space="0" w:color="auto"/>
        <w:left w:val="none" w:sz="0" w:space="0" w:color="auto"/>
        <w:bottom w:val="none" w:sz="0" w:space="0" w:color="auto"/>
        <w:right w:val="none" w:sz="0" w:space="0" w:color="auto"/>
      </w:divBdr>
    </w:div>
    <w:div w:id="669140734">
      <w:bodyDiv w:val="1"/>
      <w:marLeft w:val="0"/>
      <w:marRight w:val="0"/>
      <w:marTop w:val="0"/>
      <w:marBottom w:val="0"/>
      <w:divBdr>
        <w:top w:val="none" w:sz="0" w:space="0" w:color="auto"/>
        <w:left w:val="none" w:sz="0" w:space="0" w:color="auto"/>
        <w:bottom w:val="none" w:sz="0" w:space="0" w:color="auto"/>
        <w:right w:val="none" w:sz="0" w:space="0" w:color="auto"/>
      </w:divBdr>
    </w:div>
    <w:div w:id="669983671">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1320054">
      <w:bodyDiv w:val="1"/>
      <w:marLeft w:val="0"/>
      <w:marRight w:val="0"/>
      <w:marTop w:val="0"/>
      <w:marBottom w:val="0"/>
      <w:divBdr>
        <w:top w:val="none" w:sz="0" w:space="0" w:color="auto"/>
        <w:left w:val="none" w:sz="0" w:space="0" w:color="auto"/>
        <w:bottom w:val="none" w:sz="0" w:space="0" w:color="auto"/>
        <w:right w:val="none" w:sz="0" w:space="0" w:color="auto"/>
      </w:divBdr>
    </w:div>
    <w:div w:id="686368570">
      <w:bodyDiv w:val="1"/>
      <w:marLeft w:val="0"/>
      <w:marRight w:val="0"/>
      <w:marTop w:val="0"/>
      <w:marBottom w:val="0"/>
      <w:divBdr>
        <w:top w:val="none" w:sz="0" w:space="0" w:color="auto"/>
        <w:left w:val="none" w:sz="0" w:space="0" w:color="auto"/>
        <w:bottom w:val="none" w:sz="0" w:space="0" w:color="auto"/>
        <w:right w:val="none" w:sz="0" w:space="0" w:color="auto"/>
      </w:divBdr>
    </w:div>
    <w:div w:id="69377281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01396314">
      <w:bodyDiv w:val="1"/>
      <w:marLeft w:val="0"/>
      <w:marRight w:val="0"/>
      <w:marTop w:val="0"/>
      <w:marBottom w:val="0"/>
      <w:divBdr>
        <w:top w:val="none" w:sz="0" w:space="0" w:color="auto"/>
        <w:left w:val="none" w:sz="0" w:space="0" w:color="auto"/>
        <w:bottom w:val="none" w:sz="0" w:space="0" w:color="auto"/>
        <w:right w:val="none" w:sz="0" w:space="0" w:color="auto"/>
      </w:divBdr>
    </w:div>
    <w:div w:id="71454730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1267903">
      <w:bodyDiv w:val="1"/>
      <w:marLeft w:val="0"/>
      <w:marRight w:val="0"/>
      <w:marTop w:val="0"/>
      <w:marBottom w:val="0"/>
      <w:divBdr>
        <w:top w:val="none" w:sz="0" w:space="0" w:color="auto"/>
        <w:left w:val="none" w:sz="0" w:space="0" w:color="auto"/>
        <w:bottom w:val="none" w:sz="0" w:space="0" w:color="auto"/>
        <w:right w:val="none" w:sz="0" w:space="0" w:color="auto"/>
      </w:divBdr>
    </w:div>
    <w:div w:id="753361114">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64422549">
      <w:bodyDiv w:val="1"/>
      <w:marLeft w:val="0"/>
      <w:marRight w:val="0"/>
      <w:marTop w:val="0"/>
      <w:marBottom w:val="0"/>
      <w:divBdr>
        <w:top w:val="none" w:sz="0" w:space="0" w:color="auto"/>
        <w:left w:val="none" w:sz="0" w:space="0" w:color="auto"/>
        <w:bottom w:val="none" w:sz="0" w:space="0" w:color="auto"/>
        <w:right w:val="none" w:sz="0" w:space="0" w:color="auto"/>
      </w:divBdr>
    </w:div>
    <w:div w:id="770710490">
      <w:bodyDiv w:val="1"/>
      <w:marLeft w:val="0"/>
      <w:marRight w:val="0"/>
      <w:marTop w:val="0"/>
      <w:marBottom w:val="0"/>
      <w:divBdr>
        <w:top w:val="none" w:sz="0" w:space="0" w:color="auto"/>
        <w:left w:val="none" w:sz="0" w:space="0" w:color="auto"/>
        <w:bottom w:val="none" w:sz="0" w:space="0" w:color="auto"/>
        <w:right w:val="none" w:sz="0" w:space="0" w:color="auto"/>
      </w:divBdr>
    </w:div>
    <w:div w:id="774518197">
      <w:bodyDiv w:val="1"/>
      <w:marLeft w:val="0"/>
      <w:marRight w:val="0"/>
      <w:marTop w:val="0"/>
      <w:marBottom w:val="0"/>
      <w:divBdr>
        <w:top w:val="none" w:sz="0" w:space="0" w:color="auto"/>
        <w:left w:val="none" w:sz="0" w:space="0" w:color="auto"/>
        <w:bottom w:val="none" w:sz="0" w:space="0" w:color="auto"/>
        <w:right w:val="none" w:sz="0" w:space="0" w:color="auto"/>
      </w:divBdr>
    </w:div>
    <w:div w:id="797651275">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1969623">
      <w:bodyDiv w:val="1"/>
      <w:marLeft w:val="0"/>
      <w:marRight w:val="0"/>
      <w:marTop w:val="0"/>
      <w:marBottom w:val="0"/>
      <w:divBdr>
        <w:top w:val="none" w:sz="0" w:space="0" w:color="auto"/>
        <w:left w:val="none" w:sz="0" w:space="0" w:color="auto"/>
        <w:bottom w:val="none" w:sz="0" w:space="0" w:color="auto"/>
        <w:right w:val="none" w:sz="0" w:space="0" w:color="auto"/>
      </w:divBdr>
    </w:div>
    <w:div w:id="804394660">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14907136">
      <w:bodyDiv w:val="1"/>
      <w:marLeft w:val="0"/>
      <w:marRight w:val="0"/>
      <w:marTop w:val="0"/>
      <w:marBottom w:val="0"/>
      <w:divBdr>
        <w:top w:val="none" w:sz="0" w:space="0" w:color="auto"/>
        <w:left w:val="none" w:sz="0" w:space="0" w:color="auto"/>
        <w:bottom w:val="none" w:sz="0" w:space="0" w:color="auto"/>
        <w:right w:val="none" w:sz="0" w:space="0" w:color="auto"/>
      </w:divBdr>
    </w:div>
    <w:div w:id="823205134">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907703">
      <w:bodyDiv w:val="1"/>
      <w:marLeft w:val="0"/>
      <w:marRight w:val="0"/>
      <w:marTop w:val="0"/>
      <w:marBottom w:val="0"/>
      <w:divBdr>
        <w:top w:val="none" w:sz="0" w:space="0" w:color="auto"/>
        <w:left w:val="none" w:sz="0" w:space="0" w:color="auto"/>
        <w:bottom w:val="none" w:sz="0" w:space="0" w:color="auto"/>
        <w:right w:val="none" w:sz="0" w:space="0" w:color="auto"/>
      </w:divBdr>
    </w:div>
    <w:div w:id="851991729">
      <w:bodyDiv w:val="1"/>
      <w:marLeft w:val="0"/>
      <w:marRight w:val="0"/>
      <w:marTop w:val="0"/>
      <w:marBottom w:val="0"/>
      <w:divBdr>
        <w:top w:val="none" w:sz="0" w:space="0" w:color="auto"/>
        <w:left w:val="none" w:sz="0" w:space="0" w:color="auto"/>
        <w:bottom w:val="none" w:sz="0" w:space="0" w:color="auto"/>
        <w:right w:val="none" w:sz="0" w:space="0" w:color="auto"/>
      </w:divBdr>
    </w:div>
    <w:div w:id="856042619">
      <w:bodyDiv w:val="1"/>
      <w:marLeft w:val="0"/>
      <w:marRight w:val="0"/>
      <w:marTop w:val="0"/>
      <w:marBottom w:val="0"/>
      <w:divBdr>
        <w:top w:val="none" w:sz="0" w:space="0" w:color="auto"/>
        <w:left w:val="none" w:sz="0" w:space="0" w:color="auto"/>
        <w:bottom w:val="none" w:sz="0" w:space="0" w:color="auto"/>
        <w:right w:val="none" w:sz="0" w:space="0" w:color="auto"/>
      </w:divBdr>
    </w:div>
    <w:div w:id="860895509">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66869906">
      <w:bodyDiv w:val="1"/>
      <w:marLeft w:val="0"/>
      <w:marRight w:val="0"/>
      <w:marTop w:val="0"/>
      <w:marBottom w:val="0"/>
      <w:divBdr>
        <w:top w:val="none" w:sz="0" w:space="0" w:color="auto"/>
        <w:left w:val="none" w:sz="0" w:space="0" w:color="auto"/>
        <w:bottom w:val="none" w:sz="0" w:space="0" w:color="auto"/>
        <w:right w:val="none" w:sz="0" w:space="0" w:color="auto"/>
      </w:divBdr>
    </w:div>
    <w:div w:id="873544139">
      <w:bodyDiv w:val="1"/>
      <w:marLeft w:val="0"/>
      <w:marRight w:val="0"/>
      <w:marTop w:val="0"/>
      <w:marBottom w:val="0"/>
      <w:divBdr>
        <w:top w:val="none" w:sz="0" w:space="0" w:color="auto"/>
        <w:left w:val="none" w:sz="0" w:space="0" w:color="auto"/>
        <w:bottom w:val="none" w:sz="0" w:space="0" w:color="auto"/>
        <w:right w:val="none" w:sz="0" w:space="0" w:color="auto"/>
      </w:divBdr>
    </w:div>
    <w:div w:id="890844531">
      <w:bodyDiv w:val="1"/>
      <w:marLeft w:val="0"/>
      <w:marRight w:val="0"/>
      <w:marTop w:val="0"/>
      <w:marBottom w:val="0"/>
      <w:divBdr>
        <w:top w:val="none" w:sz="0" w:space="0" w:color="auto"/>
        <w:left w:val="none" w:sz="0" w:space="0" w:color="auto"/>
        <w:bottom w:val="none" w:sz="0" w:space="0" w:color="auto"/>
        <w:right w:val="none" w:sz="0" w:space="0" w:color="auto"/>
      </w:divBdr>
    </w:div>
    <w:div w:id="903375934">
      <w:bodyDiv w:val="1"/>
      <w:marLeft w:val="0"/>
      <w:marRight w:val="0"/>
      <w:marTop w:val="0"/>
      <w:marBottom w:val="0"/>
      <w:divBdr>
        <w:top w:val="none" w:sz="0" w:space="0" w:color="auto"/>
        <w:left w:val="none" w:sz="0" w:space="0" w:color="auto"/>
        <w:bottom w:val="none" w:sz="0" w:space="0" w:color="auto"/>
        <w:right w:val="none" w:sz="0" w:space="0" w:color="auto"/>
      </w:divBdr>
    </w:div>
    <w:div w:id="911349372">
      <w:bodyDiv w:val="1"/>
      <w:marLeft w:val="0"/>
      <w:marRight w:val="0"/>
      <w:marTop w:val="0"/>
      <w:marBottom w:val="0"/>
      <w:divBdr>
        <w:top w:val="none" w:sz="0" w:space="0" w:color="auto"/>
        <w:left w:val="none" w:sz="0" w:space="0" w:color="auto"/>
        <w:bottom w:val="none" w:sz="0" w:space="0" w:color="auto"/>
        <w:right w:val="none" w:sz="0" w:space="0" w:color="auto"/>
      </w:divBdr>
    </w:div>
    <w:div w:id="912011799">
      <w:bodyDiv w:val="1"/>
      <w:marLeft w:val="0"/>
      <w:marRight w:val="0"/>
      <w:marTop w:val="0"/>
      <w:marBottom w:val="0"/>
      <w:divBdr>
        <w:top w:val="none" w:sz="0" w:space="0" w:color="auto"/>
        <w:left w:val="none" w:sz="0" w:space="0" w:color="auto"/>
        <w:bottom w:val="none" w:sz="0" w:space="0" w:color="auto"/>
        <w:right w:val="none" w:sz="0" w:space="0" w:color="auto"/>
      </w:divBdr>
    </w:div>
    <w:div w:id="914782224">
      <w:bodyDiv w:val="1"/>
      <w:marLeft w:val="0"/>
      <w:marRight w:val="0"/>
      <w:marTop w:val="0"/>
      <w:marBottom w:val="0"/>
      <w:divBdr>
        <w:top w:val="none" w:sz="0" w:space="0" w:color="auto"/>
        <w:left w:val="none" w:sz="0" w:space="0" w:color="auto"/>
        <w:bottom w:val="none" w:sz="0" w:space="0" w:color="auto"/>
        <w:right w:val="none" w:sz="0" w:space="0" w:color="auto"/>
      </w:divBdr>
    </w:div>
    <w:div w:id="936838022">
      <w:bodyDiv w:val="1"/>
      <w:marLeft w:val="0"/>
      <w:marRight w:val="0"/>
      <w:marTop w:val="0"/>
      <w:marBottom w:val="0"/>
      <w:divBdr>
        <w:top w:val="none" w:sz="0" w:space="0" w:color="auto"/>
        <w:left w:val="none" w:sz="0" w:space="0" w:color="auto"/>
        <w:bottom w:val="none" w:sz="0" w:space="0" w:color="auto"/>
        <w:right w:val="none" w:sz="0" w:space="0" w:color="auto"/>
      </w:divBdr>
    </w:div>
    <w:div w:id="954167260">
      <w:bodyDiv w:val="1"/>
      <w:marLeft w:val="0"/>
      <w:marRight w:val="0"/>
      <w:marTop w:val="0"/>
      <w:marBottom w:val="0"/>
      <w:divBdr>
        <w:top w:val="none" w:sz="0" w:space="0" w:color="auto"/>
        <w:left w:val="none" w:sz="0" w:space="0" w:color="auto"/>
        <w:bottom w:val="none" w:sz="0" w:space="0" w:color="auto"/>
        <w:right w:val="none" w:sz="0" w:space="0" w:color="auto"/>
      </w:divBdr>
    </w:div>
    <w:div w:id="956791474">
      <w:bodyDiv w:val="1"/>
      <w:marLeft w:val="0"/>
      <w:marRight w:val="0"/>
      <w:marTop w:val="0"/>
      <w:marBottom w:val="0"/>
      <w:divBdr>
        <w:top w:val="none" w:sz="0" w:space="0" w:color="auto"/>
        <w:left w:val="none" w:sz="0" w:space="0" w:color="auto"/>
        <w:bottom w:val="none" w:sz="0" w:space="0" w:color="auto"/>
        <w:right w:val="none" w:sz="0" w:space="0" w:color="auto"/>
      </w:divBdr>
    </w:div>
    <w:div w:id="956912390">
      <w:bodyDiv w:val="1"/>
      <w:marLeft w:val="0"/>
      <w:marRight w:val="0"/>
      <w:marTop w:val="0"/>
      <w:marBottom w:val="0"/>
      <w:divBdr>
        <w:top w:val="none" w:sz="0" w:space="0" w:color="auto"/>
        <w:left w:val="none" w:sz="0" w:space="0" w:color="auto"/>
        <w:bottom w:val="none" w:sz="0" w:space="0" w:color="auto"/>
        <w:right w:val="none" w:sz="0" w:space="0" w:color="auto"/>
      </w:divBdr>
    </w:div>
    <w:div w:id="962076497">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74800015">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998965251">
      <w:bodyDiv w:val="1"/>
      <w:marLeft w:val="0"/>
      <w:marRight w:val="0"/>
      <w:marTop w:val="0"/>
      <w:marBottom w:val="0"/>
      <w:divBdr>
        <w:top w:val="none" w:sz="0" w:space="0" w:color="auto"/>
        <w:left w:val="none" w:sz="0" w:space="0" w:color="auto"/>
        <w:bottom w:val="none" w:sz="0" w:space="0" w:color="auto"/>
        <w:right w:val="none" w:sz="0" w:space="0" w:color="auto"/>
      </w:divBdr>
    </w:div>
    <w:div w:id="100035279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05354687">
      <w:bodyDiv w:val="1"/>
      <w:marLeft w:val="0"/>
      <w:marRight w:val="0"/>
      <w:marTop w:val="0"/>
      <w:marBottom w:val="0"/>
      <w:divBdr>
        <w:top w:val="none" w:sz="0" w:space="0" w:color="auto"/>
        <w:left w:val="none" w:sz="0" w:space="0" w:color="auto"/>
        <w:bottom w:val="none" w:sz="0" w:space="0" w:color="auto"/>
        <w:right w:val="none" w:sz="0" w:space="0" w:color="auto"/>
      </w:divBdr>
    </w:div>
    <w:div w:id="1006982696">
      <w:bodyDiv w:val="1"/>
      <w:marLeft w:val="0"/>
      <w:marRight w:val="0"/>
      <w:marTop w:val="0"/>
      <w:marBottom w:val="0"/>
      <w:divBdr>
        <w:top w:val="none" w:sz="0" w:space="0" w:color="auto"/>
        <w:left w:val="none" w:sz="0" w:space="0" w:color="auto"/>
        <w:bottom w:val="none" w:sz="0" w:space="0" w:color="auto"/>
        <w:right w:val="none" w:sz="0" w:space="0" w:color="auto"/>
      </w:divBdr>
    </w:div>
    <w:div w:id="1015689557">
      <w:bodyDiv w:val="1"/>
      <w:marLeft w:val="0"/>
      <w:marRight w:val="0"/>
      <w:marTop w:val="0"/>
      <w:marBottom w:val="0"/>
      <w:divBdr>
        <w:top w:val="none" w:sz="0" w:space="0" w:color="auto"/>
        <w:left w:val="none" w:sz="0" w:space="0" w:color="auto"/>
        <w:bottom w:val="none" w:sz="0" w:space="0" w:color="auto"/>
        <w:right w:val="none" w:sz="0" w:space="0" w:color="auto"/>
      </w:divBdr>
    </w:div>
    <w:div w:id="1046099961">
      <w:bodyDiv w:val="1"/>
      <w:marLeft w:val="0"/>
      <w:marRight w:val="0"/>
      <w:marTop w:val="0"/>
      <w:marBottom w:val="0"/>
      <w:divBdr>
        <w:top w:val="none" w:sz="0" w:space="0" w:color="auto"/>
        <w:left w:val="none" w:sz="0" w:space="0" w:color="auto"/>
        <w:bottom w:val="none" w:sz="0" w:space="0" w:color="auto"/>
        <w:right w:val="none" w:sz="0" w:space="0" w:color="auto"/>
      </w:divBdr>
    </w:div>
    <w:div w:id="1048332573">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60906854">
      <w:bodyDiv w:val="1"/>
      <w:marLeft w:val="0"/>
      <w:marRight w:val="0"/>
      <w:marTop w:val="0"/>
      <w:marBottom w:val="0"/>
      <w:divBdr>
        <w:top w:val="none" w:sz="0" w:space="0" w:color="auto"/>
        <w:left w:val="none" w:sz="0" w:space="0" w:color="auto"/>
        <w:bottom w:val="none" w:sz="0" w:space="0" w:color="auto"/>
        <w:right w:val="none" w:sz="0" w:space="0" w:color="auto"/>
      </w:divBdr>
    </w:div>
    <w:div w:id="1076442063">
      <w:bodyDiv w:val="1"/>
      <w:marLeft w:val="0"/>
      <w:marRight w:val="0"/>
      <w:marTop w:val="0"/>
      <w:marBottom w:val="0"/>
      <w:divBdr>
        <w:top w:val="none" w:sz="0" w:space="0" w:color="auto"/>
        <w:left w:val="none" w:sz="0" w:space="0" w:color="auto"/>
        <w:bottom w:val="none" w:sz="0" w:space="0" w:color="auto"/>
        <w:right w:val="none" w:sz="0" w:space="0" w:color="auto"/>
      </w:divBdr>
    </w:div>
    <w:div w:id="1079793368">
      <w:bodyDiv w:val="1"/>
      <w:marLeft w:val="0"/>
      <w:marRight w:val="0"/>
      <w:marTop w:val="0"/>
      <w:marBottom w:val="0"/>
      <w:divBdr>
        <w:top w:val="none" w:sz="0" w:space="0" w:color="auto"/>
        <w:left w:val="none" w:sz="0" w:space="0" w:color="auto"/>
        <w:bottom w:val="none" w:sz="0" w:space="0" w:color="auto"/>
        <w:right w:val="none" w:sz="0" w:space="0" w:color="auto"/>
      </w:divBdr>
    </w:div>
    <w:div w:id="1094714770">
      <w:bodyDiv w:val="1"/>
      <w:marLeft w:val="0"/>
      <w:marRight w:val="0"/>
      <w:marTop w:val="0"/>
      <w:marBottom w:val="0"/>
      <w:divBdr>
        <w:top w:val="none" w:sz="0" w:space="0" w:color="auto"/>
        <w:left w:val="none" w:sz="0" w:space="0" w:color="auto"/>
        <w:bottom w:val="none" w:sz="0" w:space="0" w:color="auto"/>
        <w:right w:val="none" w:sz="0" w:space="0" w:color="auto"/>
      </w:divBdr>
    </w:div>
    <w:div w:id="1109593093">
      <w:bodyDiv w:val="1"/>
      <w:marLeft w:val="0"/>
      <w:marRight w:val="0"/>
      <w:marTop w:val="0"/>
      <w:marBottom w:val="0"/>
      <w:divBdr>
        <w:top w:val="none" w:sz="0" w:space="0" w:color="auto"/>
        <w:left w:val="none" w:sz="0" w:space="0" w:color="auto"/>
        <w:bottom w:val="none" w:sz="0" w:space="0" w:color="auto"/>
        <w:right w:val="none" w:sz="0" w:space="0" w:color="auto"/>
      </w:divBdr>
    </w:div>
    <w:div w:id="1113018757">
      <w:bodyDiv w:val="1"/>
      <w:marLeft w:val="0"/>
      <w:marRight w:val="0"/>
      <w:marTop w:val="0"/>
      <w:marBottom w:val="0"/>
      <w:divBdr>
        <w:top w:val="none" w:sz="0" w:space="0" w:color="auto"/>
        <w:left w:val="none" w:sz="0" w:space="0" w:color="auto"/>
        <w:bottom w:val="none" w:sz="0" w:space="0" w:color="auto"/>
        <w:right w:val="none" w:sz="0" w:space="0" w:color="auto"/>
      </w:divBdr>
    </w:div>
    <w:div w:id="1116607012">
      <w:bodyDiv w:val="1"/>
      <w:marLeft w:val="0"/>
      <w:marRight w:val="0"/>
      <w:marTop w:val="0"/>
      <w:marBottom w:val="0"/>
      <w:divBdr>
        <w:top w:val="none" w:sz="0" w:space="0" w:color="auto"/>
        <w:left w:val="none" w:sz="0" w:space="0" w:color="auto"/>
        <w:bottom w:val="none" w:sz="0" w:space="0" w:color="auto"/>
        <w:right w:val="none" w:sz="0" w:space="0" w:color="auto"/>
      </w:divBdr>
    </w:div>
    <w:div w:id="1117064302">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57696379">
      <w:bodyDiv w:val="1"/>
      <w:marLeft w:val="0"/>
      <w:marRight w:val="0"/>
      <w:marTop w:val="0"/>
      <w:marBottom w:val="0"/>
      <w:divBdr>
        <w:top w:val="none" w:sz="0" w:space="0" w:color="auto"/>
        <w:left w:val="none" w:sz="0" w:space="0" w:color="auto"/>
        <w:bottom w:val="none" w:sz="0" w:space="0" w:color="auto"/>
        <w:right w:val="none" w:sz="0" w:space="0" w:color="auto"/>
      </w:divBdr>
    </w:div>
    <w:div w:id="1162886839">
      <w:bodyDiv w:val="1"/>
      <w:marLeft w:val="0"/>
      <w:marRight w:val="0"/>
      <w:marTop w:val="0"/>
      <w:marBottom w:val="0"/>
      <w:divBdr>
        <w:top w:val="none" w:sz="0" w:space="0" w:color="auto"/>
        <w:left w:val="none" w:sz="0" w:space="0" w:color="auto"/>
        <w:bottom w:val="none" w:sz="0" w:space="0" w:color="auto"/>
        <w:right w:val="none" w:sz="0" w:space="0" w:color="auto"/>
      </w:divBdr>
    </w:div>
    <w:div w:id="1164316410">
      <w:bodyDiv w:val="1"/>
      <w:marLeft w:val="0"/>
      <w:marRight w:val="0"/>
      <w:marTop w:val="0"/>
      <w:marBottom w:val="0"/>
      <w:divBdr>
        <w:top w:val="none" w:sz="0" w:space="0" w:color="auto"/>
        <w:left w:val="none" w:sz="0" w:space="0" w:color="auto"/>
        <w:bottom w:val="none" w:sz="0" w:space="0" w:color="auto"/>
        <w:right w:val="none" w:sz="0" w:space="0" w:color="auto"/>
      </w:divBdr>
    </w:div>
    <w:div w:id="1166170124">
      <w:bodyDiv w:val="1"/>
      <w:marLeft w:val="0"/>
      <w:marRight w:val="0"/>
      <w:marTop w:val="0"/>
      <w:marBottom w:val="0"/>
      <w:divBdr>
        <w:top w:val="none" w:sz="0" w:space="0" w:color="auto"/>
        <w:left w:val="none" w:sz="0" w:space="0" w:color="auto"/>
        <w:bottom w:val="none" w:sz="0" w:space="0" w:color="auto"/>
        <w:right w:val="none" w:sz="0" w:space="0" w:color="auto"/>
      </w:divBdr>
    </w:div>
    <w:div w:id="1166171620">
      <w:bodyDiv w:val="1"/>
      <w:marLeft w:val="0"/>
      <w:marRight w:val="0"/>
      <w:marTop w:val="0"/>
      <w:marBottom w:val="0"/>
      <w:divBdr>
        <w:top w:val="none" w:sz="0" w:space="0" w:color="auto"/>
        <w:left w:val="none" w:sz="0" w:space="0" w:color="auto"/>
        <w:bottom w:val="none" w:sz="0" w:space="0" w:color="auto"/>
        <w:right w:val="none" w:sz="0" w:space="0" w:color="auto"/>
      </w:divBdr>
    </w:div>
    <w:div w:id="1170097493">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193764906">
      <w:bodyDiv w:val="1"/>
      <w:marLeft w:val="0"/>
      <w:marRight w:val="0"/>
      <w:marTop w:val="0"/>
      <w:marBottom w:val="0"/>
      <w:divBdr>
        <w:top w:val="none" w:sz="0" w:space="0" w:color="auto"/>
        <w:left w:val="none" w:sz="0" w:space="0" w:color="auto"/>
        <w:bottom w:val="none" w:sz="0" w:space="0" w:color="auto"/>
        <w:right w:val="none" w:sz="0" w:space="0" w:color="auto"/>
      </w:divBdr>
    </w:div>
    <w:div w:id="1195924422">
      <w:bodyDiv w:val="1"/>
      <w:marLeft w:val="0"/>
      <w:marRight w:val="0"/>
      <w:marTop w:val="0"/>
      <w:marBottom w:val="0"/>
      <w:divBdr>
        <w:top w:val="none" w:sz="0" w:space="0" w:color="auto"/>
        <w:left w:val="none" w:sz="0" w:space="0" w:color="auto"/>
        <w:bottom w:val="none" w:sz="0" w:space="0" w:color="auto"/>
        <w:right w:val="none" w:sz="0" w:space="0" w:color="auto"/>
      </w:divBdr>
    </w:div>
    <w:div w:id="1198003267">
      <w:bodyDiv w:val="1"/>
      <w:marLeft w:val="0"/>
      <w:marRight w:val="0"/>
      <w:marTop w:val="0"/>
      <w:marBottom w:val="0"/>
      <w:divBdr>
        <w:top w:val="none" w:sz="0" w:space="0" w:color="auto"/>
        <w:left w:val="none" w:sz="0" w:space="0" w:color="auto"/>
        <w:bottom w:val="none" w:sz="0" w:space="0" w:color="auto"/>
        <w:right w:val="none" w:sz="0" w:space="0" w:color="auto"/>
      </w:divBdr>
    </w:div>
    <w:div w:id="1201553194">
      <w:bodyDiv w:val="1"/>
      <w:marLeft w:val="0"/>
      <w:marRight w:val="0"/>
      <w:marTop w:val="0"/>
      <w:marBottom w:val="0"/>
      <w:divBdr>
        <w:top w:val="none" w:sz="0" w:space="0" w:color="auto"/>
        <w:left w:val="none" w:sz="0" w:space="0" w:color="auto"/>
        <w:bottom w:val="none" w:sz="0" w:space="0" w:color="auto"/>
        <w:right w:val="none" w:sz="0" w:space="0" w:color="auto"/>
      </w:divBdr>
    </w:div>
    <w:div w:id="1206721453">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0363645">
      <w:bodyDiv w:val="1"/>
      <w:marLeft w:val="0"/>
      <w:marRight w:val="0"/>
      <w:marTop w:val="0"/>
      <w:marBottom w:val="0"/>
      <w:divBdr>
        <w:top w:val="none" w:sz="0" w:space="0" w:color="auto"/>
        <w:left w:val="none" w:sz="0" w:space="0" w:color="auto"/>
        <w:bottom w:val="none" w:sz="0" w:space="0" w:color="auto"/>
        <w:right w:val="none" w:sz="0" w:space="0" w:color="auto"/>
      </w:divBdr>
    </w:div>
    <w:div w:id="1225490077">
      <w:bodyDiv w:val="1"/>
      <w:marLeft w:val="0"/>
      <w:marRight w:val="0"/>
      <w:marTop w:val="0"/>
      <w:marBottom w:val="0"/>
      <w:divBdr>
        <w:top w:val="none" w:sz="0" w:space="0" w:color="auto"/>
        <w:left w:val="none" w:sz="0" w:space="0" w:color="auto"/>
        <w:bottom w:val="none" w:sz="0" w:space="0" w:color="auto"/>
        <w:right w:val="none" w:sz="0" w:space="0" w:color="auto"/>
      </w:divBdr>
    </w:div>
    <w:div w:id="1233273193">
      <w:bodyDiv w:val="1"/>
      <w:marLeft w:val="0"/>
      <w:marRight w:val="0"/>
      <w:marTop w:val="0"/>
      <w:marBottom w:val="0"/>
      <w:divBdr>
        <w:top w:val="none" w:sz="0" w:space="0" w:color="auto"/>
        <w:left w:val="none" w:sz="0" w:space="0" w:color="auto"/>
        <w:bottom w:val="none" w:sz="0" w:space="0" w:color="auto"/>
        <w:right w:val="none" w:sz="0" w:space="0" w:color="auto"/>
      </w:divBdr>
    </w:div>
    <w:div w:id="1247836571">
      <w:bodyDiv w:val="1"/>
      <w:marLeft w:val="0"/>
      <w:marRight w:val="0"/>
      <w:marTop w:val="0"/>
      <w:marBottom w:val="0"/>
      <w:divBdr>
        <w:top w:val="none" w:sz="0" w:space="0" w:color="auto"/>
        <w:left w:val="none" w:sz="0" w:space="0" w:color="auto"/>
        <w:bottom w:val="none" w:sz="0" w:space="0" w:color="auto"/>
        <w:right w:val="none" w:sz="0" w:space="0" w:color="auto"/>
      </w:divBdr>
    </w:div>
    <w:div w:id="1259370580">
      <w:bodyDiv w:val="1"/>
      <w:marLeft w:val="0"/>
      <w:marRight w:val="0"/>
      <w:marTop w:val="0"/>
      <w:marBottom w:val="0"/>
      <w:divBdr>
        <w:top w:val="none" w:sz="0" w:space="0" w:color="auto"/>
        <w:left w:val="none" w:sz="0" w:space="0" w:color="auto"/>
        <w:bottom w:val="none" w:sz="0" w:space="0" w:color="auto"/>
        <w:right w:val="none" w:sz="0" w:space="0" w:color="auto"/>
      </w:divBdr>
    </w:div>
    <w:div w:id="1262379357">
      <w:bodyDiv w:val="1"/>
      <w:marLeft w:val="0"/>
      <w:marRight w:val="0"/>
      <w:marTop w:val="0"/>
      <w:marBottom w:val="0"/>
      <w:divBdr>
        <w:top w:val="none" w:sz="0" w:space="0" w:color="auto"/>
        <w:left w:val="none" w:sz="0" w:space="0" w:color="auto"/>
        <w:bottom w:val="none" w:sz="0" w:space="0" w:color="auto"/>
        <w:right w:val="none" w:sz="0" w:space="0" w:color="auto"/>
      </w:divBdr>
    </w:div>
    <w:div w:id="1272972307">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3616548">
      <w:bodyDiv w:val="1"/>
      <w:marLeft w:val="0"/>
      <w:marRight w:val="0"/>
      <w:marTop w:val="0"/>
      <w:marBottom w:val="0"/>
      <w:divBdr>
        <w:top w:val="none" w:sz="0" w:space="0" w:color="auto"/>
        <w:left w:val="none" w:sz="0" w:space="0" w:color="auto"/>
        <w:bottom w:val="none" w:sz="0" w:space="0" w:color="auto"/>
        <w:right w:val="none" w:sz="0" w:space="0" w:color="auto"/>
      </w:divBdr>
    </w:div>
    <w:div w:id="1284001176">
      <w:bodyDiv w:val="1"/>
      <w:marLeft w:val="0"/>
      <w:marRight w:val="0"/>
      <w:marTop w:val="0"/>
      <w:marBottom w:val="0"/>
      <w:divBdr>
        <w:top w:val="none" w:sz="0" w:space="0" w:color="auto"/>
        <w:left w:val="none" w:sz="0" w:space="0" w:color="auto"/>
        <w:bottom w:val="none" w:sz="0" w:space="0" w:color="auto"/>
        <w:right w:val="none" w:sz="0" w:space="0" w:color="auto"/>
      </w:divBdr>
    </w:div>
    <w:div w:id="1291669355">
      <w:bodyDiv w:val="1"/>
      <w:marLeft w:val="0"/>
      <w:marRight w:val="0"/>
      <w:marTop w:val="0"/>
      <w:marBottom w:val="0"/>
      <w:divBdr>
        <w:top w:val="none" w:sz="0" w:space="0" w:color="auto"/>
        <w:left w:val="none" w:sz="0" w:space="0" w:color="auto"/>
        <w:bottom w:val="none" w:sz="0" w:space="0" w:color="auto"/>
        <w:right w:val="none" w:sz="0" w:space="0" w:color="auto"/>
      </w:divBdr>
    </w:div>
    <w:div w:id="1295522042">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4772508">
      <w:bodyDiv w:val="1"/>
      <w:marLeft w:val="0"/>
      <w:marRight w:val="0"/>
      <w:marTop w:val="0"/>
      <w:marBottom w:val="0"/>
      <w:divBdr>
        <w:top w:val="none" w:sz="0" w:space="0" w:color="auto"/>
        <w:left w:val="none" w:sz="0" w:space="0" w:color="auto"/>
        <w:bottom w:val="none" w:sz="0" w:space="0" w:color="auto"/>
        <w:right w:val="none" w:sz="0" w:space="0" w:color="auto"/>
      </w:divBdr>
    </w:div>
    <w:div w:id="1306201465">
      <w:bodyDiv w:val="1"/>
      <w:marLeft w:val="0"/>
      <w:marRight w:val="0"/>
      <w:marTop w:val="0"/>
      <w:marBottom w:val="0"/>
      <w:divBdr>
        <w:top w:val="none" w:sz="0" w:space="0" w:color="auto"/>
        <w:left w:val="none" w:sz="0" w:space="0" w:color="auto"/>
        <w:bottom w:val="none" w:sz="0" w:space="0" w:color="auto"/>
        <w:right w:val="none" w:sz="0" w:space="0" w:color="auto"/>
      </w:divBdr>
    </w:div>
    <w:div w:id="1307394679">
      <w:bodyDiv w:val="1"/>
      <w:marLeft w:val="0"/>
      <w:marRight w:val="0"/>
      <w:marTop w:val="0"/>
      <w:marBottom w:val="0"/>
      <w:divBdr>
        <w:top w:val="none" w:sz="0" w:space="0" w:color="auto"/>
        <w:left w:val="none" w:sz="0" w:space="0" w:color="auto"/>
        <w:bottom w:val="none" w:sz="0" w:space="0" w:color="auto"/>
        <w:right w:val="none" w:sz="0" w:space="0" w:color="auto"/>
      </w:divBdr>
    </w:div>
    <w:div w:id="1307540734">
      <w:bodyDiv w:val="1"/>
      <w:marLeft w:val="0"/>
      <w:marRight w:val="0"/>
      <w:marTop w:val="0"/>
      <w:marBottom w:val="0"/>
      <w:divBdr>
        <w:top w:val="none" w:sz="0" w:space="0" w:color="auto"/>
        <w:left w:val="none" w:sz="0" w:space="0" w:color="auto"/>
        <w:bottom w:val="none" w:sz="0" w:space="0" w:color="auto"/>
        <w:right w:val="none" w:sz="0" w:space="0" w:color="auto"/>
      </w:divBdr>
    </w:div>
    <w:div w:id="1308899248">
      <w:bodyDiv w:val="1"/>
      <w:marLeft w:val="0"/>
      <w:marRight w:val="0"/>
      <w:marTop w:val="0"/>
      <w:marBottom w:val="0"/>
      <w:divBdr>
        <w:top w:val="none" w:sz="0" w:space="0" w:color="auto"/>
        <w:left w:val="none" w:sz="0" w:space="0" w:color="auto"/>
        <w:bottom w:val="none" w:sz="0" w:space="0" w:color="auto"/>
        <w:right w:val="none" w:sz="0" w:space="0" w:color="auto"/>
      </w:divBdr>
    </w:div>
    <w:div w:id="1309168663">
      <w:bodyDiv w:val="1"/>
      <w:marLeft w:val="0"/>
      <w:marRight w:val="0"/>
      <w:marTop w:val="0"/>
      <w:marBottom w:val="0"/>
      <w:divBdr>
        <w:top w:val="none" w:sz="0" w:space="0" w:color="auto"/>
        <w:left w:val="none" w:sz="0" w:space="0" w:color="auto"/>
        <w:bottom w:val="none" w:sz="0" w:space="0" w:color="auto"/>
        <w:right w:val="none" w:sz="0" w:space="0" w:color="auto"/>
      </w:divBdr>
    </w:div>
    <w:div w:id="1315910883">
      <w:bodyDiv w:val="1"/>
      <w:marLeft w:val="0"/>
      <w:marRight w:val="0"/>
      <w:marTop w:val="0"/>
      <w:marBottom w:val="0"/>
      <w:divBdr>
        <w:top w:val="none" w:sz="0" w:space="0" w:color="auto"/>
        <w:left w:val="none" w:sz="0" w:space="0" w:color="auto"/>
        <w:bottom w:val="none" w:sz="0" w:space="0" w:color="auto"/>
        <w:right w:val="none" w:sz="0" w:space="0" w:color="auto"/>
      </w:divBdr>
    </w:div>
    <w:div w:id="1317028981">
      <w:bodyDiv w:val="1"/>
      <w:marLeft w:val="0"/>
      <w:marRight w:val="0"/>
      <w:marTop w:val="0"/>
      <w:marBottom w:val="0"/>
      <w:divBdr>
        <w:top w:val="none" w:sz="0" w:space="0" w:color="auto"/>
        <w:left w:val="none" w:sz="0" w:space="0" w:color="auto"/>
        <w:bottom w:val="none" w:sz="0" w:space="0" w:color="auto"/>
        <w:right w:val="none" w:sz="0" w:space="0" w:color="auto"/>
      </w:divBdr>
    </w:div>
    <w:div w:id="1320188939">
      <w:bodyDiv w:val="1"/>
      <w:marLeft w:val="0"/>
      <w:marRight w:val="0"/>
      <w:marTop w:val="0"/>
      <w:marBottom w:val="0"/>
      <w:divBdr>
        <w:top w:val="none" w:sz="0" w:space="0" w:color="auto"/>
        <w:left w:val="none" w:sz="0" w:space="0" w:color="auto"/>
        <w:bottom w:val="none" w:sz="0" w:space="0" w:color="auto"/>
        <w:right w:val="none" w:sz="0" w:space="0" w:color="auto"/>
      </w:divBdr>
    </w:div>
    <w:div w:id="1322004419">
      <w:bodyDiv w:val="1"/>
      <w:marLeft w:val="0"/>
      <w:marRight w:val="0"/>
      <w:marTop w:val="0"/>
      <w:marBottom w:val="0"/>
      <w:divBdr>
        <w:top w:val="none" w:sz="0" w:space="0" w:color="auto"/>
        <w:left w:val="none" w:sz="0" w:space="0" w:color="auto"/>
        <w:bottom w:val="none" w:sz="0" w:space="0" w:color="auto"/>
        <w:right w:val="none" w:sz="0" w:space="0" w:color="auto"/>
      </w:divBdr>
    </w:div>
    <w:div w:id="1326056570">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33993624">
      <w:bodyDiv w:val="1"/>
      <w:marLeft w:val="0"/>
      <w:marRight w:val="0"/>
      <w:marTop w:val="0"/>
      <w:marBottom w:val="0"/>
      <w:divBdr>
        <w:top w:val="none" w:sz="0" w:space="0" w:color="auto"/>
        <w:left w:val="none" w:sz="0" w:space="0" w:color="auto"/>
        <w:bottom w:val="none" w:sz="0" w:space="0" w:color="auto"/>
        <w:right w:val="none" w:sz="0" w:space="0" w:color="auto"/>
      </w:divBdr>
    </w:div>
    <w:div w:id="1345668609">
      <w:bodyDiv w:val="1"/>
      <w:marLeft w:val="0"/>
      <w:marRight w:val="0"/>
      <w:marTop w:val="0"/>
      <w:marBottom w:val="0"/>
      <w:divBdr>
        <w:top w:val="none" w:sz="0" w:space="0" w:color="auto"/>
        <w:left w:val="none" w:sz="0" w:space="0" w:color="auto"/>
        <w:bottom w:val="none" w:sz="0" w:space="0" w:color="auto"/>
        <w:right w:val="none" w:sz="0" w:space="0" w:color="auto"/>
      </w:divBdr>
    </w:div>
    <w:div w:id="1345790534">
      <w:bodyDiv w:val="1"/>
      <w:marLeft w:val="0"/>
      <w:marRight w:val="0"/>
      <w:marTop w:val="0"/>
      <w:marBottom w:val="0"/>
      <w:divBdr>
        <w:top w:val="none" w:sz="0" w:space="0" w:color="auto"/>
        <w:left w:val="none" w:sz="0" w:space="0" w:color="auto"/>
        <w:bottom w:val="none" w:sz="0" w:space="0" w:color="auto"/>
        <w:right w:val="none" w:sz="0" w:space="0" w:color="auto"/>
      </w:divBdr>
    </w:div>
    <w:div w:id="1351102141">
      <w:bodyDiv w:val="1"/>
      <w:marLeft w:val="0"/>
      <w:marRight w:val="0"/>
      <w:marTop w:val="0"/>
      <w:marBottom w:val="0"/>
      <w:divBdr>
        <w:top w:val="none" w:sz="0" w:space="0" w:color="auto"/>
        <w:left w:val="none" w:sz="0" w:space="0" w:color="auto"/>
        <w:bottom w:val="none" w:sz="0" w:space="0" w:color="auto"/>
        <w:right w:val="none" w:sz="0" w:space="0" w:color="auto"/>
      </w:divBdr>
    </w:div>
    <w:div w:id="1360819048">
      <w:bodyDiv w:val="1"/>
      <w:marLeft w:val="0"/>
      <w:marRight w:val="0"/>
      <w:marTop w:val="0"/>
      <w:marBottom w:val="0"/>
      <w:divBdr>
        <w:top w:val="none" w:sz="0" w:space="0" w:color="auto"/>
        <w:left w:val="none" w:sz="0" w:space="0" w:color="auto"/>
        <w:bottom w:val="none" w:sz="0" w:space="0" w:color="auto"/>
        <w:right w:val="none" w:sz="0" w:space="0" w:color="auto"/>
      </w:divBdr>
    </w:div>
    <w:div w:id="1389379028">
      <w:bodyDiv w:val="1"/>
      <w:marLeft w:val="0"/>
      <w:marRight w:val="0"/>
      <w:marTop w:val="0"/>
      <w:marBottom w:val="0"/>
      <w:divBdr>
        <w:top w:val="none" w:sz="0" w:space="0" w:color="auto"/>
        <w:left w:val="none" w:sz="0" w:space="0" w:color="auto"/>
        <w:bottom w:val="none" w:sz="0" w:space="0" w:color="auto"/>
        <w:right w:val="none" w:sz="0" w:space="0" w:color="auto"/>
      </w:divBdr>
    </w:div>
    <w:div w:id="1400055665">
      <w:bodyDiv w:val="1"/>
      <w:marLeft w:val="0"/>
      <w:marRight w:val="0"/>
      <w:marTop w:val="0"/>
      <w:marBottom w:val="0"/>
      <w:divBdr>
        <w:top w:val="none" w:sz="0" w:space="0" w:color="auto"/>
        <w:left w:val="none" w:sz="0" w:space="0" w:color="auto"/>
        <w:bottom w:val="none" w:sz="0" w:space="0" w:color="auto"/>
        <w:right w:val="none" w:sz="0" w:space="0" w:color="auto"/>
      </w:divBdr>
    </w:div>
    <w:div w:id="1410273960">
      <w:bodyDiv w:val="1"/>
      <w:marLeft w:val="0"/>
      <w:marRight w:val="0"/>
      <w:marTop w:val="0"/>
      <w:marBottom w:val="0"/>
      <w:divBdr>
        <w:top w:val="none" w:sz="0" w:space="0" w:color="auto"/>
        <w:left w:val="none" w:sz="0" w:space="0" w:color="auto"/>
        <w:bottom w:val="none" w:sz="0" w:space="0" w:color="auto"/>
        <w:right w:val="none" w:sz="0" w:space="0" w:color="auto"/>
      </w:divBdr>
    </w:div>
    <w:div w:id="1411124306">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208285">
      <w:bodyDiv w:val="1"/>
      <w:marLeft w:val="0"/>
      <w:marRight w:val="0"/>
      <w:marTop w:val="0"/>
      <w:marBottom w:val="0"/>
      <w:divBdr>
        <w:top w:val="none" w:sz="0" w:space="0" w:color="auto"/>
        <w:left w:val="none" w:sz="0" w:space="0" w:color="auto"/>
        <w:bottom w:val="none" w:sz="0" w:space="0" w:color="auto"/>
        <w:right w:val="none" w:sz="0" w:space="0" w:color="auto"/>
      </w:divBdr>
    </w:div>
    <w:div w:id="1431193679">
      <w:bodyDiv w:val="1"/>
      <w:marLeft w:val="0"/>
      <w:marRight w:val="0"/>
      <w:marTop w:val="0"/>
      <w:marBottom w:val="0"/>
      <w:divBdr>
        <w:top w:val="none" w:sz="0" w:space="0" w:color="auto"/>
        <w:left w:val="none" w:sz="0" w:space="0" w:color="auto"/>
        <w:bottom w:val="none" w:sz="0" w:space="0" w:color="auto"/>
        <w:right w:val="none" w:sz="0" w:space="0" w:color="auto"/>
      </w:divBdr>
    </w:div>
    <w:div w:id="1447845853">
      <w:bodyDiv w:val="1"/>
      <w:marLeft w:val="0"/>
      <w:marRight w:val="0"/>
      <w:marTop w:val="0"/>
      <w:marBottom w:val="0"/>
      <w:divBdr>
        <w:top w:val="none" w:sz="0" w:space="0" w:color="auto"/>
        <w:left w:val="none" w:sz="0" w:space="0" w:color="auto"/>
        <w:bottom w:val="none" w:sz="0" w:space="0" w:color="auto"/>
        <w:right w:val="none" w:sz="0" w:space="0" w:color="auto"/>
      </w:divBdr>
    </w:div>
    <w:div w:id="146735214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83457">
      <w:bodyDiv w:val="1"/>
      <w:marLeft w:val="0"/>
      <w:marRight w:val="0"/>
      <w:marTop w:val="0"/>
      <w:marBottom w:val="0"/>
      <w:divBdr>
        <w:top w:val="none" w:sz="0" w:space="0" w:color="auto"/>
        <w:left w:val="none" w:sz="0" w:space="0" w:color="auto"/>
        <w:bottom w:val="none" w:sz="0" w:space="0" w:color="auto"/>
        <w:right w:val="none" w:sz="0" w:space="0" w:color="auto"/>
      </w:divBdr>
    </w:div>
    <w:div w:id="1469280674">
      <w:bodyDiv w:val="1"/>
      <w:marLeft w:val="0"/>
      <w:marRight w:val="0"/>
      <w:marTop w:val="0"/>
      <w:marBottom w:val="0"/>
      <w:divBdr>
        <w:top w:val="none" w:sz="0" w:space="0" w:color="auto"/>
        <w:left w:val="none" w:sz="0" w:space="0" w:color="auto"/>
        <w:bottom w:val="none" w:sz="0" w:space="0" w:color="auto"/>
        <w:right w:val="none" w:sz="0" w:space="0" w:color="auto"/>
      </w:divBdr>
    </w:div>
    <w:div w:id="1477338485">
      <w:bodyDiv w:val="1"/>
      <w:marLeft w:val="0"/>
      <w:marRight w:val="0"/>
      <w:marTop w:val="0"/>
      <w:marBottom w:val="0"/>
      <w:divBdr>
        <w:top w:val="none" w:sz="0" w:space="0" w:color="auto"/>
        <w:left w:val="none" w:sz="0" w:space="0" w:color="auto"/>
        <w:bottom w:val="none" w:sz="0" w:space="0" w:color="auto"/>
        <w:right w:val="none" w:sz="0" w:space="0" w:color="auto"/>
      </w:divBdr>
    </w:div>
    <w:div w:id="1485703397">
      <w:bodyDiv w:val="1"/>
      <w:marLeft w:val="0"/>
      <w:marRight w:val="0"/>
      <w:marTop w:val="0"/>
      <w:marBottom w:val="0"/>
      <w:divBdr>
        <w:top w:val="none" w:sz="0" w:space="0" w:color="auto"/>
        <w:left w:val="none" w:sz="0" w:space="0" w:color="auto"/>
        <w:bottom w:val="none" w:sz="0" w:space="0" w:color="auto"/>
        <w:right w:val="none" w:sz="0" w:space="0" w:color="auto"/>
      </w:divBdr>
    </w:div>
    <w:div w:id="1495605064">
      <w:bodyDiv w:val="1"/>
      <w:marLeft w:val="0"/>
      <w:marRight w:val="0"/>
      <w:marTop w:val="0"/>
      <w:marBottom w:val="0"/>
      <w:divBdr>
        <w:top w:val="none" w:sz="0" w:space="0" w:color="auto"/>
        <w:left w:val="none" w:sz="0" w:space="0" w:color="auto"/>
        <w:bottom w:val="none" w:sz="0" w:space="0" w:color="auto"/>
        <w:right w:val="none" w:sz="0" w:space="0" w:color="auto"/>
      </w:divBdr>
    </w:div>
    <w:div w:id="1497960895">
      <w:bodyDiv w:val="1"/>
      <w:marLeft w:val="0"/>
      <w:marRight w:val="0"/>
      <w:marTop w:val="0"/>
      <w:marBottom w:val="0"/>
      <w:divBdr>
        <w:top w:val="none" w:sz="0" w:space="0" w:color="auto"/>
        <w:left w:val="none" w:sz="0" w:space="0" w:color="auto"/>
        <w:bottom w:val="none" w:sz="0" w:space="0" w:color="auto"/>
        <w:right w:val="none" w:sz="0" w:space="0" w:color="auto"/>
      </w:divBdr>
    </w:div>
    <w:div w:id="1499227204">
      <w:bodyDiv w:val="1"/>
      <w:marLeft w:val="0"/>
      <w:marRight w:val="0"/>
      <w:marTop w:val="0"/>
      <w:marBottom w:val="0"/>
      <w:divBdr>
        <w:top w:val="none" w:sz="0" w:space="0" w:color="auto"/>
        <w:left w:val="none" w:sz="0" w:space="0" w:color="auto"/>
        <w:bottom w:val="none" w:sz="0" w:space="0" w:color="auto"/>
        <w:right w:val="none" w:sz="0" w:space="0" w:color="auto"/>
      </w:divBdr>
    </w:div>
    <w:div w:id="1508447362">
      <w:bodyDiv w:val="1"/>
      <w:marLeft w:val="0"/>
      <w:marRight w:val="0"/>
      <w:marTop w:val="0"/>
      <w:marBottom w:val="0"/>
      <w:divBdr>
        <w:top w:val="none" w:sz="0" w:space="0" w:color="auto"/>
        <w:left w:val="none" w:sz="0" w:space="0" w:color="auto"/>
        <w:bottom w:val="none" w:sz="0" w:space="0" w:color="auto"/>
        <w:right w:val="none" w:sz="0" w:space="0" w:color="auto"/>
      </w:divBdr>
    </w:div>
    <w:div w:id="1514610650">
      <w:bodyDiv w:val="1"/>
      <w:marLeft w:val="0"/>
      <w:marRight w:val="0"/>
      <w:marTop w:val="0"/>
      <w:marBottom w:val="0"/>
      <w:divBdr>
        <w:top w:val="none" w:sz="0" w:space="0" w:color="auto"/>
        <w:left w:val="none" w:sz="0" w:space="0" w:color="auto"/>
        <w:bottom w:val="none" w:sz="0" w:space="0" w:color="auto"/>
        <w:right w:val="none" w:sz="0" w:space="0" w:color="auto"/>
      </w:divBdr>
    </w:div>
    <w:div w:id="1514953454">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28717810">
      <w:bodyDiv w:val="1"/>
      <w:marLeft w:val="0"/>
      <w:marRight w:val="0"/>
      <w:marTop w:val="0"/>
      <w:marBottom w:val="0"/>
      <w:divBdr>
        <w:top w:val="none" w:sz="0" w:space="0" w:color="auto"/>
        <w:left w:val="none" w:sz="0" w:space="0" w:color="auto"/>
        <w:bottom w:val="none" w:sz="0" w:space="0" w:color="auto"/>
        <w:right w:val="none" w:sz="0" w:space="0" w:color="auto"/>
      </w:divBdr>
    </w:div>
    <w:div w:id="1531189927">
      <w:bodyDiv w:val="1"/>
      <w:marLeft w:val="0"/>
      <w:marRight w:val="0"/>
      <w:marTop w:val="0"/>
      <w:marBottom w:val="0"/>
      <w:divBdr>
        <w:top w:val="none" w:sz="0" w:space="0" w:color="auto"/>
        <w:left w:val="none" w:sz="0" w:space="0" w:color="auto"/>
        <w:bottom w:val="none" w:sz="0" w:space="0" w:color="auto"/>
        <w:right w:val="none" w:sz="0" w:space="0" w:color="auto"/>
      </w:divBdr>
    </w:div>
    <w:div w:id="1532568287">
      <w:bodyDiv w:val="1"/>
      <w:marLeft w:val="0"/>
      <w:marRight w:val="0"/>
      <w:marTop w:val="0"/>
      <w:marBottom w:val="0"/>
      <w:divBdr>
        <w:top w:val="none" w:sz="0" w:space="0" w:color="auto"/>
        <w:left w:val="none" w:sz="0" w:space="0" w:color="auto"/>
        <w:bottom w:val="none" w:sz="0" w:space="0" w:color="auto"/>
        <w:right w:val="none" w:sz="0" w:space="0" w:color="auto"/>
      </w:divBdr>
    </w:div>
    <w:div w:id="1541169069">
      <w:bodyDiv w:val="1"/>
      <w:marLeft w:val="0"/>
      <w:marRight w:val="0"/>
      <w:marTop w:val="0"/>
      <w:marBottom w:val="0"/>
      <w:divBdr>
        <w:top w:val="none" w:sz="0" w:space="0" w:color="auto"/>
        <w:left w:val="none" w:sz="0" w:space="0" w:color="auto"/>
        <w:bottom w:val="none" w:sz="0" w:space="0" w:color="auto"/>
        <w:right w:val="none" w:sz="0" w:space="0" w:color="auto"/>
      </w:divBdr>
    </w:div>
    <w:div w:id="1543208546">
      <w:bodyDiv w:val="1"/>
      <w:marLeft w:val="0"/>
      <w:marRight w:val="0"/>
      <w:marTop w:val="0"/>
      <w:marBottom w:val="0"/>
      <w:divBdr>
        <w:top w:val="none" w:sz="0" w:space="0" w:color="auto"/>
        <w:left w:val="none" w:sz="0" w:space="0" w:color="auto"/>
        <w:bottom w:val="none" w:sz="0" w:space="0" w:color="auto"/>
        <w:right w:val="none" w:sz="0" w:space="0" w:color="auto"/>
      </w:divBdr>
    </w:div>
    <w:div w:id="1544635365">
      <w:bodyDiv w:val="1"/>
      <w:marLeft w:val="0"/>
      <w:marRight w:val="0"/>
      <w:marTop w:val="0"/>
      <w:marBottom w:val="0"/>
      <w:divBdr>
        <w:top w:val="none" w:sz="0" w:space="0" w:color="auto"/>
        <w:left w:val="none" w:sz="0" w:space="0" w:color="auto"/>
        <w:bottom w:val="none" w:sz="0" w:space="0" w:color="auto"/>
        <w:right w:val="none" w:sz="0" w:space="0" w:color="auto"/>
      </w:divBdr>
    </w:div>
    <w:div w:id="1553883084">
      <w:bodyDiv w:val="1"/>
      <w:marLeft w:val="0"/>
      <w:marRight w:val="0"/>
      <w:marTop w:val="0"/>
      <w:marBottom w:val="0"/>
      <w:divBdr>
        <w:top w:val="none" w:sz="0" w:space="0" w:color="auto"/>
        <w:left w:val="none" w:sz="0" w:space="0" w:color="auto"/>
        <w:bottom w:val="none" w:sz="0" w:space="0" w:color="auto"/>
        <w:right w:val="none" w:sz="0" w:space="0" w:color="auto"/>
      </w:divBdr>
    </w:div>
    <w:div w:id="1554580139">
      <w:bodyDiv w:val="1"/>
      <w:marLeft w:val="0"/>
      <w:marRight w:val="0"/>
      <w:marTop w:val="0"/>
      <w:marBottom w:val="0"/>
      <w:divBdr>
        <w:top w:val="none" w:sz="0" w:space="0" w:color="auto"/>
        <w:left w:val="none" w:sz="0" w:space="0" w:color="auto"/>
        <w:bottom w:val="none" w:sz="0" w:space="0" w:color="auto"/>
        <w:right w:val="none" w:sz="0" w:space="0" w:color="auto"/>
      </w:divBdr>
    </w:div>
    <w:div w:id="157065610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2230">
      <w:bodyDiv w:val="1"/>
      <w:marLeft w:val="0"/>
      <w:marRight w:val="0"/>
      <w:marTop w:val="0"/>
      <w:marBottom w:val="0"/>
      <w:divBdr>
        <w:top w:val="none" w:sz="0" w:space="0" w:color="auto"/>
        <w:left w:val="none" w:sz="0" w:space="0" w:color="auto"/>
        <w:bottom w:val="none" w:sz="0" w:space="0" w:color="auto"/>
        <w:right w:val="none" w:sz="0" w:space="0" w:color="auto"/>
      </w:divBdr>
    </w:div>
    <w:div w:id="1589923387">
      <w:bodyDiv w:val="1"/>
      <w:marLeft w:val="0"/>
      <w:marRight w:val="0"/>
      <w:marTop w:val="0"/>
      <w:marBottom w:val="0"/>
      <w:divBdr>
        <w:top w:val="none" w:sz="0" w:space="0" w:color="auto"/>
        <w:left w:val="none" w:sz="0" w:space="0" w:color="auto"/>
        <w:bottom w:val="none" w:sz="0" w:space="0" w:color="auto"/>
        <w:right w:val="none" w:sz="0" w:space="0" w:color="auto"/>
      </w:divBdr>
    </w:div>
    <w:div w:id="1593271555">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625206">
      <w:bodyDiv w:val="1"/>
      <w:marLeft w:val="0"/>
      <w:marRight w:val="0"/>
      <w:marTop w:val="0"/>
      <w:marBottom w:val="0"/>
      <w:divBdr>
        <w:top w:val="none" w:sz="0" w:space="0" w:color="auto"/>
        <w:left w:val="none" w:sz="0" w:space="0" w:color="auto"/>
        <w:bottom w:val="none" w:sz="0" w:space="0" w:color="auto"/>
        <w:right w:val="none" w:sz="0" w:space="0" w:color="auto"/>
      </w:divBdr>
    </w:div>
    <w:div w:id="161863999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049611">
      <w:bodyDiv w:val="1"/>
      <w:marLeft w:val="0"/>
      <w:marRight w:val="0"/>
      <w:marTop w:val="0"/>
      <w:marBottom w:val="0"/>
      <w:divBdr>
        <w:top w:val="none" w:sz="0" w:space="0" w:color="auto"/>
        <w:left w:val="none" w:sz="0" w:space="0" w:color="auto"/>
        <w:bottom w:val="none" w:sz="0" w:space="0" w:color="auto"/>
        <w:right w:val="none" w:sz="0" w:space="0" w:color="auto"/>
      </w:divBdr>
    </w:div>
    <w:div w:id="1636064414">
      <w:bodyDiv w:val="1"/>
      <w:marLeft w:val="0"/>
      <w:marRight w:val="0"/>
      <w:marTop w:val="0"/>
      <w:marBottom w:val="0"/>
      <w:divBdr>
        <w:top w:val="none" w:sz="0" w:space="0" w:color="auto"/>
        <w:left w:val="none" w:sz="0" w:space="0" w:color="auto"/>
        <w:bottom w:val="none" w:sz="0" w:space="0" w:color="auto"/>
        <w:right w:val="none" w:sz="0" w:space="0" w:color="auto"/>
      </w:divBdr>
    </w:div>
    <w:div w:id="1652756252">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55524857">
      <w:bodyDiv w:val="1"/>
      <w:marLeft w:val="0"/>
      <w:marRight w:val="0"/>
      <w:marTop w:val="0"/>
      <w:marBottom w:val="0"/>
      <w:divBdr>
        <w:top w:val="none" w:sz="0" w:space="0" w:color="auto"/>
        <w:left w:val="none" w:sz="0" w:space="0" w:color="auto"/>
        <w:bottom w:val="none" w:sz="0" w:space="0" w:color="auto"/>
        <w:right w:val="none" w:sz="0" w:space="0" w:color="auto"/>
      </w:divBdr>
    </w:div>
    <w:div w:id="166501309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7368199">
      <w:bodyDiv w:val="1"/>
      <w:marLeft w:val="0"/>
      <w:marRight w:val="0"/>
      <w:marTop w:val="0"/>
      <w:marBottom w:val="0"/>
      <w:divBdr>
        <w:top w:val="none" w:sz="0" w:space="0" w:color="auto"/>
        <w:left w:val="none" w:sz="0" w:space="0" w:color="auto"/>
        <w:bottom w:val="none" w:sz="0" w:space="0" w:color="auto"/>
        <w:right w:val="none" w:sz="0" w:space="0" w:color="auto"/>
      </w:divBdr>
    </w:div>
    <w:div w:id="169230125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240003">
      <w:bodyDiv w:val="1"/>
      <w:marLeft w:val="0"/>
      <w:marRight w:val="0"/>
      <w:marTop w:val="0"/>
      <w:marBottom w:val="0"/>
      <w:divBdr>
        <w:top w:val="none" w:sz="0" w:space="0" w:color="auto"/>
        <w:left w:val="none" w:sz="0" w:space="0" w:color="auto"/>
        <w:bottom w:val="none" w:sz="0" w:space="0" w:color="auto"/>
        <w:right w:val="none" w:sz="0" w:space="0" w:color="auto"/>
      </w:divBdr>
    </w:div>
    <w:div w:id="17012742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563203">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984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20265099">
      <w:bodyDiv w:val="1"/>
      <w:marLeft w:val="0"/>
      <w:marRight w:val="0"/>
      <w:marTop w:val="0"/>
      <w:marBottom w:val="0"/>
      <w:divBdr>
        <w:top w:val="none" w:sz="0" w:space="0" w:color="auto"/>
        <w:left w:val="none" w:sz="0" w:space="0" w:color="auto"/>
        <w:bottom w:val="none" w:sz="0" w:space="0" w:color="auto"/>
        <w:right w:val="none" w:sz="0" w:space="0" w:color="auto"/>
      </w:divBdr>
    </w:div>
    <w:div w:id="1849633673">
      <w:bodyDiv w:val="1"/>
      <w:marLeft w:val="0"/>
      <w:marRight w:val="0"/>
      <w:marTop w:val="0"/>
      <w:marBottom w:val="0"/>
      <w:divBdr>
        <w:top w:val="none" w:sz="0" w:space="0" w:color="auto"/>
        <w:left w:val="none" w:sz="0" w:space="0" w:color="auto"/>
        <w:bottom w:val="none" w:sz="0" w:space="0" w:color="auto"/>
        <w:right w:val="none" w:sz="0" w:space="0" w:color="auto"/>
      </w:divBdr>
    </w:div>
    <w:div w:id="1853379549">
      <w:bodyDiv w:val="1"/>
      <w:marLeft w:val="0"/>
      <w:marRight w:val="0"/>
      <w:marTop w:val="0"/>
      <w:marBottom w:val="0"/>
      <w:divBdr>
        <w:top w:val="none" w:sz="0" w:space="0" w:color="auto"/>
        <w:left w:val="none" w:sz="0" w:space="0" w:color="auto"/>
        <w:bottom w:val="none" w:sz="0" w:space="0" w:color="auto"/>
        <w:right w:val="none" w:sz="0" w:space="0" w:color="auto"/>
      </w:divBdr>
    </w:div>
    <w:div w:id="1866626582">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6043861">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20867191">
      <w:bodyDiv w:val="1"/>
      <w:marLeft w:val="0"/>
      <w:marRight w:val="0"/>
      <w:marTop w:val="0"/>
      <w:marBottom w:val="0"/>
      <w:divBdr>
        <w:top w:val="none" w:sz="0" w:space="0" w:color="auto"/>
        <w:left w:val="none" w:sz="0" w:space="0" w:color="auto"/>
        <w:bottom w:val="none" w:sz="0" w:space="0" w:color="auto"/>
        <w:right w:val="none" w:sz="0" w:space="0" w:color="auto"/>
      </w:divBdr>
    </w:div>
    <w:div w:id="1928880306">
      <w:bodyDiv w:val="1"/>
      <w:marLeft w:val="0"/>
      <w:marRight w:val="0"/>
      <w:marTop w:val="0"/>
      <w:marBottom w:val="0"/>
      <w:divBdr>
        <w:top w:val="none" w:sz="0" w:space="0" w:color="auto"/>
        <w:left w:val="none" w:sz="0" w:space="0" w:color="auto"/>
        <w:bottom w:val="none" w:sz="0" w:space="0" w:color="auto"/>
        <w:right w:val="none" w:sz="0" w:space="0" w:color="auto"/>
      </w:divBdr>
    </w:div>
    <w:div w:id="195023351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55671282">
      <w:bodyDiv w:val="1"/>
      <w:marLeft w:val="0"/>
      <w:marRight w:val="0"/>
      <w:marTop w:val="0"/>
      <w:marBottom w:val="0"/>
      <w:divBdr>
        <w:top w:val="none" w:sz="0" w:space="0" w:color="auto"/>
        <w:left w:val="none" w:sz="0" w:space="0" w:color="auto"/>
        <w:bottom w:val="none" w:sz="0" w:space="0" w:color="auto"/>
        <w:right w:val="none" w:sz="0" w:space="0" w:color="auto"/>
      </w:divBdr>
    </w:div>
    <w:div w:id="1958950486">
      <w:bodyDiv w:val="1"/>
      <w:marLeft w:val="0"/>
      <w:marRight w:val="0"/>
      <w:marTop w:val="0"/>
      <w:marBottom w:val="0"/>
      <w:divBdr>
        <w:top w:val="none" w:sz="0" w:space="0" w:color="auto"/>
        <w:left w:val="none" w:sz="0" w:space="0" w:color="auto"/>
        <w:bottom w:val="none" w:sz="0" w:space="0" w:color="auto"/>
        <w:right w:val="none" w:sz="0" w:space="0" w:color="auto"/>
      </w:divBdr>
    </w:div>
    <w:div w:id="195975575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02805780">
      <w:bodyDiv w:val="1"/>
      <w:marLeft w:val="0"/>
      <w:marRight w:val="0"/>
      <w:marTop w:val="0"/>
      <w:marBottom w:val="0"/>
      <w:divBdr>
        <w:top w:val="none" w:sz="0" w:space="0" w:color="auto"/>
        <w:left w:val="none" w:sz="0" w:space="0" w:color="auto"/>
        <w:bottom w:val="none" w:sz="0" w:space="0" w:color="auto"/>
        <w:right w:val="none" w:sz="0" w:space="0" w:color="auto"/>
      </w:divBdr>
    </w:div>
    <w:div w:id="2005281778">
      <w:bodyDiv w:val="1"/>
      <w:marLeft w:val="0"/>
      <w:marRight w:val="0"/>
      <w:marTop w:val="0"/>
      <w:marBottom w:val="0"/>
      <w:divBdr>
        <w:top w:val="none" w:sz="0" w:space="0" w:color="auto"/>
        <w:left w:val="none" w:sz="0" w:space="0" w:color="auto"/>
        <w:bottom w:val="none" w:sz="0" w:space="0" w:color="auto"/>
        <w:right w:val="none" w:sz="0" w:space="0" w:color="auto"/>
      </w:divBdr>
    </w:div>
    <w:div w:id="201491325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5306449">
      <w:bodyDiv w:val="1"/>
      <w:marLeft w:val="0"/>
      <w:marRight w:val="0"/>
      <w:marTop w:val="0"/>
      <w:marBottom w:val="0"/>
      <w:divBdr>
        <w:top w:val="none" w:sz="0" w:space="0" w:color="auto"/>
        <w:left w:val="none" w:sz="0" w:space="0" w:color="auto"/>
        <w:bottom w:val="none" w:sz="0" w:space="0" w:color="auto"/>
        <w:right w:val="none" w:sz="0" w:space="0" w:color="auto"/>
      </w:divBdr>
    </w:div>
    <w:div w:id="2056196946">
      <w:bodyDiv w:val="1"/>
      <w:marLeft w:val="0"/>
      <w:marRight w:val="0"/>
      <w:marTop w:val="0"/>
      <w:marBottom w:val="0"/>
      <w:divBdr>
        <w:top w:val="none" w:sz="0" w:space="0" w:color="auto"/>
        <w:left w:val="none" w:sz="0" w:space="0" w:color="auto"/>
        <w:bottom w:val="none" w:sz="0" w:space="0" w:color="auto"/>
        <w:right w:val="none" w:sz="0" w:space="0" w:color="auto"/>
      </w:divBdr>
    </w:div>
    <w:div w:id="2060934847">
      <w:bodyDiv w:val="1"/>
      <w:marLeft w:val="0"/>
      <w:marRight w:val="0"/>
      <w:marTop w:val="0"/>
      <w:marBottom w:val="0"/>
      <w:divBdr>
        <w:top w:val="none" w:sz="0" w:space="0" w:color="auto"/>
        <w:left w:val="none" w:sz="0" w:space="0" w:color="auto"/>
        <w:bottom w:val="none" w:sz="0" w:space="0" w:color="auto"/>
        <w:right w:val="none" w:sz="0" w:space="0" w:color="auto"/>
      </w:divBdr>
    </w:div>
    <w:div w:id="2060979494">
      <w:bodyDiv w:val="1"/>
      <w:marLeft w:val="0"/>
      <w:marRight w:val="0"/>
      <w:marTop w:val="0"/>
      <w:marBottom w:val="0"/>
      <w:divBdr>
        <w:top w:val="none" w:sz="0" w:space="0" w:color="auto"/>
        <w:left w:val="none" w:sz="0" w:space="0" w:color="auto"/>
        <w:bottom w:val="none" w:sz="0" w:space="0" w:color="auto"/>
        <w:right w:val="none" w:sz="0" w:space="0" w:color="auto"/>
      </w:divBdr>
    </w:div>
    <w:div w:id="2066827459">
      <w:bodyDiv w:val="1"/>
      <w:marLeft w:val="0"/>
      <w:marRight w:val="0"/>
      <w:marTop w:val="0"/>
      <w:marBottom w:val="0"/>
      <w:divBdr>
        <w:top w:val="none" w:sz="0" w:space="0" w:color="auto"/>
        <w:left w:val="none" w:sz="0" w:space="0" w:color="auto"/>
        <w:bottom w:val="none" w:sz="0" w:space="0" w:color="auto"/>
        <w:right w:val="none" w:sz="0" w:space="0" w:color="auto"/>
      </w:divBdr>
    </w:div>
    <w:div w:id="2069961220">
      <w:bodyDiv w:val="1"/>
      <w:marLeft w:val="0"/>
      <w:marRight w:val="0"/>
      <w:marTop w:val="0"/>
      <w:marBottom w:val="0"/>
      <w:divBdr>
        <w:top w:val="none" w:sz="0" w:space="0" w:color="auto"/>
        <w:left w:val="none" w:sz="0" w:space="0" w:color="auto"/>
        <w:bottom w:val="none" w:sz="0" w:space="0" w:color="auto"/>
        <w:right w:val="none" w:sz="0" w:space="0" w:color="auto"/>
      </w:divBdr>
    </w:div>
    <w:div w:id="2075277189">
      <w:bodyDiv w:val="1"/>
      <w:marLeft w:val="0"/>
      <w:marRight w:val="0"/>
      <w:marTop w:val="0"/>
      <w:marBottom w:val="0"/>
      <w:divBdr>
        <w:top w:val="none" w:sz="0" w:space="0" w:color="auto"/>
        <w:left w:val="none" w:sz="0" w:space="0" w:color="auto"/>
        <w:bottom w:val="none" w:sz="0" w:space="0" w:color="auto"/>
        <w:right w:val="none" w:sz="0" w:space="0" w:color="auto"/>
      </w:divBdr>
    </w:div>
    <w:div w:id="2083021536">
      <w:bodyDiv w:val="1"/>
      <w:marLeft w:val="0"/>
      <w:marRight w:val="0"/>
      <w:marTop w:val="0"/>
      <w:marBottom w:val="0"/>
      <w:divBdr>
        <w:top w:val="none" w:sz="0" w:space="0" w:color="auto"/>
        <w:left w:val="none" w:sz="0" w:space="0" w:color="auto"/>
        <w:bottom w:val="none" w:sz="0" w:space="0" w:color="auto"/>
        <w:right w:val="none" w:sz="0" w:space="0" w:color="auto"/>
      </w:divBdr>
    </w:div>
    <w:div w:id="2089418915">
      <w:bodyDiv w:val="1"/>
      <w:marLeft w:val="0"/>
      <w:marRight w:val="0"/>
      <w:marTop w:val="0"/>
      <w:marBottom w:val="0"/>
      <w:divBdr>
        <w:top w:val="none" w:sz="0" w:space="0" w:color="auto"/>
        <w:left w:val="none" w:sz="0" w:space="0" w:color="auto"/>
        <w:bottom w:val="none" w:sz="0" w:space="0" w:color="auto"/>
        <w:right w:val="none" w:sz="0" w:space="0" w:color="auto"/>
      </w:divBdr>
    </w:div>
    <w:div w:id="2093507722">
      <w:bodyDiv w:val="1"/>
      <w:marLeft w:val="0"/>
      <w:marRight w:val="0"/>
      <w:marTop w:val="0"/>
      <w:marBottom w:val="0"/>
      <w:divBdr>
        <w:top w:val="none" w:sz="0" w:space="0" w:color="auto"/>
        <w:left w:val="none" w:sz="0" w:space="0" w:color="auto"/>
        <w:bottom w:val="none" w:sz="0" w:space="0" w:color="auto"/>
        <w:right w:val="none" w:sz="0" w:space="0" w:color="auto"/>
      </w:divBdr>
    </w:div>
    <w:div w:id="2097440574">
      <w:bodyDiv w:val="1"/>
      <w:marLeft w:val="0"/>
      <w:marRight w:val="0"/>
      <w:marTop w:val="0"/>
      <w:marBottom w:val="0"/>
      <w:divBdr>
        <w:top w:val="none" w:sz="0" w:space="0" w:color="auto"/>
        <w:left w:val="none" w:sz="0" w:space="0" w:color="auto"/>
        <w:bottom w:val="none" w:sz="0" w:space="0" w:color="auto"/>
        <w:right w:val="none" w:sz="0" w:space="0" w:color="auto"/>
      </w:divBdr>
    </w:div>
    <w:div w:id="2101371576">
      <w:bodyDiv w:val="1"/>
      <w:marLeft w:val="0"/>
      <w:marRight w:val="0"/>
      <w:marTop w:val="0"/>
      <w:marBottom w:val="0"/>
      <w:divBdr>
        <w:top w:val="none" w:sz="0" w:space="0" w:color="auto"/>
        <w:left w:val="none" w:sz="0" w:space="0" w:color="auto"/>
        <w:bottom w:val="none" w:sz="0" w:space="0" w:color="auto"/>
        <w:right w:val="none" w:sz="0" w:space="0" w:color="auto"/>
      </w:divBdr>
    </w:div>
    <w:div w:id="2111310416">
      <w:bodyDiv w:val="1"/>
      <w:marLeft w:val="0"/>
      <w:marRight w:val="0"/>
      <w:marTop w:val="0"/>
      <w:marBottom w:val="0"/>
      <w:divBdr>
        <w:top w:val="none" w:sz="0" w:space="0" w:color="auto"/>
        <w:left w:val="none" w:sz="0" w:space="0" w:color="auto"/>
        <w:bottom w:val="none" w:sz="0" w:space="0" w:color="auto"/>
        <w:right w:val="none" w:sz="0" w:space="0" w:color="auto"/>
      </w:divBdr>
    </w:div>
    <w:div w:id="2113741534">
      <w:bodyDiv w:val="1"/>
      <w:marLeft w:val="0"/>
      <w:marRight w:val="0"/>
      <w:marTop w:val="0"/>
      <w:marBottom w:val="0"/>
      <w:divBdr>
        <w:top w:val="none" w:sz="0" w:space="0" w:color="auto"/>
        <w:left w:val="none" w:sz="0" w:space="0" w:color="auto"/>
        <w:bottom w:val="none" w:sz="0" w:space="0" w:color="auto"/>
        <w:right w:val="none" w:sz="0" w:space="0" w:color="auto"/>
      </w:divBdr>
    </w:div>
    <w:div w:id="2125685458">
      <w:bodyDiv w:val="1"/>
      <w:marLeft w:val="0"/>
      <w:marRight w:val="0"/>
      <w:marTop w:val="0"/>
      <w:marBottom w:val="0"/>
      <w:divBdr>
        <w:top w:val="none" w:sz="0" w:space="0" w:color="auto"/>
        <w:left w:val="none" w:sz="0" w:space="0" w:color="auto"/>
        <w:bottom w:val="none" w:sz="0" w:space="0" w:color="auto"/>
        <w:right w:val="none" w:sz="0" w:space="0" w:color="auto"/>
      </w:divBdr>
    </w:div>
    <w:div w:id="2126463350">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1DE47-7D64-4F7C-9324-7475F2761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10267</TotalTime>
  <Pages>5</Pages>
  <Words>833</Words>
  <Characters>4366</Characters>
  <Application>Microsoft Office Word</Application>
  <DocSecurity>0</DocSecurity>
  <Lines>286</Lines>
  <Paragraphs>70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11-</vt:lpstr>
      <vt:lpstr>doc.: IEEE 802.11-12/1234r0</vt:lpstr>
    </vt:vector>
  </TitlesOfParts>
  <Company>Cisco Systems</Company>
  <LinksUpToDate>false</LinksUpToDate>
  <CharactersWithSpaces>5145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Submission</dc:subject>
  <dc:creator>Alfred Asterjadhi</dc:creator>
  <cp:keywords>January 2014, CTPClassification=CTP_IC:VisualMarkings=, CTPClassification=CTP_IC</cp:keywords>
  <dc:description/>
  <cp:lastModifiedBy>Kristem, Vinod</cp:lastModifiedBy>
  <cp:revision>33</cp:revision>
  <cp:lastPrinted>2010-05-04T02:47:00Z</cp:lastPrinted>
  <dcterms:created xsi:type="dcterms:W3CDTF">2019-04-24T22:22:00Z</dcterms:created>
  <dcterms:modified xsi:type="dcterms:W3CDTF">2019-05-14T13:24:00Z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74f4e066-b718-47d8-8a60-90faecdf0012</vt:lpwstr>
  </property>
  <property fmtid="{D5CDD505-2E9C-101B-9397-08002B2CF9AE}" pid="4" name="CTP_BU">
    <vt:lpwstr>INTEL LABS GRP</vt:lpwstr>
  </property>
  <property fmtid="{D5CDD505-2E9C-101B-9397-08002B2CF9AE}" pid="5" name="CTP_TimeStamp">
    <vt:lpwstr>2019-05-14 13:24:19Z</vt:lpwstr>
  </property>
  <property fmtid="{D5CDD505-2E9C-101B-9397-08002B2CF9AE}" pid="6" name="CTPClassification">
    <vt:lpwstr>CTP_IC</vt:lpwstr>
  </property>
</Properties>
</file>