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45992215" w:rsidR="008B3792" w:rsidRPr="00CD4C78" w:rsidRDefault="00F9170E" w:rsidP="004F6D0C">
                  <w:pPr>
                    <w:pStyle w:val="T2"/>
                  </w:pPr>
                  <w:r>
                    <w:rPr>
                      <w:lang w:eastAsia="ko-KR"/>
                    </w:rPr>
                    <w:t>PHY CR in Clause 10</w:t>
                  </w:r>
                  <w:bookmarkStart w:id="0" w:name="_GoBack"/>
                  <w:bookmarkEnd w:id="0"/>
                </w:p>
              </w:tc>
            </w:tr>
            <w:tr w:rsidR="008B3792" w:rsidRPr="00CD4C78" w14:paraId="0E8556E7" w14:textId="77777777" w:rsidTr="00CA6092">
              <w:trPr>
                <w:trHeight w:val="359"/>
                <w:jc w:val="center"/>
              </w:trPr>
              <w:tc>
                <w:tcPr>
                  <w:tcW w:w="8698" w:type="dxa"/>
                  <w:gridSpan w:val="5"/>
                  <w:vAlign w:val="center"/>
                </w:tcPr>
                <w:p w14:paraId="3B1ACF09" w14:textId="542127B7"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A2728C">
                    <w:rPr>
                      <w:b w:val="0"/>
                      <w:sz w:val="20"/>
                    </w:rPr>
                    <w:t>5-1</w:t>
                  </w:r>
                  <w:r w:rsidR="00F9170E">
                    <w:rPr>
                      <w:b w:val="0"/>
                      <w:sz w:val="20"/>
                    </w:rPr>
                    <w:t>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7D0A6455" w:rsidR="00705E09" w:rsidRDefault="00054F82" w:rsidP="005E768D">
      <w:r>
        <w:t>20507, 20953, 20882</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B6F3EFB"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3052256" w14:textId="5EA6903B" w:rsidR="00E7099B" w:rsidRDefault="00E7099B" w:rsidP="00E7099B">
      <w:pPr>
        <w:pStyle w:val="Heading1"/>
        <w:rPr>
          <w:lang w:val="en-US"/>
        </w:rPr>
      </w:pPr>
      <w:r>
        <w:rPr>
          <w:lang w:val="en-US"/>
        </w:rPr>
        <w:lastRenderedPageBreak/>
        <w:t xml:space="preserve">CID </w:t>
      </w:r>
      <w:r w:rsidR="00852115">
        <w:rPr>
          <w:lang w:val="en-US"/>
        </w:rPr>
        <w:t>20507</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217"/>
        <w:gridCol w:w="1161"/>
        <w:gridCol w:w="4067"/>
        <w:gridCol w:w="2700"/>
      </w:tblGrid>
      <w:tr w:rsidR="00E7099B" w:rsidRPr="009522BD" w14:paraId="167E56D4" w14:textId="77777777" w:rsidTr="00852115">
        <w:trPr>
          <w:trHeight w:val="278"/>
        </w:trPr>
        <w:tc>
          <w:tcPr>
            <w:tcW w:w="773" w:type="dxa"/>
            <w:hideMark/>
          </w:tcPr>
          <w:p w14:paraId="0C6B5460" w14:textId="77777777" w:rsidR="00E7099B" w:rsidRPr="009522BD" w:rsidRDefault="00E7099B"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908F1D" w14:textId="77777777" w:rsidR="00E7099B" w:rsidRPr="009522BD" w:rsidRDefault="00E7099B"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0CF13C5" w14:textId="77777777" w:rsidR="00E7099B" w:rsidRPr="009522BD" w:rsidRDefault="00E7099B" w:rsidP="00FB6B7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4067" w:type="dxa"/>
            <w:hideMark/>
          </w:tcPr>
          <w:p w14:paraId="433623F0" w14:textId="77777777" w:rsidR="00E7099B" w:rsidRPr="009522BD" w:rsidRDefault="00E7099B"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700" w:type="dxa"/>
            <w:hideMark/>
          </w:tcPr>
          <w:p w14:paraId="0F0D90F2" w14:textId="77777777" w:rsidR="00E7099B" w:rsidRPr="009522BD" w:rsidRDefault="00E7099B"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52115" w:rsidRPr="009522BD" w14:paraId="46F10AC5" w14:textId="77777777" w:rsidTr="00852115">
        <w:trPr>
          <w:trHeight w:val="278"/>
        </w:trPr>
        <w:tc>
          <w:tcPr>
            <w:tcW w:w="773" w:type="dxa"/>
          </w:tcPr>
          <w:p w14:paraId="07D5BE5D" w14:textId="18E415FC" w:rsidR="00852115" w:rsidRDefault="00852115" w:rsidP="00852115">
            <w:pPr>
              <w:rPr>
                <w:rFonts w:ascii="Arial" w:eastAsia="Times New Roman" w:hAnsi="Arial" w:cs="Arial"/>
                <w:bCs/>
                <w:sz w:val="20"/>
                <w:lang w:val="en-US" w:eastAsia="ko-KR"/>
              </w:rPr>
            </w:pPr>
            <w:r>
              <w:rPr>
                <w:rFonts w:ascii="Arial" w:eastAsia="Times New Roman" w:hAnsi="Arial" w:cs="Arial"/>
                <w:bCs/>
                <w:sz w:val="20"/>
                <w:lang w:val="en-US" w:eastAsia="ko-KR"/>
              </w:rPr>
              <w:t>20507</w:t>
            </w:r>
          </w:p>
        </w:tc>
        <w:tc>
          <w:tcPr>
            <w:tcW w:w="1217" w:type="dxa"/>
          </w:tcPr>
          <w:p w14:paraId="2DF4A3DE" w14:textId="445B36A3" w:rsidR="00852115" w:rsidRDefault="00852115" w:rsidP="00852115">
            <w:pPr>
              <w:rPr>
                <w:rFonts w:ascii="Arial" w:hAnsi="Arial" w:cs="Arial"/>
                <w:sz w:val="20"/>
              </w:rPr>
            </w:pPr>
            <w:r>
              <w:rPr>
                <w:rFonts w:ascii="Arial" w:hAnsi="Arial" w:cs="Arial"/>
                <w:sz w:val="20"/>
              </w:rPr>
              <w:t>10.6.1</w:t>
            </w:r>
          </w:p>
        </w:tc>
        <w:tc>
          <w:tcPr>
            <w:tcW w:w="1161" w:type="dxa"/>
          </w:tcPr>
          <w:p w14:paraId="1D3F4A53" w14:textId="0F60714B" w:rsidR="00852115" w:rsidRDefault="00852115" w:rsidP="00852115">
            <w:pPr>
              <w:rPr>
                <w:rFonts w:ascii="Arial" w:hAnsi="Arial" w:cs="Arial"/>
                <w:sz w:val="20"/>
                <w:lang w:val="en-US" w:eastAsia="ko-KR"/>
              </w:rPr>
            </w:pPr>
            <w:r>
              <w:rPr>
                <w:rFonts w:ascii="Arial" w:hAnsi="Arial" w:cs="Arial"/>
                <w:sz w:val="20"/>
              </w:rPr>
              <w:t>239.26</w:t>
            </w:r>
          </w:p>
          <w:p w14:paraId="2013215B" w14:textId="77777777" w:rsidR="00852115" w:rsidRDefault="00852115" w:rsidP="00852115">
            <w:pPr>
              <w:rPr>
                <w:rFonts w:ascii="Arial" w:eastAsia="Times New Roman" w:hAnsi="Arial" w:cs="Arial"/>
                <w:bCs/>
                <w:sz w:val="20"/>
                <w:lang w:val="en-US" w:eastAsia="ko-KR"/>
              </w:rPr>
            </w:pPr>
          </w:p>
        </w:tc>
        <w:tc>
          <w:tcPr>
            <w:tcW w:w="4067" w:type="dxa"/>
          </w:tcPr>
          <w:p w14:paraId="18F35350" w14:textId="14EFB083" w:rsidR="00852115" w:rsidRDefault="00852115" w:rsidP="00852115">
            <w:pPr>
              <w:rPr>
                <w:rFonts w:ascii="Arial" w:hAnsi="Arial" w:cs="Arial"/>
                <w:sz w:val="20"/>
              </w:rPr>
            </w:pPr>
            <w:r>
              <w:rPr>
                <w:rFonts w:ascii="Arial" w:hAnsi="Arial" w:cs="Arial"/>
                <w:sz w:val="20"/>
              </w:rPr>
              <w:t>PLME-TXTIME requires TXTIME to be integer, but HE TXTIME can be non-integer -- might this cause problems?</w:t>
            </w:r>
          </w:p>
        </w:tc>
        <w:tc>
          <w:tcPr>
            <w:tcW w:w="2700" w:type="dxa"/>
          </w:tcPr>
          <w:p w14:paraId="49CFE0D4" w14:textId="776DD044" w:rsidR="00852115" w:rsidRDefault="00852115" w:rsidP="00852115">
            <w:pPr>
              <w:rPr>
                <w:rFonts w:ascii="Arial" w:hAnsi="Arial" w:cs="Arial"/>
                <w:sz w:val="20"/>
              </w:rPr>
            </w:pPr>
            <w:r>
              <w:rPr>
                <w:rFonts w:ascii="Arial" w:hAnsi="Arial" w:cs="Arial"/>
                <w:sz w:val="20"/>
              </w:rPr>
              <w:t>Clarify</w:t>
            </w:r>
          </w:p>
        </w:tc>
      </w:tr>
    </w:tbl>
    <w:p w14:paraId="11BFF7E7" w14:textId="77777777" w:rsidR="00E7099B" w:rsidRDefault="00E7099B" w:rsidP="00E7099B">
      <w:pPr>
        <w:jc w:val="both"/>
        <w:rPr>
          <w:sz w:val="22"/>
          <w:szCs w:val="22"/>
        </w:rPr>
      </w:pPr>
    </w:p>
    <w:p w14:paraId="0B6CA7DE" w14:textId="6C55F19E" w:rsidR="002A3909" w:rsidRPr="00157CCC" w:rsidRDefault="00FC71FD" w:rsidP="002A3909">
      <w:pPr>
        <w:jc w:val="both"/>
        <w:rPr>
          <w:sz w:val="28"/>
          <w:szCs w:val="22"/>
        </w:rPr>
      </w:pPr>
      <w:r>
        <w:rPr>
          <w:b/>
          <w:sz w:val="28"/>
          <w:szCs w:val="22"/>
          <w:u w:val="single"/>
        </w:rPr>
        <w:t>Background</w:t>
      </w:r>
    </w:p>
    <w:p w14:paraId="59125CCF" w14:textId="77777777" w:rsidR="00E45D55" w:rsidRDefault="00E45D55" w:rsidP="002A3909">
      <w:pPr>
        <w:jc w:val="both"/>
        <w:rPr>
          <w:sz w:val="22"/>
          <w:szCs w:val="22"/>
        </w:rPr>
      </w:pPr>
    </w:p>
    <w:p w14:paraId="70B20579" w14:textId="08B8C8E9" w:rsidR="000B22A0" w:rsidRDefault="00E45D55" w:rsidP="002A3909">
      <w:pPr>
        <w:jc w:val="both"/>
        <w:rPr>
          <w:sz w:val="22"/>
          <w:szCs w:val="22"/>
        </w:rPr>
      </w:pPr>
      <w:r>
        <w:rPr>
          <w:sz w:val="22"/>
          <w:szCs w:val="22"/>
        </w:rPr>
        <w:t>Comment is made on 10.6.1.</w:t>
      </w:r>
    </w:p>
    <w:p w14:paraId="523222D1" w14:textId="686E7BCC" w:rsidR="00E45D55" w:rsidRDefault="00E45D55" w:rsidP="002A3909">
      <w:pPr>
        <w:jc w:val="both"/>
        <w:rPr>
          <w:sz w:val="22"/>
          <w:szCs w:val="22"/>
        </w:rPr>
      </w:pPr>
    </w:p>
    <w:p w14:paraId="71903313" w14:textId="57F762F9" w:rsidR="00E45D55" w:rsidRDefault="00E45D55" w:rsidP="002A3909">
      <w:pPr>
        <w:jc w:val="both"/>
        <w:rPr>
          <w:sz w:val="22"/>
          <w:szCs w:val="22"/>
        </w:rPr>
      </w:pPr>
      <w:r>
        <w:rPr>
          <w:sz w:val="22"/>
          <w:szCs w:val="22"/>
        </w:rPr>
        <w:t>D4.1 P242-243:</w:t>
      </w:r>
    </w:p>
    <w:tbl>
      <w:tblPr>
        <w:tblStyle w:val="TableGrid"/>
        <w:tblW w:w="0" w:type="auto"/>
        <w:tblLook w:val="04A0" w:firstRow="1" w:lastRow="0" w:firstColumn="1" w:lastColumn="0" w:noHBand="0" w:noVBand="1"/>
      </w:tblPr>
      <w:tblGrid>
        <w:gridCol w:w="10080"/>
      </w:tblGrid>
      <w:tr w:rsidR="000B22A0" w14:paraId="59075529" w14:textId="77777777" w:rsidTr="000B22A0">
        <w:tc>
          <w:tcPr>
            <w:tcW w:w="10080" w:type="dxa"/>
          </w:tcPr>
          <w:p w14:paraId="6F7E422C" w14:textId="2E4AEEC1" w:rsidR="00E45D55" w:rsidRDefault="00E45D55" w:rsidP="00E45D55">
            <w:pPr>
              <w:pStyle w:val="T"/>
              <w:rPr>
                <w:sz w:val="22"/>
                <w:szCs w:val="22"/>
              </w:rPr>
            </w:pPr>
            <w:r>
              <w:rPr>
                <w:noProof/>
              </w:rPr>
              <w:drawing>
                <wp:inline distT="0" distB="0" distL="0" distR="0" wp14:anchorId="1D2C1F1B" wp14:editId="40B2183D">
                  <wp:extent cx="6263640" cy="162687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626870"/>
                          </a:xfrm>
                          <a:prstGeom prst="rect">
                            <a:avLst/>
                          </a:prstGeom>
                        </pic:spPr>
                      </pic:pic>
                    </a:graphicData>
                  </a:graphic>
                </wp:inline>
              </w:drawing>
            </w:r>
          </w:p>
          <w:p w14:paraId="1C64907A" w14:textId="01027E2E" w:rsidR="00E45D55" w:rsidRPr="000B22A0" w:rsidRDefault="00E45D55" w:rsidP="00E45D55">
            <w:pPr>
              <w:pStyle w:val="T"/>
              <w:rPr>
                <w:sz w:val="22"/>
                <w:szCs w:val="22"/>
              </w:rPr>
            </w:pPr>
            <w:r>
              <w:rPr>
                <w:noProof/>
              </w:rPr>
              <w:drawing>
                <wp:inline distT="0" distB="0" distL="0" distR="0" wp14:anchorId="57AF502D" wp14:editId="7BA3A14B">
                  <wp:extent cx="6263640" cy="39427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3942715"/>
                          </a:xfrm>
                          <a:prstGeom prst="rect">
                            <a:avLst/>
                          </a:prstGeom>
                        </pic:spPr>
                      </pic:pic>
                    </a:graphicData>
                  </a:graphic>
                </wp:inline>
              </w:drawing>
            </w:r>
          </w:p>
        </w:tc>
      </w:tr>
    </w:tbl>
    <w:p w14:paraId="35D760D2" w14:textId="77777777" w:rsidR="000B22A0" w:rsidRDefault="000B22A0" w:rsidP="002A3909">
      <w:pPr>
        <w:jc w:val="both"/>
        <w:rPr>
          <w:sz w:val="22"/>
          <w:szCs w:val="22"/>
        </w:rPr>
      </w:pPr>
    </w:p>
    <w:p w14:paraId="0CFD70E3" w14:textId="091A308B" w:rsidR="002A3909" w:rsidRDefault="00E45D55" w:rsidP="002A3909">
      <w:pPr>
        <w:jc w:val="both"/>
        <w:rPr>
          <w:sz w:val="22"/>
          <w:szCs w:val="22"/>
        </w:rPr>
      </w:pPr>
      <w:r>
        <w:rPr>
          <w:sz w:val="22"/>
          <w:szCs w:val="22"/>
        </w:rPr>
        <w:t xml:space="preserve">Note that 10.6.1 does not state that TXTIME </w:t>
      </w:r>
      <w:proofErr w:type="gramStart"/>
      <w:r>
        <w:rPr>
          <w:sz w:val="22"/>
          <w:szCs w:val="22"/>
        </w:rPr>
        <w:t>has to</w:t>
      </w:r>
      <w:proofErr w:type="gramEnd"/>
      <w:r>
        <w:rPr>
          <w:sz w:val="22"/>
          <w:szCs w:val="22"/>
        </w:rPr>
        <w:t xml:space="preserve"> be an integer value.</w:t>
      </w:r>
    </w:p>
    <w:p w14:paraId="4CC4FD37" w14:textId="2CD989A9" w:rsidR="00E45D55" w:rsidRDefault="00E45D55" w:rsidP="002A3909">
      <w:pPr>
        <w:jc w:val="both"/>
        <w:rPr>
          <w:sz w:val="22"/>
          <w:szCs w:val="22"/>
        </w:rPr>
      </w:pPr>
    </w:p>
    <w:p w14:paraId="3082D3D0" w14:textId="46D28E9A" w:rsidR="00E45D55" w:rsidRDefault="00E45D55" w:rsidP="002A3909">
      <w:pPr>
        <w:jc w:val="both"/>
        <w:rPr>
          <w:sz w:val="22"/>
          <w:szCs w:val="22"/>
        </w:rPr>
      </w:pPr>
      <w:r>
        <w:rPr>
          <w:sz w:val="22"/>
          <w:szCs w:val="22"/>
        </w:rPr>
        <w:t>Look</w:t>
      </w:r>
      <w:r w:rsidR="00DD5B2A">
        <w:rPr>
          <w:sz w:val="22"/>
          <w:szCs w:val="22"/>
        </w:rPr>
        <w:t>ing</w:t>
      </w:r>
      <w:r>
        <w:rPr>
          <w:sz w:val="22"/>
          <w:szCs w:val="22"/>
        </w:rPr>
        <w:t xml:space="preserve"> into PLME-</w:t>
      </w:r>
      <w:proofErr w:type="spellStart"/>
      <w:r>
        <w:rPr>
          <w:sz w:val="22"/>
          <w:szCs w:val="22"/>
        </w:rPr>
        <w:t>TXTIME.confirm</w:t>
      </w:r>
      <w:proofErr w:type="spellEnd"/>
      <w:r>
        <w:rPr>
          <w:sz w:val="22"/>
          <w:szCs w:val="22"/>
        </w:rPr>
        <w:t xml:space="preserve"> in </w:t>
      </w:r>
      <w:proofErr w:type="spellStart"/>
      <w:r>
        <w:rPr>
          <w:sz w:val="22"/>
          <w:szCs w:val="22"/>
        </w:rPr>
        <w:t>REVmd</w:t>
      </w:r>
      <w:proofErr w:type="spellEnd"/>
      <w:r>
        <w:rPr>
          <w:sz w:val="22"/>
          <w:szCs w:val="22"/>
        </w:rPr>
        <w:t>,</w:t>
      </w:r>
    </w:p>
    <w:p w14:paraId="7DE4DC42" w14:textId="4FE2CCA8" w:rsidR="00E45D55" w:rsidRDefault="00E45D55" w:rsidP="002A3909">
      <w:pPr>
        <w:jc w:val="both"/>
        <w:rPr>
          <w:sz w:val="22"/>
          <w:szCs w:val="22"/>
        </w:rPr>
      </w:pPr>
    </w:p>
    <w:p w14:paraId="4AD22C76" w14:textId="111C3B22" w:rsidR="00E45D55" w:rsidRDefault="00E45D55" w:rsidP="002A3909">
      <w:pPr>
        <w:jc w:val="both"/>
        <w:rPr>
          <w:sz w:val="22"/>
          <w:szCs w:val="22"/>
        </w:rPr>
      </w:pPr>
      <w:proofErr w:type="spellStart"/>
      <w:r>
        <w:rPr>
          <w:sz w:val="22"/>
          <w:szCs w:val="22"/>
        </w:rPr>
        <w:t>REVmd</w:t>
      </w:r>
      <w:proofErr w:type="spellEnd"/>
      <w:r>
        <w:rPr>
          <w:sz w:val="22"/>
          <w:szCs w:val="22"/>
        </w:rPr>
        <w:t xml:space="preserve"> D2.2 P751:</w:t>
      </w:r>
    </w:p>
    <w:tbl>
      <w:tblPr>
        <w:tblStyle w:val="TableGrid"/>
        <w:tblW w:w="0" w:type="auto"/>
        <w:tblLook w:val="04A0" w:firstRow="1" w:lastRow="0" w:firstColumn="1" w:lastColumn="0" w:noHBand="0" w:noVBand="1"/>
      </w:tblPr>
      <w:tblGrid>
        <w:gridCol w:w="10080"/>
      </w:tblGrid>
      <w:tr w:rsidR="00E45D55" w14:paraId="3594A479" w14:textId="77777777" w:rsidTr="00E45D55">
        <w:tc>
          <w:tcPr>
            <w:tcW w:w="10080" w:type="dxa"/>
          </w:tcPr>
          <w:p w14:paraId="4A478A62" w14:textId="3F848960" w:rsidR="00E45D55" w:rsidRDefault="00E45D55" w:rsidP="002A3909">
            <w:pPr>
              <w:jc w:val="both"/>
              <w:rPr>
                <w:sz w:val="22"/>
                <w:szCs w:val="22"/>
              </w:rPr>
            </w:pPr>
            <w:r>
              <w:rPr>
                <w:noProof/>
              </w:rPr>
              <w:drawing>
                <wp:inline distT="0" distB="0" distL="0" distR="0" wp14:anchorId="5A970F6D" wp14:editId="7037A37C">
                  <wp:extent cx="6263640" cy="3592195"/>
                  <wp:effectExtent l="0" t="0" r="381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592195"/>
                          </a:xfrm>
                          <a:prstGeom prst="rect">
                            <a:avLst/>
                          </a:prstGeom>
                        </pic:spPr>
                      </pic:pic>
                    </a:graphicData>
                  </a:graphic>
                </wp:inline>
              </w:drawing>
            </w:r>
          </w:p>
        </w:tc>
      </w:tr>
    </w:tbl>
    <w:p w14:paraId="77D5A327" w14:textId="7392D45D" w:rsidR="00E45D55" w:rsidRDefault="00E45D55" w:rsidP="002A3909">
      <w:pPr>
        <w:jc w:val="both"/>
        <w:rPr>
          <w:sz w:val="22"/>
          <w:szCs w:val="22"/>
        </w:rPr>
      </w:pPr>
    </w:p>
    <w:p w14:paraId="0E9608BA" w14:textId="77777777" w:rsidR="00E45D55" w:rsidRDefault="00E45D55" w:rsidP="002A3909">
      <w:pPr>
        <w:jc w:val="both"/>
        <w:rPr>
          <w:sz w:val="22"/>
          <w:szCs w:val="22"/>
        </w:rPr>
      </w:pPr>
    </w:p>
    <w:p w14:paraId="7D86A5BF" w14:textId="41078D93" w:rsidR="002A3909" w:rsidRPr="00157CCC" w:rsidRDefault="002A3909" w:rsidP="002A3909">
      <w:pPr>
        <w:jc w:val="both"/>
        <w:rPr>
          <w:sz w:val="28"/>
          <w:szCs w:val="22"/>
        </w:rPr>
      </w:pPr>
      <w:r>
        <w:rPr>
          <w:b/>
          <w:sz w:val="28"/>
          <w:szCs w:val="22"/>
          <w:u w:val="single"/>
        </w:rPr>
        <w:t xml:space="preserve">Proposed Resolution: CID </w:t>
      </w:r>
      <w:r w:rsidR="00FC71FD">
        <w:rPr>
          <w:b/>
          <w:sz w:val="28"/>
          <w:szCs w:val="22"/>
          <w:u w:val="single"/>
        </w:rPr>
        <w:t>20507</w:t>
      </w:r>
    </w:p>
    <w:p w14:paraId="31917C36" w14:textId="7696FB81" w:rsidR="002A3909" w:rsidRDefault="002A3909" w:rsidP="002A3909">
      <w:pPr>
        <w:jc w:val="both"/>
        <w:rPr>
          <w:sz w:val="22"/>
          <w:szCs w:val="22"/>
        </w:rPr>
      </w:pPr>
      <w:r>
        <w:rPr>
          <w:b/>
          <w:sz w:val="22"/>
          <w:szCs w:val="22"/>
        </w:rPr>
        <w:t>Revised</w:t>
      </w:r>
      <w:r w:rsidRPr="00157CCC">
        <w:rPr>
          <w:sz w:val="22"/>
          <w:szCs w:val="22"/>
        </w:rPr>
        <w:t>.</w:t>
      </w:r>
    </w:p>
    <w:p w14:paraId="2CE84A08" w14:textId="77777777" w:rsidR="00FC71FD" w:rsidRDefault="00FC71FD" w:rsidP="00FC71FD">
      <w:pPr>
        <w:jc w:val="both"/>
        <w:rPr>
          <w:sz w:val="22"/>
          <w:szCs w:val="22"/>
        </w:rPr>
      </w:pPr>
      <w:r>
        <w:rPr>
          <w:sz w:val="22"/>
          <w:szCs w:val="22"/>
        </w:rPr>
        <w:t xml:space="preserve">The reviewer could not find any requirement that TXTIME has to be an integer value.  Furthermore, PHY has equations using TXTIME (e.g. Equation (27-11), (27-118)).  Changing the TXTIME at this point will require reviewing the impact to various PHY equations and PHY assumptions.  Hence, the proposed text update in 11-19/0858 clarifies that TXTIME is not rounded up for HE PPDUs. </w:t>
      </w:r>
    </w:p>
    <w:p w14:paraId="0236A894" w14:textId="0ED17506" w:rsidR="009E0F63" w:rsidRDefault="009E0F63" w:rsidP="002A3909">
      <w:pPr>
        <w:jc w:val="both"/>
        <w:rPr>
          <w:sz w:val="22"/>
          <w:szCs w:val="22"/>
        </w:rPr>
      </w:pPr>
    </w:p>
    <w:p w14:paraId="3556E5C8" w14:textId="439AEC8E" w:rsidR="002A3909" w:rsidRDefault="009E0F63" w:rsidP="002A3909">
      <w:pPr>
        <w:jc w:val="both"/>
        <w:rPr>
          <w:sz w:val="22"/>
          <w:szCs w:val="22"/>
        </w:rPr>
      </w:pPr>
      <w:r>
        <w:rPr>
          <w:sz w:val="22"/>
          <w:szCs w:val="22"/>
        </w:rPr>
        <w:t>Instruction</w:t>
      </w:r>
      <w:r w:rsidR="002A3909">
        <w:rPr>
          <w:sz w:val="22"/>
          <w:szCs w:val="22"/>
        </w:rPr>
        <w:t xml:space="preserve"> to Editor:  </w:t>
      </w:r>
      <w:r>
        <w:rPr>
          <w:sz w:val="22"/>
          <w:szCs w:val="22"/>
        </w:rPr>
        <w:t xml:space="preserve">Implement the text updates for CID </w:t>
      </w:r>
      <w:r w:rsidR="00FC71FD">
        <w:rPr>
          <w:sz w:val="22"/>
          <w:szCs w:val="22"/>
        </w:rPr>
        <w:t>20507</w:t>
      </w:r>
      <w:r>
        <w:rPr>
          <w:sz w:val="22"/>
          <w:szCs w:val="22"/>
        </w:rPr>
        <w:t xml:space="preserve"> in 11-19/08</w:t>
      </w:r>
      <w:r w:rsidR="00FC71FD">
        <w:rPr>
          <w:sz w:val="22"/>
          <w:szCs w:val="22"/>
        </w:rPr>
        <w:t>58</w:t>
      </w:r>
      <w:r>
        <w:rPr>
          <w:sz w:val="22"/>
          <w:szCs w:val="22"/>
        </w:rPr>
        <w:t>r0.</w:t>
      </w:r>
    </w:p>
    <w:p w14:paraId="61B9EC0A" w14:textId="77777777" w:rsidR="002A3909" w:rsidRDefault="002A3909" w:rsidP="002A3909">
      <w:pPr>
        <w:jc w:val="both"/>
        <w:rPr>
          <w:sz w:val="22"/>
          <w:szCs w:val="22"/>
        </w:rPr>
      </w:pPr>
    </w:p>
    <w:p w14:paraId="0C961D68" w14:textId="04D036E6" w:rsidR="00E7099B" w:rsidRPr="00157CCC" w:rsidRDefault="009E0F63" w:rsidP="00E7099B">
      <w:pPr>
        <w:jc w:val="both"/>
        <w:rPr>
          <w:sz w:val="28"/>
          <w:szCs w:val="22"/>
        </w:rPr>
      </w:pPr>
      <w:r>
        <w:rPr>
          <w:b/>
          <w:sz w:val="28"/>
          <w:szCs w:val="22"/>
          <w:u w:val="single"/>
        </w:rPr>
        <w:t xml:space="preserve">Proposed Text Updates: CID </w:t>
      </w:r>
      <w:r w:rsidR="00FC71FD">
        <w:rPr>
          <w:b/>
          <w:sz w:val="28"/>
          <w:szCs w:val="22"/>
          <w:u w:val="single"/>
        </w:rPr>
        <w:t>20507</w:t>
      </w:r>
    </w:p>
    <w:p w14:paraId="75F2D301" w14:textId="77777777" w:rsidR="00E7099B" w:rsidRDefault="00E7099B" w:rsidP="00E7099B">
      <w:pPr>
        <w:jc w:val="both"/>
        <w:rPr>
          <w:sz w:val="22"/>
          <w:szCs w:val="22"/>
        </w:rPr>
      </w:pPr>
    </w:p>
    <w:p w14:paraId="551EE5CF" w14:textId="373334CE" w:rsidR="000F57C0" w:rsidRPr="001075DC" w:rsidRDefault="000F57C0" w:rsidP="000F57C0">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FC71FD">
        <w:rPr>
          <w:i/>
          <w:sz w:val="22"/>
          <w:szCs w:val="22"/>
          <w:highlight w:val="yellow"/>
        </w:rPr>
        <w:t xml:space="preserve">Add clause 6.5.6 at </w:t>
      </w:r>
      <w:r>
        <w:rPr>
          <w:i/>
          <w:sz w:val="22"/>
          <w:szCs w:val="22"/>
          <w:highlight w:val="yellow"/>
        </w:rPr>
        <w:t>D4.1</w:t>
      </w:r>
      <w:r w:rsidR="00FC71FD">
        <w:rPr>
          <w:i/>
          <w:sz w:val="22"/>
          <w:szCs w:val="22"/>
          <w:highlight w:val="yellow"/>
        </w:rPr>
        <w:t xml:space="preserve"> P65L35</w:t>
      </w:r>
      <w:r>
        <w:rPr>
          <w:i/>
          <w:sz w:val="22"/>
          <w:szCs w:val="22"/>
          <w:highlight w:val="yellow"/>
        </w:rPr>
        <w:t xml:space="preserve"> as shown below</w:t>
      </w:r>
      <w:r w:rsidRPr="001075DC">
        <w:rPr>
          <w:i/>
          <w:sz w:val="22"/>
          <w:szCs w:val="22"/>
          <w:highlight w:val="yellow"/>
        </w:rPr>
        <w:t>.</w:t>
      </w:r>
    </w:p>
    <w:p w14:paraId="664A84CE" w14:textId="1856B0A2" w:rsidR="00823BFA" w:rsidRDefault="00FC71FD" w:rsidP="00273B8E">
      <w:pPr>
        <w:pStyle w:val="H4"/>
        <w:rPr>
          <w:w w:val="100"/>
        </w:rPr>
      </w:pPr>
      <w:bookmarkStart w:id="1" w:name="RTF36303633323a2048342c312e"/>
      <w:r>
        <w:rPr>
          <w:w w:val="100"/>
        </w:rPr>
        <w:t>6.5.6 PLME-</w:t>
      </w:r>
      <w:proofErr w:type="spellStart"/>
      <w:r>
        <w:rPr>
          <w:w w:val="100"/>
        </w:rPr>
        <w:t>TXTIME.confirm</w:t>
      </w:r>
      <w:bookmarkEnd w:id="1"/>
      <w:proofErr w:type="spellEnd"/>
    </w:p>
    <w:p w14:paraId="4F480F22" w14:textId="4747F921" w:rsidR="00FC71FD" w:rsidRPr="00FC71FD" w:rsidRDefault="00FC71FD" w:rsidP="00FC71FD">
      <w:pPr>
        <w:jc w:val="both"/>
        <w:rPr>
          <w:b/>
          <w:i/>
          <w:sz w:val="22"/>
          <w:szCs w:val="22"/>
          <w:lang w:val="en-US"/>
        </w:rPr>
      </w:pPr>
      <w:r>
        <w:rPr>
          <w:b/>
          <w:i/>
          <w:sz w:val="22"/>
          <w:szCs w:val="22"/>
          <w:lang w:val="en-US"/>
        </w:rPr>
        <w:t>Change the second paragraph as follows:</w:t>
      </w:r>
    </w:p>
    <w:p w14:paraId="3DB5FFC7" w14:textId="77777777" w:rsidR="00FC71FD" w:rsidRDefault="00FC71FD" w:rsidP="00FC71FD">
      <w:pPr>
        <w:jc w:val="both"/>
        <w:rPr>
          <w:sz w:val="22"/>
          <w:szCs w:val="22"/>
          <w:lang w:val="en-US"/>
        </w:rPr>
      </w:pPr>
    </w:p>
    <w:p w14:paraId="5B65AA7E" w14:textId="620B7739" w:rsidR="00823BFA" w:rsidRPr="00823BFA" w:rsidRDefault="00FC71FD" w:rsidP="00FC71FD">
      <w:pPr>
        <w:jc w:val="both"/>
        <w:rPr>
          <w:sz w:val="22"/>
          <w:szCs w:val="22"/>
          <w:lang w:val="en-US"/>
        </w:rPr>
      </w:pPr>
      <w:r w:rsidRPr="00FC71FD">
        <w:rPr>
          <w:sz w:val="22"/>
          <w:szCs w:val="22"/>
          <w:lang w:val="en-US"/>
        </w:rPr>
        <w:t>The TXTIME represents the time, in microseconds, required to transmit the PPDU described in the</w:t>
      </w:r>
      <w:r>
        <w:rPr>
          <w:sz w:val="22"/>
          <w:szCs w:val="22"/>
          <w:lang w:val="en-US"/>
        </w:rPr>
        <w:t xml:space="preserve"> </w:t>
      </w:r>
      <w:r w:rsidRPr="00FC71FD">
        <w:rPr>
          <w:sz w:val="22"/>
          <w:szCs w:val="22"/>
          <w:lang w:val="en-US"/>
        </w:rPr>
        <w:t>corresponding PLME-</w:t>
      </w:r>
      <w:proofErr w:type="spellStart"/>
      <w:r w:rsidRPr="00FC71FD">
        <w:rPr>
          <w:sz w:val="22"/>
          <w:szCs w:val="22"/>
          <w:lang w:val="en-US"/>
        </w:rPr>
        <w:t>TXTIME.request</w:t>
      </w:r>
      <w:proofErr w:type="spellEnd"/>
      <w:r w:rsidRPr="00FC71FD">
        <w:rPr>
          <w:sz w:val="22"/>
          <w:szCs w:val="22"/>
          <w:lang w:val="en-US"/>
        </w:rPr>
        <w:t xml:space="preserve"> primitive. If the calculated time includes a fractional microsecond</w:t>
      </w:r>
      <w:r w:rsidR="00AB29CB">
        <w:rPr>
          <w:sz w:val="22"/>
          <w:szCs w:val="22"/>
          <w:u w:val="single"/>
          <w:lang w:val="en-US"/>
        </w:rPr>
        <w:t xml:space="preserve"> and the TXVECTOR parameter FORMAT in the corresponding PLME-</w:t>
      </w:r>
      <w:proofErr w:type="spellStart"/>
      <w:r w:rsidR="00AB29CB">
        <w:rPr>
          <w:sz w:val="22"/>
          <w:szCs w:val="22"/>
          <w:u w:val="single"/>
          <w:lang w:val="en-US"/>
        </w:rPr>
        <w:t>TXTIME.request</w:t>
      </w:r>
      <w:proofErr w:type="spellEnd"/>
      <w:r w:rsidR="00AB29CB">
        <w:rPr>
          <w:sz w:val="22"/>
          <w:szCs w:val="22"/>
          <w:u w:val="single"/>
          <w:lang w:val="en-US"/>
        </w:rPr>
        <w:t xml:space="preserve"> primitive is not HE_SU, HE_MU, HE_TB or HE_ER_SU</w:t>
      </w:r>
      <w:r w:rsidRPr="00FC71FD">
        <w:rPr>
          <w:sz w:val="22"/>
          <w:szCs w:val="22"/>
          <w:lang w:val="en-US"/>
        </w:rPr>
        <w:t>, a</w:t>
      </w:r>
      <w:r>
        <w:rPr>
          <w:sz w:val="22"/>
          <w:szCs w:val="22"/>
          <w:lang w:val="en-US"/>
        </w:rPr>
        <w:t xml:space="preserve"> </w:t>
      </w:r>
      <w:r w:rsidRPr="00FC71FD">
        <w:rPr>
          <w:sz w:val="22"/>
          <w:szCs w:val="22"/>
          <w:lang w:val="en-US"/>
        </w:rPr>
        <w:t xml:space="preserve">non-DMG STA rounds the TXTIME value to the next higher integer. </w:t>
      </w:r>
      <w:r w:rsidR="00AB29CB">
        <w:rPr>
          <w:sz w:val="22"/>
          <w:szCs w:val="22"/>
          <w:u w:val="single"/>
          <w:lang w:val="en-US"/>
        </w:rPr>
        <w:t xml:space="preserve">A </w:t>
      </w:r>
      <w:r w:rsidR="00970036">
        <w:rPr>
          <w:sz w:val="22"/>
          <w:szCs w:val="22"/>
          <w:u w:val="single"/>
          <w:lang w:val="en-US"/>
        </w:rPr>
        <w:t xml:space="preserve">non-DMG </w:t>
      </w:r>
      <w:r w:rsidR="00AB29CB">
        <w:rPr>
          <w:sz w:val="22"/>
          <w:szCs w:val="22"/>
          <w:u w:val="single"/>
          <w:lang w:val="en-US"/>
        </w:rPr>
        <w:t xml:space="preserve">STA does not round the TXTIME value up or down if the </w:t>
      </w:r>
      <w:r w:rsidR="00AB29CB">
        <w:rPr>
          <w:sz w:val="22"/>
          <w:szCs w:val="22"/>
          <w:u w:val="single"/>
          <w:lang w:val="en-US"/>
        </w:rPr>
        <w:t>TXVECTOR parameter FORMAT in the corresponding PLME-</w:t>
      </w:r>
      <w:proofErr w:type="spellStart"/>
      <w:r w:rsidR="00AB29CB">
        <w:rPr>
          <w:sz w:val="22"/>
          <w:szCs w:val="22"/>
          <w:u w:val="single"/>
          <w:lang w:val="en-US"/>
        </w:rPr>
        <w:t>TXTIME.request</w:t>
      </w:r>
      <w:proofErr w:type="spellEnd"/>
      <w:r w:rsidR="00AB29CB">
        <w:rPr>
          <w:sz w:val="22"/>
          <w:szCs w:val="22"/>
          <w:u w:val="single"/>
          <w:lang w:val="en-US"/>
        </w:rPr>
        <w:t xml:space="preserve"> primitive is HE_SU, HE_MU, HE_TB or HE_ER_SU</w:t>
      </w:r>
      <w:r w:rsidR="00AB29CB">
        <w:rPr>
          <w:sz w:val="22"/>
          <w:szCs w:val="22"/>
          <w:u w:val="single"/>
          <w:lang w:val="en-US"/>
        </w:rPr>
        <w:t>.</w:t>
      </w:r>
      <w:r w:rsidR="00AB29CB" w:rsidRPr="00FC71FD">
        <w:rPr>
          <w:sz w:val="22"/>
          <w:szCs w:val="22"/>
          <w:lang w:val="en-US"/>
        </w:rPr>
        <w:t xml:space="preserve"> </w:t>
      </w:r>
      <w:r w:rsidRPr="00FC71FD">
        <w:rPr>
          <w:sz w:val="22"/>
          <w:szCs w:val="22"/>
          <w:lang w:val="en-US"/>
        </w:rPr>
        <w:t>A DMG STA does not round the</w:t>
      </w:r>
      <w:r>
        <w:rPr>
          <w:sz w:val="22"/>
          <w:szCs w:val="22"/>
          <w:lang w:val="en-US"/>
        </w:rPr>
        <w:t xml:space="preserve"> </w:t>
      </w:r>
      <w:r w:rsidRPr="00FC71FD">
        <w:rPr>
          <w:sz w:val="22"/>
          <w:szCs w:val="22"/>
          <w:lang w:val="en-US"/>
        </w:rPr>
        <w:t>TXTIME value up or down (see 20.11.3 (TXTIME calculation)).</w:t>
      </w:r>
    </w:p>
    <w:p w14:paraId="1C4794E6" w14:textId="32F57287" w:rsidR="00E7099B" w:rsidRDefault="00E7099B" w:rsidP="00E7099B">
      <w:pPr>
        <w:jc w:val="both"/>
        <w:rPr>
          <w:sz w:val="22"/>
          <w:szCs w:val="22"/>
        </w:rPr>
      </w:pPr>
    </w:p>
    <w:p w14:paraId="25957B12" w14:textId="77777777" w:rsidR="00720C6D" w:rsidRDefault="00720C6D" w:rsidP="00720C6D">
      <w:pPr>
        <w:pStyle w:val="Heading1"/>
      </w:pPr>
      <w:r>
        <w:lastRenderedPageBreak/>
        <w:t>CID 20953</w:t>
      </w:r>
    </w:p>
    <w:p w14:paraId="729F1D37" w14:textId="77777777" w:rsidR="00720C6D" w:rsidRDefault="00720C6D" w:rsidP="00720C6D">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257"/>
        <w:gridCol w:w="3510"/>
      </w:tblGrid>
      <w:tr w:rsidR="00720C6D" w:rsidRPr="009522BD" w14:paraId="6233F23B" w14:textId="77777777" w:rsidTr="00696037">
        <w:trPr>
          <w:trHeight w:val="278"/>
        </w:trPr>
        <w:tc>
          <w:tcPr>
            <w:tcW w:w="773" w:type="dxa"/>
            <w:hideMark/>
          </w:tcPr>
          <w:p w14:paraId="5D30CDF6" w14:textId="77777777" w:rsidR="00720C6D" w:rsidRPr="009522BD" w:rsidRDefault="00720C6D"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345A4C15" w14:textId="77777777" w:rsidR="00720C6D" w:rsidRPr="009522BD" w:rsidRDefault="00720C6D"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72582D2" w14:textId="77777777" w:rsidR="00720C6D" w:rsidRPr="009522BD" w:rsidRDefault="00720C6D" w:rsidP="0069603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257" w:type="dxa"/>
            <w:hideMark/>
          </w:tcPr>
          <w:p w14:paraId="451866D0" w14:textId="77777777" w:rsidR="00720C6D" w:rsidRPr="009522BD" w:rsidRDefault="00720C6D"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542D2010" w14:textId="77777777" w:rsidR="00720C6D" w:rsidRPr="009522BD" w:rsidRDefault="00720C6D"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20C6D" w:rsidRPr="009522BD" w14:paraId="6DC5060F" w14:textId="77777777" w:rsidTr="00696037">
        <w:trPr>
          <w:trHeight w:val="278"/>
        </w:trPr>
        <w:tc>
          <w:tcPr>
            <w:tcW w:w="773" w:type="dxa"/>
          </w:tcPr>
          <w:p w14:paraId="7DE0BB43" w14:textId="77777777" w:rsidR="00720C6D" w:rsidRDefault="00720C6D" w:rsidP="00696037">
            <w:pPr>
              <w:rPr>
                <w:rFonts w:ascii="Arial" w:eastAsia="Times New Roman" w:hAnsi="Arial" w:cs="Arial"/>
                <w:bCs/>
                <w:sz w:val="20"/>
                <w:lang w:val="en-US" w:eastAsia="ko-KR"/>
              </w:rPr>
            </w:pPr>
            <w:r>
              <w:rPr>
                <w:rFonts w:ascii="Arial" w:eastAsia="Times New Roman" w:hAnsi="Arial" w:cs="Arial"/>
                <w:bCs/>
                <w:sz w:val="20"/>
                <w:lang w:val="en-US" w:eastAsia="ko-KR"/>
              </w:rPr>
              <w:t>20953</w:t>
            </w:r>
          </w:p>
        </w:tc>
        <w:tc>
          <w:tcPr>
            <w:tcW w:w="1217" w:type="dxa"/>
          </w:tcPr>
          <w:p w14:paraId="317D06E1" w14:textId="77777777" w:rsidR="00720C6D" w:rsidRDefault="00720C6D" w:rsidP="00696037">
            <w:pPr>
              <w:rPr>
                <w:rFonts w:ascii="Arial" w:hAnsi="Arial" w:cs="Arial"/>
                <w:sz w:val="20"/>
              </w:rPr>
            </w:pPr>
          </w:p>
        </w:tc>
        <w:tc>
          <w:tcPr>
            <w:tcW w:w="1161" w:type="dxa"/>
          </w:tcPr>
          <w:p w14:paraId="247DC43A" w14:textId="77777777" w:rsidR="00720C6D" w:rsidRDefault="00720C6D" w:rsidP="00696037">
            <w:pPr>
              <w:rPr>
                <w:rFonts w:ascii="Arial" w:eastAsia="Times New Roman" w:hAnsi="Arial" w:cs="Arial"/>
                <w:bCs/>
                <w:sz w:val="20"/>
                <w:lang w:val="en-US" w:eastAsia="ko-KR"/>
              </w:rPr>
            </w:pPr>
          </w:p>
        </w:tc>
        <w:tc>
          <w:tcPr>
            <w:tcW w:w="3257" w:type="dxa"/>
          </w:tcPr>
          <w:p w14:paraId="07DD9A6C" w14:textId="77777777" w:rsidR="00720C6D" w:rsidRDefault="00720C6D" w:rsidP="00696037">
            <w:pPr>
              <w:rPr>
                <w:rFonts w:ascii="Arial" w:hAnsi="Arial" w:cs="Arial"/>
                <w:sz w:val="20"/>
              </w:rPr>
            </w:pPr>
            <w:r>
              <w:rPr>
                <w:rFonts w:ascii="Arial" w:hAnsi="Arial" w:cs="Arial"/>
                <w:sz w:val="20"/>
              </w:rPr>
              <w:t xml:space="preserve">Re CID 16191: locations where the baseline needs to be extended to allow for signal extension in HE </w:t>
            </w:r>
            <w:proofErr w:type="gramStart"/>
            <w:r>
              <w:rPr>
                <w:rFonts w:ascii="Arial" w:hAnsi="Arial" w:cs="Arial"/>
                <w:sz w:val="20"/>
              </w:rPr>
              <w:t>are</w:t>
            </w:r>
            <w:proofErr w:type="gramEnd"/>
            <w:r>
              <w:rPr>
                <w:rFonts w:ascii="Arial" w:hAnsi="Arial" w:cs="Arial"/>
                <w:sz w:val="20"/>
              </w:rPr>
              <w:t>, in md/D2.1: 10.3.8 and maybe 10.28.4</w:t>
            </w:r>
          </w:p>
        </w:tc>
        <w:tc>
          <w:tcPr>
            <w:tcW w:w="3510" w:type="dxa"/>
          </w:tcPr>
          <w:p w14:paraId="5B79E14C" w14:textId="77777777" w:rsidR="00720C6D" w:rsidRDefault="00720C6D" w:rsidP="00696037">
            <w:pPr>
              <w:rPr>
                <w:rFonts w:ascii="Arial" w:hAnsi="Arial" w:cs="Arial"/>
                <w:sz w:val="20"/>
              </w:rPr>
            </w:pPr>
            <w:r>
              <w:rPr>
                <w:rFonts w:ascii="Arial" w:hAnsi="Arial" w:cs="Arial"/>
                <w:sz w:val="20"/>
              </w:rPr>
              <w:t>Refer to HE PPDU formats too, at the referenced locations</w:t>
            </w:r>
          </w:p>
        </w:tc>
      </w:tr>
    </w:tbl>
    <w:p w14:paraId="3A866B68" w14:textId="77777777" w:rsidR="00720C6D" w:rsidRDefault="00720C6D" w:rsidP="00720C6D">
      <w:pPr>
        <w:jc w:val="both"/>
        <w:rPr>
          <w:sz w:val="22"/>
          <w:szCs w:val="22"/>
        </w:rPr>
      </w:pPr>
    </w:p>
    <w:p w14:paraId="51D3354B" w14:textId="5A7C37AC" w:rsidR="00720C6D" w:rsidRPr="00157CCC" w:rsidRDefault="00B25390" w:rsidP="00720C6D">
      <w:pPr>
        <w:jc w:val="both"/>
        <w:rPr>
          <w:sz w:val="28"/>
          <w:szCs w:val="22"/>
        </w:rPr>
      </w:pPr>
      <w:r>
        <w:rPr>
          <w:b/>
          <w:sz w:val="28"/>
          <w:szCs w:val="22"/>
          <w:u w:val="single"/>
        </w:rPr>
        <w:t>Discussion</w:t>
      </w:r>
    </w:p>
    <w:p w14:paraId="2EB06726" w14:textId="77777777" w:rsidR="00720C6D" w:rsidRDefault="00720C6D" w:rsidP="00720C6D">
      <w:pPr>
        <w:jc w:val="both"/>
        <w:rPr>
          <w:b/>
          <w:sz w:val="22"/>
          <w:szCs w:val="22"/>
        </w:rPr>
      </w:pPr>
    </w:p>
    <w:p w14:paraId="4071DBAB" w14:textId="77777777" w:rsidR="00720C6D" w:rsidRDefault="00720C6D" w:rsidP="00720C6D">
      <w:pPr>
        <w:jc w:val="both"/>
        <w:rPr>
          <w:sz w:val="22"/>
          <w:szCs w:val="22"/>
        </w:rPr>
      </w:pPr>
      <w:r>
        <w:rPr>
          <w:sz w:val="22"/>
          <w:szCs w:val="22"/>
        </w:rPr>
        <w:t>For reference, following is CID16191 from LB on D3.0:</w:t>
      </w:r>
    </w:p>
    <w:tbl>
      <w:tblPr>
        <w:tblStyle w:val="TableGrid"/>
        <w:tblW w:w="10080" w:type="dxa"/>
        <w:tblLook w:val="04A0" w:firstRow="1" w:lastRow="0" w:firstColumn="1" w:lastColumn="0" w:noHBand="0" w:noVBand="1"/>
      </w:tblPr>
      <w:tblGrid>
        <w:gridCol w:w="773"/>
        <w:gridCol w:w="595"/>
        <w:gridCol w:w="720"/>
        <w:gridCol w:w="2970"/>
        <w:gridCol w:w="1440"/>
        <w:gridCol w:w="3582"/>
      </w:tblGrid>
      <w:tr w:rsidR="00720C6D" w:rsidRPr="009522BD" w14:paraId="067BFEFF" w14:textId="77777777" w:rsidTr="00696037">
        <w:trPr>
          <w:trHeight w:val="278"/>
        </w:trPr>
        <w:tc>
          <w:tcPr>
            <w:tcW w:w="773" w:type="dxa"/>
            <w:hideMark/>
          </w:tcPr>
          <w:p w14:paraId="6B05182B" w14:textId="77777777" w:rsidR="00720C6D" w:rsidRPr="009522BD" w:rsidRDefault="00720C6D"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595" w:type="dxa"/>
            <w:hideMark/>
          </w:tcPr>
          <w:p w14:paraId="3D7D1CC9" w14:textId="77777777" w:rsidR="00720C6D" w:rsidRPr="006C5291" w:rsidRDefault="00720C6D" w:rsidP="00696037">
            <w:pPr>
              <w:rPr>
                <w:rFonts w:ascii="Arial" w:eastAsia="Times New Roman" w:hAnsi="Arial" w:cs="Arial"/>
                <w:b/>
                <w:bCs/>
                <w:sz w:val="10"/>
                <w:lang w:val="en-US" w:eastAsia="ko-KR"/>
              </w:rPr>
            </w:pPr>
            <w:r w:rsidRPr="006C5291">
              <w:rPr>
                <w:rFonts w:ascii="Arial" w:eastAsia="Times New Roman" w:hAnsi="Arial" w:cs="Arial"/>
                <w:b/>
                <w:bCs/>
                <w:sz w:val="10"/>
                <w:lang w:val="en-US" w:eastAsia="ko-KR"/>
              </w:rPr>
              <w:t>Clause</w:t>
            </w:r>
          </w:p>
        </w:tc>
        <w:tc>
          <w:tcPr>
            <w:tcW w:w="720" w:type="dxa"/>
            <w:hideMark/>
          </w:tcPr>
          <w:p w14:paraId="03C62BE8" w14:textId="77777777" w:rsidR="00720C6D" w:rsidRPr="006C5291" w:rsidRDefault="00720C6D" w:rsidP="00696037">
            <w:pPr>
              <w:rPr>
                <w:rFonts w:ascii="Arial" w:eastAsia="Times New Roman" w:hAnsi="Arial" w:cs="Arial"/>
                <w:b/>
                <w:bCs/>
                <w:sz w:val="10"/>
                <w:lang w:val="en-US" w:eastAsia="ko-KR"/>
              </w:rPr>
            </w:pPr>
            <w:proofErr w:type="spellStart"/>
            <w:r w:rsidRPr="006C5291">
              <w:rPr>
                <w:rFonts w:ascii="Arial" w:eastAsia="Times New Roman" w:hAnsi="Arial" w:cs="Arial"/>
                <w:b/>
                <w:bCs/>
                <w:sz w:val="10"/>
                <w:lang w:val="en-US" w:eastAsia="ko-KR"/>
              </w:rPr>
              <w:t>Page.Line</w:t>
            </w:r>
            <w:proofErr w:type="spellEnd"/>
          </w:p>
        </w:tc>
        <w:tc>
          <w:tcPr>
            <w:tcW w:w="2970" w:type="dxa"/>
            <w:hideMark/>
          </w:tcPr>
          <w:p w14:paraId="648F116F" w14:textId="77777777" w:rsidR="00720C6D" w:rsidRPr="009522BD" w:rsidRDefault="00720C6D"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440" w:type="dxa"/>
            <w:hideMark/>
          </w:tcPr>
          <w:p w14:paraId="5F9CCB54" w14:textId="77777777" w:rsidR="00720C6D" w:rsidRPr="009522BD" w:rsidRDefault="00720C6D"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582" w:type="dxa"/>
          </w:tcPr>
          <w:p w14:paraId="1D3146F6" w14:textId="77777777" w:rsidR="00720C6D" w:rsidRPr="009522BD" w:rsidRDefault="00720C6D" w:rsidP="0069603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20C6D" w:rsidRPr="009522BD" w14:paraId="3FE016F9" w14:textId="77777777" w:rsidTr="00696037">
        <w:trPr>
          <w:trHeight w:val="278"/>
        </w:trPr>
        <w:tc>
          <w:tcPr>
            <w:tcW w:w="773" w:type="dxa"/>
          </w:tcPr>
          <w:p w14:paraId="5DF235E1" w14:textId="77777777" w:rsidR="00720C6D" w:rsidRDefault="00720C6D" w:rsidP="00696037">
            <w:pPr>
              <w:rPr>
                <w:rFonts w:ascii="Arial" w:eastAsia="Times New Roman" w:hAnsi="Arial" w:cs="Arial"/>
                <w:bCs/>
                <w:sz w:val="20"/>
                <w:lang w:val="en-US" w:eastAsia="ko-KR"/>
              </w:rPr>
            </w:pPr>
            <w:r>
              <w:rPr>
                <w:rFonts w:ascii="Arial" w:eastAsia="Times New Roman" w:hAnsi="Arial" w:cs="Arial"/>
                <w:bCs/>
                <w:sz w:val="20"/>
                <w:lang w:val="en-US" w:eastAsia="ko-KR"/>
              </w:rPr>
              <w:t>16191</w:t>
            </w:r>
          </w:p>
        </w:tc>
        <w:tc>
          <w:tcPr>
            <w:tcW w:w="595" w:type="dxa"/>
          </w:tcPr>
          <w:p w14:paraId="3009F040" w14:textId="77777777" w:rsidR="00720C6D" w:rsidRDefault="00720C6D" w:rsidP="00696037">
            <w:pPr>
              <w:rPr>
                <w:rFonts w:ascii="Arial" w:hAnsi="Arial" w:cs="Arial"/>
                <w:sz w:val="20"/>
              </w:rPr>
            </w:pPr>
          </w:p>
        </w:tc>
        <w:tc>
          <w:tcPr>
            <w:tcW w:w="720" w:type="dxa"/>
          </w:tcPr>
          <w:p w14:paraId="0852963A" w14:textId="77777777" w:rsidR="00720C6D" w:rsidRDefault="00720C6D" w:rsidP="00696037">
            <w:pPr>
              <w:rPr>
                <w:rFonts w:ascii="Arial" w:eastAsia="Times New Roman" w:hAnsi="Arial" w:cs="Arial"/>
                <w:bCs/>
                <w:sz w:val="20"/>
                <w:lang w:val="en-US" w:eastAsia="ko-KR"/>
              </w:rPr>
            </w:pPr>
          </w:p>
        </w:tc>
        <w:tc>
          <w:tcPr>
            <w:tcW w:w="2970" w:type="dxa"/>
          </w:tcPr>
          <w:p w14:paraId="6359F3C7" w14:textId="77777777" w:rsidR="00720C6D" w:rsidRDefault="00720C6D" w:rsidP="00696037">
            <w:pPr>
              <w:rPr>
                <w:rFonts w:ascii="Arial" w:hAnsi="Arial" w:cs="Arial"/>
                <w:sz w:val="20"/>
              </w:rPr>
            </w:pPr>
            <w:r>
              <w:rPr>
                <w:rFonts w:ascii="Arial" w:hAnsi="Arial" w:cs="Arial"/>
                <w:sz w:val="20"/>
              </w:rPr>
              <w:t>Need to be clearer the packet extension is completely distinct and independent from the signal extension (also need to make sure the HE PHY is mentioned wherever the ERP/HT PHYs are currently mentioned for signal extension, in the baseline)</w:t>
            </w:r>
          </w:p>
        </w:tc>
        <w:tc>
          <w:tcPr>
            <w:tcW w:w="1440" w:type="dxa"/>
          </w:tcPr>
          <w:p w14:paraId="0CEA08CA" w14:textId="77777777" w:rsidR="00720C6D" w:rsidRDefault="00720C6D" w:rsidP="00696037">
            <w:pPr>
              <w:rPr>
                <w:rFonts w:ascii="Arial" w:hAnsi="Arial" w:cs="Arial"/>
                <w:sz w:val="20"/>
              </w:rPr>
            </w:pPr>
            <w:r>
              <w:rPr>
                <w:rFonts w:ascii="Arial" w:hAnsi="Arial" w:cs="Arial"/>
                <w:sz w:val="20"/>
              </w:rPr>
              <w:t>As it says in the comment</w:t>
            </w:r>
          </w:p>
        </w:tc>
        <w:tc>
          <w:tcPr>
            <w:tcW w:w="3582" w:type="dxa"/>
          </w:tcPr>
          <w:p w14:paraId="095FEBA7" w14:textId="77777777" w:rsidR="00720C6D" w:rsidRDefault="00720C6D" w:rsidP="00696037">
            <w:pPr>
              <w:rPr>
                <w:rFonts w:ascii="Arial" w:hAnsi="Arial" w:cs="Arial"/>
                <w:sz w:val="20"/>
              </w:rPr>
            </w:pPr>
            <w:r>
              <w:rPr>
                <w:rFonts w:ascii="Arial" w:hAnsi="Arial" w:cs="Arial"/>
                <w:sz w:val="20"/>
              </w:rPr>
              <w:t xml:space="preserve">Commenter has not provided specific location on where the packet extension is not clearly different from signal extension.  The comment resolution group feels the two are </w:t>
            </w:r>
            <w:proofErr w:type="spellStart"/>
            <w:r>
              <w:rPr>
                <w:rFonts w:ascii="Arial" w:hAnsi="Arial" w:cs="Arial"/>
                <w:sz w:val="20"/>
              </w:rPr>
              <w:t>disambiguously</w:t>
            </w:r>
            <w:proofErr w:type="spellEnd"/>
            <w:r>
              <w:rPr>
                <w:rFonts w:ascii="Arial" w:hAnsi="Arial" w:cs="Arial"/>
                <w:sz w:val="20"/>
              </w:rPr>
              <w:t xml:space="preserve"> different.</w:t>
            </w:r>
            <w:r>
              <w:rPr>
                <w:rFonts w:ascii="Arial" w:hAnsi="Arial" w:cs="Arial"/>
                <w:sz w:val="20"/>
              </w:rPr>
              <w:br/>
              <w:t>11-18/2034r0 updated 10.3.8 to add HE PPDUs to the list of PPDUs using signal extension.</w:t>
            </w:r>
            <w:r>
              <w:rPr>
                <w:rFonts w:ascii="Arial" w:hAnsi="Arial" w:cs="Arial"/>
                <w:sz w:val="20"/>
              </w:rPr>
              <w:br/>
              <w:t>Instruction to Editor:  Implement the text updates for CID 16191 in 11-18/2034r0</w:t>
            </w:r>
          </w:p>
        </w:tc>
      </w:tr>
    </w:tbl>
    <w:p w14:paraId="12DE15DE" w14:textId="77777777" w:rsidR="00720C6D" w:rsidRDefault="00720C6D" w:rsidP="00720C6D">
      <w:pPr>
        <w:jc w:val="both"/>
        <w:rPr>
          <w:sz w:val="22"/>
          <w:szCs w:val="22"/>
        </w:rPr>
      </w:pPr>
    </w:p>
    <w:p w14:paraId="6CF99D18" w14:textId="0A6F7030" w:rsidR="00720C6D" w:rsidRDefault="00B25390" w:rsidP="00720C6D">
      <w:pPr>
        <w:jc w:val="both"/>
        <w:rPr>
          <w:sz w:val="22"/>
          <w:szCs w:val="22"/>
        </w:rPr>
      </w:pPr>
      <w:r>
        <w:rPr>
          <w:sz w:val="22"/>
          <w:szCs w:val="22"/>
        </w:rPr>
        <w:t>Note that 10.3.8 has already been updated in D4.1 to include HE PPDUs.</w:t>
      </w:r>
    </w:p>
    <w:p w14:paraId="702F8C5E" w14:textId="232A05E4" w:rsidR="00B25390" w:rsidRDefault="00B25390" w:rsidP="00720C6D">
      <w:pPr>
        <w:jc w:val="both"/>
        <w:rPr>
          <w:sz w:val="22"/>
          <w:szCs w:val="22"/>
        </w:rPr>
      </w:pPr>
    </w:p>
    <w:tbl>
      <w:tblPr>
        <w:tblStyle w:val="TableGrid"/>
        <w:tblW w:w="0" w:type="auto"/>
        <w:tblLook w:val="04A0" w:firstRow="1" w:lastRow="0" w:firstColumn="1" w:lastColumn="0" w:noHBand="0" w:noVBand="1"/>
      </w:tblPr>
      <w:tblGrid>
        <w:gridCol w:w="10080"/>
      </w:tblGrid>
      <w:tr w:rsidR="0027686B" w14:paraId="1517BDD4" w14:textId="77777777" w:rsidTr="0027686B">
        <w:tc>
          <w:tcPr>
            <w:tcW w:w="10080" w:type="dxa"/>
          </w:tcPr>
          <w:p w14:paraId="78B6BA58" w14:textId="1C50B689" w:rsidR="0027686B" w:rsidRDefault="0027686B" w:rsidP="00720C6D">
            <w:pPr>
              <w:jc w:val="both"/>
              <w:rPr>
                <w:sz w:val="22"/>
                <w:szCs w:val="22"/>
              </w:rPr>
            </w:pPr>
            <w:r>
              <w:rPr>
                <w:noProof/>
              </w:rPr>
              <w:drawing>
                <wp:inline distT="0" distB="0" distL="0" distR="0" wp14:anchorId="5F77787D" wp14:editId="055641A2">
                  <wp:extent cx="6263640" cy="1684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1684655"/>
                          </a:xfrm>
                          <a:prstGeom prst="rect">
                            <a:avLst/>
                          </a:prstGeom>
                        </pic:spPr>
                      </pic:pic>
                    </a:graphicData>
                  </a:graphic>
                </wp:inline>
              </w:drawing>
            </w:r>
          </w:p>
        </w:tc>
      </w:tr>
    </w:tbl>
    <w:p w14:paraId="3F0C8B71" w14:textId="70543D21" w:rsidR="00720C6D" w:rsidRDefault="00720C6D" w:rsidP="00720C6D">
      <w:pPr>
        <w:jc w:val="both"/>
        <w:rPr>
          <w:sz w:val="22"/>
          <w:szCs w:val="22"/>
        </w:rPr>
      </w:pPr>
    </w:p>
    <w:p w14:paraId="6AB9FF8A" w14:textId="060408B5" w:rsidR="00B25390" w:rsidRDefault="00B25390" w:rsidP="00720C6D">
      <w:pPr>
        <w:jc w:val="both"/>
        <w:rPr>
          <w:sz w:val="22"/>
          <w:szCs w:val="22"/>
        </w:rPr>
      </w:pPr>
      <w:r>
        <w:rPr>
          <w:sz w:val="22"/>
          <w:szCs w:val="22"/>
        </w:rPr>
        <w:t>As for 10.28.4,</w:t>
      </w:r>
      <w:r w:rsidR="00445448">
        <w:rPr>
          <w:sz w:val="22"/>
          <w:szCs w:val="22"/>
        </w:rPr>
        <w:t xml:space="preserve"> it is about how to compute the L_LENGTH for HT_MF PPDUs.  It is not related to HE PPDUs.</w:t>
      </w:r>
    </w:p>
    <w:tbl>
      <w:tblPr>
        <w:tblStyle w:val="TableGrid"/>
        <w:tblW w:w="0" w:type="auto"/>
        <w:tblLook w:val="04A0" w:firstRow="1" w:lastRow="0" w:firstColumn="1" w:lastColumn="0" w:noHBand="0" w:noVBand="1"/>
      </w:tblPr>
      <w:tblGrid>
        <w:gridCol w:w="10080"/>
      </w:tblGrid>
      <w:tr w:rsidR="00445448" w14:paraId="13DA6386" w14:textId="77777777" w:rsidTr="00445448">
        <w:tc>
          <w:tcPr>
            <w:tcW w:w="10080" w:type="dxa"/>
          </w:tcPr>
          <w:p w14:paraId="041AD141" w14:textId="6D0DF64B" w:rsidR="00445448" w:rsidRDefault="00445448" w:rsidP="00720C6D">
            <w:pPr>
              <w:jc w:val="both"/>
              <w:rPr>
                <w:sz w:val="22"/>
                <w:szCs w:val="22"/>
              </w:rPr>
            </w:pPr>
            <w:r>
              <w:rPr>
                <w:noProof/>
              </w:rPr>
              <w:lastRenderedPageBreak/>
              <w:drawing>
                <wp:inline distT="0" distB="0" distL="0" distR="0" wp14:anchorId="4BAE95C1" wp14:editId="03B3E65B">
                  <wp:extent cx="6263640" cy="273177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2731770"/>
                          </a:xfrm>
                          <a:prstGeom prst="rect">
                            <a:avLst/>
                          </a:prstGeom>
                        </pic:spPr>
                      </pic:pic>
                    </a:graphicData>
                  </a:graphic>
                </wp:inline>
              </w:drawing>
            </w:r>
          </w:p>
        </w:tc>
      </w:tr>
    </w:tbl>
    <w:p w14:paraId="5D60E8F7" w14:textId="77777777" w:rsidR="00B25390" w:rsidRDefault="00B25390" w:rsidP="00720C6D">
      <w:pPr>
        <w:jc w:val="both"/>
        <w:rPr>
          <w:sz w:val="22"/>
          <w:szCs w:val="22"/>
        </w:rPr>
      </w:pPr>
    </w:p>
    <w:p w14:paraId="1D5C1311" w14:textId="77777777" w:rsidR="00B25390" w:rsidRDefault="00B25390" w:rsidP="00720C6D">
      <w:pPr>
        <w:jc w:val="both"/>
        <w:rPr>
          <w:sz w:val="22"/>
          <w:szCs w:val="22"/>
        </w:rPr>
      </w:pPr>
    </w:p>
    <w:p w14:paraId="5F4E5347" w14:textId="77777777" w:rsidR="00720C6D" w:rsidRPr="00157CCC" w:rsidRDefault="00720C6D" w:rsidP="00720C6D">
      <w:pPr>
        <w:jc w:val="both"/>
        <w:rPr>
          <w:sz w:val="28"/>
          <w:szCs w:val="22"/>
        </w:rPr>
      </w:pPr>
      <w:r>
        <w:rPr>
          <w:b/>
          <w:sz w:val="28"/>
          <w:szCs w:val="22"/>
          <w:u w:val="single"/>
        </w:rPr>
        <w:t>Proposed Resolution: CID 20953</w:t>
      </w:r>
    </w:p>
    <w:p w14:paraId="5ADDB3D7" w14:textId="29D63471" w:rsidR="00720C6D" w:rsidRDefault="00445448" w:rsidP="00720C6D">
      <w:pPr>
        <w:jc w:val="both"/>
        <w:rPr>
          <w:sz w:val="22"/>
          <w:szCs w:val="22"/>
        </w:rPr>
      </w:pPr>
      <w:r>
        <w:rPr>
          <w:b/>
          <w:sz w:val="22"/>
          <w:szCs w:val="22"/>
        </w:rPr>
        <w:t>Revised</w:t>
      </w:r>
      <w:r w:rsidR="00720C6D" w:rsidRPr="00157CCC">
        <w:rPr>
          <w:sz w:val="22"/>
          <w:szCs w:val="22"/>
        </w:rPr>
        <w:t>.</w:t>
      </w:r>
    </w:p>
    <w:p w14:paraId="29EA5C83" w14:textId="0F5479D9" w:rsidR="00445448" w:rsidRDefault="00445448" w:rsidP="00720C6D">
      <w:pPr>
        <w:jc w:val="both"/>
        <w:rPr>
          <w:sz w:val="22"/>
          <w:szCs w:val="22"/>
        </w:rPr>
      </w:pPr>
      <w:r>
        <w:rPr>
          <w:sz w:val="22"/>
          <w:szCs w:val="22"/>
        </w:rPr>
        <w:t>Change proposed by the commenter for 10.3.8 has already been made in D4.1.  Change potentially proposed by the commenter for 10.28.4 is not applicable because 10.28.4 is not related to HE PPDUs.</w:t>
      </w:r>
    </w:p>
    <w:p w14:paraId="36D345A9" w14:textId="62243757" w:rsidR="00445448" w:rsidRDefault="00445448" w:rsidP="00720C6D">
      <w:pPr>
        <w:jc w:val="both"/>
        <w:rPr>
          <w:sz w:val="22"/>
          <w:szCs w:val="22"/>
        </w:rPr>
      </w:pPr>
    </w:p>
    <w:p w14:paraId="226BE15E" w14:textId="668A58F2" w:rsidR="00445448" w:rsidRDefault="00445448" w:rsidP="00720C6D">
      <w:pPr>
        <w:jc w:val="both"/>
        <w:rPr>
          <w:sz w:val="22"/>
          <w:szCs w:val="22"/>
        </w:rPr>
      </w:pPr>
      <w:r>
        <w:rPr>
          <w:sz w:val="22"/>
          <w:szCs w:val="22"/>
        </w:rPr>
        <w:t>Note to Editor:  There is no additional text update needed for CID 20953.</w:t>
      </w:r>
    </w:p>
    <w:p w14:paraId="0D37827C" w14:textId="77777777" w:rsidR="00720C6D" w:rsidRDefault="00720C6D" w:rsidP="00E7099B">
      <w:pPr>
        <w:jc w:val="both"/>
        <w:rPr>
          <w:sz w:val="22"/>
          <w:szCs w:val="22"/>
        </w:rPr>
      </w:pPr>
    </w:p>
    <w:p w14:paraId="514379DD" w14:textId="24A70135" w:rsidR="00663B94" w:rsidRPr="0031323E" w:rsidRDefault="00663B94" w:rsidP="00E36A31">
      <w:pPr>
        <w:rPr>
          <w:sz w:val="20"/>
        </w:rPr>
      </w:pPr>
    </w:p>
    <w:p w14:paraId="4624CBDF" w14:textId="324E1C6A" w:rsidR="0027686B" w:rsidRDefault="0027686B" w:rsidP="0027686B">
      <w:pPr>
        <w:pStyle w:val="Heading1"/>
      </w:pPr>
      <w:r>
        <w:t xml:space="preserve">CID </w:t>
      </w:r>
      <w:r w:rsidR="00EA6A7D">
        <w:t>20882</w:t>
      </w:r>
    </w:p>
    <w:p w14:paraId="0CADFE16" w14:textId="77777777" w:rsidR="0027686B" w:rsidRDefault="0027686B" w:rsidP="0027686B">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177"/>
        <w:gridCol w:w="4590"/>
      </w:tblGrid>
      <w:tr w:rsidR="0027686B" w:rsidRPr="009522BD" w14:paraId="7EFC7C61" w14:textId="77777777" w:rsidTr="00257AE2">
        <w:trPr>
          <w:trHeight w:val="278"/>
        </w:trPr>
        <w:tc>
          <w:tcPr>
            <w:tcW w:w="773" w:type="dxa"/>
            <w:hideMark/>
          </w:tcPr>
          <w:p w14:paraId="09F93DD4" w14:textId="77777777" w:rsidR="0027686B" w:rsidRPr="009522BD" w:rsidRDefault="0027686B" w:rsidP="0099163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39C5AB75" w14:textId="77777777" w:rsidR="0027686B" w:rsidRPr="009522BD" w:rsidRDefault="0027686B" w:rsidP="0099163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F4F7F3E" w14:textId="77777777" w:rsidR="0027686B" w:rsidRPr="009522BD" w:rsidRDefault="0027686B" w:rsidP="00991638">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77" w:type="dxa"/>
            <w:hideMark/>
          </w:tcPr>
          <w:p w14:paraId="57D16243" w14:textId="77777777" w:rsidR="0027686B" w:rsidRPr="009522BD" w:rsidRDefault="0027686B" w:rsidP="0099163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90" w:type="dxa"/>
            <w:hideMark/>
          </w:tcPr>
          <w:p w14:paraId="16B37E2F" w14:textId="77777777" w:rsidR="0027686B" w:rsidRPr="009522BD" w:rsidRDefault="0027686B" w:rsidP="0099163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57AE2" w:rsidRPr="009522BD" w14:paraId="163A908D" w14:textId="77777777" w:rsidTr="00257AE2">
        <w:trPr>
          <w:trHeight w:val="278"/>
        </w:trPr>
        <w:tc>
          <w:tcPr>
            <w:tcW w:w="773" w:type="dxa"/>
          </w:tcPr>
          <w:p w14:paraId="373C94FE" w14:textId="4D308CE3" w:rsidR="00257AE2" w:rsidRDefault="00257AE2" w:rsidP="00257AE2">
            <w:pPr>
              <w:rPr>
                <w:rFonts w:ascii="Arial" w:eastAsia="Times New Roman" w:hAnsi="Arial" w:cs="Arial"/>
                <w:bCs/>
                <w:sz w:val="20"/>
                <w:lang w:val="en-US" w:eastAsia="ko-KR"/>
              </w:rPr>
            </w:pPr>
            <w:r>
              <w:rPr>
                <w:rFonts w:ascii="Arial" w:eastAsia="Times New Roman" w:hAnsi="Arial" w:cs="Arial"/>
                <w:bCs/>
                <w:sz w:val="20"/>
                <w:lang w:val="en-US" w:eastAsia="ko-KR"/>
              </w:rPr>
              <w:t>20882</w:t>
            </w:r>
          </w:p>
        </w:tc>
        <w:tc>
          <w:tcPr>
            <w:tcW w:w="1217" w:type="dxa"/>
          </w:tcPr>
          <w:p w14:paraId="2A2CA293" w14:textId="77777777" w:rsidR="00257AE2" w:rsidRDefault="00257AE2" w:rsidP="00257AE2">
            <w:pPr>
              <w:rPr>
                <w:rFonts w:ascii="Arial" w:hAnsi="Arial" w:cs="Arial"/>
                <w:sz w:val="20"/>
              </w:rPr>
            </w:pPr>
          </w:p>
        </w:tc>
        <w:tc>
          <w:tcPr>
            <w:tcW w:w="1161" w:type="dxa"/>
          </w:tcPr>
          <w:p w14:paraId="0D65B420" w14:textId="77777777" w:rsidR="00257AE2" w:rsidRDefault="00257AE2" w:rsidP="00257AE2">
            <w:pPr>
              <w:rPr>
                <w:rFonts w:ascii="Arial" w:eastAsia="Times New Roman" w:hAnsi="Arial" w:cs="Arial"/>
                <w:bCs/>
                <w:sz w:val="20"/>
                <w:lang w:val="en-US" w:eastAsia="ko-KR"/>
              </w:rPr>
            </w:pPr>
          </w:p>
        </w:tc>
        <w:tc>
          <w:tcPr>
            <w:tcW w:w="2177" w:type="dxa"/>
          </w:tcPr>
          <w:p w14:paraId="11BBF77C" w14:textId="19C55B7E" w:rsidR="00257AE2" w:rsidRDefault="00257AE2" w:rsidP="00257AE2">
            <w:pPr>
              <w:rPr>
                <w:rFonts w:ascii="Arial" w:hAnsi="Arial" w:cs="Arial"/>
                <w:sz w:val="20"/>
              </w:rPr>
            </w:pPr>
            <w:r>
              <w:rPr>
                <w:rFonts w:ascii="Arial" w:hAnsi="Arial" w:cs="Arial"/>
                <w:sz w:val="20"/>
              </w:rPr>
              <w:t>Re CID 16005: "packet extension value" is not defined</w:t>
            </w:r>
          </w:p>
        </w:tc>
        <w:tc>
          <w:tcPr>
            <w:tcW w:w="4590" w:type="dxa"/>
          </w:tcPr>
          <w:p w14:paraId="73120AF0" w14:textId="7CED649B" w:rsidR="00257AE2" w:rsidRDefault="00257AE2" w:rsidP="00257AE2">
            <w:pPr>
              <w:rPr>
                <w:rFonts w:ascii="Arial" w:hAnsi="Arial" w:cs="Arial"/>
                <w:sz w:val="20"/>
              </w:rPr>
            </w:pPr>
            <w:r>
              <w:rPr>
                <w:rFonts w:ascii="Arial" w:hAnsi="Arial" w:cs="Arial"/>
                <w:sz w:val="20"/>
              </w:rPr>
              <w:t>Change "packet extension</w:t>
            </w:r>
            <w:r>
              <w:rPr>
                <w:rFonts w:ascii="Arial" w:hAnsi="Arial" w:cs="Arial"/>
                <w:sz w:val="20"/>
              </w:rPr>
              <w:br/>
              <w:t>value" to "PE field duration" throughout 26.12 and "Post FEC Padding and Packet Extension value" to "PE field duration" throughout C.3</w:t>
            </w:r>
          </w:p>
        </w:tc>
      </w:tr>
    </w:tbl>
    <w:p w14:paraId="5FC83255" w14:textId="77777777" w:rsidR="0027686B" w:rsidRDefault="0027686B" w:rsidP="0027686B">
      <w:pPr>
        <w:jc w:val="both"/>
        <w:rPr>
          <w:sz w:val="22"/>
          <w:szCs w:val="22"/>
        </w:rPr>
      </w:pPr>
    </w:p>
    <w:p w14:paraId="1E3FE12A" w14:textId="74E61DF6" w:rsidR="0027686B" w:rsidRPr="00157CCC" w:rsidRDefault="00FD1116" w:rsidP="0027686B">
      <w:pPr>
        <w:jc w:val="both"/>
        <w:rPr>
          <w:sz w:val="28"/>
          <w:szCs w:val="22"/>
        </w:rPr>
      </w:pPr>
      <w:r>
        <w:rPr>
          <w:b/>
          <w:sz w:val="28"/>
          <w:szCs w:val="22"/>
          <w:u w:val="single"/>
        </w:rPr>
        <w:t>Background</w:t>
      </w:r>
    </w:p>
    <w:p w14:paraId="13ADCC85" w14:textId="77777777" w:rsidR="0027686B" w:rsidRDefault="0027686B" w:rsidP="0027686B">
      <w:pPr>
        <w:jc w:val="both"/>
        <w:rPr>
          <w:b/>
          <w:sz w:val="22"/>
          <w:szCs w:val="22"/>
        </w:rPr>
      </w:pPr>
    </w:p>
    <w:p w14:paraId="0D8BD001" w14:textId="7948A61C" w:rsidR="0027686B" w:rsidRDefault="0027686B" w:rsidP="0027686B">
      <w:pPr>
        <w:jc w:val="both"/>
        <w:rPr>
          <w:sz w:val="22"/>
          <w:szCs w:val="22"/>
        </w:rPr>
      </w:pPr>
      <w:r>
        <w:rPr>
          <w:sz w:val="22"/>
          <w:szCs w:val="22"/>
        </w:rPr>
        <w:t>For reference, following is CID16</w:t>
      </w:r>
      <w:r w:rsidR="00257AE2">
        <w:rPr>
          <w:sz w:val="22"/>
          <w:szCs w:val="22"/>
        </w:rPr>
        <w:t>005</w:t>
      </w:r>
      <w:r>
        <w:rPr>
          <w:sz w:val="22"/>
          <w:szCs w:val="22"/>
        </w:rPr>
        <w:t xml:space="preserve"> from LB on D3.0:</w:t>
      </w:r>
    </w:p>
    <w:tbl>
      <w:tblPr>
        <w:tblStyle w:val="TableGrid"/>
        <w:tblW w:w="10080" w:type="dxa"/>
        <w:tblLook w:val="04A0" w:firstRow="1" w:lastRow="0" w:firstColumn="1" w:lastColumn="0" w:noHBand="0" w:noVBand="1"/>
      </w:tblPr>
      <w:tblGrid>
        <w:gridCol w:w="773"/>
        <w:gridCol w:w="593"/>
        <w:gridCol w:w="719"/>
        <w:gridCol w:w="2073"/>
        <w:gridCol w:w="2520"/>
        <w:gridCol w:w="3402"/>
      </w:tblGrid>
      <w:tr w:rsidR="0027686B" w:rsidRPr="009522BD" w14:paraId="3E59885F" w14:textId="77777777" w:rsidTr="00257AE2">
        <w:trPr>
          <w:trHeight w:val="278"/>
        </w:trPr>
        <w:tc>
          <w:tcPr>
            <w:tcW w:w="773" w:type="dxa"/>
            <w:hideMark/>
          </w:tcPr>
          <w:p w14:paraId="47B766FE" w14:textId="77777777" w:rsidR="0027686B" w:rsidRPr="009522BD" w:rsidRDefault="0027686B" w:rsidP="0099163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593" w:type="dxa"/>
            <w:hideMark/>
          </w:tcPr>
          <w:p w14:paraId="61F6F3B1" w14:textId="77777777" w:rsidR="0027686B" w:rsidRPr="006C5291" w:rsidRDefault="0027686B" w:rsidP="00991638">
            <w:pPr>
              <w:rPr>
                <w:rFonts w:ascii="Arial" w:eastAsia="Times New Roman" w:hAnsi="Arial" w:cs="Arial"/>
                <w:b/>
                <w:bCs/>
                <w:sz w:val="10"/>
                <w:lang w:val="en-US" w:eastAsia="ko-KR"/>
              </w:rPr>
            </w:pPr>
            <w:r w:rsidRPr="006C5291">
              <w:rPr>
                <w:rFonts w:ascii="Arial" w:eastAsia="Times New Roman" w:hAnsi="Arial" w:cs="Arial"/>
                <w:b/>
                <w:bCs/>
                <w:sz w:val="10"/>
                <w:lang w:val="en-US" w:eastAsia="ko-KR"/>
              </w:rPr>
              <w:t>Clause</w:t>
            </w:r>
          </w:p>
        </w:tc>
        <w:tc>
          <w:tcPr>
            <w:tcW w:w="719" w:type="dxa"/>
            <w:hideMark/>
          </w:tcPr>
          <w:p w14:paraId="59EFA9D6" w14:textId="77777777" w:rsidR="0027686B" w:rsidRPr="006C5291" w:rsidRDefault="0027686B" w:rsidP="00991638">
            <w:pPr>
              <w:rPr>
                <w:rFonts w:ascii="Arial" w:eastAsia="Times New Roman" w:hAnsi="Arial" w:cs="Arial"/>
                <w:b/>
                <w:bCs/>
                <w:sz w:val="10"/>
                <w:lang w:val="en-US" w:eastAsia="ko-KR"/>
              </w:rPr>
            </w:pPr>
            <w:proofErr w:type="spellStart"/>
            <w:r w:rsidRPr="006C5291">
              <w:rPr>
                <w:rFonts w:ascii="Arial" w:eastAsia="Times New Roman" w:hAnsi="Arial" w:cs="Arial"/>
                <w:b/>
                <w:bCs/>
                <w:sz w:val="10"/>
                <w:lang w:val="en-US" w:eastAsia="ko-KR"/>
              </w:rPr>
              <w:t>Page.Line</w:t>
            </w:r>
            <w:proofErr w:type="spellEnd"/>
          </w:p>
        </w:tc>
        <w:tc>
          <w:tcPr>
            <w:tcW w:w="2073" w:type="dxa"/>
            <w:hideMark/>
          </w:tcPr>
          <w:p w14:paraId="5A535D18" w14:textId="77777777" w:rsidR="0027686B" w:rsidRPr="009522BD" w:rsidRDefault="0027686B" w:rsidP="0099163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520" w:type="dxa"/>
            <w:hideMark/>
          </w:tcPr>
          <w:p w14:paraId="4B274034" w14:textId="77777777" w:rsidR="0027686B" w:rsidRPr="009522BD" w:rsidRDefault="0027686B" w:rsidP="0099163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402" w:type="dxa"/>
          </w:tcPr>
          <w:p w14:paraId="3BD6E69A" w14:textId="77777777" w:rsidR="0027686B" w:rsidRPr="009522BD" w:rsidRDefault="0027686B" w:rsidP="0099163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57AE2" w:rsidRPr="009522BD" w14:paraId="0B7C554F" w14:textId="77777777" w:rsidTr="00257AE2">
        <w:trPr>
          <w:trHeight w:val="278"/>
        </w:trPr>
        <w:tc>
          <w:tcPr>
            <w:tcW w:w="773" w:type="dxa"/>
          </w:tcPr>
          <w:p w14:paraId="0BD189F8" w14:textId="47F11E68" w:rsidR="00257AE2" w:rsidRDefault="00257AE2" w:rsidP="00257AE2">
            <w:pPr>
              <w:rPr>
                <w:rFonts w:ascii="Arial" w:eastAsia="Times New Roman" w:hAnsi="Arial" w:cs="Arial"/>
                <w:bCs/>
                <w:sz w:val="20"/>
                <w:lang w:val="en-US" w:eastAsia="ko-KR"/>
              </w:rPr>
            </w:pPr>
            <w:r>
              <w:rPr>
                <w:rFonts w:ascii="Arial" w:eastAsia="Times New Roman" w:hAnsi="Arial" w:cs="Arial"/>
                <w:bCs/>
                <w:sz w:val="20"/>
                <w:lang w:val="en-US" w:eastAsia="ko-KR"/>
              </w:rPr>
              <w:t>16</w:t>
            </w:r>
            <w:r>
              <w:rPr>
                <w:rFonts w:ascii="Arial" w:eastAsia="Times New Roman" w:hAnsi="Arial" w:cs="Arial"/>
                <w:bCs/>
                <w:sz w:val="20"/>
                <w:lang w:val="en-US" w:eastAsia="ko-KR"/>
              </w:rPr>
              <w:t>005</w:t>
            </w:r>
          </w:p>
        </w:tc>
        <w:tc>
          <w:tcPr>
            <w:tcW w:w="593" w:type="dxa"/>
          </w:tcPr>
          <w:p w14:paraId="00A6A053" w14:textId="77777777" w:rsidR="00257AE2" w:rsidRDefault="00257AE2" w:rsidP="00257AE2">
            <w:pPr>
              <w:rPr>
                <w:rFonts w:ascii="Arial" w:hAnsi="Arial" w:cs="Arial"/>
                <w:sz w:val="20"/>
              </w:rPr>
            </w:pPr>
          </w:p>
        </w:tc>
        <w:tc>
          <w:tcPr>
            <w:tcW w:w="719" w:type="dxa"/>
          </w:tcPr>
          <w:p w14:paraId="13615098" w14:textId="77777777" w:rsidR="00257AE2" w:rsidRDefault="00257AE2" w:rsidP="00257AE2">
            <w:pPr>
              <w:rPr>
                <w:rFonts w:ascii="Arial" w:eastAsia="Times New Roman" w:hAnsi="Arial" w:cs="Arial"/>
                <w:bCs/>
                <w:sz w:val="20"/>
                <w:lang w:val="en-US" w:eastAsia="ko-KR"/>
              </w:rPr>
            </w:pPr>
          </w:p>
        </w:tc>
        <w:tc>
          <w:tcPr>
            <w:tcW w:w="2073" w:type="dxa"/>
          </w:tcPr>
          <w:p w14:paraId="175D92CA" w14:textId="27F741F5" w:rsidR="00257AE2" w:rsidRDefault="00257AE2" w:rsidP="00257AE2">
            <w:pPr>
              <w:rPr>
                <w:rFonts w:ascii="Arial" w:hAnsi="Arial" w:cs="Arial"/>
                <w:sz w:val="20"/>
              </w:rPr>
            </w:pPr>
            <w:r>
              <w:rPr>
                <w:rFonts w:ascii="Arial" w:hAnsi="Arial" w:cs="Arial"/>
                <w:sz w:val="20"/>
              </w:rPr>
              <w:t xml:space="preserve">In some places (PE) is PPDU extension (e.g. 99.52), in some packet extension (e.g. 168.38); </w:t>
            </w:r>
            <w:proofErr w:type="gramStart"/>
            <w:r>
              <w:rPr>
                <w:rFonts w:ascii="Arial" w:hAnsi="Arial" w:cs="Arial"/>
                <w:sz w:val="20"/>
              </w:rPr>
              <w:t>also</w:t>
            </w:r>
            <w:proofErr w:type="gramEnd"/>
            <w:r>
              <w:rPr>
                <w:rFonts w:ascii="Arial" w:hAnsi="Arial" w:cs="Arial"/>
                <w:sz w:val="20"/>
              </w:rPr>
              <w:t xml:space="preserve"> it is missing from the glossary</w:t>
            </w:r>
          </w:p>
        </w:tc>
        <w:tc>
          <w:tcPr>
            <w:tcW w:w="2520" w:type="dxa"/>
          </w:tcPr>
          <w:p w14:paraId="7BD51DDE" w14:textId="42882AD2" w:rsidR="00257AE2" w:rsidRDefault="00257AE2" w:rsidP="00257AE2">
            <w:pPr>
              <w:rPr>
                <w:rFonts w:ascii="Arial" w:hAnsi="Arial" w:cs="Arial"/>
                <w:sz w:val="20"/>
              </w:rPr>
            </w:pPr>
            <w:r>
              <w:rPr>
                <w:rFonts w:ascii="Arial" w:hAnsi="Arial" w:cs="Arial"/>
                <w:sz w:val="20"/>
              </w:rPr>
              <w:t xml:space="preserve">Use PE as meaning packet extension, NPE as meaning nominal packet extension (not PPE), change PPET to NPET, change </w:t>
            </w:r>
            <w:proofErr w:type="spellStart"/>
            <w:r>
              <w:rPr>
                <w:rFonts w:ascii="Arial" w:hAnsi="Arial" w:cs="Arial"/>
                <w:sz w:val="20"/>
              </w:rPr>
              <w:t>T_</w:t>
            </w:r>
            <w:proofErr w:type="gramStart"/>
            <w:r>
              <w:rPr>
                <w:rFonts w:ascii="Arial" w:hAnsi="Arial" w:cs="Arial"/>
                <w:sz w:val="20"/>
              </w:rPr>
              <w:t>PE,nominal</w:t>
            </w:r>
            <w:proofErr w:type="spellEnd"/>
            <w:proofErr w:type="gramEnd"/>
            <w:r>
              <w:rPr>
                <w:rFonts w:ascii="Arial" w:hAnsi="Arial" w:cs="Arial"/>
                <w:sz w:val="20"/>
              </w:rPr>
              <w:t xml:space="preserve"> to </w:t>
            </w:r>
            <w:proofErr w:type="spellStart"/>
            <w:r>
              <w:rPr>
                <w:rFonts w:ascii="Arial" w:hAnsi="Arial" w:cs="Arial"/>
                <w:sz w:val="20"/>
              </w:rPr>
              <w:t>T_PE,minimum</w:t>
            </w:r>
            <w:proofErr w:type="spellEnd"/>
          </w:p>
        </w:tc>
        <w:tc>
          <w:tcPr>
            <w:tcW w:w="3402" w:type="dxa"/>
          </w:tcPr>
          <w:p w14:paraId="39E7C4F9" w14:textId="2A78CE2F" w:rsidR="00257AE2" w:rsidRDefault="00257AE2" w:rsidP="00257AE2">
            <w:pPr>
              <w:rPr>
                <w:rFonts w:ascii="Arial" w:hAnsi="Arial" w:cs="Arial"/>
                <w:sz w:val="20"/>
              </w:rPr>
            </w:pPr>
            <w:r>
              <w:rPr>
                <w:rFonts w:ascii="Arial" w:hAnsi="Arial" w:cs="Arial"/>
                <w:sz w:val="20"/>
              </w:rPr>
              <w:t>REVISED (EDITOR: 2018-10-11 22:06:41Z) - The field is called the PE field. Fields should have a single name. If it is an abbreviated name (PE field) so be it. No need to call a field something and then abbreviate it.</w:t>
            </w:r>
          </w:p>
        </w:tc>
      </w:tr>
    </w:tbl>
    <w:p w14:paraId="3BE16ACD" w14:textId="77777777" w:rsidR="0027686B" w:rsidRDefault="0027686B" w:rsidP="0027686B">
      <w:pPr>
        <w:jc w:val="both"/>
        <w:rPr>
          <w:sz w:val="22"/>
          <w:szCs w:val="22"/>
        </w:rPr>
      </w:pPr>
    </w:p>
    <w:p w14:paraId="0EFECE50" w14:textId="0A3B61F7" w:rsidR="0027686B" w:rsidRDefault="0027686B" w:rsidP="0027686B">
      <w:pPr>
        <w:jc w:val="both"/>
        <w:rPr>
          <w:sz w:val="22"/>
          <w:szCs w:val="22"/>
        </w:rPr>
      </w:pPr>
    </w:p>
    <w:p w14:paraId="603D7D8C" w14:textId="77777777" w:rsidR="0027686B" w:rsidRDefault="0027686B" w:rsidP="0027686B">
      <w:pPr>
        <w:jc w:val="both"/>
        <w:rPr>
          <w:sz w:val="22"/>
          <w:szCs w:val="22"/>
        </w:rPr>
      </w:pPr>
    </w:p>
    <w:p w14:paraId="32063D53" w14:textId="02D9882D" w:rsidR="0027686B" w:rsidRPr="00157CCC" w:rsidRDefault="0027686B" w:rsidP="0027686B">
      <w:pPr>
        <w:jc w:val="both"/>
        <w:rPr>
          <w:sz w:val="28"/>
          <w:szCs w:val="22"/>
        </w:rPr>
      </w:pPr>
      <w:r>
        <w:rPr>
          <w:b/>
          <w:sz w:val="28"/>
          <w:szCs w:val="22"/>
          <w:u w:val="single"/>
        </w:rPr>
        <w:t xml:space="preserve">Proposed Resolution: CID </w:t>
      </w:r>
      <w:r w:rsidR="00FB5A75">
        <w:rPr>
          <w:b/>
          <w:sz w:val="28"/>
          <w:szCs w:val="22"/>
          <w:u w:val="single"/>
        </w:rPr>
        <w:t>20882</w:t>
      </w:r>
    </w:p>
    <w:p w14:paraId="346B6E59" w14:textId="77777777" w:rsidR="0027686B" w:rsidRDefault="0027686B" w:rsidP="0027686B">
      <w:pPr>
        <w:jc w:val="both"/>
        <w:rPr>
          <w:sz w:val="22"/>
          <w:szCs w:val="22"/>
        </w:rPr>
      </w:pPr>
      <w:r>
        <w:rPr>
          <w:b/>
          <w:sz w:val="22"/>
          <w:szCs w:val="22"/>
        </w:rPr>
        <w:t>Revised</w:t>
      </w:r>
      <w:r w:rsidRPr="00157CCC">
        <w:rPr>
          <w:sz w:val="22"/>
          <w:szCs w:val="22"/>
        </w:rPr>
        <w:t>.</w:t>
      </w:r>
    </w:p>
    <w:p w14:paraId="4989690D" w14:textId="5AA0D197" w:rsidR="001406CE" w:rsidRDefault="001406CE" w:rsidP="0027686B">
      <w:pPr>
        <w:jc w:val="both"/>
        <w:rPr>
          <w:sz w:val="22"/>
          <w:szCs w:val="22"/>
        </w:rPr>
      </w:pPr>
      <w:r>
        <w:rPr>
          <w:sz w:val="22"/>
          <w:szCs w:val="22"/>
        </w:rPr>
        <w:lastRenderedPageBreak/>
        <w:t xml:space="preserve">PPE Threshold field in HE Capabilities element signals PPE </w:t>
      </w:r>
      <w:proofErr w:type="spellStart"/>
      <w:r>
        <w:rPr>
          <w:sz w:val="22"/>
          <w:szCs w:val="22"/>
        </w:rPr>
        <w:t>Threhold</w:t>
      </w:r>
      <w:proofErr w:type="spellEnd"/>
      <w:r>
        <w:rPr>
          <w:sz w:val="22"/>
          <w:szCs w:val="22"/>
        </w:rPr>
        <w:t xml:space="preserve"> (PPET), which is used to compute the nominal packet padding.  Then, given the specific pre-FEC padding factor for each PPDU, the PE (Packet Extension) field duration can be computed.  The commenter is asking to use the ‘correct’ terminology in various places in the draft.  Proposed text update in 11-19/0858 makes such changes.</w:t>
      </w:r>
    </w:p>
    <w:p w14:paraId="5E8BB715" w14:textId="77777777" w:rsidR="0027686B" w:rsidRDefault="0027686B" w:rsidP="0027686B">
      <w:pPr>
        <w:jc w:val="both"/>
        <w:rPr>
          <w:sz w:val="22"/>
          <w:szCs w:val="22"/>
        </w:rPr>
      </w:pPr>
    </w:p>
    <w:p w14:paraId="419F0A5E" w14:textId="61352F38" w:rsidR="001406CE" w:rsidRDefault="001406CE" w:rsidP="001406CE">
      <w:pPr>
        <w:jc w:val="both"/>
        <w:rPr>
          <w:sz w:val="22"/>
          <w:szCs w:val="22"/>
        </w:rPr>
      </w:pPr>
      <w:r>
        <w:rPr>
          <w:sz w:val="22"/>
          <w:szCs w:val="22"/>
        </w:rPr>
        <w:t xml:space="preserve">Instruction to Editor:  Implement the text updates for CID </w:t>
      </w:r>
      <w:r>
        <w:rPr>
          <w:sz w:val="22"/>
          <w:szCs w:val="22"/>
        </w:rPr>
        <w:t>20882</w:t>
      </w:r>
      <w:r>
        <w:rPr>
          <w:sz w:val="22"/>
          <w:szCs w:val="22"/>
        </w:rPr>
        <w:t xml:space="preserve"> in 11-19/08</w:t>
      </w:r>
      <w:r>
        <w:rPr>
          <w:sz w:val="22"/>
          <w:szCs w:val="22"/>
        </w:rPr>
        <w:t>58</w:t>
      </w:r>
      <w:r>
        <w:rPr>
          <w:sz w:val="22"/>
          <w:szCs w:val="22"/>
        </w:rPr>
        <w:t>r0.</w:t>
      </w:r>
    </w:p>
    <w:p w14:paraId="3B1D3930" w14:textId="77777777" w:rsidR="0027686B" w:rsidRDefault="0027686B" w:rsidP="0027686B">
      <w:pPr>
        <w:jc w:val="both"/>
        <w:rPr>
          <w:sz w:val="22"/>
          <w:szCs w:val="22"/>
        </w:rPr>
      </w:pPr>
    </w:p>
    <w:p w14:paraId="6B27BDF4" w14:textId="7C599CA5" w:rsidR="0027686B" w:rsidRDefault="0027686B" w:rsidP="0027686B">
      <w:pPr>
        <w:rPr>
          <w:sz w:val="20"/>
        </w:rPr>
      </w:pPr>
    </w:p>
    <w:p w14:paraId="14DB7283" w14:textId="41C4B5C6" w:rsidR="00FB5A75" w:rsidRDefault="00FB5A75" w:rsidP="0027686B">
      <w:pPr>
        <w:rPr>
          <w:sz w:val="20"/>
        </w:rPr>
      </w:pPr>
    </w:p>
    <w:p w14:paraId="26CDF555" w14:textId="7EAB5EED" w:rsidR="00FB5A75" w:rsidRPr="00157CCC" w:rsidRDefault="00FB5A75" w:rsidP="00FB5A75">
      <w:pPr>
        <w:jc w:val="both"/>
        <w:rPr>
          <w:sz w:val="28"/>
          <w:szCs w:val="22"/>
        </w:rPr>
      </w:pPr>
      <w:r>
        <w:rPr>
          <w:b/>
          <w:sz w:val="28"/>
          <w:szCs w:val="22"/>
          <w:u w:val="single"/>
        </w:rPr>
        <w:t xml:space="preserve">Proposed Text Updates: CID </w:t>
      </w:r>
      <w:r>
        <w:rPr>
          <w:b/>
          <w:sz w:val="28"/>
          <w:szCs w:val="22"/>
          <w:u w:val="single"/>
        </w:rPr>
        <w:t>20882</w:t>
      </w:r>
    </w:p>
    <w:p w14:paraId="46497CBE" w14:textId="77777777" w:rsidR="00FB5A75" w:rsidRDefault="00FB5A75" w:rsidP="00FB5A75">
      <w:pPr>
        <w:jc w:val="both"/>
        <w:rPr>
          <w:sz w:val="22"/>
          <w:szCs w:val="22"/>
        </w:rPr>
      </w:pPr>
    </w:p>
    <w:p w14:paraId="0C436E14" w14:textId="7A7F1EE0" w:rsidR="00FB5A75" w:rsidRPr="001075DC" w:rsidRDefault="00FB5A75" w:rsidP="00FB5A75">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w:t>
      </w:r>
      <w:r w:rsidR="00AF5858">
        <w:rPr>
          <w:i/>
          <w:sz w:val="22"/>
          <w:szCs w:val="22"/>
          <w:highlight w:val="yellow"/>
        </w:rPr>
        <w:t xml:space="preserve"> P414L44</w:t>
      </w:r>
      <w:r>
        <w:rPr>
          <w:i/>
          <w:sz w:val="22"/>
          <w:szCs w:val="22"/>
          <w:highlight w:val="yellow"/>
        </w:rPr>
        <w:t xml:space="preserve"> as shown below</w:t>
      </w:r>
      <w:r w:rsidRPr="001075DC">
        <w:rPr>
          <w:i/>
          <w:sz w:val="22"/>
          <w:szCs w:val="22"/>
          <w:highlight w:val="yellow"/>
        </w:rPr>
        <w:t>.</w:t>
      </w:r>
    </w:p>
    <w:p w14:paraId="327E50E3" w14:textId="32F1D3C8" w:rsidR="00FB5A75" w:rsidRDefault="00FB5A75" w:rsidP="0027686B">
      <w:pPr>
        <w:rPr>
          <w:sz w:val="20"/>
        </w:rPr>
      </w:pPr>
    </w:p>
    <w:p w14:paraId="025665CB" w14:textId="723EF839" w:rsidR="00FB5A75" w:rsidRPr="00B373E0" w:rsidRDefault="00FB5A75" w:rsidP="0027686B">
      <w:pPr>
        <w:rPr>
          <w:sz w:val="22"/>
        </w:rPr>
      </w:pPr>
      <w:r w:rsidRPr="00B373E0">
        <w:rPr>
          <w:sz w:val="22"/>
        </w:rPr>
        <w:t>The nominal packet padding is used in computing the</w:t>
      </w:r>
      <w:del w:id="2" w:author="Youhan Kim" w:date="2019-05-14T20:50:00Z">
        <w:r w:rsidRPr="00B373E0" w:rsidDel="00B373E0">
          <w:rPr>
            <w:sz w:val="22"/>
          </w:rPr>
          <w:delText xml:space="preserve"> packet extension</w:delText>
        </w:r>
      </w:del>
      <w:ins w:id="3" w:author="Youhan Kim" w:date="2019-05-14T20:50:00Z">
        <w:r w:rsidR="00B373E0">
          <w:rPr>
            <w:sz w:val="22"/>
          </w:rPr>
          <w:t xml:space="preserve"> PE field</w:t>
        </w:r>
      </w:ins>
      <w:r w:rsidRPr="00B373E0">
        <w:rPr>
          <w:sz w:val="22"/>
        </w:rPr>
        <w:t xml:space="preserve"> duration (see 27.3.12 (Packet extension)).</w:t>
      </w:r>
    </w:p>
    <w:p w14:paraId="35E613A3" w14:textId="272B3812" w:rsidR="00663B94" w:rsidRDefault="00663B94" w:rsidP="00E36A31">
      <w:pPr>
        <w:rPr>
          <w:sz w:val="20"/>
        </w:rPr>
      </w:pPr>
    </w:p>
    <w:p w14:paraId="4012E32E" w14:textId="77777777" w:rsidR="007B3F18" w:rsidRPr="0027686B" w:rsidRDefault="007B3F18" w:rsidP="00E36A31">
      <w:pPr>
        <w:rPr>
          <w:sz w:val="20"/>
        </w:rPr>
      </w:pPr>
    </w:p>
    <w:p w14:paraId="0C24464F" w14:textId="79D017DF" w:rsidR="005E75E4" w:rsidRPr="001075DC" w:rsidRDefault="005E75E4" w:rsidP="005E75E4">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P41</w:t>
      </w:r>
      <w:r>
        <w:rPr>
          <w:i/>
          <w:sz w:val="22"/>
          <w:szCs w:val="22"/>
          <w:highlight w:val="yellow"/>
        </w:rPr>
        <w:t>5</w:t>
      </w:r>
      <w:r>
        <w:rPr>
          <w:i/>
          <w:sz w:val="22"/>
          <w:szCs w:val="22"/>
          <w:highlight w:val="yellow"/>
        </w:rPr>
        <w:t>L</w:t>
      </w:r>
      <w:r>
        <w:rPr>
          <w:i/>
          <w:sz w:val="22"/>
          <w:szCs w:val="22"/>
          <w:highlight w:val="yellow"/>
        </w:rPr>
        <w:t>32</w:t>
      </w:r>
      <w:r>
        <w:rPr>
          <w:i/>
          <w:sz w:val="22"/>
          <w:szCs w:val="22"/>
          <w:highlight w:val="yellow"/>
        </w:rPr>
        <w:t xml:space="preserve"> as shown below</w:t>
      </w:r>
      <w:r w:rsidRPr="001075DC">
        <w:rPr>
          <w:i/>
          <w:sz w:val="22"/>
          <w:szCs w:val="22"/>
          <w:highlight w:val="yellow"/>
        </w:rPr>
        <w:t>.</w:t>
      </w:r>
    </w:p>
    <w:p w14:paraId="65A2C29E" w14:textId="03DFC023" w:rsidR="005E75E4" w:rsidRPr="005E75E4" w:rsidRDefault="005E75E4" w:rsidP="005E75E4">
      <w:pPr>
        <w:pStyle w:val="T"/>
        <w:rPr>
          <w:w w:val="100"/>
          <w:sz w:val="22"/>
        </w:rPr>
      </w:pPr>
      <w:r w:rsidRPr="005E75E4">
        <w:rPr>
          <w:w w:val="100"/>
          <w:sz w:val="22"/>
        </w:rPr>
        <w:t xml:space="preserve">In </w:t>
      </w:r>
      <w:r>
        <w:rPr>
          <w:w w:val="100"/>
          <w:sz w:val="22"/>
        </w:rPr>
        <w:t>Table 26-12</w:t>
      </w:r>
      <w:r w:rsidRPr="005E75E4">
        <w:rPr>
          <w:w w:val="100"/>
          <w:sz w:val="22"/>
        </w:rPr>
        <w:t>, "RU Allocation index = (</w:t>
      </w:r>
      <w:r w:rsidRPr="005E75E4">
        <w:rPr>
          <w:i/>
          <w:iCs/>
          <w:w w:val="100"/>
          <w:sz w:val="22"/>
        </w:rPr>
        <w:t>b</w:t>
      </w:r>
      <w:r w:rsidRPr="005E75E4">
        <w:rPr>
          <w:w w:val="100"/>
          <w:sz w:val="22"/>
        </w:rPr>
        <w:t xml:space="preserve"> + DCM)" means the following. </w:t>
      </w:r>
      <w:proofErr w:type="gramStart"/>
      <w:r w:rsidRPr="005E75E4">
        <w:rPr>
          <w:w w:val="100"/>
          <w:sz w:val="22"/>
        </w:rPr>
        <w:t>With the exception of</w:t>
      </w:r>
      <w:proofErr w:type="gramEnd"/>
      <w:r w:rsidRPr="005E75E4">
        <w:rPr>
          <w:w w:val="100"/>
          <w:sz w:val="22"/>
        </w:rPr>
        <w:t xml:space="preserve"> a 2×996-tone RU, if DCM is applied in a given RU, the</w:t>
      </w:r>
      <w:del w:id="4" w:author="Youhan Kim" w:date="2019-05-14T21:00:00Z">
        <w:r w:rsidRPr="005E75E4" w:rsidDel="008B084D">
          <w:rPr>
            <w:w w:val="100"/>
            <w:sz w:val="22"/>
          </w:rPr>
          <w:delText xml:space="preserve"> packet extension</w:delText>
        </w:r>
      </w:del>
      <w:ins w:id="5" w:author="Youhan Kim" w:date="2019-05-14T21:00:00Z">
        <w:r w:rsidR="008B084D">
          <w:rPr>
            <w:w w:val="100"/>
            <w:sz w:val="22"/>
          </w:rPr>
          <w:t xml:space="preserve"> nominal packet padding</w:t>
        </w:r>
      </w:ins>
      <w:r w:rsidRPr="005E75E4">
        <w:rPr>
          <w:w w:val="100"/>
          <w:sz w:val="22"/>
        </w:rPr>
        <w:t xml:space="preserve"> value is based on the next larger RU size (RU index + 1). For example, if DCM is applied to a 242-tone RU then the</w:t>
      </w:r>
      <w:del w:id="6" w:author="Youhan Kim" w:date="2019-05-14T21:01:00Z">
        <w:r w:rsidRPr="005E75E4" w:rsidDel="008B084D">
          <w:rPr>
            <w:w w:val="100"/>
            <w:sz w:val="22"/>
          </w:rPr>
          <w:delText xml:space="preserve"> packet extension</w:delText>
        </w:r>
      </w:del>
      <w:ins w:id="7" w:author="Youhan Kim" w:date="2019-05-14T21:02:00Z">
        <w:r w:rsidR="008B084D">
          <w:rPr>
            <w:w w:val="100"/>
            <w:sz w:val="22"/>
          </w:rPr>
          <w:t xml:space="preserve"> nominal packet padding</w:t>
        </w:r>
      </w:ins>
      <w:r w:rsidRPr="005E75E4">
        <w:rPr>
          <w:w w:val="100"/>
          <w:sz w:val="22"/>
        </w:rPr>
        <w:t xml:space="preserve"> value for a 484-tone RU is used. If DCM is applied to 106-tone </w:t>
      </w:r>
      <w:proofErr w:type="gramStart"/>
      <w:r w:rsidRPr="005E75E4">
        <w:rPr>
          <w:w w:val="100"/>
          <w:sz w:val="22"/>
        </w:rPr>
        <w:t>RU</w:t>
      </w:r>
      <w:proofErr w:type="gramEnd"/>
      <w:r w:rsidRPr="005E75E4">
        <w:rPr>
          <w:w w:val="100"/>
          <w:sz w:val="22"/>
        </w:rPr>
        <w:t xml:space="preserve"> then the</w:t>
      </w:r>
      <w:del w:id="8" w:author="Youhan Kim" w:date="2019-05-14T21:02:00Z">
        <w:r w:rsidRPr="005E75E4" w:rsidDel="008B084D">
          <w:rPr>
            <w:w w:val="100"/>
            <w:sz w:val="22"/>
          </w:rPr>
          <w:delText xml:space="preserve"> packet extension</w:delText>
        </w:r>
      </w:del>
      <w:ins w:id="9" w:author="Youhan Kim" w:date="2019-05-14T21:02:00Z">
        <w:r w:rsidR="008B084D">
          <w:rPr>
            <w:w w:val="100"/>
            <w:sz w:val="22"/>
          </w:rPr>
          <w:t xml:space="preserve"> nominal packet padding</w:t>
        </w:r>
      </w:ins>
      <w:r w:rsidRPr="005E75E4">
        <w:rPr>
          <w:w w:val="100"/>
          <w:sz w:val="22"/>
        </w:rPr>
        <w:t xml:space="preserve"> value for a 242-tone RU is used. If DCM is applied to a 2×996-tone </w:t>
      </w:r>
      <w:proofErr w:type="gramStart"/>
      <w:r w:rsidRPr="005E75E4">
        <w:rPr>
          <w:w w:val="100"/>
          <w:sz w:val="22"/>
        </w:rPr>
        <w:t>RU</w:t>
      </w:r>
      <w:proofErr w:type="gramEnd"/>
      <w:r w:rsidRPr="005E75E4">
        <w:rPr>
          <w:w w:val="100"/>
          <w:sz w:val="22"/>
        </w:rPr>
        <w:t xml:space="preserve"> then the</w:t>
      </w:r>
      <w:del w:id="10" w:author="Youhan Kim" w:date="2019-05-14T21:02:00Z">
        <w:r w:rsidRPr="005E75E4" w:rsidDel="008B084D">
          <w:rPr>
            <w:w w:val="100"/>
            <w:sz w:val="22"/>
          </w:rPr>
          <w:delText xml:space="preserve"> packet extension</w:delText>
        </w:r>
      </w:del>
      <w:ins w:id="11" w:author="Youhan Kim" w:date="2019-05-14T21:02:00Z">
        <w:r w:rsidR="008B084D">
          <w:rPr>
            <w:w w:val="100"/>
            <w:sz w:val="22"/>
          </w:rPr>
          <w:t xml:space="preserve"> nominal packet padding</w:t>
        </w:r>
      </w:ins>
      <w:r w:rsidRPr="005E75E4">
        <w:rPr>
          <w:w w:val="100"/>
          <w:sz w:val="22"/>
        </w:rPr>
        <w:t xml:space="preserve"> value for a 2×996-tone RU is used.</w:t>
      </w:r>
    </w:p>
    <w:p w14:paraId="36D58140" w14:textId="2FA230FB" w:rsidR="005E75E4" w:rsidRDefault="005E75E4" w:rsidP="00E36A31">
      <w:pPr>
        <w:rPr>
          <w:sz w:val="20"/>
          <w:lang w:val="en-US"/>
        </w:rPr>
      </w:pPr>
    </w:p>
    <w:p w14:paraId="7C3DDBC8" w14:textId="77777777" w:rsidR="007B3F18" w:rsidRDefault="007B3F18" w:rsidP="00E36A31">
      <w:pPr>
        <w:rPr>
          <w:sz w:val="20"/>
          <w:lang w:val="en-US"/>
        </w:rPr>
      </w:pPr>
    </w:p>
    <w:p w14:paraId="7083CA14" w14:textId="0980A449" w:rsidR="007B3F18" w:rsidRPr="001075DC" w:rsidRDefault="007B3F18" w:rsidP="007B3F18">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P415L</w:t>
      </w:r>
      <w:r>
        <w:rPr>
          <w:i/>
          <w:sz w:val="22"/>
          <w:szCs w:val="22"/>
          <w:highlight w:val="yellow"/>
        </w:rPr>
        <w:t>57</w:t>
      </w:r>
      <w:r>
        <w:rPr>
          <w:i/>
          <w:sz w:val="22"/>
          <w:szCs w:val="22"/>
          <w:highlight w:val="yellow"/>
        </w:rPr>
        <w:t xml:space="preserve"> as shown below</w:t>
      </w:r>
      <w:r w:rsidRPr="001075DC">
        <w:rPr>
          <w:i/>
          <w:sz w:val="22"/>
          <w:szCs w:val="22"/>
          <w:highlight w:val="yellow"/>
        </w:rPr>
        <w:t>.</w:t>
      </w:r>
    </w:p>
    <w:p w14:paraId="68F50396" w14:textId="1A9786E8" w:rsidR="007B3F18" w:rsidRDefault="007B3F18" w:rsidP="00E36A31">
      <w:pPr>
        <w:rPr>
          <w:sz w:val="20"/>
          <w:lang w:val="en-US"/>
        </w:rPr>
      </w:pPr>
    </w:p>
    <w:p w14:paraId="421F3DF6" w14:textId="023E5B0B" w:rsidR="007B3F18" w:rsidRPr="007B3F18" w:rsidRDefault="007B3F18" w:rsidP="007B3F18">
      <w:pPr>
        <w:jc w:val="both"/>
        <w:rPr>
          <w:sz w:val="22"/>
          <w:lang w:val="en-US"/>
        </w:rPr>
      </w:pPr>
      <w:r w:rsidRPr="007B3F18">
        <w:rPr>
          <w:sz w:val="22"/>
        </w:rPr>
        <w:t xml:space="preserve">A STA transmitting </w:t>
      </w:r>
      <w:proofErr w:type="spellStart"/>
      <w:r w:rsidRPr="007B3F18">
        <w:rPr>
          <w:sz w:val="22"/>
        </w:rPr>
        <w:t>an</w:t>
      </w:r>
      <w:proofErr w:type="spellEnd"/>
      <w:r w:rsidRPr="007B3F18">
        <w:rPr>
          <w:sz w:val="22"/>
        </w:rPr>
        <w:t xml:space="preserve"> HE PPDU to a receiving STA shall include post-FEC padding determined by the pre- FEC padding factor (see 27.3.11 (Data field)) and after including the post-FEC padding, the transmitting STA shall include a</w:t>
      </w:r>
      <w:del w:id="12" w:author="Youhan Kim" w:date="2019-05-14T21:04:00Z">
        <w:r w:rsidRPr="007B3F18" w:rsidDel="007B3F18">
          <w:rPr>
            <w:sz w:val="22"/>
          </w:rPr>
          <w:delText xml:space="preserve"> packet extension</w:delText>
        </w:r>
      </w:del>
      <w:ins w:id="13" w:author="Youhan Kim" w:date="2019-05-14T21:04:00Z">
        <w:r>
          <w:rPr>
            <w:sz w:val="22"/>
          </w:rPr>
          <w:t xml:space="preserve"> PE field</w:t>
        </w:r>
      </w:ins>
      <w:ins w:id="14" w:author="Youhan Kim" w:date="2019-05-14T21:07:00Z">
        <w:r w:rsidR="001F393C">
          <w:rPr>
            <w:sz w:val="22"/>
          </w:rPr>
          <w:t xml:space="preserve"> as specified in 27.3.12 (Packet extension) based on</w:t>
        </w:r>
      </w:ins>
      <w:r w:rsidRPr="007B3F18">
        <w:rPr>
          <w:sz w:val="22"/>
        </w:rPr>
        <w:t xml:space="preserve"> </w:t>
      </w:r>
      <w:del w:id="15" w:author="Youhan Kim" w:date="2019-05-14T21:07:00Z">
        <w:r w:rsidRPr="007B3F18" w:rsidDel="001F393C">
          <w:rPr>
            <w:sz w:val="22"/>
          </w:rPr>
          <w:delText>with a durati</w:delText>
        </w:r>
      </w:del>
      <w:del w:id="16" w:author="Youhan Kim" w:date="2019-05-14T21:08:00Z">
        <w:r w:rsidRPr="007B3F18" w:rsidDel="001F393C">
          <w:rPr>
            <w:sz w:val="22"/>
          </w:rPr>
          <w:delText>on indicated by</w:delText>
        </w:r>
      </w:del>
      <w:r w:rsidRPr="007B3F18">
        <w:rPr>
          <w:sz w:val="22"/>
        </w:rPr>
        <w:t xml:space="preserve"> the TXVECTOR parameter NOMINAL_ PACKET_PADDING</w:t>
      </w:r>
      <w:del w:id="17" w:author="Youhan Kim" w:date="2019-05-14T21:08:00Z">
        <w:r w:rsidRPr="007B3F18" w:rsidDel="001F393C">
          <w:rPr>
            <w:sz w:val="22"/>
          </w:rPr>
          <w:delText xml:space="preserve"> (see 27.3.12 (Packet extension))</w:delText>
        </w:r>
      </w:del>
      <w:r w:rsidRPr="007B3F18">
        <w:rPr>
          <w:sz w:val="22"/>
        </w:rPr>
        <w:t>.</w:t>
      </w:r>
    </w:p>
    <w:p w14:paraId="57BF06E1" w14:textId="3552F6CF" w:rsidR="007B3F18" w:rsidRDefault="007B3F18" w:rsidP="00E36A31">
      <w:pPr>
        <w:rPr>
          <w:sz w:val="20"/>
          <w:lang w:val="en-US"/>
        </w:rPr>
      </w:pPr>
    </w:p>
    <w:p w14:paraId="5AE7ED38" w14:textId="406197EA" w:rsidR="006C2708" w:rsidRPr="001075DC" w:rsidRDefault="006C2708" w:rsidP="006C2708">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w:t>
      </w:r>
      <w:r>
        <w:rPr>
          <w:i/>
          <w:sz w:val="22"/>
          <w:szCs w:val="22"/>
          <w:highlight w:val="yellow"/>
        </w:rPr>
        <w:t>510</w:t>
      </w:r>
      <w:r>
        <w:rPr>
          <w:i/>
          <w:sz w:val="22"/>
          <w:szCs w:val="22"/>
          <w:highlight w:val="yellow"/>
        </w:rPr>
        <w:t>L</w:t>
      </w:r>
      <w:r>
        <w:rPr>
          <w:i/>
          <w:sz w:val="22"/>
          <w:szCs w:val="22"/>
          <w:highlight w:val="yellow"/>
        </w:rPr>
        <w:t>1</w:t>
      </w:r>
      <w:r>
        <w:rPr>
          <w:i/>
          <w:sz w:val="22"/>
          <w:szCs w:val="22"/>
          <w:highlight w:val="yellow"/>
        </w:rPr>
        <w:t xml:space="preserve"> as shown below</w:t>
      </w:r>
      <w:r w:rsidRPr="001075DC">
        <w:rPr>
          <w:i/>
          <w:sz w:val="22"/>
          <w:szCs w:val="22"/>
          <w:highlight w:val="yellow"/>
        </w:rPr>
        <w:t>.</w:t>
      </w:r>
    </w:p>
    <w:p w14:paraId="4AD321D7" w14:textId="20C60941" w:rsidR="006C2708" w:rsidRPr="006C2708" w:rsidRDefault="006C2708" w:rsidP="00E36A31">
      <w:pPr>
        <w:rPr>
          <w:sz w:val="20"/>
        </w:rPr>
      </w:pPr>
    </w:p>
    <w:p w14:paraId="685DB56A" w14:textId="4C28CE82" w:rsidR="006C2708" w:rsidRPr="006C2708" w:rsidRDefault="006C2708" w:rsidP="00974A81">
      <w:pPr>
        <w:jc w:val="both"/>
        <w:rPr>
          <w:sz w:val="22"/>
          <w:lang w:val="en-US"/>
        </w:rPr>
      </w:pPr>
      <w:r w:rsidRPr="006C2708">
        <w:rPr>
          <w:sz w:val="22"/>
          <w:lang w:val="en-US"/>
        </w:rPr>
        <w:t>e) Post-FEC padding: Append the post-FEC pad bits and</w:t>
      </w:r>
      <w:del w:id="18" w:author="Youhan Kim" w:date="2019-05-14T21:13:00Z">
        <w:r w:rsidRPr="006C2708" w:rsidDel="007C03F3">
          <w:rPr>
            <w:sz w:val="22"/>
            <w:lang w:val="en-US"/>
          </w:rPr>
          <w:delText xml:space="preserve"> Packet Extension</w:delText>
        </w:r>
      </w:del>
      <w:ins w:id="19" w:author="Youhan Kim" w:date="2019-05-14T21:13:00Z">
        <w:r w:rsidR="007C03F3">
          <w:rPr>
            <w:sz w:val="22"/>
            <w:lang w:val="en-US"/>
          </w:rPr>
          <w:t xml:space="preserve"> PE</w:t>
        </w:r>
      </w:ins>
      <w:r w:rsidRPr="006C2708">
        <w:rPr>
          <w:sz w:val="22"/>
          <w:lang w:val="en-US"/>
        </w:rPr>
        <w:t xml:space="preserve"> field as described in</w:t>
      </w:r>
      <w:r w:rsidRPr="006C2708">
        <w:rPr>
          <w:sz w:val="22"/>
          <w:lang w:val="en-US"/>
        </w:rPr>
        <w:t xml:space="preserve"> </w:t>
      </w:r>
      <w:r w:rsidRPr="006C2708">
        <w:rPr>
          <w:sz w:val="22"/>
          <w:lang w:val="en-US"/>
        </w:rPr>
        <w:t>27.3.11 (Data field).</w:t>
      </w:r>
    </w:p>
    <w:p w14:paraId="1B24BF1B" w14:textId="6E5BED9A" w:rsidR="006C2708" w:rsidRDefault="006C2708" w:rsidP="006C2708">
      <w:pPr>
        <w:rPr>
          <w:sz w:val="20"/>
          <w:lang w:val="en-US"/>
        </w:rPr>
      </w:pPr>
    </w:p>
    <w:p w14:paraId="57B72042" w14:textId="77777777" w:rsidR="00941916" w:rsidRDefault="00941916" w:rsidP="006C2708">
      <w:pPr>
        <w:rPr>
          <w:sz w:val="20"/>
          <w:lang w:val="en-US"/>
        </w:rPr>
      </w:pPr>
    </w:p>
    <w:p w14:paraId="2E6EB475" w14:textId="4ADA2E19" w:rsidR="002D3717" w:rsidRPr="001075DC" w:rsidRDefault="002D3717" w:rsidP="002D371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P510L</w:t>
      </w:r>
      <w:r>
        <w:rPr>
          <w:i/>
          <w:sz w:val="22"/>
          <w:szCs w:val="22"/>
          <w:highlight w:val="yellow"/>
        </w:rPr>
        <w:t>43</w:t>
      </w:r>
      <w:r>
        <w:rPr>
          <w:i/>
          <w:sz w:val="22"/>
          <w:szCs w:val="22"/>
          <w:highlight w:val="yellow"/>
        </w:rPr>
        <w:t xml:space="preserve"> as shown below</w:t>
      </w:r>
      <w:r w:rsidRPr="001075DC">
        <w:rPr>
          <w:i/>
          <w:sz w:val="22"/>
          <w:szCs w:val="22"/>
          <w:highlight w:val="yellow"/>
        </w:rPr>
        <w:t>.</w:t>
      </w:r>
    </w:p>
    <w:p w14:paraId="680DC9DD" w14:textId="77777777" w:rsidR="002D3717" w:rsidRPr="006C2708" w:rsidRDefault="002D3717" w:rsidP="002D3717">
      <w:pPr>
        <w:rPr>
          <w:sz w:val="20"/>
        </w:rPr>
      </w:pPr>
    </w:p>
    <w:p w14:paraId="26A9B0D5" w14:textId="63EFD6E4" w:rsidR="002D3717" w:rsidRPr="002D3717" w:rsidRDefault="002D3717" w:rsidP="00974A81">
      <w:pPr>
        <w:jc w:val="both"/>
        <w:rPr>
          <w:sz w:val="22"/>
          <w:lang w:val="en-US"/>
        </w:rPr>
      </w:pPr>
      <w:r w:rsidRPr="002D3717">
        <w:rPr>
          <w:sz w:val="22"/>
        </w:rPr>
        <w:t>e) Post-FEC padding: Append the post-FEC pad bits and</w:t>
      </w:r>
      <w:del w:id="20" w:author="Youhan Kim" w:date="2019-05-14T21:14:00Z">
        <w:r w:rsidRPr="002D3717" w:rsidDel="002D3717">
          <w:rPr>
            <w:sz w:val="22"/>
          </w:rPr>
          <w:delText xml:space="preserve"> Packet Extension</w:delText>
        </w:r>
      </w:del>
      <w:ins w:id="21" w:author="Youhan Kim" w:date="2019-05-14T21:14:00Z">
        <w:r>
          <w:rPr>
            <w:sz w:val="22"/>
          </w:rPr>
          <w:t xml:space="preserve"> </w:t>
        </w:r>
        <w:r w:rsidR="00470AB2">
          <w:rPr>
            <w:sz w:val="22"/>
          </w:rPr>
          <w:t>P</w:t>
        </w:r>
        <w:r>
          <w:rPr>
            <w:sz w:val="22"/>
          </w:rPr>
          <w:t>E</w:t>
        </w:r>
      </w:ins>
      <w:r w:rsidRPr="002D3717">
        <w:rPr>
          <w:sz w:val="22"/>
        </w:rPr>
        <w:t xml:space="preserve"> field as described in 27.3.11 (Data field).</w:t>
      </w:r>
    </w:p>
    <w:p w14:paraId="56F194D9" w14:textId="275D72CC" w:rsidR="002D3717" w:rsidRDefault="002D3717" w:rsidP="002D3717">
      <w:pPr>
        <w:rPr>
          <w:sz w:val="20"/>
          <w:lang w:val="en-US"/>
        </w:rPr>
      </w:pPr>
    </w:p>
    <w:p w14:paraId="4709C863" w14:textId="77777777" w:rsidR="00941916" w:rsidRDefault="00941916" w:rsidP="002D3717">
      <w:pPr>
        <w:rPr>
          <w:sz w:val="20"/>
          <w:lang w:val="en-US"/>
        </w:rPr>
      </w:pPr>
    </w:p>
    <w:p w14:paraId="583D1671" w14:textId="78991893" w:rsidR="00F56A9C" w:rsidRPr="001075DC" w:rsidRDefault="00F56A9C" w:rsidP="00F56A9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P51</w:t>
      </w:r>
      <w:r>
        <w:rPr>
          <w:i/>
          <w:sz w:val="22"/>
          <w:szCs w:val="22"/>
          <w:highlight w:val="yellow"/>
        </w:rPr>
        <w:t>3</w:t>
      </w:r>
      <w:r>
        <w:rPr>
          <w:i/>
          <w:sz w:val="22"/>
          <w:szCs w:val="22"/>
          <w:highlight w:val="yellow"/>
        </w:rPr>
        <w:t>L</w:t>
      </w:r>
      <w:r>
        <w:rPr>
          <w:i/>
          <w:sz w:val="22"/>
          <w:szCs w:val="22"/>
          <w:highlight w:val="yellow"/>
        </w:rPr>
        <w:t>57 (Table 27-12)</w:t>
      </w:r>
      <w:r>
        <w:rPr>
          <w:i/>
          <w:sz w:val="22"/>
          <w:szCs w:val="22"/>
          <w:highlight w:val="yellow"/>
        </w:rPr>
        <w:t xml:space="preserve"> as shown below</w:t>
      </w:r>
      <w:r w:rsidRPr="001075DC">
        <w:rPr>
          <w:i/>
          <w:sz w:val="22"/>
          <w:szCs w:val="22"/>
          <w:highlight w:val="yellow"/>
        </w:rPr>
        <w:t>.</w:t>
      </w:r>
    </w:p>
    <w:p w14:paraId="6A2994C4" w14:textId="1749513E" w:rsidR="00F56A9C" w:rsidRDefault="00F56A9C" w:rsidP="002D3717">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3880"/>
        <w:gridCol w:w="3520"/>
      </w:tblGrid>
      <w:tr w:rsidR="00F56A9C" w14:paraId="38D03D35" w14:textId="77777777" w:rsidTr="00991638">
        <w:trPr>
          <w:trHeight w:val="560"/>
          <w:jc w:val="center"/>
        </w:trPr>
        <w:tc>
          <w:tcPr>
            <w:tcW w:w="1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0ED3037" w14:textId="77777777" w:rsidR="00F56A9C" w:rsidRDefault="00F56A9C" w:rsidP="00991638">
            <w:pPr>
              <w:pStyle w:val="CellBody"/>
              <w:rPr>
                <w:i/>
                <w:iCs/>
              </w:rPr>
            </w:pPr>
            <w:r>
              <w:rPr>
                <w:i/>
                <w:iCs/>
                <w:w w:val="100"/>
              </w:rPr>
              <w:t>T</w:t>
            </w:r>
            <w:r>
              <w:rPr>
                <w:i/>
                <w:iCs/>
                <w:w w:val="100"/>
                <w:vertAlign w:val="subscript"/>
              </w:rPr>
              <w:t>PE</w:t>
            </w:r>
          </w:p>
        </w:tc>
        <w:tc>
          <w:tcPr>
            <w:tcW w:w="38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65F6281" w14:textId="77777777" w:rsidR="00F56A9C" w:rsidRDefault="00F56A9C" w:rsidP="00991638">
            <w:pPr>
              <w:pStyle w:val="CellBody"/>
            </w:pPr>
            <w:r>
              <w:rPr>
                <w:w w:val="100"/>
              </w:rPr>
              <w:t>0, 4 µs, 8 µs, 12 µs or 16 µs depending on the actual extension duration used</w:t>
            </w:r>
          </w:p>
        </w:tc>
        <w:tc>
          <w:tcPr>
            <w:tcW w:w="35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452D55E" w14:textId="1359B44A" w:rsidR="00F56A9C" w:rsidRDefault="00F56A9C" w:rsidP="00991638">
            <w:pPr>
              <w:pStyle w:val="CellBody"/>
            </w:pPr>
            <w:r>
              <w:rPr>
                <w:w w:val="100"/>
              </w:rPr>
              <w:t>Duration of the</w:t>
            </w:r>
            <w:del w:id="22" w:author="Youhan Kim" w:date="2019-05-14T21:16:00Z">
              <w:r w:rsidDel="00F56A9C">
                <w:rPr>
                  <w:w w:val="100"/>
                </w:rPr>
                <w:delText xml:space="preserve"> Packet Extension</w:delText>
              </w:r>
            </w:del>
            <w:ins w:id="23" w:author="Youhan Kim" w:date="2019-05-14T21:16:00Z">
              <w:r>
                <w:rPr>
                  <w:w w:val="100"/>
                </w:rPr>
                <w:t xml:space="preserve"> PE</w:t>
              </w:r>
            </w:ins>
            <w:r>
              <w:rPr>
                <w:w w:val="100"/>
              </w:rPr>
              <w:t xml:space="preserve"> field</w:t>
            </w:r>
          </w:p>
        </w:tc>
      </w:tr>
    </w:tbl>
    <w:p w14:paraId="72BE7DCE" w14:textId="5D59545B" w:rsidR="00F56A9C" w:rsidRDefault="00F56A9C" w:rsidP="002D3717">
      <w:pPr>
        <w:rPr>
          <w:sz w:val="20"/>
        </w:rPr>
      </w:pPr>
    </w:p>
    <w:p w14:paraId="47061175" w14:textId="77777777" w:rsidR="00941916" w:rsidRPr="00F56A9C" w:rsidRDefault="00941916" w:rsidP="002D3717">
      <w:pPr>
        <w:rPr>
          <w:sz w:val="20"/>
        </w:rPr>
      </w:pPr>
    </w:p>
    <w:p w14:paraId="43C0CAC3" w14:textId="4AEC2F10" w:rsidR="00942318" w:rsidRPr="001075DC" w:rsidRDefault="00942318" w:rsidP="00942318">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w:t>
      </w:r>
      <w:r>
        <w:rPr>
          <w:i/>
          <w:sz w:val="22"/>
          <w:szCs w:val="22"/>
          <w:highlight w:val="yellow"/>
        </w:rPr>
        <w:t>614</w:t>
      </w:r>
      <w:r>
        <w:rPr>
          <w:i/>
          <w:sz w:val="22"/>
          <w:szCs w:val="22"/>
          <w:highlight w:val="yellow"/>
        </w:rPr>
        <w:t>L</w:t>
      </w:r>
      <w:r>
        <w:rPr>
          <w:i/>
          <w:sz w:val="22"/>
          <w:szCs w:val="22"/>
          <w:highlight w:val="yellow"/>
        </w:rPr>
        <w:t>50</w:t>
      </w:r>
      <w:r>
        <w:rPr>
          <w:i/>
          <w:sz w:val="22"/>
          <w:szCs w:val="22"/>
          <w:highlight w:val="yellow"/>
        </w:rPr>
        <w:t xml:space="preserve"> as shown below</w:t>
      </w:r>
      <w:r w:rsidRPr="001075DC">
        <w:rPr>
          <w:i/>
          <w:sz w:val="22"/>
          <w:szCs w:val="22"/>
          <w:highlight w:val="yellow"/>
        </w:rPr>
        <w:t>.</w:t>
      </w:r>
    </w:p>
    <w:p w14:paraId="4CCA6DF5" w14:textId="23822FFD" w:rsidR="006C2708" w:rsidRDefault="006C2708" w:rsidP="006C2708">
      <w:pPr>
        <w:rPr>
          <w:sz w:val="20"/>
        </w:rPr>
      </w:pPr>
    </w:p>
    <w:p w14:paraId="5477BA93" w14:textId="18DDD165" w:rsidR="00942318" w:rsidRPr="00942318" w:rsidRDefault="00942318" w:rsidP="00974A81">
      <w:pPr>
        <w:jc w:val="both"/>
        <w:rPr>
          <w:sz w:val="22"/>
        </w:rPr>
      </w:pPr>
      <w:r w:rsidRPr="00942318">
        <w:rPr>
          <w:sz w:val="22"/>
        </w:rPr>
        <w:lastRenderedPageBreak/>
        <w:t xml:space="preserve">within ±0.4 </w:t>
      </w:r>
      <w:proofErr w:type="spellStart"/>
      <w:r w:rsidRPr="00942318">
        <w:rPr>
          <w:sz w:val="22"/>
        </w:rPr>
        <w:t>μs</w:t>
      </w:r>
      <w:proofErr w:type="spellEnd"/>
      <w:r w:rsidRPr="00942318">
        <w:rPr>
          <w:sz w:val="22"/>
        </w:rPr>
        <w:t xml:space="preserve"> + 16 </w:t>
      </w:r>
      <w:proofErr w:type="spellStart"/>
      <w:r w:rsidRPr="00942318">
        <w:rPr>
          <w:sz w:val="22"/>
        </w:rPr>
        <w:t>μs</w:t>
      </w:r>
      <w:proofErr w:type="spellEnd"/>
      <w:r w:rsidRPr="00942318">
        <w:rPr>
          <w:sz w:val="22"/>
        </w:rPr>
        <w:t xml:space="preserve"> from the end, at the STA’s antenna connector, of the last OFDM symbol of the triggering PPDU (if it contains no</w:t>
      </w:r>
      <w:del w:id="24" w:author="Youhan Kim" w:date="2019-05-14T21:19:00Z">
        <w:r w:rsidRPr="00942318" w:rsidDel="00942318">
          <w:rPr>
            <w:sz w:val="22"/>
          </w:rPr>
          <w:delText xml:space="preserve"> packet extension</w:delText>
        </w:r>
      </w:del>
      <w:ins w:id="25" w:author="Youhan Kim" w:date="2019-05-14T21:19:00Z">
        <w:r>
          <w:rPr>
            <w:sz w:val="22"/>
          </w:rPr>
          <w:t xml:space="preserve"> PE field</w:t>
        </w:r>
      </w:ins>
      <w:r w:rsidRPr="00942318">
        <w:rPr>
          <w:sz w:val="22"/>
        </w:rPr>
        <w:t>) or of the</w:t>
      </w:r>
      <w:del w:id="26" w:author="Youhan Kim" w:date="2019-05-14T21:20:00Z">
        <w:r w:rsidRPr="00942318" w:rsidDel="00942318">
          <w:rPr>
            <w:sz w:val="22"/>
          </w:rPr>
          <w:delText xml:space="preserve"> packet extension</w:delText>
        </w:r>
      </w:del>
      <w:ins w:id="27" w:author="Youhan Kim" w:date="2019-05-14T21:20:00Z">
        <w:r>
          <w:rPr>
            <w:sz w:val="22"/>
          </w:rPr>
          <w:t xml:space="preserve"> PE field</w:t>
        </w:r>
      </w:ins>
      <w:r w:rsidRPr="00942318">
        <w:rPr>
          <w:sz w:val="22"/>
        </w:rPr>
        <w:t xml:space="preserve"> of the triggering PPDU (if </w:t>
      </w:r>
      <w:ins w:id="28" w:author="Youhan Kim" w:date="2019-05-14T21:20:00Z">
        <w:r w:rsidR="002419C2">
          <w:rPr>
            <w:sz w:val="22"/>
          </w:rPr>
          <w:t xml:space="preserve">the PE field is </w:t>
        </w:r>
      </w:ins>
      <w:r w:rsidRPr="00942318">
        <w:rPr>
          <w:sz w:val="22"/>
        </w:rPr>
        <w:t>present).</w:t>
      </w:r>
    </w:p>
    <w:p w14:paraId="698C9D19" w14:textId="4ED88CA5" w:rsidR="003C672D" w:rsidRDefault="003C672D" w:rsidP="003C672D">
      <w:pPr>
        <w:rPr>
          <w:sz w:val="20"/>
        </w:rPr>
      </w:pPr>
    </w:p>
    <w:p w14:paraId="6498794B" w14:textId="77777777" w:rsidR="00941916" w:rsidRPr="00F56A9C" w:rsidRDefault="00941916" w:rsidP="003C672D">
      <w:pPr>
        <w:rPr>
          <w:sz w:val="20"/>
        </w:rPr>
      </w:pPr>
    </w:p>
    <w:p w14:paraId="5273B1A8" w14:textId="24B29C11" w:rsidR="003C672D" w:rsidRPr="001075DC" w:rsidRDefault="003C672D" w:rsidP="003C672D">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P61</w:t>
      </w:r>
      <w:r>
        <w:rPr>
          <w:i/>
          <w:sz w:val="22"/>
          <w:szCs w:val="22"/>
          <w:highlight w:val="yellow"/>
        </w:rPr>
        <w:t>6</w:t>
      </w:r>
      <w:r>
        <w:rPr>
          <w:i/>
          <w:sz w:val="22"/>
          <w:szCs w:val="22"/>
          <w:highlight w:val="yellow"/>
        </w:rPr>
        <w:t>L</w:t>
      </w:r>
      <w:r>
        <w:rPr>
          <w:i/>
          <w:sz w:val="22"/>
          <w:szCs w:val="22"/>
          <w:highlight w:val="yellow"/>
        </w:rPr>
        <w:t>49</w:t>
      </w:r>
      <w:r>
        <w:rPr>
          <w:i/>
          <w:sz w:val="22"/>
          <w:szCs w:val="22"/>
          <w:highlight w:val="yellow"/>
        </w:rPr>
        <w:t xml:space="preserve"> as shown below</w:t>
      </w:r>
      <w:r w:rsidRPr="001075DC">
        <w:rPr>
          <w:i/>
          <w:sz w:val="22"/>
          <w:szCs w:val="22"/>
          <w:highlight w:val="yellow"/>
        </w:rPr>
        <w:t>.</w:t>
      </w:r>
    </w:p>
    <w:p w14:paraId="3B735140" w14:textId="77777777" w:rsidR="003C672D" w:rsidRDefault="003C672D" w:rsidP="003C672D">
      <w:pPr>
        <w:rPr>
          <w:sz w:val="20"/>
        </w:rPr>
      </w:pPr>
    </w:p>
    <w:p w14:paraId="6A7DA2AF" w14:textId="77777777" w:rsidR="003C672D" w:rsidRPr="003C672D" w:rsidRDefault="003C672D" w:rsidP="006C2708">
      <w:pPr>
        <w:rPr>
          <w:sz w:val="22"/>
        </w:rPr>
      </w:pPr>
      <w:r w:rsidRPr="003C672D">
        <w:rPr>
          <w:sz w:val="22"/>
        </w:rPr>
        <w:t xml:space="preserve">The HE </w:t>
      </w:r>
      <w:proofErr w:type="gramStart"/>
      <w:r w:rsidRPr="003C672D">
        <w:rPr>
          <w:sz w:val="22"/>
        </w:rPr>
        <w:t>sounding</w:t>
      </w:r>
      <w:proofErr w:type="gramEnd"/>
      <w:r w:rsidRPr="003C672D">
        <w:rPr>
          <w:sz w:val="22"/>
        </w:rPr>
        <w:t xml:space="preserve"> NDP has the following properties:</w:t>
      </w:r>
    </w:p>
    <w:p w14:paraId="02BBA104" w14:textId="3031913D" w:rsidR="003C672D" w:rsidRPr="003C672D" w:rsidRDefault="003C672D" w:rsidP="003C672D">
      <w:pPr>
        <w:ind w:left="810" w:hanging="540"/>
        <w:rPr>
          <w:sz w:val="22"/>
        </w:rPr>
      </w:pPr>
      <w:r w:rsidRPr="003C672D">
        <w:rPr>
          <w:sz w:val="22"/>
        </w:rPr>
        <w:t xml:space="preserve">— </w:t>
      </w:r>
      <w:r>
        <w:rPr>
          <w:sz w:val="22"/>
        </w:rPr>
        <w:tab/>
      </w:r>
      <w:r w:rsidRPr="003C672D">
        <w:rPr>
          <w:sz w:val="22"/>
        </w:rPr>
        <w:t>Uses the HE SU PPDU format but without the Data field</w:t>
      </w:r>
    </w:p>
    <w:p w14:paraId="66BAE35D" w14:textId="76653854" w:rsidR="006C2708" w:rsidRPr="003C672D" w:rsidRDefault="003C672D" w:rsidP="003C672D">
      <w:pPr>
        <w:ind w:left="810" w:hanging="540"/>
        <w:rPr>
          <w:sz w:val="22"/>
        </w:rPr>
      </w:pPr>
      <w:r w:rsidRPr="003C672D">
        <w:rPr>
          <w:sz w:val="22"/>
        </w:rPr>
        <w:t xml:space="preserve">— </w:t>
      </w:r>
      <w:r>
        <w:rPr>
          <w:sz w:val="22"/>
        </w:rPr>
        <w:tab/>
      </w:r>
      <w:r w:rsidRPr="003C672D">
        <w:rPr>
          <w:sz w:val="22"/>
        </w:rPr>
        <w:t>Has a</w:t>
      </w:r>
      <w:del w:id="29" w:author="Youhan Kim" w:date="2019-05-14T21:21:00Z">
        <w:r w:rsidRPr="003C672D" w:rsidDel="003C672D">
          <w:rPr>
            <w:sz w:val="22"/>
          </w:rPr>
          <w:delText xml:space="preserve"> Packet Extension</w:delText>
        </w:r>
      </w:del>
      <w:ins w:id="30" w:author="Youhan Kim" w:date="2019-05-14T21:21:00Z">
        <w:r>
          <w:rPr>
            <w:sz w:val="22"/>
          </w:rPr>
          <w:t xml:space="preserve"> PE</w:t>
        </w:r>
      </w:ins>
      <w:r w:rsidRPr="003C672D">
        <w:rPr>
          <w:sz w:val="22"/>
        </w:rPr>
        <w:t xml:space="preserve"> field that is 4 </w:t>
      </w:r>
      <w:r>
        <w:rPr>
          <w:sz w:val="22"/>
        </w:rPr>
        <w:t>µ</w:t>
      </w:r>
      <w:r w:rsidRPr="003C672D">
        <w:rPr>
          <w:sz w:val="22"/>
        </w:rPr>
        <w:t>s in duration</w:t>
      </w:r>
    </w:p>
    <w:p w14:paraId="284F9F2F" w14:textId="48722CE7" w:rsidR="003C672D" w:rsidRDefault="003C672D" w:rsidP="006C2708">
      <w:pPr>
        <w:rPr>
          <w:sz w:val="20"/>
        </w:rPr>
      </w:pPr>
    </w:p>
    <w:p w14:paraId="5F318105" w14:textId="77777777" w:rsidR="00941916" w:rsidRDefault="00941916" w:rsidP="006C2708">
      <w:pPr>
        <w:rPr>
          <w:sz w:val="20"/>
        </w:rPr>
      </w:pPr>
    </w:p>
    <w:p w14:paraId="7D59E897" w14:textId="3AEA26C7" w:rsidR="00974A81" w:rsidRPr="001075DC" w:rsidRDefault="00974A81" w:rsidP="00974A81">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P6</w:t>
      </w:r>
      <w:r>
        <w:rPr>
          <w:i/>
          <w:sz w:val="22"/>
          <w:szCs w:val="22"/>
          <w:highlight w:val="yellow"/>
        </w:rPr>
        <w:t>47</w:t>
      </w:r>
      <w:r>
        <w:rPr>
          <w:i/>
          <w:sz w:val="22"/>
          <w:szCs w:val="22"/>
          <w:highlight w:val="yellow"/>
        </w:rPr>
        <w:t>L</w:t>
      </w:r>
      <w:r>
        <w:rPr>
          <w:i/>
          <w:sz w:val="22"/>
          <w:szCs w:val="22"/>
          <w:highlight w:val="yellow"/>
        </w:rPr>
        <w:t>53</w:t>
      </w:r>
      <w:r>
        <w:rPr>
          <w:i/>
          <w:sz w:val="22"/>
          <w:szCs w:val="22"/>
          <w:highlight w:val="yellow"/>
        </w:rPr>
        <w:t xml:space="preserve"> as shown below</w:t>
      </w:r>
      <w:r w:rsidRPr="001075DC">
        <w:rPr>
          <w:i/>
          <w:sz w:val="22"/>
          <w:szCs w:val="22"/>
          <w:highlight w:val="yellow"/>
        </w:rPr>
        <w:t>.</w:t>
      </w:r>
    </w:p>
    <w:p w14:paraId="04E657D5" w14:textId="13C43D4E" w:rsidR="00974A81" w:rsidRDefault="00974A81" w:rsidP="006C2708">
      <w:pPr>
        <w:rPr>
          <w:sz w:val="20"/>
        </w:rPr>
      </w:pPr>
    </w:p>
    <w:p w14:paraId="6A709247" w14:textId="45C0CCEC" w:rsidR="00974A81" w:rsidRPr="00974A81" w:rsidRDefault="00974A81" w:rsidP="00974A81">
      <w:pPr>
        <w:jc w:val="both"/>
        <w:rPr>
          <w:sz w:val="22"/>
        </w:rPr>
      </w:pPr>
      <w:r w:rsidRPr="00974A81">
        <w:rPr>
          <w:sz w:val="22"/>
        </w:rPr>
        <w:t xml:space="preserve">Except in an HE </w:t>
      </w:r>
      <w:proofErr w:type="gramStart"/>
      <w:r w:rsidRPr="00974A81">
        <w:rPr>
          <w:sz w:val="22"/>
        </w:rPr>
        <w:t>sounding</w:t>
      </w:r>
      <w:proofErr w:type="gramEnd"/>
      <w:r w:rsidRPr="00974A81">
        <w:rPr>
          <w:sz w:val="22"/>
        </w:rPr>
        <w:t xml:space="preserve"> NDP and HE TB feedback NDP, a Data field follows the HE-STF and HE-LTF fields. The number of symbols in the Data field and the</w:t>
      </w:r>
      <w:del w:id="31" w:author="Youhan Kim" w:date="2019-05-14T21:23:00Z">
        <w:r w:rsidRPr="00974A81" w:rsidDel="00974A81">
          <w:rPr>
            <w:sz w:val="22"/>
          </w:rPr>
          <w:delText xml:space="preserve"> packet extension</w:delText>
        </w:r>
      </w:del>
      <w:ins w:id="32" w:author="Youhan Kim" w:date="2019-05-14T21:23:00Z">
        <w:r>
          <w:rPr>
            <w:sz w:val="22"/>
          </w:rPr>
          <w:t xml:space="preserve"> PE field</w:t>
        </w:r>
      </w:ins>
      <w:r w:rsidRPr="00974A81">
        <w:rPr>
          <w:sz w:val="22"/>
        </w:rPr>
        <w:t xml:space="preserve"> duration are computed from Equation (27-119) and Equation (27-120), respectively.</w:t>
      </w:r>
    </w:p>
    <w:p w14:paraId="73E97C08" w14:textId="092F7443" w:rsidR="003C672D" w:rsidRDefault="003C672D" w:rsidP="006C2708">
      <w:pPr>
        <w:rPr>
          <w:sz w:val="20"/>
        </w:rPr>
      </w:pPr>
    </w:p>
    <w:p w14:paraId="7C8BE0D7" w14:textId="77777777" w:rsidR="00941916" w:rsidRPr="002419C2" w:rsidRDefault="00941916" w:rsidP="006C2708">
      <w:pPr>
        <w:rPr>
          <w:sz w:val="20"/>
        </w:rPr>
      </w:pPr>
    </w:p>
    <w:p w14:paraId="7C5BF1E6" w14:textId="77777777" w:rsidR="00941916" w:rsidRPr="001075DC" w:rsidRDefault="00941916" w:rsidP="00941916">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P647L53 as shown below</w:t>
      </w:r>
      <w:r w:rsidRPr="001075DC">
        <w:rPr>
          <w:i/>
          <w:sz w:val="22"/>
          <w:szCs w:val="22"/>
          <w:highlight w:val="yellow"/>
        </w:rPr>
        <w:t>.</w:t>
      </w:r>
    </w:p>
    <w:p w14:paraId="4E9A5C71" w14:textId="12D93F4F" w:rsidR="00941916" w:rsidRDefault="00941916" w:rsidP="006C2708">
      <w:pPr>
        <w:rPr>
          <w:sz w:val="20"/>
        </w:rPr>
      </w:pPr>
    </w:p>
    <w:p w14:paraId="335E6E86" w14:textId="4CE52352" w:rsidR="00941916" w:rsidRPr="00941916" w:rsidRDefault="00941916" w:rsidP="006C2708">
      <w:pPr>
        <w:rPr>
          <w:sz w:val="22"/>
          <w:szCs w:val="18"/>
        </w:rPr>
      </w:pPr>
      <w:r w:rsidRPr="00941916">
        <w:rPr>
          <w:sz w:val="22"/>
          <w:szCs w:val="18"/>
        </w:rPr>
        <w:t xml:space="preserve">NOTE—This is the maximum length in octets for an HE SU PPDU with a bandwidth of 160 MHz or 80+80 MHz using 2×996 RU, HE-MCS 11, 8 spatial streams, 0.8 </w:t>
      </w:r>
      <w:proofErr w:type="spellStart"/>
      <w:r w:rsidRPr="00941916">
        <w:rPr>
          <w:sz w:val="22"/>
          <w:szCs w:val="18"/>
        </w:rPr>
        <w:t>μs</w:t>
      </w:r>
      <w:proofErr w:type="spellEnd"/>
      <w:r w:rsidRPr="00941916">
        <w:rPr>
          <w:sz w:val="22"/>
          <w:szCs w:val="18"/>
        </w:rPr>
        <w:t xml:space="preserve"> GI duration, 1x HE-LTF, LDPC coding, 0 </w:t>
      </w:r>
      <w:proofErr w:type="spellStart"/>
      <w:r w:rsidRPr="00941916">
        <w:rPr>
          <w:sz w:val="22"/>
          <w:szCs w:val="18"/>
        </w:rPr>
        <w:t>μs</w:t>
      </w:r>
      <w:proofErr w:type="spellEnd"/>
      <w:r w:rsidRPr="00941916">
        <w:rPr>
          <w:sz w:val="22"/>
          <w:szCs w:val="18"/>
        </w:rPr>
        <w:t xml:space="preserve"> duration of the</w:t>
      </w:r>
      <w:del w:id="33" w:author="Youhan Kim" w:date="2019-05-14T21:25:00Z">
        <w:r w:rsidRPr="00941916" w:rsidDel="00941916">
          <w:rPr>
            <w:sz w:val="22"/>
            <w:szCs w:val="18"/>
          </w:rPr>
          <w:delText xml:space="preserve"> Packet Extension</w:delText>
        </w:r>
      </w:del>
      <w:ins w:id="34" w:author="Youhan Kim" w:date="2019-05-14T21:25:00Z">
        <w:r>
          <w:rPr>
            <w:sz w:val="22"/>
            <w:szCs w:val="18"/>
          </w:rPr>
          <w:t xml:space="preserve"> PE field</w:t>
        </w:r>
      </w:ins>
      <w:r w:rsidRPr="00941916">
        <w:rPr>
          <w:sz w:val="22"/>
          <w:szCs w:val="18"/>
        </w:rPr>
        <w:t xml:space="preserve">, pre-FEC padding factor value of 4, and limited by 398 possible Data field OFDM symbols(#20692) in </w:t>
      </w:r>
      <w:proofErr w:type="spellStart"/>
      <w:r w:rsidRPr="00941916">
        <w:rPr>
          <w:sz w:val="22"/>
          <w:szCs w:val="18"/>
        </w:rPr>
        <w:t>aPPDUMaxTime</w:t>
      </w:r>
      <w:proofErr w:type="spellEnd"/>
      <w:r w:rsidRPr="00941916">
        <w:rPr>
          <w:sz w:val="22"/>
          <w:szCs w:val="18"/>
        </w:rPr>
        <w:t>.</w:t>
      </w:r>
    </w:p>
    <w:p w14:paraId="6FC52920" w14:textId="79C7B03A" w:rsidR="00941916" w:rsidRDefault="00941916" w:rsidP="006C2708">
      <w:pPr>
        <w:rPr>
          <w:sz w:val="20"/>
          <w:lang w:val="en-US"/>
        </w:rPr>
      </w:pPr>
    </w:p>
    <w:p w14:paraId="7CC087CB" w14:textId="01267827" w:rsidR="00941916" w:rsidRDefault="00941916" w:rsidP="006C2708">
      <w:pPr>
        <w:rPr>
          <w:sz w:val="20"/>
          <w:lang w:val="en-US"/>
        </w:rPr>
      </w:pPr>
    </w:p>
    <w:p w14:paraId="62317E84" w14:textId="3987EFD6" w:rsidR="00226EDF" w:rsidRPr="001075DC" w:rsidRDefault="00226EDF" w:rsidP="00226EDF">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w:t>
      </w:r>
      <w:r>
        <w:rPr>
          <w:i/>
          <w:sz w:val="22"/>
          <w:szCs w:val="22"/>
          <w:highlight w:val="yellow"/>
        </w:rPr>
        <w:t>711</w:t>
      </w:r>
      <w:r>
        <w:rPr>
          <w:i/>
          <w:sz w:val="22"/>
          <w:szCs w:val="22"/>
          <w:highlight w:val="yellow"/>
        </w:rPr>
        <w:t>L5</w:t>
      </w:r>
      <w:r>
        <w:rPr>
          <w:i/>
          <w:sz w:val="22"/>
          <w:szCs w:val="22"/>
          <w:highlight w:val="yellow"/>
        </w:rPr>
        <w:t>2</w:t>
      </w:r>
      <w:r>
        <w:rPr>
          <w:i/>
          <w:sz w:val="22"/>
          <w:szCs w:val="22"/>
          <w:highlight w:val="yellow"/>
        </w:rPr>
        <w:t xml:space="preserve"> as shown below</w:t>
      </w:r>
      <w:r w:rsidRPr="001075DC">
        <w:rPr>
          <w:i/>
          <w:sz w:val="22"/>
          <w:szCs w:val="22"/>
          <w:highlight w:val="yellow"/>
        </w:rPr>
        <w:t>.</w:t>
      </w:r>
    </w:p>
    <w:p w14:paraId="3BDC17F5" w14:textId="058FD6CB" w:rsidR="00941916" w:rsidRPr="00226EDF" w:rsidRDefault="00941916" w:rsidP="006C2708">
      <w:pPr>
        <w:rPr>
          <w:sz w:val="20"/>
        </w:rPr>
      </w:pPr>
    </w:p>
    <w:p w14:paraId="2CE78B89" w14:textId="77777777" w:rsidR="00226EDF" w:rsidRPr="00226EDF" w:rsidRDefault="00226EDF" w:rsidP="00226EDF">
      <w:pPr>
        <w:rPr>
          <w:sz w:val="22"/>
          <w:lang w:val="en-US"/>
        </w:rPr>
      </w:pPr>
      <w:r w:rsidRPr="00226EDF">
        <w:rPr>
          <w:sz w:val="22"/>
          <w:lang w:val="en-US"/>
        </w:rPr>
        <w:t>dot11PPEThresholdsRequired OBJECT-TYPE</w:t>
      </w:r>
    </w:p>
    <w:p w14:paraId="49E0C4CF" w14:textId="77777777" w:rsidR="00226EDF" w:rsidRPr="00226EDF" w:rsidRDefault="00226EDF" w:rsidP="00226EDF">
      <w:pPr>
        <w:ind w:left="450"/>
        <w:rPr>
          <w:sz w:val="22"/>
          <w:lang w:val="en-US"/>
        </w:rPr>
      </w:pPr>
      <w:r w:rsidRPr="00226EDF">
        <w:rPr>
          <w:sz w:val="22"/>
          <w:lang w:val="en-US"/>
        </w:rPr>
        <w:t xml:space="preserve">SYNTAX </w:t>
      </w:r>
      <w:proofErr w:type="spellStart"/>
      <w:r w:rsidRPr="00226EDF">
        <w:rPr>
          <w:sz w:val="22"/>
          <w:lang w:val="en-US"/>
        </w:rPr>
        <w:t>TruthValue</w:t>
      </w:r>
      <w:proofErr w:type="spellEnd"/>
    </w:p>
    <w:p w14:paraId="4EEB2253" w14:textId="77777777" w:rsidR="00226EDF" w:rsidRPr="00226EDF" w:rsidRDefault="00226EDF" w:rsidP="00226EDF">
      <w:pPr>
        <w:ind w:left="450"/>
        <w:rPr>
          <w:sz w:val="22"/>
          <w:lang w:val="en-US"/>
        </w:rPr>
      </w:pPr>
      <w:r w:rsidRPr="00226EDF">
        <w:rPr>
          <w:sz w:val="22"/>
          <w:lang w:val="en-US"/>
        </w:rPr>
        <w:t>MAX-ACCESS read-only</w:t>
      </w:r>
    </w:p>
    <w:p w14:paraId="2D909DEC" w14:textId="77777777" w:rsidR="00226EDF" w:rsidRPr="00226EDF" w:rsidRDefault="00226EDF" w:rsidP="00226EDF">
      <w:pPr>
        <w:ind w:left="450"/>
        <w:rPr>
          <w:sz w:val="22"/>
          <w:lang w:val="en-US"/>
        </w:rPr>
      </w:pPr>
      <w:r w:rsidRPr="00226EDF">
        <w:rPr>
          <w:sz w:val="22"/>
          <w:lang w:val="en-US"/>
        </w:rPr>
        <w:t>STATUS current</w:t>
      </w:r>
    </w:p>
    <w:p w14:paraId="2007436C" w14:textId="77777777" w:rsidR="00226EDF" w:rsidRPr="00226EDF" w:rsidRDefault="00226EDF" w:rsidP="00226EDF">
      <w:pPr>
        <w:ind w:left="450"/>
        <w:rPr>
          <w:sz w:val="22"/>
          <w:lang w:val="en-US"/>
        </w:rPr>
      </w:pPr>
      <w:r w:rsidRPr="00226EDF">
        <w:rPr>
          <w:sz w:val="22"/>
          <w:lang w:val="en-US"/>
        </w:rPr>
        <w:t>DESCRIPTION</w:t>
      </w:r>
    </w:p>
    <w:p w14:paraId="51B25429" w14:textId="77777777" w:rsidR="00226EDF" w:rsidRPr="00226EDF" w:rsidRDefault="00226EDF" w:rsidP="00226EDF">
      <w:pPr>
        <w:ind w:left="900"/>
        <w:rPr>
          <w:sz w:val="22"/>
          <w:lang w:val="en-US"/>
        </w:rPr>
      </w:pPr>
      <w:r w:rsidRPr="00226EDF">
        <w:rPr>
          <w:sz w:val="22"/>
          <w:lang w:val="en-US"/>
        </w:rPr>
        <w:t>"This is a capability variable.</w:t>
      </w:r>
    </w:p>
    <w:p w14:paraId="41537F23" w14:textId="77777777" w:rsidR="00226EDF" w:rsidRPr="00226EDF" w:rsidRDefault="00226EDF" w:rsidP="00226EDF">
      <w:pPr>
        <w:ind w:left="900"/>
        <w:rPr>
          <w:sz w:val="22"/>
          <w:lang w:val="en-US"/>
        </w:rPr>
      </w:pPr>
      <w:r w:rsidRPr="00226EDF">
        <w:rPr>
          <w:sz w:val="22"/>
          <w:lang w:val="en-US"/>
        </w:rPr>
        <w:t>Its value is determined by device capabilities.</w:t>
      </w:r>
    </w:p>
    <w:p w14:paraId="50FB23BB" w14:textId="2335C3F5" w:rsidR="00226EDF" w:rsidRPr="00226EDF" w:rsidRDefault="00226EDF" w:rsidP="00226EDF">
      <w:pPr>
        <w:ind w:left="900"/>
        <w:rPr>
          <w:sz w:val="22"/>
          <w:lang w:val="en-US"/>
        </w:rPr>
      </w:pPr>
      <w:r w:rsidRPr="00226EDF">
        <w:rPr>
          <w:sz w:val="22"/>
          <w:lang w:val="en-US"/>
        </w:rPr>
        <w:t>This attribute, when true, indicates that</w:t>
      </w:r>
      <w:del w:id="35" w:author="Youhan Kim" w:date="2019-05-14T21:27:00Z">
        <w:r w:rsidRPr="00226EDF" w:rsidDel="004B047F">
          <w:rPr>
            <w:sz w:val="22"/>
            <w:lang w:val="en-US"/>
          </w:rPr>
          <w:delText xml:space="preserve"> Post-FEC Padding and Packet</w:delText>
        </w:r>
        <w:r w:rsidRPr="00226EDF" w:rsidDel="004B047F">
          <w:rPr>
            <w:sz w:val="22"/>
            <w:lang w:val="en-US"/>
          </w:rPr>
          <w:delText xml:space="preserve"> </w:delText>
        </w:r>
        <w:r w:rsidRPr="00226EDF" w:rsidDel="004B047F">
          <w:rPr>
            <w:sz w:val="22"/>
            <w:lang w:val="en-US"/>
          </w:rPr>
          <w:delText>Extension</w:delText>
        </w:r>
      </w:del>
      <w:ins w:id="36" w:author="Youhan Kim" w:date="2019-05-14T21:27:00Z">
        <w:r w:rsidR="004B047F">
          <w:rPr>
            <w:sz w:val="22"/>
            <w:lang w:val="en-US"/>
          </w:rPr>
          <w:t xml:space="preserve"> PPE</w:t>
        </w:r>
      </w:ins>
      <w:r w:rsidRPr="00226EDF">
        <w:rPr>
          <w:sz w:val="22"/>
          <w:lang w:val="en-US"/>
        </w:rPr>
        <w:t xml:space="preserve"> Thresholds exist and are provided in dot11PPEThresholdsTable."</w:t>
      </w:r>
    </w:p>
    <w:p w14:paraId="4D969F8A" w14:textId="77777777" w:rsidR="00226EDF" w:rsidRPr="00226EDF" w:rsidRDefault="00226EDF" w:rsidP="00226EDF">
      <w:pPr>
        <w:ind w:left="450"/>
        <w:rPr>
          <w:sz w:val="22"/>
          <w:lang w:val="en-US"/>
        </w:rPr>
      </w:pPr>
      <w:r w:rsidRPr="00226EDF">
        <w:rPr>
          <w:sz w:val="22"/>
          <w:lang w:val="en-US"/>
        </w:rPr>
        <w:t xml:space="preserve">DEFVAL </w:t>
      </w:r>
      <w:proofErr w:type="gramStart"/>
      <w:r w:rsidRPr="00226EDF">
        <w:rPr>
          <w:sz w:val="22"/>
          <w:lang w:val="en-US"/>
        </w:rPr>
        <w:t>{ false</w:t>
      </w:r>
      <w:proofErr w:type="gramEnd"/>
      <w:r w:rsidRPr="00226EDF">
        <w:rPr>
          <w:sz w:val="22"/>
          <w:lang w:val="en-US"/>
        </w:rPr>
        <w:t xml:space="preserve"> }</w:t>
      </w:r>
    </w:p>
    <w:p w14:paraId="7A2FDEF1" w14:textId="26734C79" w:rsidR="00941916" w:rsidRPr="00226EDF" w:rsidRDefault="00226EDF" w:rsidP="004E1C41">
      <w:pPr>
        <w:rPr>
          <w:sz w:val="22"/>
          <w:lang w:val="en-US"/>
        </w:rPr>
      </w:pPr>
      <w:proofErr w:type="gramStart"/>
      <w:r w:rsidRPr="00226EDF">
        <w:rPr>
          <w:sz w:val="22"/>
          <w:lang w:val="en-US"/>
        </w:rPr>
        <w:t>::</w:t>
      </w:r>
      <w:proofErr w:type="gramEnd"/>
      <w:r w:rsidRPr="00226EDF">
        <w:rPr>
          <w:sz w:val="22"/>
          <w:lang w:val="en-US"/>
        </w:rPr>
        <w:t>= { dot11HEStationConfigEntry 11}</w:t>
      </w:r>
    </w:p>
    <w:p w14:paraId="2E96D730" w14:textId="321EDCE3" w:rsidR="00941916" w:rsidRDefault="00941916" w:rsidP="006C2708">
      <w:pPr>
        <w:rPr>
          <w:sz w:val="20"/>
          <w:lang w:val="en-US"/>
        </w:rPr>
      </w:pPr>
    </w:p>
    <w:p w14:paraId="650CAE34" w14:textId="1A5B4338" w:rsidR="00226EDF" w:rsidRDefault="00226EDF" w:rsidP="006C2708">
      <w:pPr>
        <w:rPr>
          <w:sz w:val="20"/>
          <w:lang w:val="en-US"/>
        </w:rPr>
      </w:pPr>
    </w:p>
    <w:p w14:paraId="2F3BE8D5" w14:textId="472CBC5A" w:rsidR="004E1C41" w:rsidRPr="001075DC" w:rsidRDefault="004E1C41" w:rsidP="004E1C41">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P71</w:t>
      </w:r>
      <w:r>
        <w:rPr>
          <w:i/>
          <w:sz w:val="22"/>
          <w:szCs w:val="22"/>
          <w:highlight w:val="yellow"/>
        </w:rPr>
        <w:t>8</w:t>
      </w:r>
      <w:r>
        <w:rPr>
          <w:i/>
          <w:sz w:val="22"/>
          <w:szCs w:val="22"/>
          <w:highlight w:val="yellow"/>
        </w:rPr>
        <w:t>L</w:t>
      </w:r>
      <w:r>
        <w:rPr>
          <w:i/>
          <w:sz w:val="22"/>
          <w:szCs w:val="22"/>
          <w:highlight w:val="yellow"/>
        </w:rPr>
        <w:t>11</w:t>
      </w:r>
      <w:r>
        <w:rPr>
          <w:i/>
          <w:sz w:val="22"/>
          <w:szCs w:val="22"/>
          <w:highlight w:val="yellow"/>
        </w:rPr>
        <w:t xml:space="preserve"> as shown below</w:t>
      </w:r>
      <w:r w:rsidRPr="001075DC">
        <w:rPr>
          <w:i/>
          <w:sz w:val="22"/>
          <w:szCs w:val="22"/>
          <w:highlight w:val="yellow"/>
        </w:rPr>
        <w:t>.</w:t>
      </w:r>
    </w:p>
    <w:p w14:paraId="3A2E8B11" w14:textId="2699EF35" w:rsidR="004E1C41" w:rsidRPr="004E1C41" w:rsidRDefault="004E1C41" w:rsidP="006C2708">
      <w:pPr>
        <w:rPr>
          <w:sz w:val="20"/>
        </w:rPr>
      </w:pPr>
    </w:p>
    <w:p w14:paraId="2D6FAA90" w14:textId="77777777" w:rsidR="004E1C41" w:rsidRPr="004E1C41" w:rsidRDefault="004E1C41" w:rsidP="004E1C41">
      <w:pPr>
        <w:rPr>
          <w:sz w:val="22"/>
          <w:lang w:val="en-US"/>
        </w:rPr>
      </w:pPr>
      <w:r w:rsidRPr="004E1C41">
        <w:rPr>
          <w:sz w:val="22"/>
          <w:lang w:val="en-US"/>
        </w:rPr>
        <w:t>dot11PPEThresholdsMappingPPET8 OBJECT-TYPE</w:t>
      </w:r>
    </w:p>
    <w:p w14:paraId="2FEF3493" w14:textId="77777777" w:rsidR="004E1C41" w:rsidRPr="004E1C41" w:rsidRDefault="004E1C41" w:rsidP="004E1C41">
      <w:pPr>
        <w:ind w:left="540"/>
        <w:rPr>
          <w:sz w:val="22"/>
          <w:lang w:val="en-US"/>
        </w:rPr>
      </w:pPr>
      <w:r w:rsidRPr="004E1C41">
        <w:rPr>
          <w:sz w:val="22"/>
          <w:lang w:val="en-US"/>
        </w:rPr>
        <w:t xml:space="preserve">SYNTAX </w:t>
      </w:r>
      <w:proofErr w:type="spellStart"/>
      <w:r w:rsidRPr="004E1C41">
        <w:rPr>
          <w:sz w:val="22"/>
          <w:lang w:val="en-US"/>
        </w:rPr>
        <w:t>TruthValue</w:t>
      </w:r>
      <w:proofErr w:type="spellEnd"/>
    </w:p>
    <w:p w14:paraId="06C0B237" w14:textId="77777777" w:rsidR="004E1C41" w:rsidRPr="004E1C41" w:rsidRDefault="004E1C41" w:rsidP="004E1C41">
      <w:pPr>
        <w:ind w:left="540"/>
        <w:rPr>
          <w:sz w:val="22"/>
          <w:lang w:val="en-US"/>
        </w:rPr>
      </w:pPr>
      <w:r w:rsidRPr="004E1C41">
        <w:rPr>
          <w:sz w:val="22"/>
          <w:lang w:val="en-US"/>
        </w:rPr>
        <w:t>MAX-ACCESS read-create</w:t>
      </w:r>
    </w:p>
    <w:p w14:paraId="29818E0C" w14:textId="77777777" w:rsidR="004E1C41" w:rsidRPr="004E1C41" w:rsidRDefault="004E1C41" w:rsidP="004E1C41">
      <w:pPr>
        <w:ind w:left="540"/>
        <w:rPr>
          <w:sz w:val="22"/>
          <w:lang w:val="en-US"/>
        </w:rPr>
      </w:pPr>
      <w:r w:rsidRPr="004E1C41">
        <w:rPr>
          <w:sz w:val="22"/>
          <w:lang w:val="en-US"/>
        </w:rPr>
        <w:t>STATUS current</w:t>
      </w:r>
    </w:p>
    <w:p w14:paraId="6A332053" w14:textId="77777777" w:rsidR="004E1C41" w:rsidRPr="004E1C41" w:rsidRDefault="004E1C41" w:rsidP="004E1C41">
      <w:pPr>
        <w:ind w:left="540"/>
        <w:rPr>
          <w:sz w:val="22"/>
          <w:lang w:val="en-US"/>
        </w:rPr>
      </w:pPr>
      <w:r w:rsidRPr="004E1C41">
        <w:rPr>
          <w:sz w:val="22"/>
          <w:lang w:val="en-US"/>
        </w:rPr>
        <w:t>DESCRIPTION</w:t>
      </w:r>
    </w:p>
    <w:p w14:paraId="11709346" w14:textId="547BD6B9" w:rsidR="004E1C41" w:rsidRPr="004E1C41" w:rsidRDefault="004E1C41" w:rsidP="004E1C41">
      <w:pPr>
        <w:ind w:left="990"/>
        <w:rPr>
          <w:sz w:val="22"/>
          <w:lang w:val="en-US"/>
        </w:rPr>
      </w:pPr>
      <w:r w:rsidRPr="004E1C41">
        <w:rPr>
          <w:sz w:val="22"/>
          <w:lang w:val="en-US"/>
        </w:rPr>
        <w:t>"An index that determines a constellation value at or above which a</w:t>
      </w:r>
      <w:del w:id="37" w:author="Youhan Kim" w:date="2019-05-14T21:29:00Z">
        <w:r w:rsidDel="00A41976">
          <w:rPr>
            <w:sz w:val="22"/>
            <w:lang w:val="en-US"/>
          </w:rPr>
          <w:delText xml:space="preserve"> </w:delText>
        </w:r>
        <w:r w:rsidRPr="004E1C41" w:rsidDel="00A41976">
          <w:rPr>
            <w:sz w:val="22"/>
            <w:lang w:val="en-US"/>
          </w:rPr>
          <w:delText>Post FEC Padding and Packet Extension</w:delText>
        </w:r>
      </w:del>
      <w:ins w:id="38" w:author="Youhan Kim" w:date="2019-05-14T21:29:00Z">
        <w:r w:rsidR="00A41976">
          <w:rPr>
            <w:sz w:val="22"/>
            <w:lang w:val="en-US"/>
          </w:rPr>
          <w:t xml:space="preserve"> nominal packet padding</w:t>
        </w:r>
      </w:ins>
      <w:r w:rsidRPr="004E1C41">
        <w:rPr>
          <w:sz w:val="22"/>
          <w:lang w:val="en-US"/>
        </w:rPr>
        <w:t xml:space="preserve"> value of at least</w:t>
      </w:r>
      <w:r>
        <w:rPr>
          <w:sz w:val="22"/>
          <w:lang w:val="en-US"/>
        </w:rPr>
        <w:t xml:space="preserve"> </w:t>
      </w:r>
      <w:r w:rsidRPr="004E1C41">
        <w:rPr>
          <w:sz w:val="22"/>
          <w:lang w:val="en-US"/>
        </w:rPr>
        <w:t>8 microseconds is required for the given NSS/RU pair</w:t>
      </w:r>
      <w:r>
        <w:rPr>
          <w:sz w:val="22"/>
          <w:lang w:val="en-US"/>
        </w:rPr>
        <w:t xml:space="preserve"> </w:t>
      </w:r>
      <w:r w:rsidRPr="004E1C41">
        <w:rPr>
          <w:sz w:val="22"/>
          <w:lang w:val="en-US"/>
        </w:rPr>
        <w:t>corresponding to the row of the entry. The index values are mapped</w:t>
      </w:r>
      <w:r>
        <w:rPr>
          <w:sz w:val="22"/>
          <w:lang w:val="en-US"/>
        </w:rPr>
        <w:t xml:space="preserve"> </w:t>
      </w:r>
      <w:r w:rsidRPr="004E1C41">
        <w:rPr>
          <w:sz w:val="22"/>
          <w:lang w:val="en-US"/>
        </w:rPr>
        <w:t>as follows: 0 is BPSK, 1 is QPSK, 2 is 16-QAM, 3 is 64-QAM,</w:t>
      </w:r>
      <w:r>
        <w:rPr>
          <w:sz w:val="22"/>
          <w:lang w:val="en-US"/>
        </w:rPr>
        <w:t xml:space="preserve"> </w:t>
      </w:r>
      <w:r w:rsidRPr="004E1C41">
        <w:rPr>
          <w:sz w:val="22"/>
          <w:lang w:val="en-US"/>
        </w:rPr>
        <w:t>4 is 256-QAM, 5 is 1024-QAM, 6 is reserved, 7 is the special</w:t>
      </w:r>
      <w:r>
        <w:rPr>
          <w:sz w:val="22"/>
          <w:lang w:val="en-US"/>
        </w:rPr>
        <w:t xml:space="preserve"> </w:t>
      </w:r>
      <w:r w:rsidRPr="004E1C41">
        <w:rPr>
          <w:sz w:val="22"/>
          <w:lang w:val="en-US"/>
        </w:rPr>
        <w:t>value of NONE."</w:t>
      </w:r>
    </w:p>
    <w:p w14:paraId="7A7A8A89" w14:textId="26CE9B94" w:rsidR="004E1C41" w:rsidRPr="004E1C41" w:rsidRDefault="004E1C41" w:rsidP="004E1C41">
      <w:pPr>
        <w:rPr>
          <w:sz w:val="22"/>
          <w:lang w:val="en-US"/>
        </w:rPr>
      </w:pPr>
      <w:proofErr w:type="gramStart"/>
      <w:r w:rsidRPr="004E1C41">
        <w:rPr>
          <w:sz w:val="22"/>
          <w:lang w:val="en-US"/>
        </w:rPr>
        <w:t>::</w:t>
      </w:r>
      <w:proofErr w:type="gramEnd"/>
      <w:r w:rsidRPr="004E1C41">
        <w:rPr>
          <w:sz w:val="22"/>
          <w:lang w:val="en-US"/>
        </w:rPr>
        <w:t>= { dot11PPEThresholdsMappingsEntry 4 }</w:t>
      </w:r>
    </w:p>
    <w:p w14:paraId="0B47DD1F" w14:textId="48D79A76" w:rsidR="00226EDF" w:rsidRDefault="00226EDF" w:rsidP="006C2708">
      <w:pPr>
        <w:rPr>
          <w:sz w:val="20"/>
          <w:lang w:val="en-US"/>
        </w:rPr>
      </w:pPr>
    </w:p>
    <w:p w14:paraId="3AA5AB49" w14:textId="77777777" w:rsidR="007A573B" w:rsidRPr="007A573B" w:rsidRDefault="007A573B" w:rsidP="007A573B">
      <w:pPr>
        <w:rPr>
          <w:sz w:val="22"/>
          <w:lang w:val="en-US"/>
        </w:rPr>
      </w:pPr>
      <w:r w:rsidRPr="007A573B">
        <w:rPr>
          <w:sz w:val="22"/>
          <w:lang w:val="en-US"/>
        </w:rPr>
        <w:t>dot11PPEThresholdsMappingPPET16 OBJECT-TYPE</w:t>
      </w:r>
    </w:p>
    <w:p w14:paraId="00A8EC6F" w14:textId="77777777" w:rsidR="007A573B" w:rsidRPr="007A573B" w:rsidRDefault="007A573B" w:rsidP="007A573B">
      <w:pPr>
        <w:ind w:left="540"/>
        <w:rPr>
          <w:sz w:val="22"/>
          <w:lang w:val="en-US"/>
        </w:rPr>
      </w:pPr>
      <w:r w:rsidRPr="007A573B">
        <w:rPr>
          <w:sz w:val="22"/>
          <w:lang w:val="en-US"/>
        </w:rPr>
        <w:t xml:space="preserve">SYNTAX </w:t>
      </w:r>
      <w:proofErr w:type="spellStart"/>
      <w:r w:rsidRPr="007A573B">
        <w:rPr>
          <w:sz w:val="22"/>
          <w:lang w:val="en-US"/>
        </w:rPr>
        <w:t>TruthValue</w:t>
      </w:r>
      <w:proofErr w:type="spellEnd"/>
    </w:p>
    <w:p w14:paraId="6B831ACA" w14:textId="77777777" w:rsidR="007A573B" w:rsidRPr="007A573B" w:rsidRDefault="007A573B" w:rsidP="007A573B">
      <w:pPr>
        <w:ind w:left="540"/>
        <w:rPr>
          <w:sz w:val="22"/>
          <w:lang w:val="en-US"/>
        </w:rPr>
      </w:pPr>
      <w:r w:rsidRPr="007A573B">
        <w:rPr>
          <w:sz w:val="22"/>
          <w:lang w:val="en-US"/>
        </w:rPr>
        <w:t>MAX-ACCESS read-create</w:t>
      </w:r>
    </w:p>
    <w:p w14:paraId="1FA7A7A1" w14:textId="77777777" w:rsidR="007A573B" w:rsidRPr="007A573B" w:rsidRDefault="007A573B" w:rsidP="007A573B">
      <w:pPr>
        <w:ind w:left="540"/>
        <w:rPr>
          <w:sz w:val="22"/>
          <w:lang w:val="en-US"/>
        </w:rPr>
      </w:pPr>
      <w:r w:rsidRPr="007A573B">
        <w:rPr>
          <w:sz w:val="22"/>
          <w:lang w:val="en-US"/>
        </w:rPr>
        <w:t>STATUS current</w:t>
      </w:r>
    </w:p>
    <w:p w14:paraId="7DD68E3F" w14:textId="77777777" w:rsidR="007A573B" w:rsidRPr="007A573B" w:rsidRDefault="007A573B" w:rsidP="007A573B">
      <w:pPr>
        <w:ind w:left="540"/>
        <w:rPr>
          <w:sz w:val="22"/>
          <w:lang w:val="en-US"/>
        </w:rPr>
      </w:pPr>
      <w:r w:rsidRPr="007A573B">
        <w:rPr>
          <w:sz w:val="22"/>
          <w:lang w:val="en-US"/>
        </w:rPr>
        <w:t>DESCRIPTION</w:t>
      </w:r>
    </w:p>
    <w:p w14:paraId="0598C066" w14:textId="23F9EC48" w:rsidR="007A573B" w:rsidRPr="007A573B" w:rsidRDefault="007A573B" w:rsidP="007A573B">
      <w:pPr>
        <w:ind w:left="990"/>
        <w:rPr>
          <w:sz w:val="22"/>
          <w:lang w:val="en-US"/>
        </w:rPr>
      </w:pPr>
      <w:r w:rsidRPr="007A573B">
        <w:rPr>
          <w:sz w:val="22"/>
          <w:lang w:val="en-US"/>
        </w:rPr>
        <w:t>"An index that determines a constellation value at or above which a</w:t>
      </w:r>
      <w:del w:id="39" w:author="Youhan Kim" w:date="2019-05-14T21:31:00Z">
        <w:r w:rsidDel="007A573B">
          <w:rPr>
            <w:sz w:val="22"/>
            <w:lang w:val="en-US"/>
          </w:rPr>
          <w:delText xml:space="preserve"> </w:delText>
        </w:r>
        <w:r w:rsidRPr="007A573B" w:rsidDel="007A573B">
          <w:rPr>
            <w:sz w:val="22"/>
            <w:lang w:val="en-US"/>
          </w:rPr>
          <w:delText>Post FEC Padding and Packet Extension</w:delText>
        </w:r>
      </w:del>
      <w:ins w:id="40" w:author="Youhan Kim" w:date="2019-05-14T21:31:00Z">
        <w:r>
          <w:rPr>
            <w:sz w:val="22"/>
            <w:lang w:val="en-US"/>
          </w:rPr>
          <w:t xml:space="preserve"> nominal packet padding</w:t>
        </w:r>
      </w:ins>
      <w:r w:rsidRPr="007A573B">
        <w:rPr>
          <w:sz w:val="22"/>
          <w:lang w:val="en-US"/>
        </w:rPr>
        <w:t xml:space="preserve"> value of 16 microseconds</w:t>
      </w:r>
      <w:r>
        <w:rPr>
          <w:sz w:val="22"/>
          <w:lang w:val="en-US"/>
        </w:rPr>
        <w:t xml:space="preserve"> </w:t>
      </w:r>
      <w:r w:rsidRPr="007A573B">
        <w:rPr>
          <w:sz w:val="22"/>
          <w:lang w:val="en-US"/>
        </w:rPr>
        <w:t>is required for the given NSS/RU pair corresponding to the row of the</w:t>
      </w:r>
      <w:r>
        <w:rPr>
          <w:sz w:val="22"/>
          <w:lang w:val="en-US"/>
        </w:rPr>
        <w:t xml:space="preserve"> </w:t>
      </w:r>
      <w:r w:rsidRPr="007A573B">
        <w:rPr>
          <w:sz w:val="22"/>
          <w:lang w:val="en-US"/>
        </w:rPr>
        <w:t>entry. The index values are mapped as follows: 0 is BPSK, 1 is QPSK,</w:t>
      </w:r>
      <w:r>
        <w:rPr>
          <w:sz w:val="22"/>
          <w:lang w:val="en-US"/>
        </w:rPr>
        <w:t xml:space="preserve"> </w:t>
      </w:r>
      <w:r w:rsidRPr="007A573B">
        <w:rPr>
          <w:sz w:val="22"/>
          <w:lang w:val="en-US"/>
        </w:rPr>
        <w:t>2 is 16-QAM, 3 is 64-QAM, 4 is 256-QAM, 5 is 1024-QAM, 6 is reserved,</w:t>
      </w:r>
      <w:r>
        <w:rPr>
          <w:sz w:val="22"/>
          <w:lang w:val="en-US"/>
        </w:rPr>
        <w:t xml:space="preserve"> </w:t>
      </w:r>
      <w:r w:rsidRPr="007A573B">
        <w:rPr>
          <w:sz w:val="22"/>
          <w:lang w:val="en-US"/>
        </w:rPr>
        <w:t>7 is the special value of NONE."</w:t>
      </w:r>
    </w:p>
    <w:p w14:paraId="124D729E" w14:textId="5019C333" w:rsidR="007A573B" w:rsidRPr="007A573B" w:rsidRDefault="007A573B" w:rsidP="007A573B">
      <w:pPr>
        <w:rPr>
          <w:sz w:val="22"/>
          <w:lang w:val="en-US"/>
        </w:rPr>
      </w:pPr>
      <w:proofErr w:type="gramStart"/>
      <w:r w:rsidRPr="007A573B">
        <w:rPr>
          <w:sz w:val="22"/>
          <w:lang w:val="en-US"/>
        </w:rPr>
        <w:t>::</w:t>
      </w:r>
      <w:proofErr w:type="gramEnd"/>
      <w:r w:rsidRPr="007A573B">
        <w:rPr>
          <w:sz w:val="22"/>
          <w:lang w:val="en-US"/>
        </w:rPr>
        <w:t>= { dot11PPEThresholdsMappingsEntry 5 }</w:t>
      </w:r>
    </w:p>
    <w:p w14:paraId="504F5F01" w14:textId="06C5C072" w:rsidR="00226EDF" w:rsidRDefault="00226EDF" w:rsidP="006C2708">
      <w:pPr>
        <w:rPr>
          <w:sz w:val="20"/>
          <w:lang w:val="en-US"/>
        </w:rPr>
      </w:pPr>
    </w:p>
    <w:p w14:paraId="6B7487C3" w14:textId="77777777" w:rsidR="00392C68" w:rsidRPr="00941916" w:rsidRDefault="00392C68" w:rsidP="006C2708">
      <w:pPr>
        <w:rPr>
          <w:sz w:val="20"/>
          <w:lang w:val="en-US"/>
        </w:rPr>
      </w:pPr>
    </w:p>
    <w:p w14:paraId="3A209E01" w14:textId="50506D53"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1548" w14:textId="77777777" w:rsidR="00F06F69" w:rsidRDefault="00F06F69">
      <w:r>
        <w:separator/>
      </w:r>
    </w:p>
  </w:endnote>
  <w:endnote w:type="continuationSeparator" w:id="0">
    <w:p w14:paraId="007EFC75" w14:textId="77777777" w:rsidR="00F06F69" w:rsidRDefault="00F0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CA0B93" w:rsidRDefault="00E91596">
    <w:pPr>
      <w:pStyle w:val="Footer"/>
      <w:tabs>
        <w:tab w:val="clear" w:pos="6480"/>
        <w:tab w:val="center" w:pos="4680"/>
        <w:tab w:val="right" w:pos="9360"/>
      </w:tabs>
    </w:pPr>
    <w:fldSimple w:instr=" SUBJECT  \* MERGEFORMAT ">
      <w:r w:rsidR="00CA0B93">
        <w:t>Submission</w:t>
      </w:r>
    </w:fldSimple>
    <w:r w:rsidR="00CA0B93">
      <w:tab/>
      <w:t xml:space="preserve">page </w:t>
    </w:r>
    <w:r w:rsidR="00CA0B93">
      <w:fldChar w:fldCharType="begin"/>
    </w:r>
    <w:r w:rsidR="00CA0B93">
      <w:instrText xml:space="preserve">page </w:instrText>
    </w:r>
    <w:r w:rsidR="00CA0B93">
      <w:fldChar w:fldCharType="separate"/>
    </w:r>
    <w:r w:rsidR="00CA0B93">
      <w:rPr>
        <w:noProof/>
      </w:rPr>
      <w:t>1</w:t>
    </w:r>
    <w:r w:rsidR="00CA0B93">
      <w:rPr>
        <w:noProof/>
      </w:rPr>
      <w:fldChar w:fldCharType="end"/>
    </w:r>
    <w:r w:rsidR="00CA0B93">
      <w:tab/>
    </w:r>
    <w:r w:rsidR="00CA0B93">
      <w:rPr>
        <w:rFonts w:eastAsia="SimSun" w:hint="eastAsia"/>
        <w:lang w:eastAsia="zh-CN"/>
      </w:rPr>
      <w:t xml:space="preserve">          </w:t>
    </w:r>
    <w:r w:rsidR="00CA0B93">
      <w:rPr>
        <w:rFonts w:eastAsia="SimSun"/>
        <w:noProof/>
        <w:sz w:val="21"/>
        <w:szCs w:val="21"/>
        <w:lang w:eastAsia="zh-CN"/>
      </w:rPr>
      <w:fldChar w:fldCharType="begin"/>
    </w:r>
    <w:r w:rsidR="00CA0B93">
      <w:rPr>
        <w:rFonts w:eastAsia="SimSun"/>
        <w:noProof/>
        <w:sz w:val="21"/>
        <w:szCs w:val="21"/>
        <w:lang w:eastAsia="zh-CN"/>
      </w:rPr>
      <w:instrText xml:space="preserve"> AUTHOR   \* MERGEFORMAT </w:instrText>
    </w:r>
    <w:r w:rsidR="00CA0B93">
      <w:rPr>
        <w:rFonts w:eastAsia="SimSun"/>
        <w:noProof/>
        <w:sz w:val="21"/>
        <w:szCs w:val="21"/>
        <w:lang w:eastAsia="zh-CN"/>
      </w:rPr>
      <w:fldChar w:fldCharType="separate"/>
    </w:r>
    <w:r w:rsidR="00CA0B93">
      <w:rPr>
        <w:rFonts w:eastAsia="SimSun"/>
        <w:noProof/>
        <w:sz w:val="21"/>
        <w:szCs w:val="21"/>
        <w:lang w:eastAsia="zh-CN"/>
      </w:rPr>
      <w:t>Youhan Kim (Qualcomm)</w:t>
    </w:r>
    <w:r w:rsidR="00CA0B93">
      <w:rPr>
        <w:rFonts w:eastAsia="SimSun"/>
        <w:noProof/>
        <w:sz w:val="21"/>
        <w:szCs w:val="21"/>
        <w:lang w:eastAsia="zh-CN"/>
      </w:rPr>
      <w:fldChar w:fldCharType="end"/>
    </w:r>
  </w:p>
  <w:p w14:paraId="1EFD331A" w14:textId="77777777" w:rsidR="00CA0B93" w:rsidRPr="0013508C" w:rsidRDefault="00CA0B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BA3B3" w14:textId="77777777" w:rsidR="00F06F69" w:rsidRDefault="00F06F69">
      <w:r>
        <w:separator/>
      </w:r>
    </w:p>
  </w:footnote>
  <w:footnote w:type="continuationSeparator" w:id="0">
    <w:p w14:paraId="198BEAAA" w14:textId="77777777" w:rsidR="00F06F69" w:rsidRDefault="00F06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586F5212" w:rsidR="00CA0B93" w:rsidRDefault="00E91596">
    <w:pPr>
      <w:pStyle w:val="Header"/>
      <w:tabs>
        <w:tab w:val="clear" w:pos="6480"/>
        <w:tab w:val="center" w:pos="4680"/>
        <w:tab w:val="right" w:pos="9360"/>
      </w:tabs>
    </w:pPr>
    <w:fldSimple w:instr=" KEYWORDS   \* MERGEFORMAT ">
      <w:r w:rsidR="00F25A4A">
        <w:t>May 2019</w:t>
      </w:r>
    </w:fldSimple>
    <w:r w:rsidR="00CA0B93">
      <w:tab/>
    </w:r>
    <w:r w:rsidR="00CA0B93">
      <w:tab/>
    </w:r>
    <w:fldSimple w:instr=" TITLE  \* MERGEFORMAT ">
      <w:r w:rsidR="00746702">
        <w:t>doc.: IEEE 802.11-19/0858r0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46B2752"/>
    <w:multiLevelType w:val="hybridMultilevel"/>
    <w:tmpl w:val="538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05864"/>
    <w:multiLevelType w:val="hybridMultilevel"/>
    <w:tmpl w:val="726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7C1B"/>
    <w:multiLevelType w:val="hybridMultilevel"/>
    <w:tmpl w:val="F7947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D5610"/>
    <w:multiLevelType w:val="multilevel"/>
    <w:tmpl w:val="EC866704"/>
    <w:lvl w:ilvl="0">
      <w:start w:val="27"/>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5277C0"/>
    <w:multiLevelType w:val="hybridMultilevel"/>
    <w:tmpl w:val="AB489DA8"/>
    <w:lvl w:ilvl="0" w:tplc="2788ED9A">
      <w:start w:val="174"/>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F1A5D"/>
    <w:multiLevelType w:val="hybridMultilevel"/>
    <w:tmpl w:val="44E8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45C09"/>
    <w:multiLevelType w:val="multilevel"/>
    <w:tmpl w:val="41A00BDA"/>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1D5B84"/>
    <w:multiLevelType w:val="multilevel"/>
    <w:tmpl w:val="227C30C4"/>
    <w:lvl w:ilvl="0">
      <w:start w:val="2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483800"/>
    <w:multiLevelType w:val="hybridMultilevel"/>
    <w:tmpl w:val="525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02FAB"/>
    <w:multiLevelType w:val="multilevel"/>
    <w:tmpl w:val="FE885432"/>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BE102B"/>
    <w:multiLevelType w:val="multilevel"/>
    <w:tmpl w:val="D9228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E623DEE"/>
    <w:multiLevelType w:val="hybridMultilevel"/>
    <w:tmpl w:val="F7947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A362C"/>
    <w:multiLevelType w:val="multilevel"/>
    <w:tmpl w:val="D8B433CE"/>
    <w:lvl w:ilvl="0">
      <w:start w:val="2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FE1650"/>
    <w:multiLevelType w:val="multilevel"/>
    <w:tmpl w:val="82D0CF3C"/>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13"/>
  </w:num>
  <w:num w:numId="7">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31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8"/>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1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27.3.1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3.1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4"/>
  </w:num>
  <w:num w:numId="31">
    <w:abstractNumId w:val="4"/>
  </w:num>
  <w:num w:numId="32">
    <w:abstractNumId w:val="10"/>
  </w:num>
  <w:num w:numId="33">
    <w:abstractNumId w:val="2"/>
  </w:num>
  <w:num w:numId="34">
    <w:abstractNumId w:val="0"/>
    <w:lvlOverride w:ilvl="0">
      <w:lvl w:ilvl="0">
        <w:start w:val="1"/>
        <w:numFmt w:val="bullet"/>
        <w:lvlText w:val="17.3.9.10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21b—"/>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5"/>
  </w:num>
  <w:num w:numId="37">
    <w:abstractNumId w:val="0"/>
    <w:lvlOverride w:ilvl="0">
      <w:lvl w:ilvl="0">
        <w:start w:val="1"/>
        <w:numFmt w:val="bullet"/>
        <w:lvlText w:val="27.3.10.10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3"/>
  </w:num>
  <w:num w:numId="39">
    <w:abstractNumId w:val="12"/>
  </w:num>
  <w:num w:numId="40">
    <w:abstractNumId w:val="6"/>
  </w:num>
  <w:num w:numId="41">
    <w:abstractNumId w:val="0"/>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78EE"/>
    <w:rsid w:val="000511A1"/>
    <w:rsid w:val="000511D7"/>
    <w:rsid w:val="000519F7"/>
    <w:rsid w:val="00052123"/>
    <w:rsid w:val="00052909"/>
    <w:rsid w:val="00053519"/>
    <w:rsid w:val="000538C0"/>
    <w:rsid w:val="00054E1F"/>
    <w:rsid w:val="00054F82"/>
    <w:rsid w:val="000567DA"/>
    <w:rsid w:val="00060363"/>
    <w:rsid w:val="000609BC"/>
    <w:rsid w:val="00060E93"/>
    <w:rsid w:val="00061FFD"/>
    <w:rsid w:val="000642FC"/>
    <w:rsid w:val="00064697"/>
    <w:rsid w:val="0006469A"/>
    <w:rsid w:val="00064EAE"/>
    <w:rsid w:val="000650B0"/>
    <w:rsid w:val="000650B8"/>
    <w:rsid w:val="00066421"/>
    <w:rsid w:val="0006732A"/>
    <w:rsid w:val="000675D6"/>
    <w:rsid w:val="00067D60"/>
    <w:rsid w:val="00070283"/>
    <w:rsid w:val="000718A4"/>
    <w:rsid w:val="00071971"/>
    <w:rsid w:val="000723F8"/>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386"/>
    <w:rsid w:val="000A7680"/>
    <w:rsid w:val="000B041A"/>
    <w:rsid w:val="000B083E"/>
    <w:rsid w:val="000B0DAF"/>
    <w:rsid w:val="000B13A6"/>
    <w:rsid w:val="000B22A0"/>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2492"/>
    <w:rsid w:val="00144089"/>
    <w:rsid w:val="001444B8"/>
    <w:rsid w:val="001448D8"/>
    <w:rsid w:val="001450BB"/>
    <w:rsid w:val="001459E7"/>
    <w:rsid w:val="00145C98"/>
    <w:rsid w:val="00146459"/>
    <w:rsid w:val="00146D19"/>
    <w:rsid w:val="00146F24"/>
    <w:rsid w:val="0014736E"/>
    <w:rsid w:val="00147FD7"/>
    <w:rsid w:val="00150067"/>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6AF"/>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FA7"/>
    <w:rsid w:val="001C501D"/>
    <w:rsid w:val="001C5694"/>
    <w:rsid w:val="001C618A"/>
    <w:rsid w:val="001C654F"/>
    <w:rsid w:val="001C7B91"/>
    <w:rsid w:val="001C7CCE"/>
    <w:rsid w:val="001D016F"/>
    <w:rsid w:val="001D11FD"/>
    <w:rsid w:val="001D1550"/>
    <w:rsid w:val="001D15ED"/>
    <w:rsid w:val="001D2418"/>
    <w:rsid w:val="001D2A6C"/>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EDF"/>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F25"/>
    <w:rsid w:val="0024562A"/>
    <w:rsid w:val="00246C35"/>
    <w:rsid w:val="002470AC"/>
    <w:rsid w:val="0024720B"/>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57AE2"/>
    <w:rsid w:val="00262D56"/>
    <w:rsid w:val="00263092"/>
    <w:rsid w:val="00263147"/>
    <w:rsid w:val="0026422E"/>
    <w:rsid w:val="00265EC4"/>
    <w:rsid w:val="002661CE"/>
    <w:rsid w:val="002662A5"/>
    <w:rsid w:val="00266916"/>
    <w:rsid w:val="00266B84"/>
    <w:rsid w:val="002674D1"/>
    <w:rsid w:val="0026772A"/>
    <w:rsid w:val="00270171"/>
    <w:rsid w:val="002709D1"/>
    <w:rsid w:val="00270EE3"/>
    <w:rsid w:val="00270F98"/>
    <w:rsid w:val="002718ED"/>
    <w:rsid w:val="00271913"/>
    <w:rsid w:val="00273257"/>
    <w:rsid w:val="00273B8E"/>
    <w:rsid w:val="00273FA9"/>
    <w:rsid w:val="00274A4A"/>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532"/>
    <w:rsid w:val="002A16E3"/>
    <w:rsid w:val="002A195C"/>
    <w:rsid w:val="002A19C0"/>
    <w:rsid w:val="002A251F"/>
    <w:rsid w:val="002A385F"/>
    <w:rsid w:val="002A3909"/>
    <w:rsid w:val="002A3AAB"/>
    <w:rsid w:val="002A3AB7"/>
    <w:rsid w:val="002A4A61"/>
    <w:rsid w:val="002A4C48"/>
    <w:rsid w:val="002A55B1"/>
    <w:rsid w:val="002A7496"/>
    <w:rsid w:val="002A785D"/>
    <w:rsid w:val="002B0268"/>
    <w:rsid w:val="002B0983"/>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5D6E"/>
    <w:rsid w:val="0030782E"/>
    <w:rsid w:val="00307F5F"/>
    <w:rsid w:val="00310A15"/>
    <w:rsid w:val="00310C14"/>
    <w:rsid w:val="0031254D"/>
    <w:rsid w:val="00312589"/>
    <w:rsid w:val="00313179"/>
    <w:rsid w:val="0031323E"/>
    <w:rsid w:val="0031504A"/>
    <w:rsid w:val="00315A5E"/>
    <w:rsid w:val="00315B52"/>
    <w:rsid w:val="00315DE7"/>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7EA"/>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65F"/>
    <w:rsid w:val="00385FD6"/>
    <w:rsid w:val="0038601E"/>
    <w:rsid w:val="003906A1"/>
    <w:rsid w:val="003907EE"/>
    <w:rsid w:val="00391845"/>
    <w:rsid w:val="003924F8"/>
    <w:rsid w:val="0039286B"/>
    <w:rsid w:val="00392C68"/>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6244"/>
    <w:rsid w:val="003A6741"/>
    <w:rsid w:val="003A6797"/>
    <w:rsid w:val="003A6AC1"/>
    <w:rsid w:val="003A74EB"/>
    <w:rsid w:val="003A792B"/>
    <w:rsid w:val="003A7A7D"/>
    <w:rsid w:val="003A7B64"/>
    <w:rsid w:val="003B03CE"/>
    <w:rsid w:val="003B122E"/>
    <w:rsid w:val="003B147A"/>
    <w:rsid w:val="003B2663"/>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448"/>
    <w:rsid w:val="00445ACB"/>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41D8"/>
    <w:rsid w:val="00475A71"/>
    <w:rsid w:val="00475C11"/>
    <w:rsid w:val="00475D9E"/>
    <w:rsid w:val="00476415"/>
    <w:rsid w:val="004766C3"/>
    <w:rsid w:val="00476C83"/>
    <w:rsid w:val="00476F40"/>
    <w:rsid w:val="004804A4"/>
    <w:rsid w:val="004806C9"/>
    <w:rsid w:val="004821A5"/>
    <w:rsid w:val="004828D5"/>
    <w:rsid w:val="00482AD0"/>
    <w:rsid w:val="00482AF6"/>
    <w:rsid w:val="00483739"/>
    <w:rsid w:val="00483C04"/>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743"/>
    <w:rsid w:val="00512C16"/>
    <w:rsid w:val="00513528"/>
    <w:rsid w:val="00513657"/>
    <w:rsid w:val="00513811"/>
    <w:rsid w:val="0051588E"/>
    <w:rsid w:val="00515AF2"/>
    <w:rsid w:val="0051768A"/>
    <w:rsid w:val="00517ED6"/>
    <w:rsid w:val="00520208"/>
    <w:rsid w:val="00520B77"/>
    <w:rsid w:val="00520B8C"/>
    <w:rsid w:val="0052151C"/>
    <w:rsid w:val="00522126"/>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C98"/>
    <w:rsid w:val="0056095E"/>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6FE1"/>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5E4"/>
    <w:rsid w:val="005E768D"/>
    <w:rsid w:val="005E77BE"/>
    <w:rsid w:val="005E7B13"/>
    <w:rsid w:val="005F00B1"/>
    <w:rsid w:val="005F00E7"/>
    <w:rsid w:val="005F19DD"/>
    <w:rsid w:val="005F1ABB"/>
    <w:rsid w:val="005F23B2"/>
    <w:rsid w:val="005F4AD8"/>
    <w:rsid w:val="005F4EC7"/>
    <w:rsid w:val="005F5953"/>
    <w:rsid w:val="005F5ADA"/>
    <w:rsid w:val="005F695C"/>
    <w:rsid w:val="005F71B8"/>
    <w:rsid w:val="005F72A8"/>
    <w:rsid w:val="005F7C51"/>
    <w:rsid w:val="006005D3"/>
    <w:rsid w:val="00600A10"/>
    <w:rsid w:val="00600C8C"/>
    <w:rsid w:val="006019C4"/>
    <w:rsid w:val="00601A22"/>
    <w:rsid w:val="00601B97"/>
    <w:rsid w:val="00602731"/>
    <w:rsid w:val="00604BBF"/>
    <w:rsid w:val="006057F2"/>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3DC2"/>
    <w:rsid w:val="006343C4"/>
    <w:rsid w:val="006346CB"/>
    <w:rsid w:val="00635200"/>
    <w:rsid w:val="006354F6"/>
    <w:rsid w:val="006362D2"/>
    <w:rsid w:val="00636633"/>
    <w:rsid w:val="00636FCA"/>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53"/>
    <w:rsid w:val="00661CD7"/>
    <w:rsid w:val="00661D12"/>
    <w:rsid w:val="00662343"/>
    <w:rsid w:val="00662672"/>
    <w:rsid w:val="006636D9"/>
    <w:rsid w:val="0066376A"/>
    <w:rsid w:val="0066379D"/>
    <w:rsid w:val="00663B94"/>
    <w:rsid w:val="0066483B"/>
    <w:rsid w:val="00664C2F"/>
    <w:rsid w:val="00664CCC"/>
    <w:rsid w:val="00664D94"/>
    <w:rsid w:val="006660BE"/>
    <w:rsid w:val="006664CE"/>
    <w:rsid w:val="00666762"/>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25B5"/>
    <w:rsid w:val="00692C73"/>
    <w:rsid w:val="0069303D"/>
    <w:rsid w:val="00693B88"/>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0C6D"/>
    <w:rsid w:val="00721809"/>
    <w:rsid w:val="00721A60"/>
    <w:rsid w:val="007220CF"/>
    <w:rsid w:val="007221A5"/>
    <w:rsid w:val="00722B04"/>
    <w:rsid w:val="007231F6"/>
    <w:rsid w:val="00723821"/>
    <w:rsid w:val="00723CB7"/>
    <w:rsid w:val="00724942"/>
    <w:rsid w:val="007249FA"/>
    <w:rsid w:val="00724D84"/>
    <w:rsid w:val="007256AD"/>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46702"/>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685A"/>
    <w:rsid w:val="007571C4"/>
    <w:rsid w:val="00757259"/>
    <w:rsid w:val="007578DC"/>
    <w:rsid w:val="00757AD1"/>
    <w:rsid w:val="00760099"/>
    <w:rsid w:val="007608D9"/>
    <w:rsid w:val="0076096A"/>
    <w:rsid w:val="00760E8D"/>
    <w:rsid w:val="0076196C"/>
    <w:rsid w:val="00761B37"/>
    <w:rsid w:val="00763C4F"/>
    <w:rsid w:val="007644C8"/>
    <w:rsid w:val="00764F0E"/>
    <w:rsid w:val="007658BE"/>
    <w:rsid w:val="0076621A"/>
    <w:rsid w:val="00766B1A"/>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325"/>
    <w:rsid w:val="00797A22"/>
    <w:rsid w:val="007A0586"/>
    <w:rsid w:val="007A098E"/>
    <w:rsid w:val="007A149D"/>
    <w:rsid w:val="007A1BDE"/>
    <w:rsid w:val="007A2C10"/>
    <w:rsid w:val="007A4ACE"/>
    <w:rsid w:val="007A573B"/>
    <w:rsid w:val="007A5765"/>
    <w:rsid w:val="007A5B44"/>
    <w:rsid w:val="007A5B89"/>
    <w:rsid w:val="007A74BB"/>
    <w:rsid w:val="007A77FC"/>
    <w:rsid w:val="007A7F48"/>
    <w:rsid w:val="007B058E"/>
    <w:rsid w:val="007B0864"/>
    <w:rsid w:val="007B0BB7"/>
    <w:rsid w:val="007B0E05"/>
    <w:rsid w:val="007B1E7E"/>
    <w:rsid w:val="007B208B"/>
    <w:rsid w:val="007B2379"/>
    <w:rsid w:val="007B2509"/>
    <w:rsid w:val="007B2A7C"/>
    <w:rsid w:val="007B2BDF"/>
    <w:rsid w:val="007B3BC2"/>
    <w:rsid w:val="007B3F18"/>
    <w:rsid w:val="007B5DB4"/>
    <w:rsid w:val="007B6A0C"/>
    <w:rsid w:val="007C03F3"/>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50FF"/>
    <w:rsid w:val="007D58A9"/>
    <w:rsid w:val="007D67C7"/>
    <w:rsid w:val="007D6B5D"/>
    <w:rsid w:val="007D72C9"/>
    <w:rsid w:val="007D7FFC"/>
    <w:rsid w:val="007E012B"/>
    <w:rsid w:val="007E0339"/>
    <w:rsid w:val="007E0450"/>
    <w:rsid w:val="007E11B3"/>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6EC7"/>
    <w:rsid w:val="007F75A8"/>
    <w:rsid w:val="007F7702"/>
    <w:rsid w:val="007F7EA7"/>
    <w:rsid w:val="00800245"/>
    <w:rsid w:val="00802069"/>
    <w:rsid w:val="00802FC5"/>
    <w:rsid w:val="0080306A"/>
    <w:rsid w:val="00803503"/>
    <w:rsid w:val="00805607"/>
    <w:rsid w:val="0080610D"/>
    <w:rsid w:val="008064B8"/>
    <w:rsid w:val="008072DA"/>
    <w:rsid w:val="0080737E"/>
    <w:rsid w:val="008077DC"/>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E4C"/>
    <w:rsid w:val="00824EBE"/>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72E2"/>
    <w:rsid w:val="008A74BF"/>
    <w:rsid w:val="008A788A"/>
    <w:rsid w:val="008B084D"/>
    <w:rsid w:val="008B1070"/>
    <w:rsid w:val="008B16D4"/>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58B2"/>
    <w:rsid w:val="008F6CE3"/>
    <w:rsid w:val="009008DC"/>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036"/>
    <w:rsid w:val="009704BC"/>
    <w:rsid w:val="00970AD7"/>
    <w:rsid w:val="00970C0C"/>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772"/>
    <w:rsid w:val="00997037"/>
    <w:rsid w:val="00997A7D"/>
    <w:rsid w:val="009A0E5E"/>
    <w:rsid w:val="009A0F09"/>
    <w:rsid w:val="009A12F2"/>
    <w:rsid w:val="009A1835"/>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CFE"/>
    <w:rsid w:val="009F4D3C"/>
    <w:rsid w:val="009F72B9"/>
    <w:rsid w:val="009F7CEA"/>
    <w:rsid w:val="009F7E7A"/>
    <w:rsid w:val="00A00347"/>
    <w:rsid w:val="00A00C34"/>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9CB"/>
    <w:rsid w:val="00AB2FA1"/>
    <w:rsid w:val="00AB31D4"/>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2C9"/>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2CED"/>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794B"/>
    <w:rsid w:val="00B0015F"/>
    <w:rsid w:val="00B00169"/>
    <w:rsid w:val="00B0051A"/>
    <w:rsid w:val="00B02952"/>
    <w:rsid w:val="00B02A57"/>
    <w:rsid w:val="00B03DB7"/>
    <w:rsid w:val="00B04834"/>
    <w:rsid w:val="00B04957"/>
    <w:rsid w:val="00B04CB8"/>
    <w:rsid w:val="00B05352"/>
    <w:rsid w:val="00B05435"/>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390"/>
    <w:rsid w:val="00B25805"/>
    <w:rsid w:val="00B2692B"/>
    <w:rsid w:val="00B2718B"/>
    <w:rsid w:val="00B3040A"/>
    <w:rsid w:val="00B305D3"/>
    <w:rsid w:val="00B320A5"/>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8C2"/>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DA"/>
    <w:rsid w:val="00C11DE6"/>
    <w:rsid w:val="00C12A01"/>
    <w:rsid w:val="00C12AEB"/>
    <w:rsid w:val="00C1315F"/>
    <w:rsid w:val="00C1356B"/>
    <w:rsid w:val="00C137CB"/>
    <w:rsid w:val="00C1421A"/>
    <w:rsid w:val="00C151D0"/>
    <w:rsid w:val="00C1693D"/>
    <w:rsid w:val="00C17526"/>
    <w:rsid w:val="00C17C1B"/>
    <w:rsid w:val="00C20366"/>
    <w:rsid w:val="00C21A09"/>
    <w:rsid w:val="00C2309E"/>
    <w:rsid w:val="00C237F5"/>
    <w:rsid w:val="00C24241"/>
    <w:rsid w:val="00C24516"/>
    <w:rsid w:val="00C247D2"/>
    <w:rsid w:val="00C24A70"/>
    <w:rsid w:val="00C26BC4"/>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6C1"/>
    <w:rsid w:val="00C77ECF"/>
    <w:rsid w:val="00C806EB"/>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0F"/>
    <w:rsid w:val="00C94343"/>
    <w:rsid w:val="00C943EA"/>
    <w:rsid w:val="00C94642"/>
    <w:rsid w:val="00C94AEE"/>
    <w:rsid w:val="00C94CE9"/>
    <w:rsid w:val="00C95A85"/>
    <w:rsid w:val="00C95FF7"/>
    <w:rsid w:val="00C96AF0"/>
    <w:rsid w:val="00C96D00"/>
    <w:rsid w:val="00C97264"/>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5FC8"/>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AF8"/>
    <w:rsid w:val="00D74DE9"/>
    <w:rsid w:val="00D75E45"/>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DDD"/>
    <w:rsid w:val="00DD630F"/>
    <w:rsid w:val="00DD64AA"/>
    <w:rsid w:val="00DD6EB7"/>
    <w:rsid w:val="00DD70FA"/>
    <w:rsid w:val="00DD772B"/>
    <w:rsid w:val="00DE02F1"/>
    <w:rsid w:val="00DE101B"/>
    <w:rsid w:val="00DE1517"/>
    <w:rsid w:val="00DE157B"/>
    <w:rsid w:val="00DE157E"/>
    <w:rsid w:val="00DE29A7"/>
    <w:rsid w:val="00DE2C77"/>
    <w:rsid w:val="00DE2E19"/>
    <w:rsid w:val="00DE3143"/>
    <w:rsid w:val="00DE35F8"/>
    <w:rsid w:val="00DE385C"/>
    <w:rsid w:val="00DE4946"/>
    <w:rsid w:val="00DE4EFA"/>
    <w:rsid w:val="00DE572C"/>
    <w:rsid w:val="00DE6001"/>
    <w:rsid w:val="00DE61E2"/>
    <w:rsid w:val="00DE691E"/>
    <w:rsid w:val="00DE6B23"/>
    <w:rsid w:val="00DE6B30"/>
    <w:rsid w:val="00DE710B"/>
    <w:rsid w:val="00DE750A"/>
    <w:rsid w:val="00DE780F"/>
    <w:rsid w:val="00DF043A"/>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C35"/>
    <w:rsid w:val="00E32CD5"/>
    <w:rsid w:val="00E332E8"/>
    <w:rsid w:val="00E337D4"/>
    <w:rsid w:val="00E33A8B"/>
    <w:rsid w:val="00E33B8F"/>
    <w:rsid w:val="00E341B7"/>
    <w:rsid w:val="00E34E4E"/>
    <w:rsid w:val="00E36A31"/>
    <w:rsid w:val="00E40624"/>
    <w:rsid w:val="00E408BF"/>
    <w:rsid w:val="00E41805"/>
    <w:rsid w:val="00E42CE8"/>
    <w:rsid w:val="00E4329F"/>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977"/>
    <w:rsid w:val="00EA6A6E"/>
    <w:rsid w:val="00EA6A7D"/>
    <w:rsid w:val="00EA6DCB"/>
    <w:rsid w:val="00EA7C6B"/>
    <w:rsid w:val="00EB0F01"/>
    <w:rsid w:val="00EB1582"/>
    <w:rsid w:val="00EB1A7C"/>
    <w:rsid w:val="00EB1F03"/>
    <w:rsid w:val="00EB2FCE"/>
    <w:rsid w:val="00EB3E8D"/>
    <w:rsid w:val="00EB58B5"/>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7EF1"/>
    <w:rsid w:val="00F016E6"/>
    <w:rsid w:val="00F0192C"/>
    <w:rsid w:val="00F01988"/>
    <w:rsid w:val="00F02C85"/>
    <w:rsid w:val="00F02F18"/>
    <w:rsid w:val="00F03081"/>
    <w:rsid w:val="00F03B0F"/>
    <w:rsid w:val="00F03EC4"/>
    <w:rsid w:val="00F03F08"/>
    <w:rsid w:val="00F047A1"/>
    <w:rsid w:val="00F04926"/>
    <w:rsid w:val="00F04D2F"/>
    <w:rsid w:val="00F04D8C"/>
    <w:rsid w:val="00F04FF6"/>
    <w:rsid w:val="00F0504C"/>
    <w:rsid w:val="00F055FF"/>
    <w:rsid w:val="00F0582B"/>
    <w:rsid w:val="00F06F69"/>
    <w:rsid w:val="00F07352"/>
    <w:rsid w:val="00F076B8"/>
    <w:rsid w:val="00F100D0"/>
    <w:rsid w:val="00F109FC"/>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733"/>
    <w:rsid w:val="00F548D4"/>
    <w:rsid w:val="00F54F3A"/>
    <w:rsid w:val="00F55028"/>
    <w:rsid w:val="00F5527B"/>
    <w:rsid w:val="00F5670E"/>
    <w:rsid w:val="00F56A9C"/>
    <w:rsid w:val="00F60892"/>
    <w:rsid w:val="00F60DBB"/>
    <w:rsid w:val="00F61E6F"/>
    <w:rsid w:val="00F62854"/>
    <w:rsid w:val="00F62A14"/>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2CCB"/>
    <w:rsid w:val="00F73385"/>
    <w:rsid w:val="00F74C9F"/>
    <w:rsid w:val="00F7532C"/>
    <w:rsid w:val="00F759EE"/>
    <w:rsid w:val="00F7677E"/>
    <w:rsid w:val="00F76799"/>
    <w:rsid w:val="00F76B93"/>
    <w:rsid w:val="00F76F3C"/>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70E"/>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276"/>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A75"/>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5F0B"/>
    <w:rsid w:val="00FC64E4"/>
    <w:rsid w:val="00FC71FD"/>
    <w:rsid w:val="00FD0236"/>
    <w:rsid w:val="00FD066C"/>
    <w:rsid w:val="00FD1116"/>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4B62"/>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B9DC-577A-4488-A854-67C5CF153D31}">
  <ds:schemaRefs>
    <ds:schemaRef ds:uri="http://schemas.openxmlformats.org/officeDocument/2006/bibliography"/>
  </ds:schemaRefs>
</ds:datastoreItem>
</file>

<file path=customXml/itemProps2.xml><?xml version="1.0" encoding="utf-8"?>
<ds:datastoreItem xmlns:ds="http://schemas.openxmlformats.org/officeDocument/2006/customXml" ds:itemID="{58E909E3-093D-44FA-8E90-809993B0EA3E}">
  <ds:schemaRefs>
    <ds:schemaRef ds:uri="http://schemas.openxmlformats.org/officeDocument/2006/bibliography"/>
  </ds:schemaRefs>
</ds:datastoreItem>
</file>

<file path=customXml/itemProps3.xml><?xml version="1.0" encoding="utf-8"?>
<ds:datastoreItem xmlns:ds="http://schemas.openxmlformats.org/officeDocument/2006/customXml" ds:itemID="{84606F44-F4CB-4844-8933-EE68D242BCC3}">
  <ds:schemaRefs>
    <ds:schemaRef ds:uri="http://schemas.openxmlformats.org/officeDocument/2006/bibliography"/>
  </ds:schemaRefs>
</ds:datastoreItem>
</file>

<file path=customXml/itemProps4.xml><?xml version="1.0" encoding="utf-8"?>
<ds:datastoreItem xmlns:ds="http://schemas.openxmlformats.org/officeDocument/2006/customXml" ds:itemID="{20E7621F-391D-432A-91C6-E688B283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8</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802.11-19/0858r0</vt:lpstr>
    </vt:vector>
  </TitlesOfParts>
  <Company>Huawei Technologies Co.,Ltd.</Company>
  <LinksUpToDate>false</LinksUpToDate>
  <CharactersWithSpaces>9873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802.11-19/0858r0</dc:title>
  <dc:subject>Submission</dc:subject>
  <dc:creator>Youhan Kim (Qualcomm)</dc:creator>
  <cp:keywords>May 2019</cp:keywords>
  <cp:lastModifiedBy>Youhan Kim</cp:lastModifiedBy>
  <cp:revision>133</cp:revision>
  <cp:lastPrinted>2017-05-01T14:09:00Z</cp:lastPrinted>
  <dcterms:created xsi:type="dcterms:W3CDTF">2019-05-10T16:58:00Z</dcterms:created>
  <dcterms:modified xsi:type="dcterms:W3CDTF">2019-05-15T04:26:00Z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