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0B4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93030D3" w14:textId="77777777">
        <w:trPr>
          <w:trHeight w:val="485"/>
          <w:jc w:val="center"/>
        </w:trPr>
        <w:tc>
          <w:tcPr>
            <w:tcW w:w="9576" w:type="dxa"/>
            <w:gridSpan w:val="5"/>
            <w:vAlign w:val="center"/>
          </w:tcPr>
          <w:p w14:paraId="1D0E506D" w14:textId="1F039684" w:rsidR="00CA09B2" w:rsidRDefault="00030020">
            <w:pPr>
              <w:pStyle w:val="T2"/>
            </w:pPr>
            <w:r>
              <w:t>Resolution of CIDS 4448 4470</w:t>
            </w:r>
          </w:p>
        </w:tc>
      </w:tr>
      <w:tr w:rsidR="00CA09B2" w14:paraId="70796321" w14:textId="77777777">
        <w:trPr>
          <w:trHeight w:val="359"/>
          <w:jc w:val="center"/>
        </w:trPr>
        <w:tc>
          <w:tcPr>
            <w:tcW w:w="9576" w:type="dxa"/>
            <w:gridSpan w:val="5"/>
            <w:vAlign w:val="center"/>
          </w:tcPr>
          <w:p w14:paraId="58CDF694" w14:textId="54F0D284" w:rsidR="00CA09B2" w:rsidRDefault="00CA09B2">
            <w:pPr>
              <w:pStyle w:val="T2"/>
              <w:ind w:left="0"/>
              <w:rPr>
                <w:sz w:val="20"/>
              </w:rPr>
            </w:pPr>
            <w:r>
              <w:rPr>
                <w:sz w:val="20"/>
              </w:rPr>
              <w:t>Date:</w:t>
            </w:r>
            <w:r>
              <w:rPr>
                <w:b w:val="0"/>
                <w:sz w:val="20"/>
              </w:rPr>
              <w:t xml:space="preserve">  </w:t>
            </w:r>
            <w:r w:rsidR="00030020">
              <w:rPr>
                <w:b w:val="0"/>
                <w:sz w:val="20"/>
              </w:rPr>
              <w:t>2019</w:t>
            </w:r>
            <w:r>
              <w:rPr>
                <w:b w:val="0"/>
                <w:sz w:val="20"/>
              </w:rPr>
              <w:t>-</w:t>
            </w:r>
            <w:r w:rsidR="00030020">
              <w:rPr>
                <w:b w:val="0"/>
                <w:sz w:val="20"/>
              </w:rPr>
              <w:t>04</w:t>
            </w:r>
            <w:r>
              <w:rPr>
                <w:b w:val="0"/>
                <w:sz w:val="20"/>
              </w:rPr>
              <w:t>-</w:t>
            </w:r>
            <w:r w:rsidR="00030020">
              <w:rPr>
                <w:b w:val="0"/>
                <w:sz w:val="20"/>
              </w:rPr>
              <w:t>23</w:t>
            </w:r>
          </w:p>
        </w:tc>
      </w:tr>
      <w:tr w:rsidR="00CA09B2" w14:paraId="63BA1C41" w14:textId="77777777">
        <w:trPr>
          <w:cantSplit/>
          <w:jc w:val="center"/>
        </w:trPr>
        <w:tc>
          <w:tcPr>
            <w:tcW w:w="9576" w:type="dxa"/>
            <w:gridSpan w:val="5"/>
            <w:vAlign w:val="center"/>
          </w:tcPr>
          <w:p w14:paraId="7BDCE13F" w14:textId="77777777" w:rsidR="00CA09B2" w:rsidRDefault="00CA09B2">
            <w:pPr>
              <w:pStyle w:val="T2"/>
              <w:spacing w:after="0"/>
              <w:ind w:left="0" w:right="0"/>
              <w:jc w:val="left"/>
              <w:rPr>
                <w:sz w:val="20"/>
              </w:rPr>
            </w:pPr>
            <w:r>
              <w:rPr>
                <w:sz w:val="20"/>
              </w:rPr>
              <w:t>Author(s):</w:t>
            </w:r>
          </w:p>
        </w:tc>
      </w:tr>
      <w:tr w:rsidR="00CA09B2" w14:paraId="4F82D6A3" w14:textId="77777777">
        <w:trPr>
          <w:jc w:val="center"/>
        </w:trPr>
        <w:tc>
          <w:tcPr>
            <w:tcW w:w="1336" w:type="dxa"/>
            <w:vAlign w:val="center"/>
          </w:tcPr>
          <w:p w14:paraId="75DAD8E1" w14:textId="77777777" w:rsidR="00CA09B2" w:rsidRDefault="00CA09B2">
            <w:pPr>
              <w:pStyle w:val="T2"/>
              <w:spacing w:after="0"/>
              <w:ind w:left="0" w:right="0"/>
              <w:jc w:val="left"/>
              <w:rPr>
                <w:sz w:val="20"/>
              </w:rPr>
            </w:pPr>
            <w:r>
              <w:rPr>
                <w:sz w:val="20"/>
              </w:rPr>
              <w:t>Name</w:t>
            </w:r>
          </w:p>
        </w:tc>
        <w:tc>
          <w:tcPr>
            <w:tcW w:w="2064" w:type="dxa"/>
            <w:vAlign w:val="center"/>
          </w:tcPr>
          <w:p w14:paraId="67BF25D3" w14:textId="77777777" w:rsidR="00CA09B2" w:rsidRDefault="0062440B">
            <w:pPr>
              <w:pStyle w:val="T2"/>
              <w:spacing w:after="0"/>
              <w:ind w:left="0" w:right="0"/>
              <w:jc w:val="left"/>
              <w:rPr>
                <w:sz w:val="20"/>
              </w:rPr>
            </w:pPr>
            <w:r>
              <w:rPr>
                <w:sz w:val="20"/>
              </w:rPr>
              <w:t>Affiliation</w:t>
            </w:r>
          </w:p>
        </w:tc>
        <w:tc>
          <w:tcPr>
            <w:tcW w:w="2814" w:type="dxa"/>
            <w:vAlign w:val="center"/>
          </w:tcPr>
          <w:p w14:paraId="2B1AF3AF" w14:textId="77777777" w:rsidR="00CA09B2" w:rsidRDefault="00CA09B2">
            <w:pPr>
              <w:pStyle w:val="T2"/>
              <w:spacing w:after="0"/>
              <w:ind w:left="0" w:right="0"/>
              <w:jc w:val="left"/>
              <w:rPr>
                <w:sz w:val="20"/>
              </w:rPr>
            </w:pPr>
            <w:r>
              <w:rPr>
                <w:sz w:val="20"/>
              </w:rPr>
              <w:t>Address</w:t>
            </w:r>
          </w:p>
        </w:tc>
        <w:tc>
          <w:tcPr>
            <w:tcW w:w="1715" w:type="dxa"/>
            <w:vAlign w:val="center"/>
          </w:tcPr>
          <w:p w14:paraId="440346DB" w14:textId="77777777" w:rsidR="00CA09B2" w:rsidRDefault="00CA09B2">
            <w:pPr>
              <w:pStyle w:val="T2"/>
              <w:spacing w:after="0"/>
              <w:ind w:left="0" w:right="0"/>
              <w:jc w:val="left"/>
              <w:rPr>
                <w:sz w:val="20"/>
              </w:rPr>
            </w:pPr>
            <w:r>
              <w:rPr>
                <w:sz w:val="20"/>
              </w:rPr>
              <w:t>Phone</w:t>
            </w:r>
          </w:p>
        </w:tc>
        <w:tc>
          <w:tcPr>
            <w:tcW w:w="1647" w:type="dxa"/>
            <w:vAlign w:val="center"/>
          </w:tcPr>
          <w:p w14:paraId="4CC227EF" w14:textId="77777777" w:rsidR="00CA09B2" w:rsidRDefault="00CA09B2">
            <w:pPr>
              <w:pStyle w:val="T2"/>
              <w:spacing w:after="0"/>
              <w:ind w:left="0" w:right="0"/>
              <w:jc w:val="left"/>
              <w:rPr>
                <w:sz w:val="20"/>
              </w:rPr>
            </w:pPr>
            <w:r>
              <w:rPr>
                <w:sz w:val="20"/>
              </w:rPr>
              <w:t>email</w:t>
            </w:r>
          </w:p>
        </w:tc>
      </w:tr>
      <w:tr w:rsidR="00CA09B2" w14:paraId="7693C7ED" w14:textId="77777777">
        <w:trPr>
          <w:jc w:val="center"/>
        </w:trPr>
        <w:tc>
          <w:tcPr>
            <w:tcW w:w="1336" w:type="dxa"/>
            <w:vAlign w:val="center"/>
          </w:tcPr>
          <w:p w14:paraId="69710ABF" w14:textId="77B0D1A6" w:rsidR="00CA09B2" w:rsidRDefault="00030020">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30B631EE" w14:textId="3A046EB5" w:rsidR="00CA09B2" w:rsidRDefault="00030020">
            <w:pPr>
              <w:pStyle w:val="T2"/>
              <w:spacing w:after="0"/>
              <w:ind w:left="0" w:right="0"/>
              <w:rPr>
                <w:b w:val="0"/>
                <w:sz w:val="20"/>
              </w:rPr>
            </w:pPr>
            <w:proofErr w:type="spellStart"/>
            <w:r>
              <w:rPr>
                <w:b w:val="0"/>
                <w:sz w:val="20"/>
              </w:rPr>
              <w:t>Peraso</w:t>
            </w:r>
            <w:proofErr w:type="spellEnd"/>
          </w:p>
        </w:tc>
        <w:tc>
          <w:tcPr>
            <w:tcW w:w="2814" w:type="dxa"/>
            <w:vAlign w:val="center"/>
          </w:tcPr>
          <w:p w14:paraId="58A64A8E" w14:textId="77777777" w:rsidR="00CA09B2" w:rsidRDefault="00CA09B2">
            <w:pPr>
              <w:pStyle w:val="T2"/>
              <w:spacing w:after="0"/>
              <w:ind w:left="0" w:right="0"/>
              <w:rPr>
                <w:b w:val="0"/>
                <w:sz w:val="20"/>
              </w:rPr>
            </w:pPr>
          </w:p>
        </w:tc>
        <w:tc>
          <w:tcPr>
            <w:tcW w:w="1715" w:type="dxa"/>
            <w:vAlign w:val="center"/>
          </w:tcPr>
          <w:p w14:paraId="7E871448" w14:textId="77777777" w:rsidR="00CA09B2" w:rsidRDefault="00CA09B2">
            <w:pPr>
              <w:pStyle w:val="T2"/>
              <w:spacing w:after="0"/>
              <w:ind w:left="0" w:right="0"/>
              <w:rPr>
                <w:b w:val="0"/>
                <w:sz w:val="20"/>
              </w:rPr>
            </w:pPr>
          </w:p>
        </w:tc>
        <w:tc>
          <w:tcPr>
            <w:tcW w:w="1647" w:type="dxa"/>
            <w:vAlign w:val="center"/>
          </w:tcPr>
          <w:p w14:paraId="1F22012C" w14:textId="0AB49B94" w:rsidR="00CA09B2" w:rsidRDefault="00030020">
            <w:pPr>
              <w:pStyle w:val="T2"/>
              <w:spacing w:after="0"/>
              <w:ind w:left="0" w:right="0"/>
              <w:rPr>
                <w:b w:val="0"/>
                <w:sz w:val="16"/>
              </w:rPr>
            </w:pPr>
            <w:r>
              <w:rPr>
                <w:b w:val="0"/>
                <w:sz w:val="16"/>
              </w:rPr>
              <w:t>joe@perasotech.com</w:t>
            </w:r>
          </w:p>
        </w:tc>
      </w:tr>
      <w:tr w:rsidR="00CA09B2" w14:paraId="41B94B61" w14:textId="77777777">
        <w:trPr>
          <w:jc w:val="center"/>
        </w:trPr>
        <w:tc>
          <w:tcPr>
            <w:tcW w:w="1336" w:type="dxa"/>
            <w:vAlign w:val="center"/>
          </w:tcPr>
          <w:p w14:paraId="1E69D239" w14:textId="3F3A595D" w:rsidR="00CA09B2" w:rsidRDefault="00030020">
            <w:pPr>
              <w:pStyle w:val="T2"/>
              <w:spacing w:after="0"/>
              <w:ind w:left="0" w:right="0"/>
              <w:rPr>
                <w:b w:val="0"/>
                <w:sz w:val="20"/>
              </w:rPr>
            </w:pPr>
            <w:r>
              <w:rPr>
                <w:b w:val="0"/>
                <w:sz w:val="20"/>
              </w:rPr>
              <w:t>Chris Hansen</w:t>
            </w:r>
          </w:p>
        </w:tc>
        <w:tc>
          <w:tcPr>
            <w:tcW w:w="2064" w:type="dxa"/>
            <w:vAlign w:val="center"/>
          </w:tcPr>
          <w:p w14:paraId="5CB2A9C0" w14:textId="4E025ADF" w:rsidR="00CA09B2" w:rsidRDefault="00030020">
            <w:pPr>
              <w:pStyle w:val="T2"/>
              <w:spacing w:after="0"/>
              <w:ind w:left="0" w:right="0"/>
              <w:rPr>
                <w:b w:val="0"/>
                <w:sz w:val="20"/>
              </w:rPr>
            </w:pPr>
            <w:proofErr w:type="spellStart"/>
            <w:r>
              <w:rPr>
                <w:b w:val="0"/>
                <w:sz w:val="20"/>
              </w:rPr>
              <w:t>Peraso</w:t>
            </w:r>
            <w:proofErr w:type="spellEnd"/>
          </w:p>
        </w:tc>
        <w:tc>
          <w:tcPr>
            <w:tcW w:w="2814" w:type="dxa"/>
            <w:vAlign w:val="center"/>
          </w:tcPr>
          <w:p w14:paraId="4D270ACF" w14:textId="77777777" w:rsidR="00CA09B2" w:rsidRDefault="00CA09B2">
            <w:pPr>
              <w:pStyle w:val="T2"/>
              <w:spacing w:after="0"/>
              <w:ind w:left="0" w:right="0"/>
              <w:rPr>
                <w:b w:val="0"/>
                <w:sz w:val="20"/>
              </w:rPr>
            </w:pPr>
          </w:p>
        </w:tc>
        <w:tc>
          <w:tcPr>
            <w:tcW w:w="1715" w:type="dxa"/>
            <w:vAlign w:val="center"/>
          </w:tcPr>
          <w:p w14:paraId="6DD67BCA" w14:textId="77777777" w:rsidR="00CA09B2" w:rsidRDefault="00CA09B2">
            <w:pPr>
              <w:pStyle w:val="T2"/>
              <w:spacing w:after="0"/>
              <w:ind w:left="0" w:right="0"/>
              <w:rPr>
                <w:b w:val="0"/>
                <w:sz w:val="20"/>
              </w:rPr>
            </w:pPr>
          </w:p>
        </w:tc>
        <w:tc>
          <w:tcPr>
            <w:tcW w:w="1647" w:type="dxa"/>
            <w:vAlign w:val="center"/>
          </w:tcPr>
          <w:p w14:paraId="5857F75B" w14:textId="761214A1" w:rsidR="00CA09B2" w:rsidRDefault="00030020">
            <w:pPr>
              <w:pStyle w:val="T2"/>
              <w:spacing w:after="0"/>
              <w:ind w:left="0" w:right="0"/>
              <w:rPr>
                <w:b w:val="0"/>
                <w:sz w:val="16"/>
              </w:rPr>
            </w:pPr>
            <w:r>
              <w:rPr>
                <w:b w:val="0"/>
                <w:sz w:val="16"/>
              </w:rPr>
              <w:t>chris@covariantcorp.com</w:t>
            </w:r>
          </w:p>
        </w:tc>
      </w:tr>
    </w:tbl>
    <w:p w14:paraId="7C8DA299" w14:textId="77777777" w:rsidR="00CA09B2" w:rsidRDefault="005D2A07">
      <w:pPr>
        <w:pStyle w:val="T1"/>
        <w:spacing w:after="120"/>
        <w:rPr>
          <w:sz w:val="22"/>
        </w:rPr>
      </w:pPr>
      <w:r>
        <w:rPr>
          <w:noProof/>
        </w:rPr>
        <w:pict w14:anchorId="3ECF980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54C37FD3" w14:textId="77777777" w:rsidR="0029020B" w:rsidRDefault="0029020B">
                  <w:pPr>
                    <w:pStyle w:val="T1"/>
                    <w:spacing w:after="120"/>
                  </w:pPr>
                  <w:r>
                    <w:t>Abstract</w:t>
                  </w:r>
                </w:p>
                <w:p w14:paraId="6B0BB317" w14:textId="0EE62BB9" w:rsidR="0029020B" w:rsidRDefault="00030020">
                  <w:pPr>
                    <w:jc w:val="both"/>
                  </w:pPr>
                  <w:r>
                    <w:t>Resolutions to CIDs 4448 and 4470 from Letter Ballot 239 are provided.</w:t>
                  </w:r>
                </w:p>
              </w:txbxContent>
            </v:textbox>
          </v:shape>
        </w:pict>
      </w:r>
    </w:p>
    <w:p w14:paraId="5F05DDD9" w14:textId="77777777" w:rsidR="00E91305" w:rsidRDefault="00CA09B2" w:rsidP="00BF55DC">
      <w:pPr>
        <w:rPr>
          <w:b/>
          <w:sz w:val="24"/>
        </w:rPr>
      </w:pPr>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34"/>
        <w:gridCol w:w="917"/>
        <w:gridCol w:w="2680"/>
        <w:gridCol w:w="2666"/>
      </w:tblGrid>
      <w:tr w:rsidR="00E91305" w:rsidRPr="00E91305" w14:paraId="2494FADE" w14:textId="77777777" w:rsidTr="00E91305">
        <w:trPr>
          <w:trHeight w:val="900"/>
        </w:trPr>
        <w:tc>
          <w:tcPr>
            <w:tcW w:w="600" w:type="dxa"/>
            <w:shd w:val="clear" w:color="auto" w:fill="auto"/>
            <w:hideMark/>
          </w:tcPr>
          <w:p w14:paraId="7F1CADBD"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CID</w:t>
            </w:r>
          </w:p>
        </w:tc>
        <w:tc>
          <w:tcPr>
            <w:tcW w:w="1540" w:type="dxa"/>
            <w:shd w:val="clear" w:color="auto" w:fill="auto"/>
            <w:hideMark/>
          </w:tcPr>
          <w:p w14:paraId="0A4218AF"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Commenter</w:t>
            </w:r>
          </w:p>
        </w:tc>
        <w:tc>
          <w:tcPr>
            <w:tcW w:w="920" w:type="dxa"/>
            <w:shd w:val="clear" w:color="auto" w:fill="auto"/>
            <w:hideMark/>
          </w:tcPr>
          <w:p w14:paraId="24B9B024"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Clause</w:t>
            </w:r>
          </w:p>
        </w:tc>
        <w:tc>
          <w:tcPr>
            <w:tcW w:w="2700" w:type="dxa"/>
            <w:shd w:val="clear" w:color="auto" w:fill="auto"/>
            <w:hideMark/>
          </w:tcPr>
          <w:p w14:paraId="02A72242"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Comment</w:t>
            </w:r>
          </w:p>
        </w:tc>
        <w:tc>
          <w:tcPr>
            <w:tcW w:w="2700" w:type="dxa"/>
            <w:shd w:val="clear" w:color="auto" w:fill="auto"/>
            <w:hideMark/>
          </w:tcPr>
          <w:p w14:paraId="60D9F4E6" w14:textId="77777777" w:rsidR="00E91305" w:rsidRPr="00E91305" w:rsidRDefault="00E91305" w:rsidP="00E91305">
            <w:pPr>
              <w:rPr>
                <w:rFonts w:ascii="Calibri" w:hAnsi="Calibri" w:cs="Calibri"/>
                <w:b/>
                <w:bCs/>
                <w:color w:val="000000"/>
                <w:szCs w:val="22"/>
                <w:lang w:val="en-US"/>
              </w:rPr>
            </w:pPr>
            <w:r w:rsidRPr="00E91305">
              <w:rPr>
                <w:rFonts w:ascii="Calibri" w:hAnsi="Calibri" w:cs="Calibri"/>
                <w:b/>
                <w:bCs/>
                <w:color w:val="000000"/>
                <w:szCs w:val="22"/>
                <w:lang w:val="en-US"/>
              </w:rPr>
              <w:t>Proposed Change</w:t>
            </w:r>
          </w:p>
        </w:tc>
      </w:tr>
      <w:tr w:rsidR="00E91305" w:rsidRPr="00E91305" w14:paraId="5B6FA1D7" w14:textId="77777777" w:rsidTr="00E91305">
        <w:trPr>
          <w:trHeight w:val="6900"/>
        </w:trPr>
        <w:tc>
          <w:tcPr>
            <w:tcW w:w="600" w:type="dxa"/>
            <w:shd w:val="clear" w:color="auto" w:fill="auto"/>
            <w:hideMark/>
          </w:tcPr>
          <w:p w14:paraId="0268E2EE" w14:textId="77777777" w:rsidR="00E91305" w:rsidRPr="00E91305" w:rsidRDefault="00E91305" w:rsidP="00E91305">
            <w:pPr>
              <w:jc w:val="right"/>
              <w:rPr>
                <w:rFonts w:ascii="Calibri" w:hAnsi="Calibri" w:cs="Calibri"/>
                <w:color w:val="000000"/>
                <w:szCs w:val="22"/>
                <w:lang w:val="en-US"/>
              </w:rPr>
            </w:pPr>
            <w:r w:rsidRPr="00E91305">
              <w:rPr>
                <w:rFonts w:ascii="Calibri" w:hAnsi="Calibri" w:cs="Calibri"/>
                <w:color w:val="000000"/>
                <w:szCs w:val="22"/>
                <w:lang w:val="en-US"/>
              </w:rPr>
              <w:t>4448</w:t>
            </w:r>
          </w:p>
        </w:tc>
        <w:tc>
          <w:tcPr>
            <w:tcW w:w="1540" w:type="dxa"/>
            <w:shd w:val="clear" w:color="auto" w:fill="auto"/>
            <w:hideMark/>
          </w:tcPr>
          <w:p w14:paraId="0CD6747E"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 xml:space="preserve">Solomon </w:t>
            </w:r>
            <w:proofErr w:type="spellStart"/>
            <w:r w:rsidRPr="00E91305">
              <w:rPr>
                <w:rFonts w:ascii="Calibri" w:hAnsi="Calibri" w:cs="Calibri"/>
                <w:color w:val="000000"/>
                <w:szCs w:val="22"/>
                <w:lang w:val="en-US"/>
              </w:rPr>
              <w:t>Trainin</w:t>
            </w:r>
            <w:proofErr w:type="spellEnd"/>
          </w:p>
        </w:tc>
        <w:tc>
          <w:tcPr>
            <w:tcW w:w="920" w:type="dxa"/>
            <w:shd w:val="clear" w:color="auto" w:fill="auto"/>
            <w:hideMark/>
          </w:tcPr>
          <w:p w14:paraId="1A3FC9D0"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9.7.3</w:t>
            </w:r>
          </w:p>
        </w:tc>
        <w:tc>
          <w:tcPr>
            <w:tcW w:w="2700" w:type="dxa"/>
            <w:shd w:val="clear" w:color="auto" w:fill="auto"/>
            <w:hideMark/>
          </w:tcPr>
          <w:p w14:paraId="1C2DF856"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 xml:space="preserve">"HT-immediate block ack agreement or under an unsolicited block ack extension agreement" As it is defined in the subclause 10.26.1 Introduction "The block ack mechanism is initialized by an exchange of ADDBA Request/Response frames or by using the unsolicited block ack extension mechanism. After initialization, blocks of QoS Data frames may be transmitted from the originator to the recipient." In both cases it is HT-immediate block ack agreement so no need to mention </w:t>
            </w:r>
            <w:proofErr w:type="gramStart"/>
            <w:r w:rsidRPr="00E91305">
              <w:rPr>
                <w:rFonts w:ascii="Calibri" w:hAnsi="Calibri" w:cs="Calibri"/>
                <w:color w:val="000000"/>
                <w:szCs w:val="22"/>
                <w:lang w:val="en-US"/>
              </w:rPr>
              <w:t>the  "</w:t>
            </w:r>
            <w:proofErr w:type="gramEnd"/>
            <w:r w:rsidRPr="00E91305">
              <w:rPr>
                <w:rFonts w:ascii="Calibri" w:hAnsi="Calibri" w:cs="Calibri"/>
                <w:color w:val="000000"/>
                <w:szCs w:val="22"/>
                <w:lang w:val="en-US"/>
              </w:rPr>
              <w:t>under an unsolicited block ack extension agreement"</w:t>
            </w:r>
          </w:p>
        </w:tc>
        <w:tc>
          <w:tcPr>
            <w:tcW w:w="2700" w:type="dxa"/>
            <w:shd w:val="clear" w:color="auto" w:fill="auto"/>
            <w:hideMark/>
          </w:tcPr>
          <w:p w14:paraId="2A9CC649" w14:textId="77777777" w:rsidR="00E91305" w:rsidRPr="00E91305" w:rsidRDefault="00E91305" w:rsidP="00E91305">
            <w:pPr>
              <w:rPr>
                <w:rFonts w:ascii="Calibri" w:hAnsi="Calibri" w:cs="Calibri"/>
                <w:color w:val="000000"/>
                <w:szCs w:val="22"/>
                <w:lang w:val="en-US"/>
              </w:rPr>
            </w:pPr>
            <w:r w:rsidRPr="00E91305">
              <w:rPr>
                <w:rFonts w:ascii="Calibri" w:hAnsi="Calibri" w:cs="Calibri"/>
                <w:color w:val="000000"/>
                <w:szCs w:val="22"/>
                <w:lang w:val="en-US"/>
              </w:rPr>
              <w:t>Remove "or under an unsolicited block ack extension agreement" in all appearances in the Table 9-528</w:t>
            </w:r>
          </w:p>
        </w:tc>
      </w:tr>
    </w:tbl>
    <w:p w14:paraId="614030EE" w14:textId="4AA96148" w:rsidR="00CA09B2" w:rsidRDefault="00CA09B2" w:rsidP="00BF55DC">
      <w:pPr>
        <w:rPr>
          <w:b/>
          <w:sz w:val="24"/>
        </w:rPr>
      </w:pPr>
    </w:p>
    <w:p w14:paraId="76A1F8B8" w14:textId="530E1085" w:rsidR="00CA09B2" w:rsidRDefault="00E91305">
      <w:r w:rsidRPr="00B400B8">
        <w:rPr>
          <w:b/>
        </w:rPr>
        <w:t>Proposed Resolution</w:t>
      </w:r>
      <w:r>
        <w:t>:</w:t>
      </w:r>
      <w:r w:rsidR="00C74FFB">
        <w:t xml:space="preserve"> </w:t>
      </w:r>
      <w:ins w:id="0" w:author="Christopher Hansen" w:date="2019-05-16T05:26:00Z">
        <w:r w:rsidR="00E23382">
          <w:t xml:space="preserve">Revise </w:t>
        </w:r>
      </w:ins>
      <w:del w:id="1" w:author="Christopher Hansen" w:date="2019-05-16T05:26:00Z">
        <w:r w:rsidR="00F13FA8" w:rsidDel="00E23382">
          <w:delText>Reject</w:delText>
        </w:r>
      </w:del>
    </w:p>
    <w:p w14:paraId="6AE17E49" w14:textId="67B6A8DC" w:rsidR="00E91305" w:rsidRDefault="00E91305"/>
    <w:p w14:paraId="6578E0F4" w14:textId="5072FEA9" w:rsidR="00E91305" w:rsidRDefault="00E91305">
      <w:r w:rsidRPr="00B400B8">
        <w:rPr>
          <w:b/>
        </w:rPr>
        <w:t>Discussion</w:t>
      </w:r>
      <w:r>
        <w:t>:</w:t>
      </w:r>
    </w:p>
    <w:p w14:paraId="66A07973" w14:textId="0E91A203" w:rsidR="00E91305" w:rsidRDefault="00E91305"/>
    <w:p w14:paraId="6E6C5392" w14:textId="6B2A738B" w:rsidR="00F13FA8" w:rsidDel="00E23382" w:rsidRDefault="00921973" w:rsidP="00F13FA8">
      <w:pPr>
        <w:rPr>
          <w:del w:id="2" w:author="Christopher Hansen" w:date="2019-05-16T05:26:00Z"/>
        </w:rPr>
      </w:pPr>
      <w:del w:id="3" w:author="Christopher Hansen" w:date="2019-05-16T05:26:00Z">
        <w:r w:rsidDel="00E23382">
          <w:delText xml:space="preserve">The </w:delText>
        </w:r>
        <w:r w:rsidR="00F13FA8" w:rsidDel="00E23382">
          <w:delText xml:space="preserve">text in table 9-528 in Draft 3.0 </w:delText>
        </w:r>
        <w:r w:rsidDel="00E23382">
          <w:delText xml:space="preserve">is correct. </w:delText>
        </w:r>
        <w:r w:rsidR="00F13FA8" w:rsidDel="00E23382">
          <w:delText>Table 9-528 is titled "A-MPDU contents in the data enabled</w:delText>
        </w:r>
      </w:del>
    </w:p>
    <w:p w14:paraId="4A5B51F4" w14:textId="3FB97442" w:rsidR="00921973" w:rsidDel="00E23382" w:rsidRDefault="00F13FA8" w:rsidP="00F13FA8">
      <w:pPr>
        <w:rPr>
          <w:del w:id="4" w:author="Christopher Hansen" w:date="2019-05-16T05:26:00Z"/>
        </w:rPr>
      </w:pPr>
      <w:del w:id="5" w:author="Christopher Hansen" w:date="2019-05-16T05:26:00Z">
        <w:r w:rsidDel="00E23382">
          <w:delText xml:space="preserve">immediate response context" and therefore refers to data frame that are sent under the HT immediate block ack extentions.  The changes to the table clarify that the rules also apply when the unsolcited block ack extention is employed. </w:delText>
        </w:r>
        <w:r w:rsidR="00921973" w:rsidDel="00E23382">
          <w:delText xml:space="preserve"> </w:delText>
        </w:r>
        <w:r w:rsidR="00626546" w:rsidDel="00E23382">
          <w:delText>Furthermore, this text did not change between D1.0 and D2.0 and therefore changing it now, after a recirculation letter ballot, is not indicated</w:delText>
        </w:r>
        <w:r w:rsidR="006157BF" w:rsidDel="00E23382">
          <w:delText xml:space="preserve"> as per IEEE-SA rules</w:delText>
        </w:r>
        <w:r w:rsidR="00626546" w:rsidDel="00E23382">
          <w:delText>.</w:delText>
        </w:r>
        <w:r w:rsidR="006157BF" w:rsidDel="00E23382">
          <w:delText xml:space="preserve"> (Reference </w:delText>
        </w:r>
        <w:r w:rsidR="006157BF" w:rsidRPr="006157BF" w:rsidDel="00E23382">
          <w:delText>https://standards.ieee.org/faqs/recirc.html#2)</w:delText>
        </w:r>
      </w:del>
    </w:p>
    <w:p w14:paraId="0B6B7116" w14:textId="7E1E1E4E" w:rsidR="00921973" w:rsidRDefault="00921973">
      <w:pPr>
        <w:rPr>
          <w:ins w:id="6" w:author="Christopher Hansen" w:date="2019-05-16T05:27:00Z"/>
        </w:rPr>
      </w:pPr>
    </w:p>
    <w:p w14:paraId="647D9CFB" w14:textId="5D160D4C" w:rsidR="00E23382" w:rsidRDefault="00E23382">
      <w:pPr>
        <w:rPr>
          <w:ins w:id="7" w:author="Christopher Hansen" w:date="2019-05-16T05:28:00Z"/>
        </w:rPr>
      </w:pPr>
      <w:ins w:id="8" w:author="Christopher Hansen" w:date="2019-05-16T05:27:00Z">
        <w:r>
          <w:t>The commenter is correct that the table would benefit from clarification.  An improved clarification is provided in the Editor instructions</w:t>
        </w:r>
      </w:ins>
      <w:ins w:id="9" w:author="Christopher Hansen" w:date="2019-05-16T05:29:00Z">
        <w:r>
          <w:t xml:space="preserve"> below</w:t>
        </w:r>
      </w:ins>
      <w:ins w:id="10" w:author="Christopher Hansen" w:date="2019-05-16T05:27:00Z">
        <w:r>
          <w:t>.</w:t>
        </w:r>
      </w:ins>
    </w:p>
    <w:p w14:paraId="29C28A49" w14:textId="273FD582" w:rsidR="00E23382" w:rsidRDefault="00E23382">
      <w:pPr>
        <w:rPr>
          <w:ins w:id="11" w:author="Christopher Hansen" w:date="2019-05-16T05:28:00Z"/>
        </w:rPr>
      </w:pPr>
    </w:p>
    <w:p w14:paraId="56EE9E89" w14:textId="77777777" w:rsidR="00E23382" w:rsidRDefault="00E23382"/>
    <w:p w14:paraId="5A720C0B" w14:textId="77777777" w:rsidR="00E23382" w:rsidRPr="00E23382" w:rsidRDefault="00E23382" w:rsidP="00E23382">
      <w:pPr>
        <w:shd w:val="clear" w:color="auto" w:fill="FFFFFF"/>
        <w:rPr>
          <w:ins w:id="12" w:author="Christopher Hansen" w:date="2019-05-16T05:28:00Z"/>
          <w:rFonts w:ascii="Arial" w:hAnsi="Arial" w:cs="Arial"/>
          <w:color w:val="222222"/>
          <w:sz w:val="24"/>
          <w:szCs w:val="24"/>
          <w:u w:val="single"/>
          <w:lang w:val="en-US"/>
          <w:rPrChange w:id="13" w:author="Christopher Hansen" w:date="2019-05-16T05:29:00Z">
            <w:rPr>
              <w:ins w:id="14" w:author="Christopher Hansen" w:date="2019-05-16T05:28:00Z"/>
              <w:rFonts w:ascii="Arial" w:hAnsi="Arial" w:cs="Arial"/>
              <w:color w:val="222222"/>
              <w:sz w:val="24"/>
              <w:szCs w:val="24"/>
              <w:lang w:val="en-US"/>
            </w:rPr>
          </w:rPrChange>
        </w:rPr>
      </w:pPr>
      <w:ins w:id="15" w:author="Christopher Hansen" w:date="2019-05-16T05:28:00Z">
        <w:r w:rsidRPr="00E23382">
          <w:rPr>
            <w:rFonts w:ascii="Arial" w:hAnsi="Arial" w:cs="Arial"/>
            <w:color w:val="222222"/>
            <w:sz w:val="24"/>
            <w:szCs w:val="24"/>
            <w:u w:val="single"/>
            <w:lang w:val="en-US"/>
            <w:rPrChange w:id="16" w:author="Christopher Hansen" w:date="2019-05-16T05:29:00Z">
              <w:rPr>
                <w:rFonts w:ascii="Arial" w:hAnsi="Arial" w:cs="Arial"/>
                <w:color w:val="222222"/>
                <w:sz w:val="24"/>
                <w:szCs w:val="24"/>
                <w:lang w:val="en-US"/>
              </w:rPr>
            </w:rPrChange>
          </w:rPr>
          <w:t>IEEE P802.11ay/D3.1, April 2019</w:t>
        </w:r>
      </w:ins>
    </w:p>
    <w:p w14:paraId="6444F862" w14:textId="48F54A94" w:rsidR="00E23382" w:rsidRPr="00E23382" w:rsidRDefault="00E23382" w:rsidP="00E23382">
      <w:pPr>
        <w:shd w:val="clear" w:color="auto" w:fill="FFFFFF"/>
        <w:rPr>
          <w:ins w:id="17" w:author="Christopher Hansen" w:date="2019-05-16T05:28:00Z"/>
          <w:rFonts w:ascii="Arial" w:hAnsi="Arial" w:cs="Arial"/>
          <w:color w:val="222222"/>
          <w:sz w:val="24"/>
          <w:szCs w:val="24"/>
          <w:u w:val="single"/>
          <w:lang w:val="en-US"/>
          <w:rPrChange w:id="18" w:author="Christopher Hansen" w:date="2019-05-16T05:29:00Z">
            <w:rPr>
              <w:ins w:id="19" w:author="Christopher Hansen" w:date="2019-05-16T05:28:00Z"/>
              <w:rFonts w:ascii="Arial" w:hAnsi="Arial" w:cs="Arial"/>
              <w:color w:val="222222"/>
              <w:sz w:val="24"/>
              <w:szCs w:val="24"/>
              <w:lang w:val="en-US"/>
            </w:rPr>
          </w:rPrChange>
        </w:rPr>
      </w:pPr>
      <w:ins w:id="20" w:author="Christopher Hansen" w:date="2019-05-16T05:28:00Z">
        <w:r w:rsidRPr="00E23382">
          <w:rPr>
            <w:rFonts w:ascii="Arial" w:hAnsi="Arial" w:cs="Arial"/>
            <w:color w:val="222222"/>
            <w:sz w:val="24"/>
            <w:szCs w:val="24"/>
            <w:u w:val="single"/>
            <w:lang w:val="en-US"/>
            <w:rPrChange w:id="21" w:author="Christopher Hansen" w:date="2019-05-16T05:29:00Z">
              <w:rPr>
                <w:rFonts w:ascii="Arial" w:hAnsi="Arial" w:cs="Arial"/>
                <w:color w:val="222222"/>
                <w:sz w:val="24"/>
                <w:szCs w:val="24"/>
                <w:lang w:val="en-US"/>
              </w:rPr>
            </w:rPrChange>
          </w:rPr>
          <w:t>P2</w:t>
        </w:r>
      </w:ins>
      <w:ins w:id="22" w:author="Christopher Hansen" w:date="2019-05-16T05:32:00Z">
        <w:r w:rsidR="00CB1EBF">
          <w:rPr>
            <w:rFonts w:ascii="Arial" w:hAnsi="Arial" w:cs="Arial"/>
            <w:color w:val="222222"/>
            <w:sz w:val="24"/>
            <w:szCs w:val="24"/>
            <w:u w:val="single"/>
            <w:lang w:val="en-US"/>
          </w:rPr>
          <w:t>0</w:t>
        </w:r>
      </w:ins>
      <w:ins w:id="23" w:author="Christopher Hansen" w:date="2019-05-16T05:28:00Z">
        <w:r w:rsidRPr="00E23382">
          <w:rPr>
            <w:rFonts w:ascii="Arial" w:hAnsi="Arial" w:cs="Arial"/>
            <w:color w:val="222222"/>
            <w:sz w:val="24"/>
            <w:szCs w:val="24"/>
            <w:u w:val="single"/>
            <w:lang w:val="en-US"/>
            <w:rPrChange w:id="24" w:author="Christopher Hansen" w:date="2019-05-16T05:29:00Z">
              <w:rPr>
                <w:rFonts w:ascii="Arial" w:hAnsi="Arial" w:cs="Arial"/>
                <w:color w:val="222222"/>
                <w:sz w:val="24"/>
                <w:szCs w:val="24"/>
                <w:lang w:val="en-US"/>
              </w:rPr>
            </w:rPrChange>
          </w:rPr>
          <w:t>6, Table 9-528</w:t>
        </w:r>
      </w:ins>
    </w:p>
    <w:p w14:paraId="44F9A124" w14:textId="77777777" w:rsidR="00E23382" w:rsidRPr="00E23382" w:rsidRDefault="00E23382" w:rsidP="00E23382">
      <w:pPr>
        <w:shd w:val="clear" w:color="auto" w:fill="FFFFFF"/>
        <w:rPr>
          <w:ins w:id="25" w:author="Christopher Hansen" w:date="2019-05-16T05:28:00Z"/>
          <w:rFonts w:ascii="Arial" w:hAnsi="Arial" w:cs="Arial"/>
          <w:color w:val="222222"/>
          <w:sz w:val="24"/>
          <w:szCs w:val="24"/>
          <w:u w:val="single"/>
          <w:lang w:val="en-US"/>
          <w:rPrChange w:id="26" w:author="Christopher Hansen" w:date="2019-05-16T05:29:00Z">
            <w:rPr>
              <w:ins w:id="27" w:author="Christopher Hansen" w:date="2019-05-16T05:28:00Z"/>
              <w:rFonts w:ascii="Arial" w:hAnsi="Arial" w:cs="Arial"/>
              <w:color w:val="222222"/>
              <w:sz w:val="24"/>
              <w:szCs w:val="24"/>
              <w:lang w:val="en-US"/>
            </w:rPr>
          </w:rPrChange>
        </w:rPr>
      </w:pPr>
      <w:proofErr w:type="spellStart"/>
      <w:ins w:id="28" w:author="Christopher Hansen" w:date="2019-05-16T05:28:00Z">
        <w:r w:rsidRPr="00E23382">
          <w:rPr>
            <w:rFonts w:ascii="Arial" w:hAnsi="Arial" w:cs="Arial"/>
            <w:b/>
            <w:bCs/>
            <w:color w:val="222222"/>
            <w:sz w:val="24"/>
            <w:szCs w:val="24"/>
            <w:u w:val="single"/>
            <w:lang w:val="en-US"/>
            <w:rPrChange w:id="29" w:author="Christopher Hansen" w:date="2019-05-16T05:29:00Z">
              <w:rPr>
                <w:rFonts w:ascii="Arial" w:hAnsi="Arial" w:cs="Arial"/>
                <w:b/>
                <w:bCs/>
                <w:color w:val="222222"/>
                <w:sz w:val="24"/>
                <w:szCs w:val="24"/>
                <w:lang w:val="en-US"/>
              </w:rPr>
            </w:rPrChange>
          </w:rPr>
          <w:t>TGay</w:t>
        </w:r>
        <w:proofErr w:type="spellEnd"/>
        <w:r w:rsidRPr="00E23382">
          <w:rPr>
            <w:rFonts w:ascii="Arial" w:hAnsi="Arial" w:cs="Arial"/>
            <w:b/>
            <w:bCs/>
            <w:color w:val="222222"/>
            <w:sz w:val="24"/>
            <w:szCs w:val="24"/>
            <w:u w:val="single"/>
            <w:lang w:val="en-US"/>
            <w:rPrChange w:id="30" w:author="Christopher Hansen" w:date="2019-05-16T05:29:00Z">
              <w:rPr>
                <w:rFonts w:ascii="Arial" w:hAnsi="Arial" w:cs="Arial"/>
                <w:b/>
                <w:bCs/>
                <w:color w:val="222222"/>
                <w:sz w:val="24"/>
                <w:szCs w:val="24"/>
                <w:lang w:val="en-US"/>
              </w:rPr>
            </w:rPrChange>
          </w:rPr>
          <w:t xml:space="preserve"> editor</w:t>
        </w:r>
      </w:ins>
    </w:p>
    <w:p w14:paraId="37A7BE3E" w14:textId="77777777" w:rsidR="00E23382" w:rsidRPr="00E23382" w:rsidRDefault="00E23382" w:rsidP="00E23382">
      <w:pPr>
        <w:shd w:val="clear" w:color="auto" w:fill="FFFFFF"/>
        <w:rPr>
          <w:ins w:id="31" w:author="Christopher Hansen" w:date="2019-05-16T05:28:00Z"/>
          <w:rFonts w:ascii="Arial" w:hAnsi="Arial" w:cs="Arial"/>
          <w:color w:val="222222"/>
          <w:sz w:val="24"/>
          <w:szCs w:val="24"/>
          <w:u w:val="single"/>
          <w:lang w:val="en-US"/>
          <w:rPrChange w:id="32" w:author="Christopher Hansen" w:date="2019-05-16T05:29:00Z">
            <w:rPr>
              <w:ins w:id="33" w:author="Christopher Hansen" w:date="2019-05-16T05:28:00Z"/>
              <w:rFonts w:ascii="Arial" w:hAnsi="Arial" w:cs="Arial"/>
              <w:color w:val="222222"/>
              <w:sz w:val="24"/>
              <w:szCs w:val="24"/>
              <w:lang w:val="en-US"/>
            </w:rPr>
          </w:rPrChange>
        </w:rPr>
      </w:pPr>
      <w:ins w:id="34" w:author="Christopher Hansen" w:date="2019-05-16T05:28:00Z">
        <w:r w:rsidRPr="00E23382">
          <w:rPr>
            <w:rFonts w:ascii="Arial" w:hAnsi="Arial" w:cs="Arial"/>
            <w:color w:val="222222"/>
            <w:sz w:val="24"/>
            <w:szCs w:val="24"/>
            <w:u w:val="single"/>
            <w:lang w:val="en-US"/>
            <w:rPrChange w:id="35" w:author="Christopher Hansen" w:date="2019-05-16T05:29:00Z">
              <w:rPr>
                <w:rFonts w:ascii="Arial" w:hAnsi="Arial" w:cs="Arial"/>
                <w:color w:val="222222"/>
                <w:sz w:val="24"/>
                <w:szCs w:val="24"/>
                <w:lang w:val="en-US"/>
              </w:rPr>
            </w:rPrChange>
          </w:rPr>
          <w:t>Modify as follows:</w:t>
        </w:r>
      </w:ins>
    </w:p>
    <w:p w14:paraId="393A1409" w14:textId="1FB39BDD" w:rsidR="00E23382" w:rsidRPr="00E23382" w:rsidRDefault="00E23382" w:rsidP="00E23382">
      <w:pPr>
        <w:shd w:val="clear" w:color="auto" w:fill="FFFFFF"/>
        <w:rPr>
          <w:ins w:id="36" w:author="Christopher Hansen" w:date="2019-05-16T05:28:00Z"/>
          <w:color w:val="000000"/>
          <w:sz w:val="24"/>
          <w:szCs w:val="24"/>
          <w:lang w:val="en-US"/>
        </w:rPr>
      </w:pPr>
      <w:bookmarkStart w:id="37" w:name="_GoBack"/>
      <w:bookmarkEnd w:id="37"/>
      <w:ins w:id="38" w:author="Christopher Hansen" w:date="2019-05-16T05:28:00Z">
        <w:r w:rsidRPr="00E23382">
          <w:rPr>
            <w:color w:val="000000"/>
            <w:sz w:val="18"/>
            <w:szCs w:val="18"/>
            <w:lang w:val="en-US"/>
          </w:rPr>
          <w:lastRenderedPageBreak/>
          <w:t>Data frames sent under an HT-immediate block ack agreement</w:t>
        </w:r>
        <w:r w:rsidRPr="00E23382">
          <w:rPr>
            <w:color w:val="FF0000"/>
            <w:sz w:val="18"/>
            <w:szCs w:val="18"/>
            <w:lang w:val="en-US"/>
          </w:rPr>
          <w:t>. </w:t>
        </w:r>
        <w:r w:rsidRPr="00E23382">
          <w:rPr>
            <w:color w:val="FF0000"/>
            <w:sz w:val="18"/>
            <w:szCs w:val="18"/>
            <w:u w:val="single"/>
            <w:lang w:val="en-US"/>
          </w:rPr>
          <w:t>The agreement may be established under ADDBA exchange </w:t>
        </w:r>
        <w:r w:rsidRPr="00E23382">
          <w:rPr>
            <w:color w:val="000000"/>
            <w:sz w:val="18"/>
            <w:szCs w:val="18"/>
            <w:lang w:val="en-US"/>
          </w:rPr>
          <w:t>or under an unsolicited block ack extension </w:t>
        </w:r>
        <w:r w:rsidRPr="00E23382">
          <w:rPr>
            <w:strike/>
            <w:color w:val="FF0000"/>
            <w:sz w:val="18"/>
            <w:szCs w:val="18"/>
            <w:lang w:val="en-US"/>
          </w:rPr>
          <w:t>agreement</w:t>
        </w:r>
        <w:r w:rsidRPr="00E23382">
          <w:rPr>
            <w:color w:val="000000"/>
            <w:sz w:val="18"/>
            <w:szCs w:val="18"/>
            <w:lang w:val="en-US"/>
          </w:rPr>
          <w:t>.</w:t>
        </w:r>
      </w:ins>
    </w:p>
    <w:p w14:paraId="2570BF90" w14:textId="7171B32D" w:rsidR="005B3E27" w:rsidRDefault="005B3E27"/>
    <w:p w14:paraId="31F3CA92" w14:textId="70AF1B60" w:rsidR="005B3E27" w:rsidRDefault="005B3E27"/>
    <w:p w14:paraId="08BA3800" w14:textId="6B0310DE" w:rsidR="005B3E27" w:rsidRDefault="005B3E27"/>
    <w:p w14:paraId="6FAB0FAE" w14:textId="108569F2" w:rsidR="005B3E27" w:rsidRDefault="005B3E27"/>
    <w:p w14:paraId="693E1365" w14:textId="0D7B0986" w:rsidR="005B3E27" w:rsidRDefault="005B3E27"/>
    <w:p w14:paraId="44290883" w14:textId="75385138" w:rsidR="005B3E27" w:rsidRDefault="005B3E27"/>
    <w:p w14:paraId="0C90C410" w14:textId="28BE50E3" w:rsidR="005B3E27" w:rsidRDefault="005B3E27"/>
    <w:p w14:paraId="2831DB59" w14:textId="77777777" w:rsidR="005B3E27" w:rsidRDefault="005B3E27"/>
    <w:p w14:paraId="0400FEEC" w14:textId="2C63CAE5" w:rsidR="00AE051C" w:rsidRDefault="00921973">
      <w:r>
        <w:t xml:space="preserve"> </w:t>
      </w:r>
    </w:p>
    <w:p w14:paraId="00E42E48" w14:textId="77777777" w:rsidR="00AE051C" w:rsidRDefault="00AE051C"/>
    <w:p w14:paraId="5D3ECC37" w14:textId="4D2D37F1" w:rsidR="00AE051C" w:rsidRDefault="00AE051C"/>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03"/>
        <w:gridCol w:w="997"/>
        <w:gridCol w:w="3061"/>
        <w:gridCol w:w="3061"/>
      </w:tblGrid>
      <w:tr w:rsidR="00AE051C" w:rsidRPr="00AE051C" w14:paraId="10F0D7F1" w14:textId="77777777" w:rsidTr="00AE051C">
        <w:trPr>
          <w:trHeight w:val="900"/>
        </w:trPr>
        <w:tc>
          <w:tcPr>
            <w:tcW w:w="663" w:type="dxa"/>
            <w:shd w:val="clear" w:color="auto" w:fill="auto"/>
            <w:hideMark/>
          </w:tcPr>
          <w:p w14:paraId="399B8D1B"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CID</w:t>
            </w:r>
          </w:p>
        </w:tc>
        <w:tc>
          <w:tcPr>
            <w:tcW w:w="1303" w:type="dxa"/>
            <w:shd w:val="clear" w:color="auto" w:fill="auto"/>
            <w:hideMark/>
          </w:tcPr>
          <w:p w14:paraId="1F8107A6"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Commenter</w:t>
            </w:r>
          </w:p>
        </w:tc>
        <w:tc>
          <w:tcPr>
            <w:tcW w:w="997" w:type="dxa"/>
            <w:shd w:val="clear" w:color="auto" w:fill="auto"/>
            <w:hideMark/>
          </w:tcPr>
          <w:p w14:paraId="340F1FAE"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Clause</w:t>
            </w:r>
          </w:p>
        </w:tc>
        <w:tc>
          <w:tcPr>
            <w:tcW w:w="3061" w:type="dxa"/>
            <w:shd w:val="clear" w:color="auto" w:fill="auto"/>
            <w:hideMark/>
          </w:tcPr>
          <w:p w14:paraId="433F2EC7"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Comment</w:t>
            </w:r>
          </w:p>
        </w:tc>
        <w:tc>
          <w:tcPr>
            <w:tcW w:w="3061" w:type="dxa"/>
            <w:shd w:val="clear" w:color="auto" w:fill="auto"/>
            <w:hideMark/>
          </w:tcPr>
          <w:p w14:paraId="69F25697" w14:textId="77777777" w:rsidR="00AE051C" w:rsidRPr="00AE051C" w:rsidRDefault="00AE051C" w:rsidP="00AE051C">
            <w:pPr>
              <w:rPr>
                <w:rFonts w:ascii="Calibri" w:hAnsi="Calibri" w:cs="Calibri"/>
                <w:b/>
                <w:bCs/>
                <w:color w:val="000000"/>
                <w:szCs w:val="22"/>
                <w:lang w:val="en-US"/>
              </w:rPr>
            </w:pPr>
            <w:r w:rsidRPr="00AE051C">
              <w:rPr>
                <w:rFonts w:ascii="Calibri" w:hAnsi="Calibri" w:cs="Calibri"/>
                <w:b/>
                <w:bCs/>
                <w:color w:val="000000"/>
                <w:szCs w:val="22"/>
                <w:lang w:val="en-US"/>
              </w:rPr>
              <w:t>Proposed Change</w:t>
            </w:r>
          </w:p>
        </w:tc>
      </w:tr>
      <w:tr w:rsidR="00AE051C" w:rsidRPr="00AE051C" w14:paraId="70CA8E6B" w14:textId="77777777" w:rsidTr="00AE051C">
        <w:trPr>
          <w:trHeight w:val="8190"/>
        </w:trPr>
        <w:tc>
          <w:tcPr>
            <w:tcW w:w="663" w:type="dxa"/>
            <w:shd w:val="clear" w:color="auto" w:fill="auto"/>
            <w:hideMark/>
          </w:tcPr>
          <w:p w14:paraId="1ABB1D32" w14:textId="77777777" w:rsidR="00AE051C" w:rsidRPr="00AE051C" w:rsidRDefault="00AE051C" w:rsidP="00AE051C">
            <w:pPr>
              <w:jc w:val="right"/>
              <w:rPr>
                <w:rFonts w:ascii="Calibri" w:hAnsi="Calibri" w:cs="Calibri"/>
                <w:color w:val="000000"/>
                <w:szCs w:val="22"/>
                <w:lang w:val="en-US"/>
              </w:rPr>
            </w:pPr>
            <w:r w:rsidRPr="00AE051C">
              <w:rPr>
                <w:rFonts w:ascii="Calibri" w:hAnsi="Calibri" w:cs="Calibri"/>
                <w:color w:val="000000"/>
                <w:szCs w:val="22"/>
                <w:lang w:val="en-US"/>
              </w:rPr>
              <w:t>4470</w:t>
            </w:r>
          </w:p>
        </w:tc>
        <w:tc>
          <w:tcPr>
            <w:tcW w:w="1303" w:type="dxa"/>
            <w:shd w:val="clear" w:color="auto" w:fill="auto"/>
            <w:hideMark/>
          </w:tcPr>
          <w:p w14:paraId="175BBFE3" w14:textId="77777777" w:rsidR="00AE051C" w:rsidRPr="00AE051C" w:rsidRDefault="00AE051C" w:rsidP="00AE051C">
            <w:pPr>
              <w:rPr>
                <w:rFonts w:ascii="Calibri" w:hAnsi="Calibri" w:cs="Calibri"/>
                <w:color w:val="000000"/>
                <w:szCs w:val="22"/>
                <w:lang w:val="en-US"/>
              </w:rPr>
            </w:pPr>
            <w:proofErr w:type="spellStart"/>
            <w:r w:rsidRPr="00AE051C">
              <w:rPr>
                <w:rFonts w:ascii="Calibri" w:hAnsi="Calibri" w:cs="Calibri"/>
                <w:color w:val="000000"/>
                <w:szCs w:val="22"/>
                <w:lang w:val="en-US"/>
              </w:rPr>
              <w:t>Yongho</w:t>
            </w:r>
            <w:proofErr w:type="spellEnd"/>
            <w:r w:rsidRPr="00AE051C">
              <w:rPr>
                <w:rFonts w:ascii="Calibri" w:hAnsi="Calibri" w:cs="Calibri"/>
                <w:color w:val="000000"/>
                <w:szCs w:val="22"/>
                <w:lang w:val="en-US"/>
              </w:rPr>
              <w:t xml:space="preserve"> Seok</w:t>
            </w:r>
          </w:p>
        </w:tc>
        <w:tc>
          <w:tcPr>
            <w:tcW w:w="997" w:type="dxa"/>
            <w:shd w:val="clear" w:color="auto" w:fill="auto"/>
            <w:hideMark/>
          </w:tcPr>
          <w:p w14:paraId="35DD2E33" w14:textId="77777777" w:rsidR="00AE051C" w:rsidRPr="00AE051C" w:rsidRDefault="00AE051C" w:rsidP="00AE051C">
            <w:pPr>
              <w:rPr>
                <w:rFonts w:ascii="Calibri" w:hAnsi="Calibri" w:cs="Calibri"/>
                <w:color w:val="000000"/>
                <w:szCs w:val="22"/>
                <w:lang w:val="en-US"/>
              </w:rPr>
            </w:pPr>
            <w:r w:rsidRPr="00AE051C">
              <w:rPr>
                <w:rFonts w:ascii="Calibri" w:hAnsi="Calibri" w:cs="Calibri"/>
                <w:color w:val="000000"/>
                <w:szCs w:val="22"/>
                <w:lang w:val="en-US"/>
              </w:rPr>
              <w:t>10.26.11</w:t>
            </w:r>
          </w:p>
        </w:tc>
        <w:tc>
          <w:tcPr>
            <w:tcW w:w="3061" w:type="dxa"/>
            <w:shd w:val="clear" w:color="auto" w:fill="auto"/>
            <w:hideMark/>
          </w:tcPr>
          <w:p w14:paraId="01421FFD" w14:textId="77777777" w:rsidR="00AE051C" w:rsidRPr="00AE051C" w:rsidRDefault="00AE051C" w:rsidP="00AE051C">
            <w:pPr>
              <w:rPr>
                <w:rFonts w:ascii="Calibri" w:hAnsi="Calibri" w:cs="Calibri"/>
                <w:color w:val="000000"/>
                <w:szCs w:val="22"/>
                <w:lang w:val="en-US"/>
              </w:rPr>
            </w:pPr>
            <w:proofErr w:type="spellStart"/>
            <w:r w:rsidRPr="00AE051C">
              <w:rPr>
                <w:rFonts w:ascii="Calibri" w:hAnsi="Calibri" w:cs="Calibri"/>
                <w:color w:val="000000"/>
                <w:szCs w:val="22"/>
                <w:lang w:val="en-US"/>
              </w:rPr>
              <w:t>Regardin</w:t>
            </w:r>
            <w:proofErr w:type="spellEnd"/>
            <w:r w:rsidRPr="00AE051C">
              <w:rPr>
                <w:rFonts w:ascii="Calibri" w:hAnsi="Calibri" w:cs="Calibri"/>
                <w:color w:val="000000"/>
                <w:szCs w:val="22"/>
                <w:lang w:val="en-US"/>
              </w:rPr>
              <w:t xml:space="preserve"> CID 2134, the implemented spec changes are little different with the approved submission (11-18/1001r2).</w:t>
            </w:r>
            <w:r w:rsidRPr="00AE051C">
              <w:rPr>
                <w:rFonts w:ascii="Calibri" w:hAnsi="Calibri" w:cs="Calibri"/>
                <w:color w:val="000000"/>
                <w:szCs w:val="22"/>
                <w:lang w:val="en-US"/>
              </w:rPr>
              <w:br/>
              <w:t>The below paragraph was deleted in the next revision (</w:t>
            </w:r>
            <w:proofErr w:type="spellStart"/>
            <w:r w:rsidRPr="00AE051C">
              <w:rPr>
                <w:rFonts w:ascii="Calibri" w:hAnsi="Calibri" w:cs="Calibri"/>
                <w:color w:val="000000"/>
                <w:szCs w:val="22"/>
                <w:lang w:val="en-US"/>
              </w:rPr>
              <w:t>TGay</w:t>
            </w:r>
            <w:proofErr w:type="spellEnd"/>
            <w:r w:rsidRPr="00AE051C">
              <w:rPr>
                <w:rFonts w:ascii="Calibri" w:hAnsi="Calibri" w:cs="Calibri"/>
                <w:color w:val="000000"/>
                <w:szCs w:val="22"/>
                <w:lang w:val="en-US"/>
              </w:rPr>
              <w:t xml:space="preserve"> D2.0 and D3.0).</w:t>
            </w:r>
            <w:r w:rsidRPr="00AE051C">
              <w:rPr>
                <w:rFonts w:ascii="Calibri" w:hAnsi="Calibri" w:cs="Calibri"/>
                <w:color w:val="000000"/>
                <w:szCs w:val="22"/>
                <w:lang w:val="en-US"/>
              </w:rPr>
              <w:br/>
              <w:t xml:space="preserve">"Under an unsolicited block ack extension agreement,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zero upon successful establishment of the agreement. Under block ack agreement using segmentation and reassembly,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the value of the MSDU Starting Sequence Number subfield of the BAR Information field of the ADDBA Request frame that established the block ack agreement."</w:t>
            </w:r>
            <w:r w:rsidRPr="00AE051C">
              <w:rPr>
                <w:rFonts w:ascii="Calibri" w:hAnsi="Calibri" w:cs="Calibri"/>
                <w:color w:val="000000"/>
                <w:szCs w:val="22"/>
                <w:lang w:val="en-US"/>
              </w:rPr>
              <w:br/>
              <w:t>I think that we still need similar text.</w:t>
            </w:r>
          </w:p>
        </w:tc>
        <w:tc>
          <w:tcPr>
            <w:tcW w:w="3061" w:type="dxa"/>
            <w:shd w:val="clear" w:color="auto" w:fill="auto"/>
            <w:hideMark/>
          </w:tcPr>
          <w:p w14:paraId="60D1EEFF" w14:textId="77777777" w:rsidR="00AE051C" w:rsidRPr="00AE051C" w:rsidRDefault="00AE051C" w:rsidP="00AE051C">
            <w:pPr>
              <w:rPr>
                <w:rFonts w:ascii="Calibri" w:hAnsi="Calibri" w:cs="Calibri"/>
                <w:color w:val="000000"/>
                <w:szCs w:val="22"/>
                <w:lang w:val="en-US"/>
              </w:rPr>
            </w:pPr>
            <w:r w:rsidRPr="00AE051C">
              <w:rPr>
                <w:rFonts w:ascii="Calibri" w:hAnsi="Calibri" w:cs="Calibri"/>
                <w:color w:val="000000"/>
                <w:szCs w:val="22"/>
                <w:lang w:val="en-US"/>
              </w:rPr>
              <w:t>Change 10.26.2 as the following:</w:t>
            </w:r>
            <w:r w:rsidRPr="00AE051C">
              <w:rPr>
                <w:rFonts w:ascii="Calibri" w:hAnsi="Calibri" w:cs="Calibri"/>
                <w:color w:val="000000"/>
                <w:szCs w:val="22"/>
                <w:lang w:val="en-US"/>
              </w:rPr>
              <w:br/>
              <w:t>10.26.2 Setup and modification of the block ack parameters</w:t>
            </w:r>
            <w:r w:rsidRPr="00AE051C">
              <w:rPr>
                <w:rFonts w:ascii="Calibri" w:hAnsi="Calibri" w:cs="Calibri"/>
                <w:color w:val="000000"/>
                <w:szCs w:val="22"/>
                <w:lang w:val="en-US"/>
              </w:rPr>
              <w:br/>
              <w:t>...</w:t>
            </w:r>
            <w:r w:rsidRPr="00AE051C">
              <w:rPr>
                <w:rFonts w:ascii="Calibri" w:hAnsi="Calibri" w:cs="Calibri"/>
                <w:color w:val="000000"/>
                <w:szCs w:val="22"/>
                <w:lang w:val="en-US"/>
              </w:rPr>
              <w:br/>
              <w:t xml:space="preserve">For each accepted block ack agreement, the originator shall set the sequence number of the first frame transmitted under the agreement to the value of the Block Ack Starting Sequence Control field of the ADDBA Request frame of the accepted block ack agreement. Under an unsolicited block ack extension agreement,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zero upon successful establishment of the agreement. Under block ack agreement using segmentation and reassembly, the </w:t>
            </w:r>
            <w:proofErr w:type="spellStart"/>
            <w:r w:rsidRPr="00AE051C">
              <w:rPr>
                <w:rFonts w:ascii="Calibri" w:hAnsi="Calibri" w:cs="Calibri"/>
                <w:color w:val="000000"/>
                <w:szCs w:val="22"/>
                <w:lang w:val="en-US"/>
              </w:rPr>
              <w:t>NextExpectedSequenceNumber</w:t>
            </w:r>
            <w:proofErr w:type="spellEnd"/>
            <w:r w:rsidRPr="00AE051C">
              <w:rPr>
                <w:rFonts w:ascii="Calibri" w:hAnsi="Calibri" w:cs="Calibri"/>
                <w:color w:val="000000"/>
                <w:szCs w:val="22"/>
                <w:lang w:val="en-US"/>
              </w:rPr>
              <w:t xml:space="preserve"> is initialized to the value of the MSDU Starting Sequence Number subfield of the BAR Information field of the ADDBA Request frame that established the block ack agreement.</w:t>
            </w:r>
          </w:p>
        </w:tc>
      </w:tr>
    </w:tbl>
    <w:p w14:paraId="5AC7E9D9" w14:textId="40941E53" w:rsidR="00AE051C" w:rsidRDefault="00AE051C"/>
    <w:p w14:paraId="0D5C237B" w14:textId="4B4AFE89" w:rsidR="00CD0706" w:rsidRDefault="00CD0706">
      <w:r w:rsidRPr="00B400B8">
        <w:rPr>
          <w:b/>
        </w:rPr>
        <w:t>Proposed Resolution</w:t>
      </w:r>
      <w:r>
        <w:t xml:space="preserve">: </w:t>
      </w:r>
      <w:r w:rsidR="00190762">
        <w:t>Revise</w:t>
      </w:r>
    </w:p>
    <w:p w14:paraId="3A2FCDC3" w14:textId="56F57A85" w:rsidR="00CD0706" w:rsidRDefault="00CD0706"/>
    <w:p w14:paraId="226A2180" w14:textId="72CED7FA" w:rsidR="00CD0706" w:rsidRDefault="00CD0706">
      <w:r w:rsidRPr="00B400B8">
        <w:rPr>
          <w:b/>
        </w:rPr>
        <w:t>Discussion</w:t>
      </w:r>
      <w:r>
        <w:t>:</w:t>
      </w:r>
    </w:p>
    <w:p w14:paraId="044099E5" w14:textId="56E85F59" w:rsidR="00CD0706" w:rsidRDefault="00CD0706"/>
    <w:p w14:paraId="2B9EB798" w14:textId="6F3E06B6" w:rsidR="001B7D16" w:rsidRDefault="001B7D16">
      <w:r>
        <w:lastRenderedPageBreak/>
        <w:t xml:space="preserve">The </w:t>
      </w:r>
      <w:proofErr w:type="spellStart"/>
      <w:r>
        <w:t>commentor</w:t>
      </w:r>
      <w:proofErr w:type="spellEnd"/>
      <w:r>
        <w:t xml:space="preserve"> is correct in that the previous resolution was never implemented by the editor as documented in 11-18-0067-11-00ay-11ay-d1-0-comment-database.  </w:t>
      </w:r>
      <w:r w:rsidR="008A4CB7">
        <w:t>Reviewing</w:t>
      </w:r>
      <w:r>
        <w:t xml:space="preserve"> that comment:</w:t>
      </w:r>
    </w:p>
    <w:p w14:paraId="7F537F71" w14:textId="414D0358" w:rsidR="001B7D16" w:rsidRDefault="001B7D16"/>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11"/>
        <w:gridCol w:w="846"/>
        <w:gridCol w:w="1114"/>
        <w:gridCol w:w="652"/>
        <w:gridCol w:w="4264"/>
      </w:tblGrid>
      <w:tr w:rsidR="00D746C5" w:rsidRPr="00D746C5" w14:paraId="60519EC2" w14:textId="77777777" w:rsidTr="00D746C5">
        <w:trPr>
          <w:trHeight w:val="868"/>
        </w:trPr>
        <w:tc>
          <w:tcPr>
            <w:tcW w:w="663" w:type="dxa"/>
            <w:shd w:val="clear" w:color="auto" w:fill="auto"/>
            <w:hideMark/>
          </w:tcPr>
          <w:p w14:paraId="53BD65DD"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CID</w:t>
            </w:r>
          </w:p>
        </w:tc>
        <w:tc>
          <w:tcPr>
            <w:tcW w:w="1219" w:type="dxa"/>
            <w:shd w:val="clear" w:color="auto" w:fill="auto"/>
            <w:hideMark/>
          </w:tcPr>
          <w:p w14:paraId="6381AE9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Clause Number(C)</w:t>
            </w:r>
          </w:p>
        </w:tc>
        <w:tc>
          <w:tcPr>
            <w:tcW w:w="911" w:type="dxa"/>
            <w:shd w:val="clear" w:color="auto" w:fill="auto"/>
            <w:hideMark/>
          </w:tcPr>
          <w:p w14:paraId="0112FA06"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Page(C)</w:t>
            </w:r>
          </w:p>
        </w:tc>
        <w:tc>
          <w:tcPr>
            <w:tcW w:w="846" w:type="dxa"/>
            <w:shd w:val="clear" w:color="auto" w:fill="auto"/>
            <w:hideMark/>
          </w:tcPr>
          <w:p w14:paraId="500E69A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Line(C)</w:t>
            </w:r>
          </w:p>
        </w:tc>
        <w:tc>
          <w:tcPr>
            <w:tcW w:w="1114" w:type="dxa"/>
            <w:shd w:val="clear" w:color="auto" w:fill="auto"/>
            <w:hideMark/>
          </w:tcPr>
          <w:p w14:paraId="53F7413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Type of Comment</w:t>
            </w:r>
          </w:p>
        </w:tc>
        <w:tc>
          <w:tcPr>
            <w:tcW w:w="652" w:type="dxa"/>
            <w:shd w:val="clear" w:color="auto" w:fill="auto"/>
            <w:hideMark/>
          </w:tcPr>
          <w:p w14:paraId="4F8CFC32"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Part of No Vote</w:t>
            </w:r>
          </w:p>
        </w:tc>
        <w:tc>
          <w:tcPr>
            <w:tcW w:w="4264" w:type="dxa"/>
            <w:shd w:val="clear" w:color="auto" w:fill="auto"/>
            <w:hideMark/>
          </w:tcPr>
          <w:p w14:paraId="1A44E6A9"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Resolution</w:t>
            </w:r>
          </w:p>
        </w:tc>
      </w:tr>
      <w:tr w:rsidR="00D746C5" w:rsidRPr="00D746C5" w14:paraId="6BB770AA" w14:textId="77777777" w:rsidTr="00D746C5">
        <w:trPr>
          <w:trHeight w:val="86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45B628"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2134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83435A6"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10.24.4</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15FB0004"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118</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93C63B5"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31</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14:paraId="7CC9F0D0"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T</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6A286880"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Y</w:t>
            </w:r>
          </w:p>
        </w:tc>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18681341" w14:textId="77777777" w:rsidR="00D746C5" w:rsidRPr="00D746C5" w:rsidRDefault="00D746C5" w:rsidP="00D746C5">
            <w:pPr>
              <w:rPr>
                <w:rFonts w:ascii="Calibri" w:hAnsi="Calibri" w:cs="Calibri"/>
                <w:b/>
                <w:bCs/>
                <w:color w:val="000000"/>
                <w:szCs w:val="22"/>
                <w:lang w:val="en-US"/>
              </w:rPr>
            </w:pPr>
            <w:r w:rsidRPr="00D746C5">
              <w:rPr>
                <w:rFonts w:ascii="Calibri" w:hAnsi="Calibri" w:cs="Calibri"/>
                <w:b/>
                <w:bCs/>
                <w:color w:val="000000"/>
                <w:szCs w:val="22"/>
                <w:lang w:val="en-US"/>
              </w:rPr>
              <w:t>Resolve as in https://mentor.ieee.org/802.11/dcn/18/11-18-1001-02-00ay-cr-unsolicited-block-ack-part-2.docx</w:t>
            </w:r>
          </w:p>
        </w:tc>
      </w:tr>
    </w:tbl>
    <w:p w14:paraId="42861305" w14:textId="5129A824" w:rsidR="001B7D16" w:rsidRDefault="001B7D16"/>
    <w:p w14:paraId="46245CB9" w14:textId="229F37F3" w:rsidR="00D746C5" w:rsidRDefault="00D746C5">
      <w:r>
        <w:t>The resolution was (from 802.11-18/1001r2):</w:t>
      </w:r>
    </w:p>
    <w:p w14:paraId="51323A05" w14:textId="0EE8BC5E" w:rsidR="00D746C5" w:rsidRDefault="00D746C5"/>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28"/>
        <w:gridCol w:w="919"/>
        <w:gridCol w:w="2682"/>
        <w:gridCol w:w="2667"/>
      </w:tblGrid>
      <w:tr w:rsidR="00D746C5" w:rsidRPr="00D2196E" w14:paraId="395062E2" w14:textId="77777777" w:rsidTr="00945A31">
        <w:trPr>
          <w:trHeight w:val="900"/>
        </w:trPr>
        <w:tc>
          <w:tcPr>
            <w:tcW w:w="600" w:type="dxa"/>
            <w:shd w:val="clear" w:color="auto" w:fill="auto"/>
            <w:hideMark/>
          </w:tcPr>
          <w:p w14:paraId="7BF90685" w14:textId="77777777" w:rsidR="00D746C5" w:rsidRPr="00D2196E" w:rsidRDefault="00D746C5" w:rsidP="00945A31">
            <w:pPr>
              <w:jc w:val="right"/>
              <w:rPr>
                <w:rFonts w:ascii="Calibri" w:hAnsi="Calibri" w:cs="Calibri"/>
                <w:color w:val="000000"/>
                <w:szCs w:val="22"/>
                <w:lang w:val="en-US"/>
              </w:rPr>
            </w:pPr>
            <w:r w:rsidRPr="00D2196E">
              <w:rPr>
                <w:rFonts w:ascii="Calibri" w:hAnsi="Calibri" w:cs="Calibri"/>
                <w:color w:val="000000"/>
                <w:szCs w:val="22"/>
                <w:lang w:val="en-US"/>
              </w:rPr>
              <w:t>2134</w:t>
            </w:r>
          </w:p>
        </w:tc>
        <w:tc>
          <w:tcPr>
            <w:tcW w:w="1540" w:type="dxa"/>
            <w:shd w:val="clear" w:color="auto" w:fill="auto"/>
            <w:hideMark/>
          </w:tcPr>
          <w:p w14:paraId="1B7C03B8" w14:textId="77777777" w:rsidR="00D746C5" w:rsidRPr="00D2196E" w:rsidRDefault="00D746C5" w:rsidP="00945A31">
            <w:pPr>
              <w:rPr>
                <w:rFonts w:ascii="Calibri" w:hAnsi="Calibri" w:cs="Calibri"/>
                <w:color w:val="000000"/>
                <w:szCs w:val="22"/>
                <w:lang w:val="en-US"/>
              </w:rPr>
            </w:pPr>
            <w:proofErr w:type="spellStart"/>
            <w:r w:rsidRPr="00D2196E">
              <w:rPr>
                <w:rFonts w:ascii="Calibri" w:hAnsi="Calibri" w:cs="Calibri"/>
                <w:color w:val="000000"/>
                <w:szCs w:val="22"/>
                <w:lang w:val="en-US"/>
              </w:rPr>
              <w:t>Su</w:t>
            </w:r>
            <w:proofErr w:type="spellEnd"/>
            <w:r w:rsidRPr="00D2196E">
              <w:rPr>
                <w:rFonts w:ascii="Calibri" w:hAnsi="Calibri" w:cs="Calibri"/>
                <w:color w:val="000000"/>
                <w:szCs w:val="22"/>
                <w:lang w:val="en-US"/>
              </w:rPr>
              <w:t xml:space="preserve"> </w:t>
            </w:r>
            <w:proofErr w:type="spellStart"/>
            <w:r w:rsidRPr="00D2196E">
              <w:rPr>
                <w:rFonts w:ascii="Calibri" w:hAnsi="Calibri" w:cs="Calibri"/>
                <w:color w:val="000000"/>
                <w:szCs w:val="22"/>
                <w:lang w:val="en-US"/>
              </w:rPr>
              <w:t>Khiong</w:t>
            </w:r>
            <w:proofErr w:type="spellEnd"/>
            <w:r w:rsidRPr="00D2196E">
              <w:rPr>
                <w:rFonts w:ascii="Calibri" w:hAnsi="Calibri" w:cs="Calibri"/>
                <w:color w:val="000000"/>
                <w:szCs w:val="22"/>
                <w:lang w:val="en-US"/>
              </w:rPr>
              <w:t xml:space="preserve"> Yong</w:t>
            </w:r>
          </w:p>
        </w:tc>
        <w:tc>
          <w:tcPr>
            <w:tcW w:w="920" w:type="dxa"/>
            <w:shd w:val="clear" w:color="auto" w:fill="auto"/>
            <w:hideMark/>
          </w:tcPr>
          <w:p w14:paraId="7FA776CB"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10.24.4</w:t>
            </w:r>
          </w:p>
        </w:tc>
        <w:tc>
          <w:tcPr>
            <w:tcW w:w="2700" w:type="dxa"/>
            <w:shd w:val="clear" w:color="auto" w:fill="auto"/>
            <w:hideMark/>
          </w:tcPr>
          <w:p w14:paraId="5685387D"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What is "...at successful association establishment." means?</w:t>
            </w:r>
          </w:p>
        </w:tc>
        <w:tc>
          <w:tcPr>
            <w:tcW w:w="2700" w:type="dxa"/>
            <w:shd w:val="clear" w:color="auto" w:fill="auto"/>
            <w:hideMark/>
          </w:tcPr>
          <w:p w14:paraId="4FD4FF3B" w14:textId="77777777" w:rsidR="00D746C5" w:rsidRPr="00D2196E" w:rsidRDefault="00D746C5" w:rsidP="00945A31">
            <w:pPr>
              <w:rPr>
                <w:rFonts w:ascii="Calibri" w:hAnsi="Calibri" w:cs="Calibri"/>
                <w:color w:val="000000"/>
                <w:szCs w:val="22"/>
                <w:lang w:val="en-US"/>
              </w:rPr>
            </w:pPr>
            <w:r w:rsidRPr="00D2196E">
              <w:rPr>
                <w:rFonts w:ascii="Calibri" w:hAnsi="Calibri" w:cs="Calibri"/>
                <w:color w:val="000000"/>
                <w:szCs w:val="22"/>
                <w:lang w:val="en-US"/>
              </w:rPr>
              <w:t>clarify</w:t>
            </w:r>
          </w:p>
        </w:tc>
      </w:tr>
    </w:tbl>
    <w:p w14:paraId="5BEE59E2" w14:textId="77777777" w:rsidR="00D746C5" w:rsidRDefault="00D746C5" w:rsidP="00D746C5"/>
    <w:p w14:paraId="61FB0E83" w14:textId="77777777" w:rsidR="00D746C5" w:rsidRDefault="00D746C5" w:rsidP="00D746C5">
      <w:r w:rsidRPr="00B2265F">
        <w:rPr>
          <w:b/>
        </w:rPr>
        <w:t>Resolution</w:t>
      </w:r>
      <w:r>
        <w:t>: Revise</w:t>
      </w:r>
    </w:p>
    <w:p w14:paraId="7768A881" w14:textId="77777777" w:rsidR="00D746C5" w:rsidRDefault="00D746C5" w:rsidP="00D746C5"/>
    <w:p w14:paraId="051552CE" w14:textId="77777777" w:rsidR="00D746C5" w:rsidRDefault="00D746C5" w:rsidP="00D746C5">
      <w:r w:rsidRPr="00B2265F">
        <w:rPr>
          <w:b/>
        </w:rPr>
        <w:t>Discussion</w:t>
      </w:r>
      <w:r>
        <w:t xml:space="preserve">: </w:t>
      </w:r>
      <w:proofErr w:type="spellStart"/>
      <w:r>
        <w:t>Commentor</w:t>
      </w:r>
      <w:proofErr w:type="spellEnd"/>
      <w:r>
        <w:t xml:space="preserve"> does not supply a solution, but we agree that the current text is confusing.</w:t>
      </w:r>
    </w:p>
    <w:p w14:paraId="1E1658B8" w14:textId="77777777" w:rsidR="00D746C5" w:rsidRDefault="00D746C5" w:rsidP="00D746C5"/>
    <w:p w14:paraId="5A5640F1" w14:textId="77777777" w:rsidR="00D746C5" w:rsidRDefault="00D746C5" w:rsidP="00D746C5">
      <w:r w:rsidRPr="00F01248">
        <w:rPr>
          <w:i/>
        </w:rPr>
        <w:t>Instruct the Editor to replace the paragraph in 10.25.</w:t>
      </w:r>
      <w:r>
        <w:rPr>
          <w:i/>
        </w:rPr>
        <w:t>4</w:t>
      </w:r>
      <w:r w:rsidRPr="00F01248">
        <w:rPr>
          <w:i/>
        </w:rPr>
        <w:t xml:space="preserve"> </w:t>
      </w:r>
      <w:r>
        <w:rPr>
          <w:i/>
        </w:rPr>
        <w:t xml:space="preserve">Receive buffer </w:t>
      </w:r>
      <w:r w:rsidRPr="00F01248">
        <w:rPr>
          <w:i/>
        </w:rPr>
        <w:t>as shown</w:t>
      </w:r>
      <w:r>
        <w:t>:</w:t>
      </w:r>
    </w:p>
    <w:p w14:paraId="3A063CEF" w14:textId="77777777" w:rsidR="00D746C5" w:rsidRDefault="00D746C5" w:rsidP="00D746C5"/>
    <w:p w14:paraId="1C5C7F6F" w14:textId="77777777" w:rsidR="00D746C5" w:rsidRDefault="00D746C5" w:rsidP="00D746C5">
      <w:pPr>
        <w:pStyle w:val="IEEEStdsParagraph"/>
        <w:rPr>
          <w:u w:val="single"/>
        </w:rPr>
      </w:pPr>
      <w:r>
        <w:t xml:space="preserve">For each block ack agreement, the recipient maintains a MAC variable </w:t>
      </w:r>
      <w:proofErr w:type="spellStart"/>
      <w:r>
        <w:t>NextExpectedSequenceNumber</w:t>
      </w:r>
      <w:proofErr w:type="spellEnd"/>
      <w:r>
        <w:t xml:space="preserve">. The </w:t>
      </w:r>
      <w:proofErr w:type="spellStart"/>
      <w:r>
        <w:t>NextExpectedSequenceNumber</w:t>
      </w:r>
      <w:proofErr w:type="spellEnd"/>
      <w:r>
        <w:t xml:space="preserve"> is initialized to the value of the Block Ack Starting Sequence Control field of the ADDBA Request frame of the accepted block ack agreement. </w:t>
      </w:r>
      <w:r>
        <w:rPr>
          <w:u w:val="single"/>
        </w:rPr>
        <w:t xml:space="preserve">Under an unsolicited block ack extension agreement, the </w:t>
      </w:r>
      <w:proofErr w:type="spellStart"/>
      <w:r>
        <w:rPr>
          <w:u w:val="single"/>
        </w:rPr>
        <w:t>NextExpectedSequenceNumber</w:t>
      </w:r>
      <w:proofErr w:type="spellEnd"/>
      <w:r>
        <w:rPr>
          <w:u w:val="single"/>
        </w:rPr>
        <w:t xml:space="preserve"> is initialized to zero </w:t>
      </w:r>
      <w:r>
        <w:rPr>
          <w:color w:val="FF0000"/>
          <w:u w:val="single"/>
        </w:rPr>
        <w:t xml:space="preserve">upon </w:t>
      </w:r>
      <w:r w:rsidRPr="00CB36D5">
        <w:rPr>
          <w:strike/>
          <w:color w:val="FF0000"/>
          <w:u w:val="single"/>
        </w:rPr>
        <w:t>at</w:t>
      </w:r>
      <w:r>
        <w:rPr>
          <w:u w:val="single"/>
        </w:rPr>
        <w:t xml:space="preserve"> successful </w:t>
      </w:r>
      <w:r w:rsidRPr="00CB36D5">
        <w:rPr>
          <w:strike/>
          <w:color w:val="FF0000"/>
          <w:u w:val="single"/>
        </w:rPr>
        <w:t>association</w:t>
      </w:r>
      <w:r>
        <w:rPr>
          <w:u w:val="single"/>
        </w:rPr>
        <w:t xml:space="preserve"> establishment </w:t>
      </w:r>
      <w:r>
        <w:rPr>
          <w:color w:val="FF0000"/>
          <w:u w:val="single"/>
        </w:rPr>
        <w:t>of the agreement</w:t>
      </w:r>
      <w:r>
        <w:rPr>
          <w:u w:val="single"/>
        </w:rPr>
        <w:t xml:space="preserve">. Under block ack agreement using segmentation and reassembly, the </w:t>
      </w:r>
      <w:proofErr w:type="spellStart"/>
      <w:r>
        <w:rPr>
          <w:u w:val="single"/>
        </w:rPr>
        <w:t>NextExpectedSequenceNumber</w:t>
      </w:r>
      <w:proofErr w:type="spellEnd"/>
      <w:r>
        <w:rPr>
          <w:u w:val="single"/>
        </w:rPr>
        <w:t xml:space="preserve"> is initialized to the value of the MSDU Starting Sequence Number subfield of the BAR Information field of the ADDBA Request frame that established the block ack agreement.</w:t>
      </w:r>
    </w:p>
    <w:p w14:paraId="118F20DE" w14:textId="494B691D" w:rsidR="00D746C5" w:rsidRDefault="00D746C5"/>
    <w:p w14:paraId="6D0C65E9" w14:textId="0FAE81ED" w:rsidR="00B400B8" w:rsidRDefault="00B400B8"/>
    <w:p w14:paraId="34BB1254" w14:textId="07BAE0F5" w:rsidR="00B400B8" w:rsidRDefault="00B400B8"/>
    <w:p w14:paraId="1F0D9F8F" w14:textId="20C5BE36" w:rsidR="00D746C5" w:rsidRDefault="009F7976">
      <w:r>
        <w:t>In this resolution, we re-implement the change from 802.11-18/1001r2</w:t>
      </w:r>
      <w:r w:rsidR="002A4E41">
        <w:t>.</w:t>
      </w:r>
      <w:r w:rsidR="00B6631E">
        <w:t xml:space="preserve"> </w:t>
      </w:r>
    </w:p>
    <w:p w14:paraId="4DDE719C" w14:textId="69B94F4D" w:rsidR="00D746C5" w:rsidRDefault="00D746C5"/>
    <w:p w14:paraId="052430D1" w14:textId="452E7A40" w:rsidR="00D746C5" w:rsidRDefault="00D746C5"/>
    <w:p w14:paraId="2314B12F" w14:textId="205D8C5D" w:rsidR="00B2265F" w:rsidRPr="00B2265F" w:rsidRDefault="00B2265F">
      <w:pPr>
        <w:rPr>
          <w:b/>
        </w:rPr>
      </w:pPr>
      <w:r w:rsidRPr="00B2265F">
        <w:rPr>
          <w:b/>
        </w:rPr>
        <w:t>Proposed Text Updates for CID 4470</w:t>
      </w:r>
    </w:p>
    <w:p w14:paraId="3FDE9BE2" w14:textId="77777777" w:rsidR="00B2265F" w:rsidRDefault="00B2265F"/>
    <w:p w14:paraId="610EC1CF" w14:textId="68B79603" w:rsidR="00D746C5" w:rsidRDefault="00D746C5">
      <w:pPr>
        <w:rPr>
          <w:i/>
        </w:rPr>
      </w:pPr>
      <w:r>
        <w:rPr>
          <w:i/>
        </w:rPr>
        <w:t xml:space="preserve">Instruct the Editor to </w:t>
      </w:r>
      <w:r w:rsidR="003F0F93" w:rsidRPr="003F0F93">
        <w:rPr>
          <w:i/>
        </w:rPr>
        <w:t xml:space="preserve">append the following at the end of the Section 10.26.11.5 (Receive reordering buffer control operation) of </w:t>
      </w:r>
      <w:proofErr w:type="spellStart"/>
      <w:r w:rsidR="003F0F93" w:rsidRPr="003F0F93">
        <w:rPr>
          <w:i/>
        </w:rPr>
        <w:t>TGay</w:t>
      </w:r>
      <w:proofErr w:type="spellEnd"/>
      <w:r w:rsidR="003F0F93" w:rsidRPr="003F0F93">
        <w:rPr>
          <w:i/>
        </w:rPr>
        <w:t xml:space="preserve"> Draft 3.1.</w:t>
      </w:r>
    </w:p>
    <w:p w14:paraId="002A4917" w14:textId="714299D2" w:rsidR="00D746C5" w:rsidRDefault="00D746C5">
      <w:pPr>
        <w:rPr>
          <w:i/>
        </w:rPr>
      </w:pPr>
    </w:p>
    <w:p w14:paraId="2313FC69" w14:textId="77777777" w:rsidR="00D746C5" w:rsidRPr="00D746C5" w:rsidRDefault="00D746C5"/>
    <w:p w14:paraId="32A2F90A" w14:textId="20E2C40F" w:rsidR="00CD3A49" w:rsidRDefault="00CD3A49" w:rsidP="00CD3A49">
      <w:r>
        <w:t>For each unsolicited block ack extension agreement, the recipient maintains a MAC variable</w:t>
      </w:r>
      <w:r w:rsidR="002A4E41">
        <w:t xml:space="preserve"> </w:t>
      </w:r>
      <w:proofErr w:type="spellStart"/>
      <w:r>
        <w:t>NextExpectedSequenceNumber</w:t>
      </w:r>
      <w:proofErr w:type="spellEnd"/>
      <w:r>
        <w:t xml:space="preserve">. </w:t>
      </w:r>
    </w:p>
    <w:p w14:paraId="3138B05A" w14:textId="77777777" w:rsidR="00CD3A49" w:rsidRDefault="00CD3A49" w:rsidP="00CD3A49"/>
    <w:p w14:paraId="66D23D9E" w14:textId="77777777" w:rsidR="00CD3A49" w:rsidRDefault="00CD3A49" w:rsidP="00CD3A49">
      <w:r>
        <w:t xml:space="preserve">The </w:t>
      </w:r>
      <w:proofErr w:type="spellStart"/>
      <w:r>
        <w:t>NextExpectedSequenceNumber</w:t>
      </w:r>
      <w:proofErr w:type="spellEnd"/>
      <w:r>
        <w:t xml:space="preserve"> is initialized to zero upon successful establishment of the unsolicited block ack extension agreement. Under unsolicited block ack extension agreement using segmentation and reassembly, the </w:t>
      </w:r>
      <w:proofErr w:type="spellStart"/>
      <w:r>
        <w:t>NextExpectedSequenceNumber</w:t>
      </w:r>
      <w:proofErr w:type="spellEnd"/>
      <w:r>
        <w:t xml:space="preserve"> is initialized to the value of the MSDU Starting Sequence Number subfield of the BAR Information field of the ADDBA Request frame that established the unsolicited block ack extension agreement.</w:t>
      </w:r>
    </w:p>
    <w:p w14:paraId="2A92B6D5" w14:textId="77777777" w:rsidR="00CD3A49" w:rsidRDefault="00CD3A49" w:rsidP="00CD3A49"/>
    <w:p w14:paraId="053CE6A4" w14:textId="7FA5D642" w:rsidR="00CD3A49" w:rsidRDefault="00CD3A49" w:rsidP="00CD3A49">
      <w:r>
        <w:lastRenderedPageBreak/>
        <w:t xml:space="preserve">Upon the receipt of a QoS Data frame from the originator for which an unsolicited block ack extension agreement exists, the recipient buffers the MSDU regardless of the value of the Ack Policy subfield within the QoS Control field of the QoS Data frame, unless the sequence number of the frame is older than the </w:t>
      </w:r>
      <w:proofErr w:type="spellStart"/>
      <w:r>
        <w:t>NextExpectedSequenceNumber</w:t>
      </w:r>
      <w:proofErr w:type="spellEnd"/>
      <w:r>
        <w:t xml:space="preserve"> for that unsolicited block ack extension agreement, in which case the frame is discarded because it is either old or a duplicate.</w:t>
      </w:r>
    </w:p>
    <w:p w14:paraId="0C68C3F9" w14:textId="77777777" w:rsidR="00CD3A49" w:rsidRDefault="00CD3A49" w:rsidP="00CD3A49"/>
    <w:p w14:paraId="4D3EE6A4" w14:textId="3277580E" w:rsidR="00CD3A49" w:rsidRDefault="00CD3A49" w:rsidP="00CD3A49">
      <w:r>
        <w:t>The recipient flushes received MSDUs from its receive buffer as described in this subclause.</w:t>
      </w:r>
    </w:p>
    <w:p w14:paraId="01231100" w14:textId="77777777" w:rsidR="00CD3A49" w:rsidRDefault="00CD3A49" w:rsidP="00CD3A49"/>
    <w:p w14:paraId="2353028E" w14:textId="7656EBED" w:rsidR="00CD3A49" w:rsidRDefault="00CD3A49" w:rsidP="00CD3A49">
      <w:r>
        <w:t xml:space="preserve">If a </w:t>
      </w:r>
      <w:proofErr w:type="spellStart"/>
      <w:r>
        <w:t>BlockAckReq</w:t>
      </w:r>
      <w:proofErr w:type="spellEnd"/>
      <w:r>
        <w:t xml:space="preserve"> frame is received, all complete MSDUs and A-MSDUs with lower sequence numbers than the starting sequence number contained in the </w:t>
      </w:r>
      <w:proofErr w:type="spellStart"/>
      <w:r>
        <w:t>BlockAckReq</w:t>
      </w:r>
      <w:proofErr w:type="spellEnd"/>
      <w:r>
        <w:t xml:space="preserve"> frame shall be passed up to the next MAC process as shown in Figure 5-1 (MAC data plane architecture). Upon arrival of a </w:t>
      </w:r>
      <w:proofErr w:type="spellStart"/>
      <w:r>
        <w:t>BlockAckReq</w:t>
      </w:r>
      <w:proofErr w:type="spellEnd"/>
      <w:r>
        <w:t xml:space="preserve"> frame, the recipient shall pass up the MSDUs and A-MSDUs starting with the starting sequence number sequentially until there is an incomplete or missing MSDU or A-MSDU in the buffer. If no MSDUs or A-MSDUs are passed up to the next MAC process after the receipt of the </w:t>
      </w:r>
      <w:proofErr w:type="spellStart"/>
      <w:r>
        <w:t>BlockAckReq</w:t>
      </w:r>
      <w:proofErr w:type="spellEnd"/>
      <w:r>
        <w:t xml:space="preserve"> frame and the starting sequence number of the </w:t>
      </w:r>
      <w:proofErr w:type="spellStart"/>
      <w:r>
        <w:t>BlockAckReq</w:t>
      </w:r>
      <w:proofErr w:type="spellEnd"/>
      <w:r>
        <w:t xml:space="preserve"> frame is newer than the </w:t>
      </w:r>
      <w:proofErr w:type="spellStart"/>
      <w:r>
        <w:t>NextExpectedSequenceNumber</w:t>
      </w:r>
      <w:proofErr w:type="spellEnd"/>
      <w:r>
        <w:t xml:space="preserve"> for that unsolicited block ack extension agreement, then the </w:t>
      </w:r>
      <w:proofErr w:type="spellStart"/>
      <w:r>
        <w:t>NextExpectedSequenceNumber</w:t>
      </w:r>
      <w:proofErr w:type="spellEnd"/>
      <w:r>
        <w:t xml:space="preserve"> for that block ack agreement is set to the sequence number of the </w:t>
      </w:r>
      <w:proofErr w:type="spellStart"/>
      <w:r>
        <w:t>BlockAckReq</w:t>
      </w:r>
      <w:proofErr w:type="spellEnd"/>
      <w:r>
        <w:t xml:space="preserve"> frame.</w:t>
      </w:r>
    </w:p>
    <w:p w14:paraId="4295B48A" w14:textId="77777777" w:rsidR="00CD3A49" w:rsidRDefault="00CD3A49" w:rsidP="00CD3A49"/>
    <w:p w14:paraId="7DA8137D" w14:textId="12E09A96" w:rsidR="00CD3A49" w:rsidRDefault="00CD3A49" w:rsidP="00CD3A49">
      <w:r>
        <w:t>If, after an MPDU is received, the receive buffer is full, the complete MSDU or A-MSDU with the earliest sequence number shall be passed up to the next MAC process.</w:t>
      </w:r>
    </w:p>
    <w:p w14:paraId="3400AD2E" w14:textId="77777777" w:rsidR="00CD3A49" w:rsidRDefault="00CD3A49" w:rsidP="00CD3A49"/>
    <w:p w14:paraId="0DAA3D43" w14:textId="05A24A2B" w:rsidR="00CD3A49" w:rsidRDefault="00CD3A49" w:rsidP="00CD3A49">
      <w:r>
        <w:t xml:space="preserve">If, after an MPDU is received, the receive buffer is not full, but the sequence number of the complete MSDU or A-MSDU in the buffer with the lowest sequence number is equal to the </w:t>
      </w:r>
      <w:proofErr w:type="spellStart"/>
      <w:r>
        <w:t>NextExpectedSequenceNumber</w:t>
      </w:r>
      <w:proofErr w:type="spellEnd"/>
      <w:r>
        <w:t xml:space="preserve"> for that unsolicited block ack extension agreement, then the MPDU shall be passed up to the next MAC process.</w:t>
      </w:r>
    </w:p>
    <w:p w14:paraId="56FCDAE7" w14:textId="77777777" w:rsidR="00CD3A49" w:rsidRDefault="00CD3A49" w:rsidP="00CD3A49"/>
    <w:p w14:paraId="1B4E3572" w14:textId="682AA145" w:rsidR="00CD3A49" w:rsidRDefault="00CD3A49" w:rsidP="00CD3A49">
      <w:r>
        <w:t xml:space="preserve">Each time that the recipient passes an MSDU or A-MSDU for a unsolicited block ack extension agreement up to the next MAC process, the </w:t>
      </w:r>
      <w:proofErr w:type="spellStart"/>
      <w:r>
        <w:t>NextExpectedSequenceNumber</w:t>
      </w:r>
      <w:proofErr w:type="spellEnd"/>
      <w:r>
        <w:t xml:space="preserve"> for that unsolicited block ack extension agreement is set to the sequence number of the MSDU or A-MSDU that was passed up to the next MAC process plus one.</w:t>
      </w:r>
    </w:p>
    <w:p w14:paraId="2AC10A19" w14:textId="77777777" w:rsidR="00CD3A49" w:rsidRDefault="00CD3A49" w:rsidP="00CD3A49"/>
    <w:p w14:paraId="4AAD34C7" w14:textId="77777777" w:rsidR="00CD3A49" w:rsidRDefault="00CD3A49" w:rsidP="00CD3A49">
      <w:r>
        <w:t>The recipient shall pass MSDUs and A-MSDUs up to the next MAC process in order of increasing sequence number.</w:t>
      </w:r>
    </w:p>
    <w:p w14:paraId="4CFA54A5" w14:textId="77777777" w:rsidR="00D746C5" w:rsidRDefault="00D746C5"/>
    <w:sectPr w:rsidR="00D746C5">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A7AA" w14:textId="77777777" w:rsidR="005D2A07" w:rsidRDefault="005D2A07">
      <w:r>
        <w:separator/>
      </w:r>
    </w:p>
  </w:endnote>
  <w:endnote w:type="continuationSeparator" w:id="0">
    <w:p w14:paraId="29DEB34C" w14:textId="77777777" w:rsidR="005D2A07" w:rsidRDefault="005D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A387" w14:textId="746A5700" w:rsidR="0029020B" w:rsidRDefault="005B5E3F">
    <w:pPr>
      <w:pStyle w:val="Footer"/>
      <w:tabs>
        <w:tab w:val="clear" w:pos="6480"/>
        <w:tab w:val="center" w:pos="4680"/>
        <w:tab w:val="right" w:pos="9360"/>
      </w:tabs>
    </w:pPr>
    <w:fldSimple w:instr=" SUBJECT  \* MERGEFORMAT ">
      <w:r w:rsidR="003E125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638C">
      <w:fldChar w:fldCharType="begin"/>
    </w:r>
    <w:r w:rsidR="00D0638C">
      <w:instrText xml:space="preserve"> COMMENTS  \* MERGEFORMAT </w:instrText>
    </w:r>
    <w:r w:rsidR="00D0638C">
      <w:fldChar w:fldCharType="separate"/>
    </w:r>
    <w:r w:rsidR="0040574B">
      <w:t xml:space="preserve">C. Hansen, </w:t>
    </w:r>
    <w:proofErr w:type="spellStart"/>
    <w:r w:rsidR="0040574B">
      <w:t>Peraso</w:t>
    </w:r>
    <w:proofErr w:type="spellEnd"/>
    <w:r w:rsidR="00D0638C">
      <w:fldChar w:fldCharType="end"/>
    </w:r>
  </w:p>
  <w:p w14:paraId="0F88550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F92AA" w14:textId="77777777" w:rsidR="005D2A07" w:rsidRDefault="005D2A07">
      <w:r>
        <w:separator/>
      </w:r>
    </w:p>
  </w:footnote>
  <w:footnote w:type="continuationSeparator" w:id="0">
    <w:p w14:paraId="4F32CFA4" w14:textId="77777777" w:rsidR="005D2A07" w:rsidRDefault="005D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B9DF" w14:textId="1908BFAE" w:rsidR="0029020B" w:rsidRDefault="00D0638C">
    <w:pPr>
      <w:pStyle w:val="Header"/>
      <w:tabs>
        <w:tab w:val="clear" w:pos="6480"/>
        <w:tab w:val="center" w:pos="4680"/>
        <w:tab w:val="right" w:pos="9360"/>
      </w:tabs>
    </w:pPr>
    <w:r>
      <w:fldChar w:fldCharType="begin"/>
    </w:r>
    <w:r>
      <w:instrText xml:space="preserve"> KEYWORDS  \* MERGEFORMAT </w:instrText>
    </w:r>
    <w:r>
      <w:fldChar w:fldCharType="separate"/>
    </w:r>
    <w:r w:rsidR="0040574B">
      <w:t>May 2019</w:t>
    </w:r>
    <w:r>
      <w:fldChar w:fldCharType="end"/>
    </w:r>
    <w:r w:rsidR="0029020B">
      <w:tab/>
    </w:r>
    <w:r w:rsidR="0029020B">
      <w:tab/>
    </w:r>
    <w:fldSimple w:instr=" TITLE  \* MERGEFORMAT ">
      <w:r w:rsidR="007947B4">
        <w:t>doc.: IEEE 802.11-19/0853r2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257"/>
    <w:rsid w:val="00030020"/>
    <w:rsid w:val="00081A94"/>
    <w:rsid w:val="00190762"/>
    <w:rsid w:val="001B7D16"/>
    <w:rsid w:val="001D723B"/>
    <w:rsid w:val="0029020B"/>
    <w:rsid w:val="00297F02"/>
    <w:rsid w:val="002A4E41"/>
    <w:rsid w:val="002D44BE"/>
    <w:rsid w:val="002F7D56"/>
    <w:rsid w:val="003E1257"/>
    <w:rsid w:val="003F0F93"/>
    <w:rsid w:val="0040574B"/>
    <w:rsid w:val="00442037"/>
    <w:rsid w:val="004B064B"/>
    <w:rsid w:val="004E5615"/>
    <w:rsid w:val="004E771D"/>
    <w:rsid w:val="00513153"/>
    <w:rsid w:val="005B3E27"/>
    <w:rsid w:val="005B5E3F"/>
    <w:rsid w:val="005D2A07"/>
    <w:rsid w:val="006157BF"/>
    <w:rsid w:val="0062440B"/>
    <w:rsid w:val="00626546"/>
    <w:rsid w:val="00680752"/>
    <w:rsid w:val="006945D4"/>
    <w:rsid w:val="006C0727"/>
    <w:rsid w:val="006E145F"/>
    <w:rsid w:val="00770572"/>
    <w:rsid w:val="007947B4"/>
    <w:rsid w:val="0083557A"/>
    <w:rsid w:val="008A4CB7"/>
    <w:rsid w:val="00910D93"/>
    <w:rsid w:val="00921973"/>
    <w:rsid w:val="009F2FBC"/>
    <w:rsid w:val="009F7976"/>
    <w:rsid w:val="00A41930"/>
    <w:rsid w:val="00A438C6"/>
    <w:rsid w:val="00A45194"/>
    <w:rsid w:val="00A803CA"/>
    <w:rsid w:val="00AA427C"/>
    <w:rsid w:val="00AC5CC7"/>
    <w:rsid w:val="00AE051C"/>
    <w:rsid w:val="00B2265F"/>
    <w:rsid w:val="00B400B8"/>
    <w:rsid w:val="00B61AA7"/>
    <w:rsid w:val="00B6631E"/>
    <w:rsid w:val="00BE68C2"/>
    <w:rsid w:val="00BF55DC"/>
    <w:rsid w:val="00C36C96"/>
    <w:rsid w:val="00C74FFB"/>
    <w:rsid w:val="00C95F0A"/>
    <w:rsid w:val="00CA09B2"/>
    <w:rsid w:val="00CB1EBF"/>
    <w:rsid w:val="00CD0706"/>
    <w:rsid w:val="00CD3A49"/>
    <w:rsid w:val="00CD6FED"/>
    <w:rsid w:val="00D0638C"/>
    <w:rsid w:val="00D746C5"/>
    <w:rsid w:val="00DC5A7B"/>
    <w:rsid w:val="00E23382"/>
    <w:rsid w:val="00E91305"/>
    <w:rsid w:val="00F125CC"/>
    <w:rsid w:val="00F13FA8"/>
    <w:rsid w:val="00FB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D5DB0"/>
  <w15:chartTrackingRefBased/>
  <w15:docId w15:val="{700B2D1A-BB1F-4D67-8330-B874DC3C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D746C5"/>
    <w:rPr>
      <w:lang w:eastAsia="ja-JP"/>
    </w:rPr>
  </w:style>
  <w:style w:type="paragraph" w:customStyle="1" w:styleId="IEEEStdsParagraph">
    <w:name w:val="IEEEStds Paragraph"/>
    <w:link w:val="IEEEStdsParagraphChar"/>
    <w:rsid w:val="00D746C5"/>
    <w:pPr>
      <w:spacing w:after="240"/>
      <w:jc w:val="both"/>
    </w:pPr>
    <w:rPr>
      <w:lang w:eastAsia="ja-JP"/>
    </w:rPr>
  </w:style>
  <w:style w:type="paragraph" w:customStyle="1" w:styleId="m-5450797471739806852default">
    <w:name w:val="m_-5450797471739806852default"/>
    <w:basedOn w:val="Normal"/>
    <w:rsid w:val="00E2338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694">
      <w:bodyDiv w:val="1"/>
      <w:marLeft w:val="0"/>
      <w:marRight w:val="0"/>
      <w:marTop w:val="0"/>
      <w:marBottom w:val="0"/>
      <w:divBdr>
        <w:top w:val="none" w:sz="0" w:space="0" w:color="auto"/>
        <w:left w:val="none" w:sz="0" w:space="0" w:color="auto"/>
        <w:bottom w:val="none" w:sz="0" w:space="0" w:color="auto"/>
        <w:right w:val="none" w:sz="0" w:space="0" w:color="auto"/>
      </w:divBdr>
    </w:div>
    <w:div w:id="108857959">
      <w:bodyDiv w:val="1"/>
      <w:marLeft w:val="0"/>
      <w:marRight w:val="0"/>
      <w:marTop w:val="0"/>
      <w:marBottom w:val="0"/>
      <w:divBdr>
        <w:top w:val="none" w:sz="0" w:space="0" w:color="auto"/>
        <w:left w:val="none" w:sz="0" w:space="0" w:color="auto"/>
        <w:bottom w:val="none" w:sz="0" w:space="0" w:color="auto"/>
        <w:right w:val="none" w:sz="0" w:space="0" w:color="auto"/>
      </w:divBdr>
    </w:div>
    <w:div w:id="181751438">
      <w:bodyDiv w:val="1"/>
      <w:marLeft w:val="0"/>
      <w:marRight w:val="0"/>
      <w:marTop w:val="0"/>
      <w:marBottom w:val="0"/>
      <w:divBdr>
        <w:top w:val="none" w:sz="0" w:space="0" w:color="auto"/>
        <w:left w:val="none" w:sz="0" w:space="0" w:color="auto"/>
        <w:bottom w:val="none" w:sz="0" w:space="0" w:color="auto"/>
        <w:right w:val="none" w:sz="0" w:space="0" w:color="auto"/>
      </w:divBdr>
    </w:div>
    <w:div w:id="248931014">
      <w:bodyDiv w:val="1"/>
      <w:marLeft w:val="0"/>
      <w:marRight w:val="0"/>
      <w:marTop w:val="0"/>
      <w:marBottom w:val="0"/>
      <w:divBdr>
        <w:top w:val="none" w:sz="0" w:space="0" w:color="auto"/>
        <w:left w:val="none" w:sz="0" w:space="0" w:color="auto"/>
        <w:bottom w:val="none" w:sz="0" w:space="0" w:color="auto"/>
        <w:right w:val="none" w:sz="0" w:space="0" w:color="auto"/>
      </w:divBdr>
    </w:div>
    <w:div w:id="697126849">
      <w:bodyDiv w:val="1"/>
      <w:marLeft w:val="0"/>
      <w:marRight w:val="0"/>
      <w:marTop w:val="0"/>
      <w:marBottom w:val="0"/>
      <w:divBdr>
        <w:top w:val="none" w:sz="0" w:space="0" w:color="auto"/>
        <w:left w:val="none" w:sz="0" w:space="0" w:color="auto"/>
        <w:bottom w:val="none" w:sz="0" w:space="0" w:color="auto"/>
        <w:right w:val="none" w:sz="0" w:space="0" w:color="auto"/>
      </w:divBdr>
    </w:div>
    <w:div w:id="772020138">
      <w:bodyDiv w:val="1"/>
      <w:marLeft w:val="0"/>
      <w:marRight w:val="0"/>
      <w:marTop w:val="0"/>
      <w:marBottom w:val="0"/>
      <w:divBdr>
        <w:top w:val="none" w:sz="0" w:space="0" w:color="auto"/>
        <w:left w:val="none" w:sz="0" w:space="0" w:color="auto"/>
        <w:bottom w:val="none" w:sz="0" w:space="0" w:color="auto"/>
        <w:right w:val="none" w:sz="0" w:space="0" w:color="auto"/>
      </w:divBdr>
    </w:div>
    <w:div w:id="811413000">
      <w:bodyDiv w:val="1"/>
      <w:marLeft w:val="0"/>
      <w:marRight w:val="0"/>
      <w:marTop w:val="0"/>
      <w:marBottom w:val="0"/>
      <w:divBdr>
        <w:top w:val="none" w:sz="0" w:space="0" w:color="auto"/>
        <w:left w:val="none" w:sz="0" w:space="0" w:color="auto"/>
        <w:bottom w:val="none" w:sz="0" w:space="0" w:color="auto"/>
        <w:right w:val="none" w:sz="0" w:space="0" w:color="auto"/>
      </w:divBdr>
    </w:div>
    <w:div w:id="813840520">
      <w:bodyDiv w:val="1"/>
      <w:marLeft w:val="0"/>
      <w:marRight w:val="0"/>
      <w:marTop w:val="0"/>
      <w:marBottom w:val="0"/>
      <w:divBdr>
        <w:top w:val="none" w:sz="0" w:space="0" w:color="auto"/>
        <w:left w:val="none" w:sz="0" w:space="0" w:color="auto"/>
        <w:bottom w:val="none" w:sz="0" w:space="0" w:color="auto"/>
        <w:right w:val="none" w:sz="0" w:space="0" w:color="auto"/>
      </w:divBdr>
      <w:divsChild>
        <w:div w:id="1051149962">
          <w:marLeft w:val="0"/>
          <w:marRight w:val="0"/>
          <w:marTop w:val="0"/>
          <w:marBottom w:val="0"/>
          <w:divBdr>
            <w:top w:val="none" w:sz="0" w:space="0" w:color="auto"/>
            <w:left w:val="none" w:sz="0" w:space="0" w:color="auto"/>
            <w:bottom w:val="none" w:sz="0" w:space="0" w:color="auto"/>
            <w:right w:val="none" w:sz="0" w:space="0" w:color="auto"/>
          </w:divBdr>
          <w:divsChild>
            <w:div w:id="17796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9099">
      <w:bodyDiv w:val="1"/>
      <w:marLeft w:val="0"/>
      <w:marRight w:val="0"/>
      <w:marTop w:val="0"/>
      <w:marBottom w:val="0"/>
      <w:divBdr>
        <w:top w:val="none" w:sz="0" w:space="0" w:color="auto"/>
        <w:left w:val="none" w:sz="0" w:space="0" w:color="auto"/>
        <w:bottom w:val="none" w:sz="0" w:space="0" w:color="auto"/>
        <w:right w:val="none" w:sz="0" w:space="0" w:color="auto"/>
      </w:divBdr>
    </w:div>
    <w:div w:id="17646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Draft3.0\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14</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802.11-19/0853r2</vt:lpstr>
    </vt:vector>
  </TitlesOfParts>
  <Company>Some Company</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802.11-19/0853r2</dc:title>
  <dc:subject>Submission</dc:subject>
  <dc:creator>Christopher Hansen</dc:creator>
  <cp:keywords>May 2019</cp:keywords>
  <dc:description>C. Hansen, Peraso</dc:description>
  <cp:lastModifiedBy>Christopher Hansen</cp:lastModifiedBy>
  <cp:revision>5</cp:revision>
  <cp:lastPrinted>1900-01-01T08:00:00Z</cp:lastPrinted>
  <dcterms:created xsi:type="dcterms:W3CDTF">2019-05-16T12:23:00Z</dcterms:created>
  <dcterms:modified xsi:type="dcterms:W3CDTF">2019-05-16T12:37:00Z</dcterms:modified>
</cp:coreProperties>
</file>