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2807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01"/>
        <w:gridCol w:w="2561"/>
      </w:tblGrid>
      <w:tr w:rsidR="00CA09B2" w14:paraId="7E47D557" w14:textId="77777777" w:rsidTr="005512B6">
        <w:trPr>
          <w:trHeight w:val="485"/>
          <w:jc w:val="center"/>
        </w:trPr>
        <w:tc>
          <w:tcPr>
            <w:tcW w:w="9576" w:type="dxa"/>
            <w:gridSpan w:val="5"/>
            <w:vAlign w:val="center"/>
          </w:tcPr>
          <w:p w14:paraId="77471D9C" w14:textId="77777777" w:rsidR="00CA09B2" w:rsidRDefault="005512B6">
            <w:pPr>
              <w:pStyle w:val="T2"/>
            </w:pPr>
            <w:r>
              <w:t>Clause 11 PEDMG CIDs</w:t>
            </w:r>
          </w:p>
        </w:tc>
      </w:tr>
      <w:tr w:rsidR="00CA09B2" w14:paraId="6ABB17A7" w14:textId="77777777" w:rsidTr="005512B6">
        <w:trPr>
          <w:trHeight w:val="359"/>
          <w:jc w:val="center"/>
        </w:trPr>
        <w:tc>
          <w:tcPr>
            <w:tcW w:w="9576" w:type="dxa"/>
            <w:gridSpan w:val="5"/>
            <w:vAlign w:val="center"/>
          </w:tcPr>
          <w:p w14:paraId="24D06B8F" w14:textId="77777777" w:rsidR="00CA09B2" w:rsidRDefault="00CA09B2">
            <w:pPr>
              <w:pStyle w:val="T2"/>
              <w:ind w:left="0"/>
              <w:rPr>
                <w:sz w:val="20"/>
              </w:rPr>
            </w:pPr>
            <w:r>
              <w:rPr>
                <w:sz w:val="20"/>
              </w:rPr>
              <w:t>Date:</w:t>
            </w:r>
            <w:r>
              <w:rPr>
                <w:b w:val="0"/>
                <w:sz w:val="20"/>
              </w:rPr>
              <w:t xml:space="preserve">  </w:t>
            </w:r>
            <w:r w:rsidR="005512B6">
              <w:rPr>
                <w:b w:val="0"/>
                <w:sz w:val="20"/>
              </w:rPr>
              <w:t>2019-04-30</w:t>
            </w:r>
          </w:p>
        </w:tc>
      </w:tr>
      <w:tr w:rsidR="00CA09B2" w14:paraId="2D8F9590" w14:textId="77777777" w:rsidTr="005512B6">
        <w:trPr>
          <w:cantSplit/>
          <w:jc w:val="center"/>
        </w:trPr>
        <w:tc>
          <w:tcPr>
            <w:tcW w:w="9576" w:type="dxa"/>
            <w:gridSpan w:val="5"/>
            <w:vAlign w:val="center"/>
          </w:tcPr>
          <w:p w14:paraId="26873F2E" w14:textId="77777777" w:rsidR="00CA09B2" w:rsidRDefault="00CA09B2">
            <w:pPr>
              <w:pStyle w:val="T2"/>
              <w:spacing w:after="0"/>
              <w:ind w:left="0" w:right="0"/>
              <w:jc w:val="left"/>
              <w:rPr>
                <w:sz w:val="20"/>
              </w:rPr>
            </w:pPr>
            <w:r>
              <w:rPr>
                <w:sz w:val="20"/>
              </w:rPr>
              <w:t>Author(s):</w:t>
            </w:r>
          </w:p>
        </w:tc>
      </w:tr>
      <w:tr w:rsidR="00CA09B2" w14:paraId="36240ECD" w14:textId="77777777" w:rsidTr="005512B6">
        <w:trPr>
          <w:jc w:val="center"/>
        </w:trPr>
        <w:tc>
          <w:tcPr>
            <w:tcW w:w="1336" w:type="dxa"/>
            <w:vAlign w:val="center"/>
          </w:tcPr>
          <w:p w14:paraId="78698495" w14:textId="77777777" w:rsidR="00CA09B2" w:rsidRDefault="00CA09B2">
            <w:pPr>
              <w:pStyle w:val="T2"/>
              <w:spacing w:after="0"/>
              <w:ind w:left="0" w:right="0"/>
              <w:jc w:val="left"/>
              <w:rPr>
                <w:sz w:val="20"/>
              </w:rPr>
            </w:pPr>
            <w:r>
              <w:rPr>
                <w:sz w:val="20"/>
              </w:rPr>
              <w:t>Name</w:t>
            </w:r>
          </w:p>
        </w:tc>
        <w:tc>
          <w:tcPr>
            <w:tcW w:w="2064" w:type="dxa"/>
            <w:vAlign w:val="center"/>
          </w:tcPr>
          <w:p w14:paraId="03104F14" w14:textId="77777777" w:rsidR="00CA09B2" w:rsidRDefault="0062440B">
            <w:pPr>
              <w:pStyle w:val="T2"/>
              <w:spacing w:after="0"/>
              <w:ind w:left="0" w:right="0"/>
              <w:jc w:val="left"/>
              <w:rPr>
                <w:sz w:val="20"/>
              </w:rPr>
            </w:pPr>
            <w:r>
              <w:rPr>
                <w:sz w:val="20"/>
              </w:rPr>
              <w:t>Affiliation</w:t>
            </w:r>
          </w:p>
        </w:tc>
        <w:tc>
          <w:tcPr>
            <w:tcW w:w="2814" w:type="dxa"/>
            <w:vAlign w:val="center"/>
          </w:tcPr>
          <w:p w14:paraId="23B66AFD" w14:textId="77777777" w:rsidR="00CA09B2" w:rsidRDefault="00CA09B2">
            <w:pPr>
              <w:pStyle w:val="T2"/>
              <w:spacing w:after="0"/>
              <w:ind w:left="0" w:right="0"/>
              <w:jc w:val="left"/>
              <w:rPr>
                <w:sz w:val="20"/>
              </w:rPr>
            </w:pPr>
            <w:r>
              <w:rPr>
                <w:sz w:val="20"/>
              </w:rPr>
              <w:t>Address</w:t>
            </w:r>
          </w:p>
        </w:tc>
        <w:tc>
          <w:tcPr>
            <w:tcW w:w="801" w:type="dxa"/>
            <w:vAlign w:val="center"/>
          </w:tcPr>
          <w:p w14:paraId="283332A6" w14:textId="77777777" w:rsidR="00CA09B2" w:rsidRDefault="00CA09B2">
            <w:pPr>
              <w:pStyle w:val="T2"/>
              <w:spacing w:after="0"/>
              <w:ind w:left="0" w:right="0"/>
              <w:jc w:val="left"/>
              <w:rPr>
                <w:sz w:val="20"/>
              </w:rPr>
            </w:pPr>
            <w:r>
              <w:rPr>
                <w:sz w:val="20"/>
              </w:rPr>
              <w:t>Phone</w:t>
            </w:r>
          </w:p>
        </w:tc>
        <w:tc>
          <w:tcPr>
            <w:tcW w:w="2561" w:type="dxa"/>
            <w:vAlign w:val="center"/>
          </w:tcPr>
          <w:p w14:paraId="4F2AC067" w14:textId="77777777" w:rsidR="00CA09B2" w:rsidRDefault="00CA09B2">
            <w:pPr>
              <w:pStyle w:val="T2"/>
              <w:spacing w:after="0"/>
              <w:ind w:left="0" w:right="0"/>
              <w:jc w:val="left"/>
              <w:rPr>
                <w:sz w:val="20"/>
              </w:rPr>
            </w:pPr>
            <w:r>
              <w:rPr>
                <w:sz w:val="20"/>
              </w:rPr>
              <w:t>email</w:t>
            </w:r>
          </w:p>
        </w:tc>
      </w:tr>
      <w:tr w:rsidR="005512B6" w14:paraId="38271B1F" w14:textId="77777777" w:rsidTr="005512B6">
        <w:trPr>
          <w:jc w:val="center"/>
        </w:trPr>
        <w:tc>
          <w:tcPr>
            <w:tcW w:w="1336" w:type="dxa"/>
            <w:vAlign w:val="center"/>
          </w:tcPr>
          <w:p w14:paraId="2058B115" w14:textId="77777777" w:rsidR="005512B6" w:rsidRDefault="005512B6" w:rsidP="005512B6">
            <w:pPr>
              <w:pStyle w:val="T2"/>
              <w:spacing w:after="0"/>
              <w:ind w:left="0" w:right="0"/>
              <w:jc w:val="left"/>
              <w:rPr>
                <w:b w:val="0"/>
                <w:sz w:val="20"/>
                <w:lang w:eastAsia="zh-CN"/>
              </w:rPr>
            </w:pPr>
            <w:r>
              <w:rPr>
                <w:b w:val="0"/>
                <w:sz w:val="20"/>
                <w:lang w:eastAsia="zh-CN"/>
              </w:rPr>
              <w:t>Assaf Kasher</w:t>
            </w:r>
          </w:p>
        </w:tc>
        <w:tc>
          <w:tcPr>
            <w:tcW w:w="2064" w:type="dxa"/>
            <w:vAlign w:val="center"/>
          </w:tcPr>
          <w:p w14:paraId="058E279B" w14:textId="77777777" w:rsidR="005512B6" w:rsidRDefault="005512B6" w:rsidP="005512B6">
            <w:pPr>
              <w:pStyle w:val="T2"/>
              <w:spacing w:after="0"/>
              <w:ind w:left="0" w:right="0"/>
              <w:rPr>
                <w:b w:val="0"/>
                <w:sz w:val="20"/>
                <w:lang w:eastAsia="zh-CN"/>
              </w:rPr>
            </w:pPr>
            <w:r>
              <w:rPr>
                <w:b w:val="0"/>
                <w:sz w:val="20"/>
                <w:lang w:eastAsia="zh-CN"/>
              </w:rPr>
              <w:t>Qualcomm</w:t>
            </w:r>
          </w:p>
        </w:tc>
        <w:tc>
          <w:tcPr>
            <w:tcW w:w="2814" w:type="dxa"/>
            <w:vAlign w:val="center"/>
          </w:tcPr>
          <w:p w14:paraId="399228E5" w14:textId="77777777" w:rsidR="005512B6" w:rsidRDefault="005512B6" w:rsidP="005512B6">
            <w:pPr>
              <w:pStyle w:val="T2"/>
              <w:spacing w:after="0"/>
              <w:ind w:left="0" w:right="0"/>
              <w:rPr>
                <w:b w:val="0"/>
                <w:sz w:val="20"/>
              </w:rPr>
            </w:pPr>
          </w:p>
        </w:tc>
        <w:tc>
          <w:tcPr>
            <w:tcW w:w="801" w:type="dxa"/>
            <w:vAlign w:val="center"/>
          </w:tcPr>
          <w:p w14:paraId="3737ACE3" w14:textId="77777777" w:rsidR="005512B6" w:rsidRDefault="005512B6" w:rsidP="005512B6">
            <w:pPr>
              <w:pStyle w:val="T2"/>
              <w:spacing w:after="0"/>
              <w:ind w:left="0" w:right="0"/>
              <w:rPr>
                <w:b w:val="0"/>
                <w:sz w:val="20"/>
              </w:rPr>
            </w:pPr>
          </w:p>
        </w:tc>
        <w:tc>
          <w:tcPr>
            <w:tcW w:w="2561" w:type="dxa"/>
            <w:vAlign w:val="center"/>
          </w:tcPr>
          <w:p w14:paraId="6DF0562E" w14:textId="77777777" w:rsidR="005512B6" w:rsidRPr="00067D04" w:rsidRDefault="005512B6" w:rsidP="005512B6">
            <w:pPr>
              <w:pStyle w:val="T2"/>
              <w:spacing w:after="0"/>
              <w:ind w:left="0" w:right="0"/>
              <w:jc w:val="left"/>
              <w:rPr>
                <w:sz w:val="16"/>
                <w:lang w:eastAsia="zh-CN"/>
              </w:rPr>
            </w:pPr>
            <w:r>
              <w:rPr>
                <w:sz w:val="16"/>
                <w:lang w:eastAsia="zh-CN"/>
              </w:rPr>
              <w:t>akasher@qti.qualcomm.com</w:t>
            </w:r>
          </w:p>
        </w:tc>
      </w:tr>
      <w:tr w:rsidR="00CA09B2" w14:paraId="578DC3F0" w14:textId="77777777" w:rsidTr="005512B6">
        <w:trPr>
          <w:jc w:val="center"/>
        </w:trPr>
        <w:tc>
          <w:tcPr>
            <w:tcW w:w="1336" w:type="dxa"/>
            <w:vAlign w:val="center"/>
          </w:tcPr>
          <w:p w14:paraId="4F484A34" w14:textId="77777777" w:rsidR="00CA09B2" w:rsidRDefault="00CA09B2">
            <w:pPr>
              <w:pStyle w:val="T2"/>
              <w:spacing w:after="0"/>
              <w:ind w:left="0" w:right="0"/>
              <w:rPr>
                <w:b w:val="0"/>
                <w:sz w:val="20"/>
              </w:rPr>
            </w:pPr>
          </w:p>
        </w:tc>
        <w:tc>
          <w:tcPr>
            <w:tcW w:w="2064" w:type="dxa"/>
            <w:vAlign w:val="center"/>
          </w:tcPr>
          <w:p w14:paraId="235393D8" w14:textId="77777777" w:rsidR="00CA09B2" w:rsidRDefault="00CA09B2">
            <w:pPr>
              <w:pStyle w:val="T2"/>
              <w:spacing w:after="0"/>
              <w:ind w:left="0" w:right="0"/>
              <w:rPr>
                <w:b w:val="0"/>
                <w:sz w:val="20"/>
              </w:rPr>
            </w:pPr>
          </w:p>
        </w:tc>
        <w:tc>
          <w:tcPr>
            <w:tcW w:w="2814" w:type="dxa"/>
            <w:vAlign w:val="center"/>
          </w:tcPr>
          <w:p w14:paraId="585B8EF9" w14:textId="77777777" w:rsidR="00CA09B2" w:rsidRDefault="00CA09B2">
            <w:pPr>
              <w:pStyle w:val="T2"/>
              <w:spacing w:after="0"/>
              <w:ind w:left="0" w:right="0"/>
              <w:rPr>
                <w:b w:val="0"/>
                <w:sz w:val="20"/>
              </w:rPr>
            </w:pPr>
          </w:p>
        </w:tc>
        <w:tc>
          <w:tcPr>
            <w:tcW w:w="801" w:type="dxa"/>
            <w:vAlign w:val="center"/>
          </w:tcPr>
          <w:p w14:paraId="4B88C790" w14:textId="77777777" w:rsidR="00CA09B2" w:rsidRDefault="00CA09B2">
            <w:pPr>
              <w:pStyle w:val="T2"/>
              <w:spacing w:after="0"/>
              <w:ind w:left="0" w:right="0"/>
              <w:rPr>
                <w:b w:val="0"/>
                <w:sz w:val="20"/>
              </w:rPr>
            </w:pPr>
          </w:p>
        </w:tc>
        <w:tc>
          <w:tcPr>
            <w:tcW w:w="2561" w:type="dxa"/>
            <w:vAlign w:val="center"/>
          </w:tcPr>
          <w:p w14:paraId="595CC8BC" w14:textId="77777777" w:rsidR="00CA09B2" w:rsidRDefault="00CA09B2">
            <w:pPr>
              <w:pStyle w:val="T2"/>
              <w:spacing w:after="0"/>
              <w:ind w:left="0" w:right="0"/>
              <w:rPr>
                <w:b w:val="0"/>
                <w:sz w:val="16"/>
              </w:rPr>
            </w:pPr>
          </w:p>
        </w:tc>
      </w:tr>
    </w:tbl>
    <w:p w14:paraId="74A2C0C0" w14:textId="77777777"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14:anchorId="69BE7065" wp14:editId="49EAC91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E4EAAA" w14:textId="77777777" w:rsidR="0041613A" w:rsidRDefault="0041613A">
                            <w:pPr>
                              <w:pStyle w:val="T1"/>
                              <w:spacing w:after="120"/>
                            </w:pPr>
                            <w:r>
                              <w:t>Abstract</w:t>
                            </w:r>
                          </w:p>
                          <w:p w14:paraId="3F0B4FC1" w14:textId="77777777" w:rsidR="0041613A" w:rsidRDefault="0041613A">
                            <w:pPr>
                              <w:jc w:val="both"/>
                            </w:pPr>
                            <w:r>
                              <w:t>This document presents resolutions to CIDS in clause 11 related to PEDMG/PDMG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BE706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EE4EAAA" w14:textId="77777777" w:rsidR="0041613A" w:rsidRDefault="0041613A">
                      <w:pPr>
                        <w:pStyle w:val="T1"/>
                        <w:spacing w:after="120"/>
                      </w:pPr>
                      <w:r>
                        <w:t>Abstract</w:t>
                      </w:r>
                    </w:p>
                    <w:p w14:paraId="3F0B4FC1" w14:textId="77777777" w:rsidR="0041613A" w:rsidRDefault="0041613A">
                      <w:pPr>
                        <w:jc w:val="both"/>
                      </w:pPr>
                      <w:r>
                        <w:t>This document presents resolutions to CIDS in clause 11 related to PEDMG/PDMG</w:t>
                      </w:r>
                    </w:p>
                  </w:txbxContent>
                </v:textbox>
              </v:shape>
            </w:pict>
          </mc:Fallback>
        </mc:AlternateContent>
      </w:r>
    </w:p>
    <w:p w14:paraId="22C97B8A" w14:textId="77777777" w:rsidR="00CA09B2" w:rsidRDefault="00CA09B2" w:rsidP="007D5ED0">
      <w:r>
        <w:br w:type="page"/>
      </w:r>
    </w:p>
    <w:tbl>
      <w:tblPr>
        <w:tblStyle w:val="TableGrid"/>
        <w:tblW w:w="0" w:type="auto"/>
        <w:tblLook w:val="04A0" w:firstRow="1" w:lastRow="0" w:firstColumn="1" w:lastColumn="0" w:noHBand="0" w:noVBand="1"/>
      </w:tblPr>
      <w:tblGrid>
        <w:gridCol w:w="656"/>
        <w:gridCol w:w="846"/>
        <w:gridCol w:w="1371"/>
        <w:gridCol w:w="1077"/>
        <w:gridCol w:w="2525"/>
        <w:gridCol w:w="1585"/>
        <w:gridCol w:w="1290"/>
      </w:tblGrid>
      <w:tr w:rsidR="007D5ED0" w:rsidRPr="007D5ED0" w14:paraId="79A21969" w14:textId="77777777" w:rsidTr="007D5ED0">
        <w:trPr>
          <w:trHeight w:val="6600"/>
        </w:trPr>
        <w:tc>
          <w:tcPr>
            <w:tcW w:w="656" w:type="dxa"/>
            <w:hideMark/>
          </w:tcPr>
          <w:p w14:paraId="2695254A" w14:textId="77777777" w:rsidR="007D5ED0" w:rsidRPr="007D5ED0" w:rsidRDefault="007D5ED0" w:rsidP="007D5ED0">
            <w:pPr>
              <w:rPr>
                <w:lang w:val="en-US"/>
              </w:rPr>
            </w:pPr>
            <w:r w:rsidRPr="007D5ED0">
              <w:lastRenderedPageBreak/>
              <w:t>2381</w:t>
            </w:r>
          </w:p>
        </w:tc>
        <w:tc>
          <w:tcPr>
            <w:tcW w:w="846" w:type="dxa"/>
            <w:hideMark/>
          </w:tcPr>
          <w:p w14:paraId="42C45EA6" w14:textId="77777777" w:rsidR="007D5ED0" w:rsidRPr="007D5ED0" w:rsidRDefault="007D5ED0" w:rsidP="007D5ED0">
            <w:r w:rsidRPr="007D5ED0">
              <w:t>119.00</w:t>
            </w:r>
          </w:p>
        </w:tc>
        <w:tc>
          <w:tcPr>
            <w:tcW w:w="1371" w:type="dxa"/>
            <w:hideMark/>
          </w:tcPr>
          <w:p w14:paraId="026FED2F" w14:textId="77777777" w:rsidR="007D5ED0" w:rsidRPr="007D5ED0" w:rsidRDefault="007D5ED0" w:rsidP="007D5ED0">
            <w:r w:rsidRPr="007D5ED0">
              <w:t>11.22.6.4.7.1</w:t>
            </w:r>
          </w:p>
        </w:tc>
        <w:tc>
          <w:tcPr>
            <w:tcW w:w="1077" w:type="dxa"/>
            <w:hideMark/>
          </w:tcPr>
          <w:p w14:paraId="1AEAE69D" w14:textId="77777777" w:rsidR="007D5ED0" w:rsidRPr="007D5ED0" w:rsidRDefault="007D5ED0" w:rsidP="007D5ED0">
            <w:r w:rsidRPr="007D5ED0">
              <w:t>Assaf-Kasher</w:t>
            </w:r>
          </w:p>
        </w:tc>
        <w:tc>
          <w:tcPr>
            <w:tcW w:w="2525" w:type="dxa"/>
            <w:hideMark/>
          </w:tcPr>
          <w:p w14:paraId="409DD3E7" w14:textId="77777777" w:rsidR="007D5ED0" w:rsidRPr="007D5ED0" w:rsidRDefault="007D5ED0" w:rsidP="007D5ED0">
            <w:r w:rsidRPr="007D5ED0">
              <w:t>The below sentence shall be removed</w:t>
            </w:r>
            <w:r w:rsidRPr="007D5ED0">
              <w:br/>
            </w:r>
            <w:r w:rsidRPr="007D5ED0">
              <w:br/>
              <w:t xml:space="preserve"> "An PEDMG ISTA may send a Fine Timing Measurement Request</w:t>
            </w:r>
            <w:r w:rsidRPr="007D5ED0">
              <w:br/>
              <w:t>14 frame with the trigger set to 2 only if the RSTA has set the First Path Training Supported subfield to 1 in the Beamforming field of the EDMG capabilities element and the ISTA and RSTA have</w:t>
            </w:r>
            <w:r w:rsidRPr="007D5ED0">
              <w:br/>
              <w:t>16 performed beamforming training for first path as defined in 10.39.9.6"</w:t>
            </w:r>
            <w:r w:rsidRPr="007D5ED0">
              <w:br/>
            </w:r>
            <w:r w:rsidRPr="007D5ED0">
              <w:br/>
            </w:r>
            <w:r w:rsidRPr="007D5ED0">
              <w:br/>
              <w:t>as it contradicts to the early statement "For DMG and EDMG, an FTM session shall be preceded by a first path beamforming training as</w:t>
            </w:r>
            <w:r w:rsidRPr="007D5ED0">
              <w:br/>
              <w:t>6 described in 10.39.9.6 First Path Beamforming Training." which implicitly means the all PEDMG devices support FPBT.</w:t>
            </w:r>
          </w:p>
        </w:tc>
        <w:tc>
          <w:tcPr>
            <w:tcW w:w="1585" w:type="dxa"/>
            <w:hideMark/>
          </w:tcPr>
          <w:p w14:paraId="01D71E9C" w14:textId="77777777" w:rsidR="007D5ED0" w:rsidRPr="007D5ED0" w:rsidRDefault="007D5ED0" w:rsidP="007D5ED0">
            <w:r w:rsidRPr="007D5ED0">
              <w:t>As suggested.</w:t>
            </w:r>
          </w:p>
        </w:tc>
        <w:tc>
          <w:tcPr>
            <w:tcW w:w="1290" w:type="dxa"/>
            <w:hideMark/>
          </w:tcPr>
          <w:p w14:paraId="34BE0A68" w14:textId="77777777" w:rsidR="007D5ED0" w:rsidRPr="007D5ED0" w:rsidRDefault="007D5ED0" w:rsidP="007D5ED0">
            <w:r>
              <w:t>Revise</w:t>
            </w:r>
          </w:p>
        </w:tc>
      </w:tr>
    </w:tbl>
    <w:p w14:paraId="5AB5DBFC" w14:textId="77777777" w:rsidR="007D5ED0" w:rsidRDefault="007D5ED0">
      <w:pPr>
        <w:rPr>
          <w:b/>
          <w:sz w:val="24"/>
        </w:rPr>
      </w:pPr>
      <w:r>
        <w:rPr>
          <w:b/>
          <w:sz w:val="24"/>
        </w:rPr>
        <w:t>Discussion:</w:t>
      </w:r>
    </w:p>
    <w:p w14:paraId="0DC542B8" w14:textId="77777777" w:rsidR="007D5ED0" w:rsidRDefault="007D5ED0">
      <w:pPr>
        <w:rPr>
          <w:bCs/>
          <w:sz w:val="24"/>
        </w:rPr>
      </w:pPr>
      <w:r>
        <w:rPr>
          <w:bCs/>
          <w:sz w:val="24"/>
        </w:rPr>
        <w:t xml:space="preserve">We do not agree with the commenter that FPBT must be mandatory for all PEDMG devices.  There are features that PEDMG devices may support, such performing direction measurement.  </w:t>
      </w:r>
    </w:p>
    <w:p w14:paraId="639D3D19" w14:textId="77777777" w:rsidR="0013216B" w:rsidRDefault="0013216B">
      <w:pPr>
        <w:rPr>
          <w:bCs/>
          <w:sz w:val="24"/>
        </w:rPr>
      </w:pPr>
      <w:r>
        <w:rPr>
          <w:bCs/>
          <w:sz w:val="24"/>
        </w:rPr>
        <w:t>We therefore thing that the text in 11.22.6.4.7 (which is an orphan anyway) should be removed.</w:t>
      </w:r>
    </w:p>
    <w:p w14:paraId="223DC106" w14:textId="77777777" w:rsidR="0013216B" w:rsidRDefault="0013216B">
      <w:pPr>
        <w:rPr>
          <w:bCs/>
          <w:sz w:val="24"/>
        </w:rPr>
      </w:pPr>
    </w:p>
    <w:p w14:paraId="3622CDF6" w14:textId="19075B8E" w:rsidR="0013216B" w:rsidRDefault="0013216B">
      <w:pPr>
        <w:rPr>
          <w:b/>
          <w:i/>
          <w:iCs/>
          <w:sz w:val="24"/>
        </w:rPr>
      </w:pPr>
      <w:r>
        <w:rPr>
          <w:b/>
          <w:i/>
          <w:iCs/>
          <w:sz w:val="24"/>
        </w:rPr>
        <w:t>TGaz Editor: Remove the text in P119L5-6 (11.2.6.4.7)</w:t>
      </w:r>
    </w:p>
    <w:p w14:paraId="4A50269C" w14:textId="41C41D7C" w:rsidR="008D23F5" w:rsidRDefault="008D23F5">
      <w:pPr>
        <w:rPr>
          <w:b/>
          <w:i/>
          <w:iCs/>
          <w:sz w:val="24"/>
        </w:rPr>
      </w:pPr>
      <w:r>
        <w:rPr>
          <w:b/>
          <w:i/>
          <w:iCs/>
          <w:sz w:val="24"/>
        </w:rPr>
        <w:t xml:space="preserve">TGaz Editor: Add the following text in the beginning of </w:t>
      </w:r>
      <w:r w:rsidR="00956A5B" w:rsidRPr="00956A5B">
        <w:rPr>
          <w:b/>
          <w:i/>
          <w:iCs/>
          <w:sz w:val="24"/>
        </w:rPr>
        <w:t>11.22.6.4.7.1 General</w:t>
      </w:r>
      <w:r w:rsidR="00956A5B">
        <w:rPr>
          <w:b/>
          <w:i/>
          <w:iCs/>
          <w:sz w:val="24"/>
        </w:rPr>
        <w:t>:</w:t>
      </w:r>
    </w:p>
    <w:p w14:paraId="1BABE47B" w14:textId="60C5A4D5" w:rsidR="00956A5B" w:rsidRPr="00350F6D" w:rsidRDefault="00274C9A" w:rsidP="00D66744">
      <w:pPr>
        <w:jc w:val="both"/>
        <w:rPr>
          <w:bCs/>
          <w:szCs w:val="22"/>
        </w:rPr>
      </w:pPr>
      <w:r w:rsidRPr="00350F6D">
        <w:rPr>
          <w:bCs/>
          <w:szCs w:val="22"/>
        </w:rPr>
        <w:t xml:space="preserve">An PEDMG ISTA and RSTA that have both indicated support for first </w:t>
      </w:r>
      <w:r w:rsidR="006F7F51" w:rsidRPr="00350F6D">
        <w:rPr>
          <w:bCs/>
          <w:szCs w:val="22"/>
        </w:rPr>
        <w:t xml:space="preserve">path beam forming </w:t>
      </w:r>
      <w:r w:rsidR="00F518C0" w:rsidRPr="00350F6D">
        <w:rPr>
          <w:bCs/>
          <w:szCs w:val="22"/>
        </w:rPr>
        <w:t xml:space="preserve">by setting </w:t>
      </w:r>
      <w:r w:rsidR="00B175F6" w:rsidRPr="00350F6D">
        <w:rPr>
          <w:bCs/>
          <w:szCs w:val="22"/>
        </w:rPr>
        <w:t xml:space="preserve">to one </w:t>
      </w:r>
      <w:r w:rsidR="00F518C0" w:rsidRPr="00350F6D">
        <w:rPr>
          <w:bCs/>
          <w:szCs w:val="22"/>
        </w:rPr>
        <w:t xml:space="preserve">the </w:t>
      </w:r>
      <w:r w:rsidR="00A5120F" w:rsidRPr="00350F6D">
        <w:rPr>
          <w:bCs/>
          <w:szCs w:val="22"/>
        </w:rPr>
        <w:t>F</w:t>
      </w:r>
      <w:r w:rsidR="00F518C0" w:rsidRPr="00350F6D">
        <w:rPr>
          <w:bCs/>
          <w:szCs w:val="22"/>
        </w:rPr>
        <w:t xml:space="preserve">irst </w:t>
      </w:r>
      <w:r w:rsidR="00A5120F" w:rsidRPr="00350F6D">
        <w:rPr>
          <w:bCs/>
          <w:szCs w:val="22"/>
        </w:rPr>
        <w:t>P</w:t>
      </w:r>
      <w:r w:rsidR="00F518C0" w:rsidRPr="00350F6D">
        <w:rPr>
          <w:bCs/>
          <w:szCs w:val="22"/>
        </w:rPr>
        <w:t xml:space="preserve">ath </w:t>
      </w:r>
      <w:proofErr w:type="spellStart"/>
      <w:r w:rsidR="00A5120F" w:rsidRPr="00350F6D">
        <w:rPr>
          <w:bCs/>
          <w:szCs w:val="22"/>
        </w:rPr>
        <w:t>Trainig</w:t>
      </w:r>
      <w:proofErr w:type="spellEnd"/>
      <w:r w:rsidR="00A5120F" w:rsidRPr="00350F6D">
        <w:rPr>
          <w:bCs/>
          <w:szCs w:val="22"/>
        </w:rPr>
        <w:t xml:space="preserve"> S</w:t>
      </w:r>
      <w:r w:rsidR="00F518C0" w:rsidRPr="00350F6D">
        <w:rPr>
          <w:bCs/>
          <w:szCs w:val="22"/>
        </w:rPr>
        <w:t>upported field</w:t>
      </w:r>
      <w:r w:rsidR="00684CC9" w:rsidRPr="00350F6D">
        <w:rPr>
          <w:bCs/>
          <w:szCs w:val="22"/>
        </w:rPr>
        <w:t xml:space="preserve"> in the Beamforming </w:t>
      </w:r>
      <w:r w:rsidR="00B175F6" w:rsidRPr="00350F6D">
        <w:rPr>
          <w:bCs/>
          <w:szCs w:val="22"/>
        </w:rPr>
        <w:t xml:space="preserve">Capability subelement of the </w:t>
      </w:r>
      <w:r w:rsidR="00EF7F47" w:rsidRPr="00350F6D">
        <w:rPr>
          <w:bCs/>
          <w:szCs w:val="22"/>
        </w:rPr>
        <w:t>EDMG Capability element</w:t>
      </w:r>
      <w:r w:rsidR="00381144" w:rsidRPr="00350F6D">
        <w:rPr>
          <w:bCs/>
          <w:szCs w:val="22"/>
        </w:rPr>
        <w:t>, shall perform first path beamforming training as defined in 10.43.9.6 First path beamforming training.</w:t>
      </w:r>
    </w:p>
    <w:p w14:paraId="19515D1E" w14:textId="616E044A" w:rsidR="006B21B5" w:rsidRDefault="006B21B5" w:rsidP="00D66744">
      <w:pPr>
        <w:jc w:val="both"/>
        <w:rPr>
          <w:bCs/>
          <w:sz w:val="24"/>
        </w:rPr>
      </w:pPr>
    </w:p>
    <w:p w14:paraId="54A77428" w14:textId="4C7E15CB" w:rsidR="006B21B5" w:rsidRDefault="006B21B5" w:rsidP="00D66744">
      <w:pPr>
        <w:jc w:val="both"/>
        <w:rPr>
          <w:b/>
          <w:i/>
          <w:iCs/>
          <w:sz w:val="24"/>
        </w:rPr>
      </w:pPr>
      <w:r>
        <w:rPr>
          <w:b/>
          <w:i/>
          <w:iCs/>
          <w:sz w:val="24"/>
        </w:rPr>
        <w:t>TGaz Editor: Change</w:t>
      </w:r>
      <w:bookmarkStart w:id="0" w:name="_GoBack"/>
      <w:bookmarkEnd w:id="0"/>
      <w:r>
        <w:rPr>
          <w:b/>
          <w:i/>
          <w:iCs/>
          <w:sz w:val="24"/>
        </w:rPr>
        <w:t xml:space="preserve"> the text in </w:t>
      </w:r>
      <w:r w:rsidR="006B33CE">
        <w:rPr>
          <w:b/>
          <w:i/>
          <w:iCs/>
          <w:sz w:val="24"/>
        </w:rPr>
        <w:t>P91L32-33</w:t>
      </w:r>
      <w:r w:rsidR="00F07A99">
        <w:rPr>
          <w:b/>
          <w:i/>
          <w:iCs/>
          <w:sz w:val="24"/>
        </w:rPr>
        <w:t xml:space="preserve"> as follows:</w:t>
      </w:r>
    </w:p>
    <w:p w14:paraId="1C16F892" w14:textId="28D2B352" w:rsidR="00D34FC0" w:rsidRPr="006B21B5" w:rsidRDefault="00D34FC0" w:rsidP="00D66744">
      <w:pPr>
        <w:jc w:val="both"/>
        <w:rPr>
          <w:b/>
          <w:i/>
          <w:iCs/>
          <w:sz w:val="24"/>
        </w:rPr>
      </w:pPr>
      <w:r w:rsidRPr="00350F6D">
        <w:rPr>
          <w:szCs w:val="22"/>
        </w:rPr>
        <w:t xml:space="preserve">capabilities element to 1. A STA shall not set the Secure ToF Supported field to </w:t>
      </w:r>
      <w:r w:rsidR="00AB3431" w:rsidRPr="00350F6D">
        <w:rPr>
          <w:szCs w:val="22"/>
        </w:rPr>
        <w:t>1</w:t>
      </w:r>
      <w:r w:rsidRPr="00350F6D">
        <w:rPr>
          <w:szCs w:val="22"/>
        </w:rPr>
        <w:t xml:space="preserve"> if it has not also set </w:t>
      </w:r>
      <w:ins w:id="1" w:author="Assaf Kasher - 201904" w:date="2019-05-16T11:26:00Z">
        <w:r w:rsidR="008102D1" w:rsidRPr="00350F6D">
          <w:rPr>
            <w:szCs w:val="22"/>
          </w:rPr>
          <w:t>to 1</w:t>
        </w:r>
      </w:ins>
      <w:r w:rsidRPr="00350F6D">
        <w:rPr>
          <w:szCs w:val="22"/>
        </w:rPr>
        <w:t xml:space="preserve">the First Path Training Supported </w:t>
      </w:r>
      <w:proofErr w:type="spellStart"/>
      <w:r w:rsidRPr="00350F6D">
        <w:rPr>
          <w:szCs w:val="22"/>
        </w:rPr>
        <w:t>field</w:t>
      </w:r>
      <w:del w:id="2" w:author="Assaf Kasher - 201904" w:date="2019-05-16T11:26:00Z">
        <w:r w:rsidRPr="00350F6D" w:rsidDel="008102D1">
          <w:rPr>
            <w:szCs w:val="22"/>
          </w:rPr>
          <w:delText xml:space="preserve"> </w:delText>
        </w:r>
      </w:del>
      <w:ins w:id="3" w:author="Assaf Kasher - 201904" w:date="2019-05-16T11:27:00Z">
        <w:r w:rsidR="00350F6D" w:rsidRPr="00350F6D">
          <w:rPr>
            <w:szCs w:val="22"/>
          </w:rPr>
          <w:t>in</w:t>
        </w:r>
        <w:proofErr w:type="spellEnd"/>
        <w:r w:rsidR="00350F6D" w:rsidRPr="00350F6D">
          <w:rPr>
            <w:szCs w:val="22"/>
          </w:rPr>
          <w:t xml:space="preserve"> the </w:t>
        </w:r>
      </w:ins>
      <w:ins w:id="4" w:author="Assaf Kasher - 201904" w:date="2019-05-16T11:26:00Z">
        <w:r w:rsidR="008102D1" w:rsidRPr="00350F6D">
          <w:rPr>
            <w:bCs/>
            <w:szCs w:val="22"/>
          </w:rPr>
          <w:t>Beamforming Capability subelement of the EDMG Capability element</w:t>
        </w:r>
        <w:r w:rsidR="008102D1" w:rsidRPr="00350F6D" w:rsidDel="008102D1">
          <w:rPr>
            <w:szCs w:val="22"/>
          </w:rPr>
          <w:t xml:space="preserve"> </w:t>
        </w:r>
      </w:ins>
      <w:del w:id="5" w:author="Assaf Kasher - 201904" w:date="2019-05-16T11:26:00Z">
        <w:r w:rsidRPr="00350F6D" w:rsidDel="008102D1">
          <w:rPr>
            <w:szCs w:val="22"/>
          </w:rPr>
          <w:delText>to 1</w:delText>
        </w:r>
      </w:del>
      <w:r>
        <w:rPr>
          <w:szCs w:val="22"/>
        </w:rPr>
        <w:t>.</w:t>
      </w:r>
    </w:p>
    <w:p w14:paraId="7044147B" w14:textId="77777777" w:rsidR="0013216B" w:rsidRDefault="0013216B">
      <w:pPr>
        <w:rPr>
          <w:b/>
          <w:i/>
          <w:iCs/>
          <w:sz w:val="24"/>
        </w:rPr>
      </w:pPr>
    </w:p>
    <w:tbl>
      <w:tblPr>
        <w:tblStyle w:val="TableGrid"/>
        <w:tblW w:w="0" w:type="auto"/>
        <w:tblLook w:val="04A0" w:firstRow="1" w:lastRow="0" w:firstColumn="1" w:lastColumn="0" w:noHBand="0" w:noVBand="1"/>
      </w:tblPr>
      <w:tblGrid>
        <w:gridCol w:w="697"/>
        <w:gridCol w:w="886"/>
        <w:gridCol w:w="1476"/>
        <w:gridCol w:w="3810"/>
        <w:gridCol w:w="1611"/>
        <w:gridCol w:w="870"/>
      </w:tblGrid>
      <w:tr w:rsidR="0013216B" w:rsidRPr="0013216B" w14:paraId="3F2DB6C7" w14:textId="77777777" w:rsidTr="0051670D">
        <w:trPr>
          <w:trHeight w:val="5400"/>
        </w:trPr>
        <w:tc>
          <w:tcPr>
            <w:tcW w:w="697" w:type="dxa"/>
            <w:hideMark/>
          </w:tcPr>
          <w:p w14:paraId="7ED2A2C6" w14:textId="77777777" w:rsidR="0013216B" w:rsidRPr="0013216B" w:rsidRDefault="0013216B" w:rsidP="0013216B">
            <w:pPr>
              <w:rPr>
                <w:bCs/>
                <w:sz w:val="24"/>
                <w:lang w:val="en-US"/>
              </w:rPr>
            </w:pPr>
            <w:r w:rsidRPr="0013216B">
              <w:rPr>
                <w:bCs/>
                <w:sz w:val="24"/>
              </w:rPr>
              <w:lastRenderedPageBreak/>
              <w:t>1442</w:t>
            </w:r>
          </w:p>
        </w:tc>
        <w:tc>
          <w:tcPr>
            <w:tcW w:w="886" w:type="dxa"/>
            <w:hideMark/>
          </w:tcPr>
          <w:p w14:paraId="71BB7BF0" w14:textId="77777777" w:rsidR="0013216B" w:rsidRPr="0013216B" w:rsidRDefault="0013216B" w:rsidP="0013216B">
            <w:pPr>
              <w:rPr>
                <w:bCs/>
                <w:sz w:val="24"/>
              </w:rPr>
            </w:pPr>
            <w:r w:rsidRPr="0013216B">
              <w:rPr>
                <w:bCs/>
                <w:sz w:val="24"/>
              </w:rPr>
              <w:t>119.08</w:t>
            </w:r>
          </w:p>
        </w:tc>
        <w:tc>
          <w:tcPr>
            <w:tcW w:w="1476" w:type="dxa"/>
            <w:hideMark/>
          </w:tcPr>
          <w:p w14:paraId="408EA9B0" w14:textId="77777777" w:rsidR="0013216B" w:rsidRPr="0013216B" w:rsidRDefault="0013216B" w:rsidP="0013216B">
            <w:pPr>
              <w:rPr>
                <w:bCs/>
                <w:sz w:val="24"/>
              </w:rPr>
            </w:pPr>
            <w:r w:rsidRPr="0013216B">
              <w:rPr>
                <w:bCs/>
                <w:sz w:val="24"/>
              </w:rPr>
              <w:t>11.22.6.4.7.1</w:t>
            </w:r>
          </w:p>
        </w:tc>
        <w:tc>
          <w:tcPr>
            <w:tcW w:w="3810" w:type="dxa"/>
            <w:hideMark/>
          </w:tcPr>
          <w:p w14:paraId="3C109663" w14:textId="77777777" w:rsidR="0013216B" w:rsidRPr="0013216B" w:rsidRDefault="0013216B" w:rsidP="0013216B">
            <w:pPr>
              <w:rPr>
                <w:bCs/>
                <w:sz w:val="24"/>
              </w:rPr>
            </w:pPr>
            <w:r w:rsidRPr="0013216B">
              <w:rPr>
                <w:bCs/>
                <w:sz w:val="24"/>
              </w:rPr>
              <w:t>"A PDMG/PEDMG ISTA/RSTA performs an FTM exchange that does not require AOA or AOD</w:t>
            </w:r>
            <w:r w:rsidRPr="0013216B">
              <w:rPr>
                <w:bCs/>
                <w:sz w:val="24"/>
              </w:rPr>
              <w:br/>
              <w:t>measurements as defined in 11.24.6.4.1, with the trigger field set to 1 in the Fine Timing</w:t>
            </w:r>
            <w:r w:rsidRPr="0013216B">
              <w:rPr>
                <w:bCs/>
                <w:sz w:val="24"/>
              </w:rPr>
              <w:br/>
              <w:t xml:space="preserve">Measurement Request initiating the exchange." Behaviour here is not clear. If PEDMG STA, capable of doing First Path beamforming but does not require AOA or AOD measurement, would still request trigger 1? On the </w:t>
            </w:r>
            <w:proofErr w:type="spellStart"/>
            <w:r w:rsidRPr="0013216B">
              <w:rPr>
                <w:bCs/>
                <w:sz w:val="24"/>
              </w:rPr>
              <w:t>otehr</w:t>
            </w:r>
            <w:proofErr w:type="spellEnd"/>
            <w:r w:rsidRPr="0013216B">
              <w:rPr>
                <w:bCs/>
                <w:sz w:val="24"/>
              </w:rPr>
              <w:t xml:space="preserve"> hand, if Trigger 1 is intended for non-directional measurements, then this contradicts behaviour in 11.22.6.4.7.2 where PDMG (which cannot perform First Path Beamforming thus can only use trigger 1) still requests directional measurements.</w:t>
            </w:r>
          </w:p>
        </w:tc>
        <w:tc>
          <w:tcPr>
            <w:tcW w:w="1611" w:type="dxa"/>
            <w:hideMark/>
          </w:tcPr>
          <w:p w14:paraId="63661873" w14:textId="77777777" w:rsidR="0013216B" w:rsidRPr="0013216B" w:rsidRDefault="0013216B" w:rsidP="0013216B">
            <w:pPr>
              <w:rPr>
                <w:bCs/>
                <w:sz w:val="24"/>
              </w:rPr>
            </w:pPr>
            <w:r w:rsidRPr="0013216B">
              <w:rPr>
                <w:bCs/>
                <w:sz w:val="24"/>
              </w:rPr>
              <w:t>please write the behaviour more clearly.</w:t>
            </w:r>
          </w:p>
        </w:tc>
        <w:tc>
          <w:tcPr>
            <w:tcW w:w="870" w:type="dxa"/>
            <w:hideMark/>
          </w:tcPr>
          <w:p w14:paraId="5EC4CE5D" w14:textId="77777777" w:rsidR="0013216B" w:rsidRPr="0013216B" w:rsidRDefault="0051670D" w:rsidP="0013216B">
            <w:pPr>
              <w:rPr>
                <w:bCs/>
                <w:sz w:val="24"/>
              </w:rPr>
            </w:pPr>
            <w:r>
              <w:rPr>
                <w:bCs/>
                <w:sz w:val="24"/>
              </w:rPr>
              <w:t>Revise</w:t>
            </w:r>
          </w:p>
        </w:tc>
      </w:tr>
      <w:tr w:rsidR="0051670D" w:rsidRPr="0051670D" w14:paraId="2A28AEF9" w14:textId="77777777" w:rsidTr="0051670D">
        <w:trPr>
          <w:trHeight w:val="1200"/>
        </w:trPr>
        <w:tc>
          <w:tcPr>
            <w:tcW w:w="697" w:type="dxa"/>
            <w:hideMark/>
          </w:tcPr>
          <w:p w14:paraId="57C9C6D6" w14:textId="77777777" w:rsidR="0051670D" w:rsidRPr="0051670D" w:rsidRDefault="0051670D" w:rsidP="0051670D">
            <w:pPr>
              <w:jc w:val="right"/>
              <w:rPr>
                <w:rFonts w:ascii="Calibri" w:hAnsi="Calibri" w:cs="Calibri"/>
                <w:color w:val="000000"/>
                <w:szCs w:val="22"/>
                <w:lang w:val="en-US" w:bidi="he-IL"/>
              </w:rPr>
            </w:pPr>
            <w:r w:rsidRPr="0051670D">
              <w:rPr>
                <w:rFonts w:ascii="Calibri" w:hAnsi="Calibri" w:cs="Calibri"/>
                <w:color w:val="000000"/>
                <w:szCs w:val="22"/>
                <w:lang w:val="en-US" w:bidi="he-IL"/>
              </w:rPr>
              <w:t>2345</w:t>
            </w:r>
          </w:p>
        </w:tc>
        <w:tc>
          <w:tcPr>
            <w:tcW w:w="886" w:type="dxa"/>
            <w:hideMark/>
          </w:tcPr>
          <w:p w14:paraId="72DDD1B6" w14:textId="77777777" w:rsidR="0051670D" w:rsidRPr="0051670D" w:rsidRDefault="0051670D" w:rsidP="0051670D">
            <w:pPr>
              <w:jc w:val="right"/>
              <w:rPr>
                <w:rFonts w:ascii="Calibri" w:hAnsi="Calibri" w:cs="Calibri"/>
                <w:color w:val="000000"/>
                <w:szCs w:val="22"/>
                <w:lang w:val="en-US" w:bidi="he-IL"/>
              </w:rPr>
            </w:pPr>
            <w:r w:rsidRPr="0051670D">
              <w:rPr>
                <w:rFonts w:ascii="Calibri" w:hAnsi="Calibri" w:cs="Calibri"/>
                <w:color w:val="000000"/>
                <w:szCs w:val="22"/>
                <w:lang w:val="en-US" w:bidi="he-IL"/>
              </w:rPr>
              <w:t>119.08</w:t>
            </w:r>
          </w:p>
        </w:tc>
        <w:tc>
          <w:tcPr>
            <w:tcW w:w="1476" w:type="dxa"/>
            <w:hideMark/>
          </w:tcPr>
          <w:p w14:paraId="42C32861" w14:textId="77777777" w:rsidR="0051670D" w:rsidRPr="0051670D" w:rsidRDefault="0051670D" w:rsidP="0051670D">
            <w:pPr>
              <w:rPr>
                <w:rFonts w:ascii="Calibri" w:hAnsi="Calibri" w:cs="Calibri"/>
                <w:color w:val="000000"/>
                <w:szCs w:val="22"/>
                <w:lang w:val="en-US" w:bidi="he-IL"/>
              </w:rPr>
            </w:pPr>
            <w:r w:rsidRPr="0051670D">
              <w:rPr>
                <w:rFonts w:ascii="Calibri" w:hAnsi="Calibri" w:cs="Calibri"/>
                <w:color w:val="000000"/>
                <w:szCs w:val="22"/>
                <w:lang w:val="en-US" w:bidi="he-IL"/>
              </w:rPr>
              <w:t>11.22.6.4.7.1</w:t>
            </w:r>
          </w:p>
        </w:tc>
        <w:tc>
          <w:tcPr>
            <w:tcW w:w="3810" w:type="dxa"/>
            <w:hideMark/>
          </w:tcPr>
          <w:p w14:paraId="53F0F56B" w14:textId="77777777" w:rsidR="0051670D" w:rsidRPr="0051670D" w:rsidRDefault="0051670D" w:rsidP="0051670D">
            <w:pPr>
              <w:rPr>
                <w:rFonts w:ascii="Calibri" w:hAnsi="Calibri" w:cs="Calibri"/>
                <w:color w:val="000000"/>
                <w:szCs w:val="22"/>
                <w:lang w:val="en-US" w:bidi="he-IL"/>
              </w:rPr>
            </w:pPr>
            <w:r w:rsidRPr="0051670D">
              <w:rPr>
                <w:rFonts w:ascii="Calibri" w:hAnsi="Calibri" w:cs="Calibri"/>
                <w:color w:val="000000"/>
                <w:szCs w:val="22"/>
                <w:lang w:val="en-US" w:bidi="he-IL"/>
              </w:rPr>
              <w:t xml:space="preserve">"that does not require AOA or AOD" </w:t>
            </w:r>
            <w:proofErr w:type="spellStart"/>
            <w:r w:rsidRPr="0051670D">
              <w:rPr>
                <w:rFonts w:ascii="Calibri" w:hAnsi="Calibri" w:cs="Calibri"/>
                <w:color w:val="000000"/>
                <w:szCs w:val="22"/>
                <w:lang w:val="en-US" w:bidi="he-IL"/>
              </w:rPr>
              <w:t>measurments</w:t>
            </w:r>
            <w:proofErr w:type="spellEnd"/>
            <w:r w:rsidRPr="0051670D">
              <w:rPr>
                <w:rFonts w:ascii="Calibri" w:hAnsi="Calibri" w:cs="Calibri"/>
                <w:color w:val="000000"/>
                <w:szCs w:val="22"/>
                <w:lang w:val="en-US" w:bidi="he-IL"/>
              </w:rPr>
              <w:t xml:space="preserve"> is not clear, because AOD/AOD measurements may apparently be done for DMG devices</w:t>
            </w:r>
          </w:p>
        </w:tc>
        <w:tc>
          <w:tcPr>
            <w:tcW w:w="1611" w:type="dxa"/>
            <w:hideMark/>
          </w:tcPr>
          <w:p w14:paraId="5E03DE17" w14:textId="77777777" w:rsidR="0051670D" w:rsidRPr="0051670D" w:rsidRDefault="0051670D" w:rsidP="0051670D">
            <w:pPr>
              <w:rPr>
                <w:rFonts w:ascii="Calibri" w:hAnsi="Calibri" w:cs="Calibri"/>
                <w:color w:val="000000"/>
                <w:szCs w:val="22"/>
                <w:lang w:val="en-US" w:bidi="he-IL"/>
              </w:rPr>
            </w:pPr>
            <w:r w:rsidRPr="0051670D">
              <w:rPr>
                <w:rFonts w:ascii="Calibri" w:hAnsi="Calibri" w:cs="Calibri"/>
                <w:color w:val="000000"/>
                <w:szCs w:val="22"/>
                <w:lang w:val="en-US" w:bidi="he-IL"/>
              </w:rPr>
              <w:t>Please clarify what is the trigger field value for PDMG with AOA/AOD measurements. It can't be 1 and it can't be 2 as 2 is for EDMG only.</w:t>
            </w:r>
          </w:p>
        </w:tc>
        <w:tc>
          <w:tcPr>
            <w:tcW w:w="870" w:type="dxa"/>
            <w:hideMark/>
          </w:tcPr>
          <w:p w14:paraId="556BF87D" w14:textId="77777777" w:rsidR="0051670D" w:rsidRPr="0013216B" w:rsidRDefault="0051670D" w:rsidP="0051670D">
            <w:pPr>
              <w:rPr>
                <w:bCs/>
                <w:sz w:val="24"/>
              </w:rPr>
            </w:pPr>
            <w:r>
              <w:rPr>
                <w:bCs/>
                <w:sz w:val="24"/>
              </w:rPr>
              <w:t>Revise</w:t>
            </w:r>
          </w:p>
        </w:tc>
      </w:tr>
      <w:tr w:rsidR="0041613A" w:rsidRPr="0051670D" w14:paraId="7B25ACE2" w14:textId="77777777" w:rsidTr="0051670D">
        <w:trPr>
          <w:trHeight w:val="1200"/>
        </w:trPr>
        <w:tc>
          <w:tcPr>
            <w:tcW w:w="697" w:type="dxa"/>
            <w:hideMark/>
          </w:tcPr>
          <w:p w14:paraId="75CD5EF2" w14:textId="77777777" w:rsidR="0041613A" w:rsidRDefault="0041613A" w:rsidP="0041613A">
            <w:pPr>
              <w:jc w:val="right"/>
              <w:rPr>
                <w:rFonts w:ascii="Calibri" w:hAnsi="Calibri" w:cs="Calibri"/>
                <w:color w:val="000000"/>
                <w:szCs w:val="22"/>
                <w:lang w:val="en-US" w:bidi="he-IL"/>
              </w:rPr>
            </w:pPr>
            <w:r>
              <w:rPr>
                <w:rFonts w:ascii="Calibri" w:hAnsi="Calibri" w:cs="Calibri"/>
                <w:color w:val="000000"/>
                <w:szCs w:val="22"/>
              </w:rPr>
              <w:t>2346</w:t>
            </w:r>
          </w:p>
        </w:tc>
        <w:tc>
          <w:tcPr>
            <w:tcW w:w="886" w:type="dxa"/>
            <w:hideMark/>
          </w:tcPr>
          <w:p w14:paraId="62C0579B" w14:textId="77777777" w:rsidR="0041613A" w:rsidRDefault="0041613A" w:rsidP="0041613A">
            <w:pPr>
              <w:jc w:val="right"/>
              <w:rPr>
                <w:rFonts w:ascii="Calibri" w:hAnsi="Calibri" w:cs="Calibri"/>
                <w:color w:val="000000"/>
                <w:szCs w:val="22"/>
              </w:rPr>
            </w:pPr>
            <w:r>
              <w:rPr>
                <w:rFonts w:ascii="Calibri" w:hAnsi="Calibri" w:cs="Calibri"/>
                <w:color w:val="000000"/>
                <w:szCs w:val="22"/>
              </w:rPr>
              <w:t>119.08</w:t>
            </w:r>
          </w:p>
        </w:tc>
        <w:tc>
          <w:tcPr>
            <w:tcW w:w="1476" w:type="dxa"/>
            <w:hideMark/>
          </w:tcPr>
          <w:p w14:paraId="07EDD284" w14:textId="77777777" w:rsidR="0041613A" w:rsidRDefault="0041613A" w:rsidP="0041613A">
            <w:pPr>
              <w:rPr>
                <w:rFonts w:ascii="Calibri" w:hAnsi="Calibri" w:cs="Calibri"/>
                <w:color w:val="000000"/>
                <w:szCs w:val="22"/>
              </w:rPr>
            </w:pPr>
            <w:r>
              <w:rPr>
                <w:rFonts w:ascii="Calibri" w:hAnsi="Calibri" w:cs="Calibri"/>
                <w:color w:val="000000"/>
                <w:szCs w:val="22"/>
              </w:rPr>
              <w:t>11.22.6.4.7.1</w:t>
            </w:r>
          </w:p>
        </w:tc>
        <w:tc>
          <w:tcPr>
            <w:tcW w:w="3810" w:type="dxa"/>
            <w:hideMark/>
          </w:tcPr>
          <w:p w14:paraId="49B1D96F" w14:textId="77777777" w:rsidR="0041613A" w:rsidRDefault="0041613A" w:rsidP="0041613A">
            <w:pPr>
              <w:rPr>
                <w:rFonts w:ascii="Calibri" w:hAnsi="Calibri" w:cs="Calibri"/>
                <w:color w:val="000000"/>
                <w:szCs w:val="22"/>
              </w:rPr>
            </w:pPr>
            <w:r>
              <w:rPr>
                <w:rFonts w:ascii="Calibri" w:hAnsi="Calibri" w:cs="Calibri"/>
                <w:color w:val="000000"/>
                <w:szCs w:val="22"/>
              </w:rPr>
              <w:t xml:space="preserve">For trigger field 1, it's not clear which AWV shall be used by the STA for FTM frame and ACK as it is done for </w:t>
            </w:r>
            <w:proofErr w:type="spellStart"/>
            <w:r>
              <w:rPr>
                <w:rFonts w:ascii="Calibri" w:hAnsi="Calibri" w:cs="Calibri"/>
                <w:color w:val="000000"/>
                <w:szCs w:val="22"/>
              </w:rPr>
              <w:t>tigger</w:t>
            </w:r>
            <w:proofErr w:type="spellEnd"/>
            <w:r>
              <w:rPr>
                <w:rFonts w:ascii="Calibri" w:hAnsi="Calibri" w:cs="Calibri"/>
                <w:color w:val="000000"/>
                <w:szCs w:val="22"/>
              </w:rPr>
              <w:t xml:space="preserve"> field 2. This may result in different AWVs applied for (a) each STA or (b) each frame</w:t>
            </w:r>
          </w:p>
        </w:tc>
        <w:tc>
          <w:tcPr>
            <w:tcW w:w="1611" w:type="dxa"/>
            <w:hideMark/>
          </w:tcPr>
          <w:p w14:paraId="46EF5C1A" w14:textId="77777777" w:rsidR="0041613A" w:rsidRDefault="0041613A" w:rsidP="0041613A">
            <w:pPr>
              <w:rPr>
                <w:rFonts w:ascii="Calibri" w:hAnsi="Calibri" w:cs="Calibri"/>
                <w:color w:val="000000"/>
                <w:szCs w:val="22"/>
              </w:rPr>
            </w:pPr>
            <w:r>
              <w:rPr>
                <w:rFonts w:ascii="Calibri" w:hAnsi="Calibri" w:cs="Calibri"/>
                <w:color w:val="000000"/>
                <w:szCs w:val="22"/>
              </w:rPr>
              <w:t>Please clarify similarly to what has been done for trigger field 2. If one would like to keep open if first path AWV or non-first path AWV should be used, it is still required to specify that it is same for case (a) + (b)</w:t>
            </w:r>
          </w:p>
        </w:tc>
        <w:tc>
          <w:tcPr>
            <w:tcW w:w="870" w:type="dxa"/>
            <w:hideMark/>
          </w:tcPr>
          <w:p w14:paraId="67AD370C" w14:textId="77777777" w:rsidR="0041613A" w:rsidRDefault="0041613A" w:rsidP="0041613A">
            <w:pPr>
              <w:rPr>
                <w:rFonts w:ascii="Calibri" w:hAnsi="Calibri" w:cs="Calibri"/>
                <w:color w:val="000000"/>
                <w:szCs w:val="22"/>
              </w:rPr>
            </w:pPr>
            <w:r>
              <w:rPr>
                <w:rFonts w:ascii="Calibri" w:hAnsi="Calibri" w:cs="Calibri"/>
                <w:color w:val="000000"/>
                <w:szCs w:val="22"/>
              </w:rPr>
              <w:t>Revise</w:t>
            </w:r>
          </w:p>
        </w:tc>
      </w:tr>
    </w:tbl>
    <w:p w14:paraId="6F665F06" w14:textId="77777777" w:rsidR="0027776F" w:rsidRPr="0027776F" w:rsidRDefault="0027776F">
      <w:pPr>
        <w:rPr>
          <w:b/>
          <w:bCs/>
          <w:i/>
          <w:iCs/>
          <w:szCs w:val="22"/>
        </w:rPr>
      </w:pPr>
      <w:r>
        <w:rPr>
          <w:b/>
          <w:bCs/>
          <w:i/>
          <w:iCs/>
          <w:szCs w:val="22"/>
        </w:rPr>
        <w:t>TGaz Editor: Modify the text in P119L8-9 (11.22.4.71)</w:t>
      </w:r>
    </w:p>
    <w:p w14:paraId="45584C03" w14:textId="77777777" w:rsidR="001F5123" w:rsidRDefault="0027776F">
      <w:pPr>
        <w:rPr>
          <w:szCs w:val="22"/>
        </w:rPr>
      </w:pPr>
      <w:r>
        <w:rPr>
          <w:szCs w:val="22"/>
        </w:rPr>
        <w:lastRenderedPageBreak/>
        <w:t>A PDMG/PEDMG ISTA/RSTA performs an FTM exchange that does not require AOA or AOD measurements as defined in 11.</w:t>
      </w:r>
      <w:del w:id="6" w:author="Assaf Kasher - 201904" w:date="2019-05-01T00:10:00Z">
        <w:r w:rsidDel="004727EA">
          <w:rPr>
            <w:szCs w:val="22"/>
          </w:rPr>
          <w:delText>24</w:delText>
        </w:r>
      </w:del>
      <w:ins w:id="7" w:author="Assaf Kasher - 201904" w:date="2019-05-01T00:10:00Z">
        <w:r w:rsidR="004727EA">
          <w:rPr>
            <w:szCs w:val="22"/>
          </w:rPr>
          <w:t>22</w:t>
        </w:r>
      </w:ins>
      <w:r>
        <w:rPr>
          <w:szCs w:val="22"/>
        </w:rPr>
        <w:t>.6.4.1</w:t>
      </w:r>
      <w:del w:id="8" w:author="Assaf Kasher - 201904" w:date="2019-05-01T00:10:00Z">
        <w:r w:rsidDel="004727EA">
          <w:rPr>
            <w:szCs w:val="22"/>
          </w:rPr>
          <w:delText>, with the trigger field set to 1 in the Fine Timing Measurement Request initiating the exchange</w:delText>
        </w:r>
      </w:del>
      <w:r>
        <w:rPr>
          <w:szCs w:val="22"/>
        </w:rPr>
        <w:t xml:space="preserve">. </w:t>
      </w:r>
      <w:ins w:id="9" w:author="Assaf Kasher - 201904" w:date="2019-05-01T00:10:00Z">
        <w:r w:rsidR="004727EA">
          <w:rPr>
            <w:szCs w:val="22"/>
          </w:rPr>
          <w:t xml:space="preserve">  To perform</w:t>
        </w:r>
      </w:ins>
      <w:ins w:id="10" w:author="Assaf Kasher - 201904" w:date="2019-05-01T00:11:00Z">
        <w:r w:rsidR="004727EA">
          <w:rPr>
            <w:szCs w:val="22"/>
          </w:rPr>
          <w:t xml:space="preserve"> an FTM exchange that does require AOD or AOD measurements, it follows the procedure in 11.22.6.4.7.2.   In </w:t>
        </w:r>
      </w:ins>
      <w:ins w:id="11" w:author="Assaf Kasher - 201904" w:date="2019-05-01T00:12:00Z">
        <w:r w:rsidR="004727EA">
          <w:rPr>
            <w:szCs w:val="22"/>
          </w:rPr>
          <w:t xml:space="preserve">both these cases, when the first path AWV setting is not used in the exchange, the trigger field shall be set to 1 in the Fine timing </w:t>
        </w:r>
        <w:proofErr w:type="spellStart"/>
        <w:r w:rsidR="004727EA">
          <w:rPr>
            <w:szCs w:val="22"/>
          </w:rPr>
          <w:t>Meausrement</w:t>
        </w:r>
        <w:proofErr w:type="spellEnd"/>
        <w:r w:rsidR="004727EA">
          <w:rPr>
            <w:szCs w:val="22"/>
          </w:rPr>
          <w:t xml:space="preserve"> Request that ini</w:t>
        </w:r>
      </w:ins>
      <w:ins w:id="12" w:author="Assaf Kasher - 201904" w:date="2019-05-01T00:13:00Z">
        <w:r w:rsidR="004727EA">
          <w:rPr>
            <w:szCs w:val="22"/>
          </w:rPr>
          <w:t xml:space="preserve">tiates the </w:t>
        </w:r>
        <w:proofErr w:type="spellStart"/>
        <w:r w:rsidR="004727EA">
          <w:rPr>
            <w:szCs w:val="22"/>
          </w:rPr>
          <w:t>exchage</w:t>
        </w:r>
      </w:ins>
      <w:proofErr w:type="spellEnd"/>
      <w:ins w:id="13" w:author="Assaf Kasher - 201904" w:date="2019-05-01T00:21:00Z">
        <w:r w:rsidR="00800BE8">
          <w:rPr>
            <w:szCs w:val="22"/>
          </w:rPr>
          <w:t xml:space="preserve">.  In both cases the same AWV used for data transfer between the devices shall be used for transmission </w:t>
        </w:r>
      </w:ins>
      <w:ins w:id="14" w:author="Assaf Kasher - 201904" w:date="2019-05-01T00:22:00Z">
        <w:r w:rsidR="00800BE8">
          <w:rPr>
            <w:szCs w:val="22"/>
          </w:rPr>
          <w:t>and reception of the preamble and data portion of the PPDUs</w:t>
        </w:r>
      </w:ins>
      <w:r w:rsidR="00800BE8">
        <w:rPr>
          <w:szCs w:val="22"/>
        </w:rPr>
        <w:t>.</w:t>
      </w:r>
    </w:p>
    <w:p w14:paraId="6768D90B" w14:textId="77777777" w:rsidR="001F5123" w:rsidRDefault="001F5123">
      <w:pPr>
        <w:rPr>
          <w:b/>
          <w:sz w:val="24"/>
        </w:rPr>
      </w:pPr>
    </w:p>
    <w:tbl>
      <w:tblPr>
        <w:tblStyle w:val="TableGrid"/>
        <w:tblW w:w="0" w:type="auto"/>
        <w:tblLook w:val="04A0" w:firstRow="1" w:lastRow="0" w:firstColumn="1" w:lastColumn="0" w:noHBand="0" w:noVBand="1"/>
      </w:tblPr>
      <w:tblGrid>
        <w:gridCol w:w="696"/>
        <w:gridCol w:w="885"/>
        <w:gridCol w:w="1476"/>
        <w:gridCol w:w="2316"/>
        <w:gridCol w:w="2670"/>
        <w:gridCol w:w="1307"/>
      </w:tblGrid>
      <w:tr w:rsidR="00162F37" w:rsidRPr="001F5123" w14:paraId="2171874F" w14:textId="77777777" w:rsidTr="001F5123">
        <w:trPr>
          <w:trHeight w:val="1200"/>
        </w:trPr>
        <w:tc>
          <w:tcPr>
            <w:tcW w:w="600" w:type="dxa"/>
            <w:hideMark/>
          </w:tcPr>
          <w:p w14:paraId="3C5B5F8D" w14:textId="77777777" w:rsidR="001F5123" w:rsidRPr="001F5123" w:rsidRDefault="001F5123" w:rsidP="001F5123">
            <w:pPr>
              <w:rPr>
                <w:bCs/>
                <w:sz w:val="24"/>
                <w:lang w:val="en-US"/>
              </w:rPr>
            </w:pPr>
            <w:r w:rsidRPr="001F5123">
              <w:rPr>
                <w:bCs/>
                <w:sz w:val="24"/>
              </w:rPr>
              <w:t>2347</w:t>
            </w:r>
          </w:p>
        </w:tc>
        <w:tc>
          <w:tcPr>
            <w:tcW w:w="920" w:type="dxa"/>
            <w:hideMark/>
          </w:tcPr>
          <w:p w14:paraId="186D74EC" w14:textId="77777777" w:rsidR="001F5123" w:rsidRPr="001F5123" w:rsidRDefault="001F5123" w:rsidP="001F5123">
            <w:pPr>
              <w:rPr>
                <w:bCs/>
                <w:sz w:val="24"/>
              </w:rPr>
            </w:pPr>
            <w:r w:rsidRPr="001F5123">
              <w:rPr>
                <w:bCs/>
                <w:sz w:val="24"/>
              </w:rPr>
              <w:t>119.20</w:t>
            </w:r>
          </w:p>
        </w:tc>
        <w:tc>
          <w:tcPr>
            <w:tcW w:w="1300" w:type="dxa"/>
            <w:hideMark/>
          </w:tcPr>
          <w:p w14:paraId="3A2B4D43" w14:textId="77777777" w:rsidR="001F5123" w:rsidRPr="001F5123" w:rsidRDefault="001F5123" w:rsidP="001F5123">
            <w:pPr>
              <w:rPr>
                <w:bCs/>
                <w:sz w:val="24"/>
              </w:rPr>
            </w:pPr>
            <w:r w:rsidRPr="001F5123">
              <w:rPr>
                <w:bCs/>
                <w:sz w:val="24"/>
              </w:rPr>
              <w:t>11.22.6.4.7.2</w:t>
            </w:r>
          </w:p>
        </w:tc>
        <w:tc>
          <w:tcPr>
            <w:tcW w:w="4120" w:type="dxa"/>
            <w:hideMark/>
          </w:tcPr>
          <w:p w14:paraId="2A3FE0C7" w14:textId="77777777" w:rsidR="001F5123" w:rsidRPr="001F5123" w:rsidRDefault="001F5123" w:rsidP="001F5123">
            <w:pPr>
              <w:rPr>
                <w:bCs/>
                <w:sz w:val="24"/>
              </w:rPr>
            </w:pPr>
            <w:r w:rsidRPr="001F5123">
              <w:rPr>
                <w:bCs/>
                <w:sz w:val="24"/>
              </w:rPr>
              <w:t>It this subclause, TXVECTOR often refers to DMG devices, e.g. TRN_LEN, PACKET_TYPE but the text seems to cover both DMG and EDMG</w:t>
            </w:r>
          </w:p>
        </w:tc>
        <w:tc>
          <w:tcPr>
            <w:tcW w:w="4540" w:type="dxa"/>
            <w:hideMark/>
          </w:tcPr>
          <w:p w14:paraId="6F9EF92C" w14:textId="77777777" w:rsidR="001F5123" w:rsidRPr="00162F37" w:rsidRDefault="001F5123" w:rsidP="001F5123">
            <w:pPr>
              <w:rPr>
                <w:bCs/>
                <w:sz w:val="24"/>
              </w:rPr>
            </w:pPr>
            <w:r w:rsidRPr="00162F37">
              <w:rPr>
                <w:bCs/>
                <w:sz w:val="24"/>
              </w:rPr>
              <w:t>Please consider clarification. While "TRN_LEN or EDMG_TRN_LEN" is bulky, it may be clarified at the beginning of the subclause in a simple sentence.</w:t>
            </w:r>
          </w:p>
        </w:tc>
        <w:tc>
          <w:tcPr>
            <w:tcW w:w="2700" w:type="dxa"/>
            <w:hideMark/>
          </w:tcPr>
          <w:p w14:paraId="40CA06BE" w14:textId="77777777" w:rsidR="001F5123" w:rsidRPr="00162F37" w:rsidRDefault="00162F37" w:rsidP="001F5123">
            <w:pPr>
              <w:rPr>
                <w:bCs/>
                <w:sz w:val="24"/>
              </w:rPr>
            </w:pPr>
            <w:r>
              <w:rPr>
                <w:b/>
                <w:sz w:val="24"/>
              </w:rPr>
              <w:t xml:space="preserve">Revise: </w:t>
            </w:r>
            <w:r>
              <w:rPr>
                <w:bCs/>
                <w:sz w:val="24"/>
              </w:rPr>
              <w:t>See 11-19-666</w:t>
            </w:r>
          </w:p>
        </w:tc>
      </w:tr>
      <w:tr w:rsidR="00162F37" w:rsidRPr="001F5123" w14:paraId="29C809EC" w14:textId="77777777" w:rsidTr="001F5123">
        <w:trPr>
          <w:trHeight w:val="3300"/>
        </w:trPr>
        <w:tc>
          <w:tcPr>
            <w:tcW w:w="600" w:type="dxa"/>
            <w:hideMark/>
          </w:tcPr>
          <w:p w14:paraId="1B60A4D6" w14:textId="77777777" w:rsidR="001F5123" w:rsidRPr="001F5123" w:rsidRDefault="001F5123" w:rsidP="001F5123">
            <w:pPr>
              <w:rPr>
                <w:bCs/>
                <w:sz w:val="24"/>
              </w:rPr>
            </w:pPr>
            <w:r w:rsidRPr="001F5123">
              <w:rPr>
                <w:bCs/>
                <w:sz w:val="24"/>
              </w:rPr>
              <w:t>1444</w:t>
            </w:r>
          </w:p>
        </w:tc>
        <w:tc>
          <w:tcPr>
            <w:tcW w:w="920" w:type="dxa"/>
            <w:hideMark/>
          </w:tcPr>
          <w:p w14:paraId="65A075FD" w14:textId="77777777" w:rsidR="001F5123" w:rsidRPr="001F5123" w:rsidRDefault="001F5123" w:rsidP="001F5123">
            <w:pPr>
              <w:rPr>
                <w:bCs/>
                <w:sz w:val="24"/>
              </w:rPr>
            </w:pPr>
            <w:r w:rsidRPr="001F5123">
              <w:rPr>
                <w:bCs/>
                <w:sz w:val="24"/>
              </w:rPr>
              <w:t>120.00</w:t>
            </w:r>
          </w:p>
        </w:tc>
        <w:tc>
          <w:tcPr>
            <w:tcW w:w="1300" w:type="dxa"/>
            <w:hideMark/>
          </w:tcPr>
          <w:p w14:paraId="57DB595A" w14:textId="77777777" w:rsidR="001F5123" w:rsidRPr="001F5123" w:rsidRDefault="001F5123" w:rsidP="001F5123">
            <w:pPr>
              <w:rPr>
                <w:bCs/>
                <w:sz w:val="24"/>
              </w:rPr>
            </w:pPr>
            <w:r w:rsidRPr="001F5123">
              <w:rPr>
                <w:bCs/>
                <w:sz w:val="24"/>
              </w:rPr>
              <w:t>11.22.6.4.7.2</w:t>
            </w:r>
          </w:p>
        </w:tc>
        <w:tc>
          <w:tcPr>
            <w:tcW w:w="4120" w:type="dxa"/>
            <w:hideMark/>
          </w:tcPr>
          <w:p w14:paraId="14FFC7DC" w14:textId="77777777" w:rsidR="001F5123" w:rsidRPr="001F5123" w:rsidRDefault="001F5123" w:rsidP="001F5123">
            <w:pPr>
              <w:rPr>
                <w:bCs/>
                <w:sz w:val="24"/>
              </w:rPr>
            </w:pPr>
            <w:r w:rsidRPr="001F5123">
              <w:rPr>
                <w:bCs/>
                <w:sz w:val="24"/>
              </w:rPr>
              <w:t>"The TRN fields of these PPDUs shall also be transmitted and received using the first path AWV setting, except for AOD TRN fields which may be transmitted with changing AWV setting and AOA TRN fields</w:t>
            </w:r>
            <w:r w:rsidRPr="001F5123">
              <w:rPr>
                <w:bCs/>
                <w:sz w:val="24"/>
              </w:rPr>
              <w:br/>
              <w:t xml:space="preserve">which may be received with changing AWV setting. " </w:t>
            </w:r>
            <w:proofErr w:type="gramStart"/>
            <w:r w:rsidRPr="001F5123">
              <w:rPr>
                <w:bCs/>
                <w:sz w:val="24"/>
              </w:rPr>
              <w:t>-  the</w:t>
            </w:r>
            <w:proofErr w:type="gramEnd"/>
            <w:r w:rsidRPr="001F5123">
              <w:rPr>
                <w:bCs/>
                <w:sz w:val="24"/>
              </w:rPr>
              <w:t xml:space="preserve"> same behaviour of keeping the AWV for the PPDU transmission but only changing on TRNs should hold also for DMG case in which PPDU is sent with regular AWV</w:t>
            </w:r>
          </w:p>
        </w:tc>
        <w:tc>
          <w:tcPr>
            <w:tcW w:w="4540" w:type="dxa"/>
            <w:hideMark/>
          </w:tcPr>
          <w:p w14:paraId="33A3078F" w14:textId="77777777" w:rsidR="001F5123" w:rsidRPr="00162F37" w:rsidRDefault="001F5123" w:rsidP="001F5123">
            <w:pPr>
              <w:rPr>
                <w:bCs/>
                <w:sz w:val="24"/>
              </w:rPr>
            </w:pPr>
            <w:r w:rsidRPr="00162F37">
              <w:rPr>
                <w:bCs/>
                <w:sz w:val="24"/>
              </w:rPr>
              <w:t>extend description to all applicable settings in the trigger filed.</w:t>
            </w:r>
          </w:p>
        </w:tc>
        <w:tc>
          <w:tcPr>
            <w:tcW w:w="2700" w:type="dxa"/>
            <w:hideMark/>
          </w:tcPr>
          <w:p w14:paraId="1065BB1D" w14:textId="77777777" w:rsidR="001F5123" w:rsidRPr="001F5123" w:rsidRDefault="00162F37" w:rsidP="001F5123">
            <w:pPr>
              <w:rPr>
                <w:b/>
                <w:sz w:val="24"/>
              </w:rPr>
            </w:pPr>
            <w:r>
              <w:rPr>
                <w:b/>
                <w:sz w:val="24"/>
              </w:rPr>
              <w:t xml:space="preserve">Revise: </w:t>
            </w:r>
            <w:r>
              <w:rPr>
                <w:bCs/>
                <w:sz w:val="24"/>
              </w:rPr>
              <w:t>See 11-19-666</w:t>
            </w:r>
          </w:p>
        </w:tc>
      </w:tr>
    </w:tbl>
    <w:p w14:paraId="7A317A06" w14:textId="77777777" w:rsidR="006A272D" w:rsidRDefault="006A272D">
      <w:pPr>
        <w:rPr>
          <w:b/>
          <w:sz w:val="24"/>
        </w:rPr>
      </w:pPr>
    </w:p>
    <w:p w14:paraId="57232978" w14:textId="77777777" w:rsidR="006A272D" w:rsidRDefault="006A272D">
      <w:pPr>
        <w:rPr>
          <w:b/>
          <w:sz w:val="24"/>
        </w:rPr>
      </w:pPr>
    </w:p>
    <w:tbl>
      <w:tblPr>
        <w:tblStyle w:val="TableGrid"/>
        <w:tblW w:w="0" w:type="auto"/>
        <w:tblLook w:val="04A0" w:firstRow="1" w:lastRow="0" w:firstColumn="1" w:lastColumn="0" w:noHBand="0" w:noVBand="1"/>
      </w:tblPr>
      <w:tblGrid>
        <w:gridCol w:w="696"/>
        <w:gridCol w:w="891"/>
        <w:gridCol w:w="1476"/>
        <w:gridCol w:w="2420"/>
        <w:gridCol w:w="2335"/>
        <w:gridCol w:w="1532"/>
      </w:tblGrid>
      <w:tr w:rsidR="00D241C3" w:rsidRPr="00D241C3" w14:paraId="754C4E7B" w14:textId="77777777" w:rsidTr="00D241C3">
        <w:trPr>
          <w:trHeight w:val="1200"/>
        </w:trPr>
        <w:tc>
          <w:tcPr>
            <w:tcW w:w="600" w:type="dxa"/>
            <w:hideMark/>
          </w:tcPr>
          <w:p w14:paraId="7AFAD302" w14:textId="77777777" w:rsidR="00D241C3" w:rsidRPr="00D241C3" w:rsidRDefault="00D241C3" w:rsidP="00D241C3">
            <w:pPr>
              <w:rPr>
                <w:bCs/>
                <w:sz w:val="24"/>
                <w:lang w:val="en-US"/>
              </w:rPr>
            </w:pPr>
            <w:r w:rsidRPr="00D241C3">
              <w:rPr>
                <w:bCs/>
                <w:sz w:val="24"/>
              </w:rPr>
              <w:t>2350</w:t>
            </w:r>
          </w:p>
        </w:tc>
        <w:tc>
          <w:tcPr>
            <w:tcW w:w="920" w:type="dxa"/>
            <w:hideMark/>
          </w:tcPr>
          <w:p w14:paraId="037DDB95" w14:textId="77777777" w:rsidR="00D241C3" w:rsidRPr="00D241C3" w:rsidRDefault="00D241C3" w:rsidP="00D241C3">
            <w:pPr>
              <w:rPr>
                <w:bCs/>
                <w:sz w:val="24"/>
              </w:rPr>
            </w:pPr>
            <w:r w:rsidRPr="00D241C3">
              <w:rPr>
                <w:bCs/>
                <w:sz w:val="24"/>
              </w:rPr>
              <w:t>120.30</w:t>
            </w:r>
          </w:p>
        </w:tc>
        <w:tc>
          <w:tcPr>
            <w:tcW w:w="1300" w:type="dxa"/>
            <w:hideMark/>
          </w:tcPr>
          <w:p w14:paraId="0E5D8D51" w14:textId="77777777" w:rsidR="00D241C3" w:rsidRPr="00D241C3" w:rsidRDefault="00D241C3" w:rsidP="00D241C3">
            <w:pPr>
              <w:rPr>
                <w:bCs/>
                <w:sz w:val="24"/>
              </w:rPr>
            </w:pPr>
            <w:r w:rsidRPr="00D241C3">
              <w:rPr>
                <w:bCs/>
                <w:sz w:val="24"/>
              </w:rPr>
              <w:t>11.22.6.4.7.4</w:t>
            </w:r>
          </w:p>
        </w:tc>
        <w:tc>
          <w:tcPr>
            <w:tcW w:w="4120" w:type="dxa"/>
            <w:hideMark/>
          </w:tcPr>
          <w:p w14:paraId="36031A05" w14:textId="77777777" w:rsidR="00D241C3" w:rsidRPr="00D241C3" w:rsidRDefault="00D241C3" w:rsidP="00D241C3">
            <w:pPr>
              <w:rPr>
                <w:bCs/>
                <w:sz w:val="24"/>
              </w:rPr>
            </w:pPr>
            <w:r w:rsidRPr="00D241C3">
              <w:rPr>
                <w:bCs/>
                <w:sz w:val="24"/>
              </w:rPr>
              <w:t xml:space="preserve">It seems that LOS </w:t>
            </w:r>
            <w:proofErr w:type="spellStart"/>
            <w:r w:rsidRPr="00D241C3">
              <w:rPr>
                <w:bCs/>
                <w:sz w:val="24"/>
              </w:rPr>
              <w:t>assesment</w:t>
            </w:r>
            <w:proofErr w:type="spellEnd"/>
            <w:r w:rsidRPr="00D241C3">
              <w:rPr>
                <w:bCs/>
                <w:sz w:val="24"/>
              </w:rPr>
              <w:t xml:space="preserve"> is only available for PEDMG. Please clarify in the title of 11.22.6.4.7.4 </w:t>
            </w:r>
            <w:r w:rsidRPr="00D241C3">
              <w:rPr>
                <w:bCs/>
                <w:sz w:val="24"/>
              </w:rPr>
              <w:lastRenderedPageBreak/>
              <w:t>as it is done in 11.22.6.4.8</w:t>
            </w:r>
          </w:p>
        </w:tc>
        <w:tc>
          <w:tcPr>
            <w:tcW w:w="4540" w:type="dxa"/>
            <w:hideMark/>
          </w:tcPr>
          <w:p w14:paraId="3009F122" w14:textId="77777777" w:rsidR="00D241C3" w:rsidRPr="00D241C3" w:rsidRDefault="00D241C3" w:rsidP="00D241C3">
            <w:pPr>
              <w:rPr>
                <w:bCs/>
                <w:sz w:val="24"/>
              </w:rPr>
            </w:pPr>
            <w:r w:rsidRPr="00D241C3">
              <w:rPr>
                <w:bCs/>
                <w:sz w:val="24"/>
              </w:rPr>
              <w:lastRenderedPageBreak/>
              <w:t>as in comment</w:t>
            </w:r>
          </w:p>
        </w:tc>
        <w:tc>
          <w:tcPr>
            <w:tcW w:w="2700" w:type="dxa"/>
            <w:hideMark/>
          </w:tcPr>
          <w:p w14:paraId="08746B7D" w14:textId="77777777" w:rsidR="00D241C3" w:rsidRPr="00D241C3" w:rsidRDefault="0093598E" w:rsidP="00D241C3">
            <w:pPr>
              <w:rPr>
                <w:b/>
                <w:sz w:val="24"/>
              </w:rPr>
            </w:pPr>
            <w:r>
              <w:rPr>
                <w:b/>
                <w:sz w:val="24"/>
              </w:rPr>
              <w:t>Revise</w:t>
            </w:r>
          </w:p>
        </w:tc>
      </w:tr>
    </w:tbl>
    <w:p w14:paraId="0B6BCE1B" w14:textId="77777777" w:rsidR="007D5ED0" w:rsidRDefault="007D5ED0">
      <w:pPr>
        <w:rPr>
          <w:b/>
          <w:sz w:val="24"/>
        </w:rPr>
      </w:pPr>
    </w:p>
    <w:p w14:paraId="41CE9A61" w14:textId="77777777" w:rsidR="0093598E" w:rsidRDefault="0093598E">
      <w:pPr>
        <w:rPr>
          <w:b/>
          <w:i/>
          <w:iCs/>
          <w:sz w:val="24"/>
        </w:rPr>
      </w:pPr>
      <w:r>
        <w:rPr>
          <w:b/>
          <w:i/>
          <w:iCs/>
          <w:sz w:val="24"/>
        </w:rPr>
        <w:t>TGaz Editor: Modify the title of 11.22.6.4.7.4 (P120L30) as follows:</w:t>
      </w:r>
    </w:p>
    <w:p w14:paraId="2E055A66" w14:textId="77777777" w:rsidR="0093598E" w:rsidRPr="0093598E" w:rsidRDefault="0093598E">
      <w:pPr>
        <w:rPr>
          <w:b/>
          <w:sz w:val="24"/>
        </w:rPr>
      </w:pPr>
      <w:r>
        <w:rPr>
          <w:b/>
          <w:bCs/>
          <w:sz w:val="20"/>
        </w:rPr>
        <w:t xml:space="preserve">11.22.6.4.7.4 </w:t>
      </w:r>
      <w:ins w:id="15" w:author="Assaf Kasher - 201904" w:date="2019-05-12T11:28:00Z">
        <w:r>
          <w:rPr>
            <w:b/>
            <w:bCs/>
            <w:sz w:val="20"/>
          </w:rPr>
          <w:t xml:space="preserve">PEDMG </w:t>
        </w:r>
      </w:ins>
      <w:r>
        <w:rPr>
          <w:b/>
          <w:bCs/>
          <w:sz w:val="20"/>
        </w:rPr>
        <w:t>LOS assessment FTM exchange</w:t>
      </w:r>
    </w:p>
    <w:p w14:paraId="1E69C8C2" w14:textId="77777777" w:rsidR="007D5ED0" w:rsidRDefault="007D5ED0">
      <w:pPr>
        <w:rPr>
          <w:b/>
          <w:sz w:val="24"/>
        </w:rPr>
      </w:pPr>
    </w:p>
    <w:tbl>
      <w:tblPr>
        <w:tblStyle w:val="TableGrid"/>
        <w:tblW w:w="0" w:type="auto"/>
        <w:tblLayout w:type="fixed"/>
        <w:tblLook w:val="04A0" w:firstRow="1" w:lastRow="0" w:firstColumn="1" w:lastColumn="0" w:noHBand="0" w:noVBand="1"/>
      </w:tblPr>
      <w:tblGrid>
        <w:gridCol w:w="609"/>
        <w:gridCol w:w="756"/>
        <w:gridCol w:w="1248"/>
        <w:gridCol w:w="2512"/>
        <w:gridCol w:w="3452"/>
        <w:gridCol w:w="773"/>
      </w:tblGrid>
      <w:tr w:rsidR="0093598E" w:rsidRPr="0093598E" w14:paraId="20E5E1A7" w14:textId="77777777" w:rsidTr="0093598E">
        <w:trPr>
          <w:trHeight w:val="600"/>
        </w:trPr>
        <w:tc>
          <w:tcPr>
            <w:tcW w:w="609" w:type="dxa"/>
            <w:hideMark/>
          </w:tcPr>
          <w:p w14:paraId="5B477BD0" w14:textId="77777777" w:rsidR="0093598E" w:rsidRPr="0093598E" w:rsidRDefault="0093598E" w:rsidP="0093598E">
            <w:pPr>
              <w:rPr>
                <w:bCs/>
                <w:sz w:val="24"/>
                <w:lang w:val="en-US"/>
              </w:rPr>
            </w:pPr>
            <w:r w:rsidRPr="0093598E">
              <w:rPr>
                <w:bCs/>
                <w:sz w:val="24"/>
              </w:rPr>
              <w:t>1278</w:t>
            </w:r>
          </w:p>
        </w:tc>
        <w:tc>
          <w:tcPr>
            <w:tcW w:w="756" w:type="dxa"/>
            <w:hideMark/>
          </w:tcPr>
          <w:p w14:paraId="6065C363" w14:textId="77777777" w:rsidR="0093598E" w:rsidRPr="0093598E" w:rsidRDefault="0093598E" w:rsidP="0093598E">
            <w:pPr>
              <w:rPr>
                <w:bCs/>
                <w:sz w:val="24"/>
              </w:rPr>
            </w:pPr>
            <w:r w:rsidRPr="0093598E">
              <w:rPr>
                <w:bCs/>
                <w:sz w:val="24"/>
              </w:rPr>
              <w:t>120.39</w:t>
            </w:r>
          </w:p>
        </w:tc>
        <w:tc>
          <w:tcPr>
            <w:tcW w:w="1248" w:type="dxa"/>
            <w:hideMark/>
          </w:tcPr>
          <w:p w14:paraId="3B058B3A" w14:textId="77777777" w:rsidR="0093598E" w:rsidRPr="0093598E" w:rsidRDefault="0093598E" w:rsidP="0093598E">
            <w:pPr>
              <w:rPr>
                <w:bCs/>
                <w:sz w:val="24"/>
              </w:rPr>
            </w:pPr>
            <w:r w:rsidRPr="0093598E">
              <w:rPr>
                <w:bCs/>
                <w:sz w:val="24"/>
              </w:rPr>
              <w:t>11.22.6.4.7.4</w:t>
            </w:r>
          </w:p>
        </w:tc>
        <w:tc>
          <w:tcPr>
            <w:tcW w:w="2512" w:type="dxa"/>
            <w:hideMark/>
          </w:tcPr>
          <w:p w14:paraId="5EBAF6E0" w14:textId="77777777" w:rsidR="0093598E" w:rsidRPr="0093598E" w:rsidRDefault="0093598E" w:rsidP="0093598E">
            <w:pPr>
              <w:rPr>
                <w:bCs/>
                <w:sz w:val="24"/>
              </w:rPr>
            </w:pPr>
            <w:r w:rsidRPr="0093598E">
              <w:rPr>
                <w:bCs/>
                <w:sz w:val="24"/>
              </w:rPr>
              <w:t xml:space="preserve">"DUAL_POLARIZATION_TRNS field": it is </w:t>
            </w:r>
            <w:proofErr w:type="gramStart"/>
            <w:r w:rsidRPr="0093598E">
              <w:rPr>
                <w:bCs/>
                <w:sz w:val="24"/>
              </w:rPr>
              <w:t>actually a</w:t>
            </w:r>
            <w:proofErr w:type="gramEnd"/>
            <w:r w:rsidRPr="0093598E">
              <w:rPr>
                <w:bCs/>
                <w:sz w:val="24"/>
              </w:rPr>
              <w:t xml:space="preserve"> TX vector parameter</w:t>
            </w:r>
          </w:p>
        </w:tc>
        <w:tc>
          <w:tcPr>
            <w:tcW w:w="3452" w:type="dxa"/>
            <w:hideMark/>
          </w:tcPr>
          <w:p w14:paraId="459DE22A" w14:textId="77777777" w:rsidR="0093598E" w:rsidRPr="0093598E" w:rsidRDefault="0093598E" w:rsidP="0093598E">
            <w:pPr>
              <w:rPr>
                <w:bCs/>
                <w:sz w:val="24"/>
              </w:rPr>
            </w:pPr>
            <w:r w:rsidRPr="0093598E">
              <w:rPr>
                <w:bCs/>
                <w:sz w:val="24"/>
              </w:rPr>
              <w:t>change to "DUAL_POLARIZATION_TRNS TXVECTOR parameter"</w:t>
            </w:r>
          </w:p>
        </w:tc>
        <w:tc>
          <w:tcPr>
            <w:tcW w:w="773" w:type="dxa"/>
            <w:hideMark/>
          </w:tcPr>
          <w:p w14:paraId="54FA4996" w14:textId="77777777" w:rsidR="0093598E" w:rsidRPr="006658FC" w:rsidRDefault="0093598E" w:rsidP="0093598E">
            <w:pPr>
              <w:rPr>
                <w:b/>
                <w:sz w:val="24"/>
              </w:rPr>
            </w:pPr>
            <w:r w:rsidRPr="006658FC">
              <w:rPr>
                <w:b/>
                <w:sz w:val="24"/>
              </w:rPr>
              <w:t>Accept</w:t>
            </w:r>
          </w:p>
        </w:tc>
      </w:tr>
    </w:tbl>
    <w:p w14:paraId="2E0E7532" w14:textId="77777777" w:rsidR="006658FC" w:rsidRDefault="0093598E">
      <w:pPr>
        <w:rPr>
          <w:b/>
          <w:i/>
          <w:iCs/>
          <w:sz w:val="24"/>
        </w:rPr>
      </w:pPr>
      <w:r>
        <w:rPr>
          <w:b/>
          <w:i/>
          <w:iCs/>
          <w:sz w:val="24"/>
        </w:rPr>
        <w:t xml:space="preserve">TGaz Editor: Modify the </w:t>
      </w:r>
      <w:r w:rsidR="006658FC">
        <w:rPr>
          <w:b/>
          <w:i/>
          <w:iCs/>
          <w:sz w:val="24"/>
        </w:rPr>
        <w:t>text in P120L39 as follows:</w:t>
      </w:r>
    </w:p>
    <w:p w14:paraId="7BB2DB79" w14:textId="77777777" w:rsidR="006658FC" w:rsidRDefault="006658FC">
      <w:r>
        <w:t xml:space="preserve">DUAL_POLARIZATION_TRNS </w:t>
      </w:r>
      <w:del w:id="16" w:author="Assaf Kasher - 201904" w:date="2019-05-12T11:35:00Z">
        <w:r w:rsidDel="006658FC">
          <w:delText xml:space="preserve">field </w:delText>
        </w:r>
      </w:del>
      <w:ins w:id="17" w:author="Assaf Kasher - 201904" w:date="2019-05-12T11:35:00Z">
        <w:r>
          <w:t xml:space="preserve">TXVECTOR parameter </w:t>
        </w:r>
      </w:ins>
      <w:r>
        <w:t xml:space="preserve">set to 1, the EDMG_TRN_LEN set to a value greater than </w:t>
      </w:r>
    </w:p>
    <w:p w14:paraId="179AA8C5" w14:textId="77777777" w:rsidR="006658FC" w:rsidRDefault="006658FC">
      <w:pPr>
        <w:rPr>
          <w:b/>
          <w:sz w:val="24"/>
        </w:rPr>
      </w:pPr>
    </w:p>
    <w:tbl>
      <w:tblPr>
        <w:tblStyle w:val="TableGrid"/>
        <w:tblW w:w="0" w:type="auto"/>
        <w:tblLook w:val="04A0" w:firstRow="1" w:lastRow="0" w:firstColumn="1" w:lastColumn="0" w:noHBand="0" w:noVBand="1"/>
      </w:tblPr>
      <w:tblGrid>
        <w:gridCol w:w="697"/>
        <w:gridCol w:w="890"/>
        <w:gridCol w:w="1297"/>
        <w:gridCol w:w="2236"/>
        <w:gridCol w:w="2298"/>
        <w:gridCol w:w="1932"/>
      </w:tblGrid>
      <w:tr w:rsidR="006658FC" w:rsidRPr="006658FC" w14:paraId="500575AF" w14:textId="77777777" w:rsidTr="006658FC">
        <w:trPr>
          <w:trHeight w:val="900"/>
        </w:trPr>
        <w:tc>
          <w:tcPr>
            <w:tcW w:w="600" w:type="dxa"/>
            <w:hideMark/>
          </w:tcPr>
          <w:p w14:paraId="23495221" w14:textId="77777777" w:rsidR="006658FC" w:rsidRPr="006658FC" w:rsidRDefault="006658FC" w:rsidP="006658FC">
            <w:pPr>
              <w:rPr>
                <w:bCs/>
                <w:sz w:val="24"/>
                <w:lang w:val="en-US"/>
              </w:rPr>
            </w:pPr>
            <w:r w:rsidRPr="006658FC">
              <w:rPr>
                <w:bCs/>
                <w:sz w:val="24"/>
              </w:rPr>
              <w:t>1279</w:t>
            </w:r>
          </w:p>
        </w:tc>
        <w:tc>
          <w:tcPr>
            <w:tcW w:w="920" w:type="dxa"/>
            <w:hideMark/>
          </w:tcPr>
          <w:p w14:paraId="4EE0772E" w14:textId="77777777" w:rsidR="006658FC" w:rsidRPr="006658FC" w:rsidRDefault="006658FC" w:rsidP="006658FC">
            <w:pPr>
              <w:rPr>
                <w:bCs/>
                <w:sz w:val="24"/>
              </w:rPr>
            </w:pPr>
            <w:r w:rsidRPr="006658FC">
              <w:rPr>
                <w:bCs/>
                <w:sz w:val="24"/>
              </w:rPr>
              <w:t>121.16</w:t>
            </w:r>
          </w:p>
        </w:tc>
        <w:tc>
          <w:tcPr>
            <w:tcW w:w="1300" w:type="dxa"/>
            <w:hideMark/>
          </w:tcPr>
          <w:p w14:paraId="14490C96" w14:textId="77777777" w:rsidR="006658FC" w:rsidRPr="006658FC" w:rsidRDefault="006658FC" w:rsidP="006658FC">
            <w:pPr>
              <w:rPr>
                <w:bCs/>
                <w:sz w:val="24"/>
              </w:rPr>
            </w:pPr>
            <w:r w:rsidRPr="006658FC">
              <w:rPr>
                <w:bCs/>
                <w:sz w:val="24"/>
              </w:rPr>
              <w:t>11.22.6.4.8</w:t>
            </w:r>
          </w:p>
        </w:tc>
        <w:tc>
          <w:tcPr>
            <w:tcW w:w="4120" w:type="dxa"/>
            <w:hideMark/>
          </w:tcPr>
          <w:p w14:paraId="5174870C" w14:textId="77777777" w:rsidR="006658FC" w:rsidRPr="006658FC" w:rsidRDefault="006658FC" w:rsidP="006658FC">
            <w:pPr>
              <w:rPr>
                <w:bCs/>
                <w:sz w:val="24"/>
              </w:rPr>
            </w:pPr>
            <w:r w:rsidRPr="006658FC">
              <w:rPr>
                <w:bCs/>
                <w:sz w:val="24"/>
              </w:rPr>
              <w:t>"11.22.6.4.8 PEDMG LOS Assessment negotiation" This is not the right place for this subclause</w:t>
            </w:r>
          </w:p>
        </w:tc>
        <w:tc>
          <w:tcPr>
            <w:tcW w:w="4540" w:type="dxa"/>
            <w:hideMark/>
          </w:tcPr>
          <w:p w14:paraId="7E6DA5CE" w14:textId="77777777" w:rsidR="006658FC" w:rsidRPr="006658FC" w:rsidRDefault="006658FC" w:rsidP="006658FC">
            <w:pPr>
              <w:rPr>
                <w:bCs/>
                <w:sz w:val="24"/>
              </w:rPr>
            </w:pPr>
            <w:r w:rsidRPr="006658FC">
              <w:rPr>
                <w:bCs/>
                <w:sz w:val="24"/>
              </w:rPr>
              <w:t>Insert after 11.22.6.3.5</w:t>
            </w:r>
          </w:p>
        </w:tc>
        <w:tc>
          <w:tcPr>
            <w:tcW w:w="2700" w:type="dxa"/>
            <w:hideMark/>
          </w:tcPr>
          <w:p w14:paraId="4F7ED6DB" w14:textId="150679BC" w:rsidR="006658FC" w:rsidRPr="006658FC" w:rsidRDefault="006658FC" w:rsidP="006658FC">
            <w:pPr>
              <w:rPr>
                <w:b/>
                <w:sz w:val="24"/>
              </w:rPr>
            </w:pPr>
            <w:del w:id="18" w:author="Assaf Kasher - 201904" w:date="2019-05-16T09:53:00Z">
              <w:r w:rsidDel="00911103">
                <w:rPr>
                  <w:b/>
                  <w:sz w:val="24"/>
                </w:rPr>
                <w:delText>Accept</w:delText>
              </w:r>
            </w:del>
            <w:ins w:id="19" w:author="Assaf Kasher - 201904" w:date="2019-05-16T09:53:00Z">
              <w:r w:rsidR="00911103">
                <w:rPr>
                  <w:b/>
                  <w:sz w:val="24"/>
                </w:rPr>
                <w:t>Revise</w:t>
              </w:r>
            </w:ins>
          </w:p>
        </w:tc>
      </w:tr>
    </w:tbl>
    <w:p w14:paraId="7C80AA84" w14:textId="77777777" w:rsidR="006658FC" w:rsidRDefault="006658FC">
      <w:pPr>
        <w:rPr>
          <w:b/>
          <w:bCs/>
          <w:sz w:val="20"/>
        </w:rPr>
      </w:pPr>
      <w:r>
        <w:rPr>
          <w:b/>
          <w:i/>
          <w:iCs/>
          <w:sz w:val="24"/>
        </w:rPr>
        <w:t>TGaz Editor: Move subclause 11.22.6.4.8 to after clause 11.22.6.3.6 (</w:t>
      </w:r>
      <w:r>
        <w:rPr>
          <w:b/>
          <w:bCs/>
          <w:sz w:val="20"/>
        </w:rPr>
        <w:t>Negotiation of Direction Measurement for PDMG/PEDMG)</w:t>
      </w:r>
    </w:p>
    <w:p w14:paraId="6F1A7207" w14:textId="77777777" w:rsidR="006658FC" w:rsidRDefault="006658FC">
      <w:pPr>
        <w:rPr>
          <w:i/>
          <w:iCs/>
          <w:sz w:val="20"/>
        </w:rPr>
      </w:pPr>
      <w:r>
        <w:rPr>
          <w:i/>
          <w:iCs/>
          <w:sz w:val="20"/>
        </w:rPr>
        <w:t>Note: in the current draft 11.22.6.3.6 is marked is 11.22.6.3.4, but this is an editorial error, as it comes after 11.22.6.4.5.</w:t>
      </w:r>
    </w:p>
    <w:p w14:paraId="64955BEB" w14:textId="77777777" w:rsidR="006658FC" w:rsidRDefault="006658FC">
      <w:pPr>
        <w:rPr>
          <w:b/>
          <w:bCs/>
          <w:sz w:val="20"/>
        </w:rPr>
      </w:pPr>
    </w:p>
    <w:tbl>
      <w:tblPr>
        <w:tblStyle w:val="TableGrid"/>
        <w:tblW w:w="0" w:type="auto"/>
        <w:tblLook w:val="04A0" w:firstRow="1" w:lastRow="0" w:firstColumn="1" w:lastColumn="0" w:noHBand="0" w:noVBand="1"/>
      </w:tblPr>
      <w:tblGrid>
        <w:gridCol w:w="617"/>
        <w:gridCol w:w="821"/>
        <w:gridCol w:w="1182"/>
        <w:gridCol w:w="2313"/>
        <w:gridCol w:w="2455"/>
        <w:gridCol w:w="1962"/>
      </w:tblGrid>
      <w:tr w:rsidR="00001FB1" w:rsidRPr="006658FC" w14:paraId="3380C9C2" w14:textId="77777777" w:rsidTr="00001FB1">
        <w:trPr>
          <w:trHeight w:val="1200"/>
        </w:trPr>
        <w:tc>
          <w:tcPr>
            <w:tcW w:w="617" w:type="dxa"/>
            <w:hideMark/>
          </w:tcPr>
          <w:p w14:paraId="50F43D6E" w14:textId="77777777" w:rsidR="00001FB1" w:rsidRPr="006658FC" w:rsidRDefault="00001FB1" w:rsidP="006658FC">
            <w:pPr>
              <w:rPr>
                <w:sz w:val="20"/>
                <w:lang w:val="en-US"/>
              </w:rPr>
            </w:pPr>
            <w:r w:rsidRPr="006658FC">
              <w:rPr>
                <w:sz w:val="20"/>
              </w:rPr>
              <w:t>1281</w:t>
            </w:r>
          </w:p>
        </w:tc>
        <w:tc>
          <w:tcPr>
            <w:tcW w:w="821" w:type="dxa"/>
            <w:hideMark/>
          </w:tcPr>
          <w:p w14:paraId="44E596DA" w14:textId="77777777" w:rsidR="00001FB1" w:rsidRPr="006658FC" w:rsidRDefault="00001FB1" w:rsidP="006658FC">
            <w:pPr>
              <w:rPr>
                <w:sz w:val="20"/>
              </w:rPr>
            </w:pPr>
            <w:r w:rsidRPr="006658FC">
              <w:rPr>
                <w:sz w:val="20"/>
              </w:rPr>
              <w:t>121.36</w:t>
            </w:r>
          </w:p>
        </w:tc>
        <w:tc>
          <w:tcPr>
            <w:tcW w:w="1182" w:type="dxa"/>
            <w:hideMark/>
          </w:tcPr>
          <w:p w14:paraId="36D906A2" w14:textId="77777777" w:rsidR="00001FB1" w:rsidRPr="006658FC" w:rsidRDefault="00001FB1" w:rsidP="006658FC">
            <w:pPr>
              <w:rPr>
                <w:sz w:val="20"/>
              </w:rPr>
            </w:pPr>
            <w:r w:rsidRPr="006658FC">
              <w:rPr>
                <w:sz w:val="20"/>
              </w:rPr>
              <w:t>11.22.6.4.8</w:t>
            </w:r>
          </w:p>
        </w:tc>
        <w:tc>
          <w:tcPr>
            <w:tcW w:w="2313" w:type="dxa"/>
            <w:hideMark/>
          </w:tcPr>
          <w:p w14:paraId="3EE03BBC" w14:textId="77777777" w:rsidR="00001FB1" w:rsidRPr="006658FC" w:rsidRDefault="00001FB1" w:rsidP="006658FC">
            <w:pPr>
              <w:rPr>
                <w:sz w:val="20"/>
              </w:rPr>
            </w:pPr>
            <w:r w:rsidRPr="006658FC">
              <w:rPr>
                <w:sz w:val="20"/>
              </w:rPr>
              <w:t xml:space="preserve">"LOS Assessment field in a PEDMG Direction Measurement Parameters </w:t>
            </w:r>
            <w:proofErr w:type="gramStart"/>
            <w:r w:rsidRPr="006658FC">
              <w:rPr>
                <w:sz w:val="20"/>
              </w:rPr>
              <w:t>element::</w:t>
            </w:r>
            <w:proofErr w:type="gramEnd"/>
            <w:r w:rsidRPr="006658FC">
              <w:rPr>
                <w:sz w:val="20"/>
              </w:rPr>
              <w:t xml:space="preserve"> it's a subelement and the field does not exist there</w:t>
            </w:r>
          </w:p>
        </w:tc>
        <w:tc>
          <w:tcPr>
            <w:tcW w:w="2455" w:type="dxa"/>
            <w:hideMark/>
          </w:tcPr>
          <w:p w14:paraId="3B606EB1" w14:textId="77777777" w:rsidR="00001FB1" w:rsidRPr="006658FC" w:rsidRDefault="00001FB1" w:rsidP="006658FC">
            <w:pPr>
              <w:rPr>
                <w:sz w:val="20"/>
              </w:rPr>
            </w:pPr>
            <w:r w:rsidRPr="006658FC">
              <w:rPr>
                <w:sz w:val="20"/>
              </w:rPr>
              <w:t>change "element" to "subelement" add the field as was defined in 11-18-1595-01.</w:t>
            </w:r>
          </w:p>
        </w:tc>
        <w:tc>
          <w:tcPr>
            <w:tcW w:w="1962" w:type="dxa"/>
          </w:tcPr>
          <w:p w14:paraId="7D835C81" w14:textId="77777777" w:rsidR="00001FB1" w:rsidRPr="00001FB1" w:rsidRDefault="00001FB1" w:rsidP="006658FC">
            <w:pPr>
              <w:rPr>
                <w:b/>
                <w:bCs/>
                <w:sz w:val="20"/>
              </w:rPr>
            </w:pPr>
            <w:r w:rsidRPr="00001FB1">
              <w:rPr>
                <w:b/>
                <w:bCs/>
                <w:sz w:val="20"/>
              </w:rPr>
              <w:t>Revise</w:t>
            </w:r>
            <w:r>
              <w:rPr>
                <w:b/>
                <w:bCs/>
                <w:sz w:val="20"/>
              </w:rPr>
              <w:t xml:space="preserve">: </w:t>
            </w:r>
            <w:proofErr w:type="spellStart"/>
            <w:r>
              <w:rPr>
                <w:b/>
                <w:bCs/>
                <w:sz w:val="20"/>
              </w:rPr>
              <w:t>acctions</w:t>
            </w:r>
            <w:proofErr w:type="spellEnd"/>
            <w:r>
              <w:rPr>
                <w:b/>
                <w:bCs/>
                <w:sz w:val="20"/>
              </w:rPr>
              <w:t xml:space="preserve"> requested in 11-18-1595-01 are updated here</w:t>
            </w:r>
          </w:p>
        </w:tc>
      </w:tr>
    </w:tbl>
    <w:p w14:paraId="6EC8EBEB" w14:textId="77777777" w:rsidR="0012305A" w:rsidRDefault="006658FC" w:rsidP="0012305A">
      <w:pPr>
        <w:rPr>
          <w:b/>
          <w:bCs/>
          <w:i/>
          <w:iCs/>
          <w:lang w:val="en-US"/>
        </w:rPr>
      </w:pPr>
      <w:r>
        <w:rPr>
          <w:b/>
          <w:bCs/>
          <w:sz w:val="20"/>
        </w:rPr>
        <w:t xml:space="preserve"> </w:t>
      </w:r>
      <w:r w:rsidR="0012305A">
        <w:rPr>
          <w:b/>
          <w:bCs/>
          <w:i/>
          <w:iCs/>
          <w:lang w:val="en-US"/>
        </w:rPr>
        <w:t>TGaz Editor: Add a new field to table 9-</w:t>
      </w:r>
      <w:r w:rsidR="00001FB1">
        <w:rPr>
          <w:b/>
          <w:bCs/>
          <w:i/>
          <w:iCs/>
          <w:lang w:val="en-US"/>
        </w:rPr>
        <w:t>619b</w:t>
      </w:r>
      <w:r w:rsidR="0012305A">
        <w:rPr>
          <w:b/>
          <w:bCs/>
          <w:i/>
          <w:iCs/>
          <w:lang w:val="en-US"/>
        </w:rPr>
        <w:t xml:space="preserve"> –DMG Direction Measurement Parameters, replacing the reserved field</w:t>
      </w:r>
      <w:r w:rsidR="00001FB1">
        <w:rPr>
          <w:b/>
          <w:bCs/>
          <w:i/>
          <w:iCs/>
          <w:lang w:val="en-US"/>
        </w:rPr>
        <w:t xml:space="preserve"> (P41L6)</w:t>
      </w:r>
    </w:p>
    <w:tbl>
      <w:tblPr>
        <w:tblW w:w="7839" w:type="dxa"/>
        <w:tblLook w:val="04A0" w:firstRow="1" w:lastRow="0" w:firstColumn="1" w:lastColumn="0" w:noHBand="0" w:noVBand="1"/>
      </w:tblPr>
      <w:tblGrid>
        <w:gridCol w:w="960"/>
        <w:gridCol w:w="960"/>
        <w:gridCol w:w="960"/>
        <w:gridCol w:w="960"/>
        <w:gridCol w:w="960"/>
        <w:gridCol w:w="960"/>
        <w:gridCol w:w="1305"/>
        <w:gridCol w:w="1161"/>
      </w:tblGrid>
      <w:tr w:rsidR="0012305A" w:rsidRPr="006B16AE" w14:paraId="7A0D18D7" w14:textId="77777777" w:rsidTr="00E04260">
        <w:trPr>
          <w:trHeight w:val="300"/>
        </w:trPr>
        <w:tc>
          <w:tcPr>
            <w:tcW w:w="960" w:type="dxa"/>
            <w:tcBorders>
              <w:top w:val="nil"/>
              <w:left w:val="nil"/>
              <w:bottom w:val="nil"/>
              <w:right w:val="nil"/>
            </w:tcBorders>
            <w:shd w:val="clear" w:color="auto" w:fill="auto"/>
            <w:noWrap/>
            <w:vAlign w:val="bottom"/>
            <w:hideMark/>
          </w:tcPr>
          <w:p w14:paraId="2D0F8B69" w14:textId="77777777" w:rsidR="0012305A" w:rsidRPr="006B16AE" w:rsidRDefault="0012305A" w:rsidP="00E04260">
            <w:pPr>
              <w:rPr>
                <w:sz w:val="20"/>
                <w:szCs w:val="24"/>
                <w:lang w:val="en-US" w:bidi="he-IL"/>
              </w:rPr>
            </w:pPr>
          </w:p>
        </w:tc>
        <w:tc>
          <w:tcPr>
            <w:tcW w:w="960" w:type="dxa"/>
            <w:tcBorders>
              <w:top w:val="nil"/>
              <w:left w:val="nil"/>
              <w:bottom w:val="nil"/>
              <w:right w:val="nil"/>
            </w:tcBorders>
            <w:shd w:val="clear" w:color="auto" w:fill="auto"/>
            <w:noWrap/>
            <w:vAlign w:val="bottom"/>
            <w:hideMark/>
          </w:tcPr>
          <w:p w14:paraId="48640A7E" w14:textId="77777777" w:rsidR="0012305A" w:rsidRPr="006B16AE" w:rsidRDefault="0012305A" w:rsidP="00E04260">
            <w:pPr>
              <w:rPr>
                <w:rFonts w:ascii="Calibri" w:hAnsi="Calibri"/>
                <w:color w:val="000000"/>
                <w:szCs w:val="22"/>
                <w:lang w:val="en-US" w:bidi="he-IL"/>
              </w:rPr>
            </w:pPr>
            <w:r w:rsidRPr="006B16AE">
              <w:rPr>
                <w:rFonts w:ascii="Calibri" w:hAnsi="Calibri"/>
                <w:color w:val="000000"/>
                <w:szCs w:val="22"/>
                <w:lang w:val="en-US" w:bidi="he-IL"/>
              </w:rPr>
              <w:t>B</w:t>
            </w:r>
            <w:r w:rsidR="00001FB1">
              <w:rPr>
                <w:rFonts w:ascii="Calibri" w:hAnsi="Calibri"/>
                <w:color w:val="000000"/>
                <w:szCs w:val="22"/>
                <w:lang w:val="en-US" w:bidi="he-IL"/>
              </w:rPr>
              <w:t>0</w:t>
            </w:r>
          </w:p>
        </w:tc>
        <w:tc>
          <w:tcPr>
            <w:tcW w:w="960" w:type="dxa"/>
            <w:tcBorders>
              <w:top w:val="nil"/>
              <w:left w:val="nil"/>
              <w:bottom w:val="nil"/>
              <w:right w:val="nil"/>
            </w:tcBorders>
            <w:shd w:val="clear" w:color="auto" w:fill="auto"/>
            <w:noWrap/>
            <w:vAlign w:val="bottom"/>
            <w:hideMark/>
          </w:tcPr>
          <w:p w14:paraId="40F36B53" w14:textId="77777777" w:rsidR="0012305A" w:rsidRPr="006B16AE" w:rsidRDefault="0012305A" w:rsidP="00E04260">
            <w:pPr>
              <w:rPr>
                <w:rFonts w:ascii="Calibri" w:hAnsi="Calibri"/>
                <w:color w:val="000000"/>
                <w:szCs w:val="22"/>
                <w:lang w:val="en-US" w:bidi="he-IL"/>
              </w:rPr>
            </w:pPr>
            <w:r w:rsidRPr="006B16AE">
              <w:rPr>
                <w:rFonts w:ascii="Calibri" w:hAnsi="Calibri"/>
                <w:color w:val="000000"/>
                <w:szCs w:val="22"/>
                <w:lang w:val="en-US" w:bidi="he-IL"/>
              </w:rPr>
              <w:t>B</w:t>
            </w:r>
            <w:r w:rsidR="00001FB1">
              <w:rPr>
                <w:rFonts w:ascii="Calibri" w:hAnsi="Calibri"/>
                <w:color w:val="000000"/>
                <w:szCs w:val="22"/>
                <w:lang w:val="en-US" w:bidi="he-IL"/>
              </w:rPr>
              <w:t>1</w:t>
            </w:r>
          </w:p>
        </w:tc>
        <w:tc>
          <w:tcPr>
            <w:tcW w:w="960" w:type="dxa"/>
            <w:tcBorders>
              <w:top w:val="nil"/>
              <w:left w:val="nil"/>
              <w:bottom w:val="nil"/>
              <w:right w:val="nil"/>
            </w:tcBorders>
            <w:shd w:val="clear" w:color="auto" w:fill="auto"/>
            <w:noWrap/>
            <w:vAlign w:val="bottom"/>
            <w:hideMark/>
          </w:tcPr>
          <w:p w14:paraId="55692A0A" w14:textId="77777777" w:rsidR="0012305A" w:rsidRPr="006B16AE" w:rsidRDefault="0012305A" w:rsidP="00E04260">
            <w:pPr>
              <w:rPr>
                <w:rFonts w:ascii="Calibri" w:hAnsi="Calibri"/>
                <w:color w:val="000000"/>
                <w:szCs w:val="22"/>
                <w:lang w:val="en-US" w:bidi="he-IL"/>
              </w:rPr>
            </w:pPr>
            <w:r w:rsidRPr="006B16AE">
              <w:rPr>
                <w:rFonts w:ascii="Calibri" w:hAnsi="Calibri"/>
                <w:color w:val="000000"/>
                <w:szCs w:val="22"/>
                <w:lang w:val="en-US" w:bidi="he-IL"/>
              </w:rPr>
              <w:t>B</w:t>
            </w:r>
            <w:r w:rsidR="00001FB1">
              <w:rPr>
                <w:rFonts w:ascii="Calibri" w:hAnsi="Calibri"/>
                <w:color w:val="000000"/>
                <w:szCs w:val="22"/>
                <w:lang w:val="en-US" w:bidi="he-IL"/>
              </w:rPr>
              <w:t>2</w:t>
            </w:r>
          </w:p>
        </w:tc>
        <w:tc>
          <w:tcPr>
            <w:tcW w:w="960" w:type="dxa"/>
            <w:tcBorders>
              <w:top w:val="nil"/>
              <w:left w:val="nil"/>
              <w:bottom w:val="nil"/>
              <w:right w:val="nil"/>
            </w:tcBorders>
            <w:shd w:val="clear" w:color="auto" w:fill="auto"/>
            <w:noWrap/>
            <w:vAlign w:val="bottom"/>
            <w:hideMark/>
          </w:tcPr>
          <w:p w14:paraId="3E7EA823" w14:textId="77777777" w:rsidR="0012305A" w:rsidRPr="006B16AE" w:rsidRDefault="0012305A" w:rsidP="00E04260">
            <w:pPr>
              <w:rPr>
                <w:rFonts w:ascii="Calibri" w:hAnsi="Calibri"/>
                <w:color w:val="000000"/>
                <w:szCs w:val="22"/>
                <w:lang w:val="en-US" w:bidi="he-IL"/>
              </w:rPr>
            </w:pPr>
            <w:r w:rsidRPr="006B16AE">
              <w:rPr>
                <w:rFonts w:ascii="Calibri" w:hAnsi="Calibri"/>
                <w:color w:val="000000"/>
                <w:szCs w:val="22"/>
                <w:lang w:val="en-US" w:bidi="he-IL"/>
              </w:rPr>
              <w:t>B</w:t>
            </w:r>
            <w:r w:rsidR="00001FB1">
              <w:rPr>
                <w:rFonts w:ascii="Calibri" w:hAnsi="Calibri"/>
                <w:color w:val="000000"/>
                <w:szCs w:val="22"/>
                <w:lang w:val="en-US" w:bidi="he-IL"/>
              </w:rPr>
              <w:t>3</w:t>
            </w:r>
          </w:p>
        </w:tc>
        <w:tc>
          <w:tcPr>
            <w:tcW w:w="960" w:type="dxa"/>
            <w:tcBorders>
              <w:top w:val="nil"/>
              <w:left w:val="nil"/>
              <w:bottom w:val="nil"/>
              <w:right w:val="nil"/>
            </w:tcBorders>
            <w:shd w:val="clear" w:color="auto" w:fill="auto"/>
            <w:noWrap/>
            <w:vAlign w:val="bottom"/>
            <w:hideMark/>
          </w:tcPr>
          <w:p w14:paraId="1C050CC6" w14:textId="77777777" w:rsidR="0012305A" w:rsidRPr="006B16AE" w:rsidRDefault="0012305A" w:rsidP="00E04260">
            <w:pPr>
              <w:rPr>
                <w:rFonts w:ascii="Calibri" w:hAnsi="Calibri"/>
                <w:color w:val="000000"/>
                <w:szCs w:val="22"/>
                <w:lang w:val="en-US" w:bidi="he-IL"/>
              </w:rPr>
            </w:pPr>
            <w:r w:rsidRPr="006B16AE">
              <w:rPr>
                <w:rFonts w:ascii="Calibri" w:hAnsi="Calibri"/>
                <w:color w:val="000000"/>
                <w:szCs w:val="22"/>
                <w:lang w:val="en-US" w:bidi="he-IL"/>
              </w:rPr>
              <w:t>B</w:t>
            </w:r>
            <w:proofErr w:type="gramStart"/>
            <w:r w:rsidR="00001FB1">
              <w:rPr>
                <w:rFonts w:ascii="Calibri" w:hAnsi="Calibri"/>
                <w:color w:val="000000"/>
                <w:szCs w:val="22"/>
                <w:lang w:val="en-US" w:bidi="he-IL"/>
              </w:rPr>
              <w:t>4</w:t>
            </w:r>
            <w:r w:rsidRPr="006B16AE">
              <w:rPr>
                <w:rFonts w:ascii="Calibri" w:hAnsi="Calibri"/>
                <w:color w:val="000000"/>
                <w:szCs w:val="22"/>
                <w:lang w:val="en-US" w:bidi="he-IL"/>
              </w:rPr>
              <w:t xml:space="preserve">  B</w:t>
            </w:r>
            <w:proofErr w:type="gramEnd"/>
            <w:r w:rsidRPr="006B16AE">
              <w:rPr>
                <w:rFonts w:ascii="Calibri" w:hAnsi="Calibri"/>
                <w:color w:val="000000"/>
                <w:szCs w:val="22"/>
                <w:lang w:val="en-US" w:bidi="he-IL"/>
              </w:rPr>
              <w:t>1</w:t>
            </w:r>
            <w:r w:rsidR="00001FB1">
              <w:rPr>
                <w:rFonts w:ascii="Calibri" w:hAnsi="Calibri"/>
                <w:color w:val="000000"/>
                <w:szCs w:val="22"/>
                <w:lang w:val="en-US" w:bidi="he-IL"/>
              </w:rPr>
              <w:t>1</w:t>
            </w:r>
          </w:p>
        </w:tc>
        <w:tc>
          <w:tcPr>
            <w:tcW w:w="1119" w:type="dxa"/>
            <w:tcBorders>
              <w:top w:val="nil"/>
              <w:left w:val="nil"/>
              <w:bottom w:val="nil"/>
              <w:right w:val="nil"/>
            </w:tcBorders>
            <w:shd w:val="clear" w:color="auto" w:fill="auto"/>
            <w:noWrap/>
            <w:vAlign w:val="bottom"/>
            <w:hideMark/>
          </w:tcPr>
          <w:p w14:paraId="08C7DB67" w14:textId="77777777" w:rsidR="0012305A" w:rsidRPr="006B16AE" w:rsidRDefault="0012305A" w:rsidP="00E04260">
            <w:pPr>
              <w:rPr>
                <w:rFonts w:ascii="Calibri" w:hAnsi="Calibri"/>
                <w:color w:val="000000"/>
                <w:szCs w:val="22"/>
                <w:lang w:val="en-US" w:bidi="he-IL"/>
              </w:rPr>
            </w:pPr>
            <w:r w:rsidRPr="006B16AE">
              <w:rPr>
                <w:rFonts w:ascii="Calibri" w:hAnsi="Calibri"/>
                <w:color w:val="000000"/>
                <w:szCs w:val="22"/>
                <w:lang w:val="en-US" w:bidi="he-IL"/>
              </w:rPr>
              <w:t>B</w:t>
            </w:r>
            <w:proofErr w:type="gramStart"/>
            <w:r w:rsidRPr="006B16AE">
              <w:rPr>
                <w:rFonts w:ascii="Calibri" w:hAnsi="Calibri"/>
                <w:color w:val="000000"/>
                <w:szCs w:val="22"/>
                <w:lang w:val="en-US" w:bidi="he-IL"/>
              </w:rPr>
              <w:t>1</w:t>
            </w:r>
            <w:r w:rsidR="00001FB1">
              <w:rPr>
                <w:rFonts w:ascii="Calibri" w:hAnsi="Calibri"/>
                <w:color w:val="000000"/>
                <w:szCs w:val="22"/>
                <w:lang w:val="en-US" w:bidi="he-IL"/>
              </w:rPr>
              <w:t>2</w:t>
            </w:r>
            <w:r w:rsidRPr="006B16AE">
              <w:rPr>
                <w:rFonts w:ascii="Calibri" w:hAnsi="Calibri"/>
                <w:color w:val="000000"/>
                <w:szCs w:val="22"/>
                <w:lang w:val="en-US" w:bidi="he-IL"/>
              </w:rPr>
              <w:t xml:space="preserve">  B</w:t>
            </w:r>
            <w:proofErr w:type="gramEnd"/>
            <w:r w:rsidRPr="006B16AE">
              <w:rPr>
                <w:rFonts w:ascii="Calibri" w:hAnsi="Calibri"/>
                <w:color w:val="000000"/>
                <w:szCs w:val="22"/>
                <w:lang w:val="en-US" w:bidi="he-IL"/>
              </w:rPr>
              <w:t>1</w:t>
            </w:r>
            <w:r w:rsidR="00001FB1">
              <w:rPr>
                <w:rFonts w:ascii="Calibri" w:hAnsi="Calibri"/>
                <w:color w:val="000000"/>
                <w:szCs w:val="22"/>
                <w:lang w:val="en-US" w:bidi="he-IL"/>
              </w:rPr>
              <w:t>4</w:t>
            </w:r>
          </w:p>
        </w:tc>
        <w:tc>
          <w:tcPr>
            <w:tcW w:w="960" w:type="dxa"/>
            <w:tcBorders>
              <w:top w:val="nil"/>
              <w:left w:val="nil"/>
              <w:bottom w:val="nil"/>
              <w:right w:val="nil"/>
            </w:tcBorders>
            <w:shd w:val="clear" w:color="auto" w:fill="auto"/>
            <w:noWrap/>
            <w:vAlign w:val="bottom"/>
            <w:hideMark/>
          </w:tcPr>
          <w:p w14:paraId="7638BF3A" w14:textId="77777777" w:rsidR="0012305A" w:rsidRPr="006B16AE" w:rsidRDefault="0012305A" w:rsidP="00E04260">
            <w:pPr>
              <w:rPr>
                <w:rFonts w:ascii="Calibri" w:hAnsi="Calibri"/>
                <w:color w:val="000000"/>
                <w:szCs w:val="22"/>
                <w:lang w:val="en-US" w:bidi="he-IL"/>
              </w:rPr>
            </w:pPr>
            <w:r w:rsidRPr="006B16AE">
              <w:rPr>
                <w:rFonts w:ascii="Calibri" w:hAnsi="Calibri"/>
                <w:color w:val="000000"/>
                <w:szCs w:val="22"/>
                <w:lang w:val="en-US" w:bidi="he-IL"/>
              </w:rPr>
              <w:t>B1</w:t>
            </w:r>
            <w:r w:rsidR="00001FB1">
              <w:rPr>
                <w:rFonts w:ascii="Calibri" w:hAnsi="Calibri"/>
                <w:color w:val="000000"/>
                <w:szCs w:val="22"/>
                <w:lang w:val="en-US" w:bidi="he-IL"/>
              </w:rPr>
              <w:t>5</w:t>
            </w:r>
          </w:p>
        </w:tc>
      </w:tr>
      <w:tr w:rsidR="0012305A" w:rsidRPr="006B16AE" w14:paraId="596828B8" w14:textId="77777777" w:rsidTr="00E04260">
        <w:trPr>
          <w:trHeight w:val="1020"/>
        </w:trPr>
        <w:tc>
          <w:tcPr>
            <w:tcW w:w="960" w:type="dxa"/>
            <w:tcBorders>
              <w:top w:val="nil"/>
              <w:left w:val="nil"/>
              <w:bottom w:val="nil"/>
              <w:right w:val="nil"/>
            </w:tcBorders>
            <w:shd w:val="clear" w:color="auto" w:fill="auto"/>
            <w:noWrap/>
            <w:vAlign w:val="bottom"/>
            <w:hideMark/>
          </w:tcPr>
          <w:p w14:paraId="637EEB36" w14:textId="77777777" w:rsidR="0012305A" w:rsidRPr="006B16AE" w:rsidRDefault="0012305A" w:rsidP="00E04260">
            <w:pPr>
              <w:rPr>
                <w:rFonts w:ascii="Calibri" w:hAnsi="Calibri"/>
                <w:color w:val="000000"/>
                <w:szCs w:val="22"/>
                <w:lang w:val="en-US" w:bidi="he-IL"/>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12613E" w14:textId="77777777" w:rsidR="0012305A" w:rsidRPr="006B16AE" w:rsidRDefault="00001FB1" w:rsidP="00E04260">
            <w:pPr>
              <w:rPr>
                <w:sz w:val="20"/>
                <w:lang w:val="en-US" w:bidi="he-IL"/>
              </w:rPr>
            </w:pPr>
            <w:r>
              <w:rPr>
                <w:sz w:val="20"/>
                <w:lang w:val="en-US" w:bidi="he-IL"/>
              </w:rPr>
              <w:t>R2I</w:t>
            </w:r>
            <w:r w:rsidR="0012305A" w:rsidRPr="006B16AE">
              <w:rPr>
                <w:sz w:val="20"/>
                <w:lang w:val="en-US" w:bidi="he-IL"/>
              </w:rPr>
              <w:t xml:space="preserve"> AOA Request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7294D35" w14:textId="77777777" w:rsidR="0012305A" w:rsidRPr="006B16AE" w:rsidRDefault="00001FB1" w:rsidP="00E04260">
            <w:pPr>
              <w:rPr>
                <w:sz w:val="20"/>
                <w:lang w:val="en-US" w:bidi="he-IL"/>
              </w:rPr>
            </w:pPr>
            <w:r>
              <w:rPr>
                <w:sz w:val="20"/>
                <w:lang w:val="en-US" w:bidi="he-IL"/>
              </w:rPr>
              <w:t>I2R</w:t>
            </w:r>
            <w:r w:rsidR="0012305A" w:rsidRPr="006B16AE">
              <w:rPr>
                <w:sz w:val="20"/>
                <w:lang w:val="en-US" w:bidi="he-IL"/>
              </w:rPr>
              <w:t xml:space="preserve"> AOA Request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683C13F" w14:textId="77777777" w:rsidR="0012305A" w:rsidRPr="006B16AE" w:rsidRDefault="00001FB1" w:rsidP="00E04260">
            <w:pPr>
              <w:rPr>
                <w:sz w:val="20"/>
                <w:lang w:val="en-US" w:bidi="he-IL"/>
              </w:rPr>
            </w:pPr>
            <w:r>
              <w:rPr>
                <w:sz w:val="20"/>
                <w:lang w:val="en-US" w:bidi="he-IL"/>
              </w:rPr>
              <w:t>R2I</w:t>
            </w:r>
            <w:r w:rsidR="0012305A" w:rsidRPr="006B16AE">
              <w:rPr>
                <w:sz w:val="20"/>
                <w:lang w:val="en-US" w:bidi="he-IL"/>
              </w:rPr>
              <w:t xml:space="preserve"> AOD Request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799634E" w14:textId="77777777" w:rsidR="0012305A" w:rsidRPr="006B16AE" w:rsidRDefault="00001FB1" w:rsidP="00E04260">
            <w:pPr>
              <w:rPr>
                <w:sz w:val="20"/>
                <w:lang w:val="en-US" w:bidi="he-IL"/>
              </w:rPr>
            </w:pPr>
            <w:r>
              <w:rPr>
                <w:sz w:val="20"/>
                <w:lang w:val="en-US" w:bidi="he-IL"/>
              </w:rPr>
              <w:t>I2R</w:t>
            </w:r>
            <w:r w:rsidR="0012305A" w:rsidRPr="006B16AE">
              <w:rPr>
                <w:sz w:val="20"/>
                <w:lang w:val="en-US" w:bidi="he-IL"/>
              </w:rPr>
              <w:t xml:space="preserve"> AOD Request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28383DF" w14:textId="77777777" w:rsidR="0012305A" w:rsidRPr="006B16AE" w:rsidRDefault="0012305A" w:rsidP="00E04260">
            <w:pPr>
              <w:rPr>
                <w:sz w:val="20"/>
                <w:lang w:val="en-US" w:bidi="he-IL"/>
              </w:rPr>
            </w:pPr>
            <w:r w:rsidRPr="006B16AE">
              <w:rPr>
                <w:sz w:val="20"/>
                <w:lang w:val="en-US" w:bidi="he-IL"/>
              </w:rPr>
              <w:t xml:space="preserve">L-RX </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14:paraId="6A66E85D" w14:textId="77777777" w:rsidR="0012305A" w:rsidRPr="006B16AE" w:rsidRDefault="0012305A" w:rsidP="00E04260">
            <w:pPr>
              <w:rPr>
                <w:sz w:val="20"/>
                <w:lang w:val="en-US" w:bidi="he-IL"/>
              </w:rPr>
            </w:pPr>
            <w:r w:rsidRPr="006B16AE">
              <w:rPr>
                <w:sz w:val="20"/>
                <w:lang w:val="en-US" w:bidi="he-IL"/>
              </w:rPr>
              <w:t>Direction Measurement Density</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8ED1646" w14:textId="77777777" w:rsidR="0012305A" w:rsidRDefault="0012305A" w:rsidP="00E04260">
            <w:pPr>
              <w:rPr>
                <w:ins w:id="20" w:author="Assaf Kasher 20180711" w:date="2018-07-26T14:53:00Z"/>
                <w:sz w:val="20"/>
                <w:lang w:val="en-US" w:bidi="he-IL"/>
              </w:rPr>
            </w:pPr>
            <w:ins w:id="21" w:author="Assaf Kasher 20180711" w:date="2018-07-26T14:53:00Z">
              <w:r>
                <w:rPr>
                  <w:sz w:val="20"/>
                  <w:lang w:val="en-US" w:bidi="he-IL"/>
                </w:rPr>
                <w:t>LOS</w:t>
              </w:r>
            </w:ins>
          </w:p>
          <w:p w14:paraId="0A7C30C8" w14:textId="77777777" w:rsidR="0012305A" w:rsidRPr="006B16AE" w:rsidRDefault="0012305A" w:rsidP="00E04260">
            <w:pPr>
              <w:rPr>
                <w:sz w:val="20"/>
                <w:lang w:val="en-US" w:bidi="he-IL"/>
              </w:rPr>
            </w:pPr>
            <w:ins w:id="22" w:author="Assaf Kasher 20180711" w:date="2018-07-26T14:53:00Z">
              <w:r>
                <w:rPr>
                  <w:sz w:val="20"/>
                  <w:lang w:val="en-US" w:bidi="he-IL"/>
                </w:rPr>
                <w:t>Assessment</w:t>
              </w:r>
            </w:ins>
          </w:p>
        </w:tc>
      </w:tr>
      <w:tr w:rsidR="0012305A" w:rsidRPr="006B16AE" w14:paraId="0FDC7126" w14:textId="77777777" w:rsidTr="00E04260">
        <w:trPr>
          <w:trHeight w:val="315"/>
        </w:trPr>
        <w:tc>
          <w:tcPr>
            <w:tcW w:w="960" w:type="dxa"/>
            <w:tcBorders>
              <w:top w:val="nil"/>
              <w:left w:val="nil"/>
              <w:bottom w:val="nil"/>
              <w:right w:val="nil"/>
            </w:tcBorders>
            <w:shd w:val="clear" w:color="auto" w:fill="auto"/>
            <w:noWrap/>
            <w:vAlign w:val="bottom"/>
            <w:hideMark/>
          </w:tcPr>
          <w:p w14:paraId="0BEF004D" w14:textId="77777777" w:rsidR="0012305A" w:rsidRPr="006B16AE" w:rsidRDefault="0012305A" w:rsidP="00E04260">
            <w:pPr>
              <w:rPr>
                <w:rFonts w:ascii="Calibri" w:hAnsi="Calibri"/>
                <w:color w:val="000000"/>
                <w:szCs w:val="22"/>
                <w:lang w:val="en-US" w:bidi="he-IL"/>
              </w:rPr>
            </w:pPr>
            <w:r w:rsidRPr="006B16AE">
              <w:rPr>
                <w:rFonts w:ascii="Calibri" w:hAnsi="Calibri"/>
                <w:color w:val="000000"/>
                <w:szCs w:val="22"/>
                <w:lang w:val="en-US" w:bidi="he-IL"/>
              </w:rPr>
              <w:t>bits:</w:t>
            </w:r>
          </w:p>
        </w:tc>
        <w:tc>
          <w:tcPr>
            <w:tcW w:w="960" w:type="dxa"/>
            <w:tcBorders>
              <w:top w:val="nil"/>
              <w:left w:val="single" w:sz="8" w:space="0" w:color="FFFFFF"/>
              <w:bottom w:val="single" w:sz="12" w:space="0" w:color="FFFFFF"/>
              <w:right w:val="single" w:sz="8" w:space="0" w:color="FFFFFF"/>
            </w:tcBorders>
            <w:shd w:val="clear" w:color="auto" w:fill="auto"/>
            <w:vAlign w:val="center"/>
            <w:hideMark/>
          </w:tcPr>
          <w:p w14:paraId="6AEB3B33" w14:textId="77777777" w:rsidR="0012305A" w:rsidRPr="006B16AE" w:rsidRDefault="0012305A" w:rsidP="00E04260">
            <w:pPr>
              <w:rPr>
                <w:sz w:val="20"/>
                <w:lang w:val="en-US" w:bidi="he-IL"/>
              </w:rPr>
            </w:pPr>
            <w:r w:rsidRPr="006B16AE">
              <w:rPr>
                <w:sz w:val="20"/>
                <w:lang w:val="en-US" w:bidi="he-IL"/>
              </w:rPr>
              <w:t>1</w:t>
            </w:r>
          </w:p>
        </w:tc>
        <w:tc>
          <w:tcPr>
            <w:tcW w:w="960" w:type="dxa"/>
            <w:tcBorders>
              <w:top w:val="nil"/>
              <w:left w:val="nil"/>
              <w:bottom w:val="single" w:sz="12" w:space="0" w:color="FFFFFF"/>
              <w:right w:val="single" w:sz="8" w:space="0" w:color="FFFFFF"/>
            </w:tcBorders>
            <w:shd w:val="clear" w:color="auto" w:fill="auto"/>
            <w:vAlign w:val="center"/>
            <w:hideMark/>
          </w:tcPr>
          <w:p w14:paraId="5D4AFA54" w14:textId="77777777" w:rsidR="0012305A" w:rsidRPr="006B16AE" w:rsidRDefault="0012305A" w:rsidP="00E04260">
            <w:pPr>
              <w:rPr>
                <w:sz w:val="20"/>
                <w:lang w:val="en-US" w:bidi="he-IL"/>
              </w:rPr>
            </w:pPr>
            <w:r w:rsidRPr="006B16AE">
              <w:rPr>
                <w:sz w:val="20"/>
                <w:lang w:val="en-US" w:bidi="he-IL"/>
              </w:rPr>
              <w:t>1</w:t>
            </w:r>
          </w:p>
        </w:tc>
        <w:tc>
          <w:tcPr>
            <w:tcW w:w="960" w:type="dxa"/>
            <w:tcBorders>
              <w:top w:val="nil"/>
              <w:left w:val="nil"/>
              <w:bottom w:val="single" w:sz="8" w:space="0" w:color="FFFFFF"/>
              <w:right w:val="single" w:sz="8" w:space="0" w:color="FFFFFF"/>
            </w:tcBorders>
            <w:shd w:val="clear" w:color="auto" w:fill="auto"/>
            <w:vAlign w:val="center"/>
            <w:hideMark/>
          </w:tcPr>
          <w:p w14:paraId="20724A73" w14:textId="77777777" w:rsidR="0012305A" w:rsidRPr="006B16AE" w:rsidRDefault="0012305A" w:rsidP="00E04260">
            <w:pPr>
              <w:rPr>
                <w:color w:val="000000"/>
                <w:sz w:val="20"/>
                <w:lang w:val="en-US" w:bidi="he-IL"/>
              </w:rPr>
            </w:pPr>
            <w:r w:rsidRPr="006B16AE">
              <w:rPr>
                <w:color w:val="000000"/>
                <w:sz w:val="20"/>
                <w:lang w:val="en-US" w:bidi="he-IL"/>
              </w:rPr>
              <w:t>1</w:t>
            </w:r>
          </w:p>
        </w:tc>
        <w:tc>
          <w:tcPr>
            <w:tcW w:w="960" w:type="dxa"/>
            <w:tcBorders>
              <w:top w:val="nil"/>
              <w:left w:val="nil"/>
              <w:bottom w:val="single" w:sz="8" w:space="0" w:color="FFFFFF"/>
              <w:right w:val="single" w:sz="8" w:space="0" w:color="FFFFFF"/>
            </w:tcBorders>
            <w:shd w:val="clear" w:color="auto" w:fill="auto"/>
            <w:vAlign w:val="center"/>
            <w:hideMark/>
          </w:tcPr>
          <w:p w14:paraId="5B9EE0C3" w14:textId="77777777" w:rsidR="0012305A" w:rsidRPr="006B16AE" w:rsidRDefault="0012305A" w:rsidP="00E04260">
            <w:pPr>
              <w:rPr>
                <w:color w:val="000000"/>
                <w:sz w:val="20"/>
                <w:lang w:val="en-US" w:bidi="he-IL"/>
              </w:rPr>
            </w:pPr>
            <w:r w:rsidRPr="006B16AE">
              <w:rPr>
                <w:color w:val="000000"/>
                <w:sz w:val="20"/>
                <w:lang w:val="en-US" w:bidi="he-IL"/>
              </w:rPr>
              <w:t>1</w:t>
            </w:r>
          </w:p>
        </w:tc>
        <w:tc>
          <w:tcPr>
            <w:tcW w:w="960" w:type="dxa"/>
            <w:tcBorders>
              <w:top w:val="nil"/>
              <w:left w:val="nil"/>
              <w:bottom w:val="single" w:sz="8" w:space="0" w:color="FFFFFF"/>
              <w:right w:val="single" w:sz="8" w:space="0" w:color="FFFFFF"/>
            </w:tcBorders>
            <w:shd w:val="clear" w:color="auto" w:fill="auto"/>
            <w:vAlign w:val="center"/>
            <w:hideMark/>
          </w:tcPr>
          <w:p w14:paraId="79218183" w14:textId="77777777" w:rsidR="0012305A" w:rsidRPr="006B16AE" w:rsidRDefault="0012305A" w:rsidP="00E04260">
            <w:pPr>
              <w:rPr>
                <w:color w:val="000000"/>
                <w:sz w:val="20"/>
                <w:lang w:val="en-US" w:bidi="he-IL"/>
              </w:rPr>
            </w:pPr>
            <w:r w:rsidRPr="006B16AE">
              <w:rPr>
                <w:color w:val="000000"/>
                <w:sz w:val="20"/>
                <w:lang w:val="en-US" w:bidi="he-IL"/>
              </w:rPr>
              <w:t>8</w:t>
            </w:r>
          </w:p>
        </w:tc>
        <w:tc>
          <w:tcPr>
            <w:tcW w:w="1119" w:type="dxa"/>
            <w:tcBorders>
              <w:top w:val="nil"/>
              <w:left w:val="nil"/>
              <w:bottom w:val="single" w:sz="8" w:space="0" w:color="FFFFFF"/>
              <w:right w:val="single" w:sz="8" w:space="0" w:color="FFFFFF"/>
            </w:tcBorders>
            <w:shd w:val="clear" w:color="auto" w:fill="auto"/>
            <w:vAlign w:val="center"/>
            <w:hideMark/>
          </w:tcPr>
          <w:p w14:paraId="15727547" w14:textId="77777777" w:rsidR="0012305A" w:rsidRPr="006B16AE" w:rsidRDefault="0012305A" w:rsidP="00E04260">
            <w:pPr>
              <w:rPr>
                <w:color w:val="000000"/>
                <w:sz w:val="20"/>
                <w:lang w:val="en-US" w:bidi="he-IL"/>
              </w:rPr>
            </w:pPr>
            <w:r w:rsidRPr="006B16AE">
              <w:rPr>
                <w:color w:val="000000"/>
                <w:sz w:val="20"/>
                <w:lang w:val="en-US" w:bidi="he-IL"/>
              </w:rPr>
              <w:t>3</w:t>
            </w:r>
          </w:p>
        </w:tc>
        <w:tc>
          <w:tcPr>
            <w:tcW w:w="960" w:type="dxa"/>
            <w:tcBorders>
              <w:top w:val="nil"/>
              <w:left w:val="nil"/>
              <w:bottom w:val="single" w:sz="8" w:space="0" w:color="FFFFFF"/>
              <w:right w:val="single" w:sz="8" w:space="0" w:color="FFFFFF"/>
            </w:tcBorders>
            <w:shd w:val="clear" w:color="auto" w:fill="auto"/>
            <w:vAlign w:val="center"/>
            <w:hideMark/>
          </w:tcPr>
          <w:p w14:paraId="6309F3D7" w14:textId="77777777" w:rsidR="0012305A" w:rsidRPr="006B16AE" w:rsidRDefault="0012305A" w:rsidP="00E04260">
            <w:pPr>
              <w:rPr>
                <w:color w:val="000000"/>
                <w:sz w:val="20"/>
                <w:lang w:val="en-US" w:bidi="he-IL"/>
              </w:rPr>
            </w:pPr>
            <w:r w:rsidRPr="006B16AE">
              <w:rPr>
                <w:color w:val="000000"/>
                <w:sz w:val="20"/>
                <w:lang w:val="en-US" w:bidi="he-IL"/>
              </w:rPr>
              <w:t>1</w:t>
            </w:r>
          </w:p>
        </w:tc>
      </w:tr>
    </w:tbl>
    <w:p w14:paraId="16ED83D1" w14:textId="77777777" w:rsidR="00CC30CB" w:rsidRDefault="006B1F24">
      <w:pPr>
        <w:rPr>
          <w:b/>
          <w:i/>
          <w:iCs/>
          <w:sz w:val="24"/>
        </w:rPr>
      </w:pPr>
      <w:r>
        <w:rPr>
          <w:b/>
          <w:i/>
          <w:iCs/>
          <w:sz w:val="24"/>
        </w:rPr>
        <w:t>TGaz Editor: Add the following text at P41L24 (</w:t>
      </w:r>
      <w:r w:rsidR="00CC30CB">
        <w:rPr>
          <w:b/>
          <w:i/>
          <w:iCs/>
          <w:sz w:val="24"/>
        </w:rPr>
        <w:t>9.4.2.167)</w:t>
      </w:r>
    </w:p>
    <w:p w14:paraId="30E6A791" w14:textId="77777777" w:rsidR="00CC30CB" w:rsidRDefault="00CC30CB" w:rsidP="00CC30CB">
      <w:pPr>
        <w:rPr>
          <w:szCs w:val="22"/>
        </w:rPr>
      </w:pPr>
      <w:r>
        <w:rPr>
          <w:szCs w:val="22"/>
        </w:rPr>
        <w:t>The LOS Assessment field is set to 1 in a DMG Direction Measurement Parameters field sent by an ISTA in an initial Fine Timing Measurement Request frame to indicate a request for LOS assessment in the FTM session (see 11.26.6.4.</w:t>
      </w:r>
      <w:r w:rsidR="00CD54D9">
        <w:rPr>
          <w:szCs w:val="22"/>
        </w:rPr>
        <w:t>8</w:t>
      </w:r>
      <w:r>
        <w:rPr>
          <w:szCs w:val="22"/>
        </w:rPr>
        <w:t>)</w:t>
      </w:r>
    </w:p>
    <w:p w14:paraId="1BB739D3" w14:textId="77777777" w:rsidR="00CC30CB" w:rsidRDefault="00CC30CB" w:rsidP="00CC30CB">
      <w:pPr>
        <w:rPr>
          <w:szCs w:val="22"/>
        </w:rPr>
      </w:pPr>
      <w:r>
        <w:rPr>
          <w:szCs w:val="22"/>
        </w:rPr>
        <w:t>The LOS Assessment field is set to 1 in a DMG Direction Measurement Parameters field sent by an RSTA in an initial Fine Timing Measurement frame indicates an agreement to include LOS assessment in the FTM session.</w:t>
      </w:r>
    </w:p>
    <w:p w14:paraId="5F320674" w14:textId="77777777" w:rsidR="00CD54D9" w:rsidRDefault="00CD54D9">
      <w:pPr>
        <w:rPr>
          <w:b/>
          <w:i/>
          <w:iCs/>
          <w:sz w:val="24"/>
        </w:rPr>
      </w:pPr>
      <w:r>
        <w:rPr>
          <w:b/>
          <w:i/>
          <w:iCs/>
          <w:sz w:val="24"/>
        </w:rPr>
        <w:t>TGaz Editor: modify the text at P121L36-37 (11.22.6.4.8 before moving it) as follows:</w:t>
      </w:r>
    </w:p>
    <w:p w14:paraId="1D2E6FD4" w14:textId="77777777" w:rsidR="007D5ED0" w:rsidRDefault="00652599">
      <w:pPr>
        <w:rPr>
          <w:b/>
          <w:sz w:val="24"/>
        </w:rPr>
      </w:pPr>
      <w:r>
        <w:rPr>
          <w:szCs w:val="22"/>
        </w:rPr>
        <w:t xml:space="preserve">The ISTA requests the FTM session by setting to one the LOS Assessment field in a </w:t>
      </w:r>
      <w:del w:id="23" w:author="Assaf Kasher - 201904" w:date="2019-05-12T21:42:00Z">
        <w:r w:rsidDel="00652599">
          <w:rPr>
            <w:szCs w:val="22"/>
          </w:rPr>
          <w:delText>PE</w:delText>
        </w:r>
      </w:del>
      <w:r>
        <w:rPr>
          <w:szCs w:val="22"/>
        </w:rPr>
        <w:t xml:space="preserve">DMG Direction Measurement Parameters </w:t>
      </w:r>
      <w:ins w:id="24" w:author="Assaf Kasher - 201904" w:date="2019-05-12T21:42:00Z">
        <w:r>
          <w:rPr>
            <w:szCs w:val="22"/>
          </w:rPr>
          <w:t>sub</w:t>
        </w:r>
      </w:ins>
      <w:r>
        <w:rPr>
          <w:szCs w:val="22"/>
        </w:rPr>
        <w:t xml:space="preserve">element in the initial FTM request in the session. </w:t>
      </w:r>
      <w:r w:rsidR="007D5ED0">
        <w:rPr>
          <w:b/>
          <w:sz w:val="24"/>
        </w:rPr>
        <w:br w:type="page"/>
      </w:r>
    </w:p>
    <w:p w14:paraId="1984C9C5" w14:textId="77777777" w:rsidR="00CD54D9" w:rsidRDefault="00CD54D9">
      <w:pPr>
        <w:rPr>
          <w:b/>
          <w:sz w:val="24"/>
        </w:rPr>
      </w:pPr>
    </w:p>
    <w:p w14:paraId="163D556C" w14:textId="77777777" w:rsidR="00CA09B2" w:rsidRDefault="00CA09B2">
      <w:pPr>
        <w:rPr>
          <w:b/>
          <w:sz w:val="24"/>
        </w:rPr>
      </w:pPr>
      <w:r>
        <w:rPr>
          <w:b/>
          <w:sz w:val="24"/>
        </w:rPr>
        <w:t>References:</w:t>
      </w:r>
    </w:p>
    <w:p w14:paraId="4A02D551" w14:textId="77777777" w:rsidR="00CA09B2" w:rsidRDefault="00CA09B2"/>
    <w:sectPr w:rsidR="00CA09B2">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C88A6" w14:textId="77777777" w:rsidR="00C0034C" w:rsidRDefault="00C0034C">
      <w:r>
        <w:separator/>
      </w:r>
    </w:p>
  </w:endnote>
  <w:endnote w:type="continuationSeparator" w:id="0">
    <w:p w14:paraId="10286F9E" w14:textId="77777777" w:rsidR="00C0034C" w:rsidRDefault="00C00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232BE" w14:textId="77777777" w:rsidR="0041613A" w:rsidRDefault="00C0034C">
    <w:pPr>
      <w:pStyle w:val="Footer"/>
      <w:tabs>
        <w:tab w:val="clear" w:pos="6480"/>
        <w:tab w:val="center" w:pos="4680"/>
        <w:tab w:val="right" w:pos="9360"/>
      </w:tabs>
    </w:pPr>
    <w:r>
      <w:fldChar w:fldCharType="begin"/>
    </w:r>
    <w:r>
      <w:instrText xml:space="preserve"> SUBJECT  \* MERGEFORMAT </w:instrText>
    </w:r>
    <w:r>
      <w:fldChar w:fldCharType="separate"/>
    </w:r>
    <w:r w:rsidR="0041613A">
      <w:t>Submission</w:t>
    </w:r>
    <w:r>
      <w:fldChar w:fldCharType="end"/>
    </w:r>
    <w:r w:rsidR="0041613A">
      <w:tab/>
      <w:t xml:space="preserve">page </w:t>
    </w:r>
    <w:r w:rsidR="0041613A">
      <w:fldChar w:fldCharType="begin"/>
    </w:r>
    <w:r w:rsidR="0041613A">
      <w:instrText xml:space="preserve">page </w:instrText>
    </w:r>
    <w:r w:rsidR="0041613A">
      <w:fldChar w:fldCharType="separate"/>
    </w:r>
    <w:r w:rsidR="0041613A">
      <w:rPr>
        <w:noProof/>
      </w:rPr>
      <w:t>2</w:t>
    </w:r>
    <w:r w:rsidR="0041613A">
      <w:fldChar w:fldCharType="end"/>
    </w:r>
    <w:r w:rsidR="0041613A">
      <w:tab/>
    </w:r>
    <w:r>
      <w:fldChar w:fldCharType="begin"/>
    </w:r>
    <w:r>
      <w:instrText xml:space="preserve"> COMMENTS  \* MERGEFORMAT </w:instrText>
    </w:r>
    <w:r>
      <w:fldChar w:fldCharType="separate"/>
    </w:r>
    <w:r w:rsidR="0041613A">
      <w:t>Assaf Kasher, Qualcomm</w:t>
    </w:r>
    <w:r>
      <w:fldChar w:fldCharType="end"/>
    </w:r>
  </w:p>
  <w:p w14:paraId="1C819118" w14:textId="77777777" w:rsidR="0041613A" w:rsidRDefault="004161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11EF6" w14:textId="77777777" w:rsidR="00C0034C" w:rsidRDefault="00C0034C">
      <w:r>
        <w:separator/>
      </w:r>
    </w:p>
  </w:footnote>
  <w:footnote w:type="continuationSeparator" w:id="0">
    <w:p w14:paraId="2D613BF7" w14:textId="77777777" w:rsidR="00C0034C" w:rsidRDefault="00C00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DE739" w14:textId="0F19FE82" w:rsidR="0041613A" w:rsidRDefault="00C0034C">
    <w:pPr>
      <w:pStyle w:val="Header"/>
      <w:tabs>
        <w:tab w:val="clear" w:pos="6480"/>
        <w:tab w:val="center" w:pos="4680"/>
        <w:tab w:val="right" w:pos="9360"/>
      </w:tabs>
    </w:pPr>
    <w:r>
      <w:fldChar w:fldCharType="begin"/>
    </w:r>
    <w:r>
      <w:instrText xml:space="preserve"> KEYWORDS  \* MERGEFORMAT </w:instrText>
    </w:r>
    <w:r>
      <w:fldChar w:fldCharType="separate"/>
    </w:r>
    <w:r w:rsidR="00FE6CC3">
      <w:t>May 2019</w:t>
    </w:r>
    <w:r>
      <w:fldChar w:fldCharType="end"/>
    </w:r>
    <w:r w:rsidR="0041613A">
      <w:tab/>
    </w:r>
    <w:r w:rsidR="0041613A">
      <w:tab/>
    </w:r>
    <w:r>
      <w:fldChar w:fldCharType="begin"/>
    </w:r>
    <w:r>
      <w:instrText xml:space="preserve"> TITLE  \* MERGEFORMAT </w:instrText>
    </w:r>
    <w:r>
      <w:fldChar w:fldCharType="separate"/>
    </w:r>
    <w:r w:rsidR="00FE6CC3">
      <w:t>doc.: IEEE 802.11-19/0842r1</w:t>
    </w:r>
    <w:r>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 201904">
    <w15:presenceInfo w15:providerId="None" w15:userId="Assaf Kasher - 201904"/>
  </w15:person>
  <w15:person w15:author="Assaf Kasher 20180711">
    <w15:presenceInfo w15:providerId="None" w15:userId="Assaf Kasher 201807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2B6"/>
    <w:rsid w:val="00001FB1"/>
    <w:rsid w:val="0012305A"/>
    <w:rsid w:val="0013216B"/>
    <w:rsid w:val="00162F37"/>
    <w:rsid w:val="001D723B"/>
    <w:rsid w:val="001F5123"/>
    <w:rsid w:val="002212C0"/>
    <w:rsid w:val="00274C9A"/>
    <w:rsid w:val="0027776F"/>
    <w:rsid w:val="0029020B"/>
    <w:rsid w:val="002D44BE"/>
    <w:rsid w:val="00323715"/>
    <w:rsid w:val="00350F6D"/>
    <w:rsid w:val="00363531"/>
    <w:rsid w:val="00381144"/>
    <w:rsid w:val="003C318E"/>
    <w:rsid w:val="00405B98"/>
    <w:rsid w:val="0041613A"/>
    <w:rsid w:val="00442037"/>
    <w:rsid w:val="004727EA"/>
    <w:rsid w:val="004A7414"/>
    <w:rsid w:val="004B064B"/>
    <w:rsid w:val="004D0F08"/>
    <w:rsid w:val="0051670D"/>
    <w:rsid w:val="005512B6"/>
    <w:rsid w:val="0062440B"/>
    <w:rsid w:val="00652599"/>
    <w:rsid w:val="006658FC"/>
    <w:rsid w:val="00684CC9"/>
    <w:rsid w:val="006A272D"/>
    <w:rsid w:val="006B1F24"/>
    <w:rsid w:val="006B21B5"/>
    <w:rsid w:val="006B33CE"/>
    <w:rsid w:val="006C0727"/>
    <w:rsid w:val="006E145F"/>
    <w:rsid w:val="006F7F51"/>
    <w:rsid w:val="00770572"/>
    <w:rsid w:val="007D5ED0"/>
    <w:rsid w:val="00800BE8"/>
    <w:rsid w:val="008102D1"/>
    <w:rsid w:val="008D23F5"/>
    <w:rsid w:val="00911103"/>
    <w:rsid w:val="0093598E"/>
    <w:rsid w:val="00956A5B"/>
    <w:rsid w:val="009F2FBC"/>
    <w:rsid w:val="00A40D54"/>
    <w:rsid w:val="00A5120F"/>
    <w:rsid w:val="00A80FE9"/>
    <w:rsid w:val="00AA427C"/>
    <w:rsid w:val="00AB3431"/>
    <w:rsid w:val="00B175F6"/>
    <w:rsid w:val="00BE68C2"/>
    <w:rsid w:val="00C0034C"/>
    <w:rsid w:val="00CA09B2"/>
    <w:rsid w:val="00CC30CB"/>
    <w:rsid w:val="00CD54D9"/>
    <w:rsid w:val="00D241C3"/>
    <w:rsid w:val="00D34FC0"/>
    <w:rsid w:val="00D66744"/>
    <w:rsid w:val="00DC5A7B"/>
    <w:rsid w:val="00EC558B"/>
    <w:rsid w:val="00EF7F47"/>
    <w:rsid w:val="00F07A99"/>
    <w:rsid w:val="00F518C0"/>
    <w:rsid w:val="00FE6C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A420F9"/>
  <w15:chartTrackingRefBased/>
  <w15:docId w15:val="{6457C5A2-27BF-4384-AD7A-4D0CB4522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7D5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1670D"/>
    <w:rPr>
      <w:rFonts w:ascii="Segoe UI" w:hAnsi="Segoe UI" w:cs="Segoe UI"/>
      <w:sz w:val="18"/>
      <w:szCs w:val="18"/>
    </w:rPr>
  </w:style>
  <w:style w:type="character" w:customStyle="1" w:styleId="BalloonTextChar">
    <w:name w:val="Balloon Text Char"/>
    <w:basedOn w:val="DefaultParagraphFont"/>
    <w:link w:val="BalloonText"/>
    <w:rsid w:val="0051670D"/>
    <w:rPr>
      <w:rFonts w:ascii="Segoe UI" w:hAnsi="Segoe UI" w:cs="Segoe UI"/>
      <w:sz w:val="18"/>
      <w:szCs w:val="18"/>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23264">
      <w:bodyDiv w:val="1"/>
      <w:marLeft w:val="0"/>
      <w:marRight w:val="0"/>
      <w:marTop w:val="0"/>
      <w:marBottom w:val="0"/>
      <w:divBdr>
        <w:top w:val="none" w:sz="0" w:space="0" w:color="auto"/>
        <w:left w:val="none" w:sz="0" w:space="0" w:color="auto"/>
        <w:bottom w:val="none" w:sz="0" w:space="0" w:color="auto"/>
        <w:right w:val="none" w:sz="0" w:space="0" w:color="auto"/>
      </w:divBdr>
    </w:div>
    <w:div w:id="427118676">
      <w:bodyDiv w:val="1"/>
      <w:marLeft w:val="0"/>
      <w:marRight w:val="0"/>
      <w:marTop w:val="0"/>
      <w:marBottom w:val="0"/>
      <w:divBdr>
        <w:top w:val="none" w:sz="0" w:space="0" w:color="auto"/>
        <w:left w:val="none" w:sz="0" w:space="0" w:color="auto"/>
        <w:bottom w:val="none" w:sz="0" w:space="0" w:color="auto"/>
        <w:right w:val="none" w:sz="0" w:space="0" w:color="auto"/>
      </w:divBdr>
    </w:div>
    <w:div w:id="841317294">
      <w:bodyDiv w:val="1"/>
      <w:marLeft w:val="0"/>
      <w:marRight w:val="0"/>
      <w:marTop w:val="0"/>
      <w:marBottom w:val="0"/>
      <w:divBdr>
        <w:top w:val="none" w:sz="0" w:space="0" w:color="auto"/>
        <w:left w:val="none" w:sz="0" w:space="0" w:color="auto"/>
        <w:bottom w:val="none" w:sz="0" w:space="0" w:color="auto"/>
        <w:right w:val="none" w:sz="0" w:space="0" w:color="auto"/>
      </w:divBdr>
    </w:div>
    <w:div w:id="857504066">
      <w:bodyDiv w:val="1"/>
      <w:marLeft w:val="0"/>
      <w:marRight w:val="0"/>
      <w:marTop w:val="0"/>
      <w:marBottom w:val="0"/>
      <w:divBdr>
        <w:top w:val="none" w:sz="0" w:space="0" w:color="auto"/>
        <w:left w:val="none" w:sz="0" w:space="0" w:color="auto"/>
        <w:bottom w:val="none" w:sz="0" w:space="0" w:color="auto"/>
        <w:right w:val="none" w:sz="0" w:space="0" w:color="auto"/>
      </w:divBdr>
    </w:div>
    <w:div w:id="894239975">
      <w:bodyDiv w:val="1"/>
      <w:marLeft w:val="0"/>
      <w:marRight w:val="0"/>
      <w:marTop w:val="0"/>
      <w:marBottom w:val="0"/>
      <w:divBdr>
        <w:top w:val="none" w:sz="0" w:space="0" w:color="auto"/>
        <w:left w:val="none" w:sz="0" w:space="0" w:color="auto"/>
        <w:bottom w:val="none" w:sz="0" w:space="0" w:color="auto"/>
        <w:right w:val="none" w:sz="0" w:space="0" w:color="auto"/>
      </w:divBdr>
    </w:div>
    <w:div w:id="961764794">
      <w:bodyDiv w:val="1"/>
      <w:marLeft w:val="0"/>
      <w:marRight w:val="0"/>
      <w:marTop w:val="0"/>
      <w:marBottom w:val="0"/>
      <w:divBdr>
        <w:top w:val="none" w:sz="0" w:space="0" w:color="auto"/>
        <w:left w:val="none" w:sz="0" w:space="0" w:color="auto"/>
        <w:bottom w:val="none" w:sz="0" w:space="0" w:color="auto"/>
        <w:right w:val="none" w:sz="0" w:space="0" w:color="auto"/>
      </w:divBdr>
    </w:div>
    <w:div w:id="1177161366">
      <w:bodyDiv w:val="1"/>
      <w:marLeft w:val="0"/>
      <w:marRight w:val="0"/>
      <w:marTop w:val="0"/>
      <w:marBottom w:val="0"/>
      <w:divBdr>
        <w:top w:val="none" w:sz="0" w:space="0" w:color="auto"/>
        <w:left w:val="none" w:sz="0" w:space="0" w:color="auto"/>
        <w:bottom w:val="none" w:sz="0" w:space="0" w:color="auto"/>
        <w:right w:val="none" w:sz="0" w:space="0" w:color="auto"/>
      </w:divBdr>
    </w:div>
    <w:div w:id="1217159227">
      <w:bodyDiv w:val="1"/>
      <w:marLeft w:val="0"/>
      <w:marRight w:val="0"/>
      <w:marTop w:val="0"/>
      <w:marBottom w:val="0"/>
      <w:divBdr>
        <w:top w:val="none" w:sz="0" w:space="0" w:color="auto"/>
        <w:left w:val="none" w:sz="0" w:space="0" w:color="auto"/>
        <w:bottom w:val="none" w:sz="0" w:space="0" w:color="auto"/>
        <w:right w:val="none" w:sz="0" w:space="0" w:color="auto"/>
      </w:divBdr>
    </w:div>
    <w:div w:id="1254625799">
      <w:bodyDiv w:val="1"/>
      <w:marLeft w:val="0"/>
      <w:marRight w:val="0"/>
      <w:marTop w:val="0"/>
      <w:marBottom w:val="0"/>
      <w:divBdr>
        <w:top w:val="none" w:sz="0" w:space="0" w:color="auto"/>
        <w:left w:val="none" w:sz="0" w:space="0" w:color="auto"/>
        <w:bottom w:val="none" w:sz="0" w:space="0" w:color="auto"/>
        <w:right w:val="none" w:sz="0" w:space="0" w:color="auto"/>
      </w:divBdr>
    </w:div>
    <w:div w:id="1310130521">
      <w:bodyDiv w:val="1"/>
      <w:marLeft w:val="0"/>
      <w:marRight w:val="0"/>
      <w:marTop w:val="0"/>
      <w:marBottom w:val="0"/>
      <w:divBdr>
        <w:top w:val="none" w:sz="0" w:space="0" w:color="auto"/>
        <w:left w:val="none" w:sz="0" w:space="0" w:color="auto"/>
        <w:bottom w:val="none" w:sz="0" w:space="0" w:color="auto"/>
        <w:right w:val="none" w:sz="0" w:space="0" w:color="auto"/>
      </w:divBdr>
    </w:div>
    <w:div w:id="1348673186">
      <w:bodyDiv w:val="1"/>
      <w:marLeft w:val="0"/>
      <w:marRight w:val="0"/>
      <w:marTop w:val="0"/>
      <w:marBottom w:val="0"/>
      <w:divBdr>
        <w:top w:val="none" w:sz="0" w:space="0" w:color="auto"/>
        <w:left w:val="none" w:sz="0" w:space="0" w:color="auto"/>
        <w:bottom w:val="none" w:sz="0" w:space="0" w:color="auto"/>
        <w:right w:val="none" w:sz="0" w:space="0" w:color="auto"/>
      </w:divBdr>
    </w:div>
    <w:div w:id="1559632184">
      <w:bodyDiv w:val="1"/>
      <w:marLeft w:val="0"/>
      <w:marRight w:val="0"/>
      <w:marTop w:val="0"/>
      <w:marBottom w:val="0"/>
      <w:divBdr>
        <w:top w:val="none" w:sz="0" w:space="0" w:color="auto"/>
        <w:left w:val="none" w:sz="0" w:space="0" w:color="auto"/>
        <w:bottom w:val="none" w:sz="0" w:space="0" w:color="auto"/>
        <w:right w:val="none" w:sz="0" w:space="0" w:color="auto"/>
      </w:divBdr>
    </w:div>
    <w:div w:id="1602638027">
      <w:bodyDiv w:val="1"/>
      <w:marLeft w:val="0"/>
      <w:marRight w:val="0"/>
      <w:marTop w:val="0"/>
      <w:marBottom w:val="0"/>
      <w:divBdr>
        <w:top w:val="none" w:sz="0" w:space="0" w:color="auto"/>
        <w:left w:val="none" w:sz="0" w:space="0" w:color="auto"/>
        <w:bottom w:val="none" w:sz="0" w:space="0" w:color="auto"/>
        <w:right w:val="none" w:sz="0" w:space="0" w:color="auto"/>
      </w:divBdr>
    </w:div>
    <w:div w:id="1845851277">
      <w:bodyDiv w:val="1"/>
      <w:marLeft w:val="0"/>
      <w:marRight w:val="0"/>
      <w:marTop w:val="0"/>
      <w:marBottom w:val="0"/>
      <w:divBdr>
        <w:top w:val="none" w:sz="0" w:space="0" w:color="auto"/>
        <w:left w:val="none" w:sz="0" w:space="0" w:color="auto"/>
        <w:bottom w:val="none" w:sz="0" w:space="0" w:color="auto"/>
        <w:right w:val="none" w:sz="0" w:space="0" w:color="auto"/>
      </w:divBdr>
    </w:div>
    <w:div w:id="1994025132">
      <w:bodyDiv w:val="1"/>
      <w:marLeft w:val="0"/>
      <w:marRight w:val="0"/>
      <w:marTop w:val="0"/>
      <w:marBottom w:val="0"/>
      <w:divBdr>
        <w:top w:val="none" w:sz="0" w:space="0" w:color="auto"/>
        <w:left w:val="none" w:sz="0" w:space="0" w:color="auto"/>
        <w:bottom w:val="none" w:sz="0" w:space="0" w:color="auto"/>
        <w:right w:val="none" w:sz="0" w:space="0" w:color="auto"/>
      </w:divBdr>
    </w:div>
    <w:div w:id="2063290279">
      <w:bodyDiv w:val="1"/>
      <w:marLeft w:val="0"/>
      <w:marRight w:val="0"/>
      <w:marTop w:val="0"/>
      <w:marBottom w:val="0"/>
      <w:divBdr>
        <w:top w:val="none" w:sz="0" w:space="0" w:color="auto"/>
        <w:left w:val="none" w:sz="0" w:space="0" w:color="auto"/>
        <w:bottom w:val="none" w:sz="0" w:space="0" w:color="auto"/>
        <w:right w:val="none" w:sz="0" w:space="0" w:color="auto"/>
      </w:divBdr>
    </w:div>
    <w:div w:id="206605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Template>
  <TotalTime>45</TotalTime>
  <Pages>6</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doc.: IEEE 802.11-19/0nnn0</vt:lpstr>
    </vt:vector>
  </TitlesOfParts>
  <Company>Some Company</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802.11-19/0842r1</dc:title>
  <dc:subject>Submission</dc:subject>
  <dc:creator>Assaf Kasher - 201904</dc:creator>
  <cp:keywords>May 2019</cp:keywords>
  <dc:description>Assaf Kasher, Qualcomm</dc:description>
  <cp:lastModifiedBy>Assaf Kasher - 201904</cp:lastModifiedBy>
  <cp:revision>24</cp:revision>
  <cp:lastPrinted>1900-01-01T05:00:00Z</cp:lastPrinted>
  <dcterms:created xsi:type="dcterms:W3CDTF">2019-05-16T14:40:00Z</dcterms:created>
  <dcterms:modified xsi:type="dcterms:W3CDTF">2019-05-16T15:27:00Z</dcterms:modified>
</cp:coreProperties>
</file>