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A7BE4" w14:paraId="2CB9A232" w14:textId="77777777">
        <w:trPr>
          <w:trHeight w:val="485"/>
          <w:jc w:val="center"/>
        </w:trPr>
        <w:tc>
          <w:tcPr>
            <w:tcW w:w="9576" w:type="dxa"/>
            <w:gridSpan w:val="5"/>
            <w:vAlign w:val="center"/>
          </w:tcPr>
          <w:p w14:paraId="090C021C" w14:textId="77777777" w:rsidR="00CA09B2" w:rsidRPr="00AA7BE4" w:rsidRDefault="00AA7BE4">
            <w:pPr>
              <w:pStyle w:val="T2"/>
            </w:pPr>
            <w:r w:rsidRPr="00AA7BE4">
              <w:t>Comment resolutions for CIDs 2229, 2447, 2448</w:t>
            </w:r>
          </w:p>
        </w:tc>
      </w:tr>
      <w:tr w:rsidR="00CA09B2" w:rsidRPr="00AA7BE4" w14:paraId="7EA4847D" w14:textId="77777777">
        <w:trPr>
          <w:trHeight w:val="359"/>
          <w:jc w:val="center"/>
        </w:trPr>
        <w:tc>
          <w:tcPr>
            <w:tcW w:w="9576" w:type="dxa"/>
            <w:gridSpan w:val="5"/>
            <w:vAlign w:val="center"/>
          </w:tcPr>
          <w:p w14:paraId="68903094" w14:textId="4B3803EE" w:rsidR="00CA09B2" w:rsidRPr="00AA7BE4" w:rsidRDefault="00CA09B2" w:rsidP="003E6A86">
            <w:pPr>
              <w:pStyle w:val="T2"/>
              <w:ind w:left="0"/>
              <w:rPr>
                <w:sz w:val="20"/>
              </w:rPr>
            </w:pPr>
            <w:r w:rsidRPr="00AA7BE4">
              <w:rPr>
                <w:sz w:val="20"/>
              </w:rPr>
              <w:t xml:space="preserve">Date:  </w:t>
            </w:r>
            <w:r w:rsidR="00FC3741">
              <w:rPr>
                <w:sz w:val="20"/>
              </w:rPr>
              <w:t>2019-06</w:t>
            </w:r>
            <w:r w:rsidR="003E6A86">
              <w:rPr>
                <w:sz w:val="20"/>
              </w:rPr>
              <w:t>-11</w:t>
            </w:r>
          </w:p>
        </w:tc>
      </w:tr>
      <w:tr w:rsidR="00CA09B2" w:rsidRPr="00AA7BE4" w14:paraId="0C3809EC" w14:textId="77777777">
        <w:trPr>
          <w:cantSplit/>
          <w:jc w:val="center"/>
        </w:trPr>
        <w:tc>
          <w:tcPr>
            <w:tcW w:w="9576"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trPr>
          <w:jc w:val="center"/>
        </w:trPr>
        <w:tc>
          <w:tcPr>
            <w:tcW w:w="1336" w:type="dxa"/>
            <w:vAlign w:val="center"/>
          </w:tcPr>
          <w:p w14:paraId="5CE14C3E" w14:textId="77777777" w:rsidR="00CA09B2" w:rsidRPr="00AA7BE4" w:rsidRDefault="00CA09B2">
            <w:pPr>
              <w:pStyle w:val="T2"/>
              <w:spacing w:after="0"/>
              <w:ind w:left="0" w:right="0"/>
              <w:jc w:val="left"/>
              <w:rPr>
                <w:sz w:val="20"/>
              </w:rPr>
            </w:pPr>
            <w:r w:rsidRPr="00AA7BE4">
              <w:rPr>
                <w:sz w:val="20"/>
              </w:rPr>
              <w:t>Name</w:t>
            </w:r>
          </w:p>
        </w:tc>
        <w:tc>
          <w:tcPr>
            <w:tcW w:w="2064"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1715"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1647"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CA09B2" w:rsidRPr="00AA7BE4" w14:paraId="467E6BF5" w14:textId="77777777">
        <w:trPr>
          <w:jc w:val="center"/>
        </w:trPr>
        <w:tc>
          <w:tcPr>
            <w:tcW w:w="1336" w:type="dxa"/>
            <w:vAlign w:val="center"/>
          </w:tcPr>
          <w:p w14:paraId="34267EFA" w14:textId="77777777" w:rsidR="00CA09B2" w:rsidRPr="00AA7BE4" w:rsidRDefault="00AA7BE4">
            <w:pPr>
              <w:pStyle w:val="T2"/>
              <w:spacing w:after="0"/>
              <w:ind w:left="0" w:right="0"/>
              <w:rPr>
                <w:sz w:val="20"/>
              </w:rPr>
            </w:pPr>
            <w:r w:rsidRPr="00AA7BE4">
              <w:rPr>
                <w:sz w:val="20"/>
              </w:rPr>
              <w:t>Dorothy Stanley</w:t>
            </w:r>
          </w:p>
        </w:tc>
        <w:tc>
          <w:tcPr>
            <w:tcW w:w="2064" w:type="dxa"/>
            <w:vAlign w:val="center"/>
          </w:tcPr>
          <w:p w14:paraId="43E21310" w14:textId="77777777" w:rsidR="00CA09B2" w:rsidRPr="00AA7BE4" w:rsidRDefault="00AA7BE4">
            <w:pPr>
              <w:pStyle w:val="T2"/>
              <w:spacing w:after="0"/>
              <w:ind w:left="0" w:right="0"/>
              <w:rPr>
                <w:sz w:val="20"/>
              </w:rPr>
            </w:pPr>
            <w:r w:rsidRPr="00AA7BE4">
              <w:rPr>
                <w:sz w:val="20"/>
              </w:rPr>
              <w:t>HP Enterprise</w:t>
            </w:r>
          </w:p>
        </w:tc>
        <w:tc>
          <w:tcPr>
            <w:tcW w:w="2814" w:type="dxa"/>
            <w:vAlign w:val="center"/>
          </w:tcPr>
          <w:p w14:paraId="53022946" w14:textId="77777777" w:rsidR="00CA09B2" w:rsidRPr="00AA7BE4" w:rsidRDefault="00AA7BE4">
            <w:pPr>
              <w:pStyle w:val="T2"/>
              <w:spacing w:after="0"/>
              <w:ind w:left="0" w:right="0"/>
              <w:rPr>
                <w:sz w:val="20"/>
              </w:rPr>
            </w:pPr>
            <w:r w:rsidRPr="00AA7BE4">
              <w:rPr>
                <w:sz w:val="20"/>
              </w:rPr>
              <w:t>3333 Scott Blvd</w:t>
            </w:r>
            <w:r w:rsidRPr="00AA7BE4">
              <w:rPr>
                <w:sz w:val="20"/>
              </w:rPr>
              <w:br/>
              <w:t>Santa Clara, CA</w:t>
            </w:r>
          </w:p>
        </w:tc>
        <w:tc>
          <w:tcPr>
            <w:tcW w:w="1715" w:type="dxa"/>
            <w:vAlign w:val="center"/>
          </w:tcPr>
          <w:p w14:paraId="14F641D1" w14:textId="77777777" w:rsidR="00CA09B2" w:rsidRPr="00AA7BE4" w:rsidRDefault="00AA7BE4">
            <w:pPr>
              <w:pStyle w:val="T2"/>
              <w:spacing w:after="0"/>
              <w:ind w:left="0" w:right="0"/>
              <w:rPr>
                <w:sz w:val="20"/>
              </w:rPr>
            </w:pPr>
            <w:r w:rsidRPr="00AA7BE4">
              <w:rPr>
                <w:sz w:val="20"/>
              </w:rPr>
              <w:t>+1 630-363-1389</w:t>
            </w:r>
          </w:p>
        </w:tc>
        <w:tc>
          <w:tcPr>
            <w:tcW w:w="1647" w:type="dxa"/>
            <w:vAlign w:val="center"/>
          </w:tcPr>
          <w:p w14:paraId="4647AB2B" w14:textId="77777777" w:rsidR="00CA09B2" w:rsidRPr="00AA7BE4" w:rsidRDefault="00AA7BE4">
            <w:pPr>
              <w:pStyle w:val="T2"/>
              <w:spacing w:after="0"/>
              <w:ind w:left="0" w:right="0"/>
              <w:rPr>
                <w:sz w:val="16"/>
              </w:rPr>
            </w:pPr>
            <w:r w:rsidRPr="00AA7BE4">
              <w:rPr>
                <w:sz w:val="16"/>
              </w:rPr>
              <w:t>dstanley@ieee.org</w:t>
            </w:r>
          </w:p>
        </w:tc>
      </w:tr>
      <w:tr w:rsidR="00CA09B2" w:rsidRPr="00AA7BE4" w14:paraId="3CE4B810" w14:textId="77777777">
        <w:trPr>
          <w:jc w:val="center"/>
        </w:trPr>
        <w:tc>
          <w:tcPr>
            <w:tcW w:w="1336" w:type="dxa"/>
            <w:vAlign w:val="center"/>
          </w:tcPr>
          <w:p w14:paraId="7B007FF3" w14:textId="77777777" w:rsidR="00CA09B2" w:rsidRPr="00AA7BE4" w:rsidRDefault="00CA09B2">
            <w:pPr>
              <w:pStyle w:val="T2"/>
              <w:spacing w:after="0"/>
              <w:ind w:left="0" w:right="0"/>
              <w:rPr>
                <w:sz w:val="20"/>
              </w:rPr>
            </w:pPr>
          </w:p>
        </w:tc>
        <w:tc>
          <w:tcPr>
            <w:tcW w:w="2064" w:type="dxa"/>
            <w:vAlign w:val="center"/>
          </w:tcPr>
          <w:p w14:paraId="5D398756" w14:textId="77777777" w:rsidR="00CA09B2" w:rsidRPr="00AA7BE4" w:rsidRDefault="00CA09B2">
            <w:pPr>
              <w:pStyle w:val="T2"/>
              <w:spacing w:after="0"/>
              <w:ind w:left="0" w:right="0"/>
              <w:rPr>
                <w:sz w:val="20"/>
              </w:rPr>
            </w:pPr>
          </w:p>
        </w:tc>
        <w:tc>
          <w:tcPr>
            <w:tcW w:w="2814" w:type="dxa"/>
            <w:vAlign w:val="center"/>
          </w:tcPr>
          <w:p w14:paraId="0309C40A" w14:textId="77777777" w:rsidR="00CA09B2" w:rsidRPr="00AA7BE4" w:rsidRDefault="00CA09B2">
            <w:pPr>
              <w:pStyle w:val="T2"/>
              <w:spacing w:after="0"/>
              <w:ind w:left="0" w:right="0"/>
              <w:rPr>
                <w:sz w:val="20"/>
              </w:rPr>
            </w:pPr>
          </w:p>
        </w:tc>
        <w:tc>
          <w:tcPr>
            <w:tcW w:w="1715" w:type="dxa"/>
            <w:vAlign w:val="center"/>
          </w:tcPr>
          <w:p w14:paraId="28B26649" w14:textId="77777777" w:rsidR="00CA09B2" w:rsidRPr="00AA7BE4" w:rsidRDefault="00CA09B2">
            <w:pPr>
              <w:pStyle w:val="T2"/>
              <w:spacing w:after="0"/>
              <w:ind w:left="0" w:right="0"/>
              <w:rPr>
                <w:sz w:val="20"/>
              </w:rPr>
            </w:pPr>
          </w:p>
        </w:tc>
        <w:tc>
          <w:tcPr>
            <w:tcW w:w="1647" w:type="dxa"/>
            <w:vAlign w:val="center"/>
          </w:tcPr>
          <w:p w14:paraId="5F0AD044" w14:textId="77777777" w:rsidR="00CA09B2" w:rsidRPr="00AA7BE4" w:rsidRDefault="00CA09B2">
            <w:pPr>
              <w:pStyle w:val="T2"/>
              <w:spacing w:after="0"/>
              <w:ind w:left="0" w:right="0"/>
              <w:rPr>
                <w:sz w:val="16"/>
              </w:rPr>
            </w:pP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716809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62B17DE1" w:rsidR="0029020B" w:rsidRDefault="00AA7BE4">
                            <w:pPr>
                              <w:jc w:val="both"/>
                            </w:pPr>
                            <w:r>
                              <w:t>This document proposes resolutions for LB236 CIDs 22</w:t>
                            </w:r>
                            <w:r w:rsidR="00081164">
                              <w:t>2</w:t>
                            </w:r>
                            <w:r>
                              <w:t>9, 2447 and 2448.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E87F80" w14:textId="62B17DE1" w:rsidR="0029020B" w:rsidRDefault="00AA7BE4">
                      <w:pPr>
                        <w:jc w:val="both"/>
                      </w:pPr>
                      <w:r>
                        <w:t>This document proposes resolutions for LB236 CIDs 22</w:t>
                      </w:r>
                      <w:r w:rsidR="00081164">
                        <w:t>2</w:t>
                      </w:r>
                      <w:r>
                        <w:t>9, 2447 and 2448.</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77777777" w:rsidR="00CA09B2" w:rsidRPr="00AA7BE4" w:rsidRDefault="00AA7BE4">
      <w:pPr>
        <w:rPr>
          <w:b/>
        </w:rPr>
      </w:pPr>
      <w:r w:rsidRPr="00AA7BE4">
        <w:rPr>
          <w:b/>
        </w:rPr>
        <w:lastRenderedPageBreak/>
        <w:t>CID 2229</w:t>
      </w:r>
    </w:p>
    <w:p w14:paraId="238FDE91" w14:textId="77777777" w:rsidR="00AA7BE4" w:rsidRPr="00AA7BE4" w:rsidRDefault="00AA7BE4">
      <w:pPr>
        <w:rPr>
          <w:b/>
        </w:rPr>
      </w:pPr>
    </w:p>
    <w:tbl>
      <w:tblPr>
        <w:tblW w:w="10917" w:type="dxa"/>
        <w:tblLook w:val="04A0" w:firstRow="1" w:lastRow="0" w:firstColumn="1" w:lastColumn="0" w:noHBand="0" w:noVBand="1"/>
      </w:tblPr>
      <w:tblGrid>
        <w:gridCol w:w="662"/>
        <w:gridCol w:w="942"/>
        <w:gridCol w:w="1109"/>
        <w:gridCol w:w="1098"/>
        <w:gridCol w:w="248"/>
        <w:gridCol w:w="2797"/>
        <w:gridCol w:w="4061"/>
      </w:tblGrid>
      <w:tr w:rsidR="004D1B7A" w:rsidRPr="00AA7BE4" w14:paraId="1BE5421E" w14:textId="77777777" w:rsidTr="004D1B7A">
        <w:trPr>
          <w:trHeight w:val="3686"/>
        </w:trPr>
        <w:tc>
          <w:tcPr>
            <w:tcW w:w="662" w:type="dxa"/>
            <w:tcBorders>
              <w:top w:val="nil"/>
              <w:left w:val="nil"/>
              <w:bottom w:val="nil"/>
              <w:right w:val="nil"/>
            </w:tcBorders>
            <w:shd w:val="clear" w:color="auto" w:fill="auto"/>
            <w:hideMark/>
          </w:tcPr>
          <w:p w14:paraId="615A14D3"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2229</w:t>
            </w:r>
          </w:p>
        </w:tc>
        <w:tc>
          <w:tcPr>
            <w:tcW w:w="942" w:type="dxa"/>
            <w:tcBorders>
              <w:top w:val="nil"/>
              <w:left w:val="nil"/>
              <w:bottom w:val="nil"/>
              <w:right w:val="nil"/>
            </w:tcBorders>
            <w:shd w:val="clear" w:color="auto" w:fill="auto"/>
            <w:hideMark/>
          </w:tcPr>
          <w:p w14:paraId="57DDCCAD"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1042.00</w:t>
            </w:r>
          </w:p>
        </w:tc>
        <w:tc>
          <w:tcPr>
            <w:tcW w:w="1109" w:type="dxa"/>
            <w:tcBorders>
              <w:top w:val="nil"/>
              <w:left w:val="nil"/>
              <w:bottom w:val="nil"/>
              <w:right w:val="nil"/>
            </w:tcBorders>
            <w:shd w:val="clear" w:color="auto" w:fill="auto"/>
            <w:hideMark/>
          </w:tcPr>
          <w:p w14:paraId="7301E382"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w:t>
            </w:r>
          </w:p>
        </w:tc>
        <w:tc>
          <w:tcPr>
            <w:tcW w:w="1098" w:type="dxa"/>
            <w:tcBorders>
              <w:top w:val="nil"/>
              <w:left w:val="nil"/>
              <w:bottom w:val="nil"/>
              <w:right w:val="nil"/>
            </w:tcBorders>
            <w:shd w:val="clear" w:color="auto" w:fill="auto"/>
            <w:hideMark/>
          </w:tcPr>
          <w:p w14:paraId="2A81EA30" w14:textId="77777777" w:rsidR="00AA7BE4" w:rsidRPr="00AA7BE4" w:rsidRDefault="00AA7BE4" w:rsidP="00AA7BE4">
            <w:pPr>
              <w:rPr>
                <w:rFonts w:ascii="Arial" w:hAnsi="Arial" w:cs="Arial"/>
                <w:b/>
                <w:sz w:val="20"/>
                <w:lang w:eastAsia="en-GB"/>
              </w:rPr>
            </w:pPr>
          </w:p>
        </w:tc>
        <w:tc>
          <w:tcPr>
            <w:tcW w:w="248" w:type="dxa"/>
            <w:tcBorders>
              <w:top w:val="nil"/>
              <w:left w:val="nil"/>
              <w:bottom w:val="nil"/>
              <w:right w:val="nil"/>
            </w:tcBorders>
            <w:shd w:val="clear" w:color="auto" w:fill="auto"/>
            <w:hideMark/>
          </w:tcPr>
          <w:p w14:paraId="550205EF" w14:textId="77777777" w:rsidR="00AA7BE4" w:rsidRPr="00AA7BE4" w:rsidRDefault="00AA7BE4" w:rsidP="00AA7BE4">
            <w:pPr>
              <w:rPr>
                <w:b/>
                <w:sz w:val="20"/>
                <w:lang w:eastAsia="en-GB"/>
              </w:rPr>
            </w:pPr>
          </w:p>
        </w:tc>
        <w:tc>
          <w:tcPr>
            <w:tcW w:w="2797" w:type="dxa"/>
            <w:tcBorders>
              <w:top w:val="nil"/>
              <w:left w:val="nil"/>
              <w:bottom w:val="nil"/>
              <w:right w:val="nil"/>
            </w:tcBorders>
            <w:shd w:val="clear" w:color="auto" w:fill="auto"/>
            <w:hideMark/>
          </w:tcPr>
          <w:p w14:paraId="49AA7B23"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 (near end) talks about truncating reported elements in a Beacon Report, but it is a bit ambiguous.</w:t>
            </w:r>
          </w:p>
        </w:tc>
        <w:tc>
          <w:tcPr>
            <w:tcW w:w="4061" w:type="dxa"/>
            <w:tcBorders>
              <w:top w:val="nil"/>
              <w:left w:val="nil"/>
              <w:bottom w:val="nil"/>
              <w:right w:val="nil"/>
            </w:tcBorders>
            <w:shd w:val="clear" w:color="auto" w:fill="auto"/>
            <w:hideMark/>
          </w:tcPr>
          <w:p w14:paraId="2C42DB56"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Change the paragraph, and start of first bullet item to, "If the Reporting Detail field equals 2, all fixed fields and elements are included in the order they appeared in the reported frame.  In this case, some of the elements included into the Reported Frame Body subelement might be truncated, and the subelement itself might be truncated or fragmented over multiple Beacon Reports when its size exceeds the maximum element size, as described below:</w:t>
            </w:r>
            <w:r w:rsidRPr="00AA7BE4">
              <w:rPr>
                <w:rFonts w:ascii="Arial" w:hAnsi="Arial" w:cs="Arial"/>
                <w:b/>
                <w:sz w:val="20"/>
                <w:lang w:eastAsia="en-GB"/>
              </w:rPr>
              <w:br/>
              <w:t xml:space="preserve">  - Reported TIM elements might be truncated ..."</w:t>
            </w:r>
          </w:p>
        </w:tc>
      </w:tr>
    </w:tbl>
    <w:p w14:paraId="45264480" w14:textId="77777777" w:rsidR="00AA7BE4" w:rsidRPr="00AA7BE4" w:rsidRDefault="00AA7BE4">
      <w:pPr>
        <w:rPr>
          <w:b/>
        </w:rPr>
      </w:pPr>
    </w:p>
    <w:p w14:paraId="681EC6E7" w14:textId="77777777" w:rsidR="00AA7BE4" w:rsidRDefault="00AA7BE4">
      <w:pPr>
        <w:rPr>
          <w:b/>
        </w:rPr>
      </w:pPr>
      <w:r>
        <w:rPr>
          <w:b/>
        </w:rPr>
        <w:t>Discussion:</w:t>
      </w:r>
    </w:p>
    <w:p w14:paraId="7FC1750A" w14:textId="77777777" w:rsidR="00C54247" w:rsidRDefault="00C54247">
      <w:pPr>
        <w:rPr>
          <w:rFonts w:ascii="Arial-BoldMT" w:eastAsia="Arial-BoldMT" w:cs="Arial-BoldMT"/>
          <w:b/>
          <w:bCs/>
          <w:sz w:val="20"/>
          <w:lang w:eastAsia="en-GB"/>
        </w:rPr>
      </w:pPr>
      <w:r>
        <w:t xml:space="preserve">The cited clause is: </w:t>
      </w:r>
      <w:r w:rsidRPr="00100C53">
        <w:rPr>
          <w:rFonts w:eastAsia="Arial-BoldMT"/>
          <w:b/>
          <w:bCs/>
          <w:szCs w:val="22"/>
          <w:lang w:eastAsia="en-GB"/>
        </w:rPr>
        <w:t>9.4.2.21.7 Beacon report</w:t>
      </w:r>
    </w:p>
    <w:p w14:paraId="3BB3FAC4" w14:textId="77777777" w:rsidR="00C54247" w:rsidRDefault="00C54247">
      <w:pPr>
        <w:rPr>
          <w:b/>
        </w:rPr>
      </w:pPr>
    </w:p>
    <w:p w14:paraId="02A80E0B" w14:textId="77777777" w:rsidR="00C54247" w:rsidRDefault="00C54247">
      <w:pPr>
        <w:rPr>
          <w:b/>
        </w:rPr>
      </w:pPr>
      <w:r>
        <w:rPr>
          <w:b/>
        </w:rPr>
        <w:t>The commenter’s proposed change is shown below:</w:t>
      </w:r>
    </w:p>
    <w:p w14:paraId="042F7180" w14:textId="77777777" w:rsidR="00C54247" w:rsidRDefault="00C54247">
      <w:pPr>
        <w:rPr>
          <w:b/>
        </w:rPr>
      </w:pPr>
    </w:p>
    <w:p w14:paraId="2B21E324" w14:textId="7CF7D5FF" w:rsidR="00C54247" w:rsidRPr="004D1B7A" w:rsidRDefault="00C54247" w:rsidP="00C54247">
      <w:pPr>
        <w:autoSpaceDE w:val="0"/>
        <w:autoSpaceDN w:val="0"/>
        <w:adjustRightInd w:val="0"/>
        <w:rPr>
          <w:rFonts w:eastAsia="TimesNewRoman"/>
          <w:color w:val="218B21"/>
          <w:szCs w:val="22"/>
          <w:lang w:eastAsia="en-GB"/>
        </w:rPr>
      </w:pPr>
      <w:r w:rsidRPr="004D1B7A">
        <w:rPr>
          <w:rFonts w:eastAsia="TimesNewRoman"/>
          <w:color w:val="218B21"/>
          <w:szCs w:val="22"/>
          <w:lang w:eastAsia="en-GB"/>
        </w:rPr>
        <w:t>(M12)</w:t>
      </w:r>
      <w:ins w:id="0" w:author="Stanley, Dorothy" w:date="2019-05-11T13:06:00Z">
        <w:r w:rsidR="0079048D" w:rsidRPr="0079048D">
          <w:rPr>
            <w:rFonts w:eastAsia="TimesNewRoman"/>
            <w:color w:val="000000"/>
            <w:szCs w:val="22"/>
            <w:lang w:eastAsia="en-GB"/>
          </w:rPr>
          <w:t xml:space="preserve"> </w:t>
        </w:r>
        <w:r w:rsidR="0079048D" w:rsidRPr="004D1B7A">
          <w:rPr>
            <w:rFonts w:eastAsia="TimesNewRoman"/>
            <w:color w:val="000000"/>
            <w:szCs w:val="22"/>
            <w:lang w:eastAsia="en-GB"/>
          </w:rPr>
          <w:t>If t</w:t>
        </w:r>
        <w:r w:rsidR="00FC3741">
          <w:rPr>
            <w:rFonts w:eastAsia="TimesNewRoman"/>
            <w:color w:val="000000"/>
            <w:szCs w:val="22"/>
            <w:lang w:eastAsia="en-GB"/>
          </w:rPr>
          <w:t>he Reporting Detail field is set to</w:t>
        </w:r>
        <w:r w:rsidR="0079048D" w:rsidRPr="004D1B7A">
          <w:rPr>
            <w:rFonts w:eastAsia="TimesNewRoman"/>
            <w:color w:val="000000"/>
            <w:szCs w:val="22"/>
            <w:lang w:eastAsia="en-GB"/>
          </w:rPr>
          <w:t xml:space="preserve"> 2, all </w:t>
        </w:r>
        <w:r w:rsidR="0079048D" w:rsidRPr="004D1B7A">
          <w:rPr>
            <w:rFonts w:eastAsia="TimesNewRoman"/>
            <w:color w:val="218B21"/>
            <w:szCs w:val="22"/>
            <w:lang w:eastAsia="en-GB"/>
          </w:rPr>
          <w:t>(#2401)</w:t>
        </w:r>
        <w:r w:rsidR="0079048D" w:rsidRPr="004D1B7A">
          <w:rPr>
            <w:rFonts w:eastAsia="TimesNewRoman"/>
            <w:color w:val="000000"/>
            <w:szCs w:val="22"/>
            <w:lang w:eastAsia="en-GB"/>
          </w:rPr>
          <w:t xml:space="preserve">fields and elements are included in the order they appeared in the reported frame. </w:t>
        </w:r>
      </w:ins>
      <w:ins w:id="1" w:author="Stanley, Dorothy" w:date="2019-05-11T13:07:00Z">
        <w:r w:rsidR="0079048D">
          <w:rPr>
            <w:rFonts w:eastAsia="TimesNewRoman"/>
            <w:color w:val="000000"/>
            <w:szCs w:val="22"/>
            <w:lang w:eastAsia="en-GB"/>
          </w:rPr>
          <w:t xml:space="preserve">In this case, </w:t>
        </w:r>
      </w:ins>
      <w:del w:id="2" w:author="Stanley, Dorothy" w:date="2019-05-11T13:07:00Z">
        <w:r w:rsidRPr="004D1B7A" w:rsidDel="0079048D">
          <w:rPr>
            <w:rFonts w:eastAsia="TimesNewRoman"/>
            <w:color w:val="000000"/>
            <w:szCs w:val="22"/>
            <w:lang w:eastAsia="en-GB"/>
          </w:rPr>
          <w:delText>S</w:delText>
        </w:r>
      </w:del>
      <w:ins w:id="3" w:author="Stanley, Dorothy" w:date="2019-05-11T13:07:00Z">
        <w:r w:rsidR="0079048D">
          <w:rPr>
            <w:rFonts w:eastAsia="TimesNewRoman"/>
            <w:color w:val="000000"/>
            <w:szCs w:val="22"/>
            <w:lang w:eastAsia="en-GB"/>
          </w:rPr>
          <w:t>s</w:t>
        </w:r>
      </w:ins>
      <w:r w:rsidRPr="004D1B7A">
        <w:rPr>
          <w:rFonts w:eastAsia="TimesNewRoman"/>
          <w:color w:val="000000"/>
          <w:szCs w:val="22"/>
          <w:lang w:eastAsia="en-GB"/>
        </w:rPr>
        <w:t xml:space="preserve">ome of the elements included </w:t>
      </w:r>
      <w:commentRangeStart w:id="4"/>
      <w:r w:rsidRPr="004D1B7A">
        <w:rPr>
          <w:rFonts w:eastAsia="TimesNewRoman"/>
          <w:color w:val="000000"/>
          <w:szCs w:val="22"/>
          <w:lang w:eastAsia="en-GB"/>
        </w:rPr>
        <w:t>in</w:t>
      </w:r>
      <w:del w:id="5" w:author="Stanley, Dorothy" w:date="2019-06-11T14:33:00Z">
        <w:r w:rsidRPr="004D1B7A" w:rsidDel="00FC3741">
          <w:rPr>
            <w:rFonts w:eastAsia="TimesNewRoman"/>
            <w:color w:val="000000"/>
            <w:szCs w:val="22"/>
            <w:lang w:eastAsia="en-GB"/>
          </w:rPr>
          <w:delText>to</w:delText>
        </w:r>
        <w:commentRangeEnd w:id="4"/>
        <w:r w:rsidR="009904B2" w:rsidDel="00FC3741">
          <w:rPr>
            <w:rStyle w:val="CommentReference"/>
          </w:rPr>
          <w:commentReference w:id="4"/>
        </w:r>
        <w:r w:rsidRPr="004D1B7A" w:rsidDel="00FC3741">
          <w:rPr>
            <w:rFonts w:eastAsia="TimesNewRoman"/>
            <w:color w:val="000000"/>
            <w:szCs w:val="22"/>
            <w:lang w:eastAsia="en-GB"/>
          </w:rPr>
          <w:delText xml:space="preserve"> </w:delText>
        </w:r>
      </w:del>
      <w:r w:rsidRPr="004D1B7A">
        <w:rPr>
          <w:rFonts w:eastAsia="TimesNewRoman"/>
          <w:color w:val="000000"/>
          <w:szCs w:val="22"/>
          <w:lang w:eastAsia="en-GB"/>
        </w:rPr>
        <w:t>the Reported Frame Body subelement might be truncated, and the</w:t>
      </w:r>
      <w:r w:rsidR="004D1B7A" w:rsidRPr="004D1B7A">
        <w:rPr>
          <w:rFonts w:eastAsia="TimesNewRoman"/>
          <w:color w:val="000000"/>
          <w:szCs w:val="22"/>
          <w:lang w:eastAsia="en-GB"/>
        </w:rPr>
        <w:t xml:space="preserve"> </w:t>
      </w:r>
      <w:r w:rsidRPr="004D1B7A">
        <w:rPr>
          <w:rFonts w:eastAsia="TimesNewRoman"/>
          <w:color w:val="000000"/>
          <w:szCs w:val="22"/>
          <w:lang w:eastAsia="en-GB"/>
        </w:rPr>
        <w:t>subelement itself might be truncated or fragmented over multiple Beacon Reports when its size exceeds the</w:t>
      </w:r>
      <w:r w:rsidR="004D1B7A" w:rsidRPr="004D1B7A">
        <w:rPr>
          <w:rFonts w:eastAsia="TimesNewRoman"/>
          <w:color w:val="000000"/>
          <w:szCs w:val="22"/>
          <w:lang w:eastAsia="en-GB"/>
        </w:rPr>
        <w:t xml:space="preserve"> </w:t>
      </w:r>
      <w:r w:rsidRPr="004D1B7A">
        <w:rPr>
          <w:rFonts w:eastAsia="TimesNewRoman"/>
          <w:color w:val="000000"/>
          <w:szCs w:val="22"/>
          <w:lang w:eastAsia="en-GB"/>
        </w:rPr>
        <w:t>maximum element size, as described below:</w:t>
      </w:r>
      <w:r w:rsidRPr="004D1B7A">
        <w:rPr>
          <w:rFonts w:eastAsia="TimesNewRoman"/>
          <w:color w:val="218B21"/>
          <w:szCs w:val="22"/>
          <w:lang w:eastAsia="en-GB"/>
        </w:rPr>
        <w:t>(Ed)</w:t>
      </w:r>
      <w:r w:rsidR="004D1B7A" w:rsidRPr="004D1B7A">
        <w:rPr>
          <w:rFonts w:eastAsia="TimesNewRoman"/>
          <w:color w:val="218B21"/>
          <w:szCs w:val="22"/>
          <w:lang w:eastAsia="en-GB"/>
        </w:rPr>
        <w:br/>
      </w:r>
    </w:p>
    <w:p w14:paraId="4E13A9EB" w14:textId="77777777" w:rsidR="004D1B7A" w:rsidRDefault="00C54247" w:rsidP="009904B2">
      <w:pPr>
        <w:autoSpaceDE w:val="0"/>
        <w:autoSpaceDN w:val="0"/>
        <w:adjustRightInd w:val="0"/>
        <w:ind w:left="720"/>
        <w:rPr>
          <w:ins w:id="6" w:author="Stanley, Dorothy" w:date="2019-05-11T12:55:00Z"/>
          <w:rFonts w:eastAsia="TimesNewRoman"/>
          <w:color w:val="000000"/>
          <w:szCs w:val="22"/>
          <w:lang w:eastAsia="en-GB"/>
        </w:rPr>
      </w:pPr>
      <w:r w:rsidRPr="004D1B7A">
        <w:rPr>
          <w:rFonts w:eastAsia="TimesNewRoman"/>
          <w:color w:val="000000"/>
          <w:szCs w:val="22"/>
          <w:lang w:eastAsia="en-GB"/>
        </w:rPr>
        <w:t xml:space="preserve">— </w:t>
      </w:r>
      <w:del w:id="7" w:author="Stanley, Dorothy" w:date="2019-05-11T13:07:00Z">
        <w:r w:rsidRPr="004D1B7A" w:rsidDel="0079048D">
          <w:rPr>
            <w:rFonts w:eastAsia="TimesNewRoman"/>
            <w:color w:val="000000"/>
            <w:szCs w:val="22"/>
            <w:lang w:eastAsia="en-GB"/>
          </w:rPr>
          <w:delText xml:space="preserve">If the Reporting Detail field equals 2, all </w:delText>
        </w:r>
        <w:r w:rsidRPr="004D1B7A" w:rsidDel="0079048D">
          <w:rPr>
            <w:rFonts w:eastAsia="TimesNewRoman"/>
            <w:color w:val="218B21"/>
            <w:szCs w:val="22"/>
            <w:lang w:eastAsia="en-GB"/>
          </w:rPr>
          <w:delText>(#2401)</w:delText>
        </w:r>
        <w:r w:rsidRPr="004D1B7A" w:rsidDel="0079048D">
          <w:rPr>
            <w:rFonts w:eastAsia="TimesNewRoman"/>
            <w:color w:val="000000"/>
            <w:szCs w:val="22"/>
            <w:lang w:eastAsia="en-GB"/>
          </w:rPr>
          <w:delText>fields and elements are included in the order they</w:delText>
        </w:r>
        <w:r w:rsidR="004D1B7A" w:rsidRPr="004D1B7A" w:rsidDel="0079048D">
          <w:rPr>
            <w:rFonts w:eastAsia="TimesNewRoman"/>
            <w:color w:val="000000"/>
            <w:szCs w:val="22"/>
            <w:lang w:eastAsia="en-GB"/>
          </w:rPr>
          <w:delText xml:space="preserve"> </w:delText>
        </w:r>
        <w:r w:rsidRPr="004D1B7A" w:rsidDel="0079048D">
          <w:rPr>
            <w:rFonts w:eastAsia="TimesNewRoman"/>
            <w:color w:val="000000"/>
            <w:szCs w:val="22"/>
            <w:lang w:eastAsia="en-GB"/>
          </w:rPr>
          <w:delText xml:space="preserve">appeared in the reported frame. </w:delText>
        </w:r>
      </w:del>
      <w:r w:rsidRPr="004D1B7A">
        <w:rPr>
          <w:rFonts w:eastAsia="TimesNewRoman"/>
          <w:color w:val="000000"/>
          <w:szCs w:val="22"/>
          <w:lang w:eastAsia="en-GB"/>
        </w:rPr>
        <w:t>Reported TIM elements might be</w:t>
      </w:r>
      <w:r w:rsidRPr="004D1B7A">
        <w:rPr>
          <w:rFonts w:eastAsia="TimesNewRoman"/>
          <w:color w:val="218B21"/>
          <w:szCs w:val="22"/>
          <w:lang w:eastAsia="en-GB"/>
        </w:rPr>
        <w:t xml:space="preserve">(M12) </w:t>
      </w:r>
      <w:r w:rsidRPr="004D1B7A">
        <w:rPr>
          <w:rFonts w:eastAsia="TimesNewRoman"/>
          <w:color w:val="000000"/>
          <w:szCs w:val="22"/>
          <w:lang w:eastAsia="en-GB"/>
        </w:rPr>
        <w:t>truncated such that only the</w:t>
      </w:r>
      <w:r w:rsidR="004D1B7A" w:rsidRPr="004D1B7A">
        <w:rPr>
          <w:rFonts w:eastAsia="TimesNewRoman"/>
          <w:color w:val="000000"/>
          <w:szCs w:val="22"/>
          <w:lang w:eastAsia="en-GB"/>
        </w:rPr>
        <w:t xml:space="preserve"> </w:t>
      </w:r>
      <w:r w:rsidRPr="004D1B7A">
        <w:rPr>
          <w:rFonts w:eastAsia="TimesNewRoman"/>
          <w:color w:val="000000"/>
          <w:szCs w:val="22"/>
          <w:lang w:eastAsia="en-GB"/>
        </w:rPr>
        <w:t>first 4 octets of the element are reported and the element Length field is modified to indicate the</w:t>
      </w:r>
      <w:r w:rsidR="004D1B7A" w:rsidRPr="004D1B7A">
        <w:rPr>
          <w:rFonts w:eastAsia="TimesNewRoman"/>
          <w:color w:val="000000"/>
          <w:szCs w:val="22"/>
          <w:lang w:eastAsia="en-GB"/>
        </w:rPr>
        <w:t xml:space="preserve"> </w:t>
      </w:r>
      <w:r w:rsidRPr="004D1B7A">
        <w:rPr>
          <w:rFonts w:eastAsia="TimesNewRoman"/>
          <w:color w:val="000000"/>
          <w:szCs w:val="22"/>
          <w:lang w:eastAsia="en-GB"/>
        </w:rPr>
        <w:t xml:space="preserve">truncated length of 4. </w:t>
      </w:r>
    </w:p>
    <w:p w14:paraId="636A82C2" w14:textId="2B5F1E62" w:rsidR="004D1B7A" w:rsidRDefault="009904B2" w:rsidP="004D1B7A">
      <w:pPr>
        <w:autoSpaceDE w:val="0"/>
        <w:autoSpaceDN w:val="0"/>
        <w:adjustRightInd w:val="0"/>
        <w:ind w:left="720"/>
        <w:rPr>
          <w:ins w:id="8" w:author="Stanley, Dorothy" w:date="2019-05-11T12:55:00Z"/>
          <w:rFonts w:eastAsia="TimesNewRoman"/>
          <w:color w:val="000000"/>
          <w:szCs w:val="22"/>
          <w:lang w:eastAsia="en-GB"/>
        </w:rPr>
      </w:pPr>
      <w:ins w:id="9" w:author="Stanley, Dorothy" w:date="2019-05-11T13:08:00Z">
        <w:r w:rsidRPr="004D1B7A">
          <w:rPr>
            <w:rFonts w:eastAsia="TimesNewRoman"/>
            <w:color w:val="000000"/>
            <w:szCs w:val="22"/>
            <w:lang w:eastAsia="en-GB"/>
          </w:rPr>
          <w:t>—</w:t>
        </w:r>
      </w:ins>
      <w:r w:rsidR="00C54247" w:rsidRPr="004D1B7A">
        <w:rPr>
          <w:rFonts w:eastAsia="TimesNewRoman"/>
          <w:color w:val="000000"/>
          <w:szCs w:val="22"/>
          <w:lang w:eastAsia="en-GB"/>
        </w:rPr>
        <w:t xml:space="preserve">Reported IBSS </w:t>
      </w:r>
      <w:commentRangeStart w:id="10"/>
      <w:del w:id="11" w:author="Stanley, Dorothy" w:date="2019-06-11T14:36:00Z">
        <w:r w:rsidR="00C54247" w:rsidRPr="004D1B7A" w:rsidDel="00FC3741">
          <w:rPr>
            <w:rFonts w:eastAsia="TimesNewRoman"/>
            <w:color w:val="000000"/>
            <w:szCs w:val="22"/>
            <w:lang w:eastAsia="en-GB"/>
          </w:rPr>
          <w:delText>dynamic frequency selection (</w:delText>
        </w:r>
      </w:del>
      <w:r w:rsidR="00C54247" w:rsidRPr="004D1B7A">
        <w:rPr>
          <w:rFonts w:eastAsia="TimesNewRoman"/>
          <w:color w:val="000000"/>
          <w:szCs w:val="22"/>
          <w:lang w:eastAsia="en-GB"/>
        </w:rPr>
        <w:t>DFS</w:t>
      </w:r>
      <w:del w:id="12" w:author="Stanley, Dorothy" w:date="2019-06-11T14:36:00Z">
        <w:r w:rsidR="00C54247" w:rsidRPr="004D1B7A" w:rsidDel="00FC3741">
          <w:rPr>
            <w:rFonts w:eastAsia="TimesNewRoman"/>
            <w:color w:val="000000"/>
            <w:szCs w:val="22"/>
            <w:lang w:eastAsia="en-GB"/>
          </w:rPr>
          <w:delText>)</w:delText>
        </w:r>
      </w:del>
      <w:r w:rsidR="00C54247" w:rsidRPr="004D1B7A">
        <w:rPr>
          <w:rFonts w:eastAsia="TimesNewRoman"/>
          <w:color w:val="000000"/>
          <w:szCs w:val="22"/>
          <w:lang w:eastAsia="en-GB"/>
        </w:rPr>
        <w:t xml:space="preserve"> </w:t>
      </w:r>
      <w:commentRangeEnd w:id="10"/>
      <w:r w:rsidR="00FC3741">
        <w:rPr>
          <w:rStyle w:val="CommentReference"/>
        </w:rPr>
        <w:commentReference w:id="10"/>
      </w:r>
      <w:r w:rsidR="00C54247" w:rsidRPr="004D1B7A">
        <w:rPr>
          <w:rFonts w:eastAsia="TimesNewRoman"/>
          <w:color w:val="000000"/>
          <w:szCs w:val="22"/>
          <w:lang w:eastAsia="en-GB"/>
        </w:rPr>
        <w:t>elements might be</w:t>
      </w:r>
      <w:r w:rsidR="00C54247" w:rsidRPr="004D1B7A">
        <w:rPr>
          <w:rFonts w:eastAsia="TimesNewRoman"/>
          <w:color w:val="218B21"/>
          <w:szCs w:val="22"/>
          <w:lang w:eastAsia="en-GB"/>
        </w:rPr>
        <w:t>(M12)</w:t>
      </w:r>
      <w:r w:rsidR="004D1B7A" w:rsidRPr="004D1B7A">
        <w:rPr>
          <w:rFonts w:eastAsia="TimesNewRoman"/>
          <w:color w:val="218B21"/>
          <w:szCs w:val="22"/>
          <w:lang w:eastAsia="en-GB"/>
        </w:rPr>
        <w:t xml:space="preserve"> </w:t>
      </w:r>
      <w:r w:rsidR="00C54247" w:rsidRPr="004D1B7A">
        <w:rPr>
          <w:rFonts w:eastAsia="TimesNewRoman"/>
          <w:color w:val="000000"/>
          <w:szCs w:val="22"/>
          <w:lang w:eastAsia="en-GB"/>
        </w:rPr>
        <w:t>truncated so that only the lowest and highest channel number map are reported and the element</w:t>
      </w:r>
      <w:r w:rsidR="004D1B7A" w:rsidRPr="004D1B7A">
        <w:rPr>
          <w:rFonts w:eastAsia="TimesNewRoman"/>
          <w:color w:val="000000"/>
          <w:szCs w:val="22"/>
          <w:lang w:eastAsia="en-GB"/>
        </w:rPr>
        <w:t xml:space="preserve"> Length field is modified to indicate the truncated length of 13. </w:t>
      </w:r>
    </w:p>
    <w:p w14:paraId="082741AB" w14:textId="6A96A98F" w:rsidR="004D1B7A" w:rsidRDefault="00FC3741" w:rsidP="004D1B7A">
      <w:pPr>
        <w:autoSpaceDE w:val="0"/>
        <w:autoSpaceDN w:val="0"/>
        <w:adjustRightInd w:val="0"/>
        <w:ind w:left="720"/>
        <w:rPr>
          <w:rFonts w:eastAsia="TimesNewRoman"/>
          <w:color w:val="000000"/>
          <w:szCs w:val="22"/>
          <w:lang w:eastAsia="en-GB"/>
        </w:rPr>
      </w:pPr>
      <w:ins w:id="13" w:author="Stanley, Dorothy" w:date="2019-06-11T14:34:00Z">
        <w:r w:rsidRPr="004D1B7A">
          <w:rPr>
            <w:rFonts w:eastAsia="TimesNewRoman"/>
            <w:color w:val="000000"/>
            <w:szCs w:val="22"/>
            <w:lang w:eastAsia="en-GB"/>
          </w:rPr>
          <w:t>—</w:t>
        </w:r>
      </w:ins>
      <w:r w:rsidR="004D1B7A" w:rsidRPr="004D1B7A">
        <w:rPr>
          <w:rFonts w:eastAsia="TimesNewRoman"/>
          <w:color w:val="000000"/>
          <w:szCs w:val="22"/>
          <w:lang w:eastAsia="en-GB"/>
        </w:rPr>
        <w:t>Reported RSNEs might be</w:t>
      </w:r>
      <w:r w:rsidR="004D1B7A" w:rsidRPr="004D1B7A">
        <w:rPr>
          <w:rFonts w:eastAsia="TimesNewRoman"/>
          <w:color w:val="218B21"/>
          <w:szCs w:val="22"/>
          <w:lang w:eastAsia="en-GB"/>
        </w:rPr>
        <w:t xml:space="preserve">(M12) </w:t>
      </w:r>
      <w:r w:rsidR="004D1B7A" w:rsidRPr="004D1B7A">
        <w:rPr>
          <w:rFonts w:eastAsia="TimesNewRoman"/>
          <w:color w:val="000000"/>
          <w:szCs w:val="22"/>
          <w:lang w:eastAsia="en-GB"/>
        </w:rPr>
        <w:t xml:space="preserve">truncated so that only the first 4 octets of the element are reported and the element Length field is modified to indicate the truncated length of 4. </w:t>
      </w:r>
    </w:p>
    <w:p w14:paraId="650EF3E4" w14:textId="383A3063" w:rsidR="00C54247" w:rsidRPr="004D1B7A" w:rsidRDefault="004D1B7A" w:rsidP="009904B2">
      <w:pPr>
        <w:autoSpaceDE w:val="0"/>
        <w:autoSpaceDN w:val="0"/>
        <w:adjustRightInd w:val="0"/>
        <w:ind w:left="720"/>
        <w:rPr>
          <w:rFonts w:eastAsia="TimesNewRoman"/>
          <w:color w:val="000000"/>
          <w:szCs w:val="22"/>
          <w:lang w:eastAsia="en-GB"/>
        </w:rPr>
      </w:pPr>
      <w:r w:rsidRPr="004D1B7A">
        <w:rPr>
          <w:rFonts w:eastAsia="TimesNewRoman"/>
          <w:color w:val="000000"/>
          <w:szCs w:val="22"/>
          <w:lang w:eastAsia="en-GB"/>
        </w:rPr>
        <w:t>— If the length of the Reported Frame Body subelement</w:t>
      </w:r>
      <w:r>
        <w:rPr>
          <w:rFonts w:eastAsia="TimesNewRoman"/>
          <w:color w:val="000000"/>
          <w:szCs w:val="22"/>
          <w:lang w:eastAsia="en-GB"/>
        </w:rPr>
        <w:t xml:space="preserve"> </w:t>
      </w:r>
      <w:r w:rsidRPr="004D1B7A">
        <w:rPr>
          <w:rFonts w:eastAsia="TimesNewRoman"/>
          <w:color w:val="000000"/>
          <w:szCs w:val="22"/>
          <w:lang w:eastAsia="en-GB"/>
        </w:rPr>
        <w:t xml:space="preserve">would cause the Measurement Report element to exceed the maximum element size, (M12)when </w:t>
      </w:r>
      <w:del w:id="14" w:author="Stanley, Dorothy" w:date="2019-06-11T14:35:00Z">
        <w:r w:rsidRPr="004D1B7A" w:rsidDel="00FC3741">
          <w:rPr>
            <w:rFonts w:eastAsia="TimesNewRoman"/>
            <w:color w:val="000000"/>
            <w:szCs w:val="22"/>
            <w:lang w:eastAsia="en-GB"/>
          </w:rPr>
          <w:delText>the</w:delText>
        </w:r>
        <w:r w:rsidDel="00FC3741">
          <w:rPr>
            <w:rFonts w:eastAsia="TimesNewRoman"/>
            <w:color w:val="000000"/>
            <w:szCs w:val="22"/>
            <w:lang w:eastAsia="en-GB"/>
          </w:rPr>
          <w:delText xml:space="preserve"> </w:delText>
        </w:r>
      </w:del>
      <w:r w:rsidRPr="004D1B7A">
        <w:rPr>
          <w:rFonts w:eastAsia="TimesNewRoman"/>
          <w:color w:val="000000"/>
          <w:szCs w:val="22"/>
          <w:lang w:eastAsia="en-GB"/>
        </w:rPr>
        <w:t>Reported Frame Body subelement fragmentation is not supported, then the Reported Frame Body</w:t>
      </w:r>
      <w:r>
        <w:rPr>
          <w:rFonts w:eastAsia="TimesNewRoman"/>
          <w:color w:val="000000"/>
          <w:szCs w:val="22"/>
          <w:lang w:eastAsia="en-GB"/>
        </w:rPr>
        <w:t xml:space="preserve"> </w:t>
      </w:r>
      <w:r w:rsidRPr="004D1B7A">
        <w:rPr>
          <w:rFonts w:eastAsia="TimesNewRoman"/>
          <w:color w:val="000000"/>
          <w:szCs w:val="22"/>
          <w:lang w:eastAsia="en-GB"/>
        </w:rPr>
        <w:t>subelement is truncated so that the last element in the Reported Frame Body subelement is a</w:t>
      </w:r>
      <w:r>
        <w:rPr>
          <w:rFonts w:eastAsia="TimesNewRoman"/>
          <w:color w:val="000000"/>
          <w:szCs w:val="22"/>
          <w:lang w:eastAsia="en-GB"/>
        </w:rPr>
        <w:t xml:space="preserve"> </w:t>
      </w:r>
      <w:r w:rsidRPr="004D1B7A">
        <w:rPr>
          <w:rFonts w:eastAsia="TimesNewRoman"/>
          <w:color w:val="000000"/>
          <w:szCs w:val="22"/>
          <w:lang w:eastAsia="en-GB"/>
        </w:rPr>
        <w:t>complete element.</w:t>
      </w:r>
    </w:p>
    <w:p w14:paraId="09AF6991" w14:textId="77777777" w:rsidR="004D1B7A" w:rsidRPr="004D1B7A" w:rsidRDefault="004D1B7A" w:rsidP="004D1B7A">
      <w:pPr>
        <w:autoSpaceDE w:val="0"/>
        <w:autoSpaceDN w:val="0"/>
        <w:adjustRightInd w:val="0"/>
        <w:ind w:firstLine="720"/>
        <w:rPr>
          <w:b/>
          <w:szCs w:val="22"/>
        </w:rPr>
      </w:pPr>
    </w:p>
    <w:p w14:paraId="3E6A8CA1" w14:textId="349A7E6F" w:rsidR="00014CFD" w:rsidRDefault="00014CFD">
      <w:pPr>
        <w:rPr>
          <w:b/>
        </w:rPr>
      </w:pPr>
    </w:p>
    <w:p w14:paraId="29719D32" w14:textId="3246FE2B" w:rsidR="00AA7BE4" w:rsidRPr="00100C53" w:rsidRDefault="00100C53">
      <w:pPr>
        <w:rPr>
          <w:b/>
        </w:rPr>
      </w:pPr>
      <w:r>
        <w:rPr>
          <w:b/>
        </w:rPr>
        <w:t>Proposed Resolution: Revised; Incorporate the changes indicated in &lt;this document&gt; for CID 2229, which implement the resolution in the direction suggested by the commenter.</w:t>
      </w:r>
      <w:r w:rsidR="00AA7BE4" w:rsidRPr="00100C53">
        <w:rPr>
          <w:b/>
        </w:rPr>
        <w:br w:type="page"/>
      </w:r>
    </w:p>
    <w:p w14:paraId="06A83F84" w14:textId="77777777" w:rsidR="00AA7BE4" w:rsidRPr="00AA7BE4" w:rsidRDefault="00AA7BE4">
      <w:pPr>
        <w:rPr>
          <w:b/>
        </w:rPr>
      </w:pPr>
      <w:r w:rsidRPr="00AA7BE4">
        <w:rPr>
          <w:b/>
        </w:rPr>
        <w:lastRenderedPageBreak/>
        <w:t>CID 2447</w:t>
      </w:r>
    </w:p>
    <w:p w14:paraId="7F994ED7" w14:textId="77777777" w:rsidR="00CA09B2" w:rsidRDefault="00CA09B2">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6965122B" w14:textId="77777777" w:rsidTr="00AA7BE4">
        <w:trPr>
          <w:trHeight w:val="8190"/>
        </w:trPr>
        <w:tc>
          <w:tcPr>
            <w:tcW w:w="620" w:type="dxa"/>
            <w:tcBorders>
              <w:top w:val="nil"/>
              <w:left w:val="nil"/>
              <w:bottom w:val="nil"/>
              <w:right w:val="nil"/>
            </w:tcBorders>
            <w:shd w:val="clear" w:color="auto" w:fill="auto"/>
            <w:hideMark/>
          </w:tcPr>
          <w:p w14:paraId="37728E89"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2447</w:t>
            </w:r>
          </w:p>
        </w:tc>
        <w:tc>
          <w:tcPr>
            <w:tcW w:w="940" w:type="dxa"/>
            <w:tcBorders>
              <w:top w:val="nil"/>
              <w:left w:val="nil"/>
              <w:bottom w:val="nil"/>
              <w:right w:val="nil"/>
            </w:tcBorders>
            <w:shd w:val="clear" w:color="auto" w:fill="auto"/>
            <w:hideMark/>
          </w:tcPr>
          <w:p w14:paraId="40D2DE22"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74A0995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40" w:type="dxa"/>
            <w:tcBorders>
              <w:top w:val="nil"/>
              <w:left w:val="nil"/>
              <w:bottom w:val="nil"/>
              <w:right w:val="nil"/>
            </w:tcBorders>
            <w:shd w:val="clear" w:color="auto" w:fill="auto"/>
            <w:hideMark/>
          </w:tcPr>
          <w:p w14:paraId="50267F88" w14:textId="77777777" w:rsidR="00AA7BE4" w:rsidRPr="00AA7BE4" w:rsidRDefault="00AA7BE4" w:rsidP="00AA7BE4">
            <w:pPr>
              <w:rPr>
                <w:rFonts w:ascii="Arial" w:hAnsi="Arial" w:cs="Arial"/>
                <w:sz w:val="20"/>
                <w:lang w:eastAsia="en-GB"/>
              </w:rPr>
            </w:pPr>
          </w:p>
        </w:tc>
        <w:tc>
          <w:tcPr>
            <w:tcW w:w="720" w:type="dxa"/>
            <w:tcBorders>
              <w:top w:val="nil"/>
              <w:left w:val="nil"/>
              <w:bottom w:val="nil"/>
              <w:right w:val="nil"/>
            </w:tcBorders>
            <w:shd w:val="clear" w:color="auto" w:fill="auto"/>
            <w:hideMark/>
          </w:tcPr>
          <w:p w14:paraId="6FF76CC7" w14:textId="77777777" w:rsidR="00AA7BE4" w:rsidRPr="00AA7BE4" w:rsidRDefault="00AA7BE4" w:rsidP="00AA7BE4">
            <w:pPr>
              <w:rPr>
                <w:sz w:val="20"/>
                <w:lang w:eastAsia="en-GB"/>
              </w:rPr>
            </w:pPr>
          </w:p>
        </w:tc>
        <w:tc>
          <w:tcPr>
            <w:tcW w:w="2720" w:type="dxa"/>
            <w:tcBorders>
              <w:top w:val="nil"/>
              <w:left w:val="nil"/>
              <w:bottom w:val="nil"/>
              <w:right w:val="nil"/>
            </w:tcBorders>
            <w:shd w:val="clear" w:color="auto" w:fill="auto"/>
            <w:hideMark/>
          </w:tcPr>
          <w:p w14:paraId="02150F79"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t>values  are  reserved.  ANIPI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20" w:type="dxa"/>
            <w:tcBorders>
              <w:top w:val="nil"/>
              <w:left w:val="nil"/>
              <w:bottom w:val="nil"/>
              <w:right w:val="nil"/>
            </w:tcBorders>
            <w:shd w:val="clear" w:color="auto" w:fill="auto"/>
            <w:hideMark/>
          </w:tcPr>
          <w:p w14:paraId="7CFF4E2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Move " ANIPI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w:t>
            </w:r>
          </w:p>
        </w:tc>
      </w:tr>
    </w:tbl>
    <w:p w14:paraId="6576E5CB" w14:textId="77777777" w:rsidR="00AA7BE4" w:rsidRPr="00AA7BE4" w:rsidRDefault="00AA7BE4">
      <w:pPr>
        <w:rPr>
          <w:b/>
        </w:rPr>
      </w:pPr>
    </w:p>
    <w:p w14:paraId="56C73D49" w14:textId="77777777" w:rsidR="00326D2D" w:rsidRDefault="00326D2D" w:rsidP="00326D2D">
      <w:pPr>
        <w:rPr>
          <w:b/>
        </w:rPr>
      </w:pPr>
      <w:r>
        <w:rPr>
          <w:b/>
        </w:rPr>
        <w:t>Discussion:</w:t>
      </w:r>
    </w:p>
    <w:p w14:paraId="3486FA1A" w14:textId="11867172" w:rsidR="00326D2D" w:rsidRDefault="00326D2D" w:rsidP="00326D2D">
      <w:pPr>
        <w:rPr>
          <w:rFonts w:ascii="Arial-BoldMT" w:eastAsia="Arial-BoldMT" w:cs="Arial-BoldMT"/>
          <w:b/>
          <w:bCs/>
          <w:sz w:val="20"/>
          <w:lang w:eastAsia="en-GB"/>
        </w:rPr>
      </w:pPr>
      <w:r>
        <w:t xml:space="preserve">The cited clause is: </w:t>
      </w:r>
      <w:r w:rsidR="00D13993">
        <w:rPr>
          <w:rFonts w:eastAsia="Arial-BoldMT"/>
          <w:b/>
          <w:bCs/>
          <w:szCs w:val="22"/>
          <w:lang w:eastAsia="en-GB"/>
        </w:rPr>
        <w:t>9.4.2.21 Measurement Report element</w:t>
      </w:r>
    </w:p>
    <w:p w14:paraId="53BC9512" w14:textId="125DE811" w:rsidR="00D13993" w:rsidRDefault="00D13993">
      <w:r w:rsidRPr="00D13993">
        <w:t xml:space="preserve">The cited text is at </w:t>
      </w:r>
      <w:r>
        <w:t>1082.</w:t>
      </w:r>
      <w:r w:rsidRPr="00D13993">
        <w:t>27 in 9.4.2.21.16 Directional Measurement Report.</w:t>
      </w:r>
      <w:r>
        <w:t xml:space="preserve"> (D2.2)</w:t>
      </w:r>
      <w:r w:rsidR="00E35B34">
        <w:t>:</w:t>
      </w:r>
    </w:p>
    <w:p w14:paraId="13983AE1" w14:textId="77777777" w:rsidR="00E35B34" w:rsidRDefault="00E35B34"/>
    <w:p w14:paraId="55D8E48D" w14:textId="77777777" w:rsidR="00E35B34" w:rsidRPr="00E35B34" w:rsidRDefault="00E35B34" w:rsidP="00E35B34">
      <w:pPr>
        <w:autoSpaceDE w:val="0"/>
        <w:autoSpaceDN w:val="0"/>
        <w:adjustRightInd w:val="0"/>
        <w:rPr>
          <w:rFonts w:eastAsia="TimesNewRoman"/>
          <w:color w:val="000000"/>
          <w:sz w:val="20"/>
          <w:lang w:eastAsia="en-GB"/>
        </w:rPr>
      </w:pPr>
      <w:r w:rsidRPr="00E35B34">
        <w:rPr>
          <w:rFonts w:eastAsia="TimesNewRoman"/>
          <w:color w:val="000000"/>
          <w:sz w:val="20"/>
          <w:lang w:eastAsia="en-GB"/>
        </w:rPr>
        <w:t>The Measurement Method field indicates the method used by the STA to carry out the measurement request</w:t>
      </w:r>
    </w:p>
    <w:p w14:paraId="521794AA" w14:textId="10ADB3B3" w:rsidR="00E35B34" w:rsidRPr="00E35B34" w:rsidRDefault="00E35B34" w:rsidP="00E35B34">
      <w:pPr>
        <w:autoSpaceDE w:val="0"/>
        <w:autoSpaceDN w:val="0"/>
        <w:adjustRightInd w:val="0"/>
        <w:rPr>
          <w:sz w:val="20"/>
        </w:rPr>
      </w:pPr>
      <w:r w:rsidRPr="00E35B34">
        <w:rPr>
          <w:rFonts w:eastAsia="TimesNewRoman"/>
          <w:color w:val="000000"/>
          <w:sz w:val="20"/>
          <w:lang w:eastAsia="en-GB"/>
        </w:rPr>
        <w:t>and the format of values in the Measurement for Direction fields. If this field is set to 0, it indicates that the</w:t>
      </w:r>
      <w:r>
        <w:rPr>
          <w:rFonts w:eastAsia="TimesNewRoman"/>
          <w:color w:val="000000"/>
          <w:sz w:val="20"/>
          <w:lang w:eastAsia="en-GB"/>
        </w:rPr>
        <w:t xml:space="preserve"> </w:t>
      </w:r>
      <w:r w:rsidRPr="00E35B34">
        <w:rPr>
          <w:rFonts w:eastAsia="TimesNewRoman"/>
          <w:color w:val="000000"/>
          <w:sz w:val="20"/>
          <w:lang w:eastAsia="en-GB"/>
        </w:rPr>
        <w:t>values in the Measurement for Direction fields are expressed in ANIPI. If this field is set to 1, it indicates</w:t>
      </w:r>
      <w:r>
        <w:rPr>
          <w:rFonts w:eastAsia="TimesNewRoman"/>
          <w:color w:val="000000"/>
          <w:sz w:val="20"/>
          <w:lang w:eastAsia="en-GB"/>
        </w:rPr>
        <w:t xml:space="preserve"> </w:t>
      </w:r>
      <w:r w:rsidRPr="00E35B34">
        <w:rPr>
          <w:rFonts w:eastAsia="TimesNewRoman"/>
          <w:color w:val="000000"/>
          <w:sz w:val="20"/>
          <w:lang w:eastAsia="en-GB"/>
        </w:rPr>
        <w:t>that the values in the Measurement for Direction fields are expressed in RCPI. If this field is set to 2, it</w:t>
      </w:r>
      <w:r>
        <w:rPr>
          <w:rFonts w:eastAsia="TimesNewRoman"/>
          <w:color w:val="000000"/>
          <w:sz w:val="20"/>
          <w:lang w:eastAsia="en-GB"/>
        </w:rPr>
        <w:t xml:space="preserve"> </w:t>
      </w:r>
      <w:r w:rsidRPr="00E35B34">
        <w:rPr>
          <w:rFonts w:eastAsia="TimesNewRoman"/>
          <w:color w:val="000000"/>
          <w:sz w:val="20"/>
          <w:lang w:eastAsia="en-GB"/>
        </w:rPr>
        <w:t>indicates that the values in the Measurement for Direction fields are expressed in Channel Load. Other</w:t>
      </w:r>
      <w:r>
        <w:rPr>
          <w:rFonts w:eastAsia="TimesNewRoman"/>
          <w:color w:val="000000"/>
          <w:sz w:val="20"/>
          <w:lang w:eastAsia="en-GB"/>
        </w:rPr>
        <w:t xml:space="preserve"> </w:t>
      </w:r>
      <w:r w:rsidRPr="00E35B34">
        <w:rPr>
          <w:rFonts w:eastAsia="TimesNewRoman"/>
          <w:color w:val="000000"/>
          <w:sz w:val="20"/>
          <w:lang w:eastAsia="en-GB"/>
        </w:rPr>
        <w:t xml:space="preserve">values are reserved. </w:t>
      </w:r>
      <w:r w:rsidRPr="00E35B34">
        <w:rPr>
          <w:rFonts w:eastAsia="TimesNewRoman"/>
          <w:color w:val="000000"/>
          <w:sz w:val="20"/>
          <w:highlight w:val="yellow"/>
          <w:lang w:eastAsia="en-GB"/>
        </w:rPr>
        <w:t xml:space="preserve">ANIPI is defined in 9.4.2.21.15 (Directional Channel Quality report). RCPI is a logarithmic indication of the received channel power of the corresponding Link Measurement Request frame, as defined in 9.4.2.37 (RCPI element). </w:t>
      </w:r>
      <w:r w:rsidRPr="00E35B34">
        <w:rPr>
          <w:rFonts w:eastAsia="TimesNewRoman"/>
          <w:color w:val="218B21"/>
          <w:sz w:val="20"/>
          <w:highlight w:val="yellow"/>
          <w:lang w:eastAsia="en-GB"/>
        </w:rPr>
        <w:t>(#1011)</w:t>
      </w:r>
      <w:r w:rsidRPr="00E35B34">
        <w:rPr>
          <w:rFonts w:eastAsia="TimesNewRoman"/>
          <w:color w:val="000000"/>
          <w:sz w:val="20"/>
          <w:highlight w:val="yellow"/>
          <w:lang w:eastAsia="en-GB"/>
        </w:rPr>
        <w:t>Channel Load is measured and reported as defined in 11.10.9.3 (Channel load report)</w:t>
      </w:r>
      <w:r w:rsidRPr="00E35B34">
        <w:rPr>
          <w:rFonts w:eastAsia="TimesNewRoman"/>
          <w:color w:val="000000"/>
          <w:sz w:val="20"/>
          <w:lang w:eastAsia="en-GB"/>
        </w:rPr>
        <w:t>.</w:t>
      </w:r>
    </w:p>
    <w:p w14:paraId="6BF8769A" w14:textId="31FF8F62" w:rsidR="00E35B34" w:rsidRDefault="00E35B34">
      <w:r>
        <w:lastRenderedPageBreak/>
        <w:t>Looking at the P1081L23 (D2.2) 9.4.2.21.15 text that defines ANIPI:</w:t>
      </w:r>
    </w:p>
    <w:p w14:paraId="0C8A24E8" w14:textId="76F94ADF" w:rsidR="00E35B34" w:rsidRPr="00E35B34" w:rsidRDefault="00E35B34" w:rsidP="00E35B34">
      <w:pPr>
        <w:autoSpaceDE w:val="0"/>
        <w:autoSpaceDN w:val="0"/>
        <w:adjustRightInd w:val="0"/>
      </w:pPr>
      <w:r w:rsidRPr="00E35B34">
        <w:rPr>
          <w:rFonts w:eastAsia="TimesNewRoman"/>
          <w:sz w:val="20"/>
          <w:lang w:eastAsia="en-GB"/>
        </w:rPr>
        <w:t>The Measurement for Time Block fields are set to the ANIPI or average RSNI value measured during each</w:t>
      </w:r>
      <w:r>
        <w:rPr>
          <w:rFonts w:eastAsia="TimesNewRoman"/>
          <w:sz w:val="20"/>
          <w:lang w:eastAsia="en-GB"/>
        </w:rPr>
        <w:t xml:space="preserve"> </w:t>
      </w:r>
      <w:r w:rsidRPr="00E35B34">
        <w:rPr>
          <w:rFonts w:eastAsia="TimesNewRoman"/>
          <w:sz w:val="20"/>
          <w:lang w:eastAsia="en-GB"/>
        </w:rPr>
        <w:t>Measurement Duration/Number of Time Blocks) measurement units. The measurement units are set in the</w:t>
      </w:r>
      <w:r>
        <w:rPr>
          <w:rFonts w:eastAsia="TimesNewRoman"/>
          <w:sz w:val="20"/>
          <w:lang w:eastAsia="en-GB"/>
        </w:rPr>
        <w:t xml:space="preserve"> </w:t>
      </w:r>
      <w:r w:rsidRPr="00E35B34">
        <w:rPr>
          <w:rFonts w:eastAsia="TimesNewRoman"/>
          <w:sz w:val="20"/>
          <w:lang w:eastAsia="en-GB"/>
        </w:rPr>
        <w:t xml:space="preserve">report in increasing order of start times. </w:t>
      </w: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Average RSNI is set according to 9.4.2.40 (RSNI element),</w:t>
      </w:r>
      <w:r>
        <w:rPr>
          <w:rFonts w:eastAsia="TimesNewRoman"/>
          <w:sz w:val="20"/>
          <w:lang w:eastAsia="en-GB"/>
        </w:rPr>
        <w:t xml:space="preserve"> </w:t>
      </w:r>
      <w:r w:rsidRPr="00E35B34">
        <w:rPr>
          <w:rFonts w:eastAsia="TimesNewRoman"/>
          <w:sz w:val="20"/>
          <w:lang w:eastAsia="en-GB"/>
        </w:rPr>
        <w:t>where RCPI is defined in 9.4.2.37 (RCPI element).</w:t>
      </w:r>
    </w:p>
    <w:p w14:paraId="2AB69161" w14:textId="77777777" w:rsidR="00E35B34" w:rsidRDefault="00E35B34"/>
    <w:p w14:paraId="443F328E" w14:textId="30965627" w:rsidR="00D13993" w:rsidRDefault="00D13993">
      <w:r>
        <w:t xml:space="preserve">The </w:t>
      </w:r>
      <w:r w:rsidR="004754D3">
        <w:t>commenter seems to be saying that sometimes we describe the measurement methods and sometimes we don’t</w:t>
      </w:r>
      <w:r w:rsidR="00081164">
        <w:t>.</w:t>
      </w:r>
      <w:r w:rsidR="004754D3">
        <w:t xml:space="preserve"> The </w:t>
      </w:r>
      <w:r>
        <w:t xml:space="preserve">proposed change moves the cited text to earlier in the clause in subsection </w:t>
      </w:r>
      <w:r w:rsidR="004754D3">
        <w:rPr>
          <w:b/>
        </w:rPr>
        <w:t>9.4.2.21.1 G</w:t>
      </w:r>
      <w:r w:rsidRPr="00E35B34">
        <w:rPr>
          <w:b/>
        </w:rPr>
        <w:t>eneral</w:t>
      </w:r>
      <w:r>
        <w:t>.</w:t>
      </w:r>
    </w:p>
    <w:p w14:paraId="20AC5569" w14:textId="09FDFC8B" w:rsidR="00E35B34" w:rsidRDefault="00D13993">
      <w:r>
        <w:t xml:space="preserve">Seems reasonable. No technical change. </w:t>
      </w:r>
    </w:p>
    <w:p w14:paraId="118176D4" w14:textId="0E554EC0" w:rsidR="00D13993" w:rsidRDefault="00D13993">
      <w:r>
        <w:t>Better organization to have definitions earlier to apply to all subclauses.</w:t>
      </w:r>
    </w:p>
    <w:p w14:paraId="6FCE0848" w14:textId="77777777" w:rsidR="004754D3" w:rsidRDefault="004754D3"/>
    <w:p w14:paraId="4E209D4E" w14:textId="6A1E6989" w:rsidR="004754D3" w:rsidRDefault="004754D3">
      <w:r w:rsidRPr="004754D3">
        <w:rPr>
          <w:highlight w:val="cyan"/>
        </w:rPr>
        <w:t>Should we also move the 9.4.2.21.15 text (below) to 9.4.21.1 at the end</w:t>
      </w:r>
      <w:r w:rsidR="00A719DF">
        <w:rPr>
          <w:highlight w:val="cyan"/>
        </w:rPr>
        <w:t xml:space="preserve"> – this is suggested in the next CID 2448</w:t>
      </w:r>
      <w:r w:rsidRPr="004754D3">
        <w:rPr>
          <w:highlight w:val="cyan"/>
        </w:rPr>
        <w:t>?</w:t>
      </w:r>
    </w:p>
    <w:p w14:paraId="673EC266" w14:textId="77777777" w:rsidR="004754D3" w:rsidRPr="00E35B34" w:rsidRDefault="004754D3" w:rsidP="004754D3">
      <w:pPr>
        <w:autoSpaceDE w:val="0"/>
        <w:autoSpaceDN w:val="0"/>
        <w:adjustRightInd w:val="0"/>
      </w:pP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w:t>
      </w:r>
      <w:r w:rsidRPr="004754D3">
        <w:rPr>
          <w:rFonts w:eastAsia="TimesNewRoman"/>
          <w:sz w:val="20"/>
          <w:highlight w:val="yellow"/>
          <w:lang w:eastAsia="en-GB"/>
        </w:rPr>
        <w:t>Average RSNI is set according to 9.4.2.40 (RSNI element), where RCPI is defined in 9.4.2.37 (RCPI element).</w:t>
      </w:r>
    </w:p>
    <w:p w14:paraId="7677A696" w14:textId="77777777" w:rsidR="004754D3" w:rsidRDefault="004754D3"/>
    <w:p w14:paraId="01774596" w14:textId="77777777" w:rsidR="00D13993" w:rsidRDefault="00D13993"/>
    <w:p w14:paraId="4A7A30CE" w14:textId="25F147A3" w:rsidR="004754D3" w:rsidRDefault="004754D3" w:rsidP="00D13993">
      <w:pPr>
        <w:rPr>
          <w:b/>
        </w:rPr>
      </w:pPr>
      <w:r>
        <w:rPr>
          <w:b/>
        </w:rPr>
        <w:t xml:space="preserve">Proposed Resolution: </w:t>
      </w:r>
      <w:r w:rsidR="00FC3741">
        <w:rPr>
          <w:b/>
        </w:rPr>
        <w:t>Revised</w:t>
      </w:r>
    </w:p>
    <w:p w14:paraId="3EFCEB87" w14:textId="5C584ADB" w:rsidR="004754D3" w:rsidRPr="00F7349E" w:rsidRDefault="004754D3" w:rsidP="004754D3">
      <w:pPr>
        <w:autoSpaceDE w:val="0"/>
        <w:autoSpaceDN w:val="0"/>
        <w:adjustRightInd w:val="0"/>
        <w:rPr>
          <w:rFonts w:eastAsia="TimesNewRoman"/>
          <w:color w:val="000000"/>
          <w:szCs w:val="22"/>
          <w:lang w:eastAsia="en-GB"/>
        </w:rPr>
      </w:pPr>
      <w:r w:rsidRPr="00F7349E">
        <w:rPr>
          <w:szCs w:val="22"/>
        </w:rPr>
        <w:t>At 1082.27</w:t>
      </w:r>
      <w:r w:rsidR="00052A36" w:rsidRPr="00F7349E">
        <w:rPr>
          <w:szCs w:val="22"/>
        </w:rPr>
        <w:t xml:space="preserve"> (D2.2)</w:t>
      </w:r>
      <w:r w:rsidRPr="00F7349E">
        <w:rPr>
          <w:szCs w:val="22"/>
        </w:rPr>
        <w:t>, delete</w:t>
      </w:r>
      <w:r w:rsidRPr="00F7349E">
        <w:rPr>
          <w:b/>
          <w:szCs w:val="22"/>
        </w:rPr>
        <w:t xml:space="preserve"> “</w:t>
      </w:r>
      <w:r w:rsidRPr="00F7349E">
        <w:rPr>
          <w:rFonts w:eastAsia="TimesNewRoman"/>
          <w:color w:val="000000"/>
          <w:szCs w:val="22"/>
          <w:lang w:eastAsia="en-GB"/>
        </w:rPr>
        <w:t xml:space="preserve">ANIPI is defined in 9.4.2.21.15 (Directional Channel Quality report). 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Pr="00F7349E">
        <w:rPr>
          <w:rFonts w:eastAsia="TimesNewRoman"/>
          <w:color w:val="000000"/>
          <w:szCs w:val="22"/>
          <w:lang w:eastAsia="en-GB"/>
        </w:rPr>
        <w:t>Channel Load is measured and reported as defined in 11.10.9.3 (Channel load report).”</w:t>
      </w:r>
    </w:p>
    <w:p w14:paraId="2626B915" w14:textId="77777777" w:rsidR="004754D3" w:rsidRPr="00F7349E" w:rsidRDefault="004754D3" w:rsidP="004754D3">
      <w:pPr>
        <w:autoSpaceDE w:val="0"/>
        <w:autoSpaceDN w:val="0"/>
        <w:adjustRightInd w:val="0"/>
        <w:rPr>
          <w:rFonts w:eastAsia="TimesNewRoman"/>
          <w:color w:val="000000"/>
          <w:szCs w:val="22"/>
          <w:lang w:eastAsia="en-GB"/>
        </w:rPr>
      </w:pPr>
    </w:p>
    <w:p w14:paraId="19A17116" w14:textId="27E6D548" w:rsidR="004754D3" w:rsidRPr="00F7349E" w:rsidRDefault="004754D3" w:rsidP="004754D3">
      <w:pPr>
        <w:autoSpaceDE w:val="0"/>
        <w:autoSpaceDN w:val="0"/>
        <w:adjustRightInd w:val="0"/>
        <w:rPr>
          <w:rFonts w:eastAsia="TimesNewRoman"/>
          <w:szCs w:val="22"/>
          <w:lang w:eastAsia="en-GB"/>
        </w:rPr>
      </w:pPr>
      <w:r w:rsidRPr="00F7349E">
        <w:rPr>
          <w:rFonts w:eastAsia="TimesNewRoman"/>
          <w:color w:val="000000"/>
          <w:szCs w:val="22"/>
          <w:lang w:eastAsia="en-GB"/>
        </w:rPr>
        <w:t>At 1081.23</w:t>
      </w:r>
      <w:r w:rsidR="00052A36" w:rsidRPr="00F7349E">
        <w:rPr>
          <w:rFonts w:eastAsia="TimesNewRoman"/>
          <w:color w:val="000000"/>
          <w:szCs w:val="22"/>
          <w:lang w:eastAsia="en-GB"/>
        </w:rPr>
        <w:t xml:space="preserve"> (D2.2)</w:t>
      </w:r>
      <w:r w:rsidRPr="00F7349E">
        <w:rPr>
          <w:rFonts w:eastAsia="TimesNewRoman"/>
          <w:color w:val="000000"/>
          <w:szCs w:val="22"/>
          <w:lang w:eastAsia="en-GB"/>
        </w:rPr>
        <w:t>, delete “</w:t>
      </w:r>
      <w:r w:rsidRPr="00F7349E">
        <w:rPr>
          <w:rFonts w:eastAsia="TimesNewRoman"/>
          <w:szCs w:val="22"/>
          <w:lang w:eastAsia="en-GB"/>
        </w:rPr>
        <w:t xml:space="preserve">ANIPI is set to the average noise plus interference power value measured </w:t>
      </w:r>
      <w:bookmarkStart w:id="15" w:name="_GoBack"/>
      <w:bookmarkEnd w:id="15"/>
      <w:r w:rsidRPr="00F7349E">
        <w:rPr>
          <w:rFonts w:eastAsia="TimesNewRoman"/>
          <w:szCs w:val="22"/>
          <w:lang w:eastAsia="en-GB"/>
        </w:rPr>
        <w:t>during the indicated Measurement Duration using the same units and accuracy as defined for ANPI in 11.10.9.4 (Noise Histogram report). Average RSNI is set according to 9.4.2.40 (RSNI element), where RCPI is defined in 9.4.2.37 (RCPI element).”</w:t>
      </w:r>
    </w:p>
    <w:p w14:paraId="33C71C24" w14:textId="77777777" w:rsidR="004754D3" w:rsidRPr="00F7349E" w:rsidRDefault="004754D3" w:rsidP="004754D3">
      <w:pPr>
        <w:autoSpaceDE w:val="0"/>
        <w:autoSpaceDN w:val="0"/>
        <w:adjustRightInd w:val="0"/>
        <w:rPr>
          <w:rFonts w:eastAsia="TimesNewRoman"/>
          <w:szCs w:val="22"/>
          <w:lang w:eastAsia="en-GB"/>
        </w:rPr>
      </w:pPr>
    </w:p>
    <w:p w14:paraId="788F6452" w14:textId="33B9F4DE" w:rsidR="004754D3" w:rsidRPr="00F7349E" w:rsidRDefault="004754D3" w:rsidP="004754D3">
      <w:pPr>
        <w:autoSpaceDE w:val="0"/>
        <w:autoSpaceDN w:val="0"/>
        <w:adjustRightInd w:val="0"/>
        <w:rPr>
          <w:rFonts w:eastAsia="TimesNewRoman"/>
          <w:szCs w:val="22"/>
          <w:lang w:eastAsia="en-GB"/>
        </w:rPr>
      </w:pPr>
      <w:r w:rsidRPr="00F7349E">
        <w:rPr>
          <w:rFonts w:eastAsia="TimesNewRoman"/>
          <w:szCs w:val="22"/>
          <w:lang w:eastAsia="en-GB"/>
        </w:rPr>
        <w:t xml:space="preserve">At 1038.58 (end of 9.4.2.21.1) D2.2, </w:t>
      </w:r>
      <w:r w:rsidR="00014CFD" w:rsidRPr="00F7349E">
        <w:rPr>
          <w:rFonts w:eastAsia="TimesNewRoman"/>
          <w:szCs w:val="22"/>
          <w:lang w:eastAsia="en-GB"/>
        </w:rPr>
        <w:t>add to the end</w:t>
      </w:r>
      <w:r w:rsidRPr="00F7349E">
        <w:rPr>
          <w:rFonts w:eastAsia="TimesNewRoman"/>
          <w:szCs w:val="22"/>
          <w:lang w:eastAsia="en-GB"/>
        </w:rPr>
        <w:t>:</w:t>
      </w:r>
    </w:p>
    <w:p w14:paraId="361E2CCE" w14:textId="77777777" w:rsidR="004754D3" w:rsidRPr="00F7349E" w:rsidRDefault="004754D3" w:rsidP="004754D3">
      <w:pPr>
        <w:autoSpaceDE w:val="0"/>
        <w:autoSpaceDN w:val="0"/>
        <w:adjustRightInd w:val="0"/>
        <w:rPr>
          <w:szCs w:val="22"/>
        </w:rPr>
      </w:pPr>
    </w:p>
    <w:p w14:paraId="5D90E945" w14:textId="77777777" w:rsidR="00052A36" w:rsidRPr="00F7349E" w:rsidRDefault="004754D3" w:rsidP="00014CFD">
      <w:pPr>
        <w:autoSpaceDE w:val="0"/>
        <w:autoSpaceDN w:val="0"/>
        <w:adjustRightInd w:val="0"/>
        <w:rPr>
          <w:rFonts w:eastAsia="TimesNewRoman"/>
          <w:szCs w:val="22"/>
          <w:lang w:eastAsia="en-GB"/>
        </w:rPr>
      </w:pPr>
      <w:r w:rsidRPr="00F7349E">
        <w:rPr>
          <w:rFonts w:eastAsia="TimesNewRoman"/>
          <w:szCs w:val="22"/>
          <w:lang w:eastAsia="en-GB"/>
        </w:rPr>
        <w:t xml:space="preserve">ANIPI is set to the average noise plus interference power value measured during the indicated Measurement Duration using the same units and accuracy as defined for ANPI in 11.10.9.4 (Noise Histogram report). </w:t>
      </w:r>
      <w:r w:rsidRPr="00F7349E">
        <w:rPr>
          <w:rFonts w:eastAsia="TimesNewRoman"/>
          <w:szCs w:val="22"/>
          <w:lang w:eastAsia="en-GB"/>
        </w:rPr>
        <w:br/>
      </w:r>
      <w:r w:rsidRPr="00F7349E">
        <w:rPr>
          <w:rFonts w:eastAsia="TimesNewRoman"/>
          <w:szCs w:val="22"/>
          <w:lang w:eastAsia="en-GB"/>
        </w:rPr>
        <w:br/>
      </w:r>
      <w:r w:rsidRPr="00F7349E">
        <w:rPr>
          <w:rFonts w:eastAsia="TimesNewRoman"/>
          <w:color w:val="000000"/>
          <w:szCs w:val="22"/>
          <w:lang w:eastAsia="en-GB"/>
        </w:rPr>
        <w:t xml:space="preserve">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00014CFD" w:rsidRPr="00F7349E">
        <w:rPr>
          <w:rFonts w:eastAsia="TimesNewRoman"/>
          <w:szCs w:val="22"/>
          <w:lang w:eastAsia="en-GB"/>
        </w:rPr>
        <w:t xml:space="preserve"> </w:t>
      </w:r>
    </w:p>
    <w:p w14:paraId="30DDB08B" w14:textId="77777777" w:rsidR="00052A36" w:rsidRPr="00F7349E" w:rsidRDefault="00052A36" w:rsidP="00014CFD">
      <w:pPr>
        <w:autoSpaceDE w:val="0"/>
        <w:autoSpaceDN w:val="0"/>
        <w:adjustRightInd w:val="0"/>
        <w:rPr>
          <w:rFonts w:eastAsia="TimesNewRoman"/>
          <w:szCs w:val="22"/>
          <w:lang w:eastAsia="en-GB"/>
        </w:rPr>
      </w:pPr>
    </w:p>
    <w:p w14:paraId="1D36ACF3" w14:textId="57319C06" w:rsidR="00014CFD" w:rsidRPr="00F7349E" w:rsidRDefault="00052A36" w:rsidP="00052A36">
      <w:pPr>
        <w:autoSpaceDE w:val="0"/>
        <w:autoSpaceDN w:val="0"/>
        <w:adjustRightInd w:val="0"/>
        <w:rPr>
          <w:rFonts w:eastAsia="TimesNewRoman"/>
          <w:szCs w:val="22"/>
          <w:lang w:eastAsia="en-GB"/>
        </w:rPr>
      </w:pPr>
      <w:r w:rsidRPr="00F7349E">
        <w:rPr>
          <w:rFonts w:eastAsia="TimesNewRoman"/>
          <w:szCs w:val="22"/>
          <w:lang w:eastAsia="en-GB"/>
        </w:rPr>
        <w:t>Average RSNI is the ratio of the received signal power (RCPI-ANPI) to the noise plus interference power (ANPI)</w:t>
      </w:r>
      <w:r w:rsidR="00014CFD" w:rsidRPr="00F7349E">
        <w:rPr>
          <w:rFonts w:eastAsia="TimesNewRoman"/>
          <w:szCs w:val="22"/>
          <w:lang w:eastAsia="en-GB"/>
        </w:rPr>
        <w:t xml:space="preserve"> </w:t>
      </w:r>
      <w:r w:rsidRPr="00F7349E">
        <w:rPr>
          <w:rFonts w:eastAsia="TimesNewRoman"/>
          <w:szCs w:val="22"/>
          <w:lang w:eastAsia="en-GB"/>
        </w:rPr>
        <w:t xml:space="preserve">as defined in </w:t>
      </w:r>
      <w:r w:rsidR="00014CFD" w:rsidRPr="00F7349E">
        <w:rPr>
          <w:rFonts w:eastAsia="TimesNewRoman"/>
          <w:szCs w:val="22"/>
          <w:lang w:eastAsia="en-GB"/>
        </w:rPr>
        <w:t>9.4.2.40 (RSNI element), where RCPI is defined in 9.4.2.37 (RCPI element).”</w:t>
      </w:r>
    </w:p>
    <w:p w14:paraId="373E6D41" w14:textId="77777777" w:rsidR="004754D3" w:rsidRPr="00F7349E" w:rsidRDefault="004754D3" w:rsidP="004754D3">
      <w:pPr>
        <w:autoSpaceDE w:val="0"/>
        <w:autoSpaceDN w:val="0"/>
        <w:adjustRightInd w:val="0"/>
        <w:rPr>
          <w:rFonts w:eastAsia="TimesNewRoman"/>
          <w:color w:val="218B21"/>
          <w:szCs w:val="22"/>
          <w:lang w:eastAsia="en-GB"/>
        </w:rPr>
      </w:pPr>
    </w:p>
    <w:p w14:paraId="5FFDD98D" w14:textId="70F21FE4" w:rsidR="004754D3" w:rsidRPr="00F7349E" w:rsidRDefault="004754D3" w:rsidP="004754D3">
      <w:pPr>
        <w:autoSpaceDE w:val="0"/>
        <w:autoSpaceDN w:val="0"/>
        <w:adjustRightInd w:val="0"/>
        <w:rPr>
          <w:rFonts w:eastAsia="TimesNewRoman"/>
          <w:color w:val="000000"/>
          <w:szCs w:val="22"/>
          <w:lang w:eastAsia="en-GB"/>
        </w:rPr>
      </w:pPr>
      <w:r w:rsidRPr="00F7349E">
        <w:rPr>
          <w:rFonts w:eastAsia="TimesNewRoman"/>
          <w:color w:val="000000"/>
          <w:szCs w:val="22"/>
          <w:lang w:eastAsia="en-GB"/>
        </w:rPr>
        <w:t>Channel Load is measured and reported as defined in 11.10.9.3 (Channel load report).”</w:t>
      </w:r>
    </w:p>
    <w:p w14:paraId="36971034" w14:textId="0D7D8DBF" w:rsidR="004754D3" w:rsidRPr="00014CFD" w:rsidRDefault="004754D3" w:rsidP="004754D3">
      <w:pPr>
        <w:autoSpaceDE w:val="0"/>
        <w:autoSpaceDN w:val="0"/>
        <w:adjustRightInd w:val="0"/>
        <w:rPr>
          <w:sz w:val="20"/>
        </w:rPr>
      </w:pPr>
    </w:p>
    <w:p w14:paraId="5DF6EE51" w14:textId="6185B306" w:rsidR="004754D3" w:rsidRDefault="004754D3" w:rsidP="00D13993">
      <w:pPr>
        <w:rPr>
          <w:b/>
        </w:rPr>
      </w:pPr>
    </w:p>
    <w:p w14:paraId="1D5A8559" w14:textId="7562BE2D" w:rsidR="00AA7BE4" w:rsidRDefault="00CA09B2" w:rsidP="00326D2D">
      <w:pPr>
        <w:rPr>
          <w:b/>
        </w:rPr>
      </w:pPr>
      <w:r w:rsidRPr="00AA7BE4">
        <w:rPr>
          <w:b/>
        </w:rPr>
        <w:br w:type="page"/>
      </w:r>
      <w:r w:rsidR="00AA7BE4">
        <w:rPr>
          <w:b/>
        </w:rPr>
        <w:lastRenderedPageBreak/>
        <w:t>CID 2448</w:t>
      </w:r>
    </w:p>
    <w:p w14:paraId="34BA70B0" w14:textId="77777777" w:rsidR="00AA7BE4" w:rsidRDefault="00AA7BE4">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092FE87C" w14:textId="77777777" w:rsidTr="00A719DF">
        <w:trPr>
          <w:trHeight w:val="8190"/>
        </w:trPr>
        <w:tc>
          <w:tcPr>
            <w:tcW w:w="661" w:type="dxa"/>
            <w:tcBorders>
              <w:top w:val="nil"/>
              <w:left w:val="nil"/>
              <w:bottom w:val="nil"/>
              <w:right w:val="nil"/>
            </w:tcBorders>
            <w:shd w:val="clear" w:color="auto" w:fill="auto"/>
            <w:hideMark/>
          </w:tcPr>
          <w:p w14:paraId="6F81E31B"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2448</w:t>
            </w:r>
          </w:p>
        </w:tc>
        <w:tc>
          <w:tcPr>
            <w:tcW w:w="933" w:type="dxa"/>
            <w:tcBorders>
              <w:top w:val="nil"/>
              <w:left w:val="nil"/>
              <w:bottom w:val="nil"/>
              <w:right w:val="nil"/>
            </w:tcBorders>
            <w:shd w:val="clear" w:color="auto" w:fill="auto"/>
            <w:hideMark/>
          </w:tcPr>
          <w:p w14:paraId="64F27479"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446B34E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31" w:type="dxa"/>
            <w:tcBorders>
              <w:top w:val="nil"/>
              <w:left w:val="nil"/>
              <w:bottom w:val="nil"/>
              <w:right w:val="nil"/>
            </w:tcBorders>
            <w:shd w:val="clear" w:color="auto" w:fill="auto"/>
            <w:hideMark/>
          </w:tcPr>
          <w:p w14:paraId="5FDA424F" w14:textId="77777777" w:rsidR="00AA7BE4" w:rsidRPr="00AA7BE4" w:rsidRDefault="00AA7BE4" w:rsidP="00AA7BE4">
            <w:pPr>
              <w:rPr>
                <w:rFonts w:ascii="Arial" w:hAnsi="Arial" w:cs="Arial"/>
                <w:sz w:val="20"/>
                <w:lang w:eastAsia="en-GB"/>
              </w:rPr>
            </w:pPr>
          </w:p>
        </w:tc>
        <w:tc>
          <w:tcPr>
            <w:tcW w:w="715" w:type="dxa"/>
            <w:tcBorders>
              <w:top w:val="nil"/>
              <w:left w:val="nil"/>
              <w:bottom w:val="nil"/>
              <w:right w:val="nil"/>
            </w:tcBorders>
            <w:shd w:val="clear" w:color="auto" w:fill="auto"/>
            <w:hideMark/>
          </w:tcPr>
          <w:p w14:paraId="532EC536" w14:textId="77777777" w:rsidR="00AA7BE4" w:rsidRPr="00AA7BE4" w:rsidRDefault="00AA7BE4" w:rsidP="00AA7BE4">
            <w:pPr>
              <w:rPr>
                <w:sz w:val="20"/>
                <w:lang w:eastAsia="en-GB"/>
              </w:rPr>
            </w:pPr>
          </w:p>
        </w:tc>
        <w:tc>
          <w:tcPr>
            <w:tcW w:w="2710" w:type="dxa"/>
            <w:tcBorders>
              <w:top w:val="nil"/>
              <w:left w:val="nil"/>
              <w:bottom w:val="nil"/>
              <w:right w:val="nil"/>
            </w:tcBorders>
            <w:shd w:val="clear" w:color="auto" w:fill="auto"/>
            <w:hideMark/>
          </w:tcPr>
          <w:p w14:paraId="445093C4"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t>values  are  reserved.  ANIPI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10" w:type="dxa"/>
            <w:tcBorders>
              <w:top w:val="nil"/>
              <w:left w:val="nil"/>
              <w:bottom w:val="nil"/>
              <w:right w:val="nil"/>
            </w:tcBorders>
            <w:shd w:val="clear" w:color="auto" w:fill="auto"/>
            <w:hideMark/>
          </w:tcPr>
          <w:p w14:paraId="6241964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Move " ANIPI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 and add a sentence to cover RSNI too</w:t>
            </w:r>
          </w:p>
        </w:tc>
      </w:tr>
    </w:tbl>
    <w:p w14:paraId="37B79FAA" w14:textId="77777777" w:rsidR="00A719DF" w:rsidRDefault="00A719DF" w:rsidP="00A719DF">
      <w:pPr>
        <w:rPr>
          <w:b/>
        </w:rPr>
      </w:pPr>
      <w:r>
        <w:rPr>
          <w:b/>
        </w:rPr>
        <w:t>Discussion:</w:t>
      </w:r>
    </w:p>
    <w:p w14:paraId="1A7520CA" w14:textId="77777777" w:rsidR="00A719DF" w:rsidRDefault="00A719DF" w:rsidP="00A719DF">
      <w:pPr>
        <w:rPr>
          <w:rFonts w:eastAsia="Arial-BoldMT"/>
          <w:b/>
          <w:bCs/>
          <w:szCs w:val="22"/>
          <w:lang w:eastAsia="en-GB"/>
        </w:rPr>
      </w:pPr>
      <w:r>
        <w:t xml:space="preserve">The cited clause is: </w:t>
      </w:r>
      <w:r>
        <w:rPr>
          <w:rFonts w:eastAsia="Arial-BoldMT"/>
          <w:b/>
          <w:bCs/>
          <w:szCs w:val="22"/>
          <w:lang w:eastAsia="en-GB"/>
        </w:rPr>
        <w:t>9.4.2.21 Measurement Report element</w:t>
      </w:r>
    </w:p>
    <w:p w14:paraId="60C3D02A" w14:textId="159C589C" w:rsidR="00A719DF" w:rsidRDefault="00A719DF" w:rsidP="00A719DF">
      <w:r w:rsidRPr="00D13993">
        <w:t xml:space="preserve">The cited text is at </w:t>
      </w:r>
      <w:r>
        <w:t>1081.23</w:t>
      </w:r>
      <w:r w:rsidRPr="00D13993">
        <w:t xml:space="preserve"> in 9.</w:t>
      </w:r>
      <w:r>
        <w:t>4.2.21.15</w:t>
      </w:r>
      <w:r w:rsidRPr="00D13993">
        <w:t xml:space="preserve"> Directional </w:t>
      </w:r>
      <w:r>
        <w:t>Channel Quality Report</w:t>
      </w:r>
      <w:r w:rsidRPr="00D13993">
        <w:t>.</w:t>
      </w:r>
      <w:r>
        <w:t xml:space="preserve"> (D2.2).</w:t>
      </w:r>
    </w:p>
    <w:p w14:paraId="6F6876A4" w14:textId="6BA87E37" w:rsidR="00A719DF" w:rsidRDefault="00A719DF" w:rsidP="00A719DF">
      <w:r>
        <w:t>The change is discussed in this document under CID 2447.</w:t>
      </w:r>
    </w:p>
    <w:p w14:paraId="496404CE" w14:textId="77777777" w:rsidR="00A719DF" w:rsidRDefault="00A719DF" w:rsidP="00A719DF"/>
    <w:p w14:paraId="68892964" w14:textId="089C71D9" w:rsidR="00A719DF" w:rsidRPr="00F7349E" w:rsidRDefault="00A719DF" w:rsidP="00A719DF">
      <w:pPr>
        <w:rPr>
          <w:b/>
        </w:rPr>
      </w:pPr>
      <w:r w:rsidRPr="00F7349E">
        <w:rPr>
          <w:b/>
        </w:rPr>
        <w:t>Resolution: Duplicate the agreed resolution for CID 2447.</w:t>
      </w:r>
    </w:p>
    <w:p w14:paraId="7C018121" w14:textId="77777777" w:rsidR="00A719DF" w:rsidRDefault="00A719DF" w:rsidP="00A719DF">
      <w:pPr>
        <w:rPr>
          <w:rFonts w:ascii="Arial-BoldMT" w:eastAsia="Arial-BoldMT" w:cs="Arial-BoldMT"/>
          <w:b/>
          <w:bCs/>
          <w:sz w:val="20"/>
          <w:lang w:eastAsia="en-GB"/>
        </w:rPr>
      </w:pPr>
    </w:p>
    <w:p w14:paraId="0DF68EBA" w14:textId="77777777" w:rsidR="00AA7BE4" w:rsidRDefault="00AA7BE4">
      <w:pPr>
        <w:rPr>
          <w:b/>
        </w:rPr>
      </w:pPr>
      <w:r>
        <w:rPr>
          <w:b/>
        </w:rPr>
        <w:br w:type="page"/>
      </w:r>
    </w:p>
    <w:p w14:paraId="46CE3975" w14:textId="77777777" w:rsidR="00CA09B2" w:rsidRDefault="00CA09B2">
      <w:pPr>
        <w:rPr>
          <w:b/>
          <w:sz w:val="24"/>
        </w:rPr>
      </w:pPr>
      <w:r w:rsidRPr="00AA7BE4">
        <w:rPr>
          <w:b/>
          <w:sz w:val="24"/>
        </w:rPr>
        <w:lastRenderedPageBreak/>
        <w:t>References:</w:t>
      </w:r>
    </w:p>
    <w:p w14:paraId="1EAC6962" w14:textId="5B9CF39D" w:rsidR="00F7349E" w:rsidRPr="00AA7BE4" w:rsidRDefault="00F7349E">
      <w:pPr>
        <w:rPr>
          <w:b/>
          <w:sz w:val="24"/>
        </w:rPr>
      </w:pPr>
    </w:p>
    <w:p w14:paraId="707F06B5" w14:textId="77777777" w:rsidR="00CA09B2" w:rsidRPr="00AA7BE4" w:rsidRDefault="00CA09B2">
      <w:pPr>
        <w:rPr>
          <w:b/>
        </w:rPr>
      </w:pPr>
    </w:p>
    <w:sectPr w:rsidR="00CA09B2" w:rsidRPr="00AA7BE4">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tanley, Dorothy" w:date="2019-05-11T13:10:00Z" w:initials="SD">
    <w:p w14:paraId="5B55906F" w14:textId="2794822C" w:rsidR="009904B2" w:rsidRDefault="009904B2">
      <w:pPr>
        <w:pStyle w:val="CommentText"/>
      </w:pPr>
      <w:r>
        <w:rPr>
          <w:rStyle w:val="CommentReference"/>
        </w:rPr>
        <w:annotationRef/>
      </w:r>
      <w:r w:rsidR="00FC3741">
        <w:t>“equals” to “is set to”, additional grammatical edit</w:t>
      </w:r>
    </w:p>
  </w:comment>
  <w:comment w:id="10" w:author="Stanley, Dorothy" w:date="2019-06-11T14:36:00Z" w:initials="SD">
    <w:p w14:paraId="5C2CD772" w14:textId="77777777" w:rsidR="00FC3741" w:rsidRDefault="00FC3741" w:rsidP="00FC3741">
      <w:pPr>
        <w:rPr>
          <w:rFonts w:ascii="Courier New" w:hAnsi="Courier New" w:cs="Courier New"/>
          <w:sz w:val="20"/>
          <w:lang w:eastAsia="ja-JP"/>
        </w:rPr>
      </w:pPr>
      <w:r>
        <w:rPr>
          <w:rStyle w:val="CommentReference"/>
        </w:rPr>
        <w:annotationRef/>
      </w:r>
      <w:r>
        <w:t xml:space="preserve">Rison: </w:t>
      </w:r>
      <w:r>
        <w:rPr>
          <w:rFonts w:ascii="Courier New" w:hAnsi="Courier New" w:cs="Courier New"/>
          <w:sz w:val="20"/>
          <w:lang w:eastAsia="ja-JP"/>
        </w:rPr>
        <w:t>The element is called "IBSS DFS", not</w:t>
      </w:r>
    </w:p>
    <w:p w14:paraId="3F5221DB" w14:textId="77777777" w:rsidR="00FC3741" w:rsidRDefault="00FC3741" w:rsidP="00FC3741">
      <w:pPr>
        <w:rPr>
          <w:rFonts w:ascii="Courier New" w:hAnsi="Courier New" w:cs="Courier New"/>
          <w:sz w:val="20"/>
          <w:lang w:eastAsia="ja-JP"/>
        </w:rPr>
      </w:pPr>
      <w:r>
        <w:rPr>
          <w:rFonts w:ascii="Courier New" w:hAnsi="Courier New" w:cs="Courier New"/>
          <w:sz w:val="20"/>
          <w:lang w:eastAsia="ja-JP"/>
        </w:rPr>
        <w:t>"IBSS dynamic frequency selection (DFS)"</w:t>
      </w:r>
    </w:p>
    <w:p w14:paraId="7B1D55F6" w14:textId="48C18B46" w:rsidR="00FC3741" w:rsidRDefault="00FC374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5906F" w15:done="0"/>
  <w15:commentEx w15:paraId="7B1D5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84A7" w14:textId="77777777" w:rsidR="00805DFF" w:rsidRDefault="00805DFF">
      <w:r>
        <w:separator/>
      </w:r>
    </w:p>
  </w:endnote>
  <w:endnote w:type="continuationSeparator" w:id="0">
    <w:p w14:paraId="6D8B7106" w14:textId="77777777" w:rsidR="00805DFF" w:rsidRDefault="0080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6CB" w14:textId="77777777" w:rsidR="0029020B" w:rsidRDefault="00805DFF">
    <w:pPr>
      <w:pStyle w:val="Footer"/>
      <w:tabs>
        <w:tab w:val="clear" w:pos="6480"/>
        <w:tab w:val="center" w:pos="4680"/>
        <w:tab w:val="right" w:pos="9360"/>
      </w:tabs>
    </w:pPr>
    <w:r>
      <w:fldChar w:fldCharType="begin"/>
    </w:r>
    <w:r>
      <w:instrText xml:space="preserve"> SUBJECT  \* MERGEFORMAT </w:instrText>
    </w:r>
    <w:r>
      <w:fldChar w:fldCharType="separate"/>
    </w:r>
    <w:r w:rsidR="003D3304">
      <w:t>Submission</w:t>
    </w:r>
    <w:r>
      <w:fldChar w:fldCharType="end"/>
    </w:r>
    <w:r w:rsidR="0029020B">
      <w:tab/>
      <w:t xml:space="preserve">page </w:t>
    </w:r>
    <w:r w:rsidR="0029020B">
      <w:fldChar w:fldCharType="begin"/>
    </w:r>
    <w:r w:rsidR="0029020B">
      <w:instrText xml:space="preserve">page </w:instrText>
    </w:r>
    <w:r w:rsidR="0029020B">
      <w:fldChar w:fldCharType="separate"/>
    </w:r>
    <w:r w:rsidR="000A0477">
      <w:rPr>
        <w:noProof/>
      </w:rPr>
      <w:t>4</w:t>
    </w:r>
    <w:r w:rsidR="0029020B">
      <w:fldChar w:fldCharType="end"/>
    </w:r>
    <w:r w:rsidR="0029020B">
      <w:tab/>
    </w:r>
    <w:r>
      <w:fldChar w:fldCharType="begin"/>
    </w:r>
    <w:r>
      <w:instrText xml:space="preserve"> COMMENTS  \* MERGEFORMAT </w:instrText>
    </w:r>
    <w:r>
      <w:fldChar w:fldCharType="separate"/>
    </w:r>
    <w:r w:rsidR="00AA7BE4">
      <w:t>D. Stanley, HP Enterprise</w:t>
    </w:r>
    <w:r>
      <w:fldChar w:fldCharType="end"/>
    </w:r>
  </w:p>
  <w:p w14:paraId="65649293"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7D13" w14:textId="77777777" w:rsidR="00805DFF" w:rsidRDefault="00805DFF">
      <w:r>
        <w:separator/>
      </w:r>
    </w:p>
  </w:footnote>
  <w:footnote w:type="continuationSeparator" w:id="0">
    <w:p w14:paraId="7EB2B93F" w14:textId="77777777" w:rsidR="00805DFF" w:rsidRDefault="0080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EAD2" w14:textId="277A0E1E" w:rsidR="0029020B" w:rsidRDefault="00805DFF">
    <w:pPr>
      <w:pStyle w:val="Header"/>
      <w:tabs>
        <w:tab w:val="clear" w:pos="6480"/>
        <w:tab w:val="center" w:pos="4680"/>
        <w:tab w:val="right" w:pos="9360"/>
      </w:tabs>
    </w:pPr>
    <w:r>
      <w:fldChar w:fldCharType="begin"/>
    </w:r>
    <w:r>
      <w:instrText xml:space="preserve"> KEYWORDS  \* MERGEFORMAT </w:instrText>
    </w:r>
    <w:r>
      <w:fldChar w:fldCharType="separate"/>
    </w:r>
    <w:r w:rsidR="00AA7BE4">
      <w:t>May 2019</w:t>
    </w:r>
    <w:r>
      <w:fldChar w:fldCharType="end"/>
    </w:r>
    <w:r w:rsidR="0029020B">
      <w:tab/>
    </w:r>
    <w:r w:rsidR="0029020B">
      <w:tab/>
    </w:r>
    <w:r>
      <w:fldChar w:fldCharType="begin"/>
    </w:r>
    <w:r>
      <w:instrText xml:space="preserve"> TITLE  \* MERGEFORMAT </w:instrText>
    </w:r>
    <w:r>
      <w:fldChar w:fldCharType="separate"/>
    </w:r>
    <w:r w:rsidR="00AA7BE4">
      <w:t>doc.: IEEE 802.11-19</w:t>
    </w:r>
    <w:r w:rsidR="003E6A86">
      <w:t>/0839</w:t>
    </w:r>
    <w:r w:rsidR="003D3304">
      <w:t>r0</w:t>
    </w:r>
    <w: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4"/>
    <w:rsid w:val="00014CFD"/>
    <w:rsid w:val="00052A36"/>
    <w:rsid w:val="00081164"/>
    <w:rsid w:val="000A0477"/>
    <w:rsid w:val="00100C53"/>
    <w:rsid w:val="001D723B"/>
    <w:rsid w:val="0029020B"/>
    <w:rsid w:val="002D44BE"/>
    <w:rsid w:val="00322903"/>
    <w:rsid w:val="00326D2D"/>
    <w:rsid w:val="00351B03"/>
    <w:rsid w:val="003D3304"/>
    <w:rsid w:val="003E6A86"/>
    <w:rsid w:val="00442037"/>
    <w:rsid w:val="004754D3"/>
    <w:rsid w:val="004B064B"/>
    <w:rsid w:val="004D1B7A"/>
    <w:rsid w:val="005E4F41"/>
    <w:rsid w:val="0062440B"/>
    <w:rsid w:val="00666BDE"/>
    <w:rsid w:val="006C0727"/>
    <w:rsid w:val="006E145F"/>
    <w:rsid w:val="00735489"/>
    <w:rsid w:val="00770572"/>
    <w:rsid w:val="0079048D"/>
    <w:rsid w:val="00805DFF"/>
    <w:rsid w:val="00811380"/>
    <w:rsid w:val="00913ACA"/>
    <w:rsid w:val="009904B2"/>
    <w:rsid w:val="009F2FBC"/>
    <w:rsid w:val="00A719DF"/>
    <w:rsid w:val="00AA427C"/>
    <w:rsid w:val="00AA7BE4"/>
    <w:rsid w:val="00BE68C2"/>
    <w:rsid w:val="00C54247"/>
    <w:rsid w:val="00CA09B2"/>
    <w:rsid w:val="00D13993"/>
    <w:rsid w:val="00DC5A7B"/>
    <w:rsid w:val="00E35B34"/>
    <w:rsid w:val="00F7349E"/>
    <w:rsid w:val="00FC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802.11-19/0839r0</vt:lpstr>
    </vt:vector>
  </TitlesOfParts>
  <Company>Some Company</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802.11-19/0839r0</dc:title>
  <dc:subject>Submission</dc:subject>
  <dc:creator>Dorothy Stanley</dc:creator>
  <cp:keywords>May 2019</cp:keywords>
  <dc:description>D. Stanley, HP Enterprise</dc:description>
  <cp:lastModifiedBy>Stanley, Dorothy</cp:lastModifiedBy>
  <cp:revision>2</cp:revision>
  <cp:lastPrinted>2019-05-11T21:12:00Z</cp:lastPrinted>
  <dcterms:created xsi:type="dcterms:W3CDTF">2019-06-11T21:52:00Z</dcterms:created>
  <dcterms:modified xsi:type="dcterms:W3CDTF">2019-06-11T21:52:00Z</dcterms:modified>
</cp:coreProperties>
</file>