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B93AE00" w:rsidR="008B3792" w:rsidRPr="00CD4C78" w:rsidRDefault="00A2728C" w:rsidP="004F6D0C">
                  <w:pPr>
                    <w:pStyle w:val="T2"/>
                  </w:pPr>
                  <w:r>
                    <w:rPr>
                      <w:lang w:eastAsia="ko-KR"/>
                    </w:rPr>
                    <w:t xml:space="preserve">CR on </w:t>
                  </w:r>
                  <w:r w:rsidR="000538C0">
                    <w:rPr>
                      <w:lang w:eastAsia="ko-KR"/>
                    </w:rPr>
                    <w:t>HE Capabilities</w:t>
                  </w:r>
                </w:p>
              </w:tc>
            </w:tr>
            <w:tr w:rsidR="008B3792" w:rsidRPr="00CD4C78" w14:paraId="0E8556E7" w14:textId="77777777" w:rsidTr="00CA6092">
              <w:trPr>
                <w:trHeight w:val="359"/>
                <w:jc w:val="center"/>
              </w:trPr>
              <w:tc>
                <w:tcPr>
                  <w:tcW w:w="8698" w:type="dxa"/>
                  <w:gridSpan w:val="5"/>
                  <w:vAlign w:val="center"/>
                </w:tcPr>
                <w:p w14:paraId="3B1ACF09" w14:textId="3EBB4941"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w:t>
                  </w:r>
                  <w:r w:rsidR="000538C0">
                    <w:rPr>
                      <w:b w:val="0"/>
                      <w:sz w:val="20"/>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6EAFC184" w:rsidR="00705E09" w:rsidRDefault="000D6E57" w:rsidP="005E768D">
      <w:r>
        <w:t>20798, 21368, 21369, 20828, 20605, 20515, 20778, 20993, 20666</w:t>
      </w:r>
      <w:bookmarkStart w:id="0" w:name="_GoBack"/>
      <w:bookmarkEnd w:id="0"/>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57E36770" w:rsidR="000D270A" w:rsidRDefault="002E783E" w:rsidP="002E783E">
      <w:pPr>
        <w:pStyle w:val="Heading1"/>
        <w:rPr>
          <w:lang w:val="en-US"/>
        </w:rPr>
      </w:pPr>
      <w:r>
        <w:rPr>
          <w:lang w:val="en-US"/>
        </w:rPr>
        <w:lastRenderedPageBreak/>
        <w:t xml:space="preserve">CID </w:t>
      </w:r>
      <w:r w:rsidR="00783085">
        <w:rPr>
          <w:lang w:val="en-US"/>
        </w:rPr>
        <w:t>20798</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3707"/>
        <w:gridCol w:w="3060"/>
      </w:tblGrid>
      <w:tr w:rsidR="000D270A" w:rsidRPr="009522BD" w14:paraId="040A1A0A" w14:textId="77777777" w:rsidTr="00783085">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70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6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83085" w:rsidRPr="009522BD" w14:paraId="557F3D4E" w14:textId="77777777" w:rsidTr="00783085">
        <w:trPr>
          <w:trHeight w:val="278"/>
        </w:trPr>
        <w:tc>
          <w:tcPr>
            <w:tcW w:w="773" w:type="dxa"/>
          </w:tcPr>
          <w:p w14:paraId="1295A5DC" w14:textId="0996AE80" w:rsidR="00783085" w:rsidRDefault="00783085" w:rsidP="00783085">
            <w:pPr>
              <w:rPr>
                <w:rFonts w:ascii="Arial" w:eastAsia="Times New Roman" w:hAnsi="Arial" w:cs="Arial"/>
                <w:bCs/>
                <w:sz w:val="20"/>
                <w:lang w:val="en-US" w:eastAsia="ko-KR"/>
              </w:rPr>
            </w:pPr>
            <w:r>
              <w:rPr>
                <w:rFonts w:ascii="Arial" w:eastAsia="Times New Roman" w:hAnsi="Arial" w:cs="Arial"/>
                <w:bCs/>
                <w:sz w:val="20"/>
                <w:lang w:val="en-US" w:eastAsia="ko-KR"/>
              </w:rPr>
              <w:t>20798</w:t>
            </w:r>
          </w:p>
        </w:tc>
        <w:tc>
          <w:tcPr>
            <w:tcW w:w="1217" w:type="dxa"/>
          </w:tcPr>
          <w:p w14:paraId="1208B38E" w14:textId="424EC766" w:rsidR="00783085" w:rsidRDefault="00476C83" w:rsidP="00783085">
            <w:pPr>
              <w:rPr>
                <w:rFonts w:ascii="Arial" w:hAnsi="Arial" w:cs="Arial"/>
                <w:sz w:val="20"/>
              </w:rPr>
            </w:pPr>
            <w:r>
              <w:rPr>
                <w:rFonts w:ascii="Arial" w:hAnsi="Arial" w:cs="Arial"/>
                <w:sz w:val="20"/>
              </w:rPr>
              <w:t>9.4.2.242.3</w:t>
            </w:r>
          </w:p>
        </w:tc>
        <w:tc>
          <w:tcPr>
            <w:tcW w:w="1161" w:type="dxa"/>
          </w:tcPr>
          <w:p w14:paraId="72DCFEC3" w14:textId="40FA7289" w:rsidR="00783085" w:rsidRDefault="00783085" w:rsidP="00783085">
            <w:pPr>
              <w:rPr>
                <w:rFonts w:ascii="Arial" w:hAnsi="Arial" w:cs="Arial"/>
                <w:sz w:val="20"/>
                <w:lang w:val="en-US" w:eastAsia="ko-KR"/>
              </w:rPr>
            </w:pPr>
            <w:r>
              <w:rPr>
                <w:rFonts w:ascii="Arial" w:hAnsi="Arial" w:cs="Arial"/>
                <w:sz w:val="20"/>
              </w:rPr>
              <w:t>174.28</w:t>
            </w:r>
          </w:p>
          <w:p w14:paraId="2326772D" w14:textId="77777777" w:rsidR="00783085" w:rsidRDefault="00783085" w:rsidP="00783085">
            <w:pPr>
              <w:rPr>
                <w:rFonts w:ascii="Arial" w:eastAsia="Times New Roman" w:hAnsi="Arial" w:cs="Arial"/>
                <w:bCs/>
                <w:sz w:val="20"/>
                <w:lang w:val="en-US" w:eastAsia="ko-KR"/>
              </w:rPr>
            </w:pPr>
          </w:p>
        </w:tc>
        <w:tc>
          <w:tcPr>
            <w:tcW w:w="3707" w:type="dxa"/>
          </w:tcPr>
          <w:p w14:paraId="6D3A3CC3" w14:textId="61586E7C" w:rsidR="00783085" w:rsidRDefault="00783085" w:rsidP="00783085">
            <w:pPr>
              <w:rPr>
                <w:rFonts w:ascii="Arial" w:hAnsi="Arial" w:cs="Arial"/>
                <w:sz w:val="20"/>
              </w:rPr>
            </w:pPr>
            <w:r>
              <w:rPr>
                <w:rFonts w:ascii="Arial" w:hAnsi="Arial" w:cs="Arial"/>
                <w:sz w:val="20"/>
              </w:rPr>
              <w:t xml:space="preserve">"If a non-AP STA operates with 20 MHz channel width and 20 MHz </w:t>
            </w:r>
            <w:proofErr w:type="gramStart"/>
            <w:r>
              <w:rPr>
                <w:rFonts w:ascii="Arial" w:hAnsi="Arial" w:cs="Arial"/>
                <w:sz w:val="20"/>
              </w:rPr>
              <w:t>In</w:t>
            </w:r>
            <w:proofErr w:type="gramEnd"/>
            <w:r>
              <w:rPr>
                <w:rFonts w:ascii="Arial" w:hAnsi="Arial" w:cs="Arial"/>
                <w:sz w:val="20"/>
              </w:rPr>
              <w:t xml:space="preserve"> 160/80+80 MHz HE PPDU subfield is</w:t>
            </w:r>
            <w:r>
              <w:rPr>
                <w:rFonts w:ascii="Arial" w:hAnsi="Arial" w:cs="Arial"/>
                <w:sz w:val="20"/>
              </w:rPr>
              <w:br/>
              <w:t xml:space="preserve">set to 0, then B5 indicates support of 242-tone RUs in a 40 MHz and 80 MHz HE MU PPDU in the 5 GHz band or 6 GHz band. If a non-AP STA operates with 20 MHz channel width and 20 MHz </w:t>
            </w:r>
            <w:proofErr w:type="gramStart"/>
            <w:r>
              <w:rPr>
                <w:rFonts w:ascii="Arial" w:hAnsi="Arial" w:cs="Arial"/>
                <w:sz w:val="20"/>
              </w:rPr>
              <w:t>In</w:t>
            </w:r>
            <w:proofErr w:type="gramEnd"/>
            <w:r>
              <w:rPr>
                <w:rFonts w:ascii="Arial" w:hAnsi="Arial" w:cs="Arial"/>
                <w:sz w:val="20"/>
              </w:rPr>
              <w:t xml:space="preserve"> 160/80+80 MHz HE PPDU subfield is set to 1, then B5 indicates support of 242-tone RUs in a 40 MHz, 80 MHz, 160 MHz, and 80+80 MHz HE MU PPDU in the 5 GHz band. "</w:t>
            </w:r>
          </w:p>
          <w:p w14:paraId="15B6C866" w14:textId="6E3A068A" w:rsidR="00783085" w:rsidRDefault="00783085" w:rsidP="00783085">
            <w:pPr>
              <w:rPr>
                <w:rFonts w:ascii="Arial" w:hAnsi="Arial" w:cs="Arial"/>
                <w:sz w:val="20"/>
              </w:rPr>
            </w:pPr>
            <w:r>
              <w:rPr>
                <w:rFonts w:ascii="Arial" w:hAnsi="Arial" w:cs="Arial"/>
                <w:sz w:val="20"/>
              </w:rPr>
              <w:t xml:space="preserve">-- </w:t>
            </w:r>
            <w:proofErr w:type="spellStart"/>
            <w:r>
              <w:rPr>
                <w:rFonts w:ascii="Arial" w:hAnsi="Arial" w:cs="Arial"/>
                <w:sz w:val="20"/>
              </w:rPr>
              <w:t>shoudl</w:t>
            </w:r>
            <w:proofErr w:type="spellEnd"/>
            <w:r>
              <w:rPr>
                <w:rFonts w:ascii="Arial" w:hAnsi="Arial" w:cs="Arial"/>
                <w:sz w:val="20"/>
              </w:rPr>
              <w:t xml:space="preserve"> also apply in the 6G band if the 20Min160/80+80 is set to 1.  Also missing articles</w:t>
            </w:r>
          </w:p>
        </w:tc>
        <w:tc>
          <w:tcPr>
            <w:tcW w:w="3060" w:type="dxa"/>
          </w:tcPr>
          <w:p w14:paraId="1ABD6727" w14:textId="77777777" w:rsidR="00783085" w:rsidRDefault="00783085" w:rsidP="00783085">
            <w:pPr>
              <w:rPr>
                <w:rFonts w:ascii="Arial" w:hAnsi="Arial" w:cs="Arial"/>
                <w:sz w:val="20"/>
              </w:rPr>
            </w:pPr>
            <w:r>
              <w:rPr>
                <w:rFonts w:ascii="Arial" w:hAnsi="Arial" w:cs="Arial"/>
                <w:sz w:val="20"/>
              </w:rPr>
              <w:t>Change to</w:t>
            </w:r>
          </w:p>
          <w:p w14:paraId="203C1C0E" w14:textId="77777777" w:rsidR="00783085" w:rsidRDefault="00783085" w:rsidP="00783085">
            <w:pPr>
              <w:rPr>
                <w:rFonts w:ascii="Arial" w:hAnsi="Arial" w:cs="Arial"/>
                <w:sz w:val="20"/>
              </w:rPr>
            </w:pPr>
            <w:r>
              <w:rPr>
                <w:rFonts w:ascii="Arial" w:hAnsi="Arial" w:cs="Arial"/>
                <w:sz w:val="20"/>
              </w:rPr>
              <w:t xml:space="preserve">"If a non-AP STA operates with 20 MHz channel width and the 20 MHz </w:t>
            </w:r>
            <w:proofErr w:type="gramStart"/>
            <w:r>
              <w:rPr>
                <w:rFonts w:ascii="Arial" w:hAnsi="Arial" w:cs="Arial"/>
                <w:sz w:val="20"/>
              </w:rPr>
              <w:t>In</w:t>
            </w:r>
            <w:proofErr w:type="gramEnd"/>
            <w:r>
              <w:rPr>
                <w:rFonts w:ascii="Arial" w:hAnsi="Arial" w:cs="Arial"/>
                <w:sz w:val="20"/>
              </w:rPr>
              <w:t xml:space="preserve"> 160/80+80 MHz HE PPDU subfield is set to 0, then B5 indicates support of 242-tone RUs in a 40 MHz and 80 MHz HE MU PPDU in the 5 GHz band or 6 GHz band. If a non-AP STA operates with the 20 MHz channel width and 20 MHz </w:t>
            </w:r>
            <w:proofErr w:type="gramStart"/>
            <w:r>
              <w:rPr>
                <w:rFonts w:ascii="Arial" w:hAnsi="Arial" w:cs="Arial"/>
                <w:sz w:val="20"/>
              </w:rPr>
              <w:t>In</w:t>
            </w:r>
            <w:proofErr w:type="gramEnd"/>
            <w:r>
              <w:rPr>
                <w:rFonts w:ascii="Arial" w:hAnsi="Arial" w:cs="Arial"/>
                <w:sz w:val="20"/>
              </w:rPr>
              <w:t xml:space="preserve"> 160/80+80 MHz HE PPDU subfield is set to 1, then B5 indicates support of 242-tone RUs in a 40 MHz, 80 MHz, 160 MHz, and 80+80 MHz HE MU PPDU in the 5 GHz band or 6 GHz band. ".</w:t>
            </w:r>
          </w:p>
          <w:p w14:paraId="2032BCBC" w14:textId="251E8E0C" w:rsidR="00783085" w:rsidRDefault="00783085" w:rsidP="00783085">
            <w:pPr>
              <w:rPr>
                <w:rFonts w:ascii="Arial" w:hAnsi="Arial" w:cs="Arial"/>
                <w:sz w:val="20"/>
              </w:rPr>
            </w:pPr>
            <w:r>
              <w:rPr>
                <w:rFonts w:ascii="Arial" w:hAnsi="Arial" w:cs="Arial"/>
                <w:sz w:val="20"/>
              </w:rPr>
              <w:t xml:space="preserve">In the previous para change "and 20 MHz </w:t>
            </w:r>
            <w:proofErr w:type="gramStart"/>
            <w:r>
              <w:rPr>
                <w:rFonts w:ascii="Arial" w:hAnsi="Arial" w:cs="Arial"/>
                <w:sz w:val="20"/>
              </w:rPr>
              <w:t>In</w:t>
            </w:r>
            <w:proofErr w:type="gramEnd"/>
            <w:r>
              <w:rPr>
                <w:rFonts w:ascii="Arial" w:hAnsi="Arial" w:cs="Arial"/>
                <w:sz w:val="20"/>
              </w:rPr>
              <w:t xml:space="preserve"> 40 MHz HE PPDU In 2.4 GHz subfield " to "and the 20 MHz In 40 MHz HE PPDU In 2.4 GHz subfield "</w:t>
            </w:r>
          </w:p>
        </w:tc>
      </w:tr>
      <w:tr w:rsidR="00476C83" w:rsidRPr="009522BD" w14:paraId="175D4A24" w14:textId="77777777" w:rsidTr="00783085">
        <w:trPr>
          <w:trHeight w:val="278"/>
        </w:trPr>
        <w:tc>
          <w:tcPr>
            <w:tcW w:w="773" w:type="dxa"/>
          </w:tcPr>
          <w:p w14:paraId="6E3B0500" w14:textId="4DFC7603" w:rsidR="00476C83" w:rsidRDefault="00476C83" w:rsidP="00476C83">
            <w:pPr>
              <w:rPr>
                <w:rFonts w:ascii="Arial" w:eastAsia="Times New Roman" w:hAnsi="Arial" w:cs="Arial"/>
                <w:bCs/>
                <w:sz w:val="20"/>
                <w:lang w:val="en-US" w:eastAsia="ko-KR"/>
              </w:rPr>
            </w:pPr>
            <w:r>
              <w:rPr>
                <w:rFonts w:ascii="Arial" w:eastAsia="Times New Roman" w:hAnsi="Arial" w:cs="Arial"/>
                <w:bCs/>
                <w:sz w:val="20"/>
                <w:lang w:val="en-US" w:eastAsia="ko-KR"/>
              </w:rPr>
              <w:t>20295</w:t>
            </w:r>
          </w:p>
        </w:tc>
        <w:tc>
          <w:tcPr>
            <w:tcW w:w="1217" w:type="dxa"/>
          </w:tcPr>
          <w:p w14:paraId="693BD0C0" w14:textId="160DD8D3" w:rsidR="00476C83" w:rsidRDefault="00476C83" w:rsidP="00476C83">
            <w:pPr>
              <w:rPr>
                <w:rFonts w:ascii="Arial" w:hAnsi="Arial" w:cs="Arial"/>
                <w:sz w:val="20"/>
              </w:rPr>
            </w:pPr>
            <w:r>
              <w:rPr>
                <w:rFonts w:ascii="Arial" w:hAnsi="Arial" w:cs="Arial"/>
                <w:sz w:val="20"/>
              </w:rPr>
              <w:t>9.4.2.242.3</w:t>
            </w:r>
          </w:p>
        </w:tc>
        <w:tc>
          <w:tcPr>
            <w:tcW w:w="1161" w:type="dxa"/>
          </w:tcPr>
          <w:p w14:paraId="36C44A6A" w14:textId="5CB4011E" w:rsidR="00476C83" w:rsidRDefault="00476C83" w:rsidP="00476C83">
            <w:pPr>
              <w:rPr>
                <w:rFonts w:ascii="Arial" w:hAnsi="Arial" w:cs="Arial"/>
                <w:sz w:val="20"/>
              </w:rPr>
            </w:pPr>
            <w:r>
              <w:rPr>
                <w:rFonts w:ascii="Arial" w:hAnsi="Arial" w:cs="Arial"/>
                <w:sz w:val="20"/>
              </w:rPr>
              <w:t>174.37</w:t>
            </w:r>
          </w:p>
        </w:tc>
        <w:tc>
          <w:tcPr>
            <w:tcW w:w="3707" w:type="dxa"/>
          </w:tcPr>
          <w:p w14:paraId="2367973B" w14:textId="7F26F3B0" w:rsidR="00476C83" w:rsidRDefault="00476C83" w:rsidP="00476C83">
            <w:pPr>
              <w:rPr>
                <w:rFonts w:ascii="Arial" w:hAnsi="Arial" w:cs="Arial"/>
                <w:sz w:val="20"/>
              </w:rPr>
            </w:pPr>
            <w:r>
              <w:rPr>
                <w:rFonts w:ascii="Arial" w:hAnsi="Arial" w:cs="Arial"/>
                <w:sz w:val="20"/>
              </w:rPr>
              <w:t xml:space="preserve">"If a non-AP STA operates with 20 MHz channel width and 20 MHz </w:t>
            </w:r>
            <w:proofErr w:type="gramStart"/>
            <w:r>
              <w:rPr>
                <w:rFonts w:ascii="Arial" w:hAnsi="Arial" w:cs="Arial"/>
                <w:sz w:val="20"/>
              </w:rPr>
              <w:t>In</w:t>
            </w:r>
            <w:proofErr w:type="gramEnd"/>
            <w:r>
              <w:rPr>
                <w:rFonts w:ascii="Arial" w:hAnsi="Arial" w:cs="Arial"/>
                <w:sz w:val="20"/>
              </w:rPr>
              <w:t xml:space="preserve"> 160/80+80 MHz HE PPDU subfield is set to 1, then B5 indicates support of 242-tone RUs in a 40 MHz, 80 MHz, 160 MHz, and 80+80 MHz HE MU PPDU in the 5 GHz band".  It should also apply to 6GHz band.</w:t>
            </w:r>
          </w:p>
        </w:tc>
        <w:tc>
          <w:tcPr>
            <w:tcW w:w="3060" w:type="dxa"/>
          </w:tcPr>
          <w:p w14:paraId="58217A4A" w14:textId="145FAE56" w:rsidR="00476C83" w:rsidRDefault="00476C83" w:rsidP="00476C83">
            <w:pPr>
              <w:rPr>
                <w:rFonts w:ascii="Arial" w:hAnsi="Arial" w:cs="Arial"/>
                <w:sz w:val="20"/>
              </w:rPr>
            </w:pPr>
            <w:r>
              <w:rPr>
                <w:rFonts w:ascii="Arial" w:hAnsi="Arial" w:cs="Arial"/>
                <w:sz w:val="20"/>
              </w:rPr>
              <w:t>Change "in the 5GHz band" to "in the 5GHz and 6GHz band"</w:t>
            </w:r>
          </w:p>
        </w:tc>
      </w:tr>
    </w:tbl>
    <w:p w14:paraId="72A52C7D" w14:textId="45A8A435" w:rsidR="00F25A4A" w:rsidRDefault="00F25A4A" w:rsidP="000D270A">
      <w:pPr>
        <w:jc w:val="both"/>
        <w:rPr>
          <w:sz w:val="22"/>
          <w:szCs w:val="22"/>
        </w:rPr>
      </w:pPr>
    </w:p>
    <w:p w14:paraId="0E875CCB" w14:textId="3564BC94" w:rsidR="002E783E" w:rsidRPr="00157CCC" w:rsidRDefault="00783085" w:rsidP="002E783E">
      <w:pPr>
        <w:jc w:val="both"/>
        <w:rPr>
          <w:sz w:val="28"/>
          <w:szCs w:val="22"/>
        </w:rPr>
      </w:pPr>
      <w:r>
        <w:rPr>
          <w:b/>
          <w:sz w:val="28"/>
          <w:szCs w:val="22"/>
          <w:u w:val="single"/>
        </w:rPr>
        <w:t>Discussion</w:t>
      </w:r>
    </w:p>
    <w:p w14:paraId="3A38428F" w14:textId="77777777" w:rsidR="00783085" w:rsidRDefault="00783085" w:rsidP="002E783E">
      <w:pPr>
        <w:jc w:val="both"/>
        <w:rPr>
          <w:sz w:val="22"/>
          <w:szCs w:val="22"/>
        </w:rPr>
      </w:pPr>
    </w:p>
    <w:p w14:paraId="296A98D4" w14:textId="306AF8A3" w:rsidR="00D74AF8" w:rsidRDefault="00783085" w:rsidP="002E783E">
      <w:pPr>
        <w:jc w:val="both"/>
        <w:rPr>
          <w:sz w:val="22"/>
          <w:szCs w:val="22"/>
        </w:rPr>
      </w:pPr>
      <w:r>
        <w:rPr>
          <w:sz w:val="22"/>
          <w:szCs w:val="22"/>
        </w:rPr>
        <w:t xml:space="preserve">Following is the suggested edits by </w:t>
      </w:r>
      <w:r w:rsidR="00476C83">
        <w:rPr>
          <w:sz w:val="22"/>
          <w:szCs w:val="22"/>
        </w:rPr>
        <w:t>CID 20798</w:t>
      </w:r>
      <w:r>
        <w:rPr>
          <w:sz w:val="22"/>
          <w:szCs w:val="22"/>
        </w:rPr>
        <w:t>, which seems reasonable.</w:t>
      </w:r>
    </w:p>
    <w:p w14:paraId="030968EE" w14:textId="1B0B268B" w:rsidR="00783085" w:rsidRDefault="00783085" w:rsidP="002E783E">
      <w:pPr>
        <w:jc w:val="both"/>
        <w:rPr>
          <w:sz w:val="22"/>
          <w:szCs w:val="22"/>
        </w:rPr>
      </w:pPr>
    </w:p>
    <w:p w14:paraId="15D24FD3" w14:textId="404D1FBA" w:rsidR="00783085" w:rsidRDefault="00783085" w:rsidP="002E783E">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783085" w14:paraId="1CB6553B" w14:textId="77777777" w:rsidTr="00FB6B71">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135AC7F9" w14:textId="77777777" w:rsidR="00783085" w:rsidRDefault="00783085" w:rsidP="00783085">
            <w:pPr>
              <w:pStyle w:val="TableTitle"/>
              <w:numPr>
                <w:ilvl w:val="0"/>
                <w:numId w:val="35"/>
              </w:numPr>
            </w:pPr>
            <w:bookmarkStart w:id="1"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783085" w14:paraId="551393D0" w14:textId="77777777" w:rsidTr="00FB6B71">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F06DA3" w14:textId="77777777" w:rsidR="00783085" w:rsidRDefault="00783085" w:rsidP="00FB6B71">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AAB858" w14:textId="77777777" w:rsidR="00783085" w:rsidRDefault="00783085" w:rsidP="00FB6B71">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6ECF4D" w14:textId="77777777" w:rsidR="00783085" w:rsidRDefault="00783085" w:rsidP="00FB6B71">
            <w:pPr>
              <w:pStyle w:val="CellHeading"/>
            </w:pPr>
            <w:r>
              <w:rPr>
                <w:w w:val="100"/>
              </w:rPr>
              <w:t>Encoding</w:t>
            </w:r>
          </w:p>
        </w:tc>
      </w:tr>
      <w:tr w:rsidR="00783085" w14:paraId="40A1F58E" w14:textId="77777777" w:rsidTr="00FB6B71">
        <w:trPr>
          <w:trHeight w:val="8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1A8068" w14:textId="77777777" w:rsidR="00783085" w:rsidRDefault="00783085" w:rsidP="00FB6B71">
            <w:pPr>
              <w:pStyle w:val="CellBody"/>
            </w:pPr>
            <w:r>
              <w:rPr>
                <w:w w:val="100"/>
              </w:rPr>
              <w:lastRenderedPageBreak/>
              <w:t>Supported Channel Width Set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BCFA8F" w14:textId="77777777" w:rsidR="00783085" w:rsidRDefault="00783085" w:rsidP="00FB6B71">
            <w:pPr>
              <w:pStyle w:val="CellBody"/>
              <w:rPr>
                <w:w w:val="100"/>
              </w:rPr>
            </w:pPr>
            <w:r>
              <w:rPr>
                <w:w w:val="100"/>
              </w:rPr>
              <w:t>B0 indicates support for a 40 MHz channel width in the 2.4 GHz band.</w:t>
            </w:r>
          </w:p>
          <w:p w14:paraId="56E525A0" w14:textId="77777777" w:rsidR="00783085" w:rsidRDefault="00783085" w:rsidP="00FB6B71">
            <w:pPr>
              <w:pStyle w:val="CellBody"/>
              <w:rPr>
                <w:w w:val="100"/>
              </w:rPr>
            </w:pPr>
          </w:p>
          <w:p w14:paraId="2FE157B3" w14:textId="77777777" w:rsidR="00783085" w:rsidRDefault="00783085" w:rsidP="00FB6B71">
            <w:pPr>
              <w:pStyle w:val="CellBody"/>
              <w:rPr>
                <w:w w:val="100"/>
              </w:rPr>
            </w:pPr>
            <w:r>
              <w:rPr>
                <w:w w:val="100"/>
              </w:rPr>
              <w:t>B1 indicates support for a 40 MHz and 80 MHz channel width in the 5 GHz band or 6 GHz band.</w:t>
            </w:r>
          </w:p>
          <w:p w14:paraId="72EE2911" w14:textId="77777777" w:rsidR="00783085" w:rsidRDefault="00783085" w:rsidP="00FB6B71">
            <w:pPr>
              <w:pStyle w:val="CellBody"/>
              <w:rPr>
                <w:w w:val="100"/>
              </w:rPr>
            </w:pPr>
          </w:p>
          <w:p w14:paraId="35AA7679" w14:textId="77777777" w:rsidR="00783085" w:rsidRDefault="00783085" w:rsidP="00FB6B71">
            <w:pPr>
              <w:pStyle w:val="CellBody"/>
              <w:rPr>
                <w:w w:val="100"/>
              </w:rPr>
            </w:pPr>
            <w:r>
              <w:rPr>
                <w:w w:val="100"/>
              </w:rPr>
              <w:t>B2 indicates support for a 160 MHz channel width in the 5 GHz band or 6 GHz band.</w:t>
            </w:r>
          </w:p>
          <w:p w14:paraId="678FDF30" w14:textId="77777777" w:rsidR="00783085" w:rsidRDefault="00783085" w:rsidP="00FB6B71">
            <w:pPr>
              <w:pStyle w:val="CellBody"/>
              <w:rPr>
                <w:w w:val="100"/>
              </w:rPr>
            </w:pPr>
          </w:p>
          <w:p w14:paraId="15722F79" w14:textId="77777777" w:rsidR="00783085" w:rsidRDefault="00783085" w:rsidP="00FB6B71">
            <w:pPr>
              <w:pStyle w:val="CellBody"/>
              <w:rPr>
                <w:w w:val="100"/>
              </w:rPr>
            </w:pPr>
            <w:r>
              <w:rPr>
                <w:w w:val="100"/>
              </w:rPr>
              <w:t>B3 indicates support for a 160/80+80 MHz channel width in the 5 GHz band or 6 GHz band.</w:t>
            </w:r>
          </w:p>
          <w:p w14:paraId="5893F22C" w14:textId="77777777" w:rsidR="00783085" w:rsidRDefault="00783085" w:rsidP="00FB6B71">
            <w:pPr>
              <w:pStyle w:val="CellBody"/>
              <w:rPr>
                <w:w w:val="100"/>
              </w:rPr>
            </w:pPr>
          </w:p>
          <w:p w14:paraId="3EBE6B2F" w14:textId="5C4C7C41" w:rsidR="00783085" w:rsidRDefault="00783085" w:rsidP="00FB6B71">
            <w:pPr>
              <w:pStyle w:val="CellBody"/>
              <w:rPr>
                <w:w w:val="100"/>
              </w:rPr>
            </w:pPr>
            <w:r>
              <w:rPr>
                <w:w w:val="100"/>
              </w:rPr>
              <w:t xml:space="preserve">If a non-AP STA operates with 20 MHz channel width and </w:t>
            </w:r>
            <w:ins w:id="2" w:author="Youhan Kim" w:date="2019-05-11T12:46:00Z">
              <w:r>
                <w:rPr>
                  <w:w w:val="100"/>
                </w:rPr>
                <w:t xml:space="preserve">the </w:t>
              </w:r>
            </w:ins>
            <w:r>
              <w:rPr>
                <w:w w:val="100"/>
              </w:rPr>
              <w:t xml:space="preserve">20 MHz </w:t>
            </w:r>
            <w:proofErr w:type="gramStart"/>
            <w:r>
              <w:rPr>
                <w:w w:val="100"/>
              </w:rPr>
              <w:t>In</w:t>
            </w:r>
            <w:proofErr w:type="gramEnd"/>
            <w:r>
              <w:rPr>
                <w:w w:val="100"/>
              </w:rPr>
              <w:t xml:space="preserve"> 40 MHz HE PPDU In 2.4 GHz subfield is 1, then B4 indicates support of 242-tone RUs in a 40 MHz HE MU PPDU in the 2.4 GHz band. Otherwise, B4 is reserved.</w:t>
            </w:r>
          </w:p>
          <w:p w14:paraId="2A22C4D0" w14:textId="77777777" w:rsidR="00783085" w:rsidRDefault="00783085" w:rsidP="00FB6B71">
            <w:pPr>
              <w:pStyle w:val="CellBody"/>
              <w:rPr>
                <w:w w:val="100"/>
              </w:rPr>
            </w:pPr>
          </w:p>
          <w:p w14:paraId="12E53821" w14:textId="22711CBA" w:rsidR="00783085" w:rsidRDefault="00783085" w:rsidP="00FB6B71">
            <w:pPr>
              <w:pStyle w:val="CellBody"/>
              <w:rPr>
                <w:w w:val="100"/>
              </w:rPr>
            </w:pPr>
            <w:r>
              <w:rPr>
                <w:w w:val="100"/>
              </w:rPr>
              <w:t xml:space="preserve">If a non-AP STA operates with 20 MHz channel width and </w:t>
            </w:r>
            <w:ins w:id="3" w:author="Youhan Kim" w:date="2019-05-11T12:46:00Z">
              <w:r>
                <w:rPr>
                  <w:w w:val="100"/>
                </w:rPr>
                <w:t xml:space="preserve">the </w:t>
              </w:r>
            </w:ins>
            <w:r>
              <w:rPr>
                <w:w w:val="100"/>
              </w:rPr>
              <w:t xml:space="preserve">20 MHz </w:t>
            </w:r>
            <w:proofErr w:type="gramStart"/>
            <w:r>
              <w:rPr>
                <w:w w:val="100"/>
              </w:rPr>
              <w:t>In</w:t>
            </w:r>
            <w:proofErr w:type="gramEnd"/>
            <w:r>
              <w:rPr>
                <w:w w:val="100"/>
              </w:rPr>
              <w:t xml:space="preserve"> 160/80+80 MHz HE PPDU subfield is set to 0, then B5 indicates support of 242-tone RUs in a 40 MHz and 80 MHz HE MU PPDU in the 5 GHz band or 6 GHz band. If a non-AP STA operates with 20 MHz channel width and 20 MHz </w:t>
            </w:r>
            <w:proofErr w:type="gramStart"/>
            <w:r>
              <w:rPr>
                <w:w w:val="100"/>
              </w:rPr>
              <w:t>In</w:t>
            </w:r>
            <w:proofErr w:type="gramEnd"/>
            <w:r>
              <w:rPr>
                <w:w w:val="100"/>
              </w:rPr>
              <w:t xml:space="preserve"> 160/80+80 MHz HE PPDU subfield is set to 1, then B5 indicates support of 242-tone RUs in a 40 MHz, 80 MHz, 160 MHz, and 80+80 MHz HE MU PPDU in the 5 GHz </w:t>
            </w:r>
            <w:ins w:id="4" w:author="Youhan Kim" w:date="2019-05-11T12:45:00Z">
              <w:r>
                <w:rPr>
                  <w:w w:val="100"/>
                </w:rPr>
                <w:t xml:space="preserve">or 6 GHz </w:t>
              </w:r>
            </w:ins>
            <w:r>
              <w:rPr>
                <w:w w:val="100"/>
              </w:rPr>
              <w:t>band. Otherwise, B5 is reserved.</w:t>
            </w:r>
          </w:p>
          <w:p w14:paraId="7EA71849" w14:textId="77777777" w:rsidR="00783085" w:rsidRDefault="00783085" w:rsidP="00FB6B71">
            <w:pPr>
              <w:pStyle w:val="CellBody"/>
              <w:rPr>
                <w:w w:val="100"/>
              </w:rPr>
            </w:pPr>
          </w:p>
          <w:p w14:paraId="6B5BA19A" w14:textId="77777777" w:rsidR="00783085" w:rsidRDefault="00783085" w:rsidP="00FB6B71">
            <w:pPr>
              <w:pStyle w:val="CellBody"/>
              <w:rPr>
                <w:w w:val="100"/>
              </w:rPr>
            </w:pPr>
            <w:r>
              <w:rPr>
                <w:w w:val="100"/>
              </w:rPr>
              <w:t>B0 and B4 are applicable to 2.4 GHz band operation and reserved for 5 GHz band or 6 GHz band operation.</w:t>
            </w:r>
          </w:p>
          <w:p w14:paraId="35537F2A" w14:textId="77777777" w:rsidR="00783085" w:rsidRDefault="00783085" w:rsidP="00FB6B71">
            <w:pPr>
              <w:pStyle w:val="CellBody"/>
              <w:rPr>
                <w:w w:val="100"/>
              </w:rPr>
            </w:pPr>
          </w:p>
          <w:p w14:paraId="5F424F97" w14:textId="77777777" w:rsidR="00783085" w:rsidRDefault="00783085" w:rsidP="00FB6B71">
            <w:pPr>
              <w:pStyle w:val="CellBody"/>
            </w:pPr>
            <w:r>
              <w:rPr>
                <w:w w:val="100"/>
              </w:rPr>
              <w:t>B1, B2, B3 and B5 are applicable to 5 GHz band and 6 GHz band operation and reserved for 2.4 GHz band operation.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F42BD3" w14:textId="77777777" w:rsidR="00783085" w:rsidRDefault="00783085" w:rsidP="00FB6B71">
            <w:pPr>
              <w:pStyle w:val="CellBody"/>
              <w:rPr>
                <w:w w:val="100"/>
              </w:rPr>
            </w:pPr>
            <w:r>
              <w:rPr>
                <w:w w:val="100"/>
              </w:rPr>
              <w:t>B0 is set to 0 if not supported. B0 set to 1 if supported.</w:t>
            </w:r>
          </w:p>
          <w:p w14:paraId="6B41FA91" w14:textId="77777777" w:rsidR="00783085" w:rsidRDefault="00783085" w:rsidP="00FB6B71">
            <w:pPr>
              <w:pStyle w:val="CellBody"/>
              <w:rPr>
                <w:w w:val="100"/>
              </w:rPr>
            </w:pPr>
          </w:p>
          <w:p w14:paraId="5D36805D" w14:textId="77777777" w:rsidR="00783085" w:rsidRDefault="00783085" w:rsidP="00FB6B71">
            <w:pPr>
              <w:pStyle w:val="CellBody"/>
              <w:rPr>
                <w:w w:val="100"/>
              </w:rPr>
            </w:pPr>
            <w:r>
              <w:rPr>
                <w:w w:val="100"/>
              </w:rPr>
              <w:t xml:space="preserve">B1 is set to 0 if not supported, i.e., it indicates a 20 MHz-only non-AP HE STA in the 5 GHz band or 6 GHz band. B1 set to 1 if supported. </w:t>
            </w:r>
          </w:p>
          <w:p w14:paraId="0EE75B03" w14:textId="77777777" w:rsidR="00783085" w:rsidRDefault="00783085" w:rsidP="00FB6B71">
            <w:pPr>
              <w:pStyle w:val="CellBody"/>
              <w:rPr>
                <w:w w:val="100"/>
              </w:rPr>
            </w:pPr>
          </w:p>
          <w:p w14:paraId="5C9B32CB" w14:textId="77777777" w:rsidR="00783085" w:rsidRDefault="00783085" w:rsidP="00FB6B71">
            <w:pPr>
              <w:pStyle w:val="CellBody"/>
              <w:rPr>
                <w:w w:val="100"/>
              </w:rPr>
            </w:pPr>
            <w:r>
              <w:rPr>
                <w:w w:val="100"/>
              </w:rPr>
              <w:t>NOTE 1—For an AP, B1 is set to 1.</w:t>
            </w:r>
          </w:p>
          <w:p w14:paraId="48F87222" w14:textId="77777777" w:rsidR="00783085" w:rsidRDefault="00783085" w:rsidP="00FB6B71">
            <w:pPr>
              <w:pStyle w:val="CellBody"/>
              <w:rPr>
                <w:w w:val="100"/>
              </w:rPr>
            </w:pPr>
          </w:p>
          <w:p w14:paraId="7E3F5AC3" w14:textId="77777777" w:rsidR="00783085" w:rsidRDefault="00783085" w:rsidP="00FB6B71">
            <w:pPr>
              <w:pStyle w:val="CellBody"/>
              <w:rPr>
                <w:w w:val="100"/>
              </w:rPr>
            </w:pPr>
            <w:r>
              <w:rPr>
                <w:w w:val="100"/>
              </w:rPr>
              <w:t>B2 is set to 0 if not supported. B2 set to 1 if supported. If B2 set to 1 then B1 is set to 1.</w:t>
            </w:r>
          </w:p>
          <w:p w14:paraId="5F89F7EE" w14:textId="77777777" w:rsidR="00783085" w:rsidRDefault="00783085" w:rsidP="00FB6B71">
            <w:pPr>
              <w:pStyle w:val="CellBody"/>
              <w:rPr>
                <w:w w:val="100"/>
              </w:rPr>
            </w:pPr>
          </w:p>
          <w:p w14:paraId="4AF94080" w14:textId="77777777" w:rsidR="00783085" w:rsidRDefault="00783085" w:rsidP="00FB6B71">
            <w:pPr>
              <w:pStyle w:val="CellBody"/>
              <w:rPr>
                <w:w w:val="100"/>
              </w:rPr>
            </w:pPr>
            <w:r>
              <w:rPr>
                <w:w w:val="100"/>
              </w:rPr>
              <w:t>B3 is set to 0 if not supported. B3 is set to 1 if supported. If B3 set to 1 then B2 is set to 1.</w:t>
            </w:r>
          </w:p>
          <w:p w14:paraId="572C3C93" w14:textId="77777777" w:rsidR="00783085" w:rsidRDefault="00783085" w:rsidP="00FB6B71">
            <w:pPr>
              <w:pStyle w:val="CellBody"/>
              <w:rPr>
                <w:w w:val="100"/>
              </w:rPr>
            </w:pPr>
          </w:p>
          <w:p w14:paraId="571CB795" w14:textId="77777777" w:rsidR="00783085" w:rsidRDefault="00783085" w:rsidP="00FB6B71">
            <w:pPr>
              <w:pStyle w:val="CellBody"/>
              <w:rPr>
                <w:w w:val="100"/>
              </w:rPr>
            </w:pPr>
            <w:r>
              <w:rPr>
                <w:w w:val="100"/>
              </w:rPr>
              <w:t>B4 is set to 0 if not supported. B4 set to 1 if supported.</w:t>
            </w:r>
          </w:p>
          <w:p w14:paraId="03BBA35A" w14:textId="77777777" w:rsidR="00783085" w:rsidRDefault="00783085" w:rsidP="00FB6B71">
            <w:pPr>
              <w:pStyle w:val="CellBody"/>
              <w:rPr>
                <w:w w:val="100"/>
              </w:rPr>
            </w:pPr>
          </w:p>
          <w:p w14:paraId="50766D77" w14:textId="77777777" w:rsidR="00783085" w:rsidRDefault="00783085" w:rsidP="00FB6B71">
            <w:pPr>
              <w:pStyle w:val="CellBody"/>
              <w:rPr>
                <w:w w:val="100"/>
              </w:rPr>
            </w:pPr>
            <w:r>
              <w:rPr>
                <w:w w:val="100"/>
              </w:rPr>
              <w:t>B5 set to 0 if not supported. B5 set to 1 if supported.</w:t>
            </w:r>
          </w:p>
          <w:p w14:paraId="6A5249CA" w14:textId="77777777" w:rsidR="00783085" w:rsidRDefault="00783085" w:rsidP="00FB6B71">
            <w:pPr>
              <w:pStyle w:val="CellBody"/>
              <w:rPr>
                <w:w w:val="100"/>
              </w:rPr>
            </w:pPr>
          </w:p>
          <w:p w14:paraId="71E5C93C" w14:textId="77777777" w:rsidR="00783085" w:rsidRDefault="00783085" w:rsidP="00FB6B71">
            <w:pPr>
              <w:pStyle w:val="CellBody"/>
              <w:rPr>
                <w:w w:val="100"/>
              </w:rPr>
            </w:pPr>
            <w:r>
              <w:rPr>
                <w:w w:val="100"/>
              </w:rPr>
              <w:t xml:space="preserve">NOTE 2—B4 is set to 0, if a non-AP STA operates with 20 MHz channel width and the 20 MHz </w:t>
            </w:r>
            <w:proofErr w:type="gramStart"/>
            <w:r>
              <w:rPr>
                <w:w w:val="100"/>
              </w:rPr>
              <w:t>In</w:t>
            </w:r>
            <w:proofErr w:type="gramEnd"/>
            <w:r>
              <w:rPr>
                <w:w w:val="100"/>
              </w:rPr>
              <w:t xml:space="preserve"> 40 MHz HE PPDU In 2.4 GHz subfield is 0.</w:t>
            </w:r>
          </w:p>
          <w:p w14:paraId="1765F07F" w14:textId="77777777" w:rsidR="00783085" w:rsidRDefault="00783085" w:rsidP="00FB6B71">
            <w:pPr>
              <w:pStyle w:val="CellBody"/>
              <w:rPr>
                <w:w w:val="100"/>
              </w:rPr>
            </w:pPr>
          </w:p>
          <w:p w14:paraId="3CC7E89E" w14:textId="77777777" w:rsidR="00783085" w:rsidRDefault="00783085" w:rsidP="00FB6B71">
            <w:pPr>
              <w:pStyle w:val="CellBody"/>
              <w:rPr>
                <w:w w:val="100"/>
              </w:rPr>
            </w:pPr>
            <w:r>
              <w:rPr>
                <w:w w:val="100"/>
              </w:rPr>
              <w:t>B6 is reserved.</w:t>
            </w:r>
          </w:p>
          <w:p w14:paraId="5C33BCE1" w14:textId="77777777" w:rsidR="00783085" w:rsidRDefault="00783085" w:rsidP="00FB6B71">
            <w:pPr>
              <w:pStyle w:val="CellBody"/>
              <w:rPr>
                <w:w w:val="100"/>
              </w:rPr>
            </w:pPr>
          </w:p>
          <w:p w14:paraId="47E1E884" w14:textId="77777777" w:rsidR="00783085" w:rsidRDefault="00783085" w:rsidP="00FB6B71">
            <w:pPr>
              <w:pStyle w:val="CellBody"/>
            </w:pPr>
            <w:r>
              <w:rPr>
                <w:w w:val="100"/>
              </w:rPr>
              <w:t xml:space="preserve">NOTE 3—If a non-AP STA operates with 20 MHz channel width and the 20 MHz </w:t>
            </w:r>
            <w:proofErr w:type="gramStart"/>
            <w:r>
              <w:rPr>
                <w:w w:val="100"/>
              </w:rPr>
              <w:t>In</w:t>
            </w:r>
            <w:proofErr w:type="gramEnd"/>
            <w:r>
              <w:rPr>
                <w:w w:val="100"/>
              </w:rPr>
              <w:t xml:space="preserve"> 160/80+80 MHz HE PPDU subfield is set to 0, then the 242-tone RU in a 160 MHz and 80+80 MHz HE MU PPDU in the 5 GHz band or 6 GHz band is not supported.</w:t>
            </w:r>
          </w:p>
        </w:tc>
      </w:tr>
    </w:tbl>
    <w:p w14:paraId="69C706BF" w14:textId="72EE724B" w:rsidR="00783085" w:rsidRDefault="00783085" w:rsidP="002E783E">
      <w:pPr>
        <w:jc w:val="both"/>
        <w:rPr>
          <w:sz w:val="22"/>
          <w:szCs w:val="22"/>
        </w:rPr>
      </w:pPr>
    </w:p>
    <w:p w14:paraId="40A39F22" w14:textId="62170223" w:rsidR="00476C83" w:rsidRDefault="00476C83" w:rsidP="002E783E">
      <w:pPr>
        <w:jc w:val="both"/>
        <w:rPr>
          <w:sz w:val="22"/>
          <w:szCs w:val="22"/>
        </w:rPr>
      </w:pPr>
      <w:r>
        <w:rPr>
          <w:sz w:val="22"/>
          <w:szCs w:val="22"/>
        </w:rPr>
        <w:t xml:space="preserve">CID 20295 is </w:t>
      </w:r>
      <w:proofErr w:type="gramStart"/>
      <w:r>
        <w:rPr>
          <w:sz w:val="22"/>
          <w:szCs w:val="22"/>
        </w:rPr>
        <w:t>similar to</w:t>
      </w:r>
      <w:proofErr w:type="gramEnd"/>
      <w:r>
        <w:rPr>
          <w:sz w:val="22"/>
          <w:szCs w:val="22"/>
        </w:rPr>
        <w:t xml:space="preserve"> CID 20798, except </w:t>
      </w:r>
      <w:r w:rsidR="007256AD">
        <w:rPr>
          <w:sz w:val="22"/>
          <w:szCs w:val="22"/>
        </w:rPr>
        <w:t>for the following difference:</w:t>
      </w:r>
    </w:p>
    <w:p w14:paraId="27B9EAFB" w14:textId="38D903DA" w:rsidR="007256AD" w:rsidRDefault="007256AD" w:rsidP="007256AD">
      <w:pPr>
        <w:pStyle w:val="ListParagraph"/>
        <w:numPr>
          <w:ilvl w:val="0"/>
          <w:numId w:val="36"/>
        </w:numPr>
        <w:ind w:leftChars="0"/>
        <w:jc w:val="both"/>
        <w:rPr>
          <w:sz w:val="22"/>
          <w:szCs w:val="22"/>
        </w:rPr>
      </w:pPr>
      <w:r>
        <w:rPr>
          <w:sz w:val="22"/>
          <w:szCs w:val="22"/>
        </w:rPr>
        <w:t>20798: 5 GHz or   6 GHz band</w:t>
      </w:r>
    </w:p>
    <w:p w14:paraId="6A1D6B09" w14:textId="312D698B" w:rsidR="007256AD" w:rsidRDefault="007256AD" w:rsidP="007256AD">
      <w:pPr>
        <w:pStyle w:val="ListParagraph"/>
        <w:numPr>
          <w:ilvl w:val="0"/>
          <w:numId w:val="36"/>
        </w:numPr>
        <w:ind w:leftChars="0"/>
        <w:jc w:val="both"/>
        <w:rPr>
          <w:sz w:val="22"/>
          <w:szCs w:val="22"/>
        </w:rPr>
      </w:pPr>
      <w:r>
        <w:rPr>
          <w:sz w:val="22"/>
          <w:szCs w:val="22"/>
        </w:rPr>
        <w:t>20295: 5 GHz and 6 GHz band</w:t>
      </w:r>
    </w:p>
    <w:p w14:paraId="3636B4B1" w14:textId="326A8C79" w:rsidR="007256AD" w:rsidRDefault="007256AD" w:rsidP="007256AD">
      <w:pPr>
        <w:jc w:val="both"/>
        <w:rPr>
          <w:sz w:val="22"/>
          <w:szCs w:val="22"/>
        </w:rPr>
      </w:pPr>
    </w:p>
    <w:p w14:paraId="3C9BD36A" w14:textId="2250A633" w:rsidR="007256AD" w:rsidRPr="007256AD" w:rsidRDefault="007256AD" w:rsidP="007256AD">
      <w:pPr>
        <w:jc w:val="both"/>
        <w:rPr>
          <w:sz w:val="22"/>
          <w:szCs w:val="22"/>
        </w:rPr>
      </w:pPr>
      <w:r>
        <w:rPr>
          <w:sz w:val="22"/>
          <w:szCs w:val="22"/>
        </w:rPr>
        <w:t>Note that in all other locations in the definition of Supported Channel Width Set, “or” is used.</w:t>
      </w:r>
    </w:p>
    <w:p w14:paraId="0305071C" w14:textId="77777777" w:rsidR="00476C83" w:rsidRDefault="00476C83" w:rsidP="002E783E">
      <w:pPr>
        <w:jc w:val="both"/>
        <w:rPr>
          <w:sz w:val="22"/>
          <w:szCs w:val="22"/>
        </w:rPr>
      </w:pPr>
    </w:p>
    <w:p w14:paraId="24F80FED" w14:textId="2B196CD0" w:rsidR="00783085" w:rsidRPr="00157CCC" w:rsidRDefault="00783085" w:rsidP="00783085">
      <w:pPr>
        <w:jc w:val="both"/>
        <w:rPr>
          <w:sz w:val="28"/>
          <w:szCs w:val="22"/>
        </w:rPr>
      </w:pPr>
      <w:r>
        <w:rPr>
          <w:b/>
          <w:sz w:val="28"/>
          <w:szCs w:val="22"/>
          <w:u w:val="single"/>
        </w:rPr>
        <w:t>Proposed Resolution: CID 20798</w:t>
      </w:r>
    </w:p>
    <w:p w14:paraId="5B87B7C2" w14:textId="77777777" w:rsidR="00783085" w:rsidRDefault="00783085" w:rsidP="00783085">
      <w:pPr>
        <w:jc w:val="both"/>
        <w:rPr>
          <w:sz w:val="22"/>
          <w:szCs w:val="22"/>
        </w:rPr>
      </w:pPr>
      <w:r>
        <w:rPr>
          <w:b/>
          <w:sz w:val="22"/>
          <w:szCs w:val="22"/>
        </w:rPr>
        <w:t>Accepted</w:t>
      </w:r>
      <w:r w:rsidRPr="00157CCC">
        <w:rPr>
          <w:sz w:val="22"/>
          <w:szCs w:val="22"/>
        </w:rPr>
        <w:t>.</w:t>
      </w:r>
    </w:p>
    <w:p w14:paraId="4F5DCE0C" w14:textId="38AD09EF" w:rsidR="00783085" w:rsidRDefault="00F0192C" w:rsidP="00783085">
      <w:pPr>
        <w:jc w:val="both"/>
        <w:rPr>
          <w:sz w:val="22"/>
          <w:szCs w:val="22"/>
        </w:rPr>
      </w:pPr>
      <w:r>
        <w:rPr>
          <w:sz w:val="22"/>
          <w:szCs w:val="22"/>
        </w:rPr>
        <w:t>Note to Editor:  Discussion for CID 20798 in 11-19/0837r0 contains the red-lined version of the proposed change by the commenter should the editor wishes to check the changes.</w:t>
      </w:r>
    </w:p>
    <w:p w14:paraId="23C62EE8" w14:textId="77777777" w:rsidR="00F0192C" w:rsidRDefault="00F0192C" w:rsidP="00783085">
      <w:pPr>
        <w:jc w:val="both"/>
        <w:rPr>
          <w:sz w:val="22"/>
          <w:szCs w:val="22"/>
        </w:rPr>
      </w:pPr>
    </w:p>
    <w:p w14:paraId="6F6E6166" w14:textId="206D9F63" w:rsidR="007256AD" w:rsidRPr="00157CCC" w:rsidRDefault="007256AD" w:rsidP="007256AD">
      <w:pPr>
        <w:jc w:val="both"/>
        <w:rPr>
          <w:sz w:val="28"/>
          <w:szCs w:val="22"/>
        </w:rPr>
      </w:pPr>
      <w:r>
        <w:rPr>
          <w:b/>
          <w:sz w:val="28"/>
          <w:szCs w:val="22"/>
          <w:u w:val="single"/>
        </w:rPr>
        <w:t>Proposed Resolution: CID 20295</w:t>
      </w:r>
    </w:p>
    <w:p w14:paraId="789B8B59" w14:textId="6109C23E" w:rsidR="007256AD" w:rsidRDefault="007256AD" w:rsidP="007256AD">
      <w:pPr>
        <w:jc w:val="both"/>
        <w:rPr>
          <w:sz w:val="22"/>
          <w:szCs w:val="22"/>
        </w:rPr>
      </w:pPr>
      <w:r>
        <w:rPr>
          <w:b/>
          <w:sz w:val="22"/>
          <w:szCs w:val="22"/>
        </w:rPr>
        <w:t>Revised</w:t>
      </w:r>
      <w:r w:rsidRPr="00157CCC">
        <w:rPr>
          <w:sz w:val="22"/>
          <w:szCs w:val="22"/>
        </w:rPr>
        <w:t>.</w:t>
      </w:r>
    </w:p>
    <w:p w14:paraId="023DDAEF" w14:textId="084644FF" w:rsidR="007256AD" w:rsidRDefault="007256AD" w:rsidP="007256AD">
      <w:pPr>
        <w:jc w:val="both"/>
        <w:rPr>
          <w:sz w:val="22"/>
          <w:szCs w:val="22"/>
        </w:rPr>
      </w:pPr>
      <w:r>
        <w:rPr>
          <w:sz w:val="22"/>
          <w:szCs w:val="22"/>
        </w:rPr>
        <w:t>CID 20798 provides similar text update and has been accepted.</w:t>
      </w:r>
    </w:p>
    <w:p w14:paraId="0EC1418B" w14:textId="2F41BEED" w:rsidR="007256AD" w:rsidRDefault="007256AD" w:rsidP="007256AD">
      <w:pPr>
        <w:jc w:val="both"/>
        <w:rPr>
          <w:sz w:val="22"/>
          <w:szCs w:val="22"/>
        </w:rPr>
      </w:pPr>
      <w:r>
        <w:rPr>
          <w:sz w:val="22"/>
          <w:szCs w:val="22"/>
        </w:rPr>
        <w:t xml:space="preserve">Note to Editor:  There is no additional text update for CID 20295 (text changes are </w:t>
      </w:r>
      <w:proofErr w:type="spellStart"/>
      <w:r>
        <w:rPr>
          <w:sz w:val="22"/>
          <w:szCs w:val="22"/>
        </w:rPr>
        <w:t>coverd</w:t>
      </w:r>
      <w:proofErr w:type="spellEnd"/>
      <w:r>
        <w:rPr>
          <w:sz w:val="22"/>
          <w:szCs w:val="22"/>
        </w:rPr>
        <w:t xml:space="preserve"> by CID 20798).</w:t>
      </w:r>
    </w:p>
    <w:p w14:paraId="1A04B135" w14:textId="77777777" w:rsidR="007256AD" w:rsidRDefault="007256AD" w:rsidP="007256AD">
      <w:pPr>
        <w:jc w:val="both"/>
        <w:rPr>
          <w:sz w:val="22"/>
          <w:szCs w:val="22"/>
        </w:rPr>
      </w:pPr>
    </w:p>
    <w:p w14:paraId="5CB68C28" w14:textId="77777777" w:rsidR="00783085" w:rsidRDefault="00783085" w:rsidP="00783085">
      <w:pPr>
        <w:jc w:val="both"/>
        <w:rPr>
          <w:sz w:val="22"/>
          <w:szCs w:val="22"/>
        </w:rPr>
      </w:pPr>
    </w:p>
    <w:p w14:paraId="08F11D27" w14:textId="77777777" w:rsidR="00783085" w:rsidRDefault="00783085" w:rsidP="002E783E">
      <w:pPr>
        <w:jc w:val="both"/>
        <w:rPr>
          <w:sz w:val="22"/>
          <w:szCs w:val="22"/>
        </w:rPr>
      </w:pPr>
    </w:p>
    <w:p w14:paraId="37CFCB7C" w14:textId="0FAD2DA8" w:rsidR="00DB4AC5" w:rsidRDefault="00DB4AC5" w:rsidP="00DB4AC5">
      <w:pPr>
        <w:pStyle w:val="Heading1"/>
        <w:rPr>
          <w:lang w:val="en-US"/>
        </w:rPr>
      </w:pPr>
      <w:r>
        <w:rPr>
          <w:lang w:val="en-US"/>
        </w:rPr>
        <w:t xml:space="preserve">CID </w:t>
      </w:r>
      <w:r w:rsidR="00B320A5">
        <w:rPr>
          <w:lang w:val="en-US"/>
        </w:rPr>
        <w:t>21368, 21369</w:t>
      </w:r>
    </w:p>
    <w:p w14:paraId="39BE38D3" w14:textId="77777777" w:rsidR="00DB4AC5" w:rsidRPr="002E783E" w:rsidRDefault="00DB4AC5" w:rsidP="00DB4AC5">
      <w:pPr>
        <w:rPr>
          <w:lang w:val="en-US"/>
        </w:rPr>
      </w:pPr>
    </w:p>
    <w:tbl>
      <w:tblPr>
        <w:tblStyle w:val="TableGrid"/>
        <w:tblW w:w="9918" w:type="dxa"/>
        <w:tblLook w:val="04A0" w:firstRow="1" w:lastRow="0" w:firstColumn="1" w:lastColumn="0" w:noHBand="0" w:noVBand="1"/>
      </w:tblPr>
      <w:tblGrid>
        <w:gridCol w:w="773"/>
        <w:gridCol w:w="1217"/>
        <w:gridCol w:w="1161"/>
        <w:gridCol w:w="3437"/>
        <w:gridCol w:w="3330"/>
      </w:tblGrid>
      <w:tr w:rsidR="00DB4AC5" w:rsidRPr="009522BD" w14:paraId="417289F7" w14:textId="77777777" w:rsidTr="00DB4AC5">
        <w:trPr>
          <w:trHeight w:val="278"/>
        </w:trPr>
        <w:tc>
          <w:tcPr>
            <w:tcW w:w="773" w:type="dxa"/>
            <w:hideMark/>
          </w:tcPr>
          <w:p w14:paraId="5196DC41"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38C8F25"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5C36A3" w14:textId="77777777" w:rsidR="00DB4AC5" w:rsidRPr="009522BD" w:rsidRDefault="00DB4AC5"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37" w:type="dxa"/>
            <w:hideMark/>
          </w:tcPr>
          <w:p w14:paraId="06A8EDE6"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19BB4C80"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320A5" w:rsidRPr="009522BD" w14:paraId="09E2B8F4" w14:textId="77777777" w:rsidTr="00DB4AC5">
        <w:trPr>
          <w:trHeight w:val="278"/>
        </w:trPr>
        <w:tc>
          <w:tcPr>
            <w:tcW w:w="773" w:type="dxa"/>
          </w:tcPr>
          <w:p w14:paraId="62239CCC" w14:textId="440BB532" w:rsidR="00B320A5" w:rsidRDefault="00B320A5" w:rsidP="00B320A5">
            <w:pPr>
              <w:rPr>
                <w:rFonts w:ascii="Arial" w:eastAsia="Times New Roman" w:hAnsi="Arial" w:cs="Arial"/>
                <w:bCs/>
                <w:sz w:val="20"/>
                <w:lang w:val="en-US" w:eastAsia="ko-KR"/>
              </w:rPr>
            </w:pPr>
            <w:r>
              <w:rPr>
                <w:rFonts w:ascii="Arial" w:eastAsia="Times New Roman" w:hAnsi="Arial" w:cs="Arial"/>
                <w:bCs/>
                <w:sz w:val="20"/>
                <w:lang w:val="en-US" w:eastAsia="ko-KR"/>
              </w:rPr>
              <w:t>21368</w:t>
            </w:r>
          </w:p>
        </w:tc>
        <w:tc>
          <w:tcPr>
            <w:tcW w:w="1217" w:type="dxa"/>
          </w:tcPr>
          <w:p w14:paraId="0B4336AC" w14:textId="2E04B381" w:rsidR="00B320A5" w:rsidRDefault="00B320A5" w:rsidP="00B320A5">
            <w:pPr>
              <w:rPr>
                <w:rFonts w:ascii="Arial" w:hAnsi="Arial" w:cs="Arial"/>
                <w:sz w:val="20"/>
              </w:rPr>
            </w:pPr>
            <w:r>
              <w:rPr>
                <w:rFonts w:ascii="Arial" w:hAnsi="Arial" w:cs="Arial"/>
                <w:sz w:val="20"/>
              </w:rPr>
              <w:t>9.4.2.242.3</w:t>
            </w:r>
          </w:p>
        </w:tc>
        <w:tc>
          <w:tcPr>
            <w:tcW w:w="1161" w:type="dxa"/>
          </w:tcPr>
          <w:p w14:paraId="2C9521ED" w14:textId="28D7DC81" w:rsidR="00B320A5" w:rsidRDefault="00B320A5" w:rsidP="00B320A5">
            <w:pPr>
              <w:rPr>
                <w:rFonts w:ascii="Arial" w:hAnsi="Arial" w:cs="Arial"/>
                <w:sz w:val="20"/>
                <w:lang w:val="en-US" w:eastAsia="ko-KR"/>
              </w:rPr>
            </w:pPr>
            <w:r>
              <w:rPr>
                <w:rFonts w:ascii="Arial" w:hAnsi="Arial" w:cs="Arial"/>
                <w:sz w:val="20"/>
              </w:rPr>
              <w:t>175.57</w:t>
            </w:r>
          </w:p>
          <w:p w14:paraId="704358D6" w14:textId="77777777" w:rsidR="00B320A5" w:rsidRDefault="00B320A5" w:rsidP="00B320A5">
            <w:pPr>
              <w:rPr>
                <w:rFonts w:ascii="Arial" w:eastAsia="Times New Roman" w:hAnsi="Arial" w:cs="Arial"/>
                <w:bCs/>
                <w:sz w:val="20"/>
                <w:lang w:val="en-US" w:eastAsia="ko-KR"/>
              </w:rPr>
            </w:pPr>
          </w:p>
        </w:tc>
        <w:tc>
          <w:tcPr>
            <w:tcW w:w="3437" w:type="dxa"/>
          </w:tcPr>
          <w:p w14:paraId="1D08B44B" w14:textId="17391102" w:rsidR="00B320A5" w:rsidRDefault="00B320A5" w:rsidP="00B320A5">
            <w:pPr>
              <w:rPr>
                <w:rFonts w:ascii="Arial" w:hAnsi="Arial" w:cs="Arial"/>
                <w:sz w:val="20"/>
              </w:rPr>
            </w:pPr>
            <w:r>
              <w:rPr>
                <w:rFonts w:ascii="Arial" w:hAnsi="Arial" w:cs="Arial"/>
                <w:sz w:val="20"/>
              </w:rPr>
              <w:t>The definition is too hard to understand because of redundancy. The fact that STBC is used only for 1 spatial stream should/need not be mentioned here.</w:t>
            </w:r>
          </w:p>
        </w:tc>
        <w:tc>
          <w:tcPr>
            <w:tcW w:w="3330" w:type="dxa"/>
          </w:tcPr>
          <w:p w14:paraId="71F973F7" w14:textId="693754EA" w:rsidR="00B320A5" w:rsidRDefault="00B320A5" w:rsidP="00B320A5">
            <w:pPr>
              <w:rPr>
                <w:rFonts w:ascii="Arial" w:hAnsi="Arial" w:cs="Arial"/>
                <w:sz w:val="20"/>
              </w:rPr>
            </w:pPr>
            <w:r>
              <w:rPr>
                <w:rFonts w:ascii="Arial" w:hAnsi="Arial" w:cs="Arial"/>
                <w:sz w:val="20"/>
              </w:rPr>
              <w:t>Change to "Indicates support for the transmission of an HE TB</w:t>
            </w:r>
            <w:r>
              <w:rPr>
                <w:rFonts w:ascii="Arial" w:hAnsi="Arial" w:cs="Arial"/>
                <w:sz w:val="20"/>
              </w:rPr>
              <w:br/>
              <w:t>PPDU using STBC for a bandwidth less than or equal to</w:t>
            </w:r>
            <w:r>
              <w:rPr>
                <w:rFonts w:ascii="Arial" w:hAnsi="Arial" w:cs="Arial"/>
                <w:sz w:val="20"/>
              </w:rPr>
              <w:br/>
              <w:t>80 MHz"</w:t>
            </w:r>
          </w:p>
        </w:tc>
      </w:tr>
      <w:tr w:rsidR="00B320A5" w:rsidRPr="009522BD" w14:paraId="01BDEEEC" w14:textId="77777777" w:rsidTr="00DB4AC5">
        <w:trPr>
          <w:trHeight w:val="278"/>
        </w:trPr>
        <w:tc>
          <w:tcPr>
            <w:tcW w:w="773" w:type="dxa"/>
          </w:tcPr>
          <w:p w14:paraId="36F04BE3" w14:textId="22FC9942" w:rsidR="00B320A5" w:rsidRDefault="00B320A5" w:rsidP="00B320A5">
            <w:pPr>
              <w:rPr>
                <w:rFonts w:ascii="Arial" w:eastAsia="Times New Roman" w:hAnsi="Arial" w:cs="Arial"/>
                <w:bCs/>
                <w:sz w:val="20"/>
                <w:lang w:val="en-US" w:eastAsia="ko-KR"/>
              </w:rPr>
            </w:pPr>
            <w:r>
              <w:rPr>
                <w:rFonts w:ascii="Arial" w:eastAsia="Times New Roman" w:hAnsi="Arial" w:cs="Arial"/>
                <w:bCs/>
                <w:sz w:val="20"/>
                <w:lang w:val="en-US" w:eastAsia="ko-KR"/>
              </w:rPr>
              <w:t>21369</w:t>
            </w:r>
          </w:p>
        </w:tc>
        <w:tc>
          <w:tcPr>
            <w:tcW w:w="1217" w:type="dxa"/>
          </w:tcPr>
          <w:p w14:paraId="3B9C1B35" w14:textId="6178E647" w:rsidR="00B320A5" w:rsidRDefault="00B320A5" w:rsidP="00B320A5">
            <w:pPr>
              <w:rPr>
                <w:rFonts w:ascii="Arial" w:hAnsi="Arial" w:cs="Arial"/>
                <w:sz w:val="20"/>
              </w:rPr>
            </w:pPr>
            <w:r>
              <w:rPr>
                <w:rFonts w:ascii="Arial" w:hAnsi="Arial" w:cs="Arial"/>
                <w:sz w:val="20"/>
              </w:rPr>
              <w:t>9.4.2.242.3</w:t>
            </w:r>
          </w:p>
        </w:tc>
        <w:tc>
          <w:tcPr>
            <w:tcW w:w="1161" w:type="dxa"/>
          </w:tcPr>
          <w:p w14:paraId="52A87B04" w14:textId="56ABF3C9" w:rsidR="00B320A5" w:rsidRDefault="00B320A5" w:rsidP="00B320A5">
            <w:pPr>
              <w:rPr>
                <w:rFonts w:ascii="Arial" w:hAnsi="Arial" w:cs="Arial"/>
                <w:sz w:val="20"/>
                <w:lang w:val="en-US" w:eastAsia="ko-KR"/>
              </w:rPr>
            </w:pPr>
            <w:r>
              <w:rPr>
                <w:rFonts w:ascii="Arial" w:hAnsi="Arial" w:cs="Arial"/>
                <w:sz w:val="20"/>
              </w:rPr>
              <w:t>175.62</w:t>
            </w:r>
          </w:p>
          <w:p w14:paraId="6ECC8EA0" w14:textId="7627099B" w:rsidR="00B320A5" w:rsidRDefault="00B320A5" w:rsidP="00B320A5">
            <w:pPr>
              <w:rPr>
                <w:rFonts w:ascii="Arial" w:hAnsi="Arial" w:cs="Arial"/>
                <w:sz w:val="20"/>
              </w:rPr>
            </w:pPr>
          </w:p>
        </w:tc>
        <w:tc>
          <w:tcPr>
            <w:tcW w:w="3437" w:type="dxa"/>
          </w:tcPr>
          <w:p w14:paraId="3888902E" w14:textId="3C5E65A2" w:rsidR="00B320A5" w:rsidRDefault="00B320A5" w:rsidP="00B320A5">
            <w:pPr>
              <w:rPr>
                <w:rFonts w:ascii="Arial" w:hAnsi="Arial" w:cs="Arial"/>
                <w:sz w:val="20"/>
              </w:rPr>
            </w:pPr>
            <w:r>
              <w:rPr>
                <w:rFonts w:ascii="Arial" w:hAnsi="Arial" w:cs="Arial"/>
                <w:sz w:val="20"/>
              </w:rPr>
              <w:t>Redundant information is making the definition text hard to understand. The fact that STBC is used only for 1 spatial stream should/need not be mentioned here.</w:t>
            </w:r>
          </w:p>
        </w:tc>
        <w:tc>
          <w:tcPr>
            <w:tcW w:w="3330" w:type="dxa"/>
          </w:tcPr>
          <w:p w14:paraId="6A0FF885" w14:textId="6BB6491C" w:rsidR="00B320A5" w:rsidRDefault="00B320A5" w:rsidP="00B320A5">
            <w:pPr>
              <w:rPr>
                <w:rFonts w:ascii="Arial" w:hAnsi="Arial" w:cs="Arial"/>
                <w:sz w:val="20"/>
              </w:rPr>
            </w:pPr>
            <w:r>
              <w:rPr>
                <w:rFonts w:ascii="Arial" w:hAnsi="Arial" w:cs="Arial"/>
                <w:sz w:val="20"/>
              </w:rPr>
              <w:t>Change to "Indicates support for the reception of an HE PPDU using STBC</w:t>
            </w:r>
            <w:r>
              <w:rPr>
                <w:rFonts w:ascii="Arial" w:hAnsi="Arial" w:cs="Arial"/>
                <w:sz w:val="20"/>
              </w:rPr>
              <w:br/>
              <w:t xml:space="preserve">with a bandwidth less than or equal to 80 </w:t>
            </w:r>
            <w:proofErr w:type="spellStart"/>
            <w:r>
              <w:rPr>
                <w:rFonts w:ascii="Arial" w:hAnsi="Arial" w:cs="Arial"/>
                <w:sz w:val="20"/>
              </w:rPr>
              <w:t>MHz.</w:t>
            </w:r>
            <w:proofErr w:type="spellEnd"/>
            <w:r>
              <w:rPr>
                <w:rFonts w:ascii="Arial" w:hAnsi="Arial" w:cs="Arial"/>
                <w:sz w:val="20"/>
              </w:rPr>
              <w:t>"</w:t>
            </w:r>
          </w:p>
        </w:tc>
      </w:tr>
    </w:tbl>
    <w:p w14:paraId="59DE239C" w14:textId="77777777" w:rsidR="00DB4AC5" w:rsidRDefault="00DB4AC5" w:rsidP="00DB4AC5">
      <w:pPr>
        <w:jc w:val="both"/>
        <w:rPr>
          <w:sz w:val="22"/>
          <w:szCs w:val="22"/>
        </w:rPr>
      </w:pPr>
    </w:p>
    <w:p w14:paraId="74510185" w14:textId="47AAA96D" w:rsidR="000D270A" w:rsidRPr="00157CCC" w:rsidRDefault="00CC5FC8" w:rsidP="000D270A">
      <w:pPr>
        <w:jc w:val="both"/>
        <w:rPr>
          <w:sz w:val="28"/>
          <w:szCs w:val="22"/>
        </w:rPr>
      </w:pPr>
      <w:r>
        <w:rPr>
          <w:b/>
          <w:sz w:val="28"/>
          <w:szCs w:val="22"/>
          <w:u w:val="single"/>
        </w:rPr>
        <w:t>Discussion</w:t>
      </w:r>
    </w:p>
    <w:p w14:paraId="19F063CC" w14:textId="77777777" w:rsidR="00663B94" w:rsidRDefault="00663B94" w:rsidP="007B2A7C">
      <w:pPr>
        <w:jc w:val="both"/>
        <w:rPr>
          <w:sz w:val="22"/>
          <w:szCs w:val="22"/>
        </w:rPr>
      </w:pPr>
    </w:p>
    <w:p w14:paraId="74BF4B3A" w14:textId="7E454DF8" w:rsidR="00663B94" w:rsidRDefault="00B320A5" w:rsidP="007B2A7C">
      <w:pPr>
        <w:jc w:val="both"/>
        <w:rPr>
          <w:sz w:val="22"/>
          <w:szCs w:val="22"/>
        </w:rPr>
      </w:pPr>
      <w:r>
        <w:rPr>
          <w:sz w:val="22"/>
          <w:szCs w:val="22"/>
        </w:rPr>
        <w:t xml:space="preserve">Agree with the commenter that </w:t>
      </w:r>
      <w:r w:rsidR="007E3238">
        <w:rPr>
          <w:sz w:val="22"/>
          <w:szCs w:val="22"/>
        </w:rPr>
        <w:t xml:space="preserve">there is no need to re-iterate that STBC supports only 1 spatial stream (defined in clause 27).  </w:t>
      </w:r>
      <w:r>
        <w:rPr>
          <w:sz w:val="22"/>
          <w:szCs w:val="22"/>
        </w:rPr>
        <w:t>Following is the update proposed by the commenter, which seems reasonable.</w:t>
      </w:r>
    </w:p>
    <w:p w14:paraId="2A96DC8E" w14:textId="77777777" w:rsidR="00B320A5" w:rsidRDefault="00B320A5" w:rsidP="007B2A7C">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63B94" w14:paraId="6F51B0FE" w14:textId="77777777" w:rsidTr="00FB6B71">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540F703D" w14:textId="08AF8269" w:rsidR="00663B94" w:rsidRDefault="00C806EB" w:rsidP="00C806EB">
            <w:pPr>
              <w:pStyle w:val="TableTitle"/>
            </w:pPr>
            <w:r>
              <w:rPr>
                <w:w w:val="100"/>
              </w:rPr>
              <w:t xml:space="preserve">Table 9-321b – </w:t>
            </w:r>
            <w:r w:rsidR="00663B94">
              <w:rPr>
                <w:w w:val="100"/>
              </w:rPr>
              <w:t>Subfields of the HE PHY Capabilities Information field</w:t>
            </w:r>
            <w:r w:rsidR="00663B94">
              <w:rPr>
                <w:w w:val="100"/>
              </w:rPr>
              <w:fldChar w:fldCharType="begin"/>
            </w:r>
            <w:r w:rsidR="00663B94">
              <w:rPr>
                <w:w w:val="100"/>
              </w:rPr>
              <w:instrText xml:space="preserve"> FILENAME </w:instrText>
            </w:r>
            <w:r w:rsidR="00663B94">
              <w:rPr>
                <w:w w:val="100"/>
              </w:rPr>
              <w:fldChar w:fldCharType="separate"/>
            </w:r>
            <w:r w:rsidR="00663B94">
              <w:rPr>
                <w:w w:val="100"/>
              </w:rPr>
              <w:t> </w:t>
            </w:r>
            <w:r w:rsidR="00663B94">
              <w:rPr>
                <w:w w:val="100"/>
              </w:rPr>
              <w:fldChar w:fldCharType="end"/>
            </w:r>
          </w:p>
        </w:tc>
      </w:tr>
      <w:tr w:rsidR="00663B94" w14:paraId="04B3D73E" w14:textId="77777777" w:rsidTr="00FB6B71">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000280" w14:textId="77777777" w:rsidR="00663B94" w:rsidRDefault="00663B94" w:rsidP="00FB6B71">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6CB6A7" w14:textId="77777777" w:rsidR="00663B94" w:rsidRDefault="00663B94" w:rsidP="00FB6B71">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A7E974" w14:textId="77777777" w:rsidR="00663B94" w:rsidRDefault="00663B94" w:rsidP="00FB6B71">
            <w:pPr>
              <w:pStyle w:val="CellHeading"/>
            </w:pPr>
            <w:r>
              <w:rPr>
                <w:w w:val="100"/>
              </w:rPr>
              <w:t>Encoding</w:t>
            </w:r>
          </w:p>
        </w:tc>
      </w:tr>
      <w:tr w:rsidR="00663B94" w14:paraId="58F79EEB" w14:textId="77777777" w:rsidTr="00FB6B71">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551FAC" w14:textId="77777777" w:rsidR="00663B94" w:rsidRDefault="00663B94" w:rsidP="00FB6B71">
            <w:pPr>
              <w:pStyle w:val="CellBody"/>
            </w:pPr>
            <w:r>
              <w:rPr>
                <w:w w:val="100"/>
              </w:rPr>
              <w:t>STBC Tx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ACBB2A" w14:textId="49A5B39C" w:rsidR="00663B94" w:rsidRDefault="00663B94" w:rsidP="00FB6B71">
            <w:pPr>
              <w:pStyle w:val="CellBody"/>
            </w:pPr>
            <w:r>
              <w:rPr>
                <w:w w:val="100"/>
              </w:rPr>
              <w:t xml:space="preserve">Indicates support for the transmission of an HE TB PPDU </w:t>
            </w:r>
            <w:ins w:id="5" w:author="Youhan Kim" w:date="2019-05-11T13:09:00Z">
              <w:r>
                <w:rPr>
                  <w:w w:val="100"/>
                </w:rPr>
                <w:t xml:space="preserve">using </w:t>
              </w:r>
            </w:ins>
            <w:r>
              <w:rPr>
                <w:w w:val="100"/>
              </w:rPr>
              <w:t>that has a bandwidth less than or equal to 80 </w:t>
            </w:r>
            <w:proofErr w:type="spellStart"/>
            <w:r>
              <w:rPr>
                <w:w w:val="100"/>
              </w:rPr>
              <w:t>MHz</w:t>
            </w:r>
            <w:del w:id="6" w:author="Youhan Kim" w:date="2019-05-11T13:09:00Z">
              <w:r w:rsidDel="00663B94">
                <w:rPr>
                  <w:w w:val="100"/>
                </w:rPr>
                <w:delText xml:space="preserve"> and is using STBC and with one spatial stream</w:delText>
              </w:r>
            </w:del>
            <w:r>
              <w:rPr>
                <w:w w:val="100"/>
              </w:rPr>
              <w:t>.</w:t>
            </w:r>
            <w:proofErr w:type="spellEnd"/>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94FE24" w14:textId="77777777" w:rsidR="00663B94" w:rsidRDefault="00663B94" w:rsidP="00FB6B71">
            <w:pPr>
              <w:pStyle w:val="CellBody"/>
              <w:rPr>
                <w:w w:val="100"/>
              </w:rPr>
            </w:pPr>
            <w:r>
              <w:rPr>
                <w:w w:val="100"/>
              </w:rPr>
              <w:t>For a non-AP STA:</w:t>
            </w:r>
          </w:p>
          <w:p w14:paraId="1DE6B1A7" w14:textId="77777777" w:rsidR="00663B94" w:rsidRDefault="00663B94" w:rsidP="00FB6B71">
            <w:pPr>
              <w:pStyle w:val="CellBody"/>
              <w:ind w:left="200"/>
              <w:rPr>
                <w:w w:val="100"/>
              </w:rPr>
            </w:pPr>
            <w:r>
              <w:rPr>
                <w:w w:val="100"/>
              </w:rPr>
              <w:t>Set to 0 if not supported.</w:t>
            </w:r>
          </w:p>
          <w:p w14:paraId="363A0FD6" w14:textId="77777777" w:rsidR="00663B94" w:rsidRDefault="00663B94" w:rsidP="00FB6B71">
            <w:pPr>
              <w:pStyle w:val="CellBody"/>
              <w:ind w:left="200"/>
              <w:rPr>
                <w:w w:val="100"/>
              </w:rPr>
            </w:pPr>
            <w:r>
              <w:rPr>
                <w:w w:val="100"/>
              </w:rPr>
              <w:t>Set to 1 if supported.</w:t>
            </w:r>
          </w:p>
          <w:p w14:paraId="6C7E591C" w14:textId="77777777" w:rsidR="00663B94" w:rsidRDefault="00663B94" w:rsidP="00FB6B71">
            <w:pPr>
              <w:pStyle w:val="CellBody"/>
              <w:rPr>
                <w:w w:val="100"/>
              </w:rPr>
            </w:pPr>
          </w:p>
          <w:p w14:paraId="462D753E" w14:textId="77777777" w:rsidR="00663B94" w:rsidRDefault="00663B94" w:rsidP="00FB6B71">
            <w:pPr>
              <w:pStyle w:val="CellBody"/>
            </w:pPr>
            <w:r>
              <w:rPr>
                <w:w w:val="100"/>
              </w:rPr>
              <w:t>Reserved for an AP.</w:t>
            </w:r>
          </w:p>
        </w:tc>
      </w:tr>
      <w:tr w:rsidR="00663B94" w14:paraId="47EBDE26" w14:textId="77777777" w:rsidTr="00FB6B71">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987D95" w14:textId="77777777" w:rsidR="00663B94" w:rsidRDefault="00663B94" w:rsidP="00FB6B71">
            <w:pPr>
              <w:pStyle w:val="CellBody"/>
            </w:pPr>
            <w:r>
              <w:rPr>
                <w:w w:val="100"/>
              </w:rPr>
              <w:t>STBC Rx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16794C" w14:textId="349A2A5B" w:rsidR="00663B94" w:rsidRDefault="00663B94" w:rsidP="00FB6B71">
            <w:pPr>
              <w:pStyle w:val="CellBody"/>
            </w:pPr>
            <w:r>
              <w:rPr>
                <w:w w:val="100"/>
              </w:rPr>
              <w:t>Indicates support for the reception of an HE PPDU</w:t>
            </w:r>
            <w:ins w:id="7" w:author="Youhan Kim" w:date="2019-05-11T13:09:00Z">
              <w:r>
                <w:rPr>
                  <w:w w:val="100"/>
                </w:rPr>
                <w:t xml:space="preserve"> using STBC</w:t>
              </w:r>
            </w:ins>
            <w:r>
              <w:rPr>
                <w:w w:val="100"/>
              </w:rPr>
              <w:t xml:space="preserve"> that has a bandwidth less than or equal to 80 </w:t>
            </w:r>
            <w:proofErr w:type="spellStart"/>
            <w:r>
              <w:rPr>
                <w:w w:val="100"/>
              </w:rPr>
              <w:t>MHz</w:t>
            </w:r>
            <w:del w:id="8" w:author="Youhan Kim" w:date="2019-05-11T13:09:00Z">
              <w:r w:rsidDel="00CC5FC8">
                <w:rPr>
                  <w:w w:val="100"/>
                </w:rPr>
                <w:delText xml:space="preserve"> and is using STBC and with one spatial stream</w:delText>
              </w:r>
            </w:del>
            <w:r>
              <w:rPr>
                <w:w w:val="100"/>
              </w:rPr>
              <w:t>.</w:t>
            </w:r>
            <w:proofErr w:type="spellEnd"/>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382CFB" w14:textId="77777777" w:rsidR="00663B94" w:rsidRDefault="00663B94" w:rsidP="00FB6B71">
            <w:pPr>
              <w:pStyle w:val="CellBody"/>
              <w:rPr>
                <w:w w:val="100"/>
              </w:rPr>
            </w:pPr>
            <w:r>
              <w:rPr>
                <w:w w:val="100"/>
              </w:rPr>
              <w:t>Set to 0 if not supported.</w:t>
            </w:r>
          </w:p>
          <w:p w14:paraId="3E2260E4" w14:textId="77777777" w:rsidR="00663B94" w:rsidRDefault="00663B94" w:rsidP="00FB6B71">
            <w:pPr>
              <w:pStyle w:val="CellBody"/>
            </w:pPr>
            <w:r>
              <w:rPr>
                <w:w w:val="100"/>
              </w:rPr>
              <w:t>Set to 1 if supported.</w:t>
            </w:r>
          </w:p>
        </w:tc>
      </w:tr>
      <w:tr w:rsidR="00CC5FC8" w14:paraId="3B7F1485" w14:textId="77777777" w:rsidTr="00CC5FC8">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E4EA1F" w14:textId="77777777" w:rsidR="00CC5FC8" w:rsidRPr="00CC5FC8" w:rsidRDefault="00CC5FC8" w:rsidP="00FB6B71">
            <w:pPr>
              <w:pStyle w:val="CellBody"/>
              <w:rPr>
                <w:w w:val="100"/>
              </w:rPr>
            </w:pPr>
            <w:r>
              <w:rPr>
                <w:w w:val="100"/>
              </w:rPr>
              <w:t>STBC Tx &gt;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F66A2B" w14:textId="77777777" w:rsidR="00CC5FC8" w:rsidRPr="00CC5FC8" w:rsidRDefault="00CC5FC8" w:rsidP="00FB6B71">
            <w:pPr>
              <w:pStyle w:val="CellBody"/>
              <w:rPr>
                <w:w w:val="100"/>
              </w:rPr>
            </w:pPr>
            <w:r>
              <w:rPr>
                <w:w w:val="100"/>
              </w:rPr>
              <w:t>Indicates support for the transmission of an HE TB PPDU that has a bandwidth greater than 80 MHz and is using STBC with one spatial stream.</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53FBB1" w14:textId="77777777" w:rsidR="00CC5FC8" w:rsidRDefault="00CC5FC8" w:rsidP="00FB6B71">
            <w:pPr>
              <w:pStyle w:val="CellBody"/>
              <w:rPr>
                <w:w w:val="100"/>
              </w:rPr>
            </w:pPr>
            <w:r>
              <w:rPr>
                <w:w w:val="100"/>
              </w:rPr>
              <w:t>For a non-AP STA:</w:t>
            </w:r>
          </w:p>
          <w:p w14:paraId="2BEB89BF" w14:textId="77777777" w:rsidR="00CC5FC8" w:rsidRDefault="00CC5FC8" w:rsidP="00CC5FC8">
            <w:pPr>
              <w:pStyle w:val="CellBody"/>
              <w:rPr>
                <w:w w:val="100"/>
              </w:rPr>
            </w:pPr>
            <w:r>
              <w:rPr>
                <w:w w:val="100"/>
              </w:rPr>
              <w:t>Set to 0 if not supported.</w:t>
            </w:r>
          </w:p>
          <w:p w14:paraId="06103311" w14:textId="77777777" w:rsidR="00CC5FC8" w:rsidRDefault="00CC5FC8" w:rsidP="00CC5FC8">
            <w:pPr>
              <w:pStyle w:val="CellBody"/>
              <w:rPr>
                <w:w w:val="100"/>
              </w:rPr>
            </w:pPr>
            <w:r>
              <w:rPr>
                <w:w w:val="100"/>
              </w:rPr>
              <w:t>Set to 1 if supported.</w:t>
            </w:r>
          </w:p>
          <w:p w14:paraId="3683BC03" w14:textId="77777777" w:rsidR="00CC5FC8" w:rsidRDefault="00CC5FC8" w:rsidP="00FB6B71">
            <w:pPr>
              <w:pStyle w:val="CellBody"/>
              <w:rPr>
                <w:w w:val="100"/>
              </w:rPr>
            </w:pPr>
          </w:p>
          <w:p w14:paraId="76D098B3" w14:textId="77777777" w:rsidR="00CC5FC8" w:rsidRPr="00CC5FC8" w:rsidRDefault="00CC5FC8" w:rsidP="00FB6B71">
            <w:pPr>
              <w:pStyle w:val="CellBody"/>
              <w:rPr>
                <w:w w:val="100"/>
              </w:rPr>
            </w:pPr>
            <w:r>
              <w:rPr>
                <w:w w:val="100"/>
              </w:rPr>
              <w:t>Reserved for an AP.</w:t>
            </w:r>
          </w:p>
        </w:tc>
      </w:tr>
      <w:tr w:rsidR="00CC5FC8" w14:paraId="737BEE64" w14:textId="77777777" w:rsidTr="00CC5FC8">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431826" w14:textId="77777777" w:rsidR="00CC5FC8" w:rsidRPr="00CC5FC8" w:rsidRDefault="00CC5FC8" w:rsidP="00FB6B71">
            <w:pPr>
              <w:pStyle w:val="CellBody"/>
              <w:rPr>
                <w:w w:val="100"/>
              </w:rPr>
            </w:pPr>
            <w:r>
              <w:rPr>
                <w:w w:val="100"/>
              </w:rPr>
              <w:t>STBC Rx &gt;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021783" w14:textId="77777777" w:rsidR="00CC5FC8" w:rsidRPr="00CC5FC8" w:rsidRDefault="00CC5FC8" w:rsidP="00FB6B71">
            <w:pPr>
              <w:pStyle w:val="CellBody"/>
              <w:rPr>
                <w:w w:val="100"/>
              </w:rPr>
            </w:pPr>
            <w:r>
              <w:rPr>
                <w:w w:val="100"/>
              </w:rPr>
              <w:t>Indicates support for the reception of an HE PPDU that has a bandwidth greater than 80 MHz and is using STBC with one spatial stream.</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4CCEC9" w14:textId="77777777" w:rsidR="00CC5FC8" w:rsidRDefault="00CC5FC8" w:rsidP="00FB6B71">
            <w:pPr>
              <w:pStyle w:val="CellBody"/>
              <w:rPr>
                <w:w w:val="100"/>
              </w:rPr>
            </w:pPr>
            <w:r>
              <w:rPr>
                <w:w w:val="100"/>
              </w:rPr>
              <w:t>Set to 0 if not supported.</w:t>
            </w:r>
          </w:p>
          <w:p w14:paraId="16A5D8D4" w14:textId="77777777" w:rsidR="00CC5FC8" w:rsidRPr="00CC5FC8" w:rsidRDefault="00CC5FC8" w:rsidP="00FB6B71">
            <w:pPr>
              <w:pStyle w:val="CellBody"/>
              <w:rPr>
                <w:w w:val="100"/>
              </w:rPr>
            </w:pPr>
            <w:r>
              <w:rPr>
                <w:w w:val="100"/>
              </w:rPr>
              <w:t>Set to 1 if supported.</w:t>
            </w:r>
          </w:p>
        </w:tc>
      </w:tr>
    </w:tbl>
    <w:p w14:paraId="045F38B7" w14:textId="3EB6310B" w:rsidR="00663B94" w:rsidRDefault="00663B94" w:rsidP="007B2A7C">
      <w:pPr>
        <w:jc w:val="both"/>
        <w:rPr>
          <w:sz w:val="22"/>
          <w:szCs w:val="22"/>
        </w:rPr>
      </w:pPr>
    </w:p>
    <w:p w14:paraId="6E8459A5" w14:textId="77777777" w:rsidR="00663B94" w:rsidRDefault="00663B94" w:rsidP="007B2A7C">
      <w:pPr>
        <w:jc w:val="both"/>
        <w:rPr>
          <w:sz w:val="22"/>
          <w:szCs w:val="22"/>
        </w:rPr>
      </w:pPr>
    </w:p>
    <w:p w14:paraId="07FBCF37" w14:textId="376B4BBC" w:rsidR="006C792D" w:rsidRPr="00157CCC" w:rsidRDefault="006C792D" w:rsidP="006C792D">
      <w:pPr>
        <w:jc w:val="both"/>
        <w:rPr>
          <w:sz w:val="28"/>
          <w:szCs w:val="22"/>
        </w:rPr>
      </w:pPr>
      <w:r>
        <w:rPr>
          <w:b/>
          <w:sz w:val="28"/>
          <w:szCs w:val="22"/>
          <w:u w:val="single"/>
        </w:rPr>
        <w:t xml:space="preserve">Proposed Resolution: CID </w:t>
      </w:r>
      <w:r w:rsidR="00B320A5">
        <w:rPr>
          <w:b/>
          <w:sz w:val="28"/>
          <w:szCs w:val="22"/>
          <w:u w:val="single"/>
        </w:rPr>
        <w:t>21368, 21369</w:t>
      </w:r>
    </w:p>
    <w:p w14:paraId="624913AC" w14:textId="6808005C" w:rsidR="006C792D" w:rsidRDefault="007E3238" w:rsidP="006C792D">
      <w:pPr>
        <w:jc w:val="both"/>
        <w:rPr>
          <w:sz w:val="22"/>
          <w:szCs w:val="22"/>
        </w:rPr>
      </w:pPr>
      <w:r>
        <w:rPr>
          <w:b/>
          <w:sz w:val="22"/>
          <w:szCs w:val="22"/>
        </w:rPr>
        <w:t>Accepted</w:t>
      </w:r>
      <w:r w:rsidR="006C792D" w:rsidRPr="00157CCC">
        <w:rPr>
          <w:sz w:val="22"/>
          <w:szCs w:val="22"/>
        </w:rPr>
        <w:t>.</w:t>
      </w:r>
    </w:p>
    <w:p w14:paraId="298E9595" w14:textId="77777777" w:rsidR="00F0192C" w:rsidRDefault="00F0192C" w:rsidP="00F0192C">
      <w:pPr>
        <w:jc w:val="both"/>
        <w:rPr>
          <w:sz w:val="22"/>
          <w:szCs w:val="22"/>
        </w:rPr>
      </w:pPr>
      <w:r>
        <w:rPr>
          <w:sz w:val="22"/>
          <w:szCs w:val="22"/>
        </w:rPr>
        <w:t>Note to Editor:  Discussion for CID 20798 in 11-19/0837r0 contains the red-lined version of the proposed change by the commenter should the editor wishes to check the changes.</w:t>
      </w:r>
    </w:p>
    <w:p w14:paraId="7A3F16E0" w14:textId="1602B70B" w:rsidR="002A3AB7" w:rsidRPr="00F0192C" w:rsidRDefault="002A3AB7" w:rsidP="00E36A31">
      <w:pPr>
        <w:rPr>
          <w:sz w:val="20"/>
        </w:rPr>
      </w:pPr>
    </w:p>
    <w:p w14:paraId="0134F0E0" w14:textId="6709669D" w:rsidR="007E3238" w:rsidRDefault="007E3238" w:rsidP="00E36A31">
      <w:pPr>
        <w:rPr>
          <w:sz w:val="20"/>
          <w:lang w:val="en-US"/>
        </w:rPr>
      </w:pPr>
    </w:p>
    <w:p w14:paraId="7BBAA97D" w14:textId="77777777" w:rsidR="00E7099B" w:rsidRDefault="00E7099B" w:rsidP="00E7099B">
      <w:pPr>
        <w:jc w:val="both"/>
        <w:rPr>
          <w:sz w:val="22"/>
          <w:szCs w:val="22"/>
        </w:rPr>
      </w:pPr>
    </w:p>
    <w:p w14:paraId="43052256" w14:textId="728A50D9" w:rsidR="00E7099B" w:rsidRDefault="00E7099B" w:rsidP="00E7099B">
      <w:pPr>
        <w:pStyle w:val="Heading1"/>
        <w:rPr>
          <w:lang w:val="en-US"/>
        </w:rPr>
      </w:pPr>
      <w:r>
        <w:rPr>
          <w:lang w:val="en-US"/>
        </w:rPr>
        <w:lastRenderedPageBreak/>
        <w:t xml:space="preserve">CID </w:t>
      </w:r>
      <w:r w:rsidR="002A3909">
        <w:rPr>
          <w:lang w:val="en-US"/>
        </w:rPr>
        <w:t>20828, 20605</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217"/>
        <w:gridCol w:w="1161"/>
        <w:gridCol w:w="2537"/>
        <w:gridCol w:w="4230"/>
      </w:tblGrid>
      <w:tr w:rsidR="00E7099B" w:rsidRPr="009522BD" w14:paraId="167E56D4" w14:textId="77777777" w:rsidTr="002A3909">
        <w:trPr>
          <w:trHeight w:val="278"/>
        </w:trPr>
        <w:tc>
          <w:tcPr>
            <w:tcW w:w="773" w:type="dxa"/>
            <w:hideMark/>
          </w:tcPr>
          <w:p w14:paraId="0C6B5460" w14:textId="77777777" w:rsidR="00E7099B" w:rsidRPr="009522BD" w:rsidRDefault="00E7099B"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908F1D" w14:textId="77777777" w:rsidR="00E7099B" w:rsidRPr="009522BD" w:rsidRDefault="00E7099B"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0CF13C5" w14:textId="77777777" w:rsidR="00E7099B" w:rsidRPr="009522BD" w:rsidRDefault="00E7099B"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537" w:type="dxa"/>
            <w:hideMark/>
          </w:tcPr>
          <w:p w14:paraId="433623F0" w14:textId="77777777" w:rsidR="00E7099B" w:rsidRPr="009522BD" w:rsidRDefault="00E7099B"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230" w:type="dxa"/>
            <w:hideMark/>
          </w:tcPr>
          <w:p w14:paraId="0F0D90F2" w14:textId="77777777" w:rsidR="00E7099B" w:rsidRPr="009522BD" w:rsidRDefault="00E7099B"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3909" w:rsidRPr="009522BD" w14:paraId="46F10AC5" w14:textId="77777777" w:rsidTr="002A3909">
        <w:trPr>
          <w:trHeight w:val="278"/>
        </w:trPr>
        <w:tc>
          <w:tcPr>
            <w:tcW w:w="773" w:type="dxa"/>
          </w:tcPr>
          <w:p w14:paraId="07D5BE5D" w14:textId="5FFE103D" w:rsidR="002A3909" w:rsidRDefault="002A3909" w:rsidP="002A3909">
            <w:pPr>
              <w:rPr>
                <w:rFonts w:ascii="Arial" w:eastAsia="Times New Roman" w:hAnsi="Arial" w:cs="Arial"/>
                <w:bCs/>
                <w:sz w:val="20"/>
                <w:lang w:val="en-US" w:eastAsia="ko-KR"/>
              </w:rPr>
            </w:pPr>
            <w:r>
              <w:rPr>
                <w:rFonts w:ascii="Arial" w:eastAsia="Times New Roman" w:hAnsi="Arial" w:cs="Arial"/>
                <w:bCs/>
                <w:sz w:val="20"/>
                <w:lang w:val="en-US" w:eastAsia="ko-KR"/>
              </w:rPr>
              <w:t>20828</w:t>
            </w:r>
          </w:p>
        </w:tc>
        <w:tc>
          <w:tcPr>
            <w:tcW w:w="1217" w:type="dxa"/>
          </w:tcPr>
          <w:p w14:paraId="2DF4A3DE" w14:textId="77777777" w:rsidR="002A3909" w:rsidRDefault="002A3909" w:rsidP="002A3909">
            <w:pPr>
              <w:rPr>
                <w:rFonts w:ascii="Arial" w:hAnsi="Arial" w:cs="Arial"/>
                <w:sz w:val="20"/>
              </w:rPr>
            </w:pPr>
            <w:r>
              <w:rPr>
                <w:rFonts w:ascii="Arial" w:hAnsi="Arial" w:cs="Arial"/>
                <w:sz w:val="20"/>
              </w:rPr>
              <w:t>9.4.2.242.3</w:t>
            </w:r>
          </w:p>
        </w:tc>
        <w:tc>
          <w:tcPr>
            <w:tcW w:w="1161" w:type="dxa"/>
          </w:tcPr>
          <w:p w14:paraId="1D3F4A53" w14:textId="3DB00C74" w:rsidR="002A3909" w:rsidRDefault="002A3909" w:rsidP="002A3909">
            <w:pPr>
              <w:rPr>
                <w:rFonts w:ascii="Arial" w:hAnsi="Arial" w:cs="Arial"/>
                <w:sz w:val="20"/>
                <w:lang w:val="en-US" w:eastAsia="ko-KR"/>
              </w:rPr>
            </w:pPr>
            <w:r>
              <w:rPr>
                <w:rFonts w:ascii="Arial" w:hAnsi="Arial" w:cs="Arial"/>
                <w:sz w:val="20"/>
              </w:rPr>
              <w:t>177.30</w:t>
            </w:r>
          </w:p>
          <w:p w14:paraId="2013215B" w14:textId="77777777" w:rsidR="002A3909" w:rsidRDefault="002A3909" w:rsidP="002A3909">
            <w:pPr>
              <w:rPr>
                <w:rFonts w:ascii="Arial" w:eastAsia="Times New Roman" w:hAnsi="Arial" w:cs="Arial"/>
                <w:bCs/>
                <w:sz w:val="20"/>
                <w:lang w:val="en-US" w:eastAsia="ko-KR"/>
              </w:rPr>
            </w:pPr>
          </w:p>
        </w:tc>
        <w:tc>
          <w:tcPr>
            <w:tcW w:w="2537" w:type="dxa"/>
          </w:tcPr>
          <w:p w14:paraId="18F35350" w14:textId="0DB13FB6" w:rsidR="002A3909" w:rsidRDefault="002A3909" w:rsidP="002A3909">
            <w:pPr>
              <w:rPr>
                <w:rFonts w:ascii="Arial" w:hAnsi="Arial" w:cs="Arial"/>
                <w:sz w:val="20"/>
              </w:rPr>
            </w:pPr>
            <w:r>
              <w:rPr>
                <w:rFonts w:ascii="Arial" w:hAnsi="Arial" w:cs="Arial"/>
                <w:sz w:val="20"/>
              </w:rPr>
              <w:t>"For bandwidth" is not clear</w:t>
            </w:r>
          </w:p>
        </w:tc>
        <w:tc>
          <w:tcPr>
            <w:tcW w:w="4230" w:type="dxa"/>
          </w:tcPr>
          <w:p w14:paraId="49CFE0D4" w14:textId="072C63C9" w:rsidR="002A3909" w:rsidRDefault="002A3909" w:rsidP="002A3909">
            <w:pPr>
              <w:rPr>
                <w:rFonts w:ascii="Arial" w:hAnsi="Arial" w:cs="Arial"/>
                <w:sz w:val="20"/>
              </w:rPr>
            </w:pPr>
            <w:r>
              <w:rPr>
                <w:rFonts w:ascii="Arial" w:hAnsi="Arial" w:cs="Arial"/>
                <w:sz w:val="20"/>
              </w:rPr>
              <w:t>At 177.30 change "For bandwidth" to "For PPDU bandwidths".  At 177.42 change "For bandwidths" to "For PPDU bandwidths"</w:t>
            </w:r>
          </w:p>
        </w:tc>
      </w:tr>
      <w:tr w:rsidR="002A3909" w:rsidRPr="009522BD" w14:paraId="2999F104" w14:textId="77777777" w:rsidTr="002A3909">
        <w:trPr>
          <w:trHeight w:val="278"/>
        </w:trPr>
        <w:tc>
          <w:tcPr>
            <w:tcW w:w="773" w:type="dxa"/>
          </w:tcPr>
          <w:p w14:paraId="2836F4AB" w14:textId="0DC54D3E" w:rsidR="002A3909" w:rsidRDefault="002A3909" w:rsidP="002A3909">
            <w:pPr>
              <w:rPr>
                <w:rFonts w:ascii="Arial" w:eastAsia="Times New Roman" w:hAnsi="Arial" w:cs="Arial"/>
                <w:bCs/>
                <w:sz w:val="20"/>
                <w:lang w:val="en-US" w:eastAsia="ko-KR"/>
              </w:rPr>
            </w:pPr>
            <w:r>
              <w:rPr>
                <w:rFonts w:ascii="Arial" w:eastAsia="Times New Roman" w:hAnsi="Arial" w:cs="Arial"/>
                <w:bCs/>
                <w:sz w:val="20"/>
                <w:lang w:val="en-US" w:eastAsia="ko-KR"/>
              </w:rPr>
              <w:t>20605</w:t>
            </w:r>
          </w:p>
        </w:tc>
        <w:tc>
          <w:tcPr>
            <w:tcW w:w="1217" w:type="dxa"/>
          </w:tcPr>
          <w:p w14:paraId="5F551A70" w14:textId="77777777" w:rsidR="002A3909" w:rsidRDefault="002A3909" w:rsidP="002A3909">
            <w:pPr>
              <w:rPr>
                <w:rFonts w:ascii="Arial" w:hAnsi="Arial" w:cs="Arial"/>
                <w:sz w:val="20"/>
              </w:rPr>
            </w:pPr>
            <w:r>
              <w:rPr>
                <w:rFonts w:ascii="Arial" w:hAnsi="Arial" w:cs="Arial"/>
                <w:sz w:val="20"/>
              </w:rPr>
              <w:t>9.4.2.242.3</w:t>
            </w:r>
          </w:p>
        </w:tc>
        <w:tc>
          <w:tcPr>
            <w:tcW w:w="1161" w:type="dxa"/>
          </w:tcPr>
          <w:p w14:paraId="70644029" w14:textId="1AA2AC2E" w:rsidR="002A3909" w:rsidRPr="002A3909" w:rsidRDefault="002A3909" w:rsidP="002A3909">
            <w:pPr>
              <w:rPr>
                <w:rFonts w:ascii="Arial" w:hAnsi="Arial" w:cs="Arial"/>
                <w:sz w:val="20"/>
                <w:lang w:val="en-US" w:eastAsia="ko-KR"/>
              </w:rPr>
            </w:pPr>
            <w:r>
              <w:rPr>
                <w:rFonts w:ascii="Arial" w:hAnsi="Arial" w:cs="Arial"/>
                <w:sz w:val="20"/>
              </w:rPr>
              <w:t>177.34</w:t>
            </w:r>
          </w:p>
        </w:tc>
        <w:tc>
          <w:tcPr>
            <w:tcW w:w="2537" w:type="dxa"/>
          </w:tcPr>
          <w:p w14:paraId="50FE47E0" w14:textId="1B997E7B" w:rsidR="002A3909" w:rsidRDefault="002A3909" w:rsidP="002A3909">
            <w:pPr>
              <w:rPr>
                <w:rFonts w:ascii="Arial" w:hAnsi="Arial" w:cs="Arial"/>
                <w:sz w:val="20"/>
              </w:rPr>
            </w:pPr>
            <w:r>
              <w:rPr>
                <w:rFonts w:ascii="Arial" w:hAnsi="Arial" w:cs="Arial"/>
                <w:sz w:val="20"/>
              </w:rPr>
              <w:t xml:space="preserve">"RU r" -- this is undefined.  </w:t>
            </w:r>
            <w:proofErr w:type="gramStart"/>
            <w:r>
              <w:rPr>
                <w:rFonts w:ascii="Arial" w:hAnsi="Arial" w:cs="Arial"/>
                <w:sz w:val="20"/>
              </w:rPr>
              <w:t>Also</w:t>
            </w:r>
            <w:proofErr w:type="gramEnd"/>
            <w:r>
              <w:rPr>
                <w:rFonts w:ascii="Arial" w:hAnsi="Arial" w:cs="Arial"/>
                <w:sz w:val="20"/>
              </w:rPr>
              <w:t xml:space="preserve"> the para at the cited location seems to be defining two things, so is missing an "and" in the middle (although the rightmost cell only mentions one of the things, so the other seems subsidiary)</w:t>
            </w:r>
          </w:p>
        </w:tc>
        <w:tc>
          <w:tcPr>
            <w:tcW w:w="4230" w:type="dxa"/>
          </w:tcPr>
          <w:p w14:paraId="46183444" w14:textId="14BBB5C6" w:rsidR="002A3909" w:rsidRDefault="002A3909" w:rsidP="002A3909">
            <w:pPr>
              <w:rPr>
                <w:rFonts w:ascii="Arial" w:hAnsi="Arial" w:cs="Arial"/>
                <w:sz w:val="20"/>
              </w:rPr>
            </w:pPr>
            <w:r>
              <w:rPr>
                <w:rFonts w:ascii="Arial" w:hAnsi="Arial" w:cs="Arial"/>
                <w:sz w:val="20"/>
              </w:rPr>
              <w:t xml:space="preserve">Change "it indicates the maximum number of space-time streams that the STA can receive in an HE sounding NDP, the maximum value for the total number of space-time streams over all the users in RU r, </w:t>
            </w:r>
            <w:proofErr w:type="spellStart"/>
            <w:r>
              <w:rPr>
                <w:rFonts w:ascii="Arial" w:hAnsi="Arial" w:cs="Arial"/>
                <w:sz w:val="20"/>
              </w:rPr>
              <w:t>NSTS,r,total</w:t>
            </w:r>
            <w:proofErr w:type="spellEnd"/>
            <w:r>
              <w:rPr>
                <w:rFonts w:ascii="Arial" w:hAnsi="Arial" w:cs="Arial"/>
                <w:sz w:val="20"/>
              </w:rPr>
              <w:t xml:space="preserve"> that can be sent in a DL MU-MIMO transmission on an RU, where the RU might or might not span the entire PPDU bandwidth, that includes that STA." to "indicates the maximum number of space-time streams that the STA can receive in an HE sounding NDP, which is also the maximum total number of space-time streams over all the users that can be sent in a DL MU-MIMO transmission on an RU that includes that STA, where the RU might or might not span the entire PPDU bandwidth."  Make the same change in the next cell down and on page 727 (2x).  At 562.1 change "RU r" to "RU".  At 562.11 change " RU r, which is calculated as a function of </w:t>
            </w:r>
            <w:proofErr w:type="spellStart"/>
            <w:proofErr w:type="gramStart"/>
            <w:r>
              <w:rPr>
                <w:rFonts w:ascii="Arial" w:hAnsi="Arial" w:cs="Arial"/>
                <w:sz w:val="20"/>
              </w:rPr>
              <w:t>NSTS,r</w:t>
            </w:r>
            <w:proofErr w:type="gramEnd"/>
            <w:r>
              <w:rPr>
                <w:rFonts w:ascii="Arial" w:hAnsi="Arial" w:cs="Arial"/>
                <w:sz w:val="20"/>
              </w:rPr>
              <w:t>,total</w:t>
            </w:r>
            <w:proofErr w:type="spellEnd"/>
            <w:r>
              <w:rPr>
                <w:rFonts w:ascii="Arial" w:hAnsi="Arial" w:cs="Arial"/>
                <w:sz w:val="20"/>
              </w:rPr>
              <w:t>," to " RU, which is calculated as a function of the total number of space-time streams over all the users on that RU,"</w:t>
            </w:r>
          </w:p>
        </w:tc>
      </w:tr>
    </w:tbl>
    <w:p w14:paraId="11BFF7E7" w14:textId="77777777" w:rsidR="00E7099B" w:rsidRDefault="00E7099B" w:rsidP="00E7099B">
      <w:pPr>
        <w:jc w:val="both"/>
        <w:rPr>
          <w:sz w:val="22"/>
          <w:szCs w:val="22"/>
        </w:rPr>
      </w:pPr>
    </w:p>
    <w:p w14:paraId="0B6CA7DE" w14:textId="575B5749" w:rsidR="002A3909" w:rsidRPr="00157CCC" w:rsidRDefault="000B22A0" w:rsidP="002A3909">
      <w:pPr>
        <w:jc w:val="both"/>
        <w:rPr>
          <w:sz w:val="28"/>
          <w:szCs w:val="22"/>
        </w:rPr>
      </w:pPr>
      <w:r>
        <w:rPr>
          <w:b/>
          <w:sz w:val="28"/>
          <w:szCs w:val="22"/>
          <w:u w:val="single"/>
        </w:rPr>
        <w:t>Discussion</w:t>
      </w:r>
    </w:p>
    <w:p w14:paraId="76F35B8F" w14:textId="7361D762" w:rsidR="000B22A0" w:rsidRDefault="000B22A0" w:rsidP="002A3909">
      <w:pPr>
        <w:jc w:val="both"/>
        <w:rPr>
          <w:sz w:val="22"/>
          <w:szCs w:val="22"/>
        </w:rPr>
      </w:pPr>
      <w:r>
        <w:rPr>
          <w:sz w:val="22"/>
          <w:szCs w:val="22"/>
        </w:rPr>
        <w:t>Agree with CID 20828.</w:t>
      </w:r>
    </w:p>
    <w:p w14:paraId="0B90C783" w14:textId="77777777" w:rsidR="000B22A0" w:rsidRDefault="000B22A0" w:rsidP="002A3909">
      <w:pPr>
        <w:jc w:val="both"/>
        <w:rPr>
          <w:sz w:val="22"/>
          <w:szCs w:val="22"/>
        </w:rPr>
      </w:pPr>
    </w:p>
    <w:p w14:paraId="70B20579" w14:textId="5FBA1528" w:rsidR="000B22A0" w:rsidRDefault="000B22A0" w:rsidP="002A3909">
      <w:pPr>
        <w:jc w:val="both"/>
        <w:rPr>
          <w:sz w:val="22"/>
          <w:szCs w:val="22"/>
        </w:rPr>
      </w:pPr>
      <w:r>
        <w:rPr>
          <w:sz w:val="22"/>
          <w:szCs w:val="22"/>
        </w:rPr>
        <w:t xml:space="preserve">As for CID 20605, agree with the commenter that the phrase “RU r” is not very clear.  However, the commenter also proposes to delete </w:t>
      </w:r>
      <w:proofErr w:type="spellStart"/>
      <w:proofErr w:type="gramStart"/>
      <w:r w:rsidRPr="00970AD7">
        <w:rPr>
          <w:i/>
          <w:iCs/>
          <w:sz w:val="22"/>
        </w:rPr>
        <w:t>N</w:t>
      </w:r>
      <w:r w:rsidRPr="00970AD7">
        <w:rPr>
          <w:i/>
          <w:iCs/>
          <w:sz w:val="22"/>
          <w:vertAlign w:val="subscript"/>
        </w:rPr>
        <w:t>STS,r</w:t>
      </w:r>
      <w:proofErr w:type="gramEnd"/>
      <w:r w:rsidRPr="00970AD7">
        <w:rPr>
          <w:i/>
          <w:iCs/>
          <w:sz w:val="22"/>
          <w:vertAlign w:val="subscript"/>
        </w:rPr>
        <w:t>,total</w:t>
      </w:r>
      <w:proofErr w:type="spellEnd"/>
      <w:r>
        <w:rPr>
          <w:sz w:val="22"/>
          <w:szCs w:val="22"/>
        </w:rPr>
        <w:t xml:space="preserve"> from a location in 27.3.10.10 (HE-LTF).  Not that </w:t>
      </w:r>
      <w:proofErr w:type="spellStart"/>
      <w:proofErr w:type="gramStart"/>
      <w:r w:rsidRPr="00970AD7">
        <w:rPr>
          <w:i/>
          <w:iCs/>
          <w:sz w:val="22"/>
        </w:rPr>
        <w:t>N</w:t>
      </w:r>
      <w:r w:rsidRPr="00970AD7">
        <w:rPr>
          <w:i/>
          <w:iCs/>
          <w:sz w:val="22"/>
          <w:vertAlign w:val="subscript"/>
        </w:rPr>
        <w:t>STS,r</w:t>
      </w:r>
      <w:proofErr w:type="gramEnd"/>
      <w:r w:rsidRPr="00970AD7">
        <w:rPr>
          <w:i/>
          <w:iCs/>
          <w:sz w:val="22"/>
          <w:vertAlign w:val="subscript"/>
        </w:rPr>
        <w:t>,total</w:t>
      </w:r>
      <w:proofErr w:type="spellEnd"/>
      <w:r>
        <w:rPr>
          <w:sz w:val="22"/>
          <w:szCs w:val="22"/>
        </w:rPr>
        <w:t xml:space="preserve"> is defined in the paragraph preceding it, and do not need to be removed.</w:t>
      </w:r>
    </w:p>
    <w:tbl>
      <w:tblPr>
        <w:tblStyle w:val="TableGrid"/>
        <w:tblW w:w="0" w:type="auto"/>
        <w:tblLook w:val="04A0" w:firstRow="1" w:lastRow="0" w:firstColumn="1" w:lastColumn="0" w:noHBand="0" w:noVBand="1"/>
      </w:tblPr>
      <w:tblGrid>
        <w:gridCol w:w="10080"/>
      </w:tblGrid>
      <w:tr w:rsidR="000B22A0" w14:paraId="59075529" w14:textId="77777777" w:rsidTr="000B22A0">
        <w:tc>
          <w:tcPr>
            <w:tcW w:w="10080" w:type="dxa"/>
          </w:tcPr>
          <w:p w14:paraId="095AF29F" w14:textId="77777777" w:rsidR="000B22A0" w:rsidRDefault="000B22A0" w:rsidP="000B22A0">
            <w:pPr>
              <w:pStyle w:val="H4"/>
              <w:rPr>
                <w:w w:val="100"/>
              </w:rPr>
            </w:pPr>
            <w:r>
              <w:rPr>
                <w:w w:val="100"/>
              </w:rPr>
              <w:lastRenderedPageBreak/>
              <w:t>27.3.10.10 HE-LTF</w:t>
            </w:r>
          </w:p>
          <w:p w14:paraId="011A6062" w14:textId="77777777" w:rsidR="000B22A0" w:rsidRPr="00970AD7" w:rsidRDefault="000B22A0" w:rsidP="000B22A0">
            <w:pPr>
              <w:pStyle w:val="T"/>
              <w:rPr>
                <w:w w:val="100"/>
                <w:sz w:val="22"/>
              </w:rPr>
            </w:pPr>
            <w:r w:rsidRPr="00970AD7">
              <w:rPr>
                <w:w w:val="100"/>
                <w:sz w:val="22"/>
              </w:rPr>
              <w:t xml:space="preserve">The HE-LTF field provides a means for the receiver to estimate the MIMO channel between the set of constellation mapper outputs (or, if STBC is applied, the STBC encoder outputs) and the receive chains. In an HE SU PPDU and HE ER SU PPDU, the transmitter provides training for </w:t>
            </w:r>
            <w:r w:rsidRPr="00970AD7">
              <w:rPr>
                <w:i/>
                <w:iCs/>
                <w:w w:val="100"/>
                <w:sz w:val="22"/>
              </w:rPr>
              <w:t>N</w:t>
            </w:r>
            <w:r w:rsidRPr="00970AD7">
              <w:rPr>
                <w:i/>
                <w:iCs/>
                <w:w w:val="100"/>
                <w:sz w:val="22"/>
                <w:vertAlign w:val="subscript"/>
              </w:rPr>
              <w:t>STS</w:t>
            </w:r>
            <w:r w:rsidRPr="00970AD7">
              <w:rPr>
                <w:w w:val="100"/>
                <w:sz w:val="22"/>
              </w:rPr>
              <w:t xml:space="preserve"> space-time streams (spatial mapper inputs) used for the transmission of the PSDU. In an HE MU PPDU, the transmitter provides training for </w:t>
            </w:r>
            <w:commentRangeStart w:id="9"/>
            <w:proofErr w:type="spellStart"/>
            <w:proofErr w:type="gramStart"/>
            <w:r w:rsidRPr="00970AD7">
              <w:rPr>
                <w:i/>
                <w:iCs/>
                <w:w w:val="100"/>
                <w:sz w:val="22"/>
              </w:rPr>
              <w:t>N</w:t>
            </w:r>
            <w:r w:rsidRPr="00970AD7">
              <w:rPr>
                <w:i/>
                <w:iCs/>
                <w:w w:val="100"/>
                <w:sz w:val="22"/>
                <w:vertAlign w:val="subscript"/>
              </w:rPr>
              <w:t>STS,r</w:t>
            </w:r>
            <w:proofErr w:type="gramEnd"/>
            <w:r w:rsidRPr="00970AD7">
              <w:rPr>
                <w:i/>
                <w:iCs/>
                <w:w w:val="100"/>
                <w:sz w:val="22"/>
                <w:vertAlign w:val="subscript"/>
              </w:rPr>
              <w:t>,total</w:t>
            </w:r>
            <w:proofErr w:type="spellEnd"/>
            <w:r w:rsidRPr="00970AD7">
              <w:rPr>
                <w:w w:val="100"/>
                <w:sz w:val="22"/>
              </w:rPr>
              <w:t xml:space="preserve"> space-time streams used for the transmission of the PSDU(s) in the </w:t>
            </w:r>
            <w:r w:rsidRPr="00970AD7">
              <w:rPr>
                <w:i/>
                <w:iCs/>
                <w:w w:val="100"/>
                <w:sz w:val="22"/>
              </w:rPr>
              <w:t>r</w:t>
            </w:r>
            <w:r w:rsidRPr="00970AD7">
              <w:rPr>
                <w:w w:val="100"/>
                <w:sz w:val="22"/>
              </w:rPr>
              <w:t>-</w:t>
            </w:r>
            <w:proofErr w:type="spellStart"/>
            <w:r w:rsidRPr="00970AD7">
              <w:rPr>
                <w:w w:val="100"/>
                <w:sz w:val="22"/>
              </w:rPr>
              <w:t>th</w:t>
            </w:r>
            <w:proofErr w:type="spellEnd"/>
            <w:r w:rsidRPr="00970AD7">
              <w:rPr>
                <w:w w:val="100"/>
                <w:sz w:val="22"/>
              </w:rPr>
              <w:t xml:space="preserve"> RU</w:t>
            </w:r>
            <w:commentRangeEnd w:id="9"/>
            <w:r>
              <w:rPr>
                <w:rStyle w:val="CommentReference"/>
                <w:rFonts w:ascii="Calibri" w:eastAsia="Malgun Gothic" w:hAnsi="Calibri"/>
                <w:color w:val="auto"/>
                <w:w w:val="100"/>
                <w:lang w:val="en-GB" w:eastAsia="en-US"/>
              </w:rPr>
              <w:commentReference w:id="9"/>
            </w:r>
            <w:r w:rsidRPr="00970AD7">
              <w:rPr>
                <w:w w:val="100"/>
                <w:sz w:val="22"/>
              </w:rPr>
              <w:t xml:space="preserve">. In an HE TB PPDU, the transmitter of user </w:t>
            </w:r>
            <w:r w:rsidRPr="00970AD7">
              <w:rPr>
                <w:i/>
                <w:iCs/>
                <w:w w:val="100"/>
                <w:sz w:val="22"/>
              </w:rPr>
              <w:t>u</w:t>
            </w:r>
            <w:r w:rsidRPr="00970AD7">
              <w:rPr>
                <w:w w:val="100"/>
                <w:sz w:val="22"/>
              </w:rPr>
              <w:t xml:space="preserve"> in the </w:t>
            </w:r>
            <w:r w:rsidRPr="00970AD7">
              <w:rPr>
                <w:i/>
                <w:iCs/>
                <w:w w:val="100"/>
                <w:sz w:val="22"/>
              </w:rPr>
              <w:t>r</w:t>
            </w:r>
            <w:r w:rsidRPr="00970AD7">
              <w:rPr>
                <w:w w:val="100"/>
                <w:sz w:val="22"/>
              </w:rPr>
              <w:t>-</w:t>
            </w:r>
            <w:proofErr w:type="spellStart"/>
            <w:r w:rsidRPr="00970AD7">
              <w:rPr>
                <w:w w:val="100"/>
                <w:sz w:val="22"/>
              </w:rPr>
              <w:t>th</w:t>
            </w:r>
            <w:proofErr w:type="spellEnd"/>
            <w:r w:rsidRPr="00970AD7">
              <w:rPr>
                <w:w w:val="100"/>
                <w:sz w:val="22"/>
              </w:rPr>
              <w:t xml:space="preserve"> RU provides training for </w:t>
            </w:r>
            <w:proofErr w:type="spellStart"/>
            <w:proofErr w:type="gramStart"/>
            <w:r w:rsidRPr="00970AD7">
              <w:rPr>
                <w:i/>
                <w:iCs/>
                <w:w w:val="100"/>
                <w:sz w:val="22"/>
              </w:rPr>
              <w:t>N</w:t>
            </w:r>
            <w:r w:rsidRPr="00970AD7">
              <w:rPr>
                <w:i/>
                <w:iCs/>
                <w:w w:val="100"/>
                <w:sz w:val="22"/>
                <w:vertAlign w:val="subscript"/>
              </w:rPr>
              <w:t>STS,r</w:t>
            </w:r>
            <w:proofErr w:type="gramEnd"/>
            <w:r w:rsidRPr="00970AD7">
              <w:rPr>
                <w:i/>
                <w:iCs/>
                <w:w w:val="100"/>
                <w:sz w:val="22"/>
                <w:vertAlign w:val="subscript"/>
              </w:rPr>
              <w:t>,u</w:t>
            </w:r>
            <w:proofErr w:type="spellEnd"/>
            <w:r w:rsidRPr="00970AD7">
              <w:rPr>
                <w:w w:val="100"/>
                <w:sz w:val="22"/>
              </w:rPr>
              <w:t xml:space="preserve"> space-time streams used for the transmission of the PSDU. For each subcarrier in the </w:t>
            </w:r>
            <w:r w:rsidRPr="00970AD7">
              <w:rPr>
                <w:i/>
                <w:iCs/>
                <w:w w:val="100"/>
                <w:sz w:val="22"/>
              </w:rPr>
              <w:t>r</w:t>
            </w:r>
            <w:r w:rsidRPr="00970AD7">
              <w:rPr>
                <w:w w:val="100"/>
                <w:sz w:val="22"/>
              </w:rPr>
              <w:t>-</w:t>
            </w:r>
            <w:proofErr w:type="spellStart"/>
            <w:r w:rsidRPr="00970AD7">
              <w:rPr>
                <w:w w:val="100"/>
                <w:sz w:val="22"/>
              </w:rPr>
              <w:t>th</w:t>
            </w:r>
            <w:proofErr w:type="spellEnd"/>
            <w:r w:rsidRPr="00970AD7">
              <w:rPr>
                <w:w w:val="100"/>
                <w:sz w:val="22"/>
              </w:rPr>
              <w:t xml:space="preserve"> RU, the MIMO channel that can be estimated is an </w:t>
            </w:r>
            <w:r w:rsidRPr="00970AD7">
              <w:rPr>
                <w:i/>
                <w:iCs/>
                <w:w w:val="100"/>
                <w:sz w:val="22"/>
              </w:rPr>
              <w:t>N</w:t>
            </w:r>
            <w:r w:rsidRPr="00970AD7">
              <w:rPr>
                <w:i/>
                <w:iCs/>
                <w:w w:val="100"/>
                <w:sz w:val="22"/>
                <w:vertAlign w:val="subscript"/>
              </w:rPr>
              <w:t>RX</w:t>
            </w:r>
            <w:r w:rsidRPr="00970AD7">
              <w:rPr>
                <w:w w:val="100"/>
                <w:sz w:val="22"/>
              </w:rPr>
              <w:t> × </w:t>
            </w:r>
            <w:proofErr w:type="spellStart"/>
            <w:proofErr w:type="gramStart"/>
            <w:r w:rsidRPr="00970AD7">
              <w:rPr>
                <w:i/>
                <w:iCs/>
                <w:w w:val="100"/>
                <w:sz w:val="22"/>
              </w:rPr>
              <w:t>N</w:t>
            </w:r>
            <w:r w:rsidRPr="00970AD7">
              <w:rPr>
                <w:i/>
                <w:iCs/>
                <w:w w:val="100"/>
                <w:sz w:val="22"/>
                <w:vertAlign w:val="subscript"/>
              </w:rPr>
              <w:t>STS,r</w:t>
            </w:r>
            <w:proofErr w:type="gramEnd"/>
            <w:r w:rsidRPr="00970AD7">
              <w:rPr>
                <w:i/>
                <w:iCs/>
                <w:w w:val="100"/>
                <w:sz w:val="22"/>
                <w:vertAlign w:val="subscript"/>
              </w:rPr>
              <w:t>,total</w:t>
            </w:r>
            <w:proofErr w:type="spellEnd"/>
            <w:r w:rsidRPr="00970AD7">
              <w:rPr>
                <w:w w:val="100"/>
                <w:sz w:val="22"/>
              </w:rPr>
              <w:t xml:space="preserve"> matrix. </w:t>
            </w:r>
            <w:proofErr w:type="spellStart"/>
            <w:r w:rsidRPr="00970AD7">
              <w:rPr>
                <w:w w:val="100"/>
                <w:sz w:val="22"/>
              </w:rPr>
              <w:t>An</w:t>
            </w:r>
            <w:proofErr w:type="spellEnd"/>
            <w:r w:rsidRPr="00970AD7">
              <w:rPr>
                <w:w w:val="100"/>
                <w:sz w:val="22"/>
              </w:rPr>
              <w:t xml:space="preserve"> HE transmission has a preamble that contains HE-LTF symbols, where the data tones of each HE-LTF symbol are multiplied by entries belonging to a matrix </w:t>
            </w:r>
            <w:r w:rsidRPr="00970AD7">
              <w:rPr>
                <w:i/>
                <w:iCs/>
                <w:w w:val="100"/>
                <w:sz w:val="22"/>
              </w:rPr>
              <w:t>P</w:t>
            </w:r>
            <w:r w:rsidRPr="00970AD7">
              <w:rPr>
                <w:w w:val="100"/>
                <w:sz w:val="22"/>
                <w:vertAlign w:val="subscript"/>
              </w:rPr>
              <w:t>HE-LTF</w:t>
            </w:r>
            <w:r w:rsidRPr="00970AD7">
              <w:rPr>
                <w:w w:val="100"/>
                <w:sz w:val="22"/>
              </w:rPr>
              <w:t xml:space="preserve">, to enable channel estimation at the receiver. The pilot subcarriers of each HE-LTF symbol are multiplied by the entries of a matrix </w:t>
            </w:r>
            <w:r w:rsidRPr="00970AD7">
              <w:rPr>
                <w:i/>
                <w:iCs/>
                <w:w w:val="100"/>
                <w:sz w:val="22"/>
              </w:rPr>
              <w:t>R</w:t>
            </w:r>
            <w:r w:rsidRPr="00970AD7">
              <w:rPr>
                <w:w w:val="100"/>
                <w:sz w:val="22"/>
                <w:vertAlign w:val="subscript"/>
              </w:rPr>
              <w:t>HE-LTF</w:t>
            </w:r>
            <w:r w:rsidRPr="00970AD7">
              <w:rPr>
                <w:w w:val="100"/>
                <w:sz w:val="22"/>
              </w:rPr>
              <w:t xml:space="preserve"> defined below. The multiplication of the pilot subcarriers in the HE-LTF symbol by the </w:t>
            </w:r>
            <w:r w:rsidRPr="00970AD7">
              <w:rPr>
                <w:i/>
                <w:iCs/>
                <w:w w:val="100"/>
                <w:sz w:val="22"/>
              </w:rPr>
              <w:t>R</w:t>
            </w:r>
            <w:r w:rsidRPr="00970AD7">
              <w:rPr>
                <w:w w:val="100"/>
                <w:sz w:val="22"/>
                <w:vertAlign w:val="subscript"/>
              </w:rPr>
              <w:t>HE-LTF</w:t>
            </w:r>
            <w:r w:rsidRPr="00970AD7">
              <w:rPr>
                <w:w w:val="100"/>
                <w:sz w:val="22"/>
              </w:rPr>
              <w:t xml:space="preserve"> matrix instead of the </w:t>
            </w:r>
            <w:r w:rsidRPr="00970AD7">
              <w:rPr>
                <w:i/>
                <w:iCs/>
                <w:w w:val="100"/>
                <w:sz w:val="22"/>
              </w:rPr>
              <w:t>P</w:t>
            </w:r>
            <w:r w:rsidRPr="00970AD7">
              <w:rPr>
                <w:w w:val="100"/>
                <w:sz w:val="22"/>
                <w:vertAlign w:val="subscript"/>
              </w:rPr>
              <w:t>HE-LTF</w:t>
            </w:r>
            <w:r w:rsidRPr="00970AD7">
              <w:rPr>
                <w:w w:val="100"/>
                <w:sz w:val="22"/>
              </w:rPr>
              <w:t xml:space="preserve"> matrix allows receivers to track phase and frequency offset during MIMO channel estimation using the HE-LTF. Single stream pilot in HE-LTF shall be used for SU, DL and UL OFDMA, DL MU-MIMO and UL MU-MIMO transmission using HE UL MU-MIMO single stream pilot HE-LTF mode.</w:t>
            </w:r>
          </w:p>
          <w:p w14:paraId="6BF03FEE" w14:textId="77777777" w:rsidR="000B22A0" w:rsidRPr="00970AD7" w:rsidRDefault="000B22A0" w:rsidP="000B22A0">
            <w:pPr>
              <w:pStyle w:val="T"/>
              <w:rPr>
                <w:w w:val="100"/>
                <w:sz w:val="22"/>
              </w:rPr>
            </w:pPr>
            <w:r w:rsidRPr="00970AD7">
              <w:rPr>
                <w:w w:val="100"/>
                <w:sz w:val="22"/>
              </w:rPr>
              <w:t xml:space="preserve">In an HE SU PPDU, HE ER SU PPDU and HE MU PPDU with a single RU (the RU having an MU-MIMO allocation or an SU allocation), the number of HE-LTF symbols, </w:t>
            </w:r>
            <w:r w:rsidRPr="00970AD7">
              <w:rPr>
                <w:i/>
                <w:iCs/>
                <w:w w:val="100"/>
                <w:sz w:val="22"/>
              </w:rPr>
              <w:t>N</w:t>
            </w:r>
            <w:r w:rsidRPr="00970AD7">
              <w:rPr>
                <w:w w:val="100"/>
                <w:sz w:val="22"/>
                <w:vertAlign w:val="subscript"/>
              </w:rPr>
              <w:t>HE-LTF</w:t>
            </w:r>
            <w:r w:rsidRPr="00970AD7">
              <w:rPr>
                <w:w w:val="100"/>
                <w:sz w:val="22"/>
              </w:rPr>
              <w:t xml:space="preserve">, is a function of the total number of space-time streams </w:t>
            </w:r>
            <w:r w:rsidRPr="00970AD7">
              <w:rPr>
                <w:i/>
                <w:iCs/>
                <w:w w:val="100"/>
                <w:sz w:val="22"/>
              </w:rPr>
              <w:t>N</w:t>
            </w:r>
            <w:r w:rsidRPr="00970AD7">
              <w:rPr>
                <w:i/>
                <w:iCs/>
                <w:w w:val="100"/>
                <w:sz w:val="22"/>
                <w:vertAlign w:val="subscript"/>
              </w:rPr>
              <w:t>STS</w:t>
            </w:r>
            <w:r w:rsidRPr="00970AD7">
              <w:rPr>
                <w:w w:val="100"/>
                <w:sz w:val="22"/>
              </w:rPr>
              <w:t xml:space="preserve"> as shown in Table 21-13 (Number of VHT-LTFs required for different numbers of space-time streams) in 21.3.8.3.5 (VHT-LTF definition), replacing </w:t>
            </w:r>
            <w:r w:rsidRPr="00970AD7">
              <w:rPr>
                <w:i/>
                <w:iCs/>
                <w:w w:val="100"/>
                <w:sz w:val="22"/>
              </w:rPr>
              <w:t>N</w:t>
            </w:r>
            <w:r w:rsidRPr="00970AD7">
              <w:rPr>
                <w:i/>
                <w:iCs/>
                <w:w w:val="100"/>
                <w:sz w:val="22"/>
                <w:vertAlign w:val="subscript"/>
              </w:rPr>
              <w:t>VHT-LTF</w:t>
            </w:r>
            <w:r w:rsidRPr="00970AD7">
              <w:rPr>
                <w:w w:val="100"/>
                <w:sz w:val="22"/>
              </w:rPr>
              <w:t xml:space="preserve"> by </w:t>
            </w:r>
            <w:r w:rsidRPr="00970AD7">
              <w:rPr>
                <w:i/>
                <w:iCs/>
                <w:w w:val="100"/>
                <w:sz w:val="22"/>
              </w:rPr>
              <w:t>N</w:t>
            </w:r>
            <w:r w:rsidRPr="00970AD7">
              <w:rPr>
                <w:i/>
                <w:iCs/>
                <w:w w:val="100"/>
                <w:sz w:val="22"/>
                <w:vertAlign w:val="subscript"/>
              </w:rPr>
              <w:t>HE-LTF</w:t>
            </w:r>
            <w:r w:rsidRPr="00970AD7">
              <w:rPr>
                <w:w w:val="100"/>
                <w:sz w:val="22"/>
              </w:rPr>
              <w:t xml:space="preserve"> and replacing </w:t>
            </w:r>
            <w:proofErr w:type="spellStart"/>
            <w:r w:rsidRPr="00970AD7">
              <w:rPr>
                <w:i/>
                <w:iCs/>
                <w:w w:val="100"/>
                <w:sz w:val="22"/>
              </w:rPr>
              <w:t>N</w:t>
            </w:r>
            <w:r w:rsidRPr="00970AD7">
              <w:rPr>
                <w:i/>
                <w:iCs/>
                <w:w w:val="100"/>
                <w:sz w:val="22"/>
                <w:vertAlign w:val="subscript"/>
              </w:rPr>
              <w:t>STS,total</w:t>
            </w:r>
            <w:proofErr w:type="spellEnd"/>
            <w:r w:rsidRPr="00970AD7">
              <w:rPr>
                <w:w w:val="100"/>
                <w:sz w:val="22"/>
              </w:rPr>
              <w:t xml:space="preserve"> by </w:t>
            </w:r>
            <w:r w:rsidRPr="00970AD7">
              <w:rPr>
                <w:i/>
                <w:iCs/>
                <w:w w:val="100"/>
                <w:sz w:val="22"/>
              </w:rPr>
              <w:t>N</w:t>
            </w:r>
            <w:r w:rsidRPr="00970AD7">
              <w:rPr>
                <w:i/>
                <w:iCs/>
                <w:w w:val="100"/>
                <w:sz w:val="22"/>
                <w:vertAlign w:val="subscript"/>
              </w:rPr>
              <w:t>STS</w:t>
            </w:r>
            <w:r w:rsidRPr="00970AD7">
              <w:rPr>
                <w:w w:val="100"/>
                <w:sz w:val="22"/>
              </w:rPr>
              <w:t xml:space="preserve">. In an HE TB PPDU, </w:t>
            </w:r>
            <w:r w:rsidRPr="00970AD7">
              <w:rPr>
                <w:i/>
                <w:iCs/>
                <w:w w:val="100"/>
                <w:sz w:val="22"/>
              </w:rPr>
              <w:t>N</w:t>
            </w:r>
            <w:r w:rsidRPr="00970AD7">
              <w:rPr>
                <w:w w:val="100"/>
                <w:sz w:val="22"/>
                <w:vertAlign w:val="subscript"/>
              </w:rPr>
              <w:t>HE-LTF</w:t>
            </w:r>
            <w:r w:rsidRPr="00970AD7">
              <w:rPr>
                <w:w w:val="100"/>
                <w:sz w:val="22"/>
              </w:rPr>
              <w:t xml:space="preserve"> is indicated in the Trigger frame that triggers the transmission of the PPDU. In an HE MU PPDU, </w:t>
            </w:r>
            <w:r w:rsidRPr="00970AD7">
              <w:rPr>
                <w:i/>
                <w:iCs/>
                <w:w w:val="100"/>
                <w:sz w:val="22"/>
              </w:rPr>
              <w:t>N</w:t>
            </w:r>
            <w:r w:rsidRPr="00970AD7">
              <w:rPr>
                <w:w w:val="100"/>
                <w:sz w:val="22"/>
                <w:vertAlign w:val="subscript"/>
              </w:rPr>
              <w:t>HE-LTF</w:t>
            </w:r>
            <w:r w:rsidRPr="00970AD7">
              <w:rPr>
                <w:w w:val="100"/>
                <w:sz w:val="22"/>
              </w:rPr>
              <w:t xml:space="preserve"> is indicated in the HE-SIG-A field. In an HE MU PPDU with more than one RU and in an HE TB PPDU, </w:t>
            </w:r>
            <w:r w:rsidRPr="00970AD7">
              <w:rPr>
                <w:i/>
                <w:iCs/>
                <w:w w:val="100"/>
                <w:sz w:val="22"/>
              </w:rPr>
              <w:t>N</w:t>
            </w:r>
            <w:r w:rsidRPr="00970AD7">
              <w:rPr>
                <w:w w:val="100"/>
                <w:sz w:val="22"/>
                <w:vertAlign w:val="subscript"/>
              </w:rPr>
              <w:t>HE-LTF</w:t>
            </w:r>
            <w:r w:rsidRPr="00970AD7">
              <w:rPr>
                <w:w w:val="100"/>
                <w:sz w:val="22"/>
              </w:rPr>
              <w:t xml:space="preserve"> may take a value 1, 2, 4, 6 or 8 that is greater than or equal to the maximum value of the initial number of HE-LTF symbols for each RU </w:t>
            </w:r>
            <w:r w:rsidRPr="00970AD7">
              <w:rPr>
                <w:i/>
                <w:iCs/>
                <w:w w:val="100"/>
                <w:sz w:val="22"/>
              </w:rPr>
              <w:t>r</w:t>
            </w:r>
            <w:r w:rsidRPr="00970AD7">
              <w:rPr>
                <w:w w:val="100"/>
                <w:sz w:val="22"/>
              </w:rPr>
              <w:t xml:space="preserve">, where the initial number of HE-LTF symbols is calculated as a function of </w:t>
            </w:r>
            <w:commentRangeStart w:id="10"/>
            <w:proofErr w:type="spellStart"/>
            <w:r w:rsidRPr="00970AD7">
              <w:rPr>
                <w:i/>
                <w:iCs/>
                <w:w w:val="100"/>
                <w:sz w:val="22"/>
              </w:rPr>
              <w:t>N</w:t>
            </w:r>
            <w:r w:rsidRPr="00970AD7">
              <w:rPr>
                <w:i/>
                <w:iCs/>
                <w:w w:val="100"/>
                <w:sz w:val="22"/>
                <w:vertAlign w:val="subscript"/>
              </w:rPr>
              <w:t>STS,r,total</w:t>
            </w:r>
            <w:proofErr w:type="spellEnd"/>
            <w:r w:rsidRPr="00970AD7">
              <w:rPr>
                <w:w w:val="100"/>
                <w:sz w:val="22"/>
              </w:rPr>
              <w:t xml:space="preserve"> </w:t>
            </w:r>
            <w:commentRangeEnd w:id="10"/>
            <w:r>
              <w:rPr>
                <w:rStyle w:val="CommentReference"/>
                <w:rFonts w:ascii="Calibri" w:eastAsia="Malgun Gothic" w:hAnsi="Calibri"/>
                <w:color w:val="auto"/>
                <w:w w:val="100"/>
                <w:lang w:val="en-GB" w:eastAsia="en-US"/>
              </w:rPr>
              <w:commentReference w:id="10"/>
            </w:r>
            <w:r w:rsidRPr="00970AD7">
              <w:rPr>
                <w:w w:val="100"/>
                <w:sz w:val="22"/>
              </w:rPr>
              <w:t xml:space="preserve">based on Table 21-13 (Number of VHT-LTFs required for different numbers of space-time streams) in 21.3.8.3.5 (VHT-LTF definition) with </w:t>
            </w:r>
            <w:r w:rsidRPr="00970AD7">
              <w:rPr>
                <w:i/>
                <w:iCs/>
                <w:w w:val="100"/>
                <w:sz w:val="22"/>
              </w:rPr>
              <w:t>N</w:t>
            </w:r>
            <w:r w:rsidRPr="00970AD7">
              <w:rPr>
                <w:i/>
                <w:iCs/>
                <w:w w:val="100"/>
                <w:sz w:val="22"/>
                <w:vertAlign w:val="subscript"/>
              </w:rPr>
              <w:t>VHT-LTF</w:t>
            </w:r>
            <w:r w:rsidRPr="00970AD7">
              <w:rPr>
                <w:w w:val="100"/>
                <w:sz w:val="22"/>
              </w:rPr>
              <w:t xml:space="preserve"> replaced by </w:t>
            </w:r>
            <w:r w:rsidRPr="00970AD7">
              <w:rPr>
                <w:i/>
                <w:iCs/>
                <w:w w:val="100"/>
                <w:sz w:val="22"/>
              </w:rPr>
              <w:t>N</w:t>
            </w:r>
            <w:r w:rsidRPr="00970AD7">
              <w:rPr>
                <w:i/>
                <w:iCs/>
                <w:w w:val="100"/>
                <w:sz w:val="22"/>
                <w:vertAlign w:val="subscript"/>
              </w:rPr>
              <w:t>HE-LTF</w:t>
            </w:r>
            <w:r w:rsidRPr="00970AD7">
              <w:rPr>
                <w:w w:val="100"/>
                <w:sz w:val="22"/>
              </w:rPr>
              <w:t>.</w:t>
            </w:r>
          </w:p>
          <w:p w14:paraId="1C64907A" w14:textId="77777777" w:rsidR="000B22A0" w:rsidRPr="000B22A0" w:rsidRDefault="000B22A0" w:rsidP="002A3909">
            <w:pPr>
              <w:jc w:val="both"/>
              <w:rPr>
                <w:sz w:val="22"/>
                <w:szCs w:val="22"/>
                <w:lang w:val="en-US"/>
              </w:rPr>
            </w:pPr>
          </w:p>
        </w:tc>
      </w:tr>
    </w:tbl>
    <w:p w14:paraId="35D760D2" w14:textId="77777777" w:rsidR="000B22A0" w:rsidRDefault="000B22A0" w:rsidP="002A3909">
      <w:pPr>
        <w:jc w:val="both"/>
        <w:rPr>
          <w:sz w:val="22"/>
          <w:szCs w:val="22"/>
        </w:rPr>
      </w:pPr>
    </w:p>
    <w:p w14:paraId="0CFD70E3" w14:textId="77777777" w:rsidR="002A3909" w:rsidRDefault="002A3909" w:rsidP="002A3909">
      <w:pPr>
        <w:jc w:val="both"/>
        <w:rPr>
          <w:sz w:val="22"/>
          <w:szCs w:val="22"/>
        </w:rPr>
      </w:pPr>
    </w:p>
    <w:p w14:paraId="5744F2EA" w14:textId="5529CD8E" w:rsidR="002A3909" w:rsidRPr="00157CCC" w:rsidRDefault="002A3909" w:rsidP="002A3909">
      <w:pPr>
        <w:jc w:val="both"/>
        <w:rPr>
          <w:sz w:val="28"/>
          <w:szCs w:val="22"/>
        </w:rPr>
      </w:pPr>
      <w:r>
        <w:rPr>
          <w:b/>
          <w:sz w:val="28"/>
          <w:szCs w:val="22"/>
          <w:u w:val="single"/>
        </w:rPr>
        <w:t>Proposed Resolution: CID 20848</w:t>
      </w:r>
    </w:p>
    <w:p w14:paraId="0B27DA18" w14:textId="77777777" w:rsidR="002A3909" w:rsidRDefault="002A3909" w:rsidP="002A3909">
      <w:pPr>
        <w:jc w:val="both"/>
        <w:rPr>
          <w:sz w:val="22"/>
          <w:szCs w:val="22"/>
        </w:rPr>
      </w:pPr>
      <w:r>
        <w:rPr>
          <w:b/>
          <w:sz w:val="22"/>
          <w:szCs w:val="22"/>
        </w:rPr>
        <w:t>Accepted</w:t>
      </w:r>
      <w:r w:rsidRPr="00157CCC">
        <w:rPr>
          <w:sz w:val="22"/>
          <w:szCs w:val="22"/>
        </w:rPr>
        <w:t>.</w:t>
      </w:r>
    </w:p>
    <w:p w14:paraId="12E69174" w14:textId="4095D3BE" w:rsidR="002A3909" w:rsidRDefault="002A3909" w:rsidP="002A3909">
      <w:pPr>
        <w:jc w:val="both"/>
        <w:rPr>
          <w:sz w:val="22"/>
          <w:szCs w:val="22"/>
        </w:rPr>
      </w:pPr>
      <w:r>
        <w:rPr>
          <w:sz w:val="22"/>
          <w:szCs w:val="22"/>
        </w:rPr>
        <w:t>Note to Editor:  FYI, proposed text update for CID 20605 (yes, 20605 – not a typo) contains the text update proposed by the commenter for CID 20848.</w:t>
      </w:r>
    </w:p>
    <w:p w14:paraId="2DF6DA09" w14:textId="77777777" w:rsidR="002A3909" w:rsidRDefault="002A3909" w:rsidP="002A3909">
      <w:pPr>
        <w:jc w:val="both"/>
        <w:rPr>
          <w:sz w:val="22"/>
          <w:szCs w:val="22"/>
        </w:rPr>
      </w:pPr>
    </w:p>
    <w:p w14:paraId="7D86A5BF" w14:textId="03A3D7E5" w:rsidR="002A3909" w:rsidRPr="00157CCC" w:rsidRDefault="002A3909" w:rsidP="002A3909">
      <w:pPr>
        <w:jc w:val="both"/>
        <w:rPr>
          <w:sz w:val="28"/>
          <w:szCs w:val="22"/>
        </w:rPr>
      </w:pPr>
      <w:r>
        <w:rPr>
          <w:b/>
          <w:sz w:val="28"/>
          <w:szCs w:val="22"/>
          <w:u w:val="single"/>
        </w:rPr>
        <w:t>Proposed Resolution: CID 20605</w:t>
      </w:r>
    </w:p>
    <w:p w14:paraId="31917C36" w14:textId="7696FB81" w:rsidR="002A3909" w:rsidRDefault="002A3909" w:rsidP="002A3909">
      <w:pPr>
        <w:jc w:val="both"/>
        <w:rPr>
          <w:sz w:val="22"/>
          <w:szCs w:val="22"/>
        </w:rPr>
      </w:pPr>
      <w:r>
        <w:rPr>
          <w:b/>
          <w:sz w:val="22"/>
          <w:szCs w:val="22"/>
        </w:rPr>
        <w:t>Revised</w:t>
      </w:r>
      <w:r w:rsidRPr="00157CCC">
        <w:rPr>
          <w:sz w:val="22"/>
          <w:szCs w:val="22"/>
        </w:rPr>
        <w:t>.</w:t>
      </w:r>
    </w:p>
    <w:p w14:paraId="06E87B0F" w14:textId="07A3D719" w:rsidR="000B22A0" w:rsidRDefault="000B22A0" w:rsidP="000B22A0">
      <w:pPr>
        <w:jc w:val="both"/>
        <w:rPr>
          <w:sz w:val="22"/>
          <w:szCs w:val="22"/>
        </w:rPr>
      </w:pPr>
      <w:r>
        <w:rPr>
          <w:sz w:val="22"/>
          <w:szCs w:val="22"/>
        </w:rPr>
        <w:t xml:space="preserve">Agree with the commenter that the phrase “RU r” is not very clear.  However, the commenter also proposes to delete </w:t>
      </w:r>
      <w:proofErr w:type="spellStart"/>
      <w:proofErr w:type="gramStart"/>
      <w:r w:rsidRPr="00970AD7">
        <w:rPr>
          <w:i/>
          <w:iCs/>
          <w:sz w:val="22"/>
        </w:rPr>
        <w:t>N</w:t>
      </w:r>
      <w:r w:rsidRPr="00970AD7">
        <w:rPr>
          <w:i/>
          <w:iCs/>
          <w:sz w:val="22"/>
          <w:vertAlign w:val="subscript"/>
        </w:rPr>
        <w:t>STS,r</w:t>
      </w:r>
      <w:proofErr w:type="gramEnd"/>
      <w:r w:rsidRPr="00970AD7">
        <w:rPr>
          <w:i/>
          <w:iCs/>
          <w:sz w:val="22"/>
          <w:vertAlign w:val="subscript"/>
        </w:rPr>
        <w:t>,total</w:t>
      </w:r>
      <w:proofErr w:type="spellEnd"/>
      <w:r>
        <w:rPr>
          <w:sz w:val="22"/>
          <w:szCs w:val="22"/>
        </w:rPr>
        <w:t xml:space="preserve"> from a location in 27.3.10.10 (HE-LTF).  Not that </w:t>
      </w:r>
      <w:proofErr w:type="spellStart"/>
      <w:proofErr w:type="gramStart"/>
      <w:r w:rsidRPr="00970AD7">
        <w:rPr>
          <w:i/>
          <w:iCs/>
          <w:sz w:val="22"/>
        </w:rPr>
        <w:t>N</w:t>
      </w:r>
      <w:r w:rsidRPr="00970AD7">
        <w:rPr>
          <w:i/>
          <w:iCs/>
          <w:sz w:val="22"/>
          <w:vertAlign w:val="subscript"/>
        </w:rPr>
        <w:t>STS,r</w:t>
      </w:r>
      <w:proofErr w:type="gramEnd"/>
      <w:r w:rsidRPr="00970AD7">
        <w:rPr>
          <w:i/>
          <w:iCs/>
          <w:sz w:val="22"/>
          <w:vertAlign w:val="subscript"/>
        </w:rPr>
        <w:t>,total</w:t>
      </w:r>
      <w:proofErr w:type="spellEnd"/>
      <w:r>
        <w:rPr>
          <w:sz w:val="22"/>
          <w:szCs w:val="22"/>
        </w:rPr>
        <w:t xml:space="preserve"> is defined in the paragraph preceding it, and do not need to be removed.</w:t>
      </w:r>
    </w:p>
    <w:p w14:paraId="1AADF8DB" w14:textId="107C2D74" w:rsidR="002A3909" w:rsidRDefault="009E0F63" w:rsidP="002A3909">
      <w:pPr>
        <w:jc w:val="both"/>
        <w:rPr>
          <w:sz w:val="22"/>
          <w:szCs w:val="22"/>
        </w:rPr>
      </w:pPr>
      <w:r>
        <w:rPr>
          <w:sz w:val="22"/>
          <w:szCs w:val="22"/>
        </w:rPr>
        <w:t>Proposed text update in 11-19/0837 incorporates most of the changes suggested by the commenter, with some additional updates such as the one highlight in the previous sentence.</w:t>
      </w:r>
    </w:p>
    <w:p w14:paraId="0236A894" w14:textId="77777777" w:rsidR="009E0F63" w:rsidRDefault="009E0F63" w:rsidP="002A3909">
      <w:pPr>
        <w:jc w:val="both"/>
        <w:rPr>
          <w:sz w:val="22"/>
          <w:szCs w:val="22"/>
        </w:rPr>
      </w:pPr>
    </w:p>
    <w:p w14:paraId="3556E5C8" w14:textId="02182920" w:rsidR="002A3909" w:rsidRDefault="009E0F63" w:rsidP="002A3909">
      <w:pPr>
        <w:jc w:val="both"/>
        <w:rPr>
          <w:sz w:val="22"/>
          <w:szCs w:val="22"/>
        </w:rPr>
      </w:pPr>
      <w:r>
        <w:rPr>
          <w:sz w:val="22"/>
          <w:szCs w:val="22"/>
        </w:rPr>
        <w:t>Instruction</w:t>
      </w:r>
      <w:r w:rsidR="002A3909">
        <w:rPr>
          <w:sz w:val="22"/>
          <w:szCs w:val="22"/>
        </w:rPr>
        <w:t xml:space="preserve"> to Editor:  </w:t>
      </w:r>
      <w:r>
        <w:rPr>
          <w:sz w:val="22"/>
          <w:szCs w:val="22"/>
        </w:rPr>
        <w:t>Implement the text updates for CID 20605 in 11-19/0837r0.</w:t>
      </w:r>
    </w:p>
    <w:p w14:paraId="61B9EC0A" w14:textId="77777777" w:rsidR="002A3909" w:rsidRDefault="002A3909" w:rsidP="002A3909">
      <w:pPr>
        <w:jc w:val="both"/>
        <w:rPr>
          <w:sz w:val="22"/>
          <w:szCs w:val="22"/>
        </w:rPr>
      </w:pPr>
    </w:p>
    <w:p w14:paraId="0C961D68" w14:textId="76F76B89" w:rsidR="00E7099B" w:rsidRPr="00157CCC" w:rsidRDefault="009E0F63" w:rsidP="00E7099B">
      <w:pPr>
        <w:jc w:val="both"/>
        <w:rPr>
          <w:sz w:val="28"/>
          <w:szCs w:val="22"/>
        </w:rPr>
      </w:pPr>
      <w:r>
        <w:rPr>
          <w:b/>
          <w:sz w:val="28"/>
          <w:szCs w:val="22"/>
          <w:u w:val="single"/>
        </w:rPr>
        <w:t>Proposed Text Updates: CID 20605</w:t>
      </w:r>
    </w:p>
    <w:p w14:paraId="75F2D301" w14:textId="77777777" w:rsidR="00E7099B" w:rsidRDefault="00E7099B" w:rsidP="00E7099B">
      <w:pPr>
        <w:jc w:val="both"/>
        <w:rPr>
          <w:sz w:val="22"/>
          <w:szCs w:val="22"/>
        </w:rPr>
      </w:pPr>
    </w:p>
    <w:p w14:paraId="551EE5CF" w14:textId="49A6951A" w:rsidR="000F57C0" w:rsidRPr="001075DC" w:rsidRDefault="000F57C0" w:rsidP="000F57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0B22A0">
        <w:rPr>
          <w:i/>
          <w:sz w:val="22"/>
          <w:szCs w:val="22"/>
          <w:highlight w:val="yellow"/>
        </w:rPr>
        <w:t xml:space="preserve">Update </w:t>
      </w:r>
      <w:r>
        <w:rPr>
          <w:i/>
          <w:sz w:val="22"/>
          <w:szCs w:val="22"/>
          <w:highlight w:val="yellow"/>
        </w:rPr>
        <w:t>Table 9-321b in D4.1 as shown below</w:t>
      </w:r>
      <w:r w:rsidRPr="001075DC">
        <w:rPr>
          <w:i/>
          <w:sz w:val="22"/>
          <w:szCs w:val="22"/>
          <w:highlight w:val="yellow"/>
        </w:rPr>
        <w:t>.</w:t>
      </w:r>
    </w:p>
    <w:p w14:paraId="2EB47F9A" w14:textId="77777777" w:rsidR="00E7099B" w:rsidRDefault="00E7099B" w:rsidP="00E7099B">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E7099B" w14:paraId="79B5CE23" w14:textId="77777777" w:rsidTr="00FB6B71">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5D9008FE" w14:textId="4C348148" w:rsidR="00E7099B" w:rsidRDefault="00C806EB" w:rsidP="00C806EB">
            <w:pPr>
              <w:pStyle w:val="TableTitle"/>
            </w:pPr>
            <w:r>
              <w:rPr>
                <w:w w:val="100"/>
              </w:rPr>
              <w:t xml:space="preserve">Table 9-321b – </w:t>
            </w:r>
            <w:r w:rsidR="00E7099B">
              <w:rPr>
                <w:w w:val="100"/>
              </w:rPr>
              <w:t>Subfields of the HE PHY Capabilities Information field</w:t>
            </w:r>
            <w:r w:rsidR="00E7099B">
              <w:rPr>
                <w:w w:val="100"/>
              </w:rPr>
              <w:fldChar w:fldCharType="begin"/>
            </w:r>
            <w:r w:rsidR="00E7099B">
              <w:rPr>
                <w:w w:val="100"/>
              </w:rPr>
              <w:instrText xml:space="preserve"> FILENAME </w:instrText>
            </w:r>
            <w:r w:rsidR="00E7099B">
              <w:rPr>
                <w:w w:val="100"/>
              </w:rPr>
              <w:fldChar w:fldCharType="separate"/>
            </w:r>
            <w:r w:rsidR="00E7099B">
              <w:rPr>
                <w:w w:val="100"/>
              </w:rPr>
              <w:t> </w:t>
            </w:r>
            <w:r w:rsidR="00E7099B">
              <w:rPr>
                <w:w w:val="100"/>
              </w:rPr>
              <w:fldChar w:fldCharType="end"/>
            </w:r>
          </w:p>
        </w:tc>
      </w:tr>
      <w:tr w:rsidR="00E7099B" w14:paraId="3E6856B5" w14:textId="77777777" w:rsidTr="00FB6B71">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B21B10" w14:textId="77777777" w:rsidR="00E7099B" w:rsidRDefault="00E7099B" w:rsidP="00FB6B71">
            <w:pPr>
              <w:pStyle w:val="CellHeading"/>
            </w:pPr>
            <w:r>
              <w:rPr>
                <w:w w:val="100"/>
              </w:rPr>
              <w:lastRenderedPageBreak/>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50284" w14:textId="77777777" w:rsidR="00E7099B" w:rsidRDefault="00E7099B" w:rsidP="00FB6B71">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FE434B" w14:textId="77777777" w:rsidR="00E7099B" w:rsidRDefault="00E7099B" w:rsidP="00FB6B71">
            <w:pPr>
              <w:pStyle w:val="CellHeading"/>
            </w:pPr>
            <w:r>
              <w:rPr>
                <w:w w:val="100"/>
              </w:rPr>
              <w:t>Encoding</w:t>
            </w:r>
          </w:p>
        </w:tc>
      </w:tr>
      <w:tr w:rsidR="00C806EB" w14:paraId="09088ACE" w14:textId="77777777" w:rsidTr="00FB6B71">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D33C04" w14:textId="2A1011CB" w:rsidR="00C806EB" w:rsidRDefault="00C806EB" w:rsidP="00C806EB">
            <w:pPr>
              <w:pStyle w:val="CellBody"/>
            </w:pPr>
            <w:proofErr w:type="spellStart"/>
            <w:r>
              <w:rPr>
                <w:w w:val="100"/>
              </w:rPr>
              <w:t>Beamformee</w:t>
            </w:r>
            <w:proofErr w:type="spellEnd"/>
            <w:r>
              <w:rPr>
                <w:w w:val="100"/>
              </w:rPr>
              <w:t xml:space="preserve"> STS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B22C43" w14:textId="49B720D6" w:rsidR="00C806EB" w:rsidRDefault="00C806EB" w:rsidP="00C806EB">
            <w:pPr>
              <w:pStyle w:val="CellBody"/>
            </w:pPr>
            <w:r>
              <w:rPr>
                <w:w w:val="100"/>
              </w:rPr>
              <w:t xml:space="preserve">For </w:t>
            </w:r>
            <w:commentRangeStart w:id="11"/>
            <w:ins w:id="12" w:author="Youhan Kim" w:date="2019-05-11T23:16:00Z">
              <w:r w:rsidR="000F57C0">
                <w:rPr>
                  <w:w w:val="100"/>
                </w:rPr>
                <w:t xml:space="preserve">PPDU </w:t>
              </w:r>
              <w:commentRangeEnd w:id="11"/>
              <w:r w:rsidR="000F57C0">
                <w:rPr>
                  <w:rStyle w:val="CommentReference"/>
                  <w:rFonts w:ascii="Calibri" w:hAnsi="Calibri"/>
                  <w:color w:val="auto"/>
                  <w:w w:val="100"/>
                  <w:lang w:val="en-GB"/>
                </w:rPr>
                <w:commentReference w:id="11"/>
              </w:r>
            </w:ins>
            <w:r>
              <w:rPr>
                <w:w w:val="100"/>
              </w:rPr>
              <w:t xml:space="preserve">bandwidth less than or equal to 80 MHz, indicates the maximum number of space-time streams that the STA can receive in an HE sounding NDP, </w:t>
            </w:r>
            <w:ins w:id="13" w:author="Youhan Kim" w:date="2019-05-11T22:58:00Z">
              <w:r w:rsidR="00661CD7">
                <w:rPr>
                  <w:w w:val="100"/>
                </w:rPr>
                <w:t xml:space="preserve">which is also </w:t>
              </w:r>
            </w:ins>
            <w:r>
              <w:rPr>
                <w:w w:val="100"/>
              </w:rPr>
              <w:t xml:space="preserve">the maximum </w:t>
            </w:r>
            <w:del w:id="14" w:author="Youhan Kim" w:date="2019-05-11T22:59:00Z">
              <w:r w:rsidDel="00661CD7">
                <w:rPr>
                  <w:w w:val="100"/>
                </w:rPr>
                <w:delText xml:space="preserve">value for the </w:delText>
              </w:r>
            </w:del>
            <w:r>
              <w:rPr>
                <w:w w:val="100"/>
              </w:rPr>
              <w:t xml:space="preserve">total number of space-time streams over all the users </w:t>
            </w:r>
            <w:del w:id="15" w:author="Youhan Kim" w:date="2019-05-11T22:59:00Z">
              <w:r w:rsidDel="00661CD7">
                <w:rPr>
                  <w:w w:val="100"/>
                </w:rPr>
                <w:delText xml:space="preserve">in RU </w:delText>
              </w:r>
              <w:r w:rsidDel="00661CD7">
                <w:rPr>
                  <w:i/>
                  <w:iCs/>
                  <w:w w:val="100"/>
                </w:rPr>
                <w:delText>r</w:delText>
              </w:r>
              <w:r w:rsidDel="00661CD7">
                <w:rPr>
                  <w:w w:val="100"/>
                </w:rPr>
                <w:delText xml:space="preserve">, </w:delText>
              </w:r>
              <w:r w:rsidDel="00661CD7">
                <w:rPr>
                  <w:i/>
                  <w:iCs/>
                  <w:w w:val="100"/>
                </w:rPr>
                <w:delText>N</w:delText>
              </w:r>
              <w:r w:rsidDel="00661CD7">
                <w:rPr>
                  <w:i/>
                  <w:iCs/>
                  <w:w w:val="100"/>
                  <w:vertAlign w:val="subscript"/>
                </w:rPr>
                <w:delText>STS,r,total</w:delText>
              </w:r>
              <w:r w:rsidDel="00661CD7">
                <w:rPr>
                  <w:w w:val="100"/>
                </w:rPr>
                <w:delText xml:space="preserve"> </w:delText>
              </w:r>
            </w:del>
            <w:r>
              <w:rPr>
                <w:w w:val="100"/>
              </w:rPr>
              <w:t>that can be sent in a DL MU-MIMO transmission on an RU</w:t>
            </w:r>
            <w:ins w:id="16" w:author="Youhan Kim" w:date="2019-05-11T23:00:00Z">
              <w:r w:rsidR="00661CD7">
                <w:rPr>
                  <w:w w:val="100"/>
                </w:rPr>
                <w:t xml:space="preserve"> that includes that STA</w:t>
              </w:r>
            </w:ins>
            <w:r>
              <w:rPr>
                <w:w w:val="100"/>
              </w:rPr>
              <w:t>, where the RU might or might not span the entire PPDU bandwidth, that includes that STA.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7EA149" w14:textId="77777777" w:rsidR="00C806EB" w:rsidRDefault="00C806EB" w:rsidP="00C806EB">
            <w:pPr>
              <w:pStyle w:val="CellBody"/>
              <w:rPr>
                <w:w w:val="100"/>
              </w:rPr>
            </w:pPr>
            <w:r>
              <w:rPr>
                <w:w w:val="100"/>
              </w:rPr>
              <w:t xml:space="preserve">If the SU </w:t>
            </w:r>
            <w:proofErr w:type="spellStart"/>
            <w:r>
              <w:rPr>
                <w:w w:val="100"/>
              </w:rPr>
              <w:t>Beamformee</w:t>
            </w:r>
            <w:proofErr w:type="spellEnd"/>
            <w:r>
              <w:rPr>
                <w:w w:val="100"/>
              </w:rPr>
              <w:t xml:space="preserve"> subfield is 1:</w:t>
            </w:r>
          </w:p>
          <w:p w14:paraId="67FE5CDC" w14:textId="77777777" w:rsidR="00C806EB" w:rsidRDefault="00C806EB" w:rsidP="00C806EB">
            <w:pPr>
              <w:pStyle w:val="CellBody"/>
              <w:ind w:left="200"/>
              <w:rPr>
                <w:w w:val="100"/>
              </w:rPr>
            </w:pPr>
            <w:r>
              <w:rPr>
                <w:w w:val="100"/>
              </w:rPr>
              <w:t xml:space="preserve">Set to the maximum number of space-time streams that the STA is capable of receiving in an HE </w:t>
            </w:r>
            <w:proofErr w:type="gramStart"/>
            <w:r>
              <w:rPr>
                <w:w w:val="100"/>
              </w:rPr>
              <w:t>sounding</w:t>
            </w:r>
            <w:proofErr w:type="gramEnd"/>
            <w:r>
              <w:rPr>
                <w:w w:val="100"/>
              </w:rPr>
              <w:t xml:space="preserve"> NDP minus 1. The minimum value of this field is 3.</w:t>
            </w:r>
          </w:p>
          <w:p w14:paraId="243D6121" w14:textId="77777777" w:rsidR="00C806EB" w:rsidRDefault="00C806EB" w:rsidP="00C806EB">
            <w:pPr>
              <w:pStyle w:val="CellBody"/>
              <w:rPr>
                <w:w w:val="100"/>
              </w:rPr>
            </w:pPr>
          </w:p>
          <w:p w14:paraId="485F3F34" w14:textId="61C3F678" w:rsidR="00C806EB" w:rsidRDefault="00C806EB" w:rsidP="00C806EB">
            <w:pPr>
              <w:pStyle w:val="CellBody"/>
            </w:pPr>
            <w:r>
              <w:rPr>
                <w:w w:val="100"/>
              </w:rPr>
              <w:t xml:space="preserve">Reserved if the SU </w:t>
            </w:r>
            <w:proofErr w:type="spellStart"/>
            <w:r>
              <w:rPr>
                <w:w w:val="100"/>
              </w:rPr>
              <w:t>Beamformee</w:t>
            </w:r>
            <w:proofErr w:type="spellEnd"/>
            <w:r>
              <w:rPr>
                <w:w w:val="100"/>
              </w:rPr>
              <w:t xml:space="preserve"> field is 0.</w:t>
            </w:r>
          </w:p>
        </w:tc>
      </w:tr>
      <w:tr w:rsidR="00C806EB" w14:paraId="5269A84A" w14:textId="77777777" w:rsidTr="00FB6B71">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1BD4E" w14:textId="040CA81E" w:rsidR="00C806EB" w:rsidRDefault="00C806EB" w:rsidP="00C806EB">
            <w:pPr>
              <w:pStyle w:val="CellBody"/>
            </w:pPr>
            <w:proofErr w:type="spellStart"/>
            <w:r>
              <w:rPr>
                <w:w w:val="100"/>
              </w:rPr>
              <w:t>Beamformee</w:t>
            </w:r>
            <w:proofErr w:type="spellEnd"/>
            <w:r>
              <w:rPr>
                <w:w w:val="100"/>
              </w:rPr>
              <w:t xml:space="preserve"> STS &gt;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82337" w14:textId="545F8D2B" w:rsidR="00C806EB" w:rsidRDefault="00C806EB" w:rsidP="00C806EB">
            <w:pPr>
              <w:pStyle w:val="CellBody"/>
            </w:pPr>
            <w:r>
              <w:rPr>
                <w:w w:val="100"/>
              </w:rPr>
              <w:t xml:space="preserve">For </w:t>
            </w:r>
            <w:commentRangeStart w:id="17"/>
            <w:ins w:id="18" w:author="Youhan Kim" w:date="2019-05-11T23:16:00Z">
              <w:r w:rsidR="000F57C0">
                <w:rPr>
                  <w:w w:val="100"/>
                </w:rPr>
                <w:t xml:space="preserve">PPDU </w:t>
              </w:r>
              <w:commentRangeEnd w:id="17"/>
              <w:r w:rsidR="000F57C0">
                <w:rPr>
                  <w:rStyle w:val="CommentReference"/>
                  <w:rFonts w:ascii="Calibri" w:hAnsi="Calibri"/>
                  <w:color w:val="auto"/>
                  <w:w w:val="100"/>
                  <w:lang w:val="en-GB"/>
                </w:rPr>
                <w:commentReference w:id="17"/>
              </w:r>
            </w:ins>
            <w:r>
              <w:rPr>
                <w:w w:val="100"/>
              </w:rPr>
              <w:t xml:space="preserve">bandwidths greater than 80 MHz, </w:t>
            </w:r>
            <w:del w:id="19" w:author="Youhan Kim" w:date="2019-05-11T23:17:00Z">
              <w:r w:rsidDel="00970AD7">
                <w:rPr>
                  <w:w w:val="100"/>
                </w:rPr>
                <w:delText xml:space="preserve">it </w:delText>
              </w:r>
            </w:del>
            <w:r>
              <w:rPr>
                <w:w w:val="100"/>
              </w:rPr>
              <w:t xml:space="preserve">indicates the maximum number of space-time streams that the STA can receive in an HE sounding NDP, </w:t>
            </w:r>
            <w:ins w:id="20" w:author="Youhan Kim" w:date="2019-05-11T23:17:00Z">
              <w:r w:rsidR="00970AD7">
                <w:rPr>
                  <w:w w:val="100"/>
                </w:rPr>
                <w:t xml:space="preserve">which is also </w:t>
              </w:r>
            </w:ins>
            <w:r>
              <w:rPr>
                <w:w w:val="100"/>
              </w:rPr>
              <w:t xml:space="preserve">the maximum </w:t>
            </w:r>
            <w:del w:id="21" w:author="Youhan Kim" w:date="2019-05-11T23:17:00Z">
              <w:r w:rsidDel="00970AD7">
                <w:rPr>
                  <w:w w:val="100"/>
                </w:rPr>
                <w:delText xml:space="preserve">value for the </w:delText>
              </w:r>
            </w:del>
            <w:r>
              <w:rPr>
                <w:w w:val="100"/>
              </w:rPr>
              <w:t xml:space="preserve">total number of space-time streams over all the users </w:t>
            </w:r>
            <w:del w:id="22" w:author="Youhan Kim" w:date="2019-05-11T23:18:00Z">
              <w:r w:rsidDel="00970AD7">
                <w:rPr>
                  <w:w w:val="100"/>
                </w:rPr>
                <w:delText xml:space="preserve">in RU </w:delText>
              </w:r>
              <w:r w:rsidDel="00970AD7">
                <w:rPr>
                  <w:i/>
                  <w:iCs/>
                  <w:w w:val="100"/>
                </w:rPr>
                <w:delText>r</w:delText>
              </w:r>
              <w:r w:rsidDel="00970AD7">
                <w:rPr>
                  <w:w w:val="100"/>
                </w:rPr>
                <w:delText xml:space="preserve">, </w:delText>
              </w:r>
              <w:r w:rsidDel="00970AD7">
                <w:rPr>
                  <w:i/>
                  <w:iCs/>
                  <w:w w:val="100"/>
                </w:rPr>
                <w:delText>N</w:delText>
              </w:r>
              <w:r w:rsidDel="00970AD7">
                <w:rPr>
                  <w:i/>
                  <w:iCs/>
                  <w:w w:val="100"/>
                  <w:vertAlign w:val="subscript"/>
                </w:rPr>
                <w:delText>STS,r,total</w:delText>
              </w:r>
              <w:r w:rsidDel="00970AD7">
                <w:rPr>
                  <w:w w:val="100"/>
                </w:rPr>
                <w:delText xml:space="preserve"> </w:delText>
              </w:r>
            </w:del>
            <w:r>
              <w:rPr>
                <w:w w:val="100"/>
              </w:rPr>
              <w:t>that can be sent in a DL MU-MIMO transmission on an RU</w:t>
            </w:r>
            <w:ins w:id="23" w:author="Youhan Kim" w:date="2019-05-11T23:18:00Z">
              <w:r w:rsidR="00970AD7">
                <w:rPr>
                  <w:w w:val="100"/>
                </w:rPr>
                <w:t xml:space="preserve"> that includes that STA</w:t>
              </w:r>
            </w:ins>
            <w:r>
              <w:rPr>
                <w:w w:val="100"/>
              </w:rPr>
              <w:t>, where the RU might or might not span the entire PPDU bandwidth, that includes that STA.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71FED9" w14:textId="77777777" w:rsidR="00C806EB" w:rsidRDefault="00C806EB" w:rsidP="00C806EB">
            <w:pPr>
              <w:pStyle w:val="CellBody"/>
              <w:rPr>
                <w:w w:val="100"/>
              </w:rPr>
            </w:pPr>
            <w:r>
              <w:rPr>
                <w:w w:val="100"/>
              </w:rPr>
              <w:t xml:space="preserve">If the SU </w:t>
            </w:r>
            <w:proofErr w:type="spellStart"/>
            <w:r>
              <w:rPr>
                <w:w w:val="100"/>
              </w:rPr>
              <w:t>Beamformee</w:t>
            </w:r>
            <w:proofErr w:type="spellEnd"/>
            <w:r>
              <w:rPr>
                <w:w w:val="100"/>
              </w:rPr>
              <w:t xml:space="preserve"> subfield is 1:</w:t>
            </w:r>
          </w:p>
          <w:p w14:paraId="424AA86B" w14:textId="77777777" w:rsidR="00C806EB" w:rsidRDefault="00C806EB" w:rsidP="00C806EB">
            <w:pPr>
              <w:pStyle w:val="CellBody"/>
              <w:ind w:left="200"/>
              <w:rPr>
                <w:w w:val="100"/>
              </w:rPr>
            </w:pPr>
            <w:r>
              <w:rPr>
                <w:w w:val="100"/>
              </w:rPr>
              <w:t xml:space="preserve">Set to the maximum number of space-time streams that the STA is capable of receiving in an HE </w:t>
            </w:r>
            <w:proofErr w:type="gramStart"/>
            <w:r>
              <w:rPr>
                <w:w w:val="100"/>
              </w:rPr>
              <w:t>sounding</w:t>
            </w:r>
            <w:proofErr w:type="gramEnd"/>
            <w:r>
              <w:rPr>
                <w:w w:val="100"/>
              </w:rPr>
              <w:t xml:space="preserve"> NDP minus 1. The minimum value of this field is 3.</w:t>
            </w:r>
          </w:p>
          <w:p w14:paraId="452BE5B1" w14:textId="77777777" w:rsidR="00C806EB" w:rsidRDefault="00C806EB" w:rsidP="00C806EB">
            <w:pPr>
              <w:pStyle w:val="CellBody"/>
              <w:rPr>
                <w:w w:val="100"/>
              </w:rPr>
            </w:pPr>
          </w:p>
          <w:p w14:paraId="5B89D97E" w14:textId="40178274" w:rsidR="00C806EB" w:rsidRDefault="00C806EB" w:rsidP="00C806EB">
            <w:pPr>
              <w:pStyle w:val="CellBody"/>
            </w:pPr>
            <w:r>
              <w:rPr>
                <w:w w:val="100"/>
              </w:rPr>
              <w:t xml:space="preserve">Reserved if the SU </w:t>
            </w:r>
            <w:proofErr w:type="spellStart"/>
            <w:r>
              <w:rPr>
                <w:w w:val="100"/>
              </w:rPr>
              <w:t>Beamformee</w:t>
            </w:r>
            <w:proofErr w:type="spellEnd"/>
            <w:r>
              <w:rPr>
                <w:w w:val="100"/>
              </w:rPr>
              <w:t xml:space="preserve"> subfield is 0 or the Supported Channel Width Set field does not indicate support for bandwidths greater than 80 </w:t>
            </w:r>
            <w:proofErr w:type="spellStart"/>
            <w:r>
              <w:rPr>
                <w:w w:val="100"/>
              </w:rPr>
              <w:t>MHz.</w:t>
            </w:r>
            <w:proofErr w:type="spellEnd"/>
          </w:p>
        </w:tc>
      </w:tr>
    </w:tbl>
    <w:p w14:paraId="16B0EB82" w14:textId="2F27D7BE" w:rsidR="00E7099B" w:rsidRDefault="00E7099B" w:rsidP="00E7099B">
      <w:pPr>
        <w:jc w:val="both"/>
        <w:rPr>
          <w:sz w:val="22"/>
          <w:szCs w:val="22"/>
        </w:rPr>
      </w:pPr>
    </w:p>
    <w:p w14:paraId="268C5A9C" w14:textId="717CCA31" w:rsidR="00823BFA" w:rsidRDefault="00823BFA" w:rsidP="00E7099B">
      <w:pPr>
        <w:jc w:val="both"/>
        <w:rPr>
          <w:sz w:val="22"/>
          <w:szCs w:val="22"/>
        </w:rPr>
      </w:pPr>
    </w:p>
    <w:p w14:paraId="664A84CE" w14:textId="0C259664" w:rsidR="00823BFA" w:rsidRDefault="00273B8E" w:rsidP="00273B8E">
      <w:pPr>
        <w:pStyle w:val="H4"/>
        <w:rPr>
          <w:w w:val="100"/>
        </w:rPr>
      </w:pPr>
      <w:bookmarkStart w:id="24" w:name="RTF36303633323a2048342c312e"/>
      <w:r>
        <w:rPr>
          <w:w w:val="100"/>
        </w:rPr>
        <w:t xml:space="preserve">27.3.10.10 </w:t>
      </w:r>
      <w:r w:rsidR="00823BFA">
        <w:rPr>
          <w:w w:val="100"/>
        </w:rPr>
        <w:t>HE-LTF</w:t>
      </w:r>
      <w:bookmarkEnd w:id="24"/>
    </w:p>
    <w:p w14:paraId="3E7DA319" w14:textId="73576D85" w:rsidR="000B22A0" w:rsidRPr="001075DC" w:rsidRDefault="000B22A0" w:rsidP="000B22A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P567L2 as shown below</w:t>
      </w:r>
      <w:r w:rsidRPr="001075DC">
        <w:rPr>
          <w:i/>
          <w:sz w:val="22"/>
          <w:szCs w:val="22"/>
          <w:highlight w:val="yellow"/>
        </w:rPr>
        <w:t>.</w:t>
      </w:r>
    </w:p>
    <w:p w14:paraId="4898CBA6" w14:textId="4D3B404B" w:rsidR="00823BFA" w:rsidRPr="00970AD7" w:rsidRDefault="00823BFA" w:rsidP="00823BFA">
      <w:pPr>
        <w:pStyle w:val="T"/>
        <w:rPr>
          <w:w w:val="100"/>
          <w:sz w:val="22"/>
        </w:rPr>
      </w:pPr>
      <w:r w:rsidRPr="00970AD7">
        <w:rPr>
          <w:w w:val="100"/>
          <w:sz w:val="22"/>
        </w:rPr>
        <w:t xml:space="preserve">In an HE MU PPDU with more than one RU and in an HE TB PPDU, </w:t>
      </w:r>
      <w:r w:rsidRPr="00970AD7">
        <w:rPr>
          <w:i/>
          <w:iCs/>
          <w:w w:val="100"/>
          <w:sz w:val="22"/>
        </w:rPr>
        <w:t>N</w:t>
      </w:r>
      <w:r w:rsidRPr="00970AD7">
        <w:rPr>
          <w:w w:val="100"/>
          <w:sz w:val="22"/>
          <w:vertAlign w:val="subscript"/>
        </w:rPr>
        <w:t>HE-LTF</w:t>
      </w:r>
      <w:r w:rsidRPr="00970AD7">
        <w:rPr>
          <w:w w:val="100"/>
          <w:sz w:val="22"/>
        </w:rPr>
        <w:t xml:space="preserve"> may take a value 1, 2, 4, 6 or 8 that is greater than or equal to the maximum value of the initial number of HE-LTF symbols for each RU</w:t>
      </w:r>
      <w:del w:id="25" w:author="Youhan Kim" w:date="2019-05-11T23:22:00Z">
        <w:r w:rsidRPr="00970AD7" w:rsidDel="00970AD7">
          <w:rPr>
            <w:w w:val="100"/>
            <w:sz w:val="22"/>
          </w:rPr>
          <w:delText xml:space="preserve"> </w:delText>
        </w:r>
        <w:r w:rsidRPr="00970AD7" w:rsidDel="00970AD7">
          <w:rPr>
            <w:i/>
            <w:iCs/>
            <w:w w:val="100"/>
            <w:sz w:val="22"/>
          </w:rPr>
          <w:delText>r</w:delText>
        </w:r>
      </w:del>
      <w:r w:rsidRPr="00970AD7">
        <w:rPr>
          <w:w w:val="100"/>
          <w:sz w:val="22"/>
        </w:rPr>
        <w:t xml:space="preserve">, where the initial number of HE-LTF symbols is calculated as a function of </w:t>
      </w:r>
      <w:proofErr w:type="spellStart"/>
      <w:r w:rsidRPr="00970AD7">
        <w:rPr>
          <w:i/>
          <w:iCs/>
          <w:w w:val="100"/>
          <w:sz w:val="22"/>
        </w:rPr>
        <w:t>N</w:t>
      </w:r>
      <w:r w:rsidRPr="00970AD7">
        <w:rPr>
          <w:i/>
          <w:iCs/>
          <w:w w:val="100"/>
          <w:sz w:val="22"/>
          <w:vertAlign w:val="subscript"/>
        </w:rPr>
        <w:t>STS,r,total</w:t>
      </w:r>
      <w:proofErr w:type="spellEnd"/>
      <w:r w:rsidRPr="00970AD7">
        <w:rPr>
          <w:w w:val="100"/>
          <w:sz w:val="22"/>
        </w:rPr>
        <w:t xml:space="preserve"> </w:t>
      </w:r>
      <w:ins w:id="26" w:author="Youhan Kim" w:date="2019-05-11T23:28:00Z">
        <w:r w:rsidR="002A1532">
          <w:rPr>
            <w:w w:val="100"/>
            <w:sz w:val="22"/>
          </w:rPr>
          <w:t xml:space="preserve">(where </w:t>
        </w:r>
        <w:r w:rsidR="002A1532" w:rsidRPr="002A1532">
          <w:rPr>
            <w:i/>
            <w:w w:val="100"/>
            <w:sz w:val="22"/>
          </w:rPr>
          <w:t>r</w:t>
        </w:r>
        <w:r w:rsidR="002A1532">
          <w:rPr>
            <w:w w:val="100"/>
            <w:sz w:val="22"/>
          </w:rPr>
          <w:t xml:space="preserve"> is the index of the RU) </w:t>
        </w:r>
      </w:ins>
      <w:r w:rsidRPr="002A1532">
        <w:rPr>
          <w:w w:val="100"/>
          <w:sz w:val="22"/>
        </w:rPr>
        <w:t>based</w:t>
      </w:r>
      <w:r w:rsidRPr="00970AD7">
        <w:rPr>
          <w:w w:val="100"/>
          <w:sz w:val="22"/>
        </w:rPr>
        <w:t xml:space="preserve"> on Table 21-13 in 21.3.8.3.5 with </w:t>
      </w:r>
      <w:r w:rsidRPr="00970AD7">
        <w:rPr>
          <w:i/>
          <w:iCs/>
          <w:w w:val="100"/>
          <w:sz w:val="22"/>
        </w:rPr>
        <w:t>N</w:t>
      </w:r>
      <w:r w:rsidRPr="00970AD7">
        <w:rPr>
          <w:i/>
          <w:iCs/>
          <w:w w:val="100"/>
          <w:sz w:val="22"/>
          <w:vertAlign w:val="subscript"/>
        </w:rPr>
        <w:t>VHT-LTF</w:t>
      </w:r>
      <w:r w:rsidRPr="00970AD7">
        <w:rPr>
          <w:w w:val="100"/>
          <w:sz w:val="22"/>
        </w:rPr>
        <w:t xml:space="preserve"> replaced by </w:t>
      </w:r>
      <w:r w:rsidRPr="00970AD7">
        <w:rPr>
          <w:i/>
          <w:iCs/>
          <w:w w:val="100"/>
          <w:sz w:val="22"/>
        </w:rPr>
        <w:t>N</w:t>
      </w:r>
      <w:r w:rsidRPr="00970AD7">
        <w:rPr>
          <w:i/>
          <w:iCs/>
          <w:w w:val="100"/>
          <w:sz w:val="22"/>
          <w:vertAlign w:val="subscript"/>
        </w:rPr>
        <w:t>HE-LTF</w:t>
      </w:r>
      <w:r w:rsidRPr="00970AD7">
        <w:rPr>
          <w:w w:val="100"/>
          <w:sz w:val="22"/>
        </w:rPr>
        <w:t>.</w:t>
      </w:r>
    </w:p>
    <w:p w14:paraId="5B65AA7E" w14:textId="77777777" w:rsidR="00823BFA" w:rsidRPr="00823BFA" w:rsidRDefault="00823BFA" w:rsidP="00E7099B">
      <w:pPr>
        <w:jc w:val="both"/>
        <w:rPr>
          <w:sz w:val="22"/>
          <w:szCs w:val="22"/>
          <w:lang w:val="en-US"/>
        </w:rPr>
      </w:pPr>
    </w:p>
    <w:p w14:paraId="1C4794E6" w14:textId="77777777" w:rsidR="00E7099B" w:rsidRDefault="00E7099B" w:rsidP="00E7099B">
      <w:pPr>
        <w:jc w:val="both"/>
        <w:rPr>
          <w:sz w:val="22"/>
          <w:szCs w:val="22"/>
        </w:rPr>
      </w:pPr>
    </w:p>
    <w:p w14:paraId="4A0D3687" w14:textId="69DB1B39" w:rsidR="003317EA" w:rsidRDefault="003317EA" w:rsidP="003317EA">
      <w:pPr>
        <w:pStyle w:val="Heading1"/>
        <w:rPr>
          <w:lang w:val="en-US"/>
        </w:rPr>
      </w:pPr>
      <w:r>
        <w:rPr>
          <w:lang w:val="en-US"/>
        </w:rPr>
        <w:t xml:space="preserve">CID </w:t>
      </w:r>
      <w:r w:rsidR="00174477">
        <w:rPr>
          <w:lang w:val="en-US"/>
        </w:rPr>
        <w:t>20515</w:t>
      </w:r>
    </w:p>
    <w:p w14:paraId="77F1C2D7" w14:textId="77777777" w:rsidR="003317EA" w:rsidRPr="002E783E" w:rsidRDefault="003317EA" w:rsidP="003317EA">
      <w:pPr>
        <w:rPr>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3317EA" w:rsidRPr="009522BD" w14:paraId="3A13D896" w14:textId="77777777" w:rsidTr="00174477">
        <w:trPr>
          <w:trHeight w:val="278"/>
        </w:trPr>
        <w:tc>
          <w:tcPr>
            <w:tcW w:w="773" w:type="dxa"/>
            <w:hideMark/>
          </w:tcPr>
          <w:p w14:paraId="10CC9E3B" w14:textId="77777777" w:rsidR="003317EA" w:rsidRPr="009522BD" w:rsidRDefault="003317EA"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4DEF51C" w14:textId="77777777" w:rsidR="003317EA" w:rsidRPr="009522BD" w:rsidRDefault="003317EA"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86DE513" w14:textId="77777777" w:rsidR="003317EA" w:rsidRPr="009522BD" w:rsidRDefault="003317EA"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3AF9E2B1" w14:textId="77777777" w:rsidR="003317EA" w:rsidRPr="009522BD" w:rsidRDefault="003317EA"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1F7A8382" w14:textId="77777777" w:rsidR="003317EA" w:rsidRPr="009522BD" w:rsidRDefault="003317EA"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74477" w:rsidRPr="009522BD" w14:paraId="4905E99C" w14:textId="77777777" w:rsidTr="00174477">
        <w:trPr>
          <w:trHeight w:val="278"/>
        </w:trPr>
        <w:tc>
          <w:tcPr>
            <w:tcW w:w="773" w:type="dxa"/>
          </w:tcPr>
          <w:p w14:paraId="2668BB79" w14:textId="50A9224A" w:rsidR="00174477" w:rsidRDefault="00174477" w:rsidP="00174477">
            <w:pPr>
              <w:rPr>
                <w:rFonts w:ascii="Arial" w:eastAsia="Times New Roman" w:hAnsi="Arial" w:cs="Arial"/>
                <w:bCs/>
                <w:sz w:val="20"/>
                <w:lang w:val="en-US" w:eastAsia="ko-KR"/>
              </w:rPr>
            </w:pPr>
            <w:r>
              <w:rPr>
                <w:rFonts w:ascii="Arial" w:eastAsia="Times New Roman" w:hAnsi="Arial" w:cs="Arial"/>
                <w:bCs/>
                <w:sz w:val="20"/>
                <w:lang w:val="en-US" w:eastAsia="ko-KR"/>
              </w:rPr>
              <w:t>20515</w:t>
            </w:r>
          </w:p>
        </w:tc>
        <w:tc>
          <w:tcPr>
            <w:tcW w:w="1217" w:type="dxa"/>
          </w:tcPr>
          <w:p w14:paraId="1AECE7A7" w14:textId="77777777" w:rsidR="00174477" w:rsidRDefault="00174477" w:rsidP="00174477">
            <w:pPr>
              <w:rPr>
                <w:rFonts w:ascii="Arial" w:hAnsi="Arial" w:cs="Arial"/>
                <w:sz w:val="20"/>
              </w:rPr>
            </w:pPr>
            <w:r>
              <w:rPr>
                <w:rFonts w:ascii="Arial" w:hAnsi="Arial" w:cs="Arial"/>
                <w:sz w:val="20"/>
              </w:rPr>
              <w:t>9.4.2.242.3</w:t>
            </w:r>
          </w:p>
        </w:tc>
        <w:tc>
          <w:tcPr>
            <w:tcW w:w="1161" w:type="dxa"/>
          </w:tcPr>
          <w:p w14:paraId="0D7FAB37" w14:textId="67891CA2" w:rsidR="00174477" w:rsidRDefault="00174477" w:rsidP="00174477">
            <w:pPr>
              <w:rPr>
                <w:rFonts w:ascii="Arial" w:hAnsi="Arial" w:cs="Arial"/>
                <w:sz w:val="20"/>
                <w:lang w:val="en-US" w:eastAsia="ko-KR"/>
              </w:rPr>
            </w:pPr>
            <w:r>
              <w:rPr>
                <w:rFonts w:ascii="Arial" w:hAnsi="Arial" w:cs="Arial"/>
                <w:sz w:val="20"/>
              </w:rPr>
              <w:t>178.53</w:t>
            </w:r>
          </w:p>
          <w:p w14:paraId="75D823A3" w14:textId="77777777" w:rsidR="00174477" w:rsidRDefault="00174477" w:rsidP="00174477">
            <w:pPr>
              <w:rPr>
                <w:rFonts w:ascii="Arial" w:eastAsia="Times New Roman" w:hAnsi="Arial" w:cs="Arial"/>
                <w:bCs/>
                <w:sz w:val="20"/>
                <w:lang w:val="en-US" w:eastAsia="ko-KR"/>
              </w:rPr>
            </w:pPr>
          </w:p>
        </w:tc>
        <w:tc>
          <w:tcPr>
            <w:tcW w:w="2987" w:type="dxa"/>
          </w:tcPr>
          <w:p w14:paraId="7FDC0911" w14:textId="3C5E526C" w:rsidR="00174477" w:rsidRDefault="00174477" w:rsidP="00174477">
            <w:pPr>
              <w:rPr>
                <w:rFonts w:ascii="Arial" w:hAnsi="Arial" w:cs="Arial"/>
                <w:sz w:val="20"/>
              </w:rPr>
            </w:pPr>
            <w:r>
              <w:rPr>
                <w:rFonts w:ascii="Arial" w:hAnsi="Arial" w:cs="Arial"/>
                <w:sz w:val="20"/>
              </w:rPr>
              <w:t>"Indicates support for the transmission and reception of</w:t>
            </w:r>
            <w:r>
              <w:rPr>
                <w:rFonts w:ascii="Arial" w:hAnsi="Arial" w:cs="Arial"/>
                <w:sz w:val="20"/>
              </w:rPr>
              <w:br/>
              <w:t>the Data field of the HE ER SU PPDU" -- the whole PPDU is in the 106U, not just the Data field</w:t>
            </w:r>
          </w:p>
        </w:tc>
        <w:tc>
          <w:tcPr>
            <w:tcW w:w="3780" w:type="dxa"/>
          </w:tcPr>
          <w:p w14:paraId="3754BDE6" w14:textId="7928C17A" w:rsidR="00174477" w:rsidRDefault="00174477" w:rsidP="00174477">
            <w:pPr>
              <w:rPr>
                <w:rFonts w:ascii="Arial" w:hAnsi="Arial" w:cs="Arial"/>
                <w:sz w:val="20"/>
              </w:rPr>
            </w:pPr>
            <w:r>
              <w:rPr>
                <w:rFonts w:ascii="Arial" w:hAnsi="Arial" w:cs="Arial"/>
                <w:sz w:val="20"/>
              </w:rPr>
              <w:t>Change "of the Data field of the HE ER SU PPDU" to "of HE ER SU PPDUs" in the cited text at the referenced location.  In C.3 change "the Data field of the HE ER SU PPDU" to "HE ER SU PPDUs"</w:t>
            </w:r>
          </w:p>
        </w:tc>
      </w:tr>
    </w:tbl>
    <w:p w14:paraId="55FFC22A" w14:textId="77777777" w:rsidR="003317EA" w:rsidRDefault="003317EA" w:rsidP="003317EA">
      <w:pPr>
        <w:jc w:val="both"/>
        <w:rPr>
          <w:sz w:val="22"/>
          <w:szCs w:val="22"/>
        </w:rPr>
      </w:pPr>
    </w:p>
    <w:p w14:paraId="6309E402" w14:textId="612E5E93" w:rsidR="003317EA" w:rsidRPr="00157CCC" w:rsidRDefault="003317EA" w:rsidP="003317EA">
      <w:pPr>
        <w:jc w:val="both"/>
        <w:rPr>
          <w:sz w:val="28"/>
          <w:szCs w:val="22"/>
        </w:rPr>
      </w:pPr>
      <w:r>
        <w:rPr>
          <w:b/>
          <w:sz w:val="28"/>
          <w:szCs w:val="22"/>
          <w:u w:val="single"/>
        </w:rPr>
        <w:t xml:space="preserve">Proposed Resolution: CID </w:t>
      </w:r>
      <w:r w:rsidR="00174477">
        <w:rPr>
          <w:b/>
          <w:sz w:val="28"/>
          <w:szCs w:val="22"/>
          <w:u w:val="single"/>
        </w:rPr>
        <w:t>20515</w:t>
      </w:r>
    </w:p>
    <w:p w14:paraId="15CF8457" w14:textId="77777777" w:rsidR="003317EA" w:rsidRDefault="003317EA" w:rsidP="003317EA">
      <w:pPr>
        <w:jc w:val="both"/>
        <w:rPr>
          <w:sz w:val="22"/>
          <w:szCs w:val="22"/>
        </w:rPr>
      </w:pPr>
      <w:r>
        <w:rPr>
          <w:b/>
          <w:sz w:val="22"/>
          <w:szCs w:val="22"/>
        </w:rPr>
        <w:t>Revised</w:t>
      </w:r>
      <w:r w:rsidRPr="00157CCC">
        <w:rPr>
          <w:sz w:val="22"/>
          <w:szCs w:val="22"/>
        </w:rPr>
        <w:t>.</w:t>
      </w:r>
    </w:p>
    <w:p w14:paraId="16C039F5" w14:textId="0C35C70E" w:rsidR="003317EA" w:rsidRDefault="00174477" w:rsidP="00174477">
      <w:pPr>
        <w:jc w:val="both"/>
        <w:rPr>
          <w:sz w:val="22"/>
          <w:szCs w:val="22"/>
        </w:rPr>
      </w:pPr>
      <w:r>
        <w:rPr>
          <w:sz w:val="22"/>
          <w:szCs w:val="22"/>
        </w:rPr>
        <w:lastRenderedPageBreak/>
        <w:t xml:space="preserve">The whole PPDU is not transmitted in the high frequency 106-tone RU – the pre-HE modulates fields transmitted over the entire 20 </w:t>
      </w:r>
      <w:proofErr w:type="spellStart"/>
      <w:r>
        <w:rPr>
          <w:sz w:val="22"/>
          <w:szCs w:val="22"/>
        </w:rPr>
        <w:t>MHz.</w:t>
      </w:r>
      <w:proofErr w:type="spellEnd"/>
      <w:r>
        <w:rPr>
          <w:sz w:val="22"/>
          <w:szCs w:val="22"/>
        </w:rPr>
        <w:t xml:space="preserve">  Proposed text updates in 11-19/0837 clarifies that the HE modulated fields are transmitted in the high frequency 106-tone RU.</w:t>
      </w:r>
    </w:p>
    <w:p w14:paraId="677C2E9D" w14:textId="77777777" w:rsidR="003317EA" w:rsidRDefault="003317EA" w:rsidP="003317EA">
      <w:pPr>
        <w:jc w:val="both"/>
        <w:rPr>
          <w:sz w:val="22"/>
          <w:szCs w:val="22"/>
        </w:rPr>
      </w:pPr>
    </w:p>
    <w:p w14:paraId="2215293C" w14:textId="55BF0B5D" w:rsidR="003317EA" w:rsidRDefault="003317EA" w:rsidP="003317EA">
      <w:pPr>
        <w:jc w:val="both"/>
        <w:rPr>
          <w:sz w:val="22"/>
          <w:szCs w:val="22"/>
        </w:rPr>
      </w:pPr>
      <w:r>
        <w:rPr>
          <w:sz w:val="22"/>
          <w:szCs w:val="22"/>
        </w:rPr>
        <w:t xml:space="preserve">Instruction to Editor:  Implement the text updates for CID </w:t>
      </w:r>
      <w:r w:rsidR="00174477">
        <w:rPr>
          <w:sz w:val="22"/>
          <w:szCs w:val="22"/>
        </w:rPr>
        <w:t>20515</w:t>
      </w:r>
      <w:r>
        <w:rPr>
          <w:sz w:val="22"/>
          <w:szCs w:val="22"/>
        </w:rPr>
        <w:t xml:space="preserve"> in 11-19/0837r0.</w:t>
      </w:r>
    </w:p>
    <w:p w14:paraId="20DBA15D" w14:textId="77777777" w:rsidR="003317EA" w:rsidRDefault="003317EA" w:rsidP="003317EA">
      <w:pPr>
        <w:jc w:val="both"/>
        <w:rPr>
          <w:sz w:val="22"/>
          <w:szCs w:val="22"/>
        </w:rPr>
      </w:pPr>
    </w:p>
    <w:p w14:paraId="24CA39F7" w14:textId="4D3C2697" w:rsidR="003317EA" w:rsidRPr="00157CCC" w:rsidRDefault="003317EA" w:rsidP="003317EA">
      <w:pPr>
        <w:jc w:val="both"/>
        <w:rPr>
          <w:sz w:val="28"/>
          <w:szCs w:val="22"/>
        </w:rPr>
      </w:pPr>
      <w:r>
        <w:rPr>
          <w:b/>
          <w:sz w:val="28"/>
          <w:szCs w:val="22"/>
          <w:u w:val="single"/>
        </w:rPr>
        <w:t xml:space="preserve">Proposed Text Updates: CID </w:t>
      </w:r>
      <w:r w:rsidR="00174477">
        <w:rPr>
          <w:b/>
          <w:sz w:val="28"/>
          <w:szCs w:val="22"/>
          <w:u w:val="single"/>
        </w:rPr>
        <w:t>20515</w:t>
      </w:r>
    </w:p>
    <w:p w14:paraId="7D1E6FA6" w14:textId="77777777" w:rsidR="003317EA" w:rsidRDefault="003317EA" w:rsidP="003317EA">
      <w:pPr>
        <w:jc w:val="both"/>
        <w:rPr>
          <w:sz w:val="22"/>
          <w:szCs w:val="22"/>
        </w:rPr>
      </w:pPr>
    </w:p>
    <w:p w14:paraId="13AE38FB" w14:textId="77777777" w:rsidR="003317EA" w:rsidRPr="001075DC" w:rsidRDefault="003317EA" w:rsidP="003317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9-321b in D4.1 as shown below</w:t>
      </w:r>
      <w:r w:rsidRPr="001075DC">
        <w:rPr>
          <w:i/>
          <w:sz w:val="22"/>
          <w:szCs w:val="22"/>
          <w:highlight w:val="yellow"/>
        </w:rPr>
        <w:t>.</w:t>
      </w:r>
    </w:p>
    <w:p w14:paraId="1DCCAA76" w14:textId="77777777" w:rsidR="003317EA" w:rsidRDefault="003317EA" w:rsidP="003317EA">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3317EA" w14:paraId="4DBAABF1" w14:textId="77777777" w:rsidTr="00FB6B71">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4FB429F6" w14:textId="77777777" w:rsidR="003317EA" w:rsidRDefault="003317EA" w:rsidP="00FB6B71">
            <w:pPr>
              <w:pStyle w:val="TableTitle"/>
            </w:pPr>
            <w:r>
              <w:rPr>
                <w:w w:val="100"/>
              </w:rPr>
              <w:t>Table 9-321b – 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317EA" w14:paraId="3397D475" w14:textId="77777777" w:rsidTr="00FB6B71">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6313C5" w14:textId="77777777" w:rsidR="003317EA" w:rsidRDefault="003317EA" w:rsidP="00FB6B71">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FA3087" w14:textId="77777777" w:rsidR="003317EA" w:rsidRDefault="003317EA" w:rsidP="00FB6B71">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247B38" w14:textId="77777777" w:rsidR="003317EA" w:rsidRDefault="003317EA" w:rsidP="00FB6B71">
            <w:pPr>
              <w:pStyle w:val="CellHeading"/>
            </w:pPr>
            <w:r>
              <w:rPr>
                <w:w w:val="100"/>
              </w:rPr>
              <w:t>Encoding</w:t>
            </w:r>
          </w:p>
        </w:tc>
      </w:tr>
      <w:tr w:rsidR="00174477" w14:paraId="422C8466" w14:textId="77777777" w:rsidTr="00174477">
        <w:trPr>
          <w:trHeight w:val="22"/>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BE606C" w14:textId="2646B751" w:rsidR="00174477" w:rsidRDefault="00174477" w:rsidP="00174477">
            <w:pPr>
              <w:pStyle w:val="CellBody"/>
            </w:pPr>
            <w:r>
              <w:rPr>
                <w:w w:val="100"/>
              </w:rPr>
              <w:t>Partial Bandwidth Extended Range</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85F9DC" w14:textId="2B5C2960" w:rsidR="00174477" w:rsidRDefault="00174477" w:rsidP="00174477">
            <w:pPr>
              <w:pStyle w:val="CellBody"/>
            </w:pPr>
            <w:r>
              <w:rPr>
                <w:w w:val="100"/>
              </w:rPr>
              <w:t xml:space="preserve">Indicates support for the transmission and reception of the </w:t>
            </w:r>
            <w:del w:id="27" w:author="Youhan Kim" w:date="2019-05-11T23:38:00Z">
              <w:r w:rsidDel="00174477">
                <w:rPr>
                  <w:w w:val="100"/>
                </w:rPr>
                <w:delText>Data field</w:delText>
              </w:r>
            </w:del>
            <w:r>
              <w:rPr>
                <w:w w:val="100"/>
              </w:rPr>
              <w:t xml:space="preserve"> of the HE ER SU PPDU </w:t>
            </w:r>
            <w:del w:id="28" w:author="Youhan Kim" w:date="2019-05-11T23:38:00Z">
              <w:r w:rsidDel="00174477">
                <w:rPr>
                  <w:w w:val="100"/>
                </w:rPr>
                <w:delText xml:space="preserve">when </w:delText>
              </w:r>
            </w:del>
            <w:ins w:id="29" w:author="Youhan Kim" w:date="2019-05-11T23:38:00Z">
              <w:r>
                <w:rPr>
                  <w:w w:val="100"/>
                </w:rPr>
                <w:t xml:space="preserve">in which the HE modulated fields are </w:t>
              </w:r>
            </w:ins>
            <w:r>
              <w:rPr>
                <w:w w:val="100"/>
              </w:rPr>
              <w:t>transmitted over the high frequency 106-tone RU within primary 20 MHz channel.</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40CA33" w14:textId="77777777" w:rsidR="00174477" w:rsidRDefault="00174477" w:rsidP="00174477">
            <w:pPr>
              <w:pStyle w:val="CellBody"/>
              <w:rPr>
                <w:w w:val="100"/>
              </w:rPr>
            </w:pPr>
            <w:r>
              <w:rPr>
                <w:w w:val="100"/>
              </w:rPr>
              <w:t>Set to 0 if not supported.</w:t>
            </w:r>
          </w:p>
          <w:p w14:paraId="2B0D8ED0" w14:textId="4099D2A8" w:rsidR="00174477" w:rsidRDefault="00174477" w:rsidP="00174477">
            <w:pPr>
              <w:pStyle w:val="CellBody"/>
            </w:pPr>
            <w:r>
              <w:rPr>
                <w:w w:val="100"/>
              </w:rPr>
              <w:t>Set to 1 if supported.</w:t>
            </w:r>
          </w:p>
        </w:tc>
      </w:tr>
    </w:tbl>
    <w:p w14:paraId="6FD265BA" w14:textId="77777777" w:rsidR="003317EA" w:rsidRDefault="003317EA" w:rsidP="003317EA">
      <w:pPr>
        <w:jc w:val="both"/>
        <w:rPr>
          <w:sz w:val="22"/>
          <w:szCs w:val="22"/>
        </w:rPr>
      </w:pPr>
    </w:p>
    <w:p w14:paraId="0621EAC8" w14:textId="3B87AD81" w:rsidR="003317EA" w:rsidRDefault="00174477" w:rsidP="003317EA">
      <w:pPr>
        <w:pStyle w:val="H4"/>
        <w:rPr>
          <w:w w:val="100"/>
        </w:rPr>
      </w:pPr>
      <w:r>
        <w:rPr>
          <w:w w:val="100"/>
        </w:rPr>
        <w:t>C.3 MIB Detail</w:t>
      </w:r>
    </w:p>
    <w:p w14:paraId="5E38A9A3" w14:textId="0E23AF0C" w:rsidR="003317EA" w:rsidRPr="001075DC" w:rsidRDefault="003317EA" w:rsidP="003317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sidR="00174477">
        <w:rPr>
          <w:i/>
          <w:sz w:val="22"/>
          <w:szCs w:val="22"/>
          <w:highlight w:val="yellow"/>
        </w:rPr>
        <w:t>732L4</w:t>
      </w:r>
      <w:r>
        <w:rPr>
          <w:i/>
          <w:sz w:val="22"/>
          <w:szCs w:val="22"/>
          <w:highlight w:val="yellow"/>
        </w:rPr>
        <w:t xml:space="preserve"> as shown below</w:t>
      </w:r>
      <w:r w:rsidRPr="001075DC">
        <w:rPr>
          <w:i/>
          <w:sz w:val="22"/>
          <w:szCs w:val="22"/>
          <w:highlight w:val="yellow"/>
        </w:rPr>
        <w:t>.</w:t>
      </w:r>
    </w:p>
    <w:p w14:paraId="65C18E21" w14:textId="3E1B5529" w:rsidR="003317EA" w:rsidRDefault="003317EA" w:rsidP="003317EA">
      <w:pPr>
        <w:jc w:val="both"/>
        <w:rPr>
          <w:sz w:val="22"/>
          <w:szCs w:val="22"/>
          <w:lang w:val="en-US"/>
        </w:rPr>
      </w:pPr>
    </w:p>
    <w:p w14:paraId="417EC4D8" w14:textId="77777777" w:rsidR="00174477" w:rsidRPr="00174477" w:rsidRDefault="00174477" w:rsidP="00174477">
      <w:pPr>
        <w:pStyle w:val="Code"/>
        <w:rPr>
          <w:w w:val="100"/>
          <w:sz w:val="20"/>
        </w:rPr>
      </w:pPr>
      <w:r w:rsidRPr="00174477">
        <w:rPr>
          <w:w w:val="100"/>
          <w:sz w:val="20"/>
        </w:rPr>
        <w:t>dot11HEPartialBWERSUPayloadImplemented OBJECT-TYPE</w:t>
      </w:r>
    </w:p>
    <w:p w14:paraId="3752723A" w14:textId="77777777" w:rsidR="00174477" w:rsidRPr="00174477" w:rsidRDefault="00174477" w:rsidP="00174477">
      <w:pPr>
        <w:pStyle w:val="Code"/>
        <w:rPr>
          <w:w w:val="100"/>
          <w:sz w:val="20"/>
        </w:rPr>
      </w:pPr>
      <w:r w:rsidRPr="00174477">
        <w:rPr>
          <w:w w:val="100"/>
          <w:sz w:val="20"/>
        </w:rPr>
        <w:tab/>
        <w:t xml:space="preserve">SYNTAX </w:t>
      </w:r>
      <w:proofErr w:type="spellStart"/>
      <w:r w:rsidRPr="00174477">
        <w:rPr>
          <w:w w:val="100"/>
          <w:sz w:val="20"/>
        </w:rPr>
        <w:t>TruthValue</w:t>
      </w:r>
      <w:proofErr w:type="spellEnd"/>
    </w:p>
    <w:p w14:paraId="70F4FA27" w14:textId="77777777" w:rsidR="00174477" w:rsidRPr="00174477" w:rsidRDefault="00174477" w:rsidP="00174477">
      <w:pPr>
        <w:pStyle w:val="Code"/>
        <w:rPr>
          <w:w w:val="100"/>
          <w:sz w:val="20"/>
        </w:rPr>
      </w:pPr>
      <w:r w:rsidRPr="00174477">
        <w:rPr>
          <w:w w:val="100"/>
          <w:sz w:val="20"/>
        </w:rPr>
        <w:tab/>
        <w:t>MAX-ACCESS read-only</w:t>
      </w:r>
    </w:p>
    <w:p w14:paraId="012D9745" w14:textId="77777777" w:rsidR="00174477" w:rsidRPr="00174477" w:rsidRDefault="00174477" w:rsidP="00174477">
      <w:pPr>
        <w:pStyle w:val="Code"/>
        <w:rPr>
          <w:w w:val="100"/>
          <w:sz w:val="20"/>
        </w:rPr>
      </w:pPr>
      <w:r w:rsidRPr="00174477">
        <w:rPr>
          <w:w w:val="100"/>
          <w:sz w:val="20"/>
        </w:rPr>
        <w:tab/>
        <w:t>STATUS current</w:t>
      </w:r>
    </w:p>
    <w:p w14:paraId="4D10D129" w14:textId="77777777" w:rsidR="00174477" w:rsidRPr="00174477" w:rsidRDefault="00174477" w:rsidP="00174477">
      <w:pPr>
        <w:pStyle w:val="Code"/>
        <w:rPr>
          <w:w w:val="100"/>
          <w:sz w:val="20"/>
        </w:rPr>
      </w:pPr>
      <w:r w:rsidRPr="00174477">
        <w:rPr>
          <w:w w:val="100"/>
          <w:sz w:val="20"/>
        </w:rPr>
        <w:tab/>
        <w:t>DESCRIPTION</w:t>
      </w:r>
    </w:p>
    <w:p w14:paraId="1934FA59" w14:textId="77777777" w:rsidR="00174477" w:rsidRPr="00174477" w:rsidRDefault="00174477" w:rsidP="00174477">
      <w:pPr>
        <w:pStyle w:val="Code"/>
        <w:rPr>
          <w:w w:val="100"/>
          <w:sz w:val="20"/>
        </w:rPr>
      </w:pPr>
      <w:r w:rsidRPr="00174477">
        <w:rPr>
          <w:w w:val="100"/>
          <w:sz w:val="20"/>
        </w:rPr>
        <w:tab/>
      </w:r>
      <w:r w:rsidRPr="00174477">
        <w:rPr>
          <w:w w:val="100"/>
          <w:sz w:val="20"/>
        </w:rPr>
        <w:tab/>
        <w:t>"This is a capability variable.</w:t>
      </w:r>
    </w:p>
    <w:p w14:paraId="2074EF37" w14:textId="77777777" w:rsidR="00174477" w:rsidRPr="00174477" w:rsidRDefault="00174477" w:rsidP="00174477">
      <w:pPr>
        <w:pStyle w:val="Code"/>
        <w:rPr>
          <w:w w:val="100"/>
          <w:sz w:val="20"/>
        </w:rPr>
      </w:pPr>
      <w:r w:rsidRPr="00174477">
        <w:rPr>
          <w:w w:val="100"/>
          <w:sz w:val="20"/>
        </w:rPr>
        <w:tab/>
      </w:r>
      <w:r w:rsidRPr="00174477">
        <w:rPr>
          <w:w w:val="100"/>
          <w:sz w:val="20"/>
        </w:rPr>
        <w:tab/>
        <w:t>Its value is determined by device capabilities.</w:t>
      </w:r>
    </w:p>
    <w:p w14:paraId="4109E460" w14:textId="77777777" w:rsidR="00174477" w:rsidRPr="00174477" w:rsidRDefault="00174477" w:rsidP="00174477">
      <w:pPr>
        <w:pStyle w:val="Code"/>
        <w:rPr>
          <w:w w:val="100"/>
          <w:sz w:val="20"/>
        </w:rPr>
      </w:pPr>
    </w:p>
    <w:p w14:paraId="338B1716" w14:textId="59E8DE49" w:rsidR="00174477" w:rsidRPr="00174477" w:rsidRDefault="00174477" w:rsidP="00174477">
      <w:pPr>
        <w:pStyle w:val="Code"/>
        <w:rPr>
          <w:w w:val="100"/>
          <w:sz w:val="20"/>
        </w:rPr>
      </w:pPr>
      <w:r w:rsidRPr="00174477">
        <w:rPr>
          <w:w w:val="100"/>
          <w:sz w:val="20"/>
        </w:rPr>
        <w:tab/>
      </w:r>
      <w:r w:rsidRPr="00174477">
        <w:rPr>
          <w:w w:val="100"/>
          <w:sz w:val="20"/>
        </w:rPr>
        <w:tab/>
        <w:t xml:space="preserve">This attribute, when true, indicates that the non-AP STA </w:t>
      </w:r>
      <w:proofErr w:type="gramStart"/>
      <w:r w:rsidRPr="00174477">
        <w:rPr>
          <w:w w:val="100"/>
          <w:sz w:val="20"/>
        </w:rPr>
        <w:t>is capable of transmitting</w:t>
      </w:r>
      <w:proofErr w:type="gramEnd"/>
      <w:r w:rsidRPr="00174477">
        <w:rPr>
          <w:w w:val="100"/>
          <w:sz w:val="20"/>
        </w:rPr>
        <w:t xml:space="preserve"> and receiving </w:t>
      </w:r>
      <w:del w:id="30" w:author="Youhan Kim" w:date="2019-05-11T23:39:00Z">
        <w:r w:rsidRPr="00174477" w:rsidDel="00174477">
          <w:rPr>
            <w:w w:val="100"/>
            <w:sz w:val="20"/>
          </w:rPr>
          <w:delText xml:space="preserve">the Data field of </w:delText>
        </w:r>
      </w:del>
      <w:r w:rsidRPr="00174477">
        <w:rPr>
          <w:w w:val="100"/>
          <w:sz w:val="20"/>
        </w:rPr>
        <w:t xml:space="preserve">the HE ER SU PPDU </w:t>
      </w:r>
      <w:del w:id="31" w:author="Youhan Kim" w:date="2019-05-11T23:39:00Z">
        <w:r w:rsidRPr="00174477" w:rsidDel="00174477">
          <w:rPr>
            <w:w w:val="100"/>
            <w:sz w:val="20"/>
          </w:rPr>
          <w:delText xml:space="preserve">when </w:delText>
        </w:r>
      </w:del>
      <w:ins w:id="32" w:author="Youhan Kim" w:date="2019-05-11T23:39:00Z">
        <w:r>
          <w:rPr>
            <w:w w:val="100"/>
            <w:sz w:val="20"/>
          </w:rPr>
          <w:t xml:space="preserve">in which the HE modulated fields are </w:t>
        </w:r>
      </w:ins>
      <w:r w:rsidRPr="00174477">
        <w:rPr>
          <w:w w:val="100"/>
          <w:sz w:val="20"/>
        </w:rPr>
        <w:t>transmitted over the high frequency 106-tone within primary 20 MHz channel. This capability is disabled otherwise."</w:t>
      </w:r>
    </w:p>
    <w:p w14:paraId="7A016328" w14:textId="77777777" w:rsidR="00174477" w:rsidRPr="00174477" w:rsidRDefault="00174477" w:rsidP="00174477">
      <w:pPr>
        <w:pStyle w:val="Code"/>
        <w:rPr>
          <w:w w:val="100"/>
          <w:sz w:val="20"/>
        </w:rPr>
      </w:pPr>
      <w:r w:rsidRPr="00174477">
        <w:rPr>
          <w:w w:val="100"/>
          <w:sz w:val="20"/>
        </w:rPr>
        <w:tab/>
        <w:t xml:space="preserve">DEFVAL </w:t>
      </w:r>
      <w:proofErr w:type="gramStart"/>
      <w:r w:rsidRPr="00174477">
        <w:rPr>
          <w:w w:val="100"/>
          <w:sz w:val="20"/>
        </w:rPr>
        <w:t>{ false</w:t>
      </w:r>
      <w:proofErr w:type="gramEnd"/>
      <w:r w:rsidRPr="00174477">
        <w:rPr>
          <w:w w:val="100"/>
          <w:sz w:val="20"/>
        </w:rPr>
        <w:t xml:space="preserve"> }</w:t>
      </w:r>
    </w:p>
    <w:p w14:paraId="2245F044" w14:textId="77777777" w:rsidR="00174477" w:rsidRPr="00174477" w:rsidRDefault="00174477" w:rsidP="00174477">
      <w:pPr>
        <w:pStyle w:val="Code"/>
        <w:rPr>
          <w:w w:val="100"/>
          <w:sz w:val="20"/>
        </w:rPr>
      </w:pPr>
      <w:proofErr w:type="gramStart"/>
      <w:r w:rsidRPr="00174477">
        <w:rPr>
          <w:w w:val="100"/>
          <w:sz w:val="20"/>
        </w:rPr>
        <w:t>::</w:t>
      </w:r>
      <w:proofErr w:type="gramEnd"/>
      <w:r w:rsidRPr="00174477">
        <w:rPr>
          <w:w w:val="100"/>
          <w:sz w:val="20"/>
        </w:rPr>
        <w:t>= { dot11PhyHEEntry 45 }</w:t>
      </w:r>
    </w:p>
    <w:p w14:paraId="701F288F" w14:textId="77777777" w:rsidR="00174477" w:rsidRDefault="00174477" w:rsidP="00174477">
      <w:pPr>
        <w:pStyle w:val="Code"/>
        <w:rPr>
          <w:w w:val="100"/>
        </w:rPr>
      </w:pPr>
    </w:p>
    <w:p w14:paraId="399ECA14" w14:textId="77777777" w:rsidR="00174477" w:rsidRPr="00823BFA" w:rsidRDefault="00174477" w:rsidP="003317EA">
      <w:pPr>
        <w:jc w:val="both"/>
        <w:rPr>
          <w:sz w:val="22"/>
          <w:szCs w:val="22"/>
          <w:lang w:val="en-US"/>
        </w:rPr>
      </w:pPr>
    </w:p>
    <w:p w14:paraId="6D93399C" w14:textId="77777777" w:rsidR="00E7099B" w:rsidRPr="003317EA" w:rsidRDefault="00E7099B" w:rsidP="00E7099B">
      <w:pPr>
        <w:rPr>
          <w:sz w:val="20"/>
          <w:lang w:val="en-US"/>
        </w:rPr>
      </w:pPr>
    </w:p>
    <w:p w14:paraId="02359B17" w14:textId="77777777" w:rsidR="00C3019A" w:rsidRDefault="00C3019A" w:rsidP="00C3019A">
      <w:pPr>
        <w:jc w:val="both"/>
        <w:rPr>
          <w:sz w:val="22"/>
          <w:szCs w:val="22"/>
        </w:rPr>
      </w:pPr>
    </w:p>
    <w:p w14:paraId="5D8B79ED" w14:textId="31F9FD32" w:rsidR="00C3019A" w:rsidRDefault="00C3019A" w:rsidP="00C3019A">
      <w:pPr>
        <w:pStyle w:val="Heading1"/>
        <w:rPr>
          <w:lang w:val="en-US"/>
        </w:rPr>
      </w:pPr>
      <w:r>
        <w:rPr>
          <w:lang w:val="en-US"/>
        </w:rPr>
        <w:t>CID 20778</w:t>
      </w:r>
    </w:p>
    <w:p w14:paraId="4AD15842" w14:textId="77777777" w:rsidR="00C3019A" w:rsidRPr="002E783E" w:rsidRDefault="00C3019A" w:rsidP="00C3019A">
      <w:pPr>
        <w:rPr>
          <w:lang w:val="en-US"/>
        </w:rPr>
      </w:pPr>
    </w:p>
    <w:tbl>
      <w:tblPr>
        <w:tblStyle w:val="TableGrid"/>
        <w:tblW w:w="9918" w:type="dxa"/>
        <w:tblLook w:val="04A0" w:firstRow="1" w:lastRow="0" w:firstColumn="1" w:lastColumn="0" w:noHBand="0" w:noVBand="1"/>
      </w:tblPr>
      <w:tblGrid>
        <w:gridCol w:w="773"/>
        <w:gridCol w:w="1217"/>
        <w:gridCol w:w="1161"/>
        <w:gridCol w:w="2717"/>
        <w:gridCol w:w="4050"/>
      </w:tblGrid>
      <w:tr w:rsidR="00C3019A" w:rsidRPr="009522BD" w14:paraId="59BAA8ED" w14:textId="77777777" w:rsidTr="00C3019A">
        <w:trPr>
          <w:trHeight w:val="278"/>
        </w:trPr>
        <w:tc>
          <w:tcPr>
            <w:tcW w:w="773" w:type="dxa"/>
            <w:hideMark/>
          </w:tcPr>
          <w:p w14:paraId="5C33C0AE" w14:textId="77777777" w:rsidR="00C3019A" w:rsidRPr="009522BD" w:rsidRDefault="00C3019A"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873B1D8" w14:textId="77777777" w:rsidR="00C3019A" w:rsidRPr="009522BD" w:rsidRDefault="00C3019A"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97A951F" w14:textId="77777777" w:rsidR="00C3019A" w:rsidRPr="009522BD" w:rsidRDefault="00C3019A"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17" w:type="dxa"/>
            <w:hideMark/>
          </w:tcPr>
          <w:p w14:paraId="0EB77E16" w14:textId="77777777" w:rsidR="00C3019A" w:rsidRPr="009522BD" w:rsidRDefault="00C3019A"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306CD1D5" w14:textId="77777777" w:rsidR="00C3019A" w:rsidRPr="009522BD" w:rsidRDefault="00C3019A"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3019A" w:rsidRPr="009522BD" w14:paraId="0BAE1148" w14:textId="77777777" w:rsidTr="00C3019A">
        <w:trPr>
          <w:trHeight w:val="278"/>
        </w:trPr>
        <w:tc>
          <w:tcPr>
            <w:tcW w:w="773" w:type="dxa"/>
          </w:tcPr>
          <w:p w14:paraId="68EF700D" w14:textId="599DEB54" w:rsidR="00C3019A" w:rsidRDefault="00C3019A" w:rsidP="00C3019A">
            <w:pPr>
              <w:rPr>
                <w:rFonts w:ascii="Arial" w:eastAsia="Times New Roman" w:hAnsi="Arial" w:cs="Arial"/>
                <w:bCs/>
                <w:sz w:val="20"/>
                <w:lang w:val="en-US" w:eastAsia="ko-KR"/>
              </w:rPr>
            </w:pPr>
            <w:r>
              <w:rPr>
                <w:rFonts w:ascii="Arial" w:eastAsia="Times New Roman" w:hAnsi="Arial" w:cs="Arial"/>
                <w:bCs/>
                <w:sz w:val="20"/>
                <w:lang w:val="en-US" w:eastAsia="ko-KR"/>
              </w:rPr>
              <w:t>20778</w:t>
            </w:r>
          </w:p>
        </w:tc>
        <w:tc>
          <w:tcPr>
            <w:tcW w:w="1217" w:type="dxa"/>
          </w:tcPr>
          <w:p w14:paraId="44AA8866" w14:textId="77777777" w:rsidR="00C3019A" w:rsidRDefault="00C3019A" w:rsidP="00C3019A">
            <w:pPr>
              <w:rPr>
                <w:rFonts w:ascii="Arial" w:hAnsi="Arial" w:cs="Arial"/>
                <w:sz w:val="20"/>
              </w:rPr>
            </w:pPr>
            <w:r>
              <w:rPr>
                <w:rFonts w:ascii="Arial" w:hAnsi="Arial" w:cs="Arial"/>
                <w:sz w:val="20"/>
              </w:rPr>
              <w:t>9.4.2.242.3</w:t>
            </w:r>
          </w:p>
        </w:tc>
        <w:tc>
          <w:tcPr>
            <w:tcW w:w="1161" w:type="dxa"/>
          </w:tcPr>
          <w:p w14:paraId="5D3F9D8D" w14:textId="5E26AD1C" w:rsidR="00C3019A" w:rsidRDefault="00C3019A" w:rsidP="00C3019A">
            <w:pPr>
              <w:rPr>
                <w:rFonts w:ascii="Arial" w:hAnsi="Arial" w:cs="Arial"/>
                <w:sz w:val="20"/>
                <w:lang w:val="en-US" w:eastAsia="ko-KR"/>
              </w:rPr>
            </w:pPr>
            <w:r>
              <w:rPr>
                <w:rFonts w:ascii="Arial" w:hAnsi="Arial" w:cs="Arial"/>
                <w:sz w:val="20"/>
              </w:rPr>
              <w:t>179.19</w:t>
            </w:r>
          </w:p>
          <w:p w14:paraId="6C8C04A9" w14:textId="77777777" w:rsidR="00C3019A" w:rsidRDefault="00C3019A" w:rsidP="00C3019A">
            <w:pPr>
              <w:rPr>
                <w:rFonts w:ascii="Arial" w:eastAsia="Times New Roman" w:hAnsi="Arial" w:cs="Arial"/>
                <w:bCs/>
                <w:sz w:val="20"/>
                <w:lang w:val="en-US" w:eastAsia="ko-KR"/>
              </w:rPr>
            </w:pPr>
          </w:p>
        </w:tc>
        <w:tc>
          <w:tcPr>
            <w:tcW w:w="2717" w:type="dxa"/>
          </w:tcPr>
          <w:p w14:paraId="529BAA73" w14:textId="7AAC6E42" w:rsidR="00C3019A" w:rsidRDefault="00C3019A" w:rsidP="00C3019A">
            <w:pPr>
              <w:rPr>
                <w:rFonts w:ascii="Arial" w:hAnsi="Arial" w:cs="Arial"/>
                <w:sz w:val="20"/>
              </w:rPr>
            </w:pPr>
            <w:r>
              <w:rPr>
                <w:rFonts w:ascii="Arial" w:hAnsi="Arial" w:cs="Arial"/>
                <w:sz w:val="20"/>
              </w:rPr>
              <w:t>Re CID 16324: the reason given for rejection is invalid.  As it says on page 1, "This document is an unapproved draft of a proposed IEEE Standard. As such, this document is subject to</w:t>
            </w:r>
            <w:r>
              <w:rPr>
                <w:rFonts w:ascii="Arial" w:hAnsi="Arial" w:cs="Arial"/>
                <w:sz w:val="20"/>
              </w:rPr>
              <w:br/>
              <w:t xml:space="preserve">change.  </w:t>
            </w:r>
            <w:proofErr w:type="gramStart"/>
            <w:r>
              <w:rPr>
                <w:rFonts w:ascii="Arial" w:hAnsi="Arial" w:cs="Arial"/>
                <w:sz w:val="20"/>
              </w:rPr>
              <w:t>USE  AT</w:t>
            </w:r>
            <w:proofErr w:type="gramEnd"/>
            <w:r>
              <w:rPr>
                <w:rFonts w:ascii="Arial" w:hAnsi="Arial" w:cs="Arial"/>
                <w:sz w:val="20"/>
              </w:rPr>
              <w:t xml:space="preserve">  YOUR  </w:t>
            </w:r>
            <w:r>
              <w:rPr>
                <w:rFonts w:ascii="Arial" w:hAnsi="Arial" w:cs="Arial"/>
                <w:sz w:val="20"/>
              </w:rPr>
              <w:lastRenderedPageBreak/>
              <w:t xml:space="preserve">OWN  RISK!  </w:t>
            </w:r>
            <w:proofErr w:type="gramStart"/>
            <w:r>
              <w:rPr>
                <w:rFonts w:ascii="Arial" w:hAnsi="Arial" w:cs="Arial"/>
                <w:sz w:val="20"/>
              </w:rPr>
              <w:t>Because  this</w:t>
            </w:r>
            <w:proofErr w:type="gramEnd"/>
            <w:r>
              <w:rPr>
                <w:rFonts w:ascii="Arial" w:hAnsi="Arial" w:cs="Arial"/>
                <w:sz w:val="20"/>
              </w:rPr>
              <w:t xml:space="preserve">  is  an  unapproved  draft,  this  document  must  not  be</w:t>
            </w:r>
            <w:r>
              <w:rPr>
                <w:rFonts w:ascii="Arial" w:hAnsi="Arial" w:cs="Arial"/>
                <w:sz w:val="20"/>
              </w:rPr>
              <w:br/>
              <w:t>utilized  for  any  conformance/compliance  purposes."</w:t>
            </w:r>
          </w:p>
        </w:tc>
        <w:tc>
          <w:tcPr>
            <w:tcW w:w="4050" w:type="dxa"/>
          </w:tcPr>
          <w:p w14:paraId="38E6DCB6" w14:textId="073F9AC5" w:rsidR="00C3019A" w:rsidRDefault="00C3019A" w:rsidP="00C3019A">
            <w:pPr>
              <w:rPr>
                <w:rFonts w:ascii="Arial" w:hAnsi="Arial" w:cs="Arial"/>
                <w:sz w:val="20"/>
              </w:rPr>
            </w:pPr>
            <w:r>
              <w:rPr>
                <w:rFonts w:ascii="Arial" w:hAnsi="Arial" w:cs="Arial"/>
                <w:sz w:val="20"/>
              </w:rPr>
              <w:lastRenderedPageBreak/>
              <w:t xml:space="preserve">In Figure 9-772c change "PPE Thresholds Present" to "Reserved".  In Table 9-321b delete the PPE Thresholds Present row and change "if the PPE Thresholds Present subfield is set to 0" to "if the PPE Thresholds field is not present" and "if the PPE Thresholds Present subfield is set to 1" to "if the PPE Thresholds field is </w:t>
            </w:r>
            <w:r>
              <w:rPr>
                <w:rFonts w:ascii="Arial" w:hAnsi="Arial" w:cs="Arial"/>
                <w:sz w:val="20"/>
              </w:rPr>
              <w:lastRenderedPageBreak/>
              <w:t>present".  In 26.12, delete the first two paras, change "A STA that sets the PPE Thresholds Present subfield to 0" to "A STA that does not transmit a PPE Thresholds field" (3x), and change "A STA that sets the PPE Thresholds Present subfield to 1" to "A STA that includes a PPE Thresholds field"</w:t>
            </w:r>
          </w:p>
        </w:tc>
      </w:tr>
    </w:tbl>
    <w:p w14:paraId="2FD99E7F" w14:textId="77777777" w:rsidR="00C3019A" w:rsidRDefault="00C3019A" w:rsidP="00C3019A">
      <w:pPr>
        <w:jc w:val="both"/>
        <w:rPr>
          <w:sz w:val="22"/>
          <w:szCs w:val="22"/>
        </w:rPr>
      </w:pPr>
    </w:p>
    <w:p w14:paraId="544A6D27" w14:textId="70ED7CCA" w:rsidR="00C3019A" w:rsidRPr="00157CCC" w:rsidRDefault="00C3019A" w:rsidP="00C3019A">
      <w:pPr>
        <w:jc w:val="both"/>
        <w:rPr>
          <w:sz w:val="28"/>
          <w:szCs w:val="22"/>
        </w:rPr>
      </w:pPr>
      <w:r>
        <w:rPr>
          <w:b/>
          <w:sz w:val="28"/>
          <w:szCs w:val="22"/>
          <w:u w:val="single"/>
        </w:rPr>
        <w:t>Background</w:t>
      </w:r>
    </w:p>
    <w:p w14:paraId="19678E45" w14:textId="68584208" w:rsidR="00C3019A" w:rsidRDefault="00C3019A" w:rsidP="00C3019A">
      <w:pPr>
        <w:jc w:val="both"/>
        <w:rPr>
          <w:sz w:val="22"/>
          <w:szCs w:val="22"/>
        </w:rPr>
      </w:pPr>
    </w:p>
    <w:p w14:paraId="1CEA18F5" w14:textId="1D2CD8AC" w:rsidR="00C3019A" w:rsidRDefault="00C3019A" w:rsidP="00C3019A">
      <w:pPr>
        <w:jc w:val="both"/>
        <w:rPr>
          <w:sz w:val="22"/>
          <w:szCs w:val="22"/>
        </w:rPr>
      </w:pPr>
      <w:r>
        <w:rPr>
          <w:sz w:val="22"/>
          <w:szCs w:val="22"/>
        </w:rPr>
        <w:t>D4.1 P169</w:t>
      </w:r>
    </w:p>
    <w:tbl>
      <w:tblPr>
        <w:tblStyle w:val="TableGrid"/>
        <w:tblW w:w="0" w:type="auto"/>
        <w:tblLook w:val="04A0" w:firstRow="1" w:lastRow="0" w:firstColumn="1" w:lastColumn="0" w:noHBand="0" w:noVBand="1"/>
      </w:tblPr>
      <w:tblGrid>
        <w:gridCol w:w="10080"/>
      </w:tblGrid>
      <w:tr w:rsidR="00C3019A" w14:paraId="46CBE448" w14:textId="77777777" w:rsidTr="00C3019A">
        <w:tc>
          <w:tcPr>
            <w:tcW w:w="10080" w:type="dxa"/>
          </w:tcPr>
          <w:p w14:paraId="229199F4" w14:textId="11472473" w:rsidR="00597059" w:rsidRDefault="00C3019A" w:rsidP="00C3019A">
            <w:pPr>
              <w:jc w:val="both"/>
              <w:rPr>
                <w:sz w:val="22"/>
                <w:szCs w:val="22"/>
              </w:rPr>
            </w:pPr>
            <w:r>
              <w:rPr>
                <w:noProof/>
              </w:rPr>
              <w:drawing>
                <wp:inline distT="0" distB="0" distL="0" distR="0" wp14:anchorId="5CD5FEF1" wp14:editId="18A24077">
                  <wp:extent cx="6263640" cy="11766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176655"/>
                          </a:xfrm>
                          <a:prstGeom prst="rect">
                            <a:avLst/>
                          </a:prstGeom>
                        </pic:spPr>
                      </pic:pic>
                    </a:graphicData>
                  </a:graphic>
                </wp:inline>
              </w:drawing>
            </w:r>
          </w:p>
        </w:tc>
      </w:tr>
    </w:tbl>
    <w:p w14:paraId="5C80FA0D" w14:textId="0EC3F633" w:rsidR="00C3019A" w:rsidRDefault="00C3019A" w:rsidP="00C3019A">
      <w:pPr>
        <w:jc w:val="both"/>
        <w:rPr>
          <w:sz w:val="22"/>
          <w:szCs w:val="22"/>
        </w:rPr>
      </w:pPr>
    </w:p>
    <w:p w14:paraId="0EC8A872" w14:textId="7D17B649" w:rsidR="00597059" w:rsidRDefault="00597059" w:rsidP="00C3019A">
      <w:pPr>
        <w:jc w:val="both"/>
        <w:rPr>
          <w:sz w:val="22"/>
          <w:szCs w:val="22"/>
        </w:rPr>
      </w:pPr>
      <w:r>
        <w:rPr>
          <w:sz w:val="22"/>
          <w:szCs w:val="22"/>
        </w:rPr>
        <w:t>D4.1 P184</w:t>
      </w:r>
    </w:p>
    <w:tbl>
      <w:tblPr>
        <w:tblStyle w:val="TableGrid"/>
        <w:tblW w:w="0" w:type="auto"/>
        <w:tblLook w:val="04A0" w:firstRow="1" w:lastRow="0" w:firstColumn="1" w:lastColumn="0" w:noHBand="0" w:noVBand="1"/>
      </w:tblPr>
      <w:tblGrid>
        <w:gridCol w:w="10080"/>
      </w:tblGrid>
      <w:tr w:rsidR="00597059" w14:paraId="1DA6FA33" w14:textId="77777777" w:rsidTr="00597059">
        <w:tc>
          <w:tcPr>
            <w:tcW w:w="10080" w:type="dxa"/>
          </w:tcPr>
          <w:p w14:paraId="3C97911E" w14:textId="583E86FF" w:rsidR="00597059" w:rsidRDefault="00597059" w:rsidP="00C3019A">
            <w:pPr>
              <w:jc w:val="both"/>
              <w:rPr>
                <w:sz w:val="22"/>
                <w:szCs w:val="22"/>
              </w:rPr>
            </w:pPr>
            <w:r>
              <w:rPr>
                <w:noProof/>
              </w:rPr>
              <w:drawing>
                <wp:inline distT="0" distB="0" distL="0" distR="0" wp14:anchorId="71CDC7C4" wp14:editId="7E758FF4">
                  <wp:extent cx="6263640" cy="6032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603250"/>
                          </a:xfrm>
                          <a:prstGeom prst="rect">
                            <a:avLst/>
                          </a:prstGeom>
                        </pic:spPr>
                      </pic:pic>
                    </a:graphicData>
                  </a:graphic>
                </wp:inline>
              </w:drawing>
            </w:r>
          </w:p>
        </w:tc>
      </w:tr>
    </w:tbl>
    <w:p w14:paraId="11B912FF" w14:textId="77777777" w:rsidR="00597059" w:rsidRDefault="00597059" w:rsidP="00C3019A">
      <w:pPr>
        <w:jc w:val="both"/>
        <w:rPr>
          <w:sz w:val="22"/>
          <w:szCs w:val="22"/>
        </w:rPr>
      </w:pPr>
    </w:p>
    <w:p w14:paraId="5AE7EEE0" w14:textId="77777777" w:rsidR="00597059" w:rsidRDefault="00597059" w:rsidP="00C3019A">
      <w:pPr>
        <w:jc w:val="both"/>
        <w:rPr>
          <w:sz w:val="22"/>
          <w:szCs w:val="22"/>
        </w:rPr>
      </w:pPr>
    </w:p>
    <w:p w14:paraId="0024E668" w14:textId="77777777" w:rsidR="00C3019A" w:rsidRDefault="00C3019A" w:rsidP="00C3019A">
      <w:pPr>
        <w:jc w:val="both"/>
        <w:rPr>
          <w:sz w:val="22"/>
          <w:szCs w:val="22"/>
        </w:rPr>
      </w:pPr>
    </w:p>
    <w:p w14:paraId="4AA22F79" w14:textId="30D30D58" w:rsidR="00C3019A" w:rsidRPr="00157CCC" w:rsidRDefault="00C3019A" w:rsidP="00C3019A">
      <w:pPr>
        <w:jc w:val="both"/>
        <w:rPr>
          <w:sz w:val="28"/>
          <w:szCs w:val="22"/>
        </w:rPr>
      </w:pPr>
      <w:r>
        <w:rPr>
          <w:b/>
          <w:sz w:val="28"/>
          <w:szCs w:val="22"/>
          <w:u w:val="single"/>
        </w:rPr>
        <w:t>Proposed Resolution: CID 20778</w:t>
      </w:r>
    </w:p>
    <w:p w14:paraId="4B041DC8" w14:textId="7969B028" w:rsidR="00C3019A" w:rsidRDefault="00C3019A" w:rsidP="00C3019A">
      <w:pPr>
        <w:jc w:val="both"/>
        <w:rPr>
          <w:sz w:val="22"/>
          <w:szCs w:val="22"/>
        </w:rPr>
      </w:pPr>
      <w:r>
        <w:rPr>
          <w:b/>
          <w:sz w:val="22"/>
          <w:szCs w:val="22"/>
        </w:rPr>
        <w:t>Rejected</w:t>
      </w:r>
      <w:r w:rsidRPr="00157CCC">
        <w:rPr>
          <w:sz w:val="22"/>
          <w:szCs w:val="22"/>
        </w:rPr>
        <w:t>.</w:t>
      </w:r>
    </w:p>
    <w:p w14:paraId="168B0D43" w14:textId="2FE6D947" w:rsidR="00597059" w:rsidRDefault="00597059" w:rsidP="00C3019A">
      <w:pPr>
        <w:jc w:val="both"/>
        <w:rPr>
          <w:sz w:val="22"/>
          <w:szCs w:val="22"/>
        </w:rPr>
      </w:pPr>
      <w:r>
        <w:rPr>
          <w:sz w:val="22"/>
          <w:szCs w:val="22"/>
        </w:rPr>
        <w:t>While the commenter is correct that it is feasible for receivers to figure out whether the PPE Thresholds field is present in the HE Capabilities element without an explicit signalling such as the “PPE Thresholds Present” subfield, there is nothing technically incorrect about having the “PPE Thresholds Present” subfield either to simplify receiver processing.</w:t>
      </w:r>
    </w:p>
    <w:p w14:paraId="6D9A54DF" w14:textId="334C897A" w:rsidR="00C3019A" w:rsidRDefault="00597059" w:rsidP="00C3019A">
      <w:pPr>
        <w:jc w:val="both"/>
        <w:rPr>
          <w:sz w:val="22"/>
          <w:szCs w:val="22"/>
        </w:rPr>
      </w:pPr>
      <w:r>
        <w:rPr>
          <w:sz w:val="22"/>
          <w:szCs w:val="22"/>
        </w:rPr>
        <w:t xml:space="preserve">There are also many instances where information is included in the HE Capabilities element even though it can be derived without explicit signalling.  For example, </w:t>
      </w:r>
      <w:proofErr w:type="spellStart"/>
      <w:r>
        <w:rPr>
          <w:sz w:val="22"/>
          <w:szCs w:val="22"/>
        </w:rPr>
        <w:t>an</w:t>
      </w:r>
      <w:proofErr w:type="spellEnd"/>
      <w:r>
        <w:rPr>
          <w:sz w:val="22"/>
          <w:szCs w:val="22"/>
        </w:rPr>
        <w:t xml:space="preserve"> HE AP which supports transmitting 4 or more spatial streams must support SU Beamformer and MU Beamformer.  Hence, one could argue that the “SU Beamformer” and “MU Beamformer” subfields are not needed in the HE Capabilities element if an AP indicates transmitting 4 or more spatial streams.  However, the group has decided to keep the “SU Beamformer” and “MU Beamformer” subfields even in these cases to simplify the receiver processing.</w:t>
      </w:r>
    </w:p>
    <w:p w14:paraId="6827812D" w14:textId="1A42E49D" w:rsidR="00C3019A" w:rsidRDefault="00C3019A" w:rsidP="00C3019A">
      <w:pPr>
        <w:jc w:val="both"/>
        <w:rPr>
          <w:sz w:val="22"/>
          <w:szCs w:val="22"/>
        </w:rPr>
      </w:pPr>
    </w:p>
    <w:p w14:paraId="134925F7" w14:textId="77777777" w:rsidR="00597059" w:rsidRDefault="00597059" w:rsidP="00C3019A">
      <w:pPr>
        <w:jc w:val="both"/>
        <w:rPr>
          <w:sz w:val="22"/>
          <w:szCs w:val="22"/>
        </w:rPr>
      </w:pPr>
    </w:p>
    <w:p w14:paraId="6EB27970" w14:textId="77777777" w:rsidR="007E3238" w:rsidRPr="00E7099B" w:rsidRDefault="007E3238" w:rsidP="00E36A31">
      <w:pPr>
        <w:rPr>
          <w:sz w:val="20"/>
        </w:rPr>
      </w:pPr>
    </w:p>
    <w:p w14:paraId="7C42D153" w14:textId="77777777" w:rsidR="0031323E" w:rsidRDefault="0031323E" w:rsidP="0031323E">
      <w:pPr>
        <w:jc w:val="both"/>
        <w:rPr>
          <w:sz w:val="22"/>
          <w:szCs w:val="22"/>
        </w:rPr>
      </w:pPr>
    </w:p>
    <w:p w14:paraId="2A656453" w14:textId="1761657D" w:rsidR="0031323E" w:rsidRDefault="0031323E" w:rsidP="0031323E">
      <w:pPr>
        <w:pStyle w:val="Heading1"/>
        <w:rPr>
          <w:lang w:val="en-US"/>
        </w:rPr>
      </w:pPr>
      <w:r>
        <w:rPr>
          <w:lang w:val="en-US"/>
        </w:rPr>
        <w:t xml:space="preserve">CID </w:t>
      </w:r>
      <w:r>
        <w:rPr>
          <w:lang w:val="en-US"/>
        </w:rPr>
        <w:t>20993</w:t>
      </w:r>
    </w:p>
    <w:p w14:paraId="0EC691B5" w14:textId="77777777" w:rsidR="0031323E" w:rsidRPr="002E783E" w:rsidRDefault="0031323E" w:rsidP="0031323E">
      <w:pPr>
        <w:rPr>
          <w:lang w:val="en-US"/>
        </w:rPr>
      </w:pPr>
    </w:p>
    <w:tbl>
      <w:tblPr>
        <w:tblStyle w:val="TableGrid"/>
        <w:tblW w:w="9918" w:type="dxa"/>
        <w:tblLook w:val="04A0" w:firstRow="1" w:lastRow="0" w:firstColumn="1" w:lastColumn="0" w:noHBand="0" w:noVBand="1"/>
      </w:tblPr>
      <w:tblGrid>
        <w:gridCol w:w="773"/>
        <w:gridCol w:w="1217"/>
        <w:gridCol w:w="1161"/>
        <w:gridCol w:w="2717"/>
        <w:gridCol w:w="4050"/>
      </w:tblGrid>
      <w:tr w:rsidR="0031323E" w:rsidRPr="009522BD" w14:paraId="248E0CED" w14:textId="77777777" w:rsidTr="00696037">
        <w:trPr>
          <w:trHeight w:val="278"/>
        </w:trPr>
        <w:tc>
          <w:tcPr>
            <w:tcW w:w="773" w:type="dxa"/>
            <w:hideMark/>
          </w:tcPr>
          <w:p w14:paraId="72D08027" w14:textId="77777777" w:rsidR="0031323E" w:rsidRPr="009522BD" w:rsidRDefault="0031323E"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3D1493C" w14:textId="77777777" w:rsidR="0031323E" w:rsidRPr="009522BD" w:rsidRDefault="0031323E"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EF36062" w14:textId="77777777" w:rsidR="0031323E" w:rsidRPr="009522BD" w:rsidRDefault="0031323E" w:rsidP="0069603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17" w:type="dxa"/>
            <w:hideMark/>
          </w:tcPr>
          <w:p w14:paraId="69C5646B" w14:textId="77777777" w:rsidR="0031323E" w:rsidRPr="009522BD" w:rsidRDefault="0031323E"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050" w:type="dxa"/>
            <w:hideMark/>
          </w:tcPr>
          <w:p w14:paraId="54AA4E63" w14:textId="77777777" w:rsidR="0031323E" w:rsidRPr="009522BD" w:rsidRDefault="0031323E"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1323E" w:rsidRPr="009522BD" w14:paraId="6D327C00" w14:textId="77777777" w:rsidTr="00696037">
        <w:trPr>
          <w:trHeight w:val="278"/>
        </w:trPr>
        <w:tc>
          <w:tcPr>
            <w:tcW w:w="773" w:type="dxa"/>
          </w:tcPr>
          <w:p w14:paraId="78929538" w14:textId="0AC5848A" w:rsidR="0031323E" w:rsidRDefault="0031323E" w:rsidP="0031323E">
            <w:pPr>
              <w:rPr>
                <w:rFonts w:ascii="Arial" w:eastAsia="Times New Roman" w:hAnsi="Arial" w:cs="Arial"/>
                <w:bCs/>
                <w:sz w:val="20"/>
                <w:lang w:val="en-US" w:eastAsia="ko-KR"/>
              </w:rPr>
            </w:pPr>
            <w:r>
              <w:rPr>
                <w:rFonts w:ascii="Arial" w:eastAsia="Times New Roman" w:hAnsi="Arial" w:cs="Arial"/>
                <w:bCs/>
                <w:sz w:val="20"/>
                <w:lang w:val="en-US" w:eastAsia="ko-KR"/>
              </w:rPr>
              <w:t>20993</w:t>
            </w:r>
          </w:p>
        </w:tc>
        <w:tc>
          <w:tcPr>
            <w:tcW w:w="1217" w:type="dxa"/>
          </w:tcPr>
          <w:p w14:paraId="2A737D3B" w14:textId="2C67280A" w:rsidR="0031323E" w:rsidRDefault="0031323E" w:rsidP="0031323E">
            <w:pPr>
              <w:rPr>
                <w:rFonts w:ascii="Arial" w:hAnsi="Arial" w:cs="Arial"/>
                <w:sz w:val="20"/>
              </w:rPr>
            </w:pPr>
            <w:r>
              <w:rPr>
                <w:rFonts w:ascii="Arial" w:hAnsi="Arial" w:cs="Arial"/>
                <w:sz w:val="20"/>
              </w:rPr>
              <w:t>9.4.2.242.</w:t>
            </w:r>
            <w:r>
              <w:rPr>
                <w:rFonts w:ascii="Arial" w:hAnsi="Arial" w:cs="Arial"/>
                <w:sz w:val="20"/>
              </w:rPr>
              <w:t>5</w:t>
            </w:r>
          </w:p>
        </w:tc>
        <w:tc>
          <w:tcPr>
            <w:tcW w:w="1161" w:type="dxa"/>
          </w:tcPr>
          <w:p w14:paraId="2B980BE3" w14:textId="52EF6FA9" w:rsidR="0031323E" w:rsidRDefault="0031323E" w:rsidP="0031323E">
            <w:pPr>
              <w:rPr>
                <w:rFonts w:ascii="Arial" w:hAnsi="Arial" w:cs="Arial"/>
                <w:sz w:val="20"/>
                <w:lang w:val="en-US" w:eastAsia="ko-KR"/>
              </w:rPr>
            </w:pPr>
            <w:r>
              <w:rPr>
                <w:rFonts w:ascii="Arial" w:hAnsi="Arial" w:cs="Arial"/>
                <w:sz w:val="20"/>
              </w:rPr>
              <w:t>185.13</w:t>
            </w:r>
          </w:p>
          <w:p w14:paraId="030CD9F0" w14:textId="77777777" w:rsidR="0031323E" w:rsidRDefault="0031323E" w:rsidP="0031323E">
            <w:pPr>
              <w:rPr>
                <w:rFonts w:ascii="Arial" w:eastAsia="Times New Roman" w:hAnsi="Arial" w:cs="Arial"/>
                <w:bCs/>
                <w:sz w:val="20"/>
                <w:lang w:val="en-US" w:eastAsia="ko-KR"/>
              </w:rPr>
            </w:pPr>
          </w:p>
        </w:tc>
        <w:tc>
          <w:tcPr>
            <w:tcW w:w="2717" w:type="dxa"/>
          </w:tcPr>
          <w:p w14:paraId="1F1170D4" w14:textId="1A60DEC1" w:rsidR="0031323E" w:rsidRDefault="0031323E" w:rsidP="0031323E">
            <w:pPr>
              <w:rPr>
                <w:rFonts w:ascii="Arial" w:hAnsi="Arial" w:cs="Arial"/>
                <w:sz w:val="20"/>
              </w:rPr>
            </w:pPr>
            <w:r>
              <w:rPr>
                <w:rFonts w:ascii="Arial" w:hAnsi="Arial" w:cs="Arial"/>
                <w:sz w:val="20"/>
              </w:rPr>
              <w:t xml:space="preserve">Re CID 16325: the resolution deleted an important constraint on PPET values, rather than adding the missing other </w:t>
            </w:r>
            <w:r>
              <w:rPr>
                <w:rFonts w:ascii="Arial" w:hAnsi="Arial" w:cs="Arial"/>
                <w:sz w:val="20"/>
              </w:rPr>
              <w:lastRenderedPageBreak/>
              <w:t>constraints</w:t>
            </w:r>
          </w:p>
        </w:tc>
        <w:tc>
          <w:tcPr>
            <w:tcW w:w="4050" w:type="dxa"/>
          </w:tcPr>
          <w:p w14:paraId="7B224809" w14:textId="0784ED58" w:rsidR="0031323E" w:rsidRDefault="0031323E" w:rsidP="0031323E">
            <w:pPr>
              <w:rPr>
                <w:rFonts w:ascii="Arial" w:hAnsi="Arial" w:cs="Arial"/>
                <w:sz w:val="20"/>
              </w:rPr>
            </w:pPr>
            <w:r>
              <w:rPr>
                <w:rFonts w:ascii="Arial" w:hAnsi="Arial" w:cs="Arial"/>
                <w:sz w:val="20"/>
              </w:rPr>
              <w:lastRenderedPageBreak/>
              <w:t xml:space="preserve">Reinstate the deleted "The value of the PPET8 </w:t>
            </w:r>
            <w:proofErr w:type="spellStart"/>
            <w:r>
              <w:rPr>
                <w:rFonts w:ascii="Arial" w:hAnsi="Arial" w:cs="Arial"/>
                <w:sz w:val="20"/>
              </w:rPr>
              <w:t>NSTSn</w:t>
            </w:r>
            <w:proofErr w:type="spellEnd"/>
            <w:r>
              <w:rPr>
                <w:rFonts w:ascii="Arial" w:hAnsi="Arial" w:cs="Arial"/>
                <w:sz w:val="20"/>
              </w:rPr>
              <w:t xml:space="preserve"> </w:t>
            </w:r>
            <w:proofErr w:type="spellStart"/>
            <w:r>
              <w:rPr>
                <w:rFonts w:ascii="Arial" w:hAnsi="Arial" w:cs="Arial"/>
                <w:sz w:val="20"/>
              </w:rPr>
              <w:t>RUb</w:t>
            </w:r>
            <w:proofErr w:type="spellEnd"/>
            <w:r>
              <w:rPr>
                <w:rFonts w:ascii="Arial" w:hAnsi="Arial" w:cs="Arial"/>
                <w:sz w:val="20"/>
              </w:rPr>
              <w:t xml:space="preserve"> subfield is always less than the value of the PPET16 </w:t>
            </w:r>
            <w:proofErr w:type="spellStart"/>
            <w:r>
              <w:rPr>
                <w:rFonts w:ascii="Arial" w:hAnsi="Arial" w:cs="Arial"/>
                <w:sz w:val="20"/>
              </w:rPr>
              <w:t>NSTSn</w:t>
            </w:r>
            <w:proofErr w:type="spellEnd"/>
            <w:r>
              <w:rPr>
                <w:rFonts w:ascii="Arial" w:hAnsi="Arial" w:cs="Arial"/>
                <w:sz w:val="20"/>
              </w:rPr>
              <w:t xml:space="preserve"> </w:t>
            </w:r>
            <w:proofErr w:type="spellStart"/>
            <w:r>
              <w:rPr>
                <w:rFonts w:ascii="Arial" w:hAnsi="Arial" w:cs="Arial"/>
                <w:sz w:val="20"/>
              </w:rPr>
              <w:t>RUb</w:t>
            </w:r>
            <w:proofErr w:type="spellEnd"/>
            <w:r>
              <w:rPr>
                <w:rFonts w:ascii="Arial" w:hAnsi="Arial" w:cs="Arial"/>
                <w:sz w:val="20"/>
              </w:rPr>
              <w:t xml:space="preserve"> subfield, except if the PPET8 subfield is 7." text and add "The value of the PPET8 </w:t>
            </w:r>
            <w:proofErr w:type="spellStart"/>
            <w:r>
              <w:rPr>
                <w:rFonts w:ascii="Arial" w:hAnsi="Arial" w:cs="Arial"/>
                <w:sz w:val="20"/>
              </w:rPr>
              <w:lastRenderedPageBreak/>
              <w:t>NSTSi</w:t>
            </w:r>
            <w:proofErr w:type="spellEnd"/>
            <w:r>
              <w:rPr>
                <w:rFonts w:ascii="Arial" w:hAnsi="Arial" w:cs="Arial"/>
                <w:sz w:val="20"/>
              </w:rPr>
              <w:t xml:space="preserve"> </w:t>
            </w:r>
            <w:proofErr w:type="spellStart"/>
            <w:r>
              <w:rPr>
                <w:rFonts w:ascii="Arial" w:hAnsi="Arial" w:cs="Arial"/>
                <w:sz w:val="20"/>
              </w:rPr>
              <w:t>RUb</w:t>
            </w:r>
            <w:proofErr w:type="spellEnd"/>
            <w:r>
              <w:rPr>
                <w:rFonts w:ascii="Arial" w:hAnsi="Arial" w:cs="Arial"/>
                <w:sz w:val="20"/>
              </w:rPr>
              <w:t xml:space="preserve"> subfield is less than or equal to the value of the PPET8 </w:t>
            </w:r>
            <w:proofErr w:type="spellStart"/>
            <w:r>
              <w:rPr>
                <w:rFonts w:ascii="Arial" w:hAnsi="Arial" w:cs="Arial"/>
                <w:sz w:val="20"/>
              </w:rPr>
              <w:t>NSTSj</w:t>
            </w:r>
            <w:proofErr w:type="spellEnd"/>
            <w:r>
              <w:rPr>
                <w:rFonts w:ascii="Arial" w:hAnsi="Arial" w:cs="Arial"/>
                <w:sz w:val="20"/>
              </w:rPr>
              <w:t xml:space="preserve"> </w:t>
            </w:r>
            <w:proofErr w:type="spellStart"/>
            <w:r>
              <w:rPr>
                <w:rFonts w:ascii="Arial" w:hAnsi="Arial" w:cs="Arial"/>
                <w:sz w:val="20"/>
              </w:rPr>
              <w:t>RUb</w:t>
            </w:r>
            <w:proofErr w:type="spellEnd"/>
            <w:r>
              <w:rPr>
                <w:rFonts w:ascii="Arial" w:hAnsi="Arial" w:cs="Arial"/>
                <w:sz w:val="20"/>
              </w:rPr>
              <w:t xml:space="preserve"> subfield for any given </w:t>
            </w:r>
            <w:proofErr w:type="spellStart"/>
            <w:r>
              <w:rPr>
                <w:rFonts w:ascii="Arial" w:hAnsi="Arial" w:cs="Arial"/>
                <w:sz w:val="20"/>
              </w:rPr>
              <w:t>RUb</w:t>
            </w:r>
            <w:proofErr w:type="spellEnd"/>
            <w:r>
              <w:rPr>
                <w:rFonts w:ascii="Arial" w:hAnsi="Arial" w:cs="Arial"/>
                <w:sz w:val="20"/>
              </w:rPr>
              <w:t xml:space="preserve">, if both are present and </w:t>
            </w:r>
            <w:proofErr w:type="spellStart"/>
            <w:r>
              <w:rPr>
                <w:rFonts w:ascii="Arial" w:hAnsi="Arial" w:cs="Arial"/>
                <w:sz w:val="20"/>
              </w:rPr>
              <w:t>i</w:t>
            </w:r>
            <w:proofErr w:type="spellEnd"/>
            <w:r>
              <w:rPr>
                <w:rFonts w:ascii="Arial" w:hAnsi="Arial" w:cs="Arial"/>
                <w:sz w:val="20"/>
              </w:rPr>
              <w:t xml:space="preserve"> &gt; j."</w:t>
            </w:r>
          </w:p>
        </w:tc>
      </w:tr>
    </w:tbl>
    <w:p w14:paraId="44CBFA38" w14:textId="77777777" w:rsidR="0031323E" w:rsidRDefault="0031323E" w:rsidP="0031323E">
      <w:pPr>
        <w:jc w:val="both"/>
        <w:rPr>
          <w:sz w:val="22"/>
          <w:szCs w:val="22"/>
        </w:rPr>
      </w:pPr>
    </w:p>
    <w:p w14:paraId="604B17AD" w14:textId="4CBFEFFC" w:rsidR="0031323E" w:rsidRPr="00157CCC" w:rsidRDefault="0031323E" w:rsidP="0031323E">
      <w:pPr>
        <w:jc w:val="both"/>
        <w:rPr>
          <w:sz w:val="28"/>
          <w:szCs w:val="22"/>
        </w:rPr>
      </w:pPr>
      <w:r>
        <w:rPr>
          <w:b/>
          <w:sz w:val="28"/>
          <w:szCs w:val="22"/>
          <w:u w:val="single"/>
        </w:rPr>
        <w:t>Discussion</w:t>
      </w:r>
    </w:p>
    <w:p w14:paraId="3BD81FD0" w14:textId="77777777" w:rsidR="0031323E" w:rsidRDefault="0031323E" w:rsidP="0031323E">
      <w:pPr>
        <w:jc w:val="both"/>
        <w:rPr>
          <w:sz w:val="22"/>
          <w:szCs w:val="22"/>
        </w:rPr>
      </w:pPr>
    </w:p>
    <w:p w14:paraId="7427B175" w14:textId="77777777" w:rsidR="00A678F0" w:rsidRDefault="00A678F0" w:rsidP="00A678F0">
      <w:pPr>
        <w:jc w:val="both"/>
        <w:rPr>
          <w:sz w:val="22"/>
          <w:szCs w:val="22"/>
        </w:rPr>
      </w:pPr>
      <w:r>
        <w:rPr>
          <w:sz w:val="22"/>
          <w:szCs w:val="22"/>
        </w:rPr>
        <w:t>The commenter is asking for two things in CID 20993:</w:t>
      </w:r>
    </w:p>
    <w:p w14:paraId="31CFD376" w14:textId="27C43817" w:rsidR="00A678F0" w:rsidRDefault="00A678F0" w:rsidP="00A678F0">
      <w:pPr>
        <w:pStyle w:val="ListParagraph"/>
        <w:numPr>
          <w:ilvl w:val="0"/>
          <w:numId w:val="38"/>
        </w:numPr>
        <w:ind w:leftChars="0"/>
        <w:jc w:val="both"/>
        <w:rPr>
          <w:sz w:val="22"/>
          <w:szCs w:val="22"/>
        </w:rPr>
      </w:pPr>
      <w:r>
        <w:rPr>
          <w:sz w:val="22"/>
          <w:szCs w:val="22"/>
        </w:rPr>
        <w:t xml:space="preserve">Revert the deletion of the </w:t>
      </w:r>
      <w:r w:rsidRPr="001A46AF">
        <w:rPr>
          <w:sz w:val="22"/>
          <w:szCs w:val="22"/>
          <w:highlight w:val="yellow"/>
        </w:rPr>
        <w:t>yellow</w:t>
      </w:r>
      <w:r>
        <w:rPr>
          <w:sz w:val="22"/>
          <w:szCs w:val="22"/>
        </w:rPr>
        <w:t xml:space="preserve"> highlighted text</w:t>
      </w:r>
      <w:r>
        <w:rPr>
          <w:sz w:val="22"/>
          <w:szCs w:val="22"/>
        </w:rPr>
        <w:t xml:space="preserve"> which was deleted from D3.2</w:t>
      </w:r>
      <w:r>
        <w:rPr>
          <w:sz w:val="22"/>
          <w:szCs w:val="22"/>
        </w:rPr>
        <w:t>.</w:t>
      </w:r>
    </w:p>
    <w:p w14:paraId="0CF01662" w14:textId="77777777" w:rsidR="00A678F0" w:rsidRDefault="00A678F0" w:rsidP="00A678F0">
      <w:pPr>
        <w:pStyle w:val="ListParagraph"/>
        <w:numPr>
          <w:ilvl w:val="0"/>
          <w:numId w:val="38"/>
        </w:numPr>
        <w:ind w:leftChars="0"/>
        <w:jc w:val="both"/>
        <w:rPr>
          <w:sz w:val="22"/>
          <w:szCs w:val="22"/>
        </w:rPr>
      </w:pPr>
      <w:r>
        <w:rPr>
          <w:sz w:val="22"/>
          <w:szCs w:val="22"/>
        </w:rPr>
        <w:t xml:space="preserve">Add new restriction that if, for example, 64-QAM in 3SS requested 8 </w:t>
      </w:r>
      <w:proofErr w:type="spellStart"/>
      <w:r>
        <w:rPr>
          <w:sz w:val="22"/>
          <w:szCs w:val="22"/>
        </w:rPr>
        <w:t>usec</w:t>
      </w:r>
      <w:proofErr w:type="spellEnd"/>
      <w:r>
        <w:rPr>
          <w:sz w:val="22"/>
          <w:szCs w:val="22"/>
        </w:rPr>
        <w:t xml:space="preserve"> of nominal packet padding, then 64-QAM in 2SS shall not request 16 </w:t>
      </w:r>
      <w:proofErr w:type="spellStart"/>
      <w:r>
        <w:rPr>
          <w:sz w:val="22"/>
          <w:szCs w:val="22"/>
        </w:rPr>
        <w:t>usec</w:t>
      </w:r>
      <w:proofErr w:type="spellEnd"/>
      <w:r>
        <w:rPr>
          <w:sz w:val="22"/>
          <w:szCs w:val="22"/>
        </w:rPr>
        <w:t xml:space="preserve"> of nominal packet padding.</w:t>
      </w:r>
    </w:p>
    <w:p w14:paraId="71977023" w14:textId="77777777" w:rsidR="00A678F0" w:rsidRDefault="00A678F0" w:rsidP="00A678F0">
      <w:pPr>
        <w:jc w:val="both"/>
        <w:rPr>
          <w:sz w:val="22"/>
          <w:szCs w:val="22"/>
        </w:rPr>
      </w:pPr>
    </w:p>
    <w:p w14:paraId="3639FC7D" w14:textId="77777777" w:rsidR="00A678F0" w:rsidRDefault="00A678F0" w:rsidP="00A678F0">
      <w:pPr>
        <w:jc w:val="both"/>
        <w:rPr>
          <w:sz w:val="22"/>
          <w:szCs w:val="22"/>
        </w:rPr>
      </w:pPr>
      <w:r>
        <w:rPr>
          <w:sz w:val="22"/>
          <w:szCs w:val="22"/>
        </w:rPr>
        <w:t>D3.2 P174:</w:t>
      </w:r>
    </w:p>
    <w:tbl>
      <w:tblPr>
        <w:tblStyle w:val="TableGrid"/>
        <w:tblW w:w="0" w:type="auto"/>
        <w:tblLook w:val="04A0" w:firstRow="1" w:lastRow="0" w:firstColumn="1" w:lastColumn="0" w:noHBand="0" w:noVBand="1"/>
      </w:tblPr>
      <w:tblGrid>
        <w:gridCol w:w="10080"/>
      </w:tblGrid>
      <w:tr w:rsidR="00A678F0" w14:paraId="2791D0DF" w14:textId="77777777" w:rsidTr="00696037">
        <w:tc>
          <w:tcPr>
            <w:tcW w:w="10080" w:type="dxa"/>
          </w:tcPr>
          <w:p w14:paraId="69981B41" w14:textId="77777777" w:rsidR="00A678F0" w:rsidRDefault="00A678F0" w:rsidP="00696037">
            <w:pPr>
              <w:jc w:val="both"/>
              <w:rPr>
                <w:sz w:val="22"/>
                <w:szCs w:val="22"/>
              </w:rPr>
            </w:pPr>
            <w:r>
              <w:rPr>
                <w:noProof/>
              </w:rPr>
              <w:drawing>
                <wp:inline distT="0" distB="0" distL="0" distR="0" wp14:anchorId="2006D1A2" wp14:editId="40A4E66E">
                  <wp:extent cx="6263640" cy="404558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4045585"/>
                          </a:xfrm>
                          <a:prstGeom prst="rect">
                            <a:avLst/>
                          </a:prstGeom>
                        </pic:spPr>
                      </pic:pic>
                    </a:graphicData>
                  </a:graphic>
                </wp:inline>
              </w:drawing>
            </w:r>
          </w:p>
          <w:p w14:paraId="0B5A7045" w14:textId="77777777" w:rsidR="00A678F0" w:rsidRDefault="00A678F0" w:rsidP="00696037">
            <w:pPr>
              <w:jc w:val="both"/>
              <w:rPr>
                <w:sz w:val="22"/>
                <w:szCs w:val="22"/>
              </w:rPr>
            </w:pPr>
          </w:p>
        </w:tc>
      </w:tr>
    </w:tbl>
    <w:p w14:paraId="2F90ADAD" w14:textId="60C79DCE" w:rsidR="00A678F0" w:rsidRDefault="00A678F0" w:rsidP="001A46AF">
      <w:pPr>
        <w:jc w:val="both"/>
        <w:rPr>
          <w:sz w:val="22"/>
          <w:szCs w:val="22"/>
        </w:rPr>
      </w:pPr>
    </w:p>
    <w:p w14:paraId="64FDDDD9" w14:textId="38E58047" w:rsidR="00A678F0" w:rsidRDefault="00A678F0" w:rsidP="001A46AF">
      <w:pPr>
        <w:jc w:val="both"/>
        <w:rPr>
          <w:sz w:val="22"/>
          <w:szCs w:val="22"/>
        </w:rPr>
      </w:pPr>
      <w:r>
        <w:rPr>
          <w:sz w:val="22"/>
          <w:szCs w:val="22"/>
        </w:rPr>
        <w:t>Regarding #1, agree with the commenter that it should not have been removed.</w:t>
      </w:r>
    </w:p>
    <w:p w14:paraId="5776EEF2" w14:textId="08B99AE0" w:rsidR="00A678F0" w:rsidRDefault="00A678F0" w:rsidP="001A46AF">
      <w:pPr>
        <w:jc w:val="both"/>
        <w:rPr>
          <w:sz w:val="22"/>
          <w:szCs w:val="22"/>
        </w:rPr>
      </w:pPr>
    </w:p>
    <w:p w14:paraId="6F74BA97" w14:textId="07A4E48D" w:rsidR="001A46AF" w:rsidRPr="001A46AF" w:rsidRDefault="001A46AF" w:rsidP="001A46AF">
      <w:pPr>
        <w:jc w:val="both"/>
        <w:rPr>
          <w:sz w:val="22"/>
          <w:szCs w:val="22"/>
        </w:rPr>
      </w:pPr>
      <w:r>
        <w:rPr>
          <w:sz w:val="22"/>
          <w:szCs w:val="22"/>
        </w:rPr>
        <w:t>Regarding #2, it is a new requirement which was not present in D3.0 or D4.0.</w:t>
      </w:r>
      <w:r w:rsidR="00A678F0">
        <w:rPr>
          <w:sz w:val="22"/>
          <w:szCs w:val="22"/>
        </w:rPr>
        <w:t xml:space="preserve">  </w:t>
      </w:r>
      <w:r>
        <w:rPr>
          <w:sz w:val="22"/>
          <w:szCs w:val="22"/>
        </w:rPr>
        <w:t>The commenter has not provided any justification on introducing new requirements at this point.</w:t>
      </w:r>
    </w:p>
    <w:p w14:paraId="22781BF1" w14:textId="77777777" w:rsidR="0031323E" w:rsidRDefault="0031323E" w:rsidP="0031323E">
      <w:pPr>
        <w:jc w:val="both"/>
        <w:rPr>
          <w:sz w:val="22"/>
          <w:szCs w:val="22"/>
        </w:rPr>
      </w:pPr>
    </w:p>
    <w:p w14:paraId="74D4C424" w14:textId="77777777" w:rsidR="0031323E" w:rsidRDefault="0031323E" w:rsidP="0031323E">
      <w:pPr>
        <w:jc w:val="both"/>
        <w:rPr>
          <w:sz w:val="22"/>
          <w:szCs w:val="22"/>
        </w:rPr>
      </w:pPr>
    </w:p>
    <w:p w14:paraId="21757FE2" w14:textId="0F714DF0" w:rsidR="0031323E" w:rsidRPr="00157CCC" w:rsidRDefault="0031323E" w:rsidP="0031323E">
      <w:pPr>
        <w:jc w:val="both"/>
        <w:rPr>
          <w:sz w:val="28"/>
          <w:szCs w:val="22"/>
        </w:rPr>
      </w:pPr>
      <w:r>
        <w:rPr>
          <w:b/>
          <w:sz w:val="28"/>
          <w:szCs w:val="22"/>
          <w:u w:val="single"/>
        </w:rPr>
        <w:t xml:space="preserve">Proposed Resolution: CID </w:t>
      </w:r>
      <w:r w:rsidR="001A46AF">
        <w:rPr>
          <w:b/>
          <w:sz w:val="28"/>
          <w:szCs w:val="22"/>
          <w:u w:val="single"/>
        </w:rPr>
        <w:t>20993</w:t>
      </w:r>
    </w:p>
    <w:p w14:paraId="33B7BCAC" w14:textId="17563FA5" w:rsidR="0031323E" w:rsidRDefault="0031323E" w:rsidP="0031323E">
      <w:pPr>
        <w:jc w:val="both"/>
        <w:rPr>
          <w:sz w:val="22"/>
          <w:szCs w:val="22"/>
        </w:rPr>
      </w:pPr>
      <w:r>
        <w:rPr>
          <w:b/>
          <w:sz w:val="22"/>
          <w:szCs w:val="22"/>
        </w:rPr>
        <w:t>Re</w:t>
      </w:r>
      <w:r w:rsidR="00A678F0">
        <w:rPr>
          <w:b/>
          <w:sz w:val="22"/>
          <w:szCs w:val="22"/>
        </w:rPr>
        <w:t>vised</w:t>
      </w:r>
      <w:r w:rsidRPr="00157CCC">
        <w:rPr>
          <w:sz w:val="22"/>
          <w:szCs w:val="22"/>
        </w:rPr>
        <w:t>.</w:t>
      </w:r>
    </w:p>
    <w:p w14:paraId="096544C9" w14:textId="343BF39F" w:rsidR="00A678F0" w:rsidRDefault="00A678F0" w:rsidP="00A678F0">
      <w:pPr>
        <w:jc w:val="both"/>
        <w:rPr>
          <w:sz w:val="22"/>
          <w:szCs w:val="22"/>
        </w:rPr>
      </w:pPr>
      <w:r>
        <w:rPr>
          <w:sz w:val="22"/>
          <w:szCs w:val="22"/>
        </w:rPr>
        <w:t>Agree with the commenter that the sentence at D3.2 P174L33 was erroneously deleted.  Proposed text update in 11-19/0837 reinstates the sentence.</w:t>
      </w:r>
    </w:p>
    <w:p w14:paraId="7AFDF054" w14:textId="4E47BC53" w:rsidR="00A678F0" w:rsidRDefault="00A678F0" w:rsidP="00A678F0">
      <w:pPr>
        <w:jc w:val="both"/>
        <w:rPr>
          <w:sz w:val="22"/>
          <w:szCs w:val="22"/>
        </w:rPr>
      </w:pPr>
      <w:r>
        <w:rPr>
          <w:sz w:val="22"/>
          <w:szCs w:val="22"/>
        </w:rPr>
        <w:t xml:space="preserve">Regarding the second part of the comment which requests to add additional restriction on the possible values of PPET8 and PPET16, it is a new requirement which was not present </w:t>
      </w:r>
      <w:r w:rsidR="00636FCA">
        <w:rPr>
          <w:sz w:val="22"/>
          <w:szCs w:val="22"/>
        </w:rPr>
        <w:t xml:space="preserve">in D3.0 or D4.0.  The commenter has not </w:t>
      </w:r>
      <w:r w:rsidR="00636FCA">
        <w:rPr>
          <w:sz w:val="22"/>
          <w:szCs w:val="22"/>
        </w:rPr>
        <w:lastRenderedPageBreak/>
        <w:t>provided any justification on introducing such new requirement.  Furthermore, there is no interop issue with the current state without such new requirement.  Hence, the new requirement should not be added to the draft.</w:t>
      </w:r>
    </w:p>
    <w:p w14:paraId="08053865" w14:textId="3110959E" w:rsidR="0031323E" w:rsidRDefault="0031323E" w:rsidP="0031323E">
      <w:pPr>
        <w:jc w:val="both"/>
        <w:rPr>
          <w:sz w:val="22"/>
          <w:szCs w:val="22"/>
        </w:rPr>
      </w:pPr>
    </w:p>
    <w:p w14:paraId="2BFCAEC9" w14:textId="4E15487B" w:rsidR="00636FCA" w:rsidRDefault="00636FCA" w:rsidP="00636FCA">
      <w:pPr>
        <w:jc w:val="both"/>
        <w:rPr>
          <w:sz w:val="22"/>
          <w:szCs w:val="22"/>
        </w:rPr>
      </w:pPr>
      <w:r>
        <w:rPr>
          <w:sz w:val="22"/>
          <w:szCs w:val="22"/>
        </w:rPr>
        <w:t xml:space="preserve">Instruction to Editor:  Implement the proposed text </w:t>
      </w:r>
      <w:r>
        <w:rPr>
          <w:sz w:val="22"/>
          <w:szCs w:val="22"/>
        </w:rPr>
        <w:t>updates for CID 20993</w:t>
      </w:r>
      <w:r>
        <w:rPr>
          <w:sz w:val="22"/>
          <w:szCs w:val="22"/>
        </w:rPr>
        <w:t xml:space="preserve"> in 11-1</w:t>
      </w:r>
      <w:r>
        <w:rPr>
          <w:sz w:val="22"/>
          <w:szCs w:val="22"/>
        </w:rPr>
        <w:t>9</w:t>
      </w:r>
      <w:r>
        <w:rPr>
          <w:sz w:val="22"/>
          <w:szCs w:val="22"/>
        </w:rPr>
        <w:t>/</w:t>
      </w:r>
      <w:r>
        <w:rPr>
          <w:sz w:val="22"/>
          <w:szCs w:val="22"/>
        </w:rPr>
        <w:t>0837</w:t>
      </w:r>
      <w:r>
        <w:rPr>
          <w:sz w:val="22"/>
          <w:szCs w:val="22"/>
        </w:rPr>
        <w:t>r</w:t>
      </w:r>
      <w:r>
        <w:rPr>
          <w:sz w:val="22"/>
          <w:szCs w:val="22"/>
        </w:rPr>
        <w:t>0</w:t>
      </w:r>
      <w:r>
        <w:rPr>
          <w:sz w:val="22"/>
          <w:szCs w:val="22"/>
        </w:rPr>
        <w:t xml:space="preserve">. </w:t>
      </w:r>
    </w:p>
    <w:p w14:paraId="17CA280B" w14:textId="77777777" w:rsidR="00636FCA" w:rsidRDefault="00636FCA" w:rsidP="00636FCA">
      <w:pPr>
        <w:jc w:val="both"/>
        <w:rPr>
          <w:sz w:val="22"/>
          <w:szCs w:val="22"/>
        </w:rPr>
      </w:pPr>
    </w:p>
    <w:p w14:paraId="416EEB5D" w14:textId="7D74D0B4" w:rsidR="00636FCA" w:rsidRPr="000C120D" w:rsidRDefault="00636FCA" w:rsidP="00636FCA">
      <w:pPr>
        <w:jc w:val="both"/>
        <w:rPr>
          <w:b/>
          <w:sz w:val="28"/>
          <w:szCs w:val="22"/>
          <w:u w:val="single"/>
        </w:rPr>
      </w:pPr>
      <w:r>
        <w:rPr>
          <w:b/>
          <w:sz w:val="28"/>
          <w:szCs w:val="22"/>
          <w:u w:val="single"/>
        </w:rPr>
        <w:t xml:space="preserve">Proposed Text Updates: CID </w:t>
      </w:r>
      <w:r>
        <w:rPr>
          <w:b/>
          <w:sz w:val="28"/>
          <w:szCs w:val="22"/>
          <w:u w:val="single"/>
        </w:rPr>
        <w:t>20993</w:t>
      </w:r>
    </w:p>
    <w:p w14:paraId="57481F8F" w14:textId="77777777" w:rsidR="00636FCA" w:rsidRDefault="00636FCA" w:rsidP="00636FCA">
      <w:pPr>
        <w:pStyle w:val="ListParagraph"/>
        <w:ind w:leftChars="0" w:left="0"/>
        <w:rPr>
          <w:i/>
          <w:sz w:val="22"/>
          <w:szCs w:val="22"/>
          <w:highlight w:val="yellow"/>
        </w:rPr>
      </w:pPr>
    </w:p>
    <w:p w14:paraId="04EF8373" w14:textId="25CA0290" w:rsidR="00636FCA" w:rsidRPr="001075DC" w:rsidRDefault="00636FCA" w:rsidP="00636FC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Insert the following sentence at</w:t>
      </w:r>
      <w:r>
        <w:rPr>
          <w:i/>
          <w:sz w:val="22"/>
          <w:szCs w:val="22"/>
          <w:highlight w:val="yellow"/>
        </w:rPr>
        <w:t xml:space="preserve"> D</w:t>
      </w:r>
      <w:r>
        <w:rPr>
          <w:i/>
          <w:sz w:val="22"/>
          <w:szCs w:val="22"/>
          <w:highlight w:val="yellow"/>
        </w:rPr>
        <w:t>4.1</w:t>
      </w:r>
      <w:r>
        <w:rPr>
          <w:i/>
          <w:sz w:val="22"/>
          <w:szCs w:val="22"/>
          <w:highlight w:val="yellow"/>
        </w:rPr>
        <w:t xml:space="preserve"> P</w:t>
      </w:r>
      <w:r>
        <w:rPr>
          <w:i/>
          <w:sz w:val="22"/>
          <w:szCs w:val="22"/>
          <w:highlight w:val="yellow"/>
        </w:rPr>
        <w:t>191L34</w:t>
      </w:r>
      <w:r w:rsidRPr="001075DC">
        <w:rPr>
          <w:i/>
          <w:sz w:val="22"/>
          <w:szCs w:val="22"/>
          <w:highlight w:val="yellow"/>
        </w:rPr>
        <w:t>.</w:t>
      </w:r>
    </w:p>
    <w:p w14:paraId="739285BA" w14:textId="77777777" w:rsidR="00636FCA" w:rsidRDefault="00636FCA" w:rsidP="00636FCA">
      <w:pPr>
        <w:jc w:val="both"/>
        <w:rPr>
          <w:sz w:val="22"/>
          <w:szCs w:val="22"/>
        </w:rPr>
      </w:pPr>
    </w:p>
    <w:p w14:paraId="4D8C4657" w14:textId="1B3C6620" w:rsidR="00636FCA" w:rsidRPr="004A3E64" w:rsidRDefault="00636FCA" w:rsidP="00636FCA">
      <w:pPr>
        <w:jc w:val="both"/>
        <w:rPr>
          <w:ins w:id="33" w:author="Youhan Kim" w:date="2019-05-12T18:36:00Z"/>
          <w:rFonts w:eastAsia="MS Mincho"/>
          <w:color w:val="000000"/>
          <w:sz w:val="22"/>
          <w:szCs w:val="22"/>
          <w:lang w:eastAsia="ja-JP"/>
        </w:rPr>
      </w:pPr>
      <w:ins w:id="34" w:author="Youhan Kim" w:date="2019-05-12T18:36:00Z">
        <w:r>
          <w:rPr>
            <w:sz w:val="22"/>
            <w:szCs w:val="22"/>
          </w:rPr>
          <w:t xml:space="preserve">The value of the </w:t>
        </w:r>
        <w:r w:rsidRPr="004A3E64">
          <w:rPr>
            <w:sz w:val="22"/>
            <w:szCs w:val="22"/>
          </w:rPr>
          <w:t xml:space="preserve">PPET8 </w:t>
        </w:r>
        <w:proofErr w:type="spellStart"/>
        <w:r w:rsidRPr="004A3E64">
          <w:rPr>
            <w:sz w:val="22"/>
            <w:szCs w:val="22"/>
          </w:rPr>
          <w:t>NSTS</w:t>
        </w:r>
        <w:r w:rsidRPr="004A3E64">
          <w:rPr>
            <w:i/>
            <w:iCs/>
            <w:sz w:val="22"/>
            <w:szCs w:val="22"/>
          </w:rPr>
          <w:t>n</w:t>
        </w:r>
        <w:proofErr w:type="spellEnd"/>
        <w:r w:rsidRPr="004A3E64">
          <w:rPr>
            <w:i/>
            <w:iCs/>
            <w:sz w:val="22"/>
            <w:szCs w:val="22"/>
          </w:rPr>
          <w:t xml:space="preserve"> </w:t>
        </w:r>
        <w:proofErr w:type="spellStart"/>
        <w:r w:rsidRPr="004A3E64">
          <w:rPr>
            <w:sz w:val="22"/>
            <w:szCs w:val="22"/>
          </w:rPr>
          <w:t>RU</w:t>
        </w:r>
        <w:r w:rsidRPr="004A3E64">
          <w:rPr>
            <w:i/>
            <w:iCs/>
            <w:sz w:val="22"/>
            <w:szCs w:val="22"/>
          </w:rPr>
          <w:t>b</w:t>
        </w:r>
        <w:proofErr w:type="spellEnd"/>
        <w:r w:rsidRPr="004A3E64">
          <w:rPr>
            <w:i/>
            <w:iCs/>
            <w:sz w:val="22"/>
            <w:szCs w:val="22"/>
          </w:rPr>
          <w:t xml:space="preserve"> </w:t>
        </w:r>
      </w:ins>
      <w:ins w:id="35" w:author="Youhan Kim" w:date="2019-05-12T18:37:00Z">
        <w:r>
          <w:rPr>
            <w:iCs/>
            <w:sz w:val="22"/>
            <w:szCs w:val="22"/>
          </w:rPr>
          <w:t xml:space="preserve">subfield is always less than the value </w:t>
        </w:r>
        <w:r w:rsidR="006C4D15">
          <w:rPr>
            <w:sz w:val="22"/>
            <w:szCs w:val="22"/>
          </w:rPr>
          <w:t>of the</w:t>
        </w:r>
      </w:ins>
      <w:ins w:id="36" w:author="Youhan Kim" w:date="2019-05-12T18:36:00Z">
        <w:r w:rsidRPr="004A3E64">
          <w:rPr>
            <w:sz w:val="22"/>
            <w:szCs w:val="22"/>
          </w:rPr>
          <w:t xml:space="preserve"> PPET16 </w:t>
        </w:r>
        <w:proofErr w:type="spellStart"/>
        <w:r w:rsidRPr="004A3E64">
          <w:rPr>
            <w:sz w:val="22"/>
            <w:szCs w:val="22"/>
          </w:rPr>
          <w:t>NSTS</w:t>
        </w:r>
        <w:r w:rsidRPr="004A3E64">
          <w:rPr>
            <w:i/>
            <w:iCs/>
            <w:sz w:val="22"/>
            <w:szCs w:val="22"/>
          </w:rPr>
          <w:t>n</w:t>
        </w:r>
        <w:proofErr w:type="spellEnd"/>
        <w:r w:rsidRPr="004A3E64">
          <w:rPr>
            <w:i/>
            <w:iCs/>
            <w:sz w:val="22"/>
            <w:szCs w:val="22"/>
          </w:rPr>
          <w:t xml:space="preserve"> </w:t>
        </w:r>
        <w:proofErr w:type="spellStart"/>
        <w:r w:rsidRPr="004A3E64">
          <w:rPr>
            <w:sz w:val="22"/>
            <w:szCs w:val="22"/>
          </w:rPr>
          <w:t>RU</w:t>
        </w:r>
        <w:r w:rsidRPr="004A3E64">
          <w:rPr>
            <w:i/>
            <w:iCs/>
            <w:sz w:val="22"/>
            <w:szCs w:val="22"/>
          </w:rPr>
          <w:t>b</w:t>
        </w:r>
        <w:proofErr w:type="spellEnd"/>
        <w:r w:rsidRPr="004A3E64">
          <w:rPr>
            <w:i/>
            <w:iCs/>
            <w:sz w:val="22"/>
            <w:szCs w:val="22"/>
          </w:rPr>
          <w:t xml:space="preserve"> </w:t>
        </w:r>
        <w:r w:rsidRPr="004A3E64">
          <w:rPr>
            <w:sz w:val="22"/>
            <w:szCs w:val="22"/>
          </w:rPr>
          <w:t>subfield</w:t>
        </w:r>
      </w:ins>
      <w:ins w:id="37" w:author="Youhan Kim" w:date="2019-05-12T18:38:00Z">
        <w:r w:rsidR="006C4D15">
          <w:rPr>
            <w:sz w:val="22"/>
            <w:szCs w:val="22"/>
          </w:rPr>
          <w:t>, except if the PPET8 subfield is 7.</w:t>
        </w:r>
      </w:ins>
      <w:ins w:id="38" w:author="Youhan Kim" w:date="2019-05-12T18:36:00Z">
        <w:r>
          <w:rPr>
            <w:sz w:val="22"/>
            <w:szCs w:val="22"/>
          </w:rPr>
          <w:t xml:space="preserve"> </w:t>
        </w:r>
      </w:ins>
    </w:p>
    <w:p w14:paraId="2C900DC0" w14:textId="77777777" w:rsidR="00636FCA" w:rsidRDefault="00636FCA" w:rsidP="00636FCA">
      <w:pPr>
        <w:rPr>
          <w:sz w:val="20"/>
        </w:rPr>
      </w:pPr>
    </w:p>
    <w:p w14:paraId="6448A397" w14:textId="5800A667" w:rsidR="00636FCA" w:rsidRDefault="00636FCA" w:rsidP="0031323E">
      <w:pPr>
        <w:jc w:val="both"/>
        <w:rPr>
          <w:sz w:val="22"/>
          <w:szCs w:val="22"/>
        </w:rPr>
      </w:pPr>
    </w:p>
    <w:p w14:paraId="53B591D7" w14:textId="77777777" w:rsidR="00522126" w:rsidRDefault="00522126" w:rsidP="00522126">
      <w:pPr>
        <w:jc w:val="both"/>
        <w:rPr>
          <w:sz w:val="22"/>
          <w:szCs w:val="22"/>
        </w:rPr>
      </w:pPr>
    </w:p>
    <w:p w14:paraId="77A8C277" w14:textId="6511467D" w:rsidR="00522126" w:rsidRDefault="00522126" w:rsidP="00522126">
      <w:pPr>
        <w:pStyle w:val="Heading1"/>
        <w:rPr>
          <w:lang w:val="en-US"/>
        </w:rPr>
      </w:pPr>
      <w:r>
        <w:rPr>
          <w:lang w:val="en-US"/>
        </w:rPr>
        <w:t xml:space="preserve">CID </w:t>
      </w:r>
      <w:r>
        <w:rPr>
          <w:lang w:val="en-US"/>
        </w:rPr>
        <w:t>20666</w:t>
      </w:r>
    </w:p>
    <w:p w14:paraId="20393583" w14:textId="77777777" w:rsidR="00522126" w:rsidRPr="002E783E" w:rsidRDefault="00522126" w:rsidP="00522126">
      <w:pPr>
        <w:rPr>
          <w:lang w:val="en-US"/>
        </w:rPr>
      </w:pPr>
    </w:p>
    <w:tbl>
      <w:tblPr>
        <w:tblStyle w:val="TableGrid"/>
        <w:tblW w:w="9918" w:type="dxa"/>
        <w:tblLook w:val="04A0" w:firstRow="1" w:lastRow="0" w:firstColumn="1" w:lastColumn="0" w:noHBand="0" w:noVBand="1"/>
      </w:tblPr>
      <w:tblGrid>
        <w:gridCol w:w="773"/>
        <w:gridCol w:w="1217"/>
        <w:gridCol w:w="1161"/>
        <w:gridCol w:w="4427"/>
        <w:gridCol w:w="2340"/>
      </w:tblGrid>
      <w:tr w:rsidR="00522126" w:rsidRPr="009522BD" w14:paraId="08FB878E" w14:textId="77777777" w:rsidTr="00522126">
        <w:trPr>
          <w:trHeight w:val="278"/>
        </w:trPr>
        <w:tc>
          <w:tcPr>
            <w:tcW w:w="773" w:type="dxa"/>
            <w:hideMark/>
          </w:tcPr>
          <w:p w14:paraId="4DC693D1" w14:textId="77777777" w:rsidR="00522126" w:rsidRPr="009522BD" w:rsidRDefault="00522126"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6219FBA" w14:textId="77777777" w:rsidR="00522126" w:rsidRPr="009522BD" w:rsidRDefault="00522126"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F98480" w14:textId="77777777" w:rsidR="00522126" w:rsidRPr="009522BD" w:rsidRDefault="00522126" w:rsidP="0069603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427" w:type="dxa"/>
            <w:hideMark/>
          </w:tcPr>
          <w:p w14:paraId="195D0BDA" w14:textId="77777777" w:rsidR="00522126" w:rsidRPr="009522BD" w:rsidRDefault="00522126"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0" w:type="dxa"/>
            <w:hideMark/>
          </w:tcPr>
          <w:p w14:paraId="219C6C82" w14:textId="77777777" w:rsidR="00522126" w:rsidRPr="009522BD" w:rsidRDefault="00522126"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22126" w:rsidRPr="009522BD" w14:paraId="405CD9D8" w14:textId="77777777" w:rsidTr="00522126">
        <w:trPr>
          <w:trHeight w:val="278"/>
        </w:trPr>
        <w:tc>
          <w:tcPr>
            <w:tcW w:w="773" w:type="dxa"/>
          </w:tcPr>
          <w:p w14:paraId="348BFB46" w14:textId="0539C951" w:rsidR="00522126" w:rsidRDefault="00522126" w:rsidP="00522126">
            <w:pPr>
              <w:rPr>
                <w:rFonts w:ascii="Arial" w:eastAsia="Times New Roman" w:hAnsi="Arial" w:cs="Arial"/>
                <w:bCs/>
                <w:sz w:val="20"/>
                <w:lang w:val="en-US" w:eastAsia="ko-KR"/>
              </w:rPr>
            </w:pPr>
            <w:r>
              <w:rPr>
                <w:rFonts w:ascii="Arial" w:eastAsia="Times New Roman" w:hAnsi="Arial" w:cs="Arial"/>
                <w:bCs/>
                <w:sz w:val="20"/>
                <w:lang w:val="en-US" w:eastAsia="ko-KR"/>
              </w:rPr>
              <w:t>20666</w:t>
            </w:r>
          </w:p>
        </w:tc>
        <w:tc>
          <w:tcPr>
            <w:tcW w:w="1217" w:type="dxa"/>
          </w:tcPr>
          <w:p w14:paraId="7933781B" w14:textId="77777777" w:rsidR="00522126" w:rsidRDefault="00522126" w:rsidP="00522126">
            <w:pPr>
              <w:rPr>
                <w:rFonts w:ascii="Arial" w:hAnsi="Arial" w:cs="Arial"/>
                <w:sz w:val="20"/>
              </w:rPr>
            </w:pPr>
            <w:r>
              <w:rPr>
                <w:rFonts w:ascii="Arial" w:hAnsi="Arial" w:cs="Arial"/>
                <w:sz w:val="20"/>
              </w:rPr>
              <w:t>9.4.2.242.5</w:t>
            </w:r>
          </w:p>
        </w:tc>
        <w:tc>
          <w:tcPr>
            <w:tcW w:w="1161" w:type="dxa"/>
          </w:tcPr>
          <w:p w14:paraId="25E8BCCB" w14:textId="1229C251" w:rsidR="00522126" w:rsidRPr="00522126" w:rsidRDefault="00522126" w:rsidP="00522126">
            <w:pPr>
              <w:rPr>
                <w:rFonts w:ascii="Arial" w:hAnsi="Arial" w:cs="Arial"/>
                <w:sz w:val="20"/>
                <w:lang w:val="en-US" w:eastAsia="ko-KR"/>
              </w:rPr>
            </w:pPr>
            <w:r>
              <w:rPr>
                <w:rFonts w:ascii="Arial" w:hAnsi="Arial" w:cs="Arial"/>
                <w:sz w:val="20"/>
              </w:rPr>
              <w:t>185.</w:t>
            </w:r>
            <w:r>
              <w:rPr>
                <w:rFonts w:ascii="Arial" w:hAnsi="Arial" w:cs="Arial"/>
                <w:sz w:val="20"/>
              </w:rPr>
              <w:t>35</w:t>
            </w:r>
          </w:p>
        </w:tc>
        <w:tc>
          <w:tcPr>
            <w:tcW w:w="4427" w:type="dxa"/>
          </w:tcPr>
          <w:p w14:paraId="6C9F6C7E" w14:textId="3137552A" w:rsidR="00522126" w:rsidRDefault="00522126" w:rsidP="00522126">
            <w:pPr>
              <w:rPr>
                <w:rFonts w:ascii="Arial" w:hAnsi="Arial" w:cs="Arial"/>
                <w:sz w:val="20"/>
              </w:rPr>
            </w:pPr>
            <w:r>
              <w:rPr>
                <w:rFonts w:ascii="Arial" w:hAnsi="Arial" w:cs="Arial"/>
                <w:sz w:val="20"/>
              </w:rPr>
              <w:t>"The RU Index Bitmask subfield contains a bitmask that indicates whether PPE threshold values are present</w:t>
            </w:r>
            <w:r>
              <w:rPr>
                <w:rFonts w:ascii="Arial" w:hAnsi="Arial" w:cs="Arial"/>
                <w:sz w:val="20"/>
              </w:rPr>
              <w:br/>
              <w:t>for each of four RU allocation sizes according to their RU allocation index values (see Table 9-321e (RU</w:t>
            </w:r>
            <w:r>
              <w:rPr>
                <w:rFonts w:ascii="Arial" w:hAnsi="Arial" w:cs="Arial"/>
                <w:sz w:val="20"/>
              </w:rPr>
              <w:br/>
              <w:t xml:space="preserve">allocation index)). For example, if B3 is set to 1, PPE threshold values are present for the RU allocation </w:t>
            </w:r>
            <w:proofErr w:type="spellStart"/>
            <w:r>
              <w:rPr>
                <w:rFonts w:ascii="Arial" w:hAnsi="Arial" w:cs="Arial"/>
                <w:sz w:val="20"/>
              </w:rPr>
              <w:t>cor</w:t>
            </w:r>
            <w:proofErr w:type="spellEnd"/>
            <w:r>
              <w:rPr>
                <w:rFonts w:ascii="Arial" w:hAnsi="Arial" w:cs="Arial"/>
                <w:sz w:val="20"/>
              </w:rPr>
              <w:t>-</w:t>
            </w:r>
            <w:r>
              <w:rPr>
                <w:rFonts w:ascii="Arial" w:hAnsi="Arial" w:cs="Arial"/>
                <w:sz w:val="20"/>
              </w:rPr>
              <w:br/>
              <w:t>responding to RU allocation index 0 and if B3 is set to 0, PPE threshold values are not present for the RU</w:t>
            </w:r>
            <w:r>
              <w:rPr>
                <w:rFonts w:ascii="Arial" w:hAnsi="Arial" w:cs="Arial"/>
                <w:sz w:val="20"/>
              </w:rPr>
              <w:br/>
              <w:t>allocation corresponding to RU allocation index being 0." is not clear.  B3 of the RU Index Bitmask is the wrong bit in the example</w:t>
            </w:r>
          </w:p>
        </w:tc>
        <w:tc>
          <w:tcPr>
            <w:tcW w:w="2340" w:type="dxa"/>
          </w:tcPr>
          <w:p w14:paraId="3B12192E" w14:textId="2D0434D0" w:rsidR="00522126" w:rsidRDefault="00522126" w:rsidP="00522126">
            <w:pPr>
              <w:rPr>
                <w:rFonts w:ascii="Arial" w:hAnsi="Arial" w:cs="Arial"/>
                <w:sz w:val="20"/>
              </w:rPr>
            </w:pPr>
            <w:r>
              <w:rPr>
                <w:rFonts w:ascii="Arial" w:hAnsi="Arial" w:cs="Arial"/>
                <w:sz w:val="20"/>
              </w:rPr>
              <w:t>Delete the sentence starting "For example" in the cited text at the referenced location</w:t>
            </w:r>
          </w:p>
        </w:tc>
      </w:tr>
    </w:tbl>
    <w:p w14:paraId="451E0F08" w14:textId="77777777" w:rsidR="00522126" w:rsidRDefault="00522126" w:rsidP="00522126">
      <w:pPr>
        <w:jc w:val="both"/>
        <w:rPr>
          <w:sz w:val="22"/>
          <w:szCs w:val="22"/>
        </w:rPr>
      </w:pPr>
    </w:p>
    <w:p w14:paraId="2D337E66" w14:textId="77777777" w:rsidR="00522126" w:rsidRPr="00157CCC" w:rsidRDefault="00522126" w:rsidP="00522126">
      <w:pPr>
        <w:jc w:val="both"/>
        <w:rPr>
          <w:sz w:val="28"/>
          <w:szCs w:val="22"/>
        </w:rPr>
      </w:pPr>
      <w:r>
        <w:rPr>
          <w:b/>
          <w:sz w:val="28"/>
          <w:szCs w:val="22"/>
          <w:u w:val="single"/>
        </w:rPr>
        <w:t>Discussion</w:t>
      </w:r>
    </w:p>
    <w:p w14:paraId="2B84D663" w14:textId="77777777" w:rsidR="00522126" w:rsidRDefault="00522126" w:rsidP="00522126">
      <w:pPr>
        <w:jc w:val="both"/>
        <w:rPr>
          <w:sz w:val="22"/>
          <w:szCs w:val="22"/>
        </w:rPr>
      </w:pPr>
    </w:p>
    <w:p w14:paraId="586E0EFD" w14:textId="1E022BC4" w:rsidR="00522126" w:rsidRDefault="00522126" w:rsidP="00522126">
      <w:pPr>
        <w:jc w:val="both"/>
        <w:rPr>
          <w:sz w:val="22"/>
          <w:szCs w:val="22"/>
        </w:rPr>
      </w:pPr>
      <w:r>
        <w:rPr>
          <w:sz w:val="22"/>
          <w:szCs w:val="22"/>
        </w:rPr>
        <w:t>D</w:t>
      </w:r>
      <w:r>
        <w:rPr>
          <w:sz w:val="22"/>
          <w:szCs w:val="22"/>
        </w:rPr>
        <w:t>4.1</w:t>
      </w:r>
      <w:r>
        <w:rPr>
          <w:sz w:val="22"/>
          <w:szCs w:val="22"/>
        </w:rPr>
        <w:t xml:space="preserve"> P</w:t>
      </w:r>
      <w:r>
        <w:rPr>
          <w:sz w:val="22"/>
          <w:szCs w:val="22"/>
        </w:rPr>
        <w:t>190</w:t>
      </w:r>
      <w:r>
        <w:rPr>
          <w:sz w:val="22"/>
          <w:szCs w:val="22"/>
        </w:rPr>
        <w:t>:</w:t>
      </w:r>
    </w:p>
    <w:tbl>
      <w:tblPr>
        <w:tblStyle w:val="TableGrid"/>
        <w:tblW w:w="0" w:type="auto"/>
        <w:tblLook w:val="04A0" w:firstRow="1" w:lastRow="0" w:firstColumn="1" w:lastColumn="0" w:noHBand="0" w:noVBand="1"/>
      </w:tblPr>
      <w:tblGrid>
        <w:gridCol w:w="10080"/>
      </w:tblGrid>
      <w:tr w:rsidR="00522126" w14:paraId="28BE93C0" w14:textId="77777777" w:rsidTr="00696037">
        <w:tc>
          <w:tcPr>
            <w:tcW w:w="10080" w:type="dxa"/>
          </w:tcPr>
          <w:p w14:paraId="1141DA5A" w14:textId="442D6AE5" w:rsidR="00522126" w:rsidRDefault="0026772A" w:rsidP="00696037">
            <w:pPr>
              <w:jc w:val="both"/>
              <w:rPr>
                <w:sz w:val="22"/>
                <w:szCs w:val="22"/>
              </w:rPr>
            </w:pPr>
            <w:r>
              <w:rPr>
                <w:noProof/>
              </w:rPr>
              <w:lastRenderedPageBreak/>
              <w:drawing>
                <wp:inline distT="0" distB="0" distL="0" distR="0" wp14:anchorId="1D6A9D86" wp14:editId="1E29D85A">
                  <wp:extent cx="6263640" cy="4947920"/>
                  <wp:effectExtent l="0" t="0" r="381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4947920"/>
                          </a:xfrm>
                          <a:prstGeom prst="rect">
                            <a:avLst/>
                          </a:prstGeom>
                        </pic:spPr>
                      </pic:pic>
                    </a:graphicData>
                  </a:graphic>
                </wp:inline>
              </w:drawing>
            </w:r>
          </w:p>
          <w:p w14:paraId="26626B64" w14:textId="77777777" w:rsidR="00522126" w:rsidRDefault="00522126" w:rsidP="00696037">
            <w:pPr>
              <w:jc w:val="both"/>
              <w:rPr>
                <w:sz w:val="22"/>
                <w:szCs w:val="22"/>
              </w:rPr>
            </w:pPr>
          </w:p>
        </w:tc>
      </w:tr>
    </w:tbl>
    <w:p w14:paraId="3236FDF9" w14:textId="77777777" w:rsidR="00522126" w:rsidRDefault="00522126" w:rsidP="00522126">
      <w:pPr>
        <w:jc w:val="both"/>
        <w:rPr>
          <w:sz w:val="22"/>
          <w:szCs w:val="22"/>
        </w:rPr>
      </w:pPr>
    </w:p>
    <w:p w14:paraId="5060021A" w14:textId="221BA602" w:rsidR="00522126" w:rsidRDefault="00522126" w:rsidP="00522126">
      <w:pPr>
        <w:jc w:val="both"/>
        <w:rPr>
          <w:sz w:val="22"/>
          <w:szCs w:val="22"/>
        </w:rPr>
      </w:pPr>
      <w:r>
        <w:rPr>
          <w:sz w:val="22"/>
          <w:szCs w:val="22"/>
        </w:rPr>
        <w:t>D4.1 P191:</w:t>
      </w:r>
    </w:p>
    <w:tbl>
      <w:tblPr>
        <w:tblStyle w:val="TableGrid"/>
        <w:tblW w:w="0" w:type="auto"/>
        <w:tblLook w:val="04A0" w:firstRow="1" w:lastRow="0" w:firstColumn="1" w:lastColumn="0" w:noHBand="0" w:noVBand="1"/>
      </w:tblPr>
      <w:tblGrid>
        <w:gridCol w:w="10080"/>
      </w:tblGrid>
      <w:tr w:rsidR="00522126" w14:paraId="27A17542" w14:textId="77777777" w:rsidTr="00522126">
        <w:tc>
          <w:tcPr>
            <w:tcW w:w="10080" w:type="dxa"/>
          </w:tcPr>
          <w:p w14:paraId="36DDE274" w14:textId="77777777" w:rsidR="00522126" w:rsidRDefault="00522126" w:rsidP="00522126">
            <w:pPr>
              <w:jc w:val="both"/>
              <w:rPr>
                <w:ins w:id="39" w:author="Youhan Kim" w:date="2019-05-12T21:04:00Z"/>
                <w:sz w:val="22"/>
                <w:szCs w:val="22"/>
              </w:rPr>
            </w:pPr>
            <w:r>
              <w:rPr>
                <w:noProof/>
              </w:rPr>
              <w:drawing>
                <wp:inline distT="0" distB="0" distL="0" distR="0" wp14:anchorId="650C65B3" wp14:editId="27A67805">
                  <wp:extent cx="6263640" cy="24796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479675"/>
                          </a:xfrm>
                          <a:prstGeom prst="rect">
                            <a:avLst/>
                          </a:prstGeom>
                        </pic:spPr>
                      </pic:pic>
                    </a:graphicData>
                  </a:graphic>
                </wp:inline>
              </w:drawing>
            </w:r>
          </w:p>
          <w:p w14:paraId="45F01D51" w14:textId="6653C5F3" w:rsidR="006057F2" w:rsidRDefault="006057F2" w:rsidP="00522126">
            <w:pPr>
              <w:jc w:val="both"/>
              <w:rPr>
                <w:sz w:val="22"/>
                <w:szCs w:val="22"/>
              </w:rPr>
            </w:pPr>
          </w:p>
        </w:tc>
      </w:tr>
    </w:tbl>
    <w:p w14:paraId="65B0AAB8" w14:textId="77777777" w:rsidR="00522126" w:rsidRDefault="00522126" w:rsidP="00522126">
      <w:pPr>
        <w:jc w:val="both"/>
        <w:rPr>
          <w:sz w:val="22"/>
          <w:szCs w:val="22"/>
        </w:rPr>
      </w:pPr>
    </w:p>
    <w:p w14:paraId="15495369" w14:textId="2DA3D1CD" w:rsidR="00522126" w:rsidRDefault="00F54733" w:rsidP="00522126">
      <w:pPr>
        <w:jc w:val="both"/>
        <w:rPr>
          <w:sz w:val="22"/>
          <w:szCs w:val="22"/>
        </w:rPr>
      </w:pPr>
      <w:r>
        <w:rPr>
          <w:sz w:val="22"/>
          <w:szCs w:val="22"/>
        </w:rPr>
        <w:t>Agree with the commenter that i</w:t>
      </w:r>
      <w:r w:rsidR="00522126">
        <w:rPr>
          <w:sz w:val="22"/>
          <w:szCs w:val="22"/>
        </w:rPr>
        <w:t>t is hard to understand that 242-tone RU (RU allocation index 0) corresponds to B3 of the PPE Thresholds field format.</w:t>
      </w:r>
    </w:p>
    <w:p w14:paraId="0F06C88C" w14:textId="77777777" w:rsidR="00522126" w:rsidRDefault="00522126" w:rsidP="00522126">
      <w:pPr>
        <w:jc w:val="both"/>
        <w:rPr>
          <w:sz w:val="22"/>
          <w:szCs w:val="22"/>
        </w:rPr>
      </w:pPr>
    </w:p>
    <w:p w14:paraId="12485CDB" w14:textId="77777777" w:rsidR="00522126" w:rsidRDefault="00522126" w:rsidP="00522126">
      <w:pPr>
        <w:jc w:val="both"/>
        <w:rPr>
          <w:sz w:val="22"/>
          <w:szCs w:val="22"/>
        </w:rPr>
      </w:pPr>
    </w:p>
    <w:p w14:paraId="7D1F07A9" w14:textId="5B9EC337" w:rsidR="00522126" w:rsidRPr="00157CCC" w:rsidRDefault="00522126" w:rsidP="00522126">
      <w:pPr>
        <w:jc w:val="both"/>
        <w:rPr>
          <w:sz w:val="28"/>
          <w:szCs w:val="22"/>
        </w:rPr>
      </w:pPr>
      <w:r>
        <w:rPr>
          <w:b/>
          <w:sz w:val="28"/>
          <w:szCs w:val="22"/>
          <w:u w:val="single"/>
        </w:rPr>
        <w:t xml:space="preserve">Proposed Resolution: CID </w:t>
      </w:r>
      <w:r>
        <w:rPr>
          <w:b/>
          <w:sz w:val="28"/>
          <w:szCs w:val="22"/>
          <w:u w:val="single"/>
        </w:rPr>
        <w:t>20666</w:t>
      </w:r>
    </w:p>
    <w:p w14:paraId="2A75D0E3" w14:textId="77777777" w:rsidR="00522126" w:rsidRDefault="00522126" w:rsidP="00522126">
      <w:pPr>
        <w:jc w:val="both"/>
        <w:rPr>
          <w:sz w:val="22"/>
          <w:szCs w:val="22"/>
        </w:rPr>
      </w:pPr>
      <w:r>
        <w:rPr>
          <w:b/>
          <w:sz w:val="22"/>
          <w:szCs w:val="22"/>
        </w:rPr>
        <w:t>Revised</w:t>
      </w:r>
      <w:r w:rsidRPr="00157CCC">
        <w:rPr>
          <w:sz w:val="22"/>
          <w:szCs w:val="22"/>
        </w:rPr>
        <w:t>.</w:t>
      </w:r>
    </w:p>
    <w:p w14:paraId="3832E288" w14:textId="0BF76614" w:rsidR="00AE2CED" w:rsidRDefault="00AE2CED" w:rsidP="00AE2CED">
      <w:pPr>
        <w:jc w:val="both"/>
        <w:rPr>
          <w:sz w:val="22"/>
          <w:szCs w:val="22"/>
        </w:rPr>
      </w:pPr>
      <w:r>
        <w:rPr>
          <w:sz w:val="22"/>
          <w:szCs w:val="22"/>
        </w:rPr>
        <w:t>Agree with the commenter that it is hard to understand that 242-tone RU (RU allocation index 0) corresponds to B3 of the PPE Thresholds field format.</w:t>
      </w:r>
      <w:r>
        <w:rPr>
          <w:sz w:val="22"/>
          <w:szCs w:val="22"/>
        </w:rPr>
        <w:t xml:space="preserve">  Proposed text update in 11-19/0837 clarifies the text.</w:t>
      </w:r>
    </w:p>
    <w:p w14:paraId="08EFC77C" w14:textId="77777777" w:rsidR="00522126" w:rsidRDefault="00522126" w:rsidP="00522126">
      <w:pPr>
        <w:jc w:val="both"/>
        <w:rPr>
          <w:sz w:val="22"/>
          <w:szCs w:val="22"/>
        </w:rPr>
      </w:pPr>
    </w:p>
    <w:p w14:paraId="71C4A427" w14:textId="59DDDD9A" w:rsidR="00522126" w:rsidRDefault="00522126" w:rsidP="00522126">
      <w:pPr>
        <w:jc w:val="both"/>
        <w:rPr>
          <w:sz w:val="22"/>
          <w:szCs w:val="22"/>
        </w:rPr>
      </w:pPr>
      <w:r>
        <w:rPr>
          <w:sz w:val="22"/>
          <w:szCs w:val="22"/>
        </w:rPr>
        <w:t xml:space="preserve">Instruction to Editor:  Implement the proposed text updates for CID </w:t>
      </w:r>
      <w:r w:rsidR="0081097E">
        <w:rPr>
          <w:sz w:val="22"/>
          <w:szCs w:val="22"/>
        </w:rPr>
        <w:t>20666</w:t>
      </w:r>
      <w:r>
        <w:rPr>
          <w:sz w:val="22"/>
          <w:szCs w:val="22"/>
        </w:rPr>
        <w:t xml:space="preserve"> in 11-19/0837r0. </w:t>
      </w:r>
    </w:p>
    <w:p w14:paraId="1FDA70A5" w14:textId="77777777" w:rsidR="00522126" w:rsidRDefault="00522126" w:rsidP="00522126">
      <w:pPr>
        <w:jc w:val="both"/>
        <w:rPr>
          <w:sz w:val="22"/>
          <w:szCs w:val="22"/>
        </w:rPr>
      </w:pPr>
    </w:p>
    <w:p w14:paraId="1A2022D1" w14:textId="49D37168" w:rsidR="00522126" w:rsidRPr="000C120D" w:rsidRDefault="00522126" w:rsidP="00522126">
      <w:pPr>
        <w:jc w:val="both"/>
        <w:rPr>
          <w:b/>
          <w:sz w:val="28"/>
          <w:szCs w:val="22"/>
          <w:u w:val="single"/>
        </w:rPr>
      </w:pPr>
      <w:r>
        <w:rPr>
          <w:b/>
          <w:sz w:val="28"/>
          <w:szCs w:val="22"/>
          <w:u w:val="single"/>
        </w:rPr>
        <w:t xml:space="preserve">Proposed Text Updates: CID </w:t>
      </w:r>
      <w:r>
        <w:rPr>
          <w:b/>
          <w:sz w:val="28"/>
          <w:szCs w:val="22"/>
          <w:u w:val="single"/>
        </w:rPr>
        <w:t>20666</w:t>
      </w:r>
    </w:p>
    <w:p w14:paraId="5DE45A3B" w14:textId="77777777" w:rsidR="00522126" w:rsidRDefault="00522126" w:rsidP="00522126">
      <w:pPr>
        <w:pStyle w:val="ListParagraph"/>
        <w:ind w:leftChars="0" w:left="0"/>
        <w:rPr>
          <w:i/>
          <w:sz w:val="22"/>
          <w:szCs w:val="22"/>
          <w:highlight w:val="yellow"/>
        </w:rPr>
      </w:pPr>
    </w:p>
    <w:p w14:paraId="1C666D04" w14:textId="297B3CE6" w:rsidR="00522126" w:rsidRPr="001075DC" w:rsidRDefault="00522126" w:rsidP="00522126">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Insert the following sentence at D4.1 P19</w:t>
      </w:r>
      <w:r>
        <w:rPr>
          <w:i/>
          <w:sz w:val="22"/>
          <w:szCs w:val="22"/>
          <w:highlight w:val="yellow"/>
        </w:rPr>
        <w:t>0</w:t>
      </w:r>
      <w:r>
        <w:rPr>
          <w:i/>
          <w:sz w:val="22"/>
          <w:szCs w:val="22"/>
          <w:highlight w:val="yellow"/>
        </w:rPr>
        <w:t>L</w:t>
      </w:r>
      <w:r>
        <w:rPr>
          <w:i/>
          <w:sz w:val="22"/>
          <w:szCs w:val="22"/>
          <w:highlight w:val="yellow"/>
        </w:rPr>
        <w:t>35</w:t>
      </w:r>
      <w:r w:rsidRPr="001075DC">
        <w:rPr>
          <w:i/>
          <w:sz w:val="22"/>
          <w:szCs w:val="22"/>
          <w:highlight w:val="yellow"/>
        </w:rPr>
        <w:t>.</w:t>
      </w:r>
    </w:p>
    <w:p w14:paraId="2070F54B" w14:textId="77777777" w:rsidR="00522126" w:rsidRDefault="00522126" w:rsidP="00522126">
      <w:pPr>
        <w:jc w:val="both"/>
        <w:rPr>
          <w:sz w:val="22"/>
          <w:szCs w:val="22"/>
        </w:rPr>
      </w:pPr>
    </w:p>
    <w:p w14:paraId="44AFD35F" w14:textId="66705ED0" w:rsidR="006057F2" w:rsidRDefault="00522126" w:rsidP="0031323E">
      <w:pPr>
        <w:jc w:val="both"/>
        <w:rPr>
          <w:ins w:id="40" w:author="Youhan Kim" w:date="2019-05-12T20:59:00Z"/>
          <w:sz w:val="24"/>
          <w:szCs w:val="22"/>
        </w:rPr>
      </w:pPr>
      <w:r w:rsidRPr="00522126">
        <w:rPr>
          <w:sz w:val="22"/>
        </w:rPr>
        <w:t xml:space="preserve">The RU Index Bitmask subfield contains a bitmask that indicates whether </w:t>
      </w:r>
      <w:ins w:id="41" w:author="Youhan Kim" w:date="2019-05-12T18:49:00Z">
        <w:r w:rsidR="00A17327">
          <w:rPr>
            <w:sz w:val="22"/>
          </w:rPr>
          <w:t xml:space="preserve">the PPE Thresholds Info field contains </w:t>
        </w:r>
      </w:ins>
      <w:ins w:id="42" w:author="Youhan Kim" w:date="2019-05-12T20:56:00Z">
        <w:r w:rsidR="00687CF1">
          <w:rPr>
            <w:sz w:val="22"/>
          </w:rPr>
          <w:t xml:space="preserve">PPET16 and PPET8 values for </w:t>
        </w:r>
      </w:ins>
      <w:ins w:id="43" w:author="Youhan Kim" w:date="2019-05-12T20:58:00Z">
        <w:r w:rsidR="006057F2">
          <w:rPr>
            <w:sz w:val="22"/>
          </w:rPr>
          <w:t>the four possible</w:t>
        </w:r>
      </w:ins>
      <w:ins w:id="44" w:author="Youhan Kim" w:date="2019-05-12T20:57:00Z">
        <w:r w:rsidR="006057F2">
          <w:rPr>
            <w:sz w:val="22"/>
          </w:rPr>
          <w:t xml:space="preserve"> RU size</w:t>
        </w:r>
      </w:ins>
      <w:ins w:id="45" w:author="Youhan Kim" w:date="2019-05-12T20:58:00Z">
        <w:r w:rsidR="006057F2">
          <w:rPr>
            <w:sz w:val="22"/>
          </w:rPr>
          <w:t>s indicated in Table 321e</w:t>
        </w:r>
      </w:ins>
      <w:ins w:id="46" w:author="Youhan Kim" w:date="2019-05-12T20:57:00Z">
        <w:r w:rsidR="006057F2">
          <w:rPr>
            <w:sz w:val="22"/>
          </w:rPr>
          <w:t>.</w:t>
        </w:r>
      </w:ins>
      <w:ins w:id="47" w:author="Youhan Kim" w:date="2019-05-12T21:06:00Z">
        <w:r w:rsidR="006057F2">
          <w:rPr>
            <w:sz w:val="22"/>
          </w:rPr>
          <w:t xml:space="preserve">  The PPET16 and PPET8 values for RU allocation index </w:t>
        </w:r>
        <w:r w:rsidR="006057F2" w:rsidRPr="006057F2">
          <w:rPr>
            <w:i/>
            <w:sz w:val="22"/>
          </w:rPr>
          <w:t>k</w:t>
        </w:r>
        <w:r w:rsidR="006057F2">
          <w:rPr>
            <w:sz w:val="22"/>
          </w:rPr>
          <w:t xml:space="preserve"> </w:t>
        </w:r>
      </w:ins>
      <w:ins w:id="48" w:author="Youhan Kim" w:date="2019-05-12T21:07:00Z">
        <w:r w:rsidR="006057F2">
          <w:rPr>
            <w:sz w:val="22"/>
          </w:rPr>
          <w:t>is present in the PPE Thre</w:t>
        </w:r>
        <w:r w:rsidR="007249FA">
          <w:rPr>
            <w:sz w:val="22"/>
          </w:rPr>
          <w:t xml:space="preserve">sholds Info field only if the </w:t>
        </w:r>
        <w:r w:rsidR="007249FA">
          <w:rPr>
            <w:i/>
            <w:sz w:val="22"/>
          </w:rPr>
          <w:t>k</w:t>
        </w:r>
        <w:r w:rsidR="007249FA">
          <w:rPr>
            <w:sz w:val="22"/>
          </w:rPr>
          <w:t>-</w:t>
        </w:r>
        <w:proofErr w:type="spellStart"/>
        <w:r w:rsidR="007249FA">
          <w:rPr>
            <w:sz w:val="22"/>
          </w:rPr>
          <w:t>th</w:t>
        </w:r>
        <w:proofErr w:type="spellEnd"/>
        <w:r w:rsidR="007249FA">
          <w:rPr>
            <w:sz w:val="22"/>
          </w:rPr>
          <w:t xml:space="preserve"> bit </w:t>
        </w:r>
      </w:ins>
      <w:ins w:id="49" w:author="Youhan Kim" w:date="2019-05-12T21:08:00Z">
        <w:r w:rsidR="007249FA">
          <w:rPr>
            <w:sz w:val="22"/>
          </w:rPr>
          <w:t>of the RU Index Bitmask subfield (</w:t>
        </w:r>
      </w:ins>
      <w:ins w:id="50" w:author="Youhan Kim" w:date="2019-05-12T21:07:00Z">
        <w:r w:rsidR="007249FA">
          <w:rPr>
            <w:sz w:val="22"/>
          </w:rPr>
          <w:t>(3+</w:t>
        </w:r>
        <w:r w:rsidR="007249FA" w:rsidRPr="007249FA">
          <w:rPr>
            <w:i/>
            <w:sz w:val="22"/>
          </w:rPr>
          <w:t>k</w:t>
        </w:r>
        <w:r w:rsidR="007249FA">
          <w:rPr>
            <w:sz w:val="22"/>
          </w:rPr>
          <w:t>)-</w:t>
        </w:r>
        <w:proofErr w:type="spellStart"/>
        <w:r w:rsidR="007249FA">
          <w:rPr>
            <w:sz w:val="22"/>
          </w:rPr>
          <w:t>th</w:t>
        </w:r>
        <w:proofErr w:type="spellEnd"/>
        <w:r w:rsidR="007249FA">
          <w:rPr>
            <w:sz w:val="22"/>
          </w:rPr>
          <w:t xml:space="preserve"> bit of the PPE Thresholds</w:t>
        </w:r>
      </w:ins>
      <w:ins w:id="51" w:author="Youhan Kim" w:date="2019-05-12T21:08:00Z">
        <w:r w:rsidR="007249FA">
          <w:rPr>
            <w:sz w:val="22"/>
          </w:rPr>
          <w:t xml:space="preserve"> field) is set to 1.</w:t>
        </w:r>
      </w:ins>
      <w:del w:id="52" w:author="Youhan Kim" w:date="2019-05-12T21:08:00Z">
        <w:r w:rsidRPr="006057F2" w:rsidDel="007249FA">
          <w:rPr>
            <w:sz w:val="22"/>
          </w:rPr>
          <w:delText>PPE</w:delText>
        </w:r>
        <w:r w:rsidRPr="00522126" w:rsidDel="007249FA">
          <w:rPr>
            <w:sz w:val="22"/>
          </w:rPr>
          <w:delText xml:space="preserve"> threshold values are present for each of four RU allocation sizes according to their RU allocation index values (see Table 9-321e (RU allocation index)).</w:delText>
        </w:r>
      </w:del>
      <w:r w:rsidRPr="00522126">
        <w:rPr>
          <w:sz w:val="22"/>
        </w:rPr>
        <w:t xml:space="preserve"> For example, if B3 </w:t>
      </w:r>
      <w:ins w:id="53" w:author="Youhan Kim" w:date="2019-05-12T21:10:00Z">
        <w:r w:rsidR="00F54733">
          <w:rPr>
            <w:sz w:val="22"/>
          </w:rPr>
          <w:t xml:space="preserve">of the PPE Thresholds field </w:t>
        </w:r>
      </w:ins>
      <w:r w:rsidRPr="00522126">
        <w:rPr>
          <w:sz w:val="22"/>
        </w:rPr>
        <w:t>is set to 1,</w:t>
      </w:r>
      <w:del w:id="54" w:author="Youhan Kim" w:date="2019-05-12T21:10:00Z">
        <w:r w:rsidRPr="00522126" w:rsidDel="00F54733">
          <w:rPr>
            <w:sz w:val="22"/>
          </w:rPr>
          <w:delText xml:space="preserve"> PPE threshold </w:delText>
        </w:r>
      </w:del>
      <w:ins w:id="55" w:author="Youhan Kim" w:date="2019-05-12T21:10:00Z">
        <w:r w:rsidR="00F54733">
          <w:rPr>
            <w:sz w:val="22"/>
          </w:rPr>
          <w:t xml:space="preserve"> PPET16 and PPET8 </w:t>
        </w:r>
      </w:ins>
      <w:r w:rsidRPr="00522126">
        <w:rPr>
          <w:sz w:val="22"/>
        </w:rPr>
        <w:t xml:space="preserve">values are present </w:t>
      </w:r>
      <w:ins w:id="56" w:author="Youhan Kim" w:date="2019-05-12T21:11:00Z">
        <w:r w:rsidR="00F54733">
          <w:rPr>
            <w:sz w:val="22"/>
          </w:rPr>
          <w:t xml:space="preserve">in the PPE Thresholds Info field </w:t>
        </w:r>
      </w:ins>
      <w:r w:rsidRPr="00522126">
        <w:rPr>
          <w:sz w:val="22"/>
        </w:rPr>
        <w:t xml:space="preserve">for the RU allocation </w:t>
      </w:r>
      <w:ins w:id="57" w:author="Youhan Kim" w:date="2019-05-12T21:12:00Z">
        <w:r w:rsidR="00F54733">
          <w:rPr>
            <w:sz w:val="22"/>
          </w:rPr>
          <w:t xml:space="preserve">size </w:t>
        </w:r>
      </w:ins>
      <w:r w:rsidRPr="00522126">
        <w:rPr>
          <w:sz w:val="22"/>
        </w:rPr>
        <w:t xml:space="preserve">corresponding to RU allocation index 0 </w:t>
      </w:r>
      <w:ins w:id="58" w:author="Youhan Kim" w:date="2019-05-12T21:11:00Z">
        <w:r w:rsidR="00F54733">
          <w:rPr>
            <w:sz w:val="22"/>
          </w:rPr>
          <w:t>(242-tones)</w:t>
        </w:r>
      </w:ins>
      <w:ins w:id="59" w:author="Youhan Kim" w:date="2019-05-12T21:12:00Z">
        <w:r w:rsidR="00F54733">
          <w:rPr>
            <w:sz w:val="22"/>
          </w:rPr>
          <w:t>.</w:t>
        </w:r>
      </w:ins>
      <w:ins w:id="60" w:author="Youhan Kim" w:date="2019-05-12T21:11:00Z">
        <w:r w:rsidR="00F54733">
          <w:rPr>
            <w:sz w:val="22"/>
          </w:rPr>
          <w:t xml:space="preserve"> </w:t>
        </w:r>
      </w:ins>
      <w:del w:id="61" w:author="Youhan Kim" w:date="2019-05-12T21:12:00Z">
        <w:r w:rsidRPr="00522126" w:rsidDel="00F54733">
          <w:rPr>
            <w:sz w:val="22"/>
          </w:rPr>
          <w:delText xml:space="preserve">and if </w:delText>
        </w:r>
      </w:del>
      <w:ins w:id="62" w:author="Youhan Kim" w:date="2019-05-12T21:12:00Z">
        <w:r w:rsidR="00F54733">
          <w:rPr>
            <w:sz w:val="22"/>
          </w:rPr>
          <w:t xml:space="preserve"> If the </w:t>
        </w:r>
      </w:ins>
      <w:r w:rsidRPr="00522126">
        <w:rPr>
          <w:sz w:val="22"/>
        </w:rPr>
        <w:t xml:space="preserve">B3 is set to 0, </w:t>
      </w:r>
      <w:ins w:id="63" w:author="Youhan Kim" w:date="2019-05-12T21:12:00Z">
        <w:r w:rsidR="00F54733">
          <w:rPr>
            <w:sz w:val="22"/>
          </w:rPr>
          <w:t xml:space="preserve">then </w:t>
        </w:r>
      </w:ins>
      <w:del w:id="64" w:author="Youhan Kim" w:date="2019-05-12T21:12:00Z">
        <w:r w:rsidRPr="00522126" w:rsidDel="00F54733">
          <w:rPr>
            <w:sz w:val="22"/>
          </w:rPr>
          <w:delText xml:space="preserve">PPE threshold </w:delText>
        </w:r>
      </w:del>
      <w:ins w:id="65" w:author="Youhan Kim" w:date="2019-05-12T21:12:00Z">
        <w:r w:rsidR="00F54733">
          <w:rPr>
            <w:sz w:val="22"/>
          </w:rPr>
          <w:t xml:space="preserve">PPET16 and PPET8 </w:t>
        </w:r>
      </w:ins>
      <w:r w:rsidRPr="00522126">
        <w:rPr>
          <w:sz w:val="22"/>
        </w:rPr>
        <w:t xml:space="preserve">values are not present </w:t>
      </w:r>
      <w:ins w:id="66" w:author="Youhan Kim" w:date="2019-05-12T21:12:00Z">
        <w:r w:rsidR="00F54733">
          <w:rPr>
            <w:sz w:val="22"/>
          </w:rPr>
          <w:t xml:space="preserve">in the PPE Thresholds Info field </w:t>
        </w:r>
      </w:ins>
      <w:r w:rsidRPr="00522126">
        <w:rPr>
          <w:sz w:val="22"/>
        </w:rPr>
        <w:t xml:space="preserve">for the RU allocation </w:t>
      </w:r>
      <w:ins w:id="67" w:author="Youhan Kim" w:date="2019-05-12T21:12:00Z">
        <w:r w:rsidR="00F54733">
          <w:rPr>
            <w:sz w:val="22"/>
          </w:rPr>
          <w:t xml:space="preserve">size </w:t>
        </w:r>
      </w:ins>
      <w:r w:rsidRPr="00522126">
        <w:rPr>
          <w:sz w:val="22"/>
        </w:rPr>
        <w:t>corresponding to RU allocation index being 0.</w:t>
      </w:r>
    </w:p>
    <w:p w14:paraId="2985E4FA" w14:textId="2C566B34" w:rsidR="006057F2" w:rsidRPr="007249FA" w:rsidDel="007249FA" w:rsidRDefault="006057F2" w:rsidP="007249FA">
      <w:pPr>
        <w:jc w:val="both"/>
        <w:rPr>
          <w:del w:id="68" w:author="Youhan Kim" w:date="2019-05-12T21:08:00Z"/>
          <w:sz w:val="24"/>
          <w:szCs w:val="22"/>
        </w:rPr>
      </w:pPr>
    </w:p>
    <w:p w14:paraId="02C70BEB" w14:textId="77777777" w:rsidR="0031323E" w:rsidRPr="00E7099B" w:rsidRDefault="0031323E" w:rsidP="0031323E">
      <w:pPr>
        <w:rPr>
          <w:sz w:val="20"/>
        </w:rPr>
      </w:pPr>
    </w:p>
    <w:p w14:paraId="514379DD" w14:textId="24A70135" w:rsidR="00663B94" w:rsidRPr="0031323E" w:rsidRDefault="00663B94" w:rsidP="00E36A31">
      <w:pPr>
        <w:rPr>
          <w:sz w:val="20"/>
        </w:rPr>
      </w:pPr>
    </w:p>
    <w:p w14:paraId="35E613A3" w14:textId="568C35B2" w:rsidR="00663B94" w:rsidRDefault="00663B94" w:rsidP="00E36A31">
      <w:pPr>
        <w:rPr>
          <w:sz w:val="20"/>
          <w:lang w:val="en-US"/>
        </w:rPr>
      </w:pPr>
    </w:p>
    <w:p w14:paraId="5BF4D391" w14:textId="77777777" w:rsidR="00663B94" w:rsidRDefault="00663B94" w:rsidP="00E36A31">
      <w:pPr>
        <w:rPr>
          <w:sz w:val="20"/>
          <w:lang w:val="en-US"/>
        </w:rPr>
      </w:pPr>
    </w:p>
    <w:p w14:paraId="3A209E01" w14:textId="50506D53"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9"/>
      <w:footerReference w:type="defaul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Youhan Kim" w:date="2019-05-11T23:25:00Z" w:initials="YK">
    <w:p w14:paraId="00CA7D7F" w14:textId="7D9D1F26" w:rsidR="000B22A0" w:rsidRDefault="000B22A0">
      <w:pPr>
        <w:pStyle w:val="CommentText"/>
      </w:pPr>
      <w:r>
        <w:rPr>
          <w:rStyle w:val="CommentReference"/>
        </w:rPr>
        <w:annotationRef/>
      </w:r>
      <w:proofErr w:type="spellStart"/>
      <w:proofErr w:type="gramStart"/>
      <w:r w:rsidRPr="00970AD7">
        <w:rPr>
          <w:i/>
          <w:iCs/>
          <w:sz w:val="22"/>
        </w:rPr>
        <w:t>N</w:t>
      </w:r>
      <w:r w:rsidRPr="00970AD7">
        <w:rPr>
          <w:i/>
          <w:iCs/>
          <w:sz w:val="22"/>
          <w:vertAlign w:val="subscript"/>
        </w:rPr>
        <w:t>STS,r</w:t>
      </w:r>
      <w:proofErr w:type="gramEnd"/>
      <w:r w:rsidRPr="00970AD7">
        <w:rPr>
          <w:i/>
          <w:iCs/>
          <w:sz w:val="22"/>
          <w:vertAlign w:val="subscript"/>
        </w:rPr>
        <w:t>,total</w:t>
      </w:r>
      <w:proofErr w:type="spellEnd"/>
      <w:r>
        <w:t xml:space="preserve"> is defined here.</w:t>
      </w:r>
    </w:p>
  </w:comment>
  <w:comment w:id="10" w:author="Youhan Kim" w:date="2019-05-11T23:26:00Z" w:initials="YK">
    <w:p w14:paraId="0FC101E6" w14:textId="29C447D7" w:rsidR="000B22A0" w:rsidRDefault="000B22A0">
      <w:pPr>
        <w:pStyle w:val="CommentText"/>
      </w:pPr>
      <w:r>
        <w:rPr>
          <w:rStyle w:val="CommentReference"/>
        </w:rPr>
        <w:annotationRef/>
      </w:r>
      <w:r>
        <w:t>So, no need to delete this.</w:t>
      </w:r>
    </w:p>
  </w:comment>
  <w:comment w:id="11" w:author="Youhan Kim" w:date="2019-05-11T23:16:00Z" w:initials="YK">
    <w:p w14:paraId="18572976" w14:textId="5EC94956" w:rsidR="000F57C0" w:rsidRDefault="000F57C0">
      <w:pPr>
        <w:pStyle w:val="CommentText"/>
      </w:pPr>
      <w:r>
        <w:rPr>
          <w:rStyle w:val="CommentReference"/>
        </w:rPr>
        <w:annotationRef/>
      </w:r>
      <w:r>
        <w:t>This change is from CID 20848</w:t>
      </w:r>
    </w:p>
  </w:comment>
  <w:comment w:id="17" w:author="Youhan Kim" w:date="2019-05-11T23:16:00Z" w:initials="YK">
    <w:p w14:paraId="092A59A5" w14:textId="16BBA89B" w:rsidR="000F57C0" w:rsidRDefault="000F57C0">
      <w:pPr>
        <w:pStyle w:val="CommentText"/>
      </w:pPr>
      <w:r>
        <w:rPr>
          <w:rStyle w:val="CommentReference"/>
        </w:rPr>
        <w:annotationRef/>
      </w:r>
      <w:r>
        <w:t>This change is from CID 20848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A7D7F" w15:done="0"/>
  <w15:commentEx w15:paraId="0FC101E6" w15:done="0"/>
  <w15:commentEx w15:paraId="18572976" w15:done="0"/>
  <w15:commentEx w15:paraId="092A59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A7D7F" w16cid:durableId="2081D877"/>
  <w16cid:commentId w16cid:paraId="0FC101E6" w16cid:durableId="2081D88F"/>
  <w16cid:commentId w16cid:paraId="18572976" w16cid:durableId="2081D641"/>
  <w16cid:commentId w16cid:paraId="092A59A5" w16cid:durableId="2081D6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AC1E" w14:textId="77777777" w:rsidR="00B334D7" w:rsidRDefault="00B334D7">
      <w:r>
        <w:separator/>
      </w:r>
    </w:p>
  </w:endnote>
  <w:endnote w:type="continuationSeparator" w:id="0">
    <w:p w14:paraId="342DEF51" w14:textId="77777777" w:rsidR="00B334D7" w:rsidRDefault="00B3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B334D7">
    <w:pPr>
      <w:pStyle w:val="Footer"/>
      <w:tabs>
        <w:tab w:val="clear" w:pos="6480"/>
        <w:tab w:val="center" w:pos="4680"/>
        <w:tab w:val="right" w:pos="9360"/>
      </w:tabs>
    </w:pPr>
    <w:r>
      <w:fldChar w:fldCharType="begin"/>
    </w:r>
    <w:r>
      <w:instrText xml:space="preserve"> SUBJECT  \* MERGEFORMAT </w:instrText>
    </w:r>
    <w:r>
      <w:fldChar w:fldCharType="separate"/>
    </w:r>
    <w:r w:rsidR="00CA0B93">
      <w:t>Submission</w:t>
    </w:r>
    <w:r>
      <w:fldChar w:fldCharType="end"/>
    </w:r>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15C0" w14:textId="77777777" w:rsidR="00B334D7" w:rsidRDefault="00B334D7">
      <w:r>
        <w:separator/>
      </w:r>
    </w:p>
  </w:footnote>
  <w:footnote w:type="continuationSeparator" w:id="0">
    <w:p w14:paraId="4AFABBF4" w14:textId="77777777" w:rsidR="00B334D7" w:rsidRDefault="00B3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5505055" w:rsidR="00CA0B93" w:rsidRDefault="00B334D7">
    <w:pPr>
      <w:pStyle w:val="Header"/>
      <w:tabs>
        <w:tab w:val="clear" w:pos="6480"/>
        <w:tab w:val="center" w:pos="4680"/>
        <w:tab w:val="right" w:pos="9360"/>
      </w:tabs>
    </w:pPr>
    <w:r>
      <w:fldChar w:fldCharType="begin"/>
    </w:r>
    <w:r>
      <w:instrText xml:space="preserve"> KEYWORDS   \* MERGEFORMAT </w:instrText>
    </w:r>
    <w:r>
      <w:fldChar w:fldCharType="separate"/>
    </w:r>
    <w:r w:rsidR="00F25A4A">
      <w:t>May 2019</w:t>
    </w:r>
    <w:r>
      <w:fldChar w:fldCharType="end"/>
    </w:r>
    <w:r w:rsidR="00CA0B93">
      <w:tab/>
    </w:r>
    <w:r w:rsidR="00CA0B93">
      <w:tab/>
    </w:r>
    <w:r>
      <w:fldChar w:fldCharType="begin"/>
    </w:r>
    <w:r>
      <w:instrText xml:space="preserve"> TITLE  \* MERGEFORMAT </w:instrText>
    </w:r>
    <w:r>
      <w:fldChar w:fldCharType="separate"/>
    </w:r>
    <w:r w:rsidR="000538C0">
      <w:t>doc.: IEEE 802.11-19/0837r0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864"/>
    <w:multiLevelType w:val="hybridMultilevel"/>
    <w:tmpl w:val="726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7C1B"/>
    <w:multiLevelType w:val="hybridMultilevel"/>
    <w:tmpl w:val="F794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D5610"/>
    <w:multiLevelType w:val="multilevel"/>
    <w:tmpl w:val="EC866704"/>
    <w:lvl w:ilvl="0">
      <w:start w:val="2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5277C0"/>
    <w:multiLevelType w:val="hybridMultilevel"/>
    <w:tmpl w:val="AB489DA8"/>
    <w:lvl w:ilvl="0" w:tplc="2788ED9A">
      <w:start w:val="174"/>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1A5D"/>
    <w:multiLevelType w:val="hybridMultilevel"/>
    <w:tmpl w:val="44E8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02FAB"/>
    <w:multiLevelType w:val="multilevel"/>
    <w:tmpl w:val="FE885432"/>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623DEE"/>
    <w:multiLevelType w:val="hybridMultilevel"/>
    <w:tmpl w:val="F794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FE1650"/>
    <w:multiLevelType w:val="multilevel"/>
    <w:tmpl w:val="82D0CF3C"/>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3"/>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8"/>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27.3.1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4"/>
  </w:num>
  <w:num w:numId="31">
    <w:abstractNumId w:val="4"/>
  </w:num>
  <w:num w:numId="32">
    <w:abstractNumId w:val="10"/>
  </w:num>
  <w:num w:numId="33">
    <w:abstractNumId w:val="2"/>
  </w:num>
  <w:num w:numId="34">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2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5"/>
  </w:num>
  <w:num w:numId="37">
    <w:abstractNumId w:val="0"/>
    <w:lvlOverride w:ilvl="0">
      <w:lvl w:ilvl="0">
        <w:start w:val="1"/>
        <w:numFmt w:val="bullet"/>
        <w:lvlText w:val="27.3.10.10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12"/>
  </w:num>
  <w:num w:numId="40">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38C0"/>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B041A"/>
    <w:rsid w:val="000B083E"/>
    <w:rsid w:val="000B0DAF"/>
    <w:rsid w:val="000B13A6"/>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06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6772A"/>
    <w:rsid w:val="00270171"/>
    <w:rsid w:val="002709D1"/>
    <w:rsid w:val="00270EE3"/>
    <w:rsid w:val="00270F98"/>
    <w:rsid w:val="002718ED"/>
    <w:rsid w:val="00271913"/>
    <w:rsid w:val="00273257"/>
    <w:rsid w:val="00273B8E"/>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254D"/>
    <w:rsid w:val="00312589"/>
    <w:rsid w:val="00313179"/>
    <w:rsid w:val="0031323E"/>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9FA"/>
    <w:rsid w:val="00724D84"/>
    <w:rsid w:val="007256AD"/>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3503"/>
    <w:rsid w:val="00805607"/>
    <w:rsid w:val="0080610D"/>
    <w:rsid w:val="008064B8"/>
    <w:rsid w:val="008072DA"/>
    <w:rsid w:val="0080737E"/>
    <w:rsid w:val="008077DC"/>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AD7"/>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20A5"/>
    <w:rsid w:val="00B334D7"/>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7EF1"/>
    <w:rsid w:val="00F016E6"/>
    <w:rsid w:val="00F0192C"/>
    <w:rsid w:val="00F01988"/>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DE15-2D60-48B0-860C-889172F2EE9F}">
  <ds:schemaRefs>
    <ds:schemaRef ds:uri="http://schemas.openxmlformats.org/officeDocument/2006/bibliography"/>
  </ds:schemaRefs>
</ds:datastoreItem>
</file>

<file path=customXml/itemProps2.xml><?xml version="1.0" encoding="utf-8"?>
<ds:datastoreItem xmlns:ds="http://schemas.openxmlformats.org/officeDocument/2006/customXml" ds:itemID="{16122F80-8E24-4C55-9206-4D1DC84EB795}">
  <ds:schemaRefs>
    <ds:schemaRef ds:uri="http://schemas.openxmlformats.org/officeDocument/2006/bibliography"/>
  </ds:schemaRefs>
</ds:datastoreItem>
</file>

<file path=customXml/itemProps3.xml><?xml version="1.0" encoding="utf-8"?>
<ds:datastoreItem xmlns:ds="http://schemas.openxmlformats.org/officeDocument/2006/customXml" ds:itemID="{D8F69593-5A78-4BC0-8735-57510389F988}">
  <ds:schemaRefs>
    <ds:schemaRef ds:uri="http://schemas.openxmlformats.org/officeDocument/2006/bibliography"/>
  </ds:schemaRefs>
</ds:datastoreItem>
</file>

<file path=customXml/itemProps4.xml><?xml version="1.0" encoding="utf-8"?>
<ds:datastoreItem xmlns:ds="http://schemas.openxmlformats.org/officeDocument/2006/customXml" ds:itemID="{6E3E0513-9EAD-40A5-B68D-D3CAB8B0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13</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doc.: IEEE 802.11-19/0837r0</vt:lpstr>
    </vt:vector>
  </TitlesOfParts>
  <Company>Huawei Technologies Co.,Ltd.</Company>
  <LinksUpToDate>false</LinksUpToDate>
  <CharactersWithSpaces>23045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802.11-19/0837r0</dc:title>
  <dc:subject>Submission</dc:subject>
  <dc:creator>Youhan Kim (Qualcomm)</dc:creator>
  <cp:keywords>May 2019</cp:keywords>
  <cp:lastModifiedBy>Youhan Kim</cp:lastModifiedBy>
  <cp:revision>93</cp:revision>
  <cp:lastPrinted>2017-05-01T14:09:00Z</cp:lastPrinted>
  <dcterms:created xsi:type="dcterms:W3CDTF">2019-05-10T16:58:00Z</dcterms:created>
  <dcterms:modified xsi:type="dcterms:W3CDTF">2019-05-13T04:23:00Z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