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2AB9821" w:rsidR="008B3792" w:rsidRPr="00CD4C78" w:rsidRDefault="00DC4EF9" w:rsidP="004F6D0C">
                  <w:pPr>
                    <w:pStyle w:val="T2"/>
                  </w:pPr>
                  <w:r>
                    <w:rPr>
                      <w:lang w:eastAsia="ko-KR"/>
                    </w:rPr>
                    <w:t xml:space="preserve">D4.0 Comment Resolution – Part </w:t>
                  </w:r>
                  <w:r w:rsidR="0002478A">
                    <w:rPr>
                      <w:lang w:eastAsia="ko-KR"/>
                    </w:rPr>
                    <w:t>3</w:t>
                  </w:r>
                </w:p>
              </w:tc>
            </w:tr>
            <w:tr w:rsidR="008B3792" w:rsidRPr="00CD4C78" w14:paraId="0E8556E7" w14:textId="77777777" w:rsidTr="00CA6092">
              <w:trPr>
                <w:trHeight w:val="359"/>
                <w:jc w:val="center"/>
              </w:trPr>
              <w:tc>
                <w:tcPr>
                  <w:tcW w:w="8698" w:type="dxa"/>
                  <w:gridSpan w:val="5"/>
                  <w:vAlign w:val="center"/>
                </w:tcPr>
                <w:p w14:paraId="3B1ACF09" w14:textId="1504EE30"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A2728C">
                    <w:rPr>
                      <w:b w:val="0"/>
                      <w:sz w:val="20"/>
                    </w:rPr>
                    <w:t>5-1</w:t>
                  </w:r>
                  <w:r w:rsidR="0002478A">
                    <w:rPr>
                      <w:b w:val="0"/>
                      <w:sz w:val="20"/>
                    </w:rPr>
                    <w:t>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C77C42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584A3CF1" w14:textId="69C956AA" w:rsidR="008E7744" w:rsidRDefault="001F0602" w:rsidP="005E768D">
      <w:r>
        <w:t>20834</w:t>
      </w:r>
    </w:p>
    <w:p w14:paraId="02958018" w14:textId="77777777" w:rsidR="00705E09" w:rsidRDefault="00705E09"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45F60C4" w:rsidR="004A3995" w:rsidRDefault="00EF05A7" w:rsidP="004A3995">
      <w:r>
        <w:t>R</w:t>
      </w:r>
      <w:r w:rsidR="004A3995">
        <w:t>0</w:t>
      </w:r>
      <w:r>
        <w:t xml:space="preserve">: </w:t>
      </w:r>
      <w:r w:rsidR="004A3995">
        <w:t>Initial version.</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7C78055" w14:textId="25825B0C" w:rsidR="00C63F58" w:rsidRDefault="00C63F58" w:rsidP="00C63F58">
      <w:pPr>
        <w:pStyle w:val="Heading1"/>
      </w:pPr>
      <w:bookmarkStart w:id="0" w:name="_Hlk8716735"/>
      <w:r>
        <w:lastRenderedPageBreak/>
        <w:t>CID 20</w:t>
      </w:r>
      <w:r w:rsidR="00ED271D">
        <w:t>834</w:t>
      </w:r>
    </w:p>
    <w:p w14:paraId="5B92F7E2" w14:textId="77777777" w:rsidR="00C63F58" w:rsidRDefault="00C63F58" w:rsidP="00C63F58">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2807"/>
        <w:gridCol w:w="3960"/>
      </w:tblGrid>
      <w:tr w:rsidR="00C63F58" w:rsidRPr="009522BD" w14:paraId="38B34C57" w14:textId="77777777" w:rsidTr="00503685">
        <w:trPr>
          <w:trHeight w:val="278"/>
        </w:trPr>
        <w:tc>
          <w:tcPr>
            <w:tcW w:w="773" w:type="dxa"/>
            <w:hideMark/>
          </w:tcPr>
          <w:p w14:paraId="303C87BC" w14:textId="77777777" w:rsidR="00C63F58" w:rsidRPr="009522BD" w:rsidRDefault="00C63F58"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1D300560" w14:textId="77777777" w:rsidR="00C63F58" w:rsidRPr="009522BD" w:rsidRDefault="00C63F58"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64AF1B1" w14:textId="77777777" w:rsidR="00C63F58" w:rsidRPr="009522BD" w:rsidRDefault="00C63F58" w:rsidP="0069603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807" w:type="dxa"/>
            <w:hideMark/>
          </w:tcPr>
          <w:p w14:paraId="1426E786" w14:textId="77777777" w:rsidR="00C63F58" w:rsidRPr="009522BD" w:rsidRDefault="00C63F58"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960" w:type="dxa"/>
            <w:hideMark/>
          </w:tcPr>
          <w:p w14:paraId="338CB973" w14:textId="77777777" w:rsidR="00C63F58" w:rsidRPr="009522BD" w:rsidRDefault="00C63F58"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03685" w:rsidRPr="009522BD" w14:paraId="1CE8F53B" w14:textId="77777777" w:rsidTr="00503685">
        <w:trPr>
          <w:trHeight w:val="278"/>
        </w:trPr>
        <w:tc>
          <w:tcPr>
            <w:tcW w:w="773" w:type="dxa"/>
          </w:tcPr>
          <w:p w14:paraId="51847E18" w14:textId="078E1F29" w:rsidR="00503685" w:rsidRDefault="00503685" w:rsidP="00503685">
            <w:pPr>
              <w:rPr>
                <w:rFonts w:ascii="Arial" w:eastAsia="Times New Roman" w:hAnsi="Arial" w:cs="Arial"/>
                <w:bCs/>
                <w:sz w:val="20"/>
                <w:lang w:val="en-US" w:eastAsia="ko-KR"/>
              </w:rPr>
            </w:pPr>
            <w:r>
              <w:rPr>
                <w:rFonts w:ascii="Arial" w:eastAsia="Times New Roman" w:hAnsi="Arial" w:cs="Arial"/>
                <w:bCs/>
                <w:sz w:val="20"/>
                <w:lang w:val="en-US" w:eastAsia="ko-KR"/>
              </w:rPr>
              <w:t>20834</w:t>
            </w:r>
          </w:p>
        </w:tc>
        <w:tc>
          <w:tcPr>
            <w:tcW w:w="1217" w:type="dxa"/>
          </w:tcPr>
          <w:p w14:paraId="62E64C69" w14:textId="77777777" w:rsidR="00503685" w:rsidRDefault="00503685" w:rsidP="00503685">
            <w:pPr>
              <w:rPr>
                <w:rFonts w:ascii="Arial" w:hAnsi="Arial" w:cs="Arial"/>
                <w:sz w:val="20"/>
              </w:rPr>
            </w:pPr>
          </w:p>
        </w:tc>
        <w:tc>
          <w:tcPr>
            <w:tcW w:w="1161" w:type="dxa"/>
          </w:tcPr>
          <w:p w14:paraId="380E555A" w14:textId="77777777" w:rsidR="00503685" w:rsidRDefault="00503685" w:rsidP="00503685">
            <w:pPr>
              <w:rPr>
                <w:rFonts w:ascii="Arial" w:eastAsia="Times New Roman" w:hAnsi="Arial" w:cs="Arial"/>
                <w:bCs/>
                <w:sz w:val="20"/>
                <w:lang w:val="en-US" w:eastAsia="ko-KR"/>
              </w:rPr>
            </w:pPr>
          </w:p>
        </w:tc>
        <w:tc>
          <w:tcPr>
            <w:tcW w:w="2807" w:type="dxa"/>
          </w:tcPr>
          <w:p w14:paraId="18ED252E" w14:textId="1F978871" w:rsidR="00503685" w:rsidRDefault="00503685" w:rsidP="00503685">
            <w:pPr>
              <w:rPr>
                <w:rFonts w:ascii="Arial" w:hAnsi="Arial" w:cs="Arial"/>
                <w:sz w:val="20"/>
              </w:rPr>
            </w:pPr>
            <w:r>
              <w:rPr>
                <w:rFonts w:ascii="Arial" w:hAnsi="Arial" w:cs="Arial"/>
                <w:sz w:val="20"/>
              </w:rPr>
              <w:t>"UL Packet Extension" -- no such field</w:t>
            </w:r>
          </w:p>
        </w:tc>
        <w:tc>
          <w:tcPr>
            <w:tcW w:w="3960" w:type="dxa"/>
          </w:tcPr>
          <w:p w14:paraId="5CB81420" w14:textId="040FE3A7" w:rsidR="00503685" w:rsidRDefault="00503685" w:rsidP="00503685">
            <w:pPr>
              <w:rPr>
                <w:rFonts w:ascii="Arial" w:hAnsi="Arial" w:cs="Arial"/>
                <w:sz w:val="20"/>
              </w:rPr>
            </w:pPr>
            <w:r>
              <w:rPr>
                <w:rFonts w:ascii="Arial" w:hAnsi="Arial" w:cs="Arial"/>
                <w:sz w:val="20"/>
              </w:rPr>
              <w:t xml:space="preserve">Change "UL Packet Extension" to "Pre-FEC Padding Factor, PE </w:t>
            </w:r>
            <w:proofErr w:type="spellStart"/>
            <w:r>
              <w:rPr>
                <w:rFonts w:ascii="Arial" w:hAnsi="Arial" w:cs="Arial"/>
                <w:sz w:val="20"/>
              </w:rPr>
              <w:t>Disambiguity</w:t>
            </w:r>
            <w:proofErr w:type="spellEnd"/>
            <w:r>
              <w:rPr>
                <w:rFonts w:ascii="Arial" w:hAnsi="Arial" w:cs="Arial"/>
                <w:sz w:val="20"/>
              </w:rPr>
              <w:t>" in 9.3.1.22.5 and 9.3.1.22.9.  Delete "in the UL Packet Extension subfield" in 26.5.3.3.3 and 27.3.12 (2x).  Change "the UL Packet Extension subfield" to "the Pre-FEC Padding Factor subfield" in 27.3.11.5.5</w:t>
            </w:r>
          </w:p>
        </w:tc>
      </w:tr>
    </w:tbl>
    <w:p w14:paraId="30149799" w14:textId="77777777" w:rsidR="00C63F58" w:rsidRDefault="00C63F58" w:rsidP="00C63F58">
      <w:pPr>
        <w:jc w:val="both"/>
        <w:rPr>
          <w:sz w:val="22"/>
          <w:szCs w:val="22"/>
        </w:rPr>
      </w:pPr>
    </w:p>
    <w:p w14:paraId="57FF43F0" w14:textId="05CC1975" w:rsidR="006C5291" w:rsidRPr="00157CCC" w:rsidRDefault="00A0162A" w:rsidP="006C5291">
      <w:pPr>
        <w:jc w:val="both"/>
        <w:rPr>
          <w:sz w:val="28"/>
          <w:szCs w:val="22"/>
        </w:rPr>
      </w:pPr>
      <w:r>
        <w:rPr>
          <w:b/>
          <w:sz w:val="28"/>
          <w:szCs w:val="22"/>
          <w:u w:val="single"/>
        </w:rPr>
        <w:t>Background</w:t>
      </w:r>
    </w:p>
    <w:p w14:paraId="5254BC08" w14:textId="77777777" w:rsidR="006C5291" w:rsidRDefault="006C5291" w:rsidP="006C5291">
      <w:pPr>
        <w:jc w:val="both"/>
        <w:rPr>
          <w:b/>
          <w:sz w:val="22"/>
          <w:szCs w:val="22"/>
        </w:rPr>
      </w:pPr>
    </w:p>
    <w:p w14:paraId="7ABF71BB" w14:textId="4673B9F9" w:rsidR="00723C74" w:rsidRDefault="00723C74" w:rsidP="006C5291">
      <w:pPr>
        <w:jc w:val="both"/>
        <w:rPr>
          <w:sz w:val="22"/>
          <w:szCs w:val="22"/>
        </w:rPr>
      </w:pPr>
      <w:r>
        <w:rPr>
          <w:sz w:val="22"/>
          <w:szCs w:val="22"/>
        </w:rPr>
        <w:t>D4.1 P107:</w:t>
      </w:r>
    </w:p>
    <w:tbl>
      <w:tblPr>
        <w:tblStyle w:val="TableGrid"/>
        <w:tblW w:w="0" w:type="auto"/>
        <w:tblLook w:val="04A0" w:firstRow="1" w:lastRow="0" w:firstColumn="1" w:lastColumn="0" w:noHBand="0" w:noVBand="1"/>
      </w:tblPr>
      <w:tblGrid>
        <w:gridCol w:w="10080"/>
      </w:tblGrid>
      <w:tr w:rsidR="00723C74" w14:paraId="33994B18" w14:textId="77777777" w:rsidTr="00723C74">
        <w:tc>
          <w:tcPr>
            <w:tcW w:w="10080" w:type="dxa"/>
          </w:tcPr>
          <w:p w14:paraId="6516899B" w14:textId="77777777" w:rsidR="00723C74" w:rsidRDefault="00723C74" w:rsidP="006C5291">
            <w:pPr>
              <w:jc w:val="both"/>
              <w:rPr>
                <w:ins w:id="1" w:author="Youhan Kim" w:date="2019-05-14T13:30:00Z"/>
                <w:sz w:val="22"/>
                <w:szCs w:val="22"/>
              </w:rPr>
            </w:pPr>
            <w:r>
              <w:rPr>
                <w:noProof/>
              </w:rPr>
              <w:drawing>
                <wp:inline distT="0" distB="0" distL="0" distR="0" wp14:anchorId="13352291" wp14:editId="787BE0BA">
                  <wp:extent cx="6263640" cy="2417445"/>
                  <wp:effectExtent l="0" t="0" r="381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2417445"/>
                          </a:xfrm>
                          <a:prstGeom prst="rect">
                            <a:avLst/>
                          </a:prstGeom>
                        </pic:spPr>
                      </pic:pic>
                    </a:graphicData>
                  </a:graphic>
                </wp:inline>
              </w:drawing>
            </w:r>
          </w:p>
          <w:p w14:paraId="69386576" w14:textId="06F44C0F" w:rsidR="009501AA" w:rsidRDefault="009501AA" w:rsidP="006C5291">
            <w:pPr>
              <w:jc w:val="both"/>
              <w:rPr>
                <w:sz w:val="22"/>
                <w:szCs w:val="22"/>
              </w:rPr>
            </w:pPr>
          </w:p>
        </w:tc>
      </w:tr>
    </w:tbl>
    <w:p w14:paraId="60B26451" w14:textId="77777777" w:rsidR="00723C74" w:rsidRDefault="00723C74" w:rsidP="006C5291">
      <w:pPr>
        <w:jc w:val="both"/>
        <w:rPr>
          <w:sz w:val="22"/>
          <w:szCs w:val="22"/>
        </w:rPr>
      </w:pPr>
    </w:p>
    <w:p w14:paraId="510CFBF6" w14:textId="77777777" w:rsidR="006C5291" w:rsidRDefault="006C5291" w:rsidP="006C5291">
      <w:pPr>
        <w:jc w:val="both"/>
        <w:rPr>
          <w:sz w:val="22"/>
          <w:szCs w:val="22"/>
        </w:rPr>
      </w:pPr>
    </w:p>
    <w:p w14:paraId="6400F2C2" w14:textId="37596081" w:rsidR="00C63F58" w:rsidRPr="00157CCC" w:rsidRDefault="00C63F58" w:rsidP="00C63F58">
      <w:pPr>
        <w:jc w:val="both"/>
        <w:rPr>
          <w:sz w:val="28"/>
          <w:szCs w:val="22"/>
        </w:rPr>
      </w:pPr>
      <w:r>
        <w:rPr>
          <w:b/>
          <w:sz w:val="28"/>
          <w:szCs w:val="22"/>
          <w:u w:val="single"/>
        </w:rPr>
        <w:t xml:space="preserve">Proposed Resolution: CID </w:t>
      </w:r>
      <w:r w:rsidR="00706EAB">
        <w:rPr>
          <w:b/>
          <w:sz w:val="28"/>
          <w:szCs w:val="22"/>
          <w:u w:val="single"/>
        </w:rPr>
        <w:t>20834</w:t>
      </w:r>
    </w:p>
    <w:p w14:paraId="136DDEC9" w14:textId="22DC77E3" w:rsidR="00C63F58" w:rsidRDefault="003131B7" w:rsidP="00C63F58">
      <w:pPr>
        <w:jc w:val="both"/>
        <w:rPr>
          <w:sz w:val="22"/>
          <w:szCs w:val="22"/>
        </w:rPr>
      </w:pPr>
      <w:r>
        <w:rPr>
          <w:b/>
          <w:sz w:val="22"/>
          <w:szCs w:val="22"/>
        </w:rPr>
        <w:t>Revised</w:t>
      </w:r>
      <w:r w:rsidR="00C63F58" w:rsidRPr="00157CCC">
        <w:rPr>
          <w:sz w:val="22"/>
          <w:szCs w:val="22"/>
        </w:rPr>
        <w:t>.</w:t>
      </w:r>
    </w:p>
    <w:p w14:paraId="7908847B" w14:textId="741E116B" w:rsidR="00C63F58" w:rsidRDefault="00C766F4" w:rsidP="00C766F4">
      <w:pPr>
        <w:jc w:val="both"/>
        <w:rPr>
          <w:sz w:val="22"/>
          <w:szCs w:val="22"/>
        </w:rPr>
      </w:pPr>
      <w:r>
        <w:rPr>
          <w:sz w:val="22"/>
          <w:szCs w:val="22"/>
        </w:rPr>
        <w:t>Proposed text update in 11-19/0836 fixes the term “UL Packet Extension” in a few more places.</w:t>
      </w:r>
    </w:p>
    <w:p w14:paraId="56CF5D1E" w14:textId="17AA2821" w:rsidR="00C63F58" w:rsidRDefault="00C63F58" w:rsidP="00C63F58">
      <w:pPr>
        <w:rPr>
          <w:sz w:val="20"/>
        </w:rPr>
      </w:pPr>
    </w:p>
    <w:p w14:paraId="1DADC2CE" w14:textId="43041BBD" w:rsidR="00BE01F8" w:rsidRDefault="00BE01F8" w:rsidP="00BE01F8">
      <w:pPr>
        <w:jc w:val="both"/>
        <w:rPr>
          <w:sz w:val="22"/>
          <w:szCs w:val="22"/>
        </w:rPr>
      </w:pPr>
      <w:r>
        <w:rPr>
          <w:sz w:val="22"/>
          <w:szCs w:val="22"/>
        </w:rPr>
        <w:t xml:space="preserve">Instruction to Editor:  Implement the proposed text updates for CID </w:t>
      </w:r>
      <w:r>
        <w:rPr>
          <w:sz w:val="22"/>
          <w:szCs w:val="22"/>
        </w:rPr>
        <w:t>20834</w:t>
      </w:r>
      <w:r>
        <w:rPr>
          <w:sz w:val="22"/>
          <w:szCs w:val="22"/>
        </w:rPr>
        <w:t xml:space="preserve"> in 11-19/08</w:t>
      </w:r>
      <w:r>
        <w:rPr>
          <w:sz w:val="22"/>
          <w:szCs w:val="22"/>
        </w:rPr>
        <w:t>36</w:t>
      </w:r>
      <w:r>
        <w:rPr>
          <w:sz w:val="22"/>
          <w:szCs w:val="22"/>
        </w:rPr>
        <w:t>r</w:t>
      </w:r>
      <w:r>
        <w:rPr>
          <w:sz w:val="22"/>
          <w:szCs w:val="22"/>
        </w:rPr>
        <w:t>0</w:t>
      </w:r>
      <w:r>
        <w:rPr>
          <w:sz w:val="22"/>
          <w:szCs w:val="22"/>
        </w:rPr>
        <w:t>.</w:t>
      </w:r>
    </w:p>
    <w:p w14:paraId="75D23E52" w14:textId="77777777" w:rsidR="00BE01F8" w:rsidRDefault="00BE01F8" w:rsidP="00C63F58">
      <w:pPr>
        <w:rPr>
          <w:sz w:val="20"/>
        </w:rPr>
      </w:pPr>
    </w:p>
    <w:p w14:paraId="7BEE5789" w14:textId="77777777" w:rsidR="00A0162A" w:rsidRDefault="00A0162A" w:rsidP="00C63F58">
      <w:pPr>
        <w:rPr>
          <w:sz w:val="20"/>
        </w:rPr>
      </w:pPr>
    </w:p>
    <w:p w14:paraId="4E1C371F" w14:textId="5E71BFC1" w:rsidR="00A0162A" w:rsidRPr="000C120D" w:rsidRDefault="00A0162A" w:rsidP="00A0162A">
      <w:pPr>
        <w:jc w:val="both"/>
        <w:rPr>
          <w:b/>
          <w:sz w:val="28"/>
          <w:szCs w:val="22"/>
          <w:u w:val="single"/>
        </w:rPr>
      </w:pPr>
      <w:r>
        <w:rPr>
          <w:b/>
          <w:sz w:val="28"/>
          <w:szCs w:val="22"/>
          <w:u w:val="single"/>
        </w:rPr>
        <w:t xml:space="preserve">Proposed Text Updates: CID </w:t>
      </w:r>
      <w:r w:rsidR="00706EAB">
        <w:rPr>
          <w:b/>
          <w:sz w:val="28"/>
          <w:szCs w:val="22"/>
          <w:u w:val="single"/>
        </w:rPr>
        <w:t>20834</w:t>
      </w:r>
    </w:p>
    <w:p w14:paraId="2B7B7E00" w14:textId="77777777" w:rsidR="00A0162A" w:rsidRDefault="00A0162A" w:rsidP="00A0162A">
      <w:pPr>
        <w:jc w:val="both"/>
        <w:rPr>
          <w:sz w:val="22"/>
          <w:szCs w:val="22"/>
        </w:rPr>
      </w:pPr>
    </w:p>
    <w:bookmarkEnd w:id="0"/>
    <w:p w14:paraId="5F9D4320" w14:textId="77777777" w:rsidR="00077108" w:rsidRPr="00A12795" w:rsidRDefault="00077108" w:rsidP="00E36A31">
      <w:pPr>
        <w:rPr>
          <w:rFonts w:ascii="Arial" w:hAnsi="Arial" w:cs="Arial"/>
          <w:b/>
          <w:bCs/>
          <w:sz w:val="22"/>
        </w:rPr>
      </w:pPr>
      <w:r w:rsidRPr="00A12795">
        <w:rPr>
          <w:rFonts w:ascii="Arial" w:hAnsi="Arial" w:cs="Arial"/>
          <w:b/>
          <w:bCs/>
          <w:sz w:val="22"/>
        </w:rPr>
        <w:t>9.3.1.22.5 MU-RTS variant</w:t>
      </w:r>
    </w:p>
    <w:p w14:paraId="39AB4AC1" w14:textId="77777777" w:rsidR="00077108" w:rsidRDefault="00077108" w:rsidP="00E36A31">
      <w:pPr>
        <w:rPr>
          <w:sz w:val="20"/>
        </w:rPr>
      </w:pPr>
    </w:p>
    <w:p w14:paraId="24AC4C27" w14:textId="77777777" w:rsidR="00BC7046" w:rsidRPr="003A6962" w:rsidRDefault="00BC7046" w:rsidP="00BC7046">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P117L20 as shown below</w:t>
      </w:r>
      <w:r w:rsidRPr="001075DC">
        <w:rPr>
          <w:i/>
          <w:sz w:val="22"/>
          <w:szCs w:val="22"/>
          <w:highlight w:val="yellow"/>
        </w:rPr>
        <w:t>.</w:t>
      </w:r>
    </w:p>
    <w:p w14:paraId="00F2488B" w14:textId="77777777" w:rsidR="00BC7046" w:rsidRDefault="00BC7046" w:rsidP="00BC7046">
      <w:pPr>
        <w:rPr>
          <w:sz w:val="20"/>
        </w:rPr>
      </w:pPr>
    </w:p>
    <w:p w14:paraId="2167B156" w14:textId="69D59DD6" w:rsidR="00C63F58" w:rsidRDefault="00077108" w:rsidP="00077108">
      <w:pPr>
        <w:jc w:val="both"/>
        <w:rPr>
          <w:sz w:val="22"/>
        </w:rPr>
      </w:pPr>
      <w:r w:rsidRPr="00077108">
        <w:rPr>
          <w:sz w:val="22"/>
        </w:rPr>
        <w:t xml:space="preserve">The UL Length, GI And LTF Type, MU-MIMO LTF Mode, Number Of HE-LTF Symbols </w:t>
      </w:r>
      <w:proofErr w:type="gramStart"/>
      <w:r w:rsidRPr="00077108">
        <w:rPr>
          <w:sz w:val="22"/>
        </w:rPr>
        <w:t>And</w:t>
      </w:r>
      <w:proofErr w:type="gramEnd"/>
      <w:r w:rsidRPr="00077108">
        <w:rPr>
          <w:sz w:val="22"/>
        </w:rPr>
        <w:t xml:space="preserve"> </w:t>
      </w:r>
      <w:proofErr w:type="spellStart"/>
      <w:r w:rsidRPr="00077108">
        <w:rPr>
          <w:sz w:val="22"/>
        </w:rPr>
        <w:t>Midamble</w:t>
      </w:r>
      <w:proofErr w:type="spellEnd"/>
      <w:r w:rsidRPr="00077108">
        <w:rPr>
          <w:sz w:val="22"/>
        </w:rPr>
        <w:t xml:space="preserve"> Periodicity, UL STBC, LDPC Extra Symbol Segment, AP TX Power, </w:t>
      </w:r>
      <w:del w:id="2" w:author="Youhan Kim" w:date="2019-05-14T13:17:00Z">
        <w:r w:rsidRPr="00077108" w:rsidDel="00077108">
          <w:rPr>
            <w:sz w:val="22"/>
          </w:rPr>
          <w:delText>UL Packet Extension</w:delText>
        </w:r>
      </w:del>
      <w:ins w:id="3" w:author="Youhan Kim" w:date="2019-05-14T13:17:00Z">
        <w:r>
          <w:rPr>
            <w:sz w:val="22"/>
          </w:rPr>
          <w:t xml:space="preserve">Pre-FEC Padding Factor, PE </w:t>
        </w:r>
        <w:proofErr w:type="spellStart"/>
        <w:r>
          <w:rPr>
            <w:sz w:val="22"/>
          </w:rPr>
          <w:t>Disambiguity</w:t>
        </w:r>
      </w:ins>
      <w:proofErr w:type="spellEnd"/>
      <w:r w:rsidRPr="00077108">
        <w:rPr>
          <w:sz w:val="22"/>
        </w:rPr>
        <w:t>, UL Spatial Reuse, Doppler and UL HE-SIG-A2 Reserved subfields in the Common Info field are reserved.</w:t>
      </w:r>
    </w:p>
    <w:p w14:paraId="6D6AB894" w14:textId="72297B9C" w:rsidR="00077108" w:rsidRDefault="00077108" w:rsidP="00077108">
      <w:pPr>
        <w:jc w:val="both"/>
        <w:rPr>
          <w:sz w:val="22"/>
        </w:rPr>
      </w:pPr>
    </w:p>
    <w:p w14:paraId="3C780024" w14:textId="77777777" w:rsidR="00A6745D" w:rsidRDefault="00A6745D" w:rsidP="00077108">
      <w:pPr>
        <w:jc w:val="both"/>
        <w:rPr>
          <w:sz w:val="22"/>
        </w:rPr>
      </w:pPr>
    </w:p>
    <w:p w14:paraId="0A0F24EA" w14:textId="77777777" w:rsidR="00077108" w:rsidRPr="00A12795" w:rsidRDefault="00077108" w:rsidP="00077108">
      <w:pPr>
        <w:jc w:val="both"/>
        <w:rPr>
          <w:rFonts w:ascii="Arial" w:hAnsi="Arial" w:cs="Arial"/>
          <w:b/>
          <w:bCs/>
          <w:sz w:val="22"/>
        </w:rPr>
      </w:pPr>
      <w:r w:rsidRPr="00A12795">
        <w:rPr>
          <w:rFonts w:ascii="Arial" w:hAnsi="Arial" w:cs="Arial"/>
          <w:b/>
          <w:bCs/>
          <w:sz w:val="22"/>
        </w:rPr>
        <w:t>9.3.1.22.9 NDP Feedback Report Poll (NFRP) variant</w:t>
      </w:r>
    </w:p>
    <w:p w14:paraId="00037600" w14:textId="77777777" w:rsidR="00077108" w:rsidRDefault="00077108" w:rsidP="00077108">
      <w:pPr>
        <w:jc w:val="both"/>
        <w:rPr>
          <w:sz w:val="20"/>
        </w:rPr>
      </w:pPr>
    </w:p>
    <w:p w14:paraId="54973C49" w14:textId="77777777" w:rsidR="009A3853" w:rsidRPr="003A6962" w:rsidRDefault="009A3853" w:rsidP="009A3853">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P118L64 as shown below</w:t>
      </w:r>
      <w:r w:rsidRPr="001075DC">
        <w:rPr>
          <w:i/>
          <w:sz w:val="22"/>
          <w:szCs w:val="22"/>
          <w:highlight w:val="yellow"/>
        </w:rPr>
        <w:t>.</w:t>
      </w:r>
    </w:p>
    <w:p w14:paraId="48F09635" w14:textId="77777777" w:rsidR="009A3853" w:rsidRDefault="009A3853" w:rsidP="009A3853">
      <w:pPr>
        <w:jc w:val="both"/>
        <w:rPr>
          <w:sz w:val="22"/>
        </w:rPr>
      </w:pPr>
    </w:p>
    <w:p w14:paraId="2A1EAEB5" w14:textId="50BF595A" w:rsidR="00077108" w:rsidRPr="00A12795" w:rsidRDefault="00077108" w:rsidP="00077108">
      <w:pPr>
        <w:jc w:val="both"/>
        <w:rPr>
          <w:sz w:val="24"/>
        </w:rPr>
      </w:pPr>
      <w:r w:rsidRPr="00A12795">
        <w:rPr>
          <w:sz w:val="22"/>
        </w:rPr>
        <w:t xml:space="preserve">The UL STBC, LDPC Extra Symbol Segment, </w:t>
      </w:r>
      <w:del w:id="4" w:author="Youhan Kim" w:date="2019-05-14T13:19:00Z">
        <w:r w:rsidRPr="00A12795" w:rsidDel="00077108">
          <w:rPr>
            <w:sz w:val="22"/>
          </w:rPr>
          <w:delText>UL Packet Extension</w:delText>
        </w:r>
      </w:del>
      <w:ins w:id="5" w:author="Youhan Kim" w:date="2019-05-14T13:19:00Z">
        <w:r w:rsidRPr="00A12795">
          <w:rPr>
            <w:sz w:val="22"/>
          </w:rPr>
          <w:t>Pre</w:t>
        </w:r>
        <w:r w:rsidRPr="00A12795">
          <w:rPr>
            <w:sz w:val="24"/>
          </w:rPr>
          <w:t xml:space="preserve">-FEC Padding Factor, PE </w:t>
        </w:r>
        <w:proofErr w:type="spellStart"/>
        <w:r w:rsidRPr="00A12795">
          <w:rPr>
            <w:sz w:val="24"/>
          </w:rPr>
          <w:t>Disambiguity</w:t>
        </w:r>
      </w:ins>
      <w:proofErr w:type="spellEnd"/>
      <w:r w:rsidRPr="00A12795">
        <w:rPr>
          <w:sz w:val="22"/>
        </w:rPr>
        <w:t xml:space="preserve">, UL Spatial Reuse, and </w:t>
      </w:r>
      <w:proofErr w:type="spellStart"/>
      <w:r w:rsidRPr="00A12795">
        <w:rPr>
          <w:sz w:val="22"/>
        </w:rPr>
        <w:t>Dop-pler</w:t>
      </w:r>
      <w:proofErr w:type="spellEnd"/>
      <w:r w:rsidRPr="00A12795">
        <w:rPr>
          <w:sz w:val="22"/>
        </w:rPr>
        <w:t xml:space="preserve"> subfields are reserved.</w:t>
      </w:r>
    </w:p>
    <w:p w14:paraId="0A38987D" w14:textId="2A28E4DB" w:rsidR="00077108" w:rsidRDefault="00077108" w:rsidP="00E36A31">
      <w:pPr>
        <w:rPr>
          <w:sz w:val="20"/>
        </w:rPr>
      </w:pPr>
    </w:p>
    <w:p w14:paraId="7DE05FC6" w14:textId="23C7344E" w:rsidR="00A12795" w:rsidRDefault="00A12795" w:rsidP="00E36A31">
      <w:pPr>
        <w:rPr>
          <w:sz w:val="20"/>
        </w:rPr>
      </w:pPr>
    </w:p>
    <w:p w14:paraId="2C2E541A" w14:textId="688283EA" w:rsidR="00A12795" w:rsidRPr="00A12795" w:rsidRDefault="00A12795" w:rsidP="00E36A31">
      <w:pPr>
        <w:rPr>
          <w:rFonts w:ascii="Arial" w:hAnsi="Arial" w:cs="Arial"/>
          <w:b/>
          <w:sz w:val="22"/>
        </w:rPr>
      </w:pPr>
      <w:r w:rsidRPr="00A12795">
        <w:rPr>
          <w:rFonts w:ascii="Arial" w:hAnsi="Arial" w:cs="Arial"/>
          <w:b/>
          <w:sz w:val="22"/>
        </w:rPr>
        <w:t>26.5.2.2.4 Allowed settings of the Trigger frame fields and TRS Control subfield</w:t>
      </w:r>
    </w:p>
    <w:p w14:paraId="720B9806" w14:textId="41D40D39" w:rsidR="00A12795" w:rsidRDefault="00A12795" w:rsidP="00E36A31">
      <w:pPr>
        <w:rPr>
          <w:sz w:val="20"/>
        </w:rPr>
      </w:pPr>
    </w:p>
    <w:p w14:paraId="2136D2AA" w14:textId="6B9AF4A1" w:rsidR="00A12795" w:rsidRPr="003A6962" w:rsidRDefault="00A12795" w:rsidP="00A12795">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w:t>
      </w:r>
      <w:r>
        <w:rPr>
          <w:i/>
          <w:sz w:val="22"/>
          <w:szCs w:val="22"/>
          <w:highlight w:val="yellow"/>
        </w:rPr>
        <w:t>333</w:t>
      </w:r>
      <w:r>
        <w:rPr>
          <w:i/>
          <w:sz w:val="22"/>
          <w:szCs w:val="22"/>
          <w:highlight w:val="yellow"/>
        </w:rPr>
        <w:t>L</w:t>
      </w:r>
      <w:r>
        <w:rPr>
          <w:i/>
          <w:sz w:val="22"/>
          <w:szCs w:val="22"/>
          <w:highlight w:val="yellow"/>
        </w:rPr>
        <w:t>1</w:t>
      </w:r>
      <w:r>
        <w:rPr>
          <w:i/>
          <w:sz w:val="22"/>
          <w:szCs w:val="22"/>
          <w:highlight w:val="yellow"/>
        </w:rPr>
        <w:t xml:space="preserve"> as shown below</w:t>
      </w:r>
      <w:r w:rsidRPr="001075DC">
        <w:rPr>
          <w:i/>
          <w:sz w:val="22"/>
          <w:szCs w:val="22"/>
          <w:highlight w:val="yellow"/>
        </w:rPr>
        <w:t>.</w:t>
      </w:r>
    </w:p>
    <w:p w14:paraId="7F0C2509" w14:textId="4F3C8A44" w:rsidR="00A12795" w:rsidRDefault="00A12795" w:rsidP="00E36A31">
      <w:pPr>
        <w:rPr>
          <w:sz w:val="20"/>
        </w:rPr>
      </w:pPr>
    </w:p>
    <w:p w14:paraId="6091299E" w14:textId="5AEA129C" w:rsidR="00A12795" w:rsidRDefault="00A12795" w:rsidP="00A12795">
      <w:pPr>
        <w:pStyle w:val="ListParagraph"/>
        <w:numPr>
          <w:ilvl w:val="0"/>
          <w:numId w:val="46"/>
        </w:numPr>
        <w:ind w:leftChars="0"/>
        <w:rPr>
          <w:sz w:val="22"/>
        </w:rPr>
      </w:pPr>
      <w:r w:rsidRPr="00A12795">
        <w:rPr>
          <w:sz w:val="22"/>
        </w:rPr>
        <w:t xml:space="preserve">The </w:t>
      </w:r>
      <w:del w:id="6" w:author="Youhan Kim" w:date="2019-05-14T13:22:00Z">
        <w:r w:rsidRPr="00A12795" w:rsidDel="00A12795">
          <w:rPr>
            <w:sz w:val="22"/>
          </w:rPr>
          <w:delText xml:space="preserve">UL Packet Extension </w:delText>
        </w:r>
      </w:del>
      <w:ins w:id="7" w:author="Youhan Kim" w:date="2019-05-14T13:22:00Z">
        <w:r w:rsidRPr="00A12795">
          <w:rPr>
            <w:sz w:val="22"/>
          </w:rPr>
          <w:t xml:space="preserve">Pre-FEC Padding Factor </w:t>
        </w:r>
      </w:ins>
      <w:r w:rsidRPr="00A12795">
        <w:rPr>
          <w:sz w:val="22"/>
        </w:rPr>
        <w:t>subfield is set to the default PE duration value, which is indicated by the AP in the Default PE Duration subfield of the HE Operation element it transmits and the pre- FEC padding factor is set to 4</w:t>
      </w:r>
    </w:p>
    <w:p w14:paraId="60D8DB96" w14:textId="54FB28E3" w:rsidR="00B7139A" w:rsidRDefault="00B7139A" w:rsidP="00B7139A">
      <w:pPr>
        <w:rPr>
          <w:sz w:val="22"/>
        </w:rPr>
      </w:pPr>
    </w:p>
    <w:p w14:paraId="425C7CB5" w14:textId="4E58236C" w:rsidR="00B7139A" w:rsidRPr="00B7139A" w:rsidRDefault="00B7139A" w:rsidP="00B7139A">
      <w:pPr>
        <w:rPr>
          <w:rFonts w:ascii="Arial" w:hAnsi="Arial" w:cs="Arial"/>
          <w:b/>
          <w:bCs/>
          <w:sz w:val="22"/>
        </w:rPr>
      </w:pPr>
      <w:r w:rsidRPr="00B7139A">
        <w:rPr>
          <w:rFonts w:ascii="Arial" w:hAnsi="Arial" w:cs="Arial"/>
          <w:b/>
          <w:bCs/>
          <w:sz w:val="22"/>
        </w:rPr>
        <w:t>26.5.2.3.3 TXVECTOR parameters for HE TB PPDU response to Trigger frame</w:t>
      </w:r>
    </w:p>
    <w:p w14:paraId="60E4F425" w14:textId="77777777" w:rsidR="00B7139A" w:rsidRDefault="00B7139A" w:rsidP="00B7139A">
      <w:pPr>
        <w:rPr>
          <w:sz w:val="20"/>
        </w:rPr>
      </w:pPr>
    </w:p>
    <w:p w14:paraId="4A7710D9" w14:textId="7CC2D09B" w:rsidR="00B7139A" w:rsidRPr="003A6962" w:rsidRDefault="00B7139A" w:rsidP="00B7139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P33</w:t>
      </w:r>
      <w:r w:rsidR="00D87862">
        <w:rPr>
          <w:i/>
          <w:sz w:val="22"/>
          <w:szCs w:val="22"/>
          <w:highlight w:val="yellow"/>
        </w:rPr>
        <w:t>7</w:t>
      </w:r>
      <w:r>
        <w:rPr>
          <w:i/>
          <w:sz w:val="22"/>
          <w:szCs w:val="22"/>
          <w:highlight w:val="yellow"/>
        </w:rPr>
        <w:t>L</w:t>
      </w:r>
      <w:r w:rsidR="00D87862">
        <w:rPr>
          <w:i/>
          <w:sz w:val="22"/>
          <w:szCs w:val="22"/>
          <w:highlight w:val="yellow"/>
        </w:rPr>
        <w:t>5</w:t>
      </w:r>
      <w:r>
        <w:rPr>
          <w:i/>
          <w:sz w:val="22"/>
          <w:szCs w:val="22"/>
          <w:highlight w:val="yellow"/>
        </w:rPr>
        <w:t>1 as shown below</w:t>
      </w:r>
      <w:r w:rsidRPr="001075DC">
        <w:rPr>
          <w:i/>
          <w:sz w:val="22"/>
          <w:szCs w:val="22"/>
          <w:highlight w:val="yellow"/>
        </w:rPr>
        <w:t>.</w:t>
      </w:r>
    </w:p>
    <w:p w14:paraId="54CE33C4" w14:textId="77777777" w:rsidR="00B7139A" w:rsidRDefault="00B7139A" w:rsidP="00B7139A">
      <w:pPr>
        <w:rPr>
          <w:sz w:val="20"/>
        </w:rPr>
      </w:pPr>
    </w:p>
    <w:p w14:paraId="2653D7C1" w14:textId="0A9E3DAD" w:rsidR="00B7139A" w:rsidRPr="00D87862" w:rsidRDefault="00B7139A" w:rsidP="00D87862">
      <w:pPr>
        <w:pStyle w:val="ListParagraph"/>
        <w:numPr>
          <w:ilvl w:val="0"/>
          <w:numId w:val="47"/>
        </w:numPr>
        <w:ind w:leftChars="0"/>
        <w:rPr>
          <w:sz w:val="22"/>
        </w:rPr>
      </w:pPr>
      <w:r w:rsidRPr="00D87862">
        <w:rPr>
          <w:sz w:val="20"/>
        </w:rPr>
        <w:t xml:space="preserve">The HE_TB_PE_DISAMBIGUITY parameter is set to the value indicated by the PE </w:t>
      </w:r>
      <w:proofErr w:type="spellStart"/>
      <w:r w:rsidRPr="00D87862">
        <w:rPr>
          <w:sz w:val="20"/>
        </w:rPr>
        <w:t>Disambiguity</w:t>
      </w:r>
      <w:proofErr w:type="spellEnd"/>
      <w:r w:rsidRPr="00D87862">
        <w:rPr>
          <w:sz w:val="20"/>
        </w:rPr>
        <w:t xml:space="preserve"> subfield </w:t>
      </w:r>
      <w:del w:id="8" w:author="Youhan Kim" w:date="2019-05-14T13:24:00Z">
        <w:r w:rsidRPr="00D87862" w:rsidDel="00D87862">
          <w:rPr>
            <w:sz w:val="20"/>
          </w:rPr>
          <w:delText xml:space="preserve">in the UL Packet Extension subfield </w:delText>
        </w:r>
      </w:del>
      <w:r w:rsidRPr="00D87862">
        <w:rPr>
          <w:sz w:val="20"/>
        </w:rPr>
        <w:t>in the Common Info field in the Trigger frame.</w:t>
      </w:r>
    </w:p>
    <w:p w14:paraId="0E7C183F" w14:textId="701CA521" w:rsidR="00B7139A" w:rsidRDefault="00B7139A" w:rsidP="00B7139A">
      <w:pPr>
        <w:rPr>
          <w:sz w:val="22"/>
        </w:rPr>
      </w:pPr>
    </w:p>
    <w:p w14:paraId="0E6877C6" w14:textId="77777777" w:rsidR="00E860DE" w:rsidRPr="00E860DE" w:rsidRDefault="00E860DE" w:rsidP="00B7139A">
      <w:pPr>
        <w:rPr>
          <w:rFonts w:ascii="Arial" w:hAnsi="Arial" w:cs="Arial"/>
          <w:b/>
          <w:bCs/>
          <w:sz w:val="22"/>
        </w:rPr>
      </w:pPr>
      <w:r w:rsidRPr="00E860DE">
        <w:rPr>
          <w:rFonts w:ascii="Arial" w:hAnsi="Arial" w:cs="Arial"/>
          <w:b/>
          <w:bCs/>
          <w:sz w:val="22"/>
        </w:rPr>
        <w:t>27.3.11.5.5 Encoding process for an HE TB PPDU</w:t>
      </w:r>
    </w:p>
    <w:p w14:paraId="7D97ECA5" w14:textId="0418A911" w:rsidR="00E860DE" w:rsidRDefault="00E860DE" w:rsidP="00B7139A">
      <w:pPr>
        <w:rPr>
          <w:sz w:val="20"/>
        </w:rPr>
      </w:pPr>
    </w:p>
    <w:p w14:paraId="33570CEE" w14:textId="56560466" w:rsidR="00E860DE" w:rsidRPr="003A6962" w:rsidRDefault="00E860DE" w:rsidP="00E860DE">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w:t>
      </w:r>
      <w:r>
        <w:rPr>
          <w:i/>
          <w:sz w:val="22"/>
          <w:szCs w:val="22"/>
          <w:highlight w:val="yellow"/>
        </w:rPr>
        <w:t>591</w:t>
      </w:r>
      <w:r>
        <w:rPr>
          <w:i/>
          <w:sz w:val="22"/>
          <w:szCs w:val="22"/>
          <w:highlight w:val="yellow"/>
        </w:rPr>
        <w:t>L</w:t>
      </w:r>
      <w:r>
        <w:rPr>
          <w:i/>
          <w:sz w:val="22"/>
          <w:szCs w:val="22"/>
          <w:highlight w:val="yellow"/>
        </w:rPr>
        <w:t>24</w:t>
      </w:r>
      <w:r>
        <w:rPr>
          <w:i/>
          <w:sz w:val="22"/>
          <w:szCs w:val="22"/>
          <w:highlight w:val="yellow"/>
        </w:rPr>
        <w:t xml:space="preserve"> as shown below</w:t>
      </w:r>
      <w:r w:rsidRPr="001075DC">
        <w:rPr>
          <w:i/>
          <w:sz w:val="22"/>
          <w:szCs w:val="22"/>
          <w:highlight w:val="yellow"/>
        </w:rPr>
        <w:t>.</w:t>
      </w:r>
    </w:p>
    <w:p w14:paraId="411A91C5" w14:textId="77777777" w:rsidR="00E860DE" w:rsidRDefault="00E860DE" w:rsidP="00B7139A">
      <w:pPr>
        <w:rPr>
          <w:sz w:val="20"/>
        </w:rPr>
      </w:pPr>
    </w:p>
    <w:p w14:paraId="15F7CDD7" w14:textId="76E7AE4F" w:rsidR="00E860DE" w:rsidRPr="00E860DE" w:rsidRDefault="00E860DE" w:rsidP="00167664">
      <w:pPr>
        <w:ind w:left="360" w:hanging="360"/>
        <w:jc w:val="both"/>
        <w:rPr>
          <w:sz w:val="24"/>
        </w:rPr>
      </w:pPr>
      <w:r w:rsidRPr="00E860DE">
        <w:rPr>
          <w:sz w:val="22"/>
        </w:rPr>
        <w:t xml:space="preserve">— If the TXVECTOR parameter TRIGGER_METHOD is TRIGGER_FRAME, the initial parameters are </w:t>
      </w:r>
      <w:proofErr w:type="spellStart"/>
      <w:r w:rsidRPr="00E860DE">
        <w:rPr>
          <w:i/>
          <w:iCs/>
          <w:sz w:val="22"/>
        </w:rPr>
        <w:t>N</w:t>
      </w:r>
      <w:r w:rsidRPr="00E860DE">
        <w:rPr>
          <w:i/>
          <w:iCs/>
          <w:szCs w:val="16"/>
        </w:rPr>
        <w:t>SYM,init</w:t>
      </w:r>
      <w:proofErr w:type="spellEnd"/>
      <w:r w:rsidRPr="00E860DE">
        <w:rPr>
          <w:i/>
          <w:iCs/>
          <w:szCs w:val="16"/>
        </w:rPr>
        <w:t xml:space="preserve"> </w:t>
      </w:r>
      <w:r w:rsidRPr="00E860DE">
        <w:rPr>
          <w:sz w:val="22"/>
        </w:rPr>
        <w:t xml:space="preserve">= </w:t>
      </w:r>
      <w:r w:rsidRPr="00E860DE">
        <w:rPr>
          <w:i/>
          <w:iCs/>
          <w:sz w:val="22"/>
        </w:rPr>
        <w:t>N</w:t>
      </w:r>
      <w:r w:rsidRPr="00E860DE">
        <w:rPr>
          <w:i/>
          <w:iCs/>
          <w:szCs w:val="16"/>
        </w:rPr>
        <w:t>SYM</w:t>
      </w:r>
      <w:r w:rsidRPr="00E860DE">
        <w:rPr>
          <w:sz w:val="22"/>
        </w:rPr>
        <w:t xml:space="preserve">, and </w:t>
      </w:r>
      <w:proofErr w:type="spellStart"/>
      <w:r w:rsidRPr="00E860DE">
        <w:rPr>
          <w:i/>
          <w:iCs/>
          <w:sz w:val="22"/>
        </w:rPr>
        <w:t>a</w:t>
      </w:r>
      <w:r w:rsidRPr="00E860DE">
        <w:rPr>
          <w:i/>
          <w:iCs/>
          <w:szCs w:val="16"/>
        </w:rPr>
        <w:t>init</w:t>
      </w:r>
      <w:proofErr w:type="spellEnd"/>
      <w:r w:rsidRPr="00E860DE">
        <w:rPr>
          <w:i/>
          <w:iCs/>
          <w:szCs w:val="16"/>
        </w:rPr>
        <w:t xml:space="preserve"> </w:t>
      </w:r>
      <w:r w:rsidRPr="00E860DE">
        <w:rPr>
          <w:sz w:val="22"/>
        </w:rPr>
        <w:t xml:space="preserve">= </w:t>
      </w:r>
      <w:r w:rsidRPr="00E860DE">
        <w:rPr>
          <w:i/>
          <w:iCs/>
          <w:sz w:val="22"/>
        </w:rPr>
        <w:t>a</w:t>
      </w:r>
      <w:r w:rsidRPr="00E860DE">
        <w:rPr>
          <w:sz w:val="22"/>
        </w:rPr>
        <w:t xml:space="preserve">, where </w:t>
      </w:r>
      <w:r w:rsidRPr="00E860DE">
        <w:rPr>
          <w:i/>
          <w:iCs/>
          <w:sz w:val="22"/>
        </w:rPr>
        <w:t xml:space="preserve">a </w:t>
      </w:r>
      <w:r w:rsidRPr="00E860DE">
        <w:rPr>
          <w:sz w:val="22"/>
        </w:rPr>
        <w:t xml:space="preserve">is the pre-FEC padding factor indicated in the </w:t>
      </w:r>
      <w:del w:id="9" w:author="Youhan Kim" w:date="2019-05-14T13:27:00Z">
        <w:r w:rsidRPr="00E860DE" w:rsidDel="00167664">
          <w:rPr>
            <w:sz w:val="22"/>
          </w:rPr>
          <w:delText xml:space="preserve">UL Packet Extension </w:delText>
        </w:r>
      </w:del>
      <w:ins w:id="10" w:author="Youhan Kim" w:date="2019-05-14T13:27:00Z">
        <w:r w:rsidR="00167664">
          <w:rPr>
            <w:sz w:val="22"/>
          </w:rPr>
          <w:t xml:space="preserve"> Pre-FEC </w:t>
        </w:r>
        <w:proofErr w:type="spellStart"/>
        <w:r w:rsidR="00167664">
          <w:rPr>
            <w:sz w:val="22"/>
          </w:rPr>
          <w:t>Pading</w:t>
        </w:r>
        <w:proofErr w:type="spellEnd"/>
        <w:r w:rsidR="00167664">
          <w:rPr>
            <w:sz w:val="22"/>
          </w:rPr>
          <w:t xml:space="preserve"> Factor </w:t>
        </w:r>
      </w:ins>
      <w:r w:rsidRPr="00E860DE">
        <w:rPr>
          <w:sz w:val="22"/>
        </w:rPr>
        <w:t xml:space="preserve">subfield of the Common Info field in the Trigger frame and </w:t>
      </w:r>
      <w:r w:rsidRPr="00E860DE">
        <w:rPr>
          <w:i/>
          <w:iCs/>
          <w:sz w:val="22"/>
        </w:rPr>
        <w:t>N</w:t>
      </w:r>
      <w:r w:rsidRPr="00E860DE">
        <w:rPr>
          <w:i/>
          <w:iCs/>
          <w:szCs w:val="16"/>
        </w:rPr>
        <w:t xml:space="preserve">SYM </w:t>
      </w:r>
      <w:r w:rsidRPr="00E860DE">
        <w:rPr>
          <w:sz w:val="22"/>
        </w:rPr>
        <w:t xml:space="preserve">is the common number of data OFDM symbols derived from the UL Length, Number Of HE-LTF Symbols And </w:t>
      </w:r>
      <w:proofErr w:type="spellStart"/>
      <w:r w:rsidRPr="00E860DE">
        <w:rPr>
          <w:sz w:val="22"/>
        </w:rPr>
        <w:t>Midamble</w:t>
      </w:r>
      <w:proofErr w:type="spellEnd"/>
      <w:r w:rsidRPr="00E860DE">
        <w:rPr>
          <w:sz w:val="22"/>
        </w:rPr>
        <w:t xml:space="preserve"> Periodicity, and Doppler subfields of the Common Info field in the Trigger frame</w:t>
      </w:r>
    </w:p>
    <w:p w14:paraId="1F687BAF" w14:textId="4538C110" w:rsidR="00B7139A" w:rsidRDefault="00B7139A" w:rsidP="00B7139A">
      <w:pPr>
        <w:rPr>
          <w:sz w:val="22"/>
        </w:rPr>
      </w:pPr>
    </w:p>
    <w:p w14:paraId="2D535F33" w14:textId="3161C8A6" w:rsidR="00D81B26" w:rsidRPr="00642BF0" w:rsidRDefault="00642BF0" w:rsidP="00B7139A">
      <w:pPr>
        <w:rPr>
          <w:rFonts w:ascii="Arial" w:hAnsi="Arial" w:cs="Arial"/>
          <w:b/>
          <w:bCs/>
          <w:sz w:val="22"/>
        </w:rPr>
      </w:pPr>
      <w:r w:rsidRPr="00642BF0">
        <w:rPr>
          <w:rFonts w:ascii="Arial" w:hAnsi="Arial" w:cs="Arial"/>
          <w:b/>
          <w:bCs/>
          <w:sz w:val="22"/>
        </w:rPr>
        <w:t>27.3.12 Packet extension</w:t>
      </w:r>
    </w:p>
    <w:p w14:paraId="0F5B4BAB" w14:textId="2AD51F15" w:rsidR="00642BF0" w:rsidRDefault="00642BF0" w:rsidP="00B7139A">
      <w:pPr>
        <w:rPr>
          <w:sz w:val="22"/>
        </w:rPr>
      </w:pPr>
    </w:p>
    <w:p w14:paraId="1F7088AF" w14:textId="061AB63D" w:rsidR="00FE6E81" w:rsidRPr="003A6962" w:rsidRDefault="00FE6E81" w:rsidP="00FE6E81">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w:t>
      </w:r>
      <w:r>
        <w:rPr>
          <w:i/>
          <w:sz w:val="22"/>
          <w:szCs w:val="22"/>
          <w:highlight w:val="yellow"/>
        </w:rPr>
        <w:t>610</w:t>
      </w:r>
      <w:r>
        <w:rPr>
          <w:i/>
          <w:sz w:val="22"/>
          <w:szCs w:val="22"/>
          <w:highlight w:val="yellow"/>
        </w:rPr>
        <w:t>L</w:t>
      </w:r>
      <w:r>
        <w:rPr>
          <w:i/>
          <w:sz w:val="22"/>
          <w:szCs w:val="22"/>
          <w:highlight w:val="yellow"/>
        </w:rPr>
        <w:t>56</w:t>
      </w:r>
      <w:r>
        <w:rPr>
          <w:i/>
          <w:sz w:val="22"/>
          <w:szCs w:val="22"/>
          <w:highlight w:val="yellow"/>
        </w:rPr>
        <w:t xml:space="preserve"> as shown below</w:t>
      </w:r>
      <w:r w:rsidRPr="001075DC">
        <w:rPr>
          <w:i/>
          <w:sz w:val="22"/>
          <w:szCs w:val="22"/>
          <w:highlight w:val="yellow"/>
        </w:rPr>
        <w:t>.</w:t>
      </w:r>
    </w:p>
    <w:p w14:paraId="4D162B17" w14:textId="77777777" w:rsidR="00FE6E81" w:rsidRDefault="00FE6E81" w:rsidP="00B7139A">
      <w:pPr>
        <w:rPr>
          <w:sz w:val="22"/>
        </w:rPr>
      </w:pPr>
    </w:p>
    <w:p w14:paraId="00A2A748" w14:textId="54C0F3E7" w:rsidR="00D81B26" w:rsidRDefault="00D81B26" w:rsidP="00B7139A">
      <w:pPr>
        <w:rPr>
          <w:sz w:val="22"/>
        </w:rPr>
      </w:pPr>
      <w:r w:rsidRPr="00D81B26">
        <w:rPr>
          <w:sz w:val="22"/>
        </w:rPr>
        <w:t xml:space="preserve">The PE </w:t>
      </w:r>
      <w:proofErr w:type="spellStart"/>
      <w:r w:rsidRPr="00D81B26">
        <w:rPr>
          <w:sz w:val="22"/>
        </w:rPr>
        <w:t>Disambiguity</w:t>
      </w:r>
      <w:proofErr w:type="spellEnd"/>
      <w:r w:rsidRPr="00D81B26">
        <w:rPr>
          <w:sz w:val="22"/>
        </w:rPr>
        <w:t xml:space="preserve"> subfield </w:t>
      </w:r>
      <w:del w:id="11" w:author="Youhan Kim" w:date="2019-05-14T13:27:00Z">
        <w:r w:rsidRPr="00D81B26" w:rsidDel="00D81B26">
          <w:rPr>
            <w:sz w:val="22"/>
          </w:rPr>
          <w:delText xml:space="preserve">in the UL Packet Extension subfield </w:delText>
        </w:r>
      </w:del>
      <w:r w:rsidRPr="00D81B26">
        <w:rPr>
          <w:sz w:val="22"/>
        </w:rPr>
        <w:t>in the Common Info field of the Trigger frame (see Table 9-31f) shall be set to 1 if the condition in Equation (27-118) is met for the HE TB PPDU solicited by the Trigger frame. Otherwise, it shall be set to 0.</w:t>
      </w:r>
    </w:p>
    <w:p w14:paraId="0959C581" w14:textId="53FA9E82" w:rsidR="00257E5C" w:rsidRDefault="00257E5C" w:rsidP="00B7139A">
      <w:pPr>
        <w:rPr>
          <w:sz w:val="24"/>
        </w:rPr>
      </w:pPr>
    </w:p>
    <w:p w14:paraId="43B4CF82" w14:textId="2B2BF706" w:rsidR="00257E5C" w:rsidRPr="003A6962" w:rsidRDefault="00257E5C" w:rsidP="00257E5C">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P61</w:t>
      </w:r>
      <w:r>
        <w:rPr>
          <w:i/>
          <w:sz w:val="22"/>
          <w:szCs w:val="22"/>
          <w:highlight w:val="yellow"/>
        </w:rPr>
        <w:t>1</w:t>
      </w:r>
      <w:r>
        <w:rPr>
          <w:i/>
          <w:sz w:val="22"/>
          <w:szCs w:val="22"/>
          <w:highlight w:val="yellow"/>
        </w:rPr>
        <w:t>L</w:t>
      </w:r>
      <w:r>
        <w:rPr>
          <w:i/>
          <w:sz w:val="22"/>
          <w:szCs w:val="22"/>
          <w:highlight w:val="yellow"/>
        </w:rPr>
        <w:t>47</w:t>
      </w:r>
      <w:r>
        <w:rPr>
          <w:i/>
          <w:sz w:val="22"/>
          <w:szCs w:val="22"/>
          <w:highlight w:val="yellow"/>
        </w:rPr>
        <w:t xml:space="preserve"> as shown below</w:t>
      </w:r>
      <w:r w:rsidRPr="001075DC">
        <w:rPr>
          <w:i/>
          <w:sz w:val="22"/>
          <w:szCs w:val="22"/>
          <w:highlight w:val="yellow"/>
        </w:rPr>
        <w:t>.</w:t>
      </w:r>
    </w:p>
    <w:p w14:paraId="509FC75A" w14:textId="1CAFB7A4" w:rsidR="00257E5C" w:rsidRDefault="00257E5C" w:rsidP="00B7139A">
      <w:pPr>
        <w:rPr>
          <w:sz w:val="24"/>
        </w:rPr>
      </w:pPr>
    </w:p>
    <w:p w14:paraId="1C24D04B" w14:textId="507374CA" w:rsidR="00257E5C" w:rsidRDefault="00257E5C" w:rsidP="00257E5C">
      <w:pPr>
        <w:ind w:left="1440" w:hanging="1440"/>
        <w:rPr>
          <w:sz w:val="22"/>
        </w:rPr>
      </w:pPr>
      <w:proofErr w:type="spellStart"/>
      <w:r w:rsidRPr="00257E5C">
        <w:rPr>
          <w:i/>
          <w:iCs/>
          <w:sz w:val="22"/>
        </w:rPr>
        <w:t>b</w:t>
      </w:r>
      <w:r w:rsidRPr="00257E5C">
        <w:rPr>
          <w:szCs w:val="16"/>
        </w:rPr>
        <w:t>PE-Disambiguity</w:t>
      </w:r>
      <w:proofErr w:type="spellEnd"/>
      <w:r w:rsidRPr="00257E5C">
        <w:rPr>
          <w:szCs w:val="16"/>
        </w:rPr>
        <w:t xml:space="preserve"> </w:t>
      </w:r>
      <w:r w:rsidRPr="00257E5C">
        <w:rPr>
          <w:sz w:val="22"/>
        </w:rPr>
        <w:t xml:space="preserve">is the value indicated by the PE </w:t>
      </w:r>
      <w:proofErr w:type="spellStart"/>
      <w:r w:rsidRPr="00257E5C">
        <w:rPr>
          <w:sz w:val="22"/>
        </w:rPr>
        <w:t>Disambiguity</w:t>
      </w:r>
      <w:proofErr w:type="spellEnd"/>
      <w:r w:rsidRPr="00257E5C">
        <w:rPr>
          <w:sz w:val="22"/>
        </w:rPr>
        <w:t xml:space="preserve"> subfield of the HE-SIG-A field for an HE SU, HE ER SU or HE MU PPDU, or the value indicated by the PE </w:t>
      </w:r>
      <w:proofErr w:type="spellStart"/>
      <w:r w:rsidRPr="00257E5C">
        <w:rPr>
          <w:sz w:val="22"/>
        </w:rPr>
        <w:t>Disambiguity</w:t>
      </w:r>
      <w:proofErr w:type="spellEnd"/>
      <w:r w:rsidRPr="00257E5C">
        <w:rPr>
          <w:sz w:val="22"/>
        </w:rPr>
        <w:t xml:space="preserve"> subfield in the </w:t>
      </w:r>
      <w:del w:id="12" w:author="Youhan Kim" w:date="2019-05-14T13:30:00Z">
        <w:r w:rsidRPr="00257E5C" w:rsidDel="00AB6FBE">
          <w:rPr>
            <w:sz w:val="22"/>
          </w:rPr>
          <w:delText xml:space="preserve">UL Packet Extension subfield of the </w:delText>
        </w:r>
      </w:del>
      <w:r w:rsidRPr="00257E5C">
        <w:rPr>
          <w:sz w:val="22"/>
        </w:rPr>
        <w:t xml:space="preserve">Common Info field in the Trigger frame (see Table 9- 31f (Pre-FEC Padding Factor and PE </w:t>
      </w:r>
      <w:proofErr w:type="spellStart"/>
      <w:r w:rsidRPr="00257E5C">
        <w:rPr>
          <w:sz w:val="22"/>
        </w:rPr>
        <w:t>Disambiguity</w:t>
      </w:r>
      <w:proofErr w:type="spellEnd"/>
      <w:r w:rsidRPr="00257E5C">
        <w:rPr>
          <w:sz w:val="22"/>
        </w:rPr>
        <w:t xml:space="preserve"> subfields)) for an HE TB PPDU.</w:t>
      </w:r>
    </w:p>
    <w:p w14:paraId="0F24DE28" w14:textId="77777777" w:rsidR="006321D6" w:rsidRPr="00257E5C" w:rsidRDefault="006321D6" w:rsidP="006321D6">
      <w:pPr>
        <w:rPr>
          <w:sz w:val="28"/>
        </w:rPr>
      </w:pPr>
    </w:p>
    <w:p w14:paraId="3A209E01" w14:textId="50506D53" w:rsidR="00E36A31" w:rsidRPr="00E36A31" w:rsidRDefault="00E36A31" w:rsidP="00E36A31">
      <w:pPr>
        <w:rPr>
          <w:sz w:val="20"/>
          <w:lang w:val="en-US"/>
        </w:rPr>
      </w:pPr>
      <w:bookmarkStart w:id="13" w:name="_GoBack"/>
      <w:bookmarkEnd w:id="13"/>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04AAB" w14:textId="77777777" w:rsidR="00966095" w:rsidRDefault="00966095">
      <w:r>
        <w:separator/>
      </w:r>
    </w:p>
  </w:endnote>
  <w:endnote w:type="continuationSeparator" w:id="0">
    <w:p w14:paraId="64105D98" w14:textId="77777777" w:rsidR="00966095" w:rsidRDefault="0096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48371E" w:rsidRDefault="00966095">
    <w:pPr>
      <w:pStyle w:val="Footer"/>
      <w:tabs>
        <w:tab w:val="clear" w:pos="6480"/>
        <w:tab w:val="center" w:pos="4680"/>
        <w:tab w:val="right" w:pos="9360"/>
      </w:tabs>
    </w:pPr>
    <w:r>
      <w:fldChar w:fldCharType="begin"/>
    </w:r>
    <w:r>
      <w:instrText xml:space="preserve"> SUBJECT  \* MERGEFORMAT </w:instrText>
    </w:r>
    <w:r>
      <w:fldChar w:fldCharType="separate"/>
    </w:r>
    <w:r w:rsidR="0048371E">
      <w:t>Submission</w:t>
    </w:r>
    <w:r>
      <w:fldChar w:fldCharType="end"/>
    </w:r>
    <w:r w:rsidR="0048371E">
      <w:tab/>
      <w:t xml:space="preserve">page </w:t>
    </w:r>
    <w:r w:rsidR="0048371E">
      <w:fldChar w:fldCharType="begin"/>
    </w:r>
    <w:r w:rsidR="0048371E">
      <w:instrText xml:space="preserve">page </w:instrText>
    </w:r>
    <w:r w:rsidR="0048371E">
      <w:fldChar w:fldCharType="separate"/>
    </w:r>
    <w:r w:rsidR="0048371E">
      <w:rPr>
        <w:noProof/>
      </w:rPr>
      <w:t>1</w:t>
    </w:r>
    <w:r w:rsidR="0048371E">
      <w:rPr>
        <w:noProof/>
      </w:rPr>
      <w:fldChar w:fldCharType="end"/>
    </w:r>
    <w:r w:rsidR="0048371E">
      <w:tab/>
    </w:r>
    <w:r w:rsidR="0048371E">
      <w:rPr>
        <w:rFonts w:eastAsia="SimSun" w:hint="eastAsia"/>
        <w:lang w:eastAsia="zh-CN"/>
      </w:rPr>
      <w:t xml:space="preserve">          </w:t>
    </w:r>
    <w:r w:rsidR="0048371E">
      <w:rPr>
        <w:rFonts w:eastAsia="SimSun"/>
        <w:noProof/>
        <w:sz w:val="21"/>
        <w:szCs w:val="21"/>
        <w:lang w:eastAsia="zh-CN"/>
      </w:rPr>
      <w:fldChar w:fldCharType="begin"/>
    </w:r>
    <w:r w:rsidR="0048371E">
      <w:rPr>
        <w:rFonts w:eastAsia="SimSun"/>
        <w:noProof/>
        <w:sz w:val="21"/>
        <w:szCs w:val="21"/>
        <w:lang w:eastAsia="zh-CN"/>
      </w:rPr>
      <w:instrText xml:space="preserve"> AUTHOR   \* MERGEFORMAT </w:instrText>
    </w:r>
    <w:r w:rsidR="0048371E">
      <w:rPr>
        <w:rFonts w:eastAsia="SimSun"/>
        <w:noProof/>
        <w:sz w:val="21"/>
        <w:szCs w:val="21"/>
        <w:lang w:eastAsia="zh-CN"/>
      </w:rPr>
      <w:fldChar w:fldCharType="separate"/>
    </w:r>
    <w:r w:rsidR="0048371E">
      <w:rPr>
        <w:rFonts w:eastAsia="SimSun"/>
        <w:noProof/>
        <w:sz w:val="21"/>
        <w:szCs w:val="21"/>
        <w:lang w:eastAsia="zh-CN"/>
      </w:rPr>
      <w:t>Youhan Kim (Qualcomm)</w:t>
    </w:r>
    <w:r w:rsidR="0048371E">
      <w:rPr>
        <w:rFonts w:eastAsia="SimSun"/>
        <w:noProof/>
        <w:sz w:val="21"/>
        <w:szCs w:val="21"/>
        <w:lang w:eastAsia="zh-CN"/>
      </w:rPr>
      <w:fldChar w:fldCharType="end"/>
    </w:r>
  </w:p>
  <w:p w14:paraId="1EFD331A" w14:textId="77777777" w:rsidR="0048371E" w:rsidRPr="0013508C" w:rsidRDefault="004837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ED09E" w14:textId="77777777" w:rsidR="00966095" w:rsidRDefault="00966095">
      <w:r>
        <w:separator/>
      </w:r>
    </w:p>
  </w:footnote>
  <w:footnote w:type="continuationSeparator" w:id="0">
    <w:p w14:paraId="2D75AAD8" w14:textId="77777777" w:rsidR="00966095" w:rsidRDefault="00966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066BFCC3" w:rsidR="0048371E" w:rsidRDefault="00966095">
    <w:pPr>
      <w:pStyle w:val="Header"/>
      <w:tabs>
        <w:tab w:val="clear" w:pos="6480"/>
        <w:tab w:val="center" w:pos="4680"/>
        <w:tab w:val="right" w:pos="9360"/>
      </w:tabs>
    </w:pPr>
    <w:r>
      <w:fldChar w:fldCharType="begin"/>
    </w:r>
    <w:r>
      <w:instrText xml:space="preserve"> KEYWORDS   \* MERGEFORMAT </w:instrText>
    </w:r>
    <w:r>
      <w:fldChar w:fldCharType="separate"/>
    </w:r>
    <w:r w:rsidR="0048371E">
      <w:t>May 2019</w:t>
    </w:r>
    <w:r>
      <w:fldChar w:fldCharType="end"/>
    </w:r>
    <w:r w:rsidR="0048371E">
      <w:tab/>
    </w:r>
    <w:r w:rsidR="0048371E">
      <w:tab/>
    </w:r>
    <w:r>
      <w:fldChar w:fldCharType="begin"/>
    </w:r>
    <w:r>
      <w:instrText xml:space="preserve"> TITLE  \* MER</w:instrText>
    </w:r>
    <w:r>
      <w:instrText xml:space="preserve">GEFORMAT </w:instrText>
    </w:r>
    <w:r>
      <w:fldChar w:fldCharType="separate"/>
    </w:r>
    <w:r w:rsidR="0038044B">
      <w:t>doc.: IEEE 802.11-19/0836r0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46B2752"/>
    <w:multiLevelType w:val="hybridMultilevel"/>
    <w:tmpl w:val="538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4579E"/>
    <w:multiLevelType w:val="multilevel"/>
    <w:tmpl w:val="15523CF2"/>
    <w:lvl w:ilvl="0">
      <w:start w:val="27"/>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405864"/>
    <w:multiLevelType w:val="hybridMultilevel"/>
    <w:tmpl w:val="726C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D5610"/>
    <w:multiLevelType w:val="multilevel"/>
    <w:tmpl w:val="EC866704"/>
    <w:lvl w:ilvl="0">
      <w:start w:val="27"/>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FA1D77"/>
    <w:multiLevelType w:val="hybridMultilevel"/>
    <w:tmpl w:val="D4D215BC"/>
    <w:lvl w:ilvl="0" w:tplc="12E2CD62">
      <w:start w:val="26"/>
      <w:numFmt w:val="bullet"/>
      <w:lvlText w:val="-"/>
      <w:lvlJc w:val="left"/>
      <w:pPr>
        <w:ind w:left="720" w:hanging="360"/>
      </w:pPr>
      <w:rPr>
        <w:rFonts w:ascii="Times New Roman" w:eastAsia="Malgun Gothic"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45C09"/>
    <w:multiLevelType w:val="multilevel"/>
    <w:tmpl w:val="41A00BDA"/>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D1D5B84"/>
    <w:multiLevelType w:val="multilevel"/>
    <w:tmpl w:val="227C30C4"/>
    <w:lvl w:ilvl="0">
      <w:start w:val="2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483800"/>
    <w:multiLevelType w:val="hybridMultilevel"/>
    <w:tmpl w:val="525E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F02FAB"/>
    <w:multiLevelType w:val="multilevel"/>
    <w:tmpl w:val="FE885432"/>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BE102B"/>
    <w:multiLevelType w:val="multilevel"/>
    <w:tmpl w:val="D9228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BAD5DBF"/>
    <w:multiLevelType w:val="hybridMultilevel"/>
    <w:tmpl w:val="7848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A362C"/>
    <w:multiLevelType w:val="multilevel"/>
    <w:tmpl w:val="D8B433CE"/>
    <w:lvl w:ilvl="0">
      <w:start w:val="2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FE1650"/>
    <w:multiLevelType w:val="multilevel"/>
    <w:tmpl w:val="82D0CF3C"/>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12"/>
  </w:num>
  <w:num w:numId="7">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Table 9-31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7"/>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3">
    <w:abstractNumId w:val="0"/>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1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3.1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6"/>
  </w:num>
  <w:num w:numId="28">
    <w:abstractNumId w:val="0"/>
    <w:lvlOverride w:ilvl="0">
      <w:lvl w:ilvl="0">
        <w:start w:val="1"/>
        <w:numFmt w:val="bullet"/>
        <w:lvlText w:val="27.3.14.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3.1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3"/>
  </w:num>
  <w:num w:numId="31">
    <w:abstractNumId w:val="4"/>
  </w:num>
  <w:num w:numId="32">
    <w:abstractNumId w:val="9"/>
  </w:num>
  <w:num w:numId="33">
    <w:abstractNumId w:val="3"/>
  </w:num>
  <w:num w:numId="34">
    <w:abstractNumId w:val="0"/>
    <w:lvlOverride w:ilvl="0">
      <w:lvl w:ilvl="0">
        <w:start w:val="1"/>
        <w:numFmt w:val="bullet"/>
        <w:lvlText w:val="17.3.9.10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27-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6.5.1.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0"/>
    <w:lvlOverride w:ilvl="0">
      <w:lvl w:ilvl="0">
        <w:start w:val="1"/>
        <w:numFmt w:val="bullet"/>
        <w:lvlText w:val="Table 27-2—"/>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7.3.2.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7.3.10.10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7-1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46">
    <w:abstractNumId w:val="11"/>
  </w:num>
  <w:num w:numId="47">
    <w:abstractNumId w:val="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5692"/>
    <w:rsid w:val="00006454"/>
    <w:rsid w:val="000067AA"/>
    <w:rsid w:val="00006BC7"/>
    <w:rsid w:val="00006DBB"/>
    <w:rsid w:val="0000743C"/>
    <w:rsid w:val="000076DA"/>
    <w:rsid w:val="00007778"/>
    <w:rsid w:val="00007A76"/>
    <w:rsid w:val="00007BD6"/>
    <w:rsid w:val="0001027F"/>
    <w:rsid w:val="00011423"/>
    <w:rsid w:val="000116A2"/>
    <w:rsid w:val="000117C9"/>
    <w:rsid w:val="00011C14"/>
    <w:rsid w:val="0001277E"/>
    <w:rsid w:val="000129E6"/>
    <w:rsid w:val="00013196"/>
    <w:rsid w:val="00013E14"/>
    <w:rsid w:val="00013F87"/>
    <w:rsid w:val="00014031"/>
    <w:rsid w:val="00014507"/>
    <w:rsid w:val="00014CC0"/>
    <w:rsid w:val="00014DA9"/>
    <w:rsid w:val="000157CC"/>
    <w:rsid w:val="00015922"/>
    <w:rsid w:val="000159C5"/>
    <w:rsid w:val="00016712"/>
    <w:rsid w:val="00016975"/>
    <w:rsid w:val="00016D9C"/>
    <w:rsid w:val="00017D25"/>
    <w:rsid w:val="0002174B"/>
    <w:rsid w:val="00021A27"/>
    <w:rsid w:val="00023CD8"/>
    <w:rsid w:val="00024344"/>
    <w:rsid w:val="00024487"/>
    <w:rsid w:val="0002478A"/>
    <w:rsid w:val="00025A89"/>
    <w:rsid w:val="00025D8D"/>
    <w:rsid w:val="00026CE3"/>
    <w:rsid w:val="00027AB8"/>
    <w:rsid w:val="00027CFD"/>
    <w:rsid w:val="00027D05"/>
    <w:rsid w:val="00031019"/>
    <w:rsid w:val="00031349"/>
    <w:rsid w:val="000313E4"/>
    <w:rsid w:val="00031E68"/>
    <w:rsid w:val="000326AF"/>
    <w:rsid w:val="000336F7"/>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78EE"/>
    <w:rsid w:val="000511A1"/>
    <w:rsid w:val="000511D7"/>
    <w:rsid w:val="000519F7"/>
    <w:rsid w:val="00052123"/>
    <w:rsid w:val="00052909"/>
    <w:rsid w:val="00053519"/>
    <w:rsid w:val="00054E1F"/>
    <w:rsid w:val="000567DA"/>
    <w:rsid w:val="00056BE7"/>
    <w:rsid w:val="00060363"/>
    <w:rsid w:val="000609BC"/>
    <w:rsid w:val="00060E93"/>
    <w:rsid w:val="000619E4"/>
    <w:rsid w:val="00061FFD"/>
    <w:rsid w:val="000642FC"/>
    <w:rsid w:val="00064697"/>
    <w:rsid w:val="0006469A"/>
    <w:rsid w:val="00064EAE"/>
    <w:rsid w:val="000650B0"/>
    <w:rsid w:val="000650B8"/>
    <w:rsid w:val="00066421"/>
    <w:rsid w:val="0006732A"/>
    <w:rsid w:val="000675D6"/>
    <w:rsid w:val="00067D60"/>
    <w:rsid w:val="00070283"/>
    <w:rsid w:val="000718A4"/>
    <w:rsid w:val="00071971"/>
    <w:rsid w:val="000723F8"/>
    <w:rsid w:val="00073BB4"/>
    <w:rsid w:val="000749FD"/>
    <w:rsid w:val="00074C7B"/>
    <w:rsid w:val="00074C82"/>
    <w:rsid w:val="00075060"/>
    <w:rsid w:val="00075C3C"/>
    <w:rsid w:val="00075E1E"/>
    <w:rsid w:val="00076885"/>
    <w:rsid w:val="00076B5C"/>
    <w:rsid w:val="00077108"/>
    <w:rsid w:val="000779F7"/>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0D6"/>
    <w:rsid w:val="000A54ED"/>
    <w:rsid w:val="000A671D"/>
    <w:rsid w:val="000A7386"/>
    <w:rsid w:val="000A7680"/>
    <w:rsid w:val="000B041A"/>
    <w:rsid w:val="000B083E"/>
    <w:rsid w:val="000B0DAF"/>
    <w:rsid w:val="000B13A6"/>
    <w:rsid w:val="000B28B3"/>
    <w:rsid w:val="000B28B8"/>
    <w:rsid w:val="000B2F62"/>
    <w:rsid w:val="000B2F8C"/>
    <w:rsid w:val="000B345F"/>
    <w:rsid w:val="000B59FE"/>
    <w:rsid w:val="000B5ABB"/>
    <w:rsid w:val="000B5D9E"/>
    <w:rsid w:val="000B6ADD"/>
    <w:rsid w:val="000C0751"/>
    <w:rsid w:val="000C0BA9"/>
    <w:rsid w:val="000C0F8B"/>
    <w:rsid w:val="000C120D"/>
    <w:rsid w:val="000C1271"/>
    <w:rsid w:val="000C1EC4"/>
    <w:rsid w:val="000C1F0C"/>
    <w:rsid w:val="000C220E"/>
    <w:rsid w:val="000C27D0"/>
    <w:rsid w:val="000C3C9C"/>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A8F"/>
    <w:rsid w:val="000D4E34"/>
    <w:rsid w:val="000D4F65"/>
    <w:rsid w:val="000D5EBD"/>
    <w:rsid w:val="000D674F"/>
    <w:rsid w:val="000D6D79"/>
    <w:rsid w:val="000D7CA6"/>
    <w:rsid w:val="000D7EC5"/>
    <w:rsid w:val="000E0494"/>
    <w:rsid w:val="000E0A62"/>
    <w:rsid w:val="000E1C37"/>
    <w:rsid w:val="000E1D7B"/>
    <w:rsid w:val="000E3C8F"/>
    <w:rsid w:val="000E4303"/>
    <w:rsid w:val="000E4696"/>
    <w:rsid w:val="000E4B20"/>
    <w:rsid w:val="000E4B82"/>
    <w:rsid w:val="000E5E3C"/>
    <w:rsid w:val="000E6539"/>
    <w:rsid w:val="000E6D2F"/>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3DB"/>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F8"/>
    <w:rsid w:val="00142492"/>
    <w:rsid w:val="00142B8B"/>
    <w:rsid w:val="00144089"/>
    <w:rsid w:val="001444B8"/>
    <w:rsid w:val="001448D8"/>
    <w:rsid w:val="001450BB"/>
    <w:rsid w:val="001459E7"/>
    <w:rsid w:val="00145C98"/>
    <w:rsid w:val="00146459"/>
    <w:rsid w:val="00146D19"/>
    <w:rsid w:val="0014736E"/>
    <w:rsid w:val="00147FD7"/>
    <w:rsid w:val="00150067"/>
    <w:rsid w:val="00150E54"/>
    <w:rsid w:val="00150F68"/>
    <w:rsid w:val="00151943"/>
    <w:rsid w:val="00151BBE"/>
    <w:rsid w:val="001525FB"/>
    <w:rsid w:val="00154791"/>
    <w:rsid w:val="00154B26"/>
    <w:rsid w:val="001557CB"/>
    <w:rsid w:val="001559BB"/>
    <w:rsid w:val="00157CCC"/>
    <w:rsid w:val="00157FB7"/>
    <w:rsid w:val="001606F8"/>
    <w:rsid w:val="00160C21"/>
    <w:rsid w:val="00160F45"/>
    <w:rsid w:val="0016147B"/>
    <w:rsid w:val="0016428D"/>
    <w:rsid w:val="001645FD"/>
    <w:rsid w:val="00165262"/>
    <w:rsid w:val="00165BE6"/>
    <w:rsid w:val="00167664"/>
    <w:rsid w:val="001677DF"/>
    <w:rsid w:val="0017185E"/>
    <w:rsid w:val="00172489"/>
    <w:rsid w:val="00172DD9"/>
    <w:rsid w:val="001738FD"/>
    <w:rsid w:val="00173C6A"/>
    <w:rsid w:val="00174035"/>
    <w:rsid w:val="00174601"/>
    <w:rsid w:val="00175CDF"/>
    <w:rsid w:val="00176505"/>
    <w:rsid w:val="0017659B"/>
    <w:rsid w:val="00176600"/>
    <w:rsid w:val="00176D9D"/>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96B"/>
    <w:rsid w:val="001A4A2D"/>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C0E33"/>
    <w:rsid w:val="001C1C5C"/>
    <w:rsid w:val="001C2DEC"/>
    <w:rsid w:val="001C3C63"/>
    <w:rsid w:val="001C44B2"/>
    <w:rsid w:val="001C4FA7"/>
    <w:rsid w:val="001C501D"/>
    <w:rsid w:val="001C5694"/>
    <w:rsid w:val="001C618A"/>
    <w:rsid w:val="001C654F"/>
    <w:rsid w:val="001C7B91"/>
    <w:rsid w:val="001C7CCE"/>
    <w:rsid w:val="001D016F"/>
    <w:rsid w:val="001D11FD"/>
    <w:rsid w:val="001D1550"/>
    <w:rsid w:val="001D15ED"/>
    <w:rsid w:val="001D1AEF"/>
    <w:rsid w:val="001D2418"/>
    <w:rsid w:val="001D2A6C"/>
    <w:rsid w:val="001D328B"/>
    <w:rsid w:val="001D3829"/>
    <w:rsid w:val="001D3CA6"/>
    <w:rsid w:val="001D4A93"/>
    <w:rsid w:val="001D579A"/>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278"/>
    <w:rsid w:val="001E48E8"/>
    <w:rsid w:val="001E52C6"/>
    <w:rsid w:val="001E6060"/>
    <w:rsid w:val="001E6267"/>
    <w:rsid w:val="001E6D52"/>
    <w:rsid w:val="001E6EE3"/>
    <w:rsid w:val="001E7C32"/>
    <w:rsid w:val="001F0210"/>
    <w:rsid w:val="001F02C8"/>
    <w:rsid w:val="001F0602"/>
    <w:rsid w:val="001F10F7"/>
    <w:rsid w:val="001F13CA"/>
    <w:rsid w:val="001F1C40"/>
    <w:rsid w:val="001F27BB"/>
    <w:rsid w:val="001F2AA6"/>
    <w:rsid w:val="001F2FB6"/>
    <w:rsid w:val="001F3DB9"/>
    <w:rsid w:val="001F3F4A"/>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B93"/>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E2A"/>
    <w:rsid w:val="00212E6E"/>
    <w:rsid w:val="00213628"/>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AD7"/>
    <w:rsid w:val="00241BDE"/>
    <w:rsid w:val="00241F19"/>
    <w:rsid w:val="00242C67"/>
    <w:rsid w:val="00242F25"/>
    <w:rsid w:val="00244F02"/>
    <w:rsid w:val="00246C35"/>
    <w:rsid w:val="002470AC"/>
    <w:rsid w:val="0024720B"/>
    <w:rsid w:val="0024786B"/>
    <w:rsid w:val="00247CB1"/>
    <w:rsid w:val="0025062F"/>
    <w:rsid w:val="0025069F"/>
    <w:rsid w:val="002506ED"/>
    <w:rsid w:val="00250812"/>
    <w:rsid w:val="00251EBC"/>
    <w:rsid w:val="0025237F"/>
    <w:rsid w:val="00252783"/>
    <w:rsid w:val="00252D47"/>
    <w:rsid w:val="002535A1"/>
    <w:rsid w:val="002539AB"/>
    <w:rsid w:val="00254081"/>
    <w:rsid w:val="00255124"/>
    <w:rsid w:val="0025544D"/>
    <w:rsid w:val="00255A8B"/>
    <w:rsid w:val="00256DF2"/>
    <w:rsid w:val="00257E5C"/>
    <w:rsid w:val="00262D56"/>
    <w:rsid w:val="00263092"/>
    <w:rsid w:val="00263147"/>
    <w:rsid w:val="0026422E"/>
    <w:rsid w:val="00265EC4"/>
    <w:rsid w:val="002661CE"/>
    <w:rsid w:val="002662A5"/>
    <w:rsid w:val="00266916"/>
    <w:rsid w:val="00266B84"/>
    <w:rsid w:val="002674D1"/>
    <w:rsid w:val="00270171"/>
    <w:rsid w:val="002709D1"/>
    <w:rsid w:val="00270EE3"/>
    <w:rsid w:val="00270F98"/>
    <w:rsid w:val="002718ED"/>
    <w:rsid w:val="00271913"/>
    <w:rsid w:val="00273257"/>
    <w:rsid w:val="00273FA9"/>
    <w:rsid w:val="00274A4A"/>
    <w:rsid w:val="00276785"/>
    <w:rsid w:val="002772C5"/>
    <w:rsid w:val="002773F1"/>
    <w:rsid w:val="00277851"/>
    <w:rsid w:val="002805B7"/>
    <w:rsid w:val="0028082C"/>
    <w:rsid w:val="00281013"/>
    <w:rsid w:val="00281A5D"/>
    <w:rsid w:val="00281AB2"/>
    <w:rsid w:val="00281C71"/>
    <w:rsid w:val="00282053"/>
    <w:rsid w:val="002827AC"/>
    <w:rsid w:val="00282A31"/>
    <w:rsid w:val="00282EFB"/>
    <w:rsid w:val="00283344"/>
    <w:rsid w:val="002837D9"/>
    <w:rsid w:val="00283975"/>
    <w:rsid w:val="00283E51"/>
    <w:rsid w:val="00284B05"/>
    <w:rsid w:val="00284C5E"/>
    <w:rsid w:val="00285852"/>
    <w:rsid w:val="002866F4"/>
    <w:rsid w:val="00286C49"/>
    <w:rsid w:val="00287B9F"/>
    <w:rsid w:val="00287DC5"/>
    <w:rsid w:val="00287FDF"/>
    <w:rsid w:val="002913C4"/>
    <w:rsid w:val="00291A10"/>
    <w:rsid w:val="00292E1B"/>
    <w:rsid w:val="0029309B"/>
    <w:rsid w:val="00294A5C"/>
    <w:rsid w:val="00294B37"/>
    <w:rsid w:val="00296722"/>
    <w:rsid w:val="00297F3F"/>
    <w:rsid w:val="002A16E3"/>
    <w:rsid w:val="002A195C"/>
    <w:rsid w:val="002A19C0"/>
    <w:rsid w:val="002A251F"/>
    <w:rsid w:val="002A385F"/>
    <w:rsid w:val="002A3AAB"/>
    <w:rsid w:val="002A3AB7"/>
    <w:rsid w:val="002A4A61"/>
    <w:rsid w:val="002A4C48"/>
    <w:rsid w:val="002A55B1"/>
    <w:rsid w:val="002A7496"/>
    <w:rsid w:val="002A785D"/>
    <w:rsid w:val="002B0268"/>
    <w:rsid w:val="002B0983"/>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D23"/>
    <w:rsid w:val="002D4875"/>
    <w:rsid w:val="002D518F"/>
    <w:rsid w:val="002D5D5C"/>
    <w:rsid w:val="002D6F6A"/>
    <w:rsid w:val="002D791E"/>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5D6E"/>
    <w:rsid w:val="0030782E"/>
    <w:rsid w:val="00307F5F"/>
    <w:rsid w:val="00310A15"/>
    <w:rsid w:val="00310C14"/>
    <w:rsid w:val="0031254D"/>
    <w:rsid w:val="00312589"/>
    <w:rsid w:val="00313179"/>
    <w:rsid w:val="003131B7"/>
    <w:rsid w:val="00314F24"/>
    <w:rsid w:val="0031504A"/>
    <w:rsid w:val="00315A5E"/>
    <w:rsid w:val="00315B52"/>
    <w:rsid w:val="00315DE7"/>
    <w:rsid w:val="00317454"/>
    <w:rsid w:val="00317A7D"/>
    <w:rsid w:val="00320A75"/>
    <w:rsid w:val="00320ED2"/>
    <w:rsid w:val="00321291"/>
    <w:rsid w:val="0032134D"/>
    <w:rsid w:val="003214E2"/>
    <w:rsid w:val="0032179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044B"/>
    <w:rsid w:val="00381A56"/>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86B"/>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6244"/>
    <w:rsid w:val="003A6741"/>
    <w:rsid w:val="003A6797"/>
    <w:rsid w:val="003A6962"/>
    <w:rsid w:val="003A6AC1"/>
    <w:rsid w:val="003A74EB"/>
    <w:rsid w:val="003A792B"/>
    <w:rsid w:val="003A7A7D"/>
    <w:rsid w:val="003A7B64"/>
    <w:rsid w:val="003B03CE"/>
    <w:rsid w:val="003B122E"/>
    <w:rsid w:val="003B147A"/>
    <w:rsid w:val="003B2663"/>
    <w:rsid w:val="003B38A4"/>
    <w:rsid w:val="003B3B66"/>
    <w:rsid w:val="003B423F"/>
    <w:rsid w:val="003B4DAD"/>
    <w:rsid w:val="003B52F2"/>
    <w:rsid w:val="003B5931"/>
    <w:rsid w:val="003B5AA9"/>
    <w:rsid w:val="003B6032"/>
    <w:rsid w:val="003B6329"/>
    <w:rsid w:val="003B6A0C"/>
    <w:rsid w:val="003B6C86"/>
    <w:rsid w:val="003B6F60"/>
    <w:rsid w:val="003B76BD"/>
    <w:rsid w:val="003B7ADA"/>
    <w:rsid w:val="003B7B8B"/>
    <w:rsid w:val="003C0CD9"/>
    <w:rsid w:val="003C0D14"/>
    <w:rsid w:val="003C1A05"/>
    <w:rsid w:val="003C1CA8"/>
    <w:rsid w:val="003C218A"/>
    <w:rsid w:val="003C25A9"/>
    <w:rsid w:val="003C2B82"/>
    <w:rsid w:val="003C3090"/>
    <w:rsid w:val="003C315D"/>
    <w:rsid w:val="003C32E2"/>
    <w:rsid w:val="003C354A"/>
    <w:rsid w:val="003C395D"/>
    <w:rsid w:val="003C47A5"/>
    <w:rsid w:val="003C47D1"/>
    <w:rsid w:val="003C56D8"/>
    <w:rsid w:val="003C58AE"/>
    <w:rsid w:val="003C664B"/>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6B76"/>
    <w:rsid w:val="004010D0"/>
    <w:rsid w:val="004014AE"/>
    <w:rsid w:val="00402495"/>
    <w:rsid w:val="00403271"/>
    <w:rsid w:val="00403645"/>
    <w:rsid w:val="00403B13"/>
    <w:rsid w:val="00403B1E"/>
    <w:rsid w:val="00403C0C"/>
    <w:rsid w:val="004051EE"/>
    <w:rsid w:val="0040592E"/>
    <w:rsid w:val="00405D24"/>
    <w:rsid w:val="004077BD"/>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B7C"/>
    <w:rsid w:val="004271CC"/>
    <w:rsid w:val="00427BD3"/>
    <w:rsid w:val="00430648"/>
    <w:rsid w:val="00430B89"/>
    <w:rsid w:val="00430E74"/>
    <w:rsid w:val="00431A29"/>
    <w:rsid w:val="00431D8B"/>
    <w:rsid w:val="00432058"/>
    <w:rsid w:val="00432069"/>
    <w:rsid w:val="004320E5"/>
    <w:rsid w:val="00433189"/>
    <w:rsid w:val="004339CB"/>
    <w:rsid w:val="00433F8B"/>
    <w:rsid w:val="00433FA0"/>
    <w:rsid w:val="0043463F"/>
    <w:rsid w:val="00434D2F"/>
    <w:rsid w:val="0043502B"/>
    <w:rsid w:val="00435208"/>
    <w:rsid w:val="00435C6A"/>
    <w:rsid w:val="004365CF"/>
    <w:rsid w:val="00437814"/>
    <w:rsid w:val="00437F14"/>
    <w:rsid w:val="004402C9"/>
    <w:rsid w:val="00440B13"/>
    <w:rsid w:val="00440D8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1477"/>
    <w:rsid w:val="00471AD0"/>
    <w:rsid w:val="004721EF"/>
    <w:rsid w:val="0047267B"/>
    <w:rsid w:val="00472EA0"/>
    <w:rsid w:val="004741D8"/>
    <w:rsid w:val="00475A71"/>
    <w:rsid w:val="00475C11"/>
    <w:rsid w:val="00475D9E"/>
    <w:rsid w:val="00476415"/>
    <w:rsid w:val="004766C3"/>
    <w:rsid w:val="00476F40"/>
    <w:rsid w:val="004804A4"/>
    <w:rsid w:val="004806C9"/>
    <w:rsid w:val="004821A5"/>
    <w:rsid w:val="004828D5"/>
    <w:rsid w:val="00482AD0"/>
    <w:rsid w:val="00482AF6"/>
    <w:rsid w:val="0048371E"/>
    <w:rsid w:val="00483739"/>
    <w:rsid w:val="00483C04"/>
    <w:rsid w:val="00484651"/>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37E7"/>
    <w:rsid w:val="0049468A"/>
    <w:rsid w:val="00495A5A"/>
    <w:rsid w:val="00495DAB"/>
    <w:rsid w:val="00496B29"/>
    <w:rsid w:val="0049772E"/>
    <w:rsid w:val="004A02BE"/>
    <w:rsid w:val="004A03AC"/>
    <w:rsid w:val="004A0AF4"/>
    <w:rsid w:val="004A0FC9"/>
    <w:rsid w:val="004A1A5F"/>
    <w:rsid w:val="004A1ACD"/>
    <w:rsid w:val="004A2AD7"/>
    <w:rsid w:val="004A3995"/>
    <w:rsid w:val="004A3E64"/>
    <w:rsid w:val="004A5312"/>
    <w:rsid w:val="004A5537"/>
    <w:rsid w:val="004A6F42"/>
    <w:rsid w:val="004A7935"/>
    <w:rsid w:val="004B0852"/>
    <w:rsid w:val="004B0909"/>
    <w:rsid w:val="004B12BD"/>
    <w:rsid w:val="004B1ADA"/>
    <w:rsid w:val="004B1D99"/>
    <w:rsid w:val="004B1E5F"/>
    <w:rsid w:val="004B2117"/>
    <w:rsid w:val="004B2D2E"/>
    <w:rsid w:val="004B2E86"/>
    <w:rsid w:val="004B493F"/>
    <w:rsid w:val="004B4C24"/>
    <w:rsid w:val="004B50D6"/>
    <w:rsid w:val="004B53B6"/>
    <w:rsid w:val="004B549C"/>
    <w:rsid w:val="004B5648"/>
    <w:rsid w:val="004B59CE"/>
    <w:rsid w:val="004B5A68"/>
    <w:rsid w:val="004B6883"/>
    <w:rsid w:val="004B69C8"/>
    <w:rsid w:val="004B6A77"/>
    <w:rsid w:val="004B7780"/>
    <w:rsid w:val="004B7AE3"/>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7188"/>
    <w:rsid w:val="004E0097"/>
    <w:rsid w:val="004E00FC"/>
    <w:rsid w:val="004E0209"/>
    <w:rsid w:val="004E040B"/>
    <w:rsid w:val="004E173D"/>
    <w:rsid w:val="004E19B8"/>
    <w:rsid w:val="004E1F04"/>
    <w:rsid w:val="004E2A0B"/>
    <w:rsid w:val="004E303F"/>
    <w:rsid w:val="004E3117"/>
    <w:rsid w:val="004E3DE9"/>
    <w:rsid w:val="004E4538"/>
    <w:rsid w:val="004E46DF"/>
    <w:rsid w:val="004E4723"/>
    <w:rsid w:val="004E4B5B"/>
    <w:rsid w:val="004E66C3"/>
    <w:rsid w:val="004E66DF"/>
    <w:rsid w:val="004E7E34"/>
    <w:rsid w:val="004F0CB7"/>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E88"/>
    <w:rsid w:val="0050128F"/>
    <w:rsid w:val="0050199F"/>
    <w:rsid w:val="005019BE"/>
    <w:rsid w:val="00501E52"/>
    <w:rsid w:val="005023E3"/>
    <w:rsid w:val="00502DB6"/>
    <w:rsid w:val="005034A1"/>
    <w:rsid w:val="00503685"/>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07C71"/>
    <w:rsid w:val="00510092"/>
    <w:rsid w:val="0051035D"/>
    <w:rsid w:val="0051061E"/>
    <w:rsid w:val="00511226"/>
    <w:rsid w:val="005112A8"/>
    <w:rsid w:val="005115BA"/>
    <w:rsid w:val="00512743"/>
    <w:rsid w:val="00512889"/>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6B4C"/>
    <w:rsid w:val="00537A71"/>
    <w:rsid w:val="00540657"/>
    <w:rsid w:val="00540A28"/>
    <w:rsid w:val="00541142"/>
    <w:rsid w:val="005416B0"/>
    <w:rsid w:val="0054235E"/>
    <w:rsid w:val="00542E02"/>
    <w:rsid w:val="00543CA3"/>
    <w:rsid w:val="0054425D"/>
    <w:rsid w:val="005442D3"/>
    <w:rsid w:val="00544B61"/>
    <w:rsid w:val="00545801"/>
    <w:rsid w:val="00546AEB"/>
    <w:rsid w:val="00546EDC"/>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192"/>
    <w:rsid w:val="005579A3"/>
    <w:rsid w:val="005579B9"/>
    <w:rsid w:val="00557C98"/>
    <w:rsid w:val="0056095E"/>
    <w:rsid w:val="0056123A"/>
    <w:rsid w:val="00562627"/>
    <w:rsid w:val="0056327A"/>
    <w:rsid w:val="00563904"/>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098"/>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6243"/>
    <w:rsid w:val="00596413"/>
    <w:rsid w:val="0059675C"/>
    <w:rsid w:val="00596B6A"/>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7475"/>
    <w:rsid w:val="005A74CF"/>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D02BE"/>
    <w:rsid w:val="005D0AB3"/>
    <w:rsid w:val="005D0C43"/>
    <w:rsid w:val="005D107F"/>
    <w:rsid w:val="005D1461"/>
    <w:rsid w:val="005D3197"/>
    <w:rsid w:val="005D33B5"/>
    <w:rsid w:val="005D397D"/>
    <w:rsid w:val="005D3F28"/>
    <w:rsid w:val="005D4132"/>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68D"/>
    <w:rsid w:val="005E77BE"/>
    <w:rsid w:val="005E7B13"/>
    <w:rsid w:val="005F00B1"/>
    <w:rsid w:val="005F00E7"/>
    <w:rsid w:val="005F19DD"/>
    <w:rsid w:val="005F1ABB"/>
    <w:rsid w:val="005F1B67"/>
    <w:rsid w:val="005F23B2"/>
    <w:rsid w:val="005F4AD8"/>
    <w:rsid w:val="005F4EC7"/>
    <w:rsid w:val="005F5953"/>
    <w:rsid w:val="005F5ADA"/>
    <w:rsid w:val="005F695C"/>
    <w:rsid w:val="005F71B8"/>
    <w:rsid w:val="005F72A8"/>
    <w:rsid w:val="005F7C51"/>
    <w:rsid w:val="006005D3"/>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A49"/>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73"/>
    <w:rsid w:val="006254B0"/>
    <w:rsid w:val="00625C33"/>
    <w:rsid w:val="00626D26"/>
    <w:rsid w:val="00627AFD"/>
    <w:rsid w:val="006302F7"/>
    <w:rsid w:val="0063148A"/>
    <w:rsid w:val="00631EB7"/>
    <w:rsid w:val="006321D6"/>
    <w:rsid w:val="00632641"/>
    <w:rsid w:val="00633A8F"/>
    <w:rsid w:val="00633DC2"/>
    <w:rsid w:val="006343C4"/>
    <w:rsid w:val="006346CB"/>
    <w:rsid w:val="00635200"/>
    <w:rsid w:val="006354F6"/>
    <w:rsid w:val="006362D2"/>
    <w:rsid w:val="00636633"/>
    <w:rsid w:val="00637D47"/>
    <w:rsid w:val="00641444"/>
    <w:rsid w:val="006416FF"/>
    <w:rsid w:val="006423B4"/>
    <w:rsid w:val="00642422"/>
    <w:rsid w:val="00642BF0"/>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2D1E"/>
    <w:rsid w:val="006636D9"/>
    <w:rsid w:val="0066376A"/>
    <w:rsid w:val="0066379D"/>
    <w:rsid w:val="0066483B"/>
    <w:rsid w:val="00664C2F"/>
    <w:rsid w:val="00664CCC"/>
    <w:rsid w:val="00664D94"/>
    <w:rsid w:val="006660BE"/>
    <w:rsid w:val="006664CE"/>
    <w:rsid w:val="00666762"/>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484"/>
    <w:rsid w:val="0068276E"/>
    <w:rsid w:val="0068382D"/>
    <w:rsid w:val="0068429C"/>
    <w:rsid w:val="006845C5"/>
    <w:rsid w:val="00684AD9"/>
    <w:rsid w:val="006851CC"/>
    <w:rsid w:val="00685816"/>
    <w:rsid w:val="006861D2"/>
    <w:rsid w:val="00686494"/>
    <w:rsid w:val="0068691B"/>
    <w:rsid w:val="0068691C"/>
    <w:rsid w:val="00687476"/>
    <w:rsid w:val="0069038E"/>
    <w:rsid w:val="006903C2"/>
    <w:rsid w:val="00690DF1"/>
    <w:rsid w:val="00690EB5"/>
    <w:rsid w:val="006910E4"/>
    <w:rsid w:val="006925B5"/>
    <w:rsid w:val="00692C73"/>
    <w:rsid w:val="0069303D"/>
    <w:rsid w:val="00693B88"/>
    <w:rsid w:val="00694AF4"/>
    <w:rsid w:val="0069501E"/>
    <w:rsid w:val="0069670B"/>
    <w:rsid w:val="006976B8"/>
    <w:rsid w:val="006A041F"/>
    <w:rsid w:val="006A0AF0"/>
    <w:rsid w:val="006A0D04"/>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AE5"/>
    <w:rsid w:val="006B294F"/>
    <w:rsid w:val="006B4874"/>
    <w:rsid w:val="006B4C7F"/>
    <w:rsid w:val="006B7B06"/>
    <w:rsid w:val="006B7DA2"/>
    <w:rsid w:val="006B7DE8"/>
    <w:rsid w:val="006C0178"/>
    <w:rsid w:val="006C063A"/>
    <w:rsid w:val="006C0CDE"/>
    <w:rsid w:val="006C1627"/>
    <w:rsid w:val="006C1785"/>
    <w:rsid w:val="006C1FA8"/>
    <w:rsid w:val="006C2540"/>
    <w:rsid w:val="006C2C97"/>
    <w:rsid w:val="006C2D43"/>
    <w:rsid w:val="006C3C41"/>
    <w:rsid w:val="006C5291"/>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EBC"/>
    <w:rsid w:val="006F1352"/>
    <w:rsid w:val="006F14CD"/>
    <w:rsid w:val="006F2144"/>
    <w:rsid w:val="006F283E"/>
    <w:rsid w:val="006F36A8"/>
    <w:rsid w:val="006F380C"/>
    <w:rsid w:val="006F3DD4"/>
    <w:rsid w:val="006F4414"/>
    <w:rsid w:val="006F4484"/>
    <w:rsid w:val="006F48CD"/>
    <w:rsid w:val="006F5252"/>
    <w:rsid w:val="006F58E9"/>
    <w:rsid w:val="006F6E4C"/>
    <w:rsid w:val="006F6F0D"/>
    <w:rsid w:val="006F73EC"/>
    <w:rsid w:val="006F7C6D"/>
    <w:rsid w:val="00700189"/>
    <w:rsid w:val="00700354"/>
    <w:rsid w:val="00701EAA"/>
    <w:rsid w:val="0070212B"/>
    <w:rsid w:val="00702828"/>
    <w:rsid w:val="00702CA2"/>
    <w:rsid w:val="007045BD"/>
    <w:rsid w:val="00704A42"/>
    <w:rsid w:val="0070547C"/>
    <w:rsid w:val="0070556F"/>
    <w:rsid w:val="00705E09"/>
    <w:rsid w:val="007069F6"/>
    <w:rsid w:val="00706EAB"/>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1809"/>
    <w:rsid w:val="00721A60"/>
    <w:rsid w:val="007220CF"/>
    <w:rsid w:val="007221A5"/>
    <w:rsid w:val="00722B04"/>
    <w:rsid w:val="007231F6"/>
    <w:rsid w:val="00723821"/>
    <w:rsid w:val="00723C74"/>
    <w:rsid w:val="00723CB7"/>
    <w:rsid w:val="00724942"/>
    <w:rsid w:val="00724D84"/>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DC"/>
    <w:rsid w:val="007557EA"/>
    <w:rsid w:val="00755D22"/>
    <w:rsid w:val="0075685A"/>
    <w:rsid w:val="007571C4"/>
    <w:rsid w:val="00757259"/>
    <w:rsid w:val="007578DC"/>
    <w:rsid w:val="00757AD1"/>
    <w:rsid w:val="00760099"/>
    <w:rsid w:val="007608D9"/>
    <w:rsid w:val="0076096A"/>
    <w:rsid w:val="00760E8D"/>
    <w:rsid w:val="0076196C"/>
    <w:rsid w:val="00761B37"/>
    <w:rsid w:val="00763C4F"/>
    <w:rsid w:val="007644C8"/>
    <w:rsid w:val="00764F0E"/>
    <w:rsid w:val="00765500"/>
    <w:rsid w:val="007658BE"/>
    <w:rsid w:val="0076621A"/>
    <w:rsid w:val="00766B1A"/>
    <w:rsid w:val="00766DFE"/>
    <w:rsid w:val="00766F40"/>
    <w:rsid w:val="00767BB9"/>
    <w:rsid w:val="00770F04"/>
    <w:rsid w:val="00772027"/>
    <w:rsid w:val="00773388"/>
    <w:rsid w:val="0077584D"/>
    <w:rsid w:val="00776FCA"/>
    <w:rsid w:val="007773BB"/>
    <w:rsid w:val="0077797F"/>
    <w:rsid w:val="00777E71"/>
    <w:rsid w:val="00780D1A"/>
    <w:rsid w:val="0078114D"/>
    <w:rsid w:val="007811AA"/>
    <w:rsid w:val="00782217"/>
    <w:rsid w:val="00782291"/>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325"/>
    <w:rsid w:val="00797A22"/>
    <w:rsid w:val="007A0586"/>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08B"/>
    <w:rsid w:val="007B2379"/>
    <w:rsid w:val="007B2509"/>
    <w:rsid w:val="007B2A7C"/>
    <w:rsid w:val="007B2BDF"/>
    <w:rsid w:val="007B3BC2"/>
    <w:rsid w:val="007B5DB4"/>
    <w:rsid w:val="007B6A0C"/>
    <w:rsid w:val="007C0795"/>
    <w:rsid w:val="007C11D4"/>
    <w:rsid w:val="007C13AC"/>
    <w:rsid w:val="007C14AD"/>
    <w:rsid w:val="007C2DC7"/>
    <w:rsid w:val="007C3196"/>
    <w:rsid w:val="007C54E2"/>
    <w:rsid w:val="007C6357"/>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50FF"/>
    <w:rsid w:val="007D5229"/>
    <w:rsid w:val="007D58A9"/>
    <w:rsid w:val="007D67C7"/>
    <w:rsid w:val="007D6B5D"/>
    <w:rsid w:val="007D72C9"/>
    <w:rsid w:val="007D7FFC"/>
    <w:rsid w:val="007E012B"/>
    <w:rsid w:val="007E0339"/>
    <w:rsid w:val="007E0450"/>
    <w:rsid w:val="007E11B3"/>
    <w:rsid w:val="007E1E88"/>
    <w:rsid w:val="007E21DF"/>
    <w:rsid w:val="007E27C9"/>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6EC7"/>
    <w:rsid w:val="007F75A8"/>
    <w:rsid w:val="007F7702"/>
    <w:rsid w:val="007F7EA7"/>
    <w:rsid w:val="00800245"/>
    <w:rsid w:val="00802069"/>
    <w:rsid w:val="00802FC5"/>
    <w:rsid w:val="0080306A"/>
    <w:rsid w:val="00803503"/>
    <w:rsid w:val="00805607"/>
    <w:rsid w:val="0080610D"/>
    <w:rsid w:val="008064B8"/>
    <w:rsid w:val="008072DA"/>
    <w:rsid w:val="0080737E"/>
    <w:rsid w:val="008077DC"/>
    <w:rsid w:val="00810624"/>
    <w:rsid w:val="0081078F"/>
    <w:rsid w:val="008107E9"/>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4D6"/>
    <w:rsid w:val="00830882"/>
    <w:rsid w:val="00830ACB"/>
    <w:rsid w:val="00830FAC"/>
    <w:rsid w:val="0083127F"/>
    <w:rsid w:val="008312B9"/>
    <w:rsid w:val="008316D1"/>
    <w:rsid w:val="00831C53"/>
    <w:rsid w:val="00831EDC"/>
    <w:rsid w:val="008323D9"/>
    <w:rsid w:val="00832700"/>
    <w:rsid w:val="00832898"/>
    <w:rsid w:val="008328BE"/>
    <w:rsid w:val="008328E9"/>
    <w:rsid w:val="00834471"/>
    <w:rsid w:val="0083474B"/>
    <w:rsid w:val="00834EFD"/>
    <w:rsid w:val="0083524E"/>
    <w:rsid w:val="0083537E"/>
    <w:rsid w:val="00835499"/>
    <w:rsid w:val="00835A0A"/>
    <w:rsid w:val="00835ECD"/>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06"/>
    <w:rsid w:val="00850365"/>
    <w:rsid w:val="00850566"/>
    <w:rsid w:val="0085126C"/>
    <w:rsid w:val="00851EB9"/>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61B9"/>
    <w:rsid w:val="0086745D"/>
    <w:rsid w:val="0086785A"/>
    <w:rsid w:val="00867D62"/>
    <w:rsid w:val="008701AB"/>
    <w:rsid w:val="00870BF0"/>
    <w:rsid w:val="0087108E"/>
    <w:rsid w:val="008716D8"/>
    <w:rsid w:val="00871A26"/>
    <w:rsid w:val="0087207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306"/>
    <w:rsid w:val="00882C14"/>
    <w:rsid w:val="008831D9"/>
    <w:rsid w:val="00884237"/>
    <w:rsid w:val="00884CB7"/>
    <w:rsid w:val="00885755"/>
    <w:rsid w:val="00887583"/>
    <w:rsid w:val="00891445"/>
    <w:rsid w:val="0089156D"/>
    <w:rsid w:val="0089217E"/>
    <w:rsid w:val="00892570"/>
    <w:rsid w:val="0089276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170"/>
    <w:rsid w:val="008A6CD4"/>
    <w:rsid w:val="008A72E2"/>
    <w:rsid w:val="008A74BF"/>
    <w:rsid w:val="008A788A"/>
    <w:rsid w:val="008B1070"/>
    <w:rsid w:val="008B16D4"/>
    <w:rsid w:val="008B188F"/>
    <w:rsid w:val="008B1DE9"/>
    <w:rsid w:val="008B257D"/>
    <w:rsid w:val="008B3022"/>
    <w:rsid w:val="008B3358"/>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E779A"/>
    <w:rsid w:val="008F039B"/>
    <w:rsid w:val="008F09D8"/>
    <w:rsid w:val="008F1C67"/>
    <w:rsid w:val="008F238D"/>
    <w:rsid w:val="008F2611"/>
    <w:rsid w:val="008F4312"/>
    <w:rsid w:val="008F4C21"/>
    <w:rsid w:val="008F4C86"/>
    <w:rsid w:val="008F609B"/>
    <w:rsid w:val="008F6CE3"/>
    <w:rsid w:val="009008DC"/>
    <w:rsid w:val="0090301E"/>
    <w:rsid w:val="00903884"/>
    <w:rsid w:val="00903CDB"/>
    <w:rsid w:val="00903E35"/>
    <w:rsid w:val="00904130"/>
    <w:rsid w:val="00904B18"/>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45D7"/>
    <w:rsid w:val="009252C4"/>
    <w:rsid w:val="0092590E"/>
    <w:rsid w:val="009259D4"/>
    <w:rsid w:val="00925CEE"/>
    <w:rsid w:val="0092684A"/>
    <w:rsid w:val="009278D5"/>
    <w:rsid w:val="00927EF3"/>
    <w:rsid w:val="00927FEB"/>
    <w:rsid w:val="009304C2"/>
    <w:rsid w:val="009308FC"/>
    <w:rsid w:val="00930B40"/>
    <w:rsid w:val="00932AB3"/>
    <w:rsid w:val="00932BAD"/>
    <w:rsid w:val="00932F94"/>
    <w:rsid w:val="009339B5"/>
    <w:rsid w:val="009346B2"/>
    <w:rsid w:val="00934930"/>
    <w:rsid w:val="00934BB2"/>
    <w:rsid w:val="00936D66"/>
    <w:rsid w:val="009377C9"/>
    <w:rsid w:val="0093797F"/>
    <w:rsid w:val="0094033A"/>
    <w:rsid w:val="009405D0"/>
    <w:rsid w:val="0094091B"/>
    <w:rsid w:val="009409F4"/>
    <w:rsid w:val="00940EA4"/>
    <w:rsid w:val="00941581"/>
    <w:rsid w:val="00941865"/>
    <w:rsid w:val="00941A8D"/>
    <w:rsid w:val="00942677"/>
    <w:rsid w:val="00943027"/>
    <w:rsid w:val="00943A02"/>
    <w:rsid w:val="009441DB"/>
    <w:rsid w:val="00944591"/>
    <w:rsid w:val="00944CAA"/>
    <w:rsid w:val="00944EF3"/>
    <w:rsid w:val="00945377"/>
    <w:rsid w:val="009459D6"/>
    <w:rsid w:val="00945D55"/>
    <w:rsid w:val="009460BB"/>
    <w:rsid w:val="00946224"/>
    <w:rsid w:val="00946403"/>
    <w:rsid w:val="00946444"/>
    <w:rsid w:val="00946DF7"/>
    <w:rsid w:val="00946EAB"/>
    <w:rsid w:val="009475C2"/>
    <w:rsid w:val="00947B14"/>
    <w:rsid w:val="00947C26"/>
    <w:rsid w:val="00947FF8"/>
    <w:rsid w:val="009501AA"/>
    <w:rsid w:val="009501BB"/>
    <w:rsid w:val="009506EF"/>
    <w:rsid w:val="0095165A"/>
    <w:rsid w:val="00951CE8"/>
    <w:rsid w:val="009522BD"/>
    <w:rsid w:val="009525B3"/>
    <w:rsid w:val="0095290E"/>
    <w:rsid w:val="00952AFB"/>
    <w:rsid w:val="00952D70"/>
    <w:rsid w:val="00952F20"/>
    <w:rsid w:val="00953565"/>
    <w:rsid w:val="009542F0"/>
    <w:rsid w:val="00954725"/>
    <w:rsid w:val="00954C90"/>
    <w:rsid w:val="00955651"/>
    <w:rsid w:val="00955A8E"/>
    <w:rsid w:val="0095758E"/>
    <w:rsid w:val="00961347"/>
    <w:rsid w:val="00962267"/>
    <w:rsid w:val="00962377"/>
    <w:rsid w:val="00962382"/>
    <w:rsid w:val="009627C7"/>
    <w:rsid w:val="00962886"/>
    <w:rsid w:val="00962BCC"/>
    <w:rsid w:val="00964681"/>
    <w:rsid w:val="00965252"/>
    <w:rsid w:val="00966095"/>
    <w:rsid w:val="00967FC7"/>
    <w:rsid w:val="009704BC"/>
    <w:rsid w:val="00970C0C"/>
    <w:rsid w:val="0097180F"/>
    <w:rsid w:val="009723A1"/>
    <w:rsid w:val="00972DB2"/>
    <w:rsid w:val="00972E97"/>
    <w:rsid w:val="00972FBA"/>
    <w:rsid w:val="00973614"/>
    <w:rsid w:val="00973CC2"/>
    <w:rsid w:val="009742AB"/>
    <w:rsid w:val="00974867"/>
    <w:rsid w:val="00974874"/>
    <w:rsid w:val="009749B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6610"/>
    <w:rsid w:val="009877D2"/>
    <w:rsid w:val="0098780B"/>
    <w:rsid w:val="00987845"/>
    <w:rsid w:val="00987F7B"/>
    <w:rsid w:val="00990965"/>
    <w:rsid w:val="00991A93"/>
    <w:rsid w:val="00992857"/>
    <w:rsid w:val="009928D5"/>
    <w:rsid w:val="00992E97"/>
    <w:rsid w:val="00993AA3"/>
    <w:rsid w:val="009948C1"/>
    <w:rsid w:val="009959F9"/>
    <w:rsid w:val="00996166"/>
    <w:rsid w:val="00996244"/>
    <w:rsid w:val="00996772"/>
    <w:rsid w:val="00997037"/>
    <w:rsid w:val="00997A7D"/>
    <w:rsid w:val="009A0E5E"/>
    <w:rsid w:val="009A0F09"/>
    <w:rsid w:val="009A12F2"/>
    <w:rsid w:val="009A1835"/>
    <w:rsid w:val="009A2E63"/>
    <w:rsid w:val="009A344B"/>
    <w:rsid w:val="009A3527"/>
    <w:rsid w:val="009A3853"/>
    <w:rsid w:val="009A3A3D"/>
    <w:rsid w:val="009A4083"/>
    <w:rsid w:val="009A44FA"/>
    <w:rsid w:val="009A4689"/>
    <w:rsid w:val="009A5698"/>
    <w:rsid w:val="009A5816"/>
    <w:rsid w:val="009A6BB1"/>
    <w:rsid w:val="009A7FC5"/>
    <w:rsid w:val="009B00E6"/>
    <w:rsid w:val="009B09CD"/>
    <w:rsid w:val="009B1028"/>
    <w:rsid w:val="009B2383"/>
    <w:rsid w:val="009B3EC7"/>
    <w:rsid w:val="009B4016"/>
    <w:rsid w:val="009B4078"/>
    <w:rsid w:val="009B4356"/>
    <w:rsid w:val="009B4FE6"/>
    <w:rsid w:val="009B54E7"/>
    <w:rsid w:val="009B6193"/>
    <w:rsid w:val="009C0566"/>
    <w:rsid w:val="009C07D4"/>
    <w:rsid w:val="009C1272"/>
    <w:rsid w:val="009C1595"/>
    <w:rsid w:val="009C22CF"/>
    <w:rsid w:val="009C23A8"/>
    <w:rsid w:val="009C2AC9"/>
    <w:rsid w:val="009C2B44"/>
    <w:rsid w:val="009C2E97"/>
    <w:rsid w:val="009C30AA"/>
    <w:rsid w:val="009C43D1"/>
    <w:rsid w:val="009C5608"/>
    <w:rsid w:val="009C59A6"/>
    <w:rsid w:val="009C59FC"/>
    <w:rsid w:val="009C5BA9"/>
    <w:rsid w:val="009C60EA"/>
    <w:rsid w:val="009C6A52"/>
    <w:rsid w:val="009C799C"/>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587"/>
    <w:rsid w:val="009E0ACE"/>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69C8"/>
    <w:rsid w:val="009E750B"/>
    <w:rsid w:val="009F08F6"/>
    <w:rsid w:val="009F0CDB"/>
    <w:rsid w:val="009F0EA4"/>
    <w:rsid w:val="009F1916"/>
    <w:rsid w:val="009F2A0F"/>
    <w:rsid w:val="009F3403"/>
    <w:rsid w:val="009F39CB"/>
    <w:rsid w:val="009F3F07"/>
    <w:rsid w:val="009F4CFE"/>
    <w:rsid w:val="009F4D3C"/>
    <w:rsid w:val="009F72B9"/>
    <w:rsid w:val="009F7CEA"/>
    <w:rsid w:val="009F7E7A"/>
    <w:rsid w:val="00A00347"/>
    <w:rsid w:val="00A00C34"/>
    <w:rsid w:val="00A00EE5"/>
    <w:rsid w:val="00A0162A"/>
    <w:rsid w:val="00A0486F"/>
    <w:rsid w:val="00A049C9"/>
    <w:rsid w:val="00A049E2"/>
    <w:rsid w:val="00A061AF"/>
    <w:rsid w:val="00A06AE1"/>
    <w:rsid w:val="00A070C0"/>
    <w:rsid w:val="00A07417"/>
    <w:rsid w:val="00A077D4"/>
    <w:rsid w:val="00A0781C"/>
    <w:rsid w:val="00A104BC"/>
    <w:rsid w:val="00A10A84"/>
    <w:rsid w:val="00A10B3E"/>
    <w:rsid w:val="00A111E9"/>
    <w:rsid w:val="00A11892"/>
    <w:rsid w:val="00A119F1"/>
    <w:rsid w:val="00A11C6A"/>
    <w:rsid w:val="00A11C74"/>
    <w:rsid w:val="00A11CD2"/>
    <w:rsid w:val="00A12795"/>
    <w:rsid w:val="00A12B34"/>
    <w:rsid w:val="00A1344B"/>
    <w:rsid w:val="00A13908"/>
    <w:rsid w:val="00A14108"/>
    <w:rsid w:val="00A151FD"/>
    <w:rsid w:val="00A15EB1"/>
    <w:rsid w:val="00A16C49"/>
    <w:rsid w:val="00A16FD2"/>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2C28"/>
    <w:rsid w:val="00A43A51"/>
    <w:rsid w:val="00A43B6B"/>
    <w:rsid w:val="00A43D1E"/>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35E"/>
    <w:rsid w:val="00A57436"/>
    <w:rsid w:val="00A57C2D"/>
    <w:rsid w:val="00A57CE8"/>
    <w:rsid w:val="00A61155"/>
    <w:rsid w:val="00A61E27"/>
    <w:rsid w:val="00A61F48"/>
    <w:rsid w:val="00A62DE2"/>
    <w:rsid w:val="00A62E6C"/>
    <w:rsid w:val="00A6389A"/>
    <w:rsid w:val="00A63DC8"/>
    <w:rsid w:val="00A647A0"/>
    <w:rsid w:val="00A64C59"/>
    <w:rsid w:val="00A65D67"/>
    <w:rsid w:val="00A66CBC"/>
    <w:rsid w:val="00A66F58"/>
    <w:rsid w:val="00A6745D"/>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2EED"/>
    <w:rsid w:val="00A83235"/>
    <w:rsid w:val="00A841CC"/>
    <w:rsid w:val="00A844CE"/>
    <w:rsid w:val="00A84C8E"/>
    <w:rsid w:val="00A84FE2"/>
    <w:rsid w:val="00A856A2"/>
    <w:rsid w:val="00A86908"/>
    <w:rsid w:val="00A869D2"/>
    <w:rsid w:val="00A86B48"/>
    <w:rsid w:val="00A8743A"/>
    <w:rsid w:val="00A8771E"/>
    <w:rsid w:val="00A878E8"/>
    <w:rsid w:val="00A90385"/>
    <w:rsid w:val="00A91EAA"/>
    <w:rsid w:val="00A924EA"/>
    <w:rsid w:val="00A9264B"/>
    <w:rsid w:val="00A93000"/>
    <w:rsid w:val="00A943BB"/>
    <w:rsid w:val="00A9444E"/>
    <w:rsid w:val="00A95C4D"/>
    <w:rsid w:val="00A95E21"/>
    <w:rsid w:val="00A9616A"/>
    <w:rsid w:val="00A96237"/>
    <w:rsid w:val="00A963A4"/>
    <w:rsid w:val="00A966A4"/>
    <w:rsid w:val="00A96DCC"/>
    <w:rsid w:val="00A97DC1"/>
    <w:rsid w:val="00A97E66"/>
    <w:rsid w:val="00AA188F"/>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FA1"/>
    <w:rsid w:val="00AB31D4"/>
    <w:rsid w:val="00AB39C9"/>
    <w:rsid w:val="00AB4292"/>
    <w:rsid w:val="00AB4E03"/>
    <w:rsid w:val="00AB6FBE"/>
    <w:rsid w:val="00AB71C8"/>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973"/>
    <w:rsid w:val="00AD0F91"/>
    <w:rsid w:val="00AD1B7F"/>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794B"/>
    <w:rsid w:val="00B0015F"/>
    <w:rsid w:val="00B00169"/>
    <w:rsid w:val="00B0051A"/>
    <w:rsid w:val="00B02952"/>
    <w:rsid w:val="00B02A57"/>
    <w:rsid w:val="00B03DB7"/>
    <w:rsid w:val="00B04834"/>
    <w:rsid w:val="00B04957"/>
    <w:rsid w:val="00B04CB8"/>
    <w:rsid w:val="00B05352"/>
    <w:rsid w:val="00B05435"/>
    <w:rsid w:val="00B0609E"/>
    <w:rsid w:val="00B0696C"/>
    <w:rsid w:val="00B076B3"/>
    <w:rsid w:val="00B07F24"/>
    <w:rsid w:val="00B10B4E"/>
    <w:rsid w:val="00B116A0"/>
    <w:rsid w:val="00B11981"/>
    <w:rsid w:val="00B124DD"/>
    <w:rsid w:val="00B141F7"/>
    <w:rsid w:val="00B15372"/>
    <w:rsid w:val="00B157ED"/>
    <w:rsid w:val="00B16515"/>
    <w:rsid w:val="00B16577"/>
    <w:rsid w:val="00B178A8"/>
    <w:rsid w:val="00B17F46"/>
    <w:rsid w:val="00B20519"/>
    <w:rsid w:val="00B205C7"/>
    <w:rsid w:val="00B207CA"/>
    <w:rsid w:val="00B2110C"/>
    <w:rsid w:val="00B2146A"/>
    <w:rsid w:val="00B2279A"/>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37CD5"/>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C5"/>
    <w:rsid w:val="00B60DD2"/>
    <w:rsid w:val="00B60E15"/>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8C2"/>
    <w:rsid w:val="00B67FFA"/>
    <w:rsid w:val="00B7006B"/>
    <w:rsid w:val="00B708EF"/>
    <w:rsid w:val="00B71119"/>
    <w:rsid w:val="00B7139A"/>
    <w:rsid w:val="00B714BA"/>
    <w:rsid w:val="00B71596"/>
    <w:rsid w:val="00B71BAB"/>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3B6"/>
    <w:rsid w:val="00BB2A22"/>
    <w:rsid w:val="00BB2CEC"/>
    <w:rsid w:val="00BB5178"/>
    <w:rsid w:val="00BB5351"/>
    <w:rsid w:val="00BB5A41"/>
    <w:rsid w:val="00BB6214"/>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5869"/>
    <w:rsid w:val="00BC5ECB"/>
    <w:rsid w:val="00BC62F7"/>
    <w:rsid w:val="00BC683C"/>
    <w:rsid w:val="00BC6B01"/>
    <w:rsid w:val="00BC7046"/>
    <w:rsid w:val="00BC757F"/>
    <w:rsid w:val="00BD003A"/>
    <w:rsid w:val="00BD1D45"/>
    <w:rsid w:val="00BD3099"/>
    <w:rsid w:val="00BD3E62"/>
    <w:rsid w:val="00BD477A"/>
    <w:rsid w:val="00BD4C36"/>
    <w:rsid w:val="00BD5261"/>
    <w:rsid w:val="00BD5557"/>
    <w:rsid w:val="00BD5932"/>
    <w:rsid w:val="00BD686B"/>
    <w:rsid w:val="00BD73E6"/>
    <w:rsid w:val="00BE01F8"/>
    <w:rsid w:val="00BE21A9"/>
    <w:rsid w:val="00BE263E"/>
    <w:rsid w:val="00BE2B84"/>
    <w:rsid w:val="00BE2C35"/>
    <w:rsid w:val="00BE3045"/>
    <w:rsid w:val="00BE3611"/>
    <w:rsid w:val="00BE37BD"/>
    <w:rsid w:val="00BE3F11"/>
    <w:rsid w:val="00BE438D"/>
    <w:rsid w:val="00BE4675"/>
    <w:rsid w:val="00BE4ADA"/>
    <w:rsid w:val="00BE552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6E2"/>
    <w:rsid w:val="00BF3773"/>
    <w:rsid w:val="00BF3E14"/>
    <w:rsid w:val="00BF3F57"/>
    <w:rsid w:val="00BF4644"/>
    <w:rsid w:val="00BF5030"/>
    <w:rsid w:val="00BF6269"/>
    <w:rsid w:val="00BF63AA"/>
    <w:rsid w:val="00BF64C7"/>
    <w:rsid w:val="00BF6C32"/>
    <w:rsid w:val="00C00D18"/>
    <w:rsid w:val="00C00D63"/>
    <w:rsid w:val="00C03191"/>
    <w:rsid w:val="00C03B8D"/>
    <w:rsid w:val="00C03DFC"/>
    <w:rsid w:val="00C0428C"/>
    <w:rsid w:val="00C04532"/>
    <w:rsid w:val="00C047B5"/>
    <w:rsid w:val="00C048D9"/>
    <w:rsid w:val="00C051B8"/>
    <w:rsid w:val="00C06D1A"/>
    <w:rsid w:val="00C078F3"/>
    <w:rsid w:val="00C10857"/>
    <w:rsid w:val="00C10B70"/>
    <w:rsid w:val="00C11262"/>
    <w:rsid w:val="00C11CDA"/>
    <w:rsid w:val="00C11DE6"/>
    <w:rsid w:val="00C12A01"/>
    <w:rsid w:val="00C12AEB"/>
    <w:rsid w:val="00C1315F"/>
    <w:rsid w:val="00C1356B"/>
    <w:rsid w:val="00C137CB"/>
    <w:rsid w:val="00C1421A"/>
    <w:rsid w:val="00C151D0"/>
    <w:rsid w:val="00C1693D"/>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650"/>
    <w:rsid w:val="00C328F2"/>
    <w:rsid w:val="00C33048"/>
    <w:rsid w:val="00C34A7D"/>
    <w:rsid w:val="00C34B1A"/>
    <w:rsid w:val="00C35441"/>
    <w:rsid w:val="00C35858"/>
    <w:rsid w:val="00C3596F"/>
    <w:rsid w:val="00C36167"/>
    <w:rsid w:val="00C36242"/>
    <w:rsid w:val="00C36247"/>
    <w:rsid w:val="00C3671A"/>
    <w:rsid w:val="00C36D69"/>
    <w:rsid w:val="00C373F2"/>
    <w:rsid w:val="00C40424"/>
    <w:rsid w:val="00C40E52"/>
    <w:rsid w:val="00C410E5"/>
    <w:rsid w:val="00C41387"/>
    <w:rsid w:val="00C41C4F"/>
    <w:rsid w:val="00C4276C"/>
    <w:rsid w:val="00C4329D"/>
    <w:rsid w:val="00C43374"/>
    <w:rsid w:val="00C43B2E"/>
    <w:rsid w:val="00C447B4"/>
    <w:rsid w:val="00C44BC0"/>
    <w:rsid w:val="00C45A69"/>
    <w:rsid w:val="00C45B23"/>
    <w:rsid w:val="00C468ED"/>
    <w:rsid w:val="00C46AA2"/>
    <w:rsid w:val="00C46C48"/>
    <w:rsid w:val="00C46F3F"/>
    <w:rsid w:val="00C4733A"/>
    <w:rsid w:val="00C503A9"/>
    <w:rsid w:val="00C50BCF"/>
    <w:rsid w:val="00C50F6E"/>
    <w:rsid w:val="00C513C9"/>
    <w:rsid w:val="00C5217A"/>
    <w:rsid w:val="00C52979"/>
    <w:rsid w:val="00C52B00"/>
    <w:rsid w:val="00C52B98"/>
    <w:rsid w:val="00C52EB0"/>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3F58"/>
    <w:rsid w:val="00C64C4E"/>
    <w:rsid w:val="00C65239"/>
    <w:rsid w:val="00C65EC2"/>
    <w:rsid w:val="00C66B2F"/>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6F4"/>
    <w:rsid w:val="00C76888"/>
    <w:rsid w:val="00C768AA"/>
    <w:rsid w:val="00C7740D"/>
    <w:rsid w:val="00C776C1"/>
    <w:rsid w:val="00C77ECF"/>
    <w:rsid w:val="00C80C9F"/>
    <w:rsid w:val="00C80D03"/>
    <w:rsid w:val="00C80D37"/>
    <w:rsid w:val="00C811D4"/>
    <w:rsid w:val="00C81346"/>
    <w:rsid w:val="00C8151A"/>
    <w:rsid w:val="00C81770"/>
    <w:rsid w:val="00C818D5"/>
    <w:rsid w:val="00C81C99"/>
    <w:rsid w:val="00C81E51"/>
    <w:rsid w:val="00C82355"/>
    <w:rsid w:val="00C824CE"/>
    <w:rsid w:val="00C82609"/>
    <w:rsid w:val="00C82804"/>
    <w:rsid w:val="00C849D2"/>
    <w:rsid w:val="00C85C0F"/>
    <w:rsid w:val="00C86257"/>
    <w:rsid w:val="00C87775"/>
    <w:rsid w:val="00C87821"/>
    <w:rsid w:val="00C8795F"/>
    <w:rsid w:val="00C87FF6"/>
    <w:rsid w:val="00C91C51"/>
    <w:rsid w:val="00C92726"/>
    <w:rsid w:val="00C934EE"/>
    <w:rsid w:val="00C9365B"/>
    <w:rsid w:val="00C9429E"/>
    <w:rsid w:val="00C9430F"/>
    <w:rsid w:val="00C94343"/>
    <w:rsid w:val="00C943EA"/>
    <w:rsid w:val="00C94642"/>
    <w:rsid w:val="00C94AEE"/>
    <w:rsid w:val="00C94CE9"/>
    <w:rsid w:val="00C95A85"/>
    <w:rsid w:val="00C95FF7"/>
    <w:rsid w:val="00C96AF0"/>
    <w:rsid w:val="00C96D00"/>
    <w:rsid w:val="00C97264"/>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2ABD"/>
    <w:rsid w:val="00CB3B01"/>
    <w:rsid w:val="00CB41F3"/>
    <w:rsid w:val="00CB58CB"/>
    <w:rsid w:val="00CB6234"/>
    <w:rsid w:val="00CB62CB"/>
    <w:rsid w:val="00CB69EB"/>
    <w:rsid w:val="00CB6D1F"/>
    <w:rsid w:val="00CB74B4"/>
    <w:rsid w:val="00CB7A46"/>
    <w:rsid w:val="00CC00A4"/>
    <w:rsid w:val="00CC2EE4"/>
    <w:rsid w:val="00CC3806"/>
    <w:rsid w:val="00CC4281"/>
    <w:rsid w:val="00CC5C57"/>
    <w:rsid w:val="00CC648A"/>
    <w:rsid w:val="00CC76CE"/>
    <w:rsid w:val="00CD012B"/>
    <w:rsid w:val="00CD0ABD"/>
    <w:rsid w:val="00CD0D56"/>
    <w:rsid w:val="00CD1224"/>
    <w:rsid w:val="00CD1869"/>
    <w:rsid w:val="00CD259C"/>
    <w:rsid w:val="00CD3E88"/>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17BD7"/>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38FA"/>
    <w:rsid w:val="00D4399A"/>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AF8"/>
    <w:rsid w:val="00D74DE9"/>
    <w:rsid w:val="00D75E45"/>
    <w:rsid w:val="00D7707D"/>
    <w:rsid w:val="00D77C55"/>
    <w:rsid w:val="00D77E65"/>
    <w:rsid w:val="00D80F71"/>
    <w:rsid w:val="00D81A8A"/>
    <w:rsid w:val="00D81B26"/>
    <w:rsid w:val="00D82035"/>
    <w:rsid w:val="00D826B4"/>
    <w:rsid w:val="00D8390C"/>
    <w:rsid w:val="00D84566"/>
    <w:rsid w:val="00D84B43"/>
    <w:rsid w:val="00D84C1B"/>
    <w:rsid w:val="00D84EE9"/>
    <w:rsid w:val="00D84FA1"/>
    <w:rsid w:val="00D8570F"/>
    <w:rsid w:val="00D86542"/>
    <w:rsid w:val="00D87862"/>
    <w:rsid w:val="00D91A29"/>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5B41"/>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4EF9"/>
    <w:rsid w:val="00DC5242"/>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DDD"/>
    <w:rsid w:val="00DD630F"/>
    <w:rsid w:val="00DD64AA"/>
    <w:rsid w:val="00DD6EB7"/>
    <w:rsid w:val="00DD70FA"/>
    <w:rsid w:val="00DD772B"/>
    <w:rsid w:val="00DE02F1"/>
    <w:rsid w:val="00DE0388"/>
    <w:rsid w:val="00DE0BC8"/>
    <w:rsid w:val="00DE101B"/>
    <w:rsid w:val="00DE1517"/>
    <w:rsid w:val="00DE157B"/>
    <w:rsid w:val="00DE157E"/>
    <w:rsid w:val="00DE29A7"/>
    <w:rsid w:val="00DE2C77"/>
    <w:rsid w:val="00DE2E19"/>
    <w:rsid w:val="00DE3143"/>
    <w:rsid w:val="00DE35F8"/>
    <w:rsid w:val="00DE385C"/>
    <w:rsid w:val="00DE4946"/>
    <w:rsid w:val="00DE4EFA"/>
    <w:rsid w:val="00DE572C"/>
    <w:rsid w:val="00DE6001"/>
    <w:rsid w:val="00DE61E2"/>
    <w:rsid w:val="00DE691E"/>
    <w:rsid w:val="00DE6B23"/>
    <w:rsid w:val="00DE6B30"/>
    <w:rsid w:val="00DE710B"/>
    <w:rsid w:val="00DE750A"/>
    <w:rsid w:val="00DE780F"/>
    <w:rsid w:val="00DF043A"/>
    <w:rsid w:val="00DF15D7"/>
    <w:rsid w:val="00DF1741"/>
    <w:rsid w:val="00DF226A"/>
    <w:rsid w:val="00DF3527"/>
    <w:rsid w:val="00DF3B36"/>
    <w:rsid w:val="00DF3E12"/>
    <w:rsid w:val="00DF3E35"/>
    <w:rsid w:val="00DF4309"/>
    <w:rsid w:val="00DF4754"/>
    <w:rsid w:val="00DF4ED0"/>
    <w:rsid w:val="00DF5828"/>
    <w:rsid w:val="00DF5E7C"/>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3A"/>
    <w:rsid w:val="00E0769B"/>
    <w:rsid w:val="00E07E20"/>
    <w:rsid w:val="00E07E4A"/>
    <w:rsid w:val="00E10122"/>
    <w:rsid w:val="00E10DEB"/>
    <w:rsid w:val="00E11083"/>
    <w:rsid w:val="00E11383"/>
    <w:rsid w:val="00E1191D"/>
    <w:rsid w:val="00E11C34"/>
    <w:rsid w:val="00E13273"/>
    <w:rsid w:val="00E14AFB"/>
    <w:rsid w:val="00E15583"/>
    <w:rsid w:val="00E15B24"/>
    <w:rsid w:val="00E16539"/>
    <w:rsid w:val="00E16650"/>
    <w:rsid w:val="00E17859"/>
    <w:rsid w:val="00E17EEA"/>
    <w:rsid w:val="00E20963"/>
    <w:rsid w:val="00E20A2F"/>
    <w:rsid w:val="00E20DA4"/>
    <w:rsid w:val="00E20E6F"/>
    <w:rsid w:val="00E215AC"/>
    <w:rsid w:val="00E244E0"/>
    <w:rsid w:val="00E245D5"/>
    <w:rsid w:val="00E24E05"/>
    <w:rsid w:val="00E25CFE"/>
    <w:rsid w:val="00E310AD"/>
    <w:rsid w:val="00E3176D"/>
    <w:rsid w:val="00E31C35"/>
    <w:rsid w:val="00E32CD5"/>
    <w:rsid w:val="00E332E8"/>
    <w:rsid w:val="00E337D4"/>
    <w:rsid w:val="00E33A8B"/>
    <w:rsid w:val="00E33B8F"/>
    <w:rsid w:val="00E341B7"/>
    <w:rsid w:val="00E34E4E"/>
    <w:rsid w:val="00E36A31"/>
    <w:rsid w:val="00E40624"/>
    <w:rsid w:val="00E408BF"/>
    <w:rsid w:val="00E41767"/>
    <w:rsid w:val="00E41805"/>
    <w:rsid w:val="00E42CE8"/>
    <w:rsid w:val="00E4329F"/>
    <w:rsid w:val="00E43B77"/>
    <w:rsid w:val="00E448B1"/>
    <w:rsid w:val="00E457E7"/>
    <w:rsid w:val="00E46B4D"/>
    <w:rsid w:val="00E46D15"/>
    <w:rsid w:val="00E47639"/>
    <w:rsid w:val="00E47A90"/>
    <w:rsid w:val="00E504BE"/>
    <w:rsid w:val="00E505E4"/>
    <w:rsid w:val="00E506B0"/>
    <w:rsid w:val="00E50717"/>
    <w:rsid w:val="00E50D4A"/>
    <w:rsid w:val="00E514E5"/>
    <w:rsid w:val="00E52709"/>
    <w:rsid w:val="00E53AC4"/>
    <w:rsid w:val="00E53C1B"/>
    <w:rsid w:val="00E53CF3"/>
    <w:rsid w:val="00E544C1"/>
    <w:rsid w:val="00E54AF3"/>
    <w:rsid w:val="00E54B66"/>
    <w:rsid w:val="00E54D26"/>
    <w:rsid w:val="00E550EC"/>
    <w:rsid w:val="00E55DFC"/>
    <w:rsid w:val="00E56064"/>
    <w:rsid w:val="00E56BC6"/>
    <w:rsid w:val="00E56F0C"/>
    <w:rsid w:val="00E5708C"/>
    <w:rsid w:val="00E57E6F"/>
    <w:rsid w:val="00E57F35"/>
    <w:rsid w:val="00E610D6"/>
    <w:rsid w:val="00E61D67"/>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226"/>
    <w:rsid w:val="00E74E87"/>
    <w:rsid w:val="00E756C9"/>
    <w:rsid w:val="00E75A51"/>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0DE"/>
    <w:rsid w:val="00E86A5A"/>
    <w:rsid w:val="00E873C2"/>
    <w:rsid w:val="00E90243"/>
    <w:rsid w:val="00E90535"/>
    <w:rsid w:val="00E9097E"/>
    <w:rsid w:val="00E920E1"/>
    <w:rsid w:val="00E93EC3"/>
    <w:rsid w:val="00E94720"/>
    <w:rsid w:val="00E94A6B"/>
    <w:rsid w:val="00E9535F"/>
    <w:rsid w:val="00E95B0F"/>
    <w:rsid w:val="00E95CC4"/>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977"/>
    <w:rsid w:val="00EA6A6E"/>
    <w:rsid w:val="00EA6DCB"/>
    <w:rsid w:val="00EA7C6B"/>
    <w:rsid w:val="00EB0F01"/>
    <w:rsid w:val="00EB1582"/>
    <w:rsid w:val="00EB1A7C"/>
    <w:rsid w:val="00EB1F03"/>
    <w:rsid w:val="00EB2FCE"/>
    <w:rsid w:val="00EB3E8D"/>
    <w:rsid w:val="00EB4AD6"/>
    <w:rsid w:val="00EB5ADB"/>
    <w:rsid w:val="00EB6218"/>
    <w:rsid w:val="00EB66A5"/>
    <w:rsid w:val="00EB69EF"/>
    <w:rsid w:val="00EB7706"/>
    <w:rsid w:val="00EB7C50"/>
    <w:rsid w:val="00EC0E8A"/>
    <w:rsid w:val="00EC225C"/>
    <w:rsid w:val="00EC34F3"/>
    <w:rsid w:val="00EC375B"/>
    <w:rsid w:val="00EC4F39"/>
    <w:rsid w:val="00EC5E3F"/>
    <w:rsid w:val="00EC6022"/>
    <w:rsid w:val="00EC6320"/>
    <w:rsid w:val="00EC6EF4"/>
    <w:rsid w:val="00EC70E0"/>
    <w:rsid w:val="00EC7772"/>
    <w:rsid w:val="00EC79C5"/>
    <w:rsid w:val="00ED0874"/>
    <w:rsid w:val="00ED174D"/>
    <w:rsid w:val="00ED1ACA"/>
    <w:rsid w:val="00ED2041"/>
    <w:rsid w:val="00ED20E8"/>
    <w:rsid w:val="00ED271D"/>
    <w:rsid w:val="00ED2F98"/>
    <w:rsid w:val="00ED3E1B"/>
    <w:rsid w:val="00ED43E7"/>
    <w:rsid w:val="00ED5F52"/>
    <w:rsid w:val="00ED6892"/>
    <w:rsid w:val="00ED69D3"/>
    <w:rsid w:val="00ED6FC5"/>
    <w:rsid w:val="00EE13AE"/>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7EF1"/>
    <w:rsid w:val="00F016E6"/>
    <w:rsid w:val="00F01988"/>
    <w:rsid w:val="00F02C85"/>
    <w:rsid w:val="00F02F18"/>
    <w:rsid w:val="00F03081"/>
    <w:rsid w:val="00F03B0F"/>
    <w:rsid w:val="00F03EC4"/>
    <w:rsid w:val="00F03F08"/>
    <w:rsid w:val="00F047A1"/>
    <w:rsid w:val="00F04926"/>
    <w:rsid w:val="00F04D2F"/>
    <w:rsid w:val="00F04D8C"/>
    <w:rsid w:val="00F04FF6"/>
    <w:rsid w:val="00F0504C"/>
    <w:rsid w:val="00F055FF"/>
    <w:rsid w:val="00F0582B"/>
    <w:rsid w:val="00F07352"/>
    <w:rsid w:val="00F076B8"/>
    <w:rsid w:val="00F100D0"/>
    <w:rsid w:val="00F109FC"/>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B8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4786E"/>
    <w:rsid w:val="00F518D0"/>
    <w:rsid w:val="00F5458D"/>
    <w:rsid w:val="00F548D4"/>
    <w:rsid w:val="00F54F3A"/>
    <w:rsid w:val="00F55028"/>
    <w:rsid w:val="00F5527B"/>
    <w:rsid w:val="00F566C3"/>
    <w:rsid w:val="00F5670E"/>
    <w:rsid w:val="00F60892"/>
    <w:rsid w:val="00F60DBB"/>
    <w:rsid w:val="00F61E6F"/>
    <w:rsid w:val="00F62854"/>
    <w:rsid w:val="00F62A14"/>
    <w:rsid w:val="00F63C98"/>
    <w:rsid w:val="00F63E50"/>
    <w:rsid w:val="00F640E9"/>
    <w:rsid w:val="00F64473"/>
    <w:rsid w:val="00F646B2"/>
    <w:rsid w:val="00F64A34"/>
    <w:rsid w:val="00F653A1"/>
    <w:rsid w:val="00F659E1"/>
    <w:rsid w:val="00F668FF"/>
    <w:rsid w:val="00F670F7"/>
    <w:rsid w:val="00F702E2"/>
    <w:rsid w:val="00F7065C"/>
    <w:rsid w:val="00F70B2E"/>
    <w:rsid w:val="00F710B8"/>
    <w:rsid w:val="00F71FAA"/>
    <w:rsid w:val="00F73385"/>
    <w:rsid w:val="00F74C9F"/>
    <w:rsid w:val="00F7532C"/>
    <w:rsid w:val="00F759EE"/>
    <w:rsid w:val="00F76312"/>
    <w:rsid w:val="00F7677E"/>
    <w:rsid w:val="00F76799"/>
    <w:rsid w:val="00F76B93"/>
    <w:rsid w:val="00F76F3C"/>
    <w:rsid w:val="00F77AA0"/>
    <w:rsid w:val="00F8043E"/>
    <w:rsid w:val="00F808C5"/>
    <w:rsid w:val="00F81D0E"/>
    <w:rsid w:val="00F832E1"/>
    <w:rsid w:val="00F844A6"/>
    <w:rsid w:val="00F84BB0"/>
    <w:rsid w:val="00F85369"/>
    <w:rsid w:val="00F8565C"/>
    <w:rsid w:val="00F858DD"/>
    <w:rsid w:val="00F8644C"/>
    <w:rsid w:val="00F8644F"/>
    <w:rsid w:val="00F8682C"/>
    <w:rsid w:val="00F90BEB"/>
    <w:rsid w:val="00F91B63"/>
    <w:rsid w:val="00F9269B"/>
    <w:rsid w:val="00F9319A"/>
    <w:rsid w:val="00F93DC9"/>
    <w:rsid w:val="00F945A1"/>
    <w:rsid w:val="00F94872"/>
    <w:rsid w:val="00F9547F"/>
    <w:rsid w:val="00F95FA9"/>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D2B"/>
    <w:rsid w:val="00FB6A25"/>
    <w:rsid w:val="00FB6C2B"/>
    <w:rsid w:val="00FB7378"/>
    <w:rsid w:val="00FB7440"/>
    <w:rsid w:val="00FB7C9E"/>
    <w:rsid w:val="00FC00C6"/>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5F0B"/>
    <w:rsid w:val="00FC64E4"/>
    <w:rsid w:val="00FD0236"/>
    <w:rsid w:val="00FD066C"/>
    <w:rsid w:val="00FD0726"/>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649"/>
    <w:rsid w:val="00FE37EF"/>
    <w:rsid w:val="00FE3C95"/>
    <w:rsid w:val="00FE4B62"/>
    <w:rsid w:val="00FE5C16"/>
    <w:rsid w:val="00FE5F5F"/>
    <w:rsid w:val="00FE6E81"/>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83610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4945264">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83BF-5132-4196-9A5D-5C09013E3D67}">
  <ds:schemaRefs>
    <ds:schemaRef ds:uri="http://schemas.openxmlformats.org/officeDocument/2006/bibliography"/>
  </ds:schemaRefs>
</ds:datastoreItem>
</file>

<file path=customXml/itemProps2.xml><?xml version="1.0" encoding="utf-8"?>
<ds:datastoreItem xmlns:ds="http://schemas.openxmlformats.org/officeDocument/2006/customXml" ds:itemID="{6B99C3D8-E0DE-4732-90E5-CC11DA16F866}">
  <ds:schemaRefs>
    <ds:schemaRef ds:uri="http://schemas.openxmlformats.org/officeDocument/2006/bibliography"/>
  </ds:schemaRefs>
</ds:datastoreItem>
</file>

<file path=customXml/itemProps3.xml><?xml version="1.0" encoding="utf-8"?>
<ds:datastoreItem xmlns:ds="http://schemas.openxmlformats.org/officeDocument/2006/customXml" ds:itemID="{7ED1436B-9DB7-4684-B249-57C9CBBC1310}">
  <ds:schemaRefs>
    <ds:schemaRef ds:uri="http://schemas.openxmlformats.org/officeDocument/2006/bibliography"/>
  </ds:schemaRefs>
</ds:datastoreItem>
</file>

<file path=customXml/itemProps4.xml><?xml version="1.0" encoding="utf-8"?>
<ds:datastoreItem xmlns:ds="http://schemas.openxmlformats.org/officeDocument/2006/customXml" ds:itemID="{30022825-CAE9-401F-BE3F-6335CDEAC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802.11-19/0836r0</vt:lpstr>
    </vt:vector>
  </TitlesOfParts>
  <Company>Huawei Technologies Co.,Ltd.</Company>
  <LinksUpToDate>false</LinksUpToDate>
  <CharactersWithSpaces>3854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802.11-19/0836r0</dc:title>
  <dc:subject>Submission</dc:subject>
  <dc:creator>Youhan Kim (Qualcomm)</dc:creator>
  <cp:keywords>May 2019</cp:keywords>
  <cp:lastModifiedBy>Youhan Kim</cp:lastModifiedBy>
  <cp:revision>192</cp:revision>
  <cp:lastPrinted>2017-05-01T14:09:00Z</cp:lastPrinted>
  <dcterms:created xsi:type="dcterms:W3CDTF">2019-05-10T16:58:00Z</dcterms:created>
  <dcterms:modified xsi:type="dcterms:W3CDTF">2019-05-14T17:34:00Z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