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trPr>
          <w:trHeight w:val="485"/>
          <w:jc w:val="center"/>
        </w:trPr>
        <w:tc>
          <w:tcPr>
            <w:tcW w:w="9576" w:type="dxa"/>
            <w:gridSpan w:val="5"/>
            <w:vAlign w:val="center"/>
          </w:tcPr>
          <w:p w:rsidR="00D6525D" w:rsidRDefault="00640A0D" w:rsidP="003F111D">
            <w:pPr>
              <w:pStyle w:val="T2"/>
              <w:suppressAutoHyphens/>
              <w:spacing w:after="0"/>
              <w:rPr>
                <w:rFonts w:eastAsia="SimSun"/>
                <w:b w:val="0"/>
                <w:lang w:eastAsia="zh-CN"/>
              </w:rPr>
            </w:pPr>
            <w:r>
              <w:rPr>
                <w:b w:val="0"/>
              </w:rPr>
              <w:t xml:space="preserve">Proposed resolution for </w:t>
            </w:r>
            <w:r>
              <w:rPr>
                <w:rFonts w:eastAsia="SimSun" w:hint="eastAsia"/>
                <w:b w:val="0"/>
                <w:lang w:eastAsia="zh-CN"/>
              </w:rPr>
              <w:t>CIDs for 2</w:t>
            </w:r>
            <w:r w:rsidR="003F111D">
              <w:rPr>
                <w:rFonts w:eastAsia="SimSun"/>
                <w:b w:val="0"/>
                <w:lang w:eastAsia="zh-CN"/>
              </w:rPr>
              <w:t>6</w:t>
            </w:r>
            <w:r>
              <w:rPr>
                <w:rFonts w:eastAsia="SimSun" w:hint="eastAsia"/>
                <w:b w:val="0"/>
                <w:lang w:eastAsia="zh-CN"/>
              </w:rPr>
              <w:t>-2-</w:t>
            </w:r>
            <w:r>
              <w:rPr>
                <w:rFonts w:eastAsia="SimSun"/>
                <w:b w:val="0"/>
                <w:lang w:eastAsia="zh-CN"/>
              </w:rPr>
              <w:t>2</w:t>
            </w:r>
          </w:p>
        </w:tc>
      </w:tr>
      <w:tr w:rsidR="00D6525D">
        <w:trPr>
          <w:trHeight w:val="359"/>
          <w:jc w:val="center"/>
        </w:trPr>
        <w:tc>
          <w:tcPr>
            <w:tcW w:w="9576" w:type="dxa"/>
            <w:gridSpan w:val="5"/>
            <w:vAlign w:val="center"/>
          </w:tcPr>
          <w:p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2902C3">
              <w:rPr>
                <w:b w:val="0"/>
                <w:noProof/>
                <w:sz w:val="20"/>
              </w:rPr>
              <w:t>2019-07-18</w:t>
            </w:r>
            <w:r>
              <w:rPr>
                <w:b w:val="0"/>
                <w:sz w:val="20"/>
              </w:rPr>
              <w:fldChar w:fldCharType="end"/>
            </w:r>
          </w:p>
        </w:tc>
      </w:tr>
      <w:tr w:rsidR="00D6525D">
        <w:trPr>
          <w:cantSplit/>
          <w:jc w:val="center"/>
        </w:trPr>
        <w:tc>
          <w:tcPr>
            <w:tcW w:w="9576" w:type="dxa"/>
            <w:gridSpan w:val="5"/>
            <w:vAlign w:val="center"/>
          </w:tcPr>
          <w:p w:rsidR="00D6525D" w:rsidRDefault="00640A0D">
            <w:pPr>
              <w:pStyle w:val="T2"/>
              <w:suppressAutoHyphens/>
              <w:spacing w:after="0"/>
              <w:ind w:left="0" w:right="0"/>
              <w:jc w:val="left"/>
              <w:rPr>
                <w:sz w:val="20"/>
              </w:rPr>
            </w:pPr>
            <w:r>
              <w:rPr>
                <w:sz w:val="20"/>
              </w:rPr>
              <w:t>Author(s):</w:t>
            </w:r>
          </w:p>
        </w:tc>
      </w:tr>
      <w:tr w:rsidR="00D6525D">
        <w:trPr>
          <w:jc w:val="center"/>
        </w:trPr>
        <w:tc>
          <w:tcPr>
            <w:tcW w:w="1705" w:type="dxa"/>
            <w:vAlign w:val="center"/>
          </w:tcPr>
          <w:p w:rsidR="00D6525D" w:rsidRDefault="00640A0D">
            <w:pPr>
              <w:pStyle w:val="T2"/>
              <w:suppressAutoHyphens/>
              <w:spacing w:after="0"/>
              <w:ind w:left="0" w:right="0"/>
              <w:jc w:val="left"/>
              <w:rPr>
                <w:sz w:val="20"/>
              </w:rPr>
            </w:pPr>
            <w:r>
              <w:rPr>
                <w:sz w:val="20"/>
              </w:rPr>
              <w:t>Name</w:t>
            </w:r>
          </w:p>
        </w:tc>
        <w:tc>
          <w:tcPr>
            <w:tcW w:w="1695" w:type="dxa"/>
            <w:vAlign w:val="center"/>
          </w:tcPr>
          <w:p w:rsidR="00D6525D" w:rsidRDefault="00640A0D">
            <w:pPr>
              <w:pStyle w:val="T2"/>
              <w:suppressAutoHyphens/>
              <w:spacing w:after="0"/>
              <w:ind w:left="0" w:right="0"/>
              <w:jc w:val="left"/>
              <w:rPr>
                <w:sz w:val="20"/>
              </w:rPr>
            </w:pPr>
            <w:r>
              <w:rPr>
                <w:sz w:val="20"/>
              </w:rPr>
              <w:t>Affiliation</w:t>
            </w:r>
          </w:p>
        </w:tc>
        <w:tc>
          <w:tcPr>
            <w:tcW w:w="2085" w:type="dxa"/>
            <w:vAlign w:val="center"/>
          </w:tcPr>
          <w:p w:rsidR="00D6525D" w:rsidRDefault="00640A0D">
            <w:pPr>
              <w:pStyle w:val="T2"/>
              <w:suppressAutoHyphens/>
              <w:spacing w:after="0"/>
              <w:ind w:left="0" w:right="0"/>
              <w:jc w:val="left"/>
              <w:rPr>
                <w:sz w:val="20"/>
              </w:rPr>
            </w:pPr>
            <w:r>
              <w:rPr>
                <w:sz w:val="20"/>
              </w:rPr>
              <w:t>Address</w:t>
            </w:r>
          </w:p>
        </w:tc>
        <w:tc>
          <w:tcPr>
            <w:tcW w:w="1890" w:type="dxa"/>
            <w:vAlign w:val="center"/>
          </w:tcPr>
          <w:p w:rsidR="00D6525D" w:rsidRDefault="00640A0D">
            <w:pPr>
              <w:pStyle w:val="T2"/>
              <w:suppressAutoHyphens/>
              <w:spacing w:after="0"/>
              <w:ind w:left="0" w:right="0"/>
              <w:jc w:val="left"/>
              <w:rPr>
                <w:sz w:val="20"/>
              </w:rPr>
            </w:pPr>
            <w:r>
              <w:rPr>
                <w:sz w:val="20"/>
              </w:rPr>
              <w:t>Phone</w:t>
            </w:r>
          </w:p>
        </w:tc>
        <w:tc>
          <w:tcPr>
            <w:tcW w:w="2201" w:type="dxa"/>
            <w:vAlign w:val="center"/>
          </w:tcPr>
          <w:p w:rsidR="00D6525D" w:rsidRDefault="00640A0D">
            <w:pPr>
              <w:pStyle w:val="T2"/>
              <w:suppressAutoHyphens/>
              <w:spacing w:after="0"/>
              <w:ind w:left="0" w:right="0"/>
              <w:jc w:val="left"/>
              <w:rPr>
                <w:sz w:val="20"/>
              </w:rPr>
            </w:pPr>
            <w:r>
              <w:rPr>
                <w:sz w:val="20"/>
              </w:rPr>
              <w:t>email</w:t>
            </w:r>
          </w:p>
        </w:tc>
      </w:tr>
      <w:tr w:rsidR="00D6525D">
        <w:trPr>
          <w:jc w:val="center"/>
        </w:trPr>
        <w:tc>
          <w:tcPr>
            <w:tcW w:w="1705"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rsidR="00D6525D" w:rsidRDefault="007C0E3D"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rsidR="00D6525D" w:rsidRDefault="007C0E3D">
            <w:pPr>
              <w:pStyle w:val="T2"/>
              <w:suppressAutoHyphens/>
              <w:spacing w:after="0"/>
              <w:ind w:left="0" w:right="0"/>
              <w:rPr>
                <w:b w:val="0"/>
                <w:sz w:val="20"/>
              </w:rPr>
            </w:pPr>
            <w:r>
              <w:rPr>
                <w:b w:val="0"/>
                <w:sz w:val="20"/>
              </w:rPr>
              <w:t>2840 Junction Ave., San Jose</w:t>
            </w:r>
          </w:p>
        </w:tc>
        <w:tc>
          <w:tcPr>
            <w:tcW w:w="1890"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rsidR="00D6525D" w:rsidRDefault="00AA0C93" w:rsidP="00AA0C93">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trPr>
          <w:jc w:val="center"/>
        </w:trPr>
        <w:tc>
          <w:tcPr>
            <w:tcW w:w="1705" w:type="dxa"/>
            <w:vAlign w:val="center"/>
          </w:tcPr>
          <w:p w:rsidR="00D6525D" w:rsidRDefault="00D6525D">
            <w:pPr>
              <w:pStyle w:val="T2"/>
              <w:suppressAutoHyphens/>
              <w:spacing w:after="0"/>
              <w:ind w:left="0" w:right="0"/>
              <w:rPr>
                <w:b w:val="0"/>
                <w:sz w:val="18"/>
                <w:szCs w:val="18"/>
                <w:lang w:eastAsia="ko-KR"/>
              </w:rPr>
            </w:pPr>
          </w:p>
        </w:tc>
        <w:tc>
          <w:tcPr>
            <w:tcW w:w="1695" w:type="dxa"/>
            <w:vAlign w:val="center"/>
          </w:tcPr>
          <w:p w:rsidR="00D6525D" w:rsidRDefault="00D6525D">
            <w:pPr>
              <w:pStyle w:val="T2"/>
              <w:suppressAutoHyphens/>
              <w:spacing w:after="0"/>
              <w:ind w:left="0" w:right="0"/>
              <w:rPr>
                <w:b w:val="0"/>
                <w:sz w:val="18"/>
                <w:szCs w:val="18"/>
                <w:lang w:eastAsia="ko-KR"/>
              </w:rPr>
            </w:pPr>
          </w:p>
        </w:tc>
        <w:tc>
          <w:tcPr>
            <w:tcW w:w="2085" w:type="dxa"/>
          </w:tcPr>
          <w:p w:rsidR="00D6525D" w:rsidRDefault="00D6525D">
            <w:pPr>
              <w:pStyle w:val="T2"/>
              <w:suppressAutoHyphens/>
              <w:spacing w:after="0"/>
              <w:ind w:left="0" w:right="0"/>
              <w:rPr>
                <w:b w:val="0"/>
                <w:sz w:val="18"/>
                <w:szCs w:val="18"/>
                <w:lang w:eastAsia="ko-KR"/>
              </w:rPr>
            </w:pPr>
          </w:p>
        </w:tc>
        <w:tc>
          <w:tcPr>
            <w:tcW w:w="1890" w:type="dxa"/>
            <w:vAlign w:val="center"/>
          </w:tcPr>
          <w:p w:rsidR="00D6525D" w:rsidRDefault="00D6525D">
            <w:pPr>
              <w:pStyle w:val="T2"/>
              <w:suppressAutoHyphens/>
              <w:spacing w:after="0"/>
              <w:ind w:left="0" w:right="0"/>
              <w:rPr>
                <w:b w:val="0"/>
                <w:sz w:val="18"/>
                <w:szCs w:val="18"/>
                <w:lang w:eastAsia="ko-KR"/>
              </w:rPr>
            </w:pPr>
          </w:p>
        </w:tc>
        <w:tc>
          <w:tcPr>
            <w:tcW w:w="2201" w:type="dxa"/>
            <w:vAlign w:val="center"/>
          </w:tcPr>
          <w:p w:rsidR="00D6525D" w:rsidRDefault="00D6525D">
            <w:pPr>
              <w:pStyle w:val="T2"/>
              <w:suppressAutoHyphens/>
              <w:spacing w:after="0"/>
              <w:ind w:left="0" w:right="0"/>
              <w:rPr>
                <w:b w:val="0"/>
                <w:sz w:val="16"/>
                <w:szCs w:val="18"/>
                <w:lang w:eastAsia="ko-KR"/>
              </w:rPr>
            </w:pPr>
          </w:p>
        </w:tc>
      </w:tr>
    </w:tbl>
    <w:p w:rsidR="00D6525D" w:rsidRDefault="00640A0D">
      <w:pPr>
        <w:pStyle w:val="T1"/>
        <w:suppressAutoHyphens/>
        <w:spacing w:after="120"/>
        <w:rPr>
          <w:b w:val="0"/>
          <w:bCs/>
          <w:iCs/>
          <w:color w:val="000000"/>
          <w:sz w:val="20"/>
        </w:rPr>
      </w:pPr>
      <w:r>
        <w:rPr>
          <w:b w:val="0"/>
          <w:bCs/>
          <w:iCs/>
          <w:color w:val="000000"/>
          <w:sz w:val="20"/>
        </w:rPr>
        <w:br/>
      </w:r>
    </w:p>
    <w:p w:rsidR="00D6525D" w:rsidRDefault="00640A0D">
      <w:pPr>
        <w:pStyle w:val="T1"/>
        <w:suppressAutoHyphens/>
        <w:spacing w:after="120"/>
      </w:pPr>
      <w:r>
        <w:t>Abstract</w:t>
      </w:r>
    </w:p>
    <w:p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D4.0 subclause 26</w:t>
      </w:r>
      <w:r>
        <w:rPr>
          <w:sz w:val="18"/>
          <w:lang w:eastAsia="ko-KR"/>
        </w:rPr>
        <w:t>.2.2 with the following CIDs:</w:t>
      </w:r>
      <w:r>
        <w:rPr>
          <w:sz w:val="14"/>
          <w:lang w:eastAsia="ko-KR"/>
        </w:rPr>
        <w:t xml:space="preserve"> </w:t>
      </w:r>
    </w:p>
    <w:p w:rsidR="00D6525D" w:rsidRDefault="003F111D">
      <w:pPr>
        <w:pStyle w:val="ListParagraph"/>
        <w:suppressAutoHyphens/>
        <w:jc w:val="both"/>
        <w:rPr>
          <w:ins w:id="0" w:author="吕开颖00029037" w:date="2018-05-02T17:44:00Z"/>
          <w:sz w:val="18"/>
          <w:lang w:eastAsia="ko-KR"/>
        </w:rPr>
      </w:pPr>
      <w:r>
        <w:rPr>
          <w:sz w:val="18"/>
          <w:lang w:eastAsia="ko-KR"/>
        </w:rPr>
        <w:t>2016</w:t>
      </w:r>
      <w:r w:rsidRPr="00324519">
        <w:rPr>
          <w:sz w:val="18"/>
          <w:lang w:eastAsia="ko-KR"/>
        </w:rPr>
        <w:t>7,</w:t>
      </w:r>
      <w:r w:rsidR="0093466B" w:rsidRPr="00324519">
        <w:rPr>
          <w:sz w:val="18"/>
          <w:lang w:eastAsia="ko-KR"/>
        </w:rPr>
        <w:t xml:space="preserve"> </w:t>
      </w:r>
      <w:r w:rsidRPr="00324519">
        <w:rPr>
          <w:sz w:val="18"/>
          <w:lang w:eastAsia="ko-KR"/>
        </w:rPr>
        <w:t>20396, 20397</w:t>
      </w:r>
    </w:p>
    <w:p w:rsidR="00D6525D" w:rsidRDefault="00D6525D">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rsidR="00D6525D" w:rsidRDefault="00D6525D">
      <w:pPr>
        <w:suppressAutoHyphens/>
        <w:spacing w:after="0" w:line="240" w:lineRule="auto"/>
        <w:rPr>
          <w:rFonts w:ascii="Times New Roman" w:eastAsia="Malgun Gothic" w:hAnsi="Times New Roman" w:cs="Times New Roman"/>
          <w:sz w:val="18"/>
          <w:szCs w:val="20"/>
          <w:lang w:val="en-GB"/>
        </w:rPr>
      </w:pP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324519" w:rsidRDefault="00324519">
      <w:pPr>
        <w:pStyle w:val="ListParagraph"/>
        <w:suppressAutoHyphens/>
        <w:spacing w:after="0" w:line="240" w:lineRule="auto"/>
        <w:rPr>
          <w:ins w:id="2" w:author="James Yee" w:date="2019-07-18T01:56: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Rev1: </w:t>
      </w:r>
      <w:r w:rsidR="00F27C5D">
        <w:rPr>
          <w:rFonts w:ascii="Times New Roman" w:eastAsia="Malgun Gothic" w:hAnsi="Times New Roman" w:cs="Times New Roman"/>
          <w:sz w:val="18"/>
          <w:szCs w:val="20"/>
          <w:lang w:val="en-GB"/>
        </w:rPr>
        <w:t>change resolution for CID 20396</w:t>
      </w:r>
    </w:p>
    <w:p w:rsidR="002902C3" w:rsidRDefault="002902C3">
      <w:pPr>
        <w:pStyle w:val="ListParagraph"/>
        <w:suppressAutoHyphens/>
        <w:spacing w:after="0" w:line="240" w:lineRule="auto"/>
        <w:rPr>
          <w:ins w:id="3" w:author="James Yee" w:date="2019-07-18T01:56:00Z"/>
          <w:rFonts w:ascii="Times New Roman" w:eastAsia="Malgun Gothic" w:hAnsi="Times New Roman" w:cs="Times New Roman"/>
          <w:sz w:val="18"/>
          <w:szCs w:val="20"/>
          <w:lang w:val="en-GB"/>
        </w:rPr>
      </w:pPr>
      <w:ins w:id="4" w:author="James Yee" w:date="2019-07-18T01:56:00Z">
        <w:r>
          <w:rPr>
            <w:rFonts w:ascii="Times New Roman" w:eastAsia="Malgun Gothic" w:hAnsi="Times New Roman" w:cs="Times New Roman"/>
            <w:sz w:val="18"/>
            <w:szCs w:val="20"/>
            <w:lang w:val="en-GB"/>
          </w:rPr>
          <w:t>Rev2: editorial changes</w:t>
        </w:r>
      </w:ins>
    </w:p>
    <w:p w:rsidR="002902C3" w:rsidRDefault="002902C3">
      <w:pPr>
        <w:pStyle w:val="ListParagraph"/>
        <w:suppressAutoHyphens/>
        <w:spacing w:after="0" w:line="240" w:lineRule="auto"/>
        <w:rPr>
          <w:rFonts w:ascii="Times New Roman" w:eastAsia="Malgun Gothic" w:hAnsi="Times New Roman" w:cs="Times New Roman"/>
          <w:sz w:val="18"/>
          <w:szCs w:val="20"/>
          <w:lang w:val="en-GB"/>
        </w:rPr>
      </w:pPr>
      <w:ins w:id="5" w:author="James Yee" w:date="2019-07-18T01:56:00Z">
        <w:r>
          <w:rPr>
            <w:rFonts w:ascii="Times New Roman" w:eastAsia="Malgun Gothic" w:hAnsi="Times New Roman" w:cs="Times New Roman"/>
            <w:sz w:val="18"/>
            <w:szCs w:val="20"/>
            <w:lang w:val="en-GB"/>
          </w:rPr>
          <w:t xml:space="preserve">Rev3: changes in </w:t>
        </w:r>
        <w:r w:rsidRPr="002902C3">
          <w:rPr>
            <w:rFonts w:ascii="Times New Roman" w:eastAsia="Malgun Gothic" w:hAnsi="Times New Roman" w:cs="Times New Roman"/>
            <w:sz w:val="18"/>
            <w:szCs w:val="20"/>
            <w:highlight w:val="green"/>
            <w:lang w:val="en-GB"/>
            <w:rPrChange w:id="6" w:author="James Yee" w:date="2019-07-18T01:57:00Z">
              <w:rPr>
                <w:rFonts w:ascii="Times New Roman" w:eastAsia="Malgun Gothic" w:hAnsi="Times New Roman" w:cs="Times New Roman"/>
                <w:sz w:val="18"/>
                <w:szCs w:val="20"/>
                <w:lang w:val="en-GB"/>
              </w:rPr>
            </w:rPrChange>
          </w:rPr>
          <w:t>green</w:t>
        </w:r>
      </w:ins>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bookmarkStart w:id="7" w:name="_GoBack"/>
      <w:bookmarkEnd w:id="7"/>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ins w:id="8" w:author="吕开颖00029037" w:date="2018-09-07T06:09:00Z"/>
          <w:b w:val="0"/>
          <w:bCs/>
          <w:iCs/>
          <w:color w:val="000000"/>
          <w:sz w:val="20"/>
        </w:rPr>
      </w:pPr>
    </w:p>
    <w:p w:rsidR="00D6525D" w:rsidRDefault="00D6525D">
      <w:pPr>
        <w:pStyle w:val="T1"/>
        <w:suppressAutoHyphens/>
        <w:spacing w:after="120"/>
        <w:jc w:val="left"/>
        <w:rPr>
          <w:ins w:id="9" w:author="吕开颖00029037" w:date="2018-09-07T06:09:00Z"/>
          <w:b w:val="0"/>
          <w:bCs/>
          <w:iCs/>
          <w:color w:val="000000"/>
          <w:sz w:val="20"/>
        </w:rPr>
      </w:pPr>
    </w:p>
    <w:p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842"/>
        <w:gridCol w:w="1269"/>
        <w:gridCol w:w="2043"/>
      </w:tblGrid>
      <w:tr w:rsidR="00D6525D">
        <w:trPr>
          <w:trHeight w:val="220"/>
          <w:jc w:val="center"/>
        </w:trPr>
        <w:tc>
          <w:tcPr>
            <w:tcW w:w="619"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1120" w:type="dxa"/>
          </w:tcPr>
          <w:p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842"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269"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2043"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D6525D">
        <w:trPr>
          <w:trHeight w:val="220"/>
          <w:jc w:val="center"/>
        </w:trPr>
        <w:tc>
          <w:tcPr>
            <w:tcW w:w="619" w:type="dxa"/>
            <w:shd w:val="clear" w:color="auto" w:fill="auto"/>
          </w:tcPr>
          <w:p w:rsidR="00D6525D" w:rsidRDefault="003F111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20167</w:t>
            </w:r>
          </w:p>
        </w:tc>
        <w:tc>
          <w:tcPr>
            <w:tcW w:w="1120" w:type="dxa"/>
          </w:tcPr>
          <w:p w:rsidR="00D6525D" w:rsidRDefault="003F111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Bo Sun</w:t>
            </w:r>
          </w:p>
        </w:tc>
        <w:tc>
          <w:tcPr>
            <w:tcW w:w="880" w:type="dxa"/>
            <w:shd w:val="clear" w:color="auto" w:fill="auto"/>
          </w:tcPr>
          <w:p w:rsidR="00D6525D" w:rsidRDefault="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rPr>
              <w:t>26</w:t>
            </w:r>
            <w:r w:rsidR="00640A0D">
              <w:rPr>
                <w:rFonts w:ascii="Times New Roman" w:hAnsi="Times New Roman" w:cs="Times New Roman"/>
                <w:sz w:val="16"/>
                <w:szCs w:val="20"/>
              </w:rPr>
              <w:t>.</w:t>
            </w:r>
            <w:r w:rsidR="00640A0D">
              <w:rPr>
                <w:rFonts w:ascii="Times New Roman" w:hAnsi="Times New Roman" w:cs="Times New Roman" w:hint="eastAsia"/>
                <w:sz w:val="16"/>
                <w:szCs w:val="20"/>
                <w:lang w:eastAsia="zh-CN"/>
              </w:rPr>
              <w:t>2</w:t>
            </w:r>
            <w:r w:rsidR="00640A0D">
              <w:rPr>
                <w:rFonts w:ascii="Times New Roman" w:hAnsi="Times New Roman" w:cs="Times New Roman"/>
                <w:sz w:val="16"/>
                <w:szCs w:val="20"/>
              </w:rPr>
              <w:t>.2</w:t>
            </w:r>
          </w:p>
        </w:tc>
        <w:tc>
          <w:tcPr>
            <w:tcW w:w="778" w:type="dxa"/>
            <w:shd w:val="clear" w:color="auto" w:fill="auto"/>
          </w:tcPr>
          <w:p w:rsidR="00D6525D" w:rsidRDefault="003F111D" w:rsidP="003F111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295.56</w:t>
            </w:r>
          </w:p>
        </w:tc>
        <w:tc>
          <w:tcPr>
            <w:tcW w:w="2842" w:type="dxa"/>
            <w:shd w:val="clear" w:color="auto" w:fill="auto"/>
          </w:tcPr>
          <w:p w:rsidR="00D6525D" w:rsidRDefault="003F111D">
            <w:pPr>
              <w:pStyle w:val="BodyText"/>
              <w:rPr>
                <w:rFonts w:eastAsiaTheme="minorEastAsia"/>
                <w:sz w:val="16"/>
                <w:lang w:val="en-US"/>
              </w:rPr>
            </w:pPr>
            <w:r w:rsidRPr="003F111D">
              <w:rPr>
                <w:rFonts w:eastAsiaTheme="minorEastAsia"/>
                <w:sz w:val="16"/>
                <w:lang w:val="en-US"/>
              </w:rPr>
              <w:t>The term "Intra-BSS PPDU" and "inter-BSS PPDU" are confusing. Both terms are used for MAC function of NAV setting, but PPDU is a PHY layer conception. PHY layer has no idea what's an Intra-BSS PPDU while MAC layer only knows A-MPDU/MPDU</w:t>
            </w:r>
          </w:p>
        </w:tc>
        <w:tc>
          <w:tcPr>
            <w:tcW w:w="1269" w:type="dxa"/>
            <w:shd w:val="clear" w:color="auto" w:fill="auto"/>
            <w:vAlign w:val="bottom"/>
          </w:tcPr>
          <w:p w:rsidR="00D6525D" w:rsidRDefault="003F111D">
            <w:pPr>
              <w:suppressAutoHyphens/>
              <w:spacing w:after="0"/>
              <w:jc w:val="both"/>
              <w:rPr>
                <w:sz w:val="16"/>
              </w:rPr>
            </w:pPr>
            <w:r w:rsidRPr="003F111D">
              <w:rPr>
                <w:sz w:val="16"/>
              </w:rPr>
              <w:t>Change the terms "Intra-BSS PPDU" to "Intra-BSS A-MPDU/MPDU" and "Inter-BSS PPDU" to "Inter-BSS A-MPDU/MPDU".</w:t>
            </w:r>
          </w:p>
        </w:tc>
        <w:tc>
          <w:tcPr>
            <w:tcW w:w="2043" w:type="dxa"/>
            <w:shd w:val="clear" w:color="auto" w:fill="auto"/>
            <w:vAlign w:val="center"/>
          </w:tcPr>
          <w:p w:rsidR="00D6525D" w:rsidRDefault="00640A0D">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sidR="000B3985">
              <w:rPr>
                <w:rFonts w:ascii="Times New Roman" w:hAnsi="Times New Roman" w:cs="Times New Roman"/>
                <w:sz w:val="16"/>
                <w:szCs w:val="20"/>
                <w:lang w:eastAsia="zh-CN"/>
              </w:rPr>
              <w:t>ject</w:t>
            </w: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d</w:t>
            </w:r>
          </w:p>
          <w:p w:rsidR="00D56676" w:rsidRDefault="00D56676" w:rsidP="00D56676">
            <w:pPr>
              <w:autoSpaceDE w:val="0"/>
              <w:autoSpaceDN w:val="0"/>
              <w:adjustRightInd w:val="0"/>
              <w:rPr>
                <w:rFonts w:ascii="Times New Roman" w:hAnsi="Times New Roman" w:cs="Times New Roman"/>
                <w:sz w:val="16"/>
                <w:szCs w:val="20"/>
                <w:lang w:eastAsia="zh-CN"/>
              </w:rPr>
            </w:pPr>
          </w:p>
          <w:p w:rsidR="00D56676" w:rsidRPr="00D56676" w:rsidRDefault="00D56676" w:rsidP="00D56676">
            <w:pPr>
              <w:autoSpaceDE w:val="0"/>
              <w:autoSpaceDN w:val="0"/>
              <w:adjustRightInd w:val="0"/>
              <w:rPr>
                <w:rFonts w:ascii="Times New Roman" w:hAnsi="Times New Roman" w:cs="Times New Roman"/>
                <w:sz w:val="16"/>
                <w:szCs w:val="20"/>
                <w:lang w:eastAsia="zh-CN"/>
              </w:rPr>
            </w:pPr>
            <w:r>
              <w:rPr>
                <w:rFonts w:ascii="Times New Roman" w:hAnsi="Times New Roman" w:cs="Times New Roman" w:hint="eastAsia"/>
                <w:sz w:val="16"/>
                <w:szCs w:val="20"/>
                <w:lang w:eastAsia="zh-CN"/>
              </w:rPr>
              <w:t>T</w:t>
            </w:r>
            <w:r w:rsidRPr="00D56676">
              <w:rPr>
                <w:rFonts w:ascii="Times New Roman" w:hAnsi="Times New Roman" w:cs="Times New Roman" w:hint="eastAsia"/>
                <w:sz w:val="16"/>
                <w:szCs w:val="20"/>
                <w:lang w:eastAsia="zh-CN"/>
              </w:rPr>
              <w:t>he RXVECTOR parameter BSS_COLOR</w:t>
            </w:r>
            <w:r>
              <w:rPr>
                <w:rFonts w:ascii="Times New Roman" w:hAnsi="Times New Roman" w:cs="Times New Roman"/>
                <w:sz w:val="16"/>
                <w:szCs w:val="20"/>
                <w:lang w:eastAsia="zh-CN"/>
              </w:rPr>
              <w:t xml:space="preserve"> from the received PPDU can be used by MAC layer to classify the frame carried in the PPDU as an inter-BSS or intra-BSS frame</w:t>
            </w:r>
            <w:r w:rsidR="000B3985">
              <w:rPr>
                <w:rFonts w:ascii="Times New Roman" w:hAnsi="Times New Roman" w:cs="Times New Roman"/>
                <w:sz w:val="16"/>
                <w:szCs w:val="20"/>
                <w:lang w:eastAsia="zh-CN"/>
              </w:rPr>
              <w:t xml:space="preserve">, even though the A-MPDU/MPDU may not be correctly decoded. </w:t>
            </w:r>
            <w:r>
              <w:rPr>
                <w:rFonts w:ascii="Times New Roman" w:hAnsi="Times New Roman" w:cs="Times New Roman"/>
                <w:sz w:val="16"/>
                <w:szCs w:val="20"/>
                <w:lang w:eastAsia="zh-CN"/>
              </w:rPr>
              <w:t>As discussed in</w:t>
            </w:r>
            <w:r w:rsidRPr="00D56676">
              <w:rPr>
                <w:rFonts w:ascii="Times New Roman" w:hAnsi="Times New Roman" w:cs="Times New Roman"/>
                <w:sz w:val="16"/>
                <w:szCs w:val="20"/>
                <w:lang w:eastAsia="zh-CN"/>
              </w:rPr>
              <w:t xml:space="preserve"> 11-19/0604r1, </w:t>
            </w:r>
            <w:r>
              <w:rPr>
                <w:rFonts w:ascii="Times New Roman" w:hAnsi="Times New Roman" w:cs="Times New Roman"/>
                <w:sz w:val="16"/>
                <w:szCs w:val="20"/>
                <w:lang w:eastAsia="zh-CN"/>
              </w:rPr>
              <w:t xml:space="preserve">a </w:t>
            </w:r>
            <w:r w:rsidRPr="00D56676">
              <w:rPr>
                <w:rFonts w:ascii="Times New Roman" w:hAnsi="Times New Roman" w:cs="Times New Roman"/>
                <w:sz w:val="16"/>
                <w:szCs w:val="20"/>
                <w:lang w:eastAsia="zh-CN"/>
              </w:rPr>
              <w:t xml:space="preserve">sentence </w:t>
            </w:r>
            <w:r>
              <w:rPr>
                <w:rFonts w:ascii="Times New Roman" w:hAnsi="Times New Roman" w:cs="Times New Roman"/>
                <w:sz w:val="16"/>
                <w:szCs w:val="20"/>
                <w:lang w:eastAsia="zh-CN"/>
              </w:rPr>
              <w:t xml:space="preserve">is added </w:t>
            </w:r>
            <w:r w:rsidRPr="00D56676">
              <w:rPr>
                <w:rFonts w:ascii="Times New Roman" w:hAnsi="Times New Roman" w:cs="Times New Roman"/>
                <w:sz w:val="16"/>
                <w:szCs w:val="20"/>
                <w:lang w:eastAsia="zh-CN"/>
              </w:rPr>
              <w:t xml:space="preserve">in 26.2.2 to </w:t>
            </w:r>
            <w:r w:rsidR="00AD6CA3">
              <w:rPr>
                <w:rFonts w:ascii="Times New Roman" w:hAnsi="Times New Roman" w:cs="Times New Roman"/>
                <w:sz w:val="16"/>
                <w:szCs w:val="20"/>
                <w:lang w:eastAsia="zh-CN"/>
              </w:rPr>
              <w:t>clarify</w:t>
            </w:r>
            <w:r w:rsidRPr="00D56676">
              <w:rPr>
                <w:rFonts w:ascii="Times New Roman" w:hAnsi="Times New Roman" w:cs="Times New Roman"/>
                <w:sz w:val="16"/>
                <w:szCs w:val="20"/>
                <w:lang w:eastAsia="zh-CN"/>
              </w:rPr>
              <w:t xml:space="preserve"> that a frame carried in a PPDU identified as intra-BSS is an intra-BSS frame. Similar sentence is added for inter-BSS frame.</w:t>
            </w:r>
            <w:r>
              <w:rPr>
                <w:rFonts w:ascii="Times New Roman" w:hAnsi="Times New Roman" w:cs="Times New Roman"/>
                <w:sz w:val="16"/>
                <w:szCs w:val="20"/>
                <w:lang w:eastAsia="zh-CN"/>
              </w:rPr>
              <w:t xml:space="preserve"> </w:t>
            </w:r>
          </w:p>
          <w:p w:rsidR="00D56676" w:rsidRPr="00D56676" w:rsidRDefault="00D56676" w:rsidP="00D56676">
            <w:pPr>
              <w:autoSpaceDE w:val="0"/>
              <w:autoSpaceDN w:val="0"/>
              <w:adjustRightInd w:val="0"/>
              <w:rPr>
                <w:rFonts w:ascii="Times New Roman" w:hAnsi="Times New Roman" w:cs="Times New Roman"/>
                <w:sz w:val="16"/>
                <w:szCs w:val="20"/>
                <w:lang w:eastAsia="zh-CN"/>
              </w:rPr>
            </w:pPr>
          </w:p>
          <w:p w:rsidR="00D6525D" w:rsidRDefault="00D6525D" w:rsidP="000B3985">
            <w:pPr>
              <w:autoSpaceDE w:val="0"/>
              <w:autoSpaceDN w:val="0"/>
              <w:adjustRightInd w:val="0"/>
              <w:rPr>
                <w:b/>
                <w:bCs/>
                <w:color w:val="000000"/>
                <w:sz w:val="16"/>
                <w:lang w:eastAsia="zh-CN"/>
              </w:rPr>
            </w:pPr>
          </w:p>
        </w:tc>
      </w:tr>
      <w:tr w:rsidR="00D6525D">
        <w:trPr>
          <w:trHeight w:val="220"/>
          <w:jc w:val="center"/>
        </w:trPr>
        <w:tc>
          <w:tcPr>
            <w:tcW w:w="619" w:type="dxa"/>
            <w:shd w:val="clear" w:color="auto" w:fill="auto"/>
          </w:tcPr>
          <w:p w:rsidR="00D6525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20396</w:t>
            </w:r>
          </w:p>
        </w:tc>
        <w:tc>
          <w:tcPr>
            <w:tcW w:w="1120" w:type="dxa"/>
          </w:tcPr>
          <w:p w:rsidR="00D6525D" w:rsidRDefault="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880" w:type="dxa"/>
            <w:shd w:val="clear" w:color="auto" w:fill="auto"/>
          </w:tcPr>
          <w:p w:rsidR="00D6525D" w:rsidRDefault="003F111D">
            <w:pPr>
              <w:suppressAutoHyphens/>
              <w:spacing w:after="0"/>
              <w:jc w:val="both"/>
              <w:rPr>
                <w:rFonts w:ascii="Times New Roman" w:hAnsi="Times New Roman" w:cs="Times New Roman"/>
                <w:sz w:val="16"/>
                <w:szCs w:val="20"/>
              </w:rPr>
            </w:pPr>
            <w:r>
              <w:rPr>
                <w:rFonts w:ascii="Times New Roman" w:hAnsi="Times New Roman" w:cs="Times New Roman"/>
                <w:sz w:val="16"/>
                <w:szCs w:val="20"/>
              </w:rPr>
              <w:t>26</w:t>
            </w:r>
            <w:r w:rsidR="00640A0D">
              <w:rPr>
                <w:rFonts w:ascii="Times New Roman" w:hAnsi="Times New Roman" w:cs="Times New Roman"/>
                <w:sz w:val="16"/>
                <w:szCs w:val="20"/>
              </w:rPr>
              <w:t>.</w:t>
            </w:r>
            <w:r w:rsidR="00640A0D">
              <w:rPr>
                <w:rFonts w:ascii="Times New Roman" w:hAnsi="Times New Roman" w:cs="Times New Roman" w:hint="eastAsia"/>
                <w:sz w:val="16"/>
                <w:szCs w:val="20"/>
                <w:lang w:eastAsia="zh-CN"/>
              </w:rPr>
              <w:t>2</w:t>
            </w:r>
            <w:r w:rsidR="00640A0D">
              <w:rPr>
                <w:rFonts w:ascii="Times New Roman" w:hAnsi="Times New Roman" w:cs="Times New Roman"/>
                <w:sz w:val="16"/>
                <w:szCs w:val="20"/>
              </w:rPr>
              <w:t>.2</w:t>
            </w:r>
          </w:p>
        </w:tc>
        <w:tc>
          <w:tcPr>
            <w:tcW w:w="778" w:type="dxa"/>
            <w:shd w:val="clear" w:color="auto" w:fill="auto"/>
          </w:tcPr>
          <w:p w:rsidR="00D6525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296</w:t>
            </w:r>
            <w:r w:rsidR="00640A0D">
              <w:rPr>
                <w:rFonts w:ascii="Times New Roman" w:hAnsi="Times New Roman" w:cs="Times New Roman" w:hint="eastAsia"/>
                <w:sz w:val="16"/>
                <w:szCs w:val="20"/>
                <w:lang w:eastAsia="zh-CN"/>
              </w:rPr>
              <w:t>.</w:t>
            </w:r>
            <w:r>
              <w:rPr>
                <w:rFonts w:ascii="Times New Roman" w:hAnsi="Times New Roman" w:cs="Times New Roman"/>
                <w:sz w:val="16"/>
                <w:szCs w:val="20"/>
                <w:lang w:eastAsia="zh-CN"/>
              </w:rPr>
              <w:t>2</w:t>
            </w:r>
            <w:r w:rsidR="00640A0D">
              <w:rPr>
                <w:rFonts w:ascii="Times New Roman" w:hAnsi="Times New Roman" w:cs="Times New Roman" w:hint="eastAsia"/>
                <w:sz w:val="16"/>
                <w:szCs w:val="20"/>
                <w:lang w:eastAsia="zh-CN"/>
              </w:rPr>
              <w:t>6</w:t>
            </w:r>
          </w:p>
        </w:tc>
        <w:tc>
          <w:tcPr>
            <w:tcW w:w="2842" w:type="dxa"/>
            <w:shd w:val="clear" w:color="auto" w:fill="auto"/>
          </w:tcPr>
          <w:p w:rsidR="00D6525D" w:rsidRDefault="003F111D" w:rsidP="006F1A8F">
            <w:pPr>
              <w:pStyle w:val="BodyText"/>
              <w:rPr>
                <w:rFonts w:eastAsiaTheme="minorEastAsia"/>
                <w:sz w:val="16"/>
                <w:lang w:val="en-US"/>
              </w:rPr>
            </w:pPr>
            <w:r w:rsidRPr="003F111D">
              <w:rPr>
                <w:rFonts w:eastAsiaTheme="minorEastAsia"/>
                <w:sz w:val="16"/>
                <w:lang w:val="en-US"/>
              </w:rPr>
              <w:t>When BSS color collision happens, this bullet needs to be disabled. Otherw</w:t>
            </w:r>
            <w:r w:rsidR="006F1A8F">
              <w:rPr>
                <w:rFonts w:eastAsiaTheme="minorEastAsia"/>
                <w:sz w:val="16"/>
                <w:lang w:val="en-US"/>
              </w:rPr>
              <w:t>i</w:t>
            </w:r>
            <w:r w:rsidRPr="003F111D">
              <w:rPr>
                <w:rFonts w:eastAsiaTheme="minorEastAsia"/>
                <w:sz w:val="16"/>
                <w:lang w:val="en-US"/>
              </w:rPr>
              <w:t>se OBSS PPDU may be treated as IBSS PPDU.</w:t>
            </w:r>
          </w:p>
        </w:tc>
        <w:tc>
          <w:tcPr>
            <w:tcW w:w="1269" w:type="dxa"/>
            <w:shd w:val="clear" w:color="auto" w:fill="auto"/>
          </w:tcPr>
          <w:p w:rsidR="00D6525D" w:rsidRDefault="003F111D">
            <w:pPr>
              <w:suppressAutoHyphens/>
              <w:spacing w:after="0"/>
              <w:jc w:val="both"/>
              <w:rPr>
                <w:rFonts w:ascii="Times New Roman" w:hAnsi="Times New Roman" w:cs="Times New Roman"/>
                <w:sz w:val="16"/>
                <w:szCs w:val="20"/>
                <w:lang w:eastAsia="zh-CN"/>
              </w:rPr>
            </w:pPr>
            <w:r w:rsidRPr="003F111D">
              <w:rPr>
                <w:rFonts w:ascii="Times New Roman" w:hAnsi="Times New Roman" w:cs="Times New Roman"/>
                <w:sz w:val="16"/>
                <w:szCs w:val="20"/>
              </w:rPr>
              <w:t>As mentioned in the comment</w:t>
            </w:r>
          </w:p>
        </w:tc>
        <w:tc>
          <w:tcPr>
            <w:tcW w:w="2043" w:type="dxa"/>
            <w:shd w:val="clear" w:color="auto" w:fill="auto"/>
          </w:tcPr>
          <w:p w:rsidR="00D6525D" w:rsidRDefault="00640A0D">
            <w:pPr>
              <w:suppressAutoHyphens/>
              <w:spacing w:after="0"/>
              <w:jc w:val="both"/>
              <w:rPr>
                <w:rFonts w:ascii="Times New Roman" w:hAnsi="Times New Roman" w:cs="Times New Roman"/>
                <w:sz w:val="16"/>
                <w:szCs w:val="20"/>
                <w:lang w:eastAsia="zh-CN"/>
              </w:rPr>
            </w:pPr>
            <w:del w:id="10" w:author="Kaiying Lu" w:date="2019-07-12T02:52:00Z">
              <w:r w:rsidDel="002F3AF5">
                <w:rPr>
                  <w:rFonts w:ascii="Times New Roman" w:hAnsi="Times New Roman" w:cs="Times New Roman"/>
                  <w:sz w:val="16"/>
                  <w:szCs w:val="20"/>
                </w:rPr>
                <w:delText>Re</w:delText>
              </w:r>
              <w:r w:rsidR="006F1A8F" w:rsidDel="002F3AF5">
                <w:rPr>
                  <w:rFonts w:ascii="Times New Roman" w:hAnsi="Times New Roman" w:cs="Times New Roman"/>
                  <w:sz w:val="16"/>
                  <w:szCs w:val="20"/>
                  <w:lang w:eastAsia="zh-CN"/>
                </w:rPr>
                <w:delText>ject</w:delText>
              </w:r>
              <w:r w:rsidDel="002F3AF5">
                <w:rPr>
                  <w:rFonts w:ascii="Times New Roman" w:hAnsi="Times New Roman" w:cs="Times New Roman"/>
                  <w:sz w:val="16"/>
                  <w:szCs w:val="20"/>
                  <w:lang w:eastAsia="zh-CN"/>
                </w:rPr>
                <w:delText>e</w:delText>
              </w:r>
              <w:r w:rsidDel="002F3AF5">
                <w:rPr>
                  <w:rFonts w:ascii="Times New Roman" w:hAnsi="Times New Roman" w:cs="Times New Roman" w:hint="eastAsia"/>
                  <w:sz w:val="16"/>
                  <w:szCs w:val="20"/>
                  <w:lang w:eastAsia="zh-CN"/>
                </w:rPr>
                <w:delText>d</w:delText>
              </w:r>
            </w:del>
            <w:ins w:id="11" w:author="Kaiying Lu" w:date="2019-07-12T02:52:00Z">
              <w:r w:rsidR="002F3AF5">
                <w:rPr>
                  <w:rFonts w:ascii="Times New Roman" w:hAnsi="Times New Roman" w:cs="Times New Roman"/>
                  <w:sz w:val="16"/>
                  <w:szCs w:val="20"/>
                </w:rPr>
                <w:t>Revised</w:t>
              </w:r>
            </w:ins>
          </w:p>
          <w:p w:rsidR="00D6525D" w:rsidRDefault="00D6525D">
            <w:pPr>
              <w:suppressAutoHyphens/>
              <w:spacing w:after="0"/>
              <w:jc w:val="both"/>
              <w:rPr>
                <w:rFonts w:ascii="Times New Roman" w:hAnsi="Times New Roman" w:cs="Times New Roman"/>
                <w:sz w:val="16"/>
                <w:szCs w:val="20"/>
                <w:lang w:eastAsia="zh-CN"/>
              </w:rPr>
            </w:pPr>
          </w:p>
          <w:p w:rsidR="00D6525D" w:rsidRDefault="006F1A8F">
            <w:pPr>
              <w:suppressAutoHyphens/>
              <w:spacing w:after="0"/>
              <w:jc w:val="both"/>
              <w:rPr>
                <w:ins w:id="12" w:author="Kaiying Lu" w:date="2019-07-12T02:53:00Z"/>
                <w:rFonts w:ascii="Times New Roman" w:hAnsi="Times New Roman" w:cs="Times New Roman"/>
                <w:sz w:val="16"/>
                <w:szCs w:val="20"/>
                <w:lang w:eastAsia="zh-CN"/>
              </w:rPr>
            </w:pPr>
            <w:r w:rsidRPr="006F1A8F">
              <w:rPr>
                <w:rFonts w:ascii="Times New Roman" w:hAnsi="Times New Roman" w:cs="Times New Roman"/>
                <w:sz w:val="16"/>
                <w:szCs w:val="20"/>
                <w:lang w:eastAsia="zh-CN"/>
              </w:rPr>
              <w:t xml:space="preserve">When BSS color collision happens, </w:t>
            </w:r>
            <w:r>
              <w:rPr>
                <w:rFonts w:ascii="Times New Roman" w:hAnsi="Times New Roman" w:cs="Times New Roman"/>
                <w:sz w:val="16"/>
                <w:szCs w:val="20"/>
                <w:lang w:eastAsia="zh-CN"/>
              </w:rPr>
              <w:t xml:space="preserve">the received PPDU can be identified based on the exception rule described in this sub-clause that </w:t>
            </w:r>
            <w:r w:rsidRPr="006F1A8F">
              <w:rPr>
                <w:rFonts w:ascii="Times New Roman" w:hAnsi="Times New Roman" w:cs="Times New Roman"/>
                <w:sz w:val="16"/>
                <w:szCs w:val="20"/>
                <w:lang w:eastAsia="zh-CN"/>
              </w:rPr>
              <w:t>“If the received frame satisfies the intra-BSS conditions using the RXVECTOR parameter BSS_COLOR and also satisfies the inter-BSS conditions using MAC address information, then the classification made using the MAC address information takes precedence”</w:t>
            </w:r>
            <w:r w:rsidR="00640A0D" w:rsidRPr="006F1A8F">
              <w:rPr>
                <w:rFonts w:ascii="Times New Roman" w:hAnsi="Times New Roman" w:cs="Times New Roman" w:hint="eastAsia"/>
                <w:sz w:val="16"/>
                <w:szCs w:val="20"/>
                <w:lang w:eastAsia="zh-CN"/>
              </w:rPr>
              <w:t>.</w:t>
            </w:r>
          </w:p>
          <w:p w:rsidR="002F3AF5" w:rsidRDefault="002F3AF5">
            <w:pPr>
              <w:suppressAutoHyphens/>
              <w:spacing w:after="0"/>
              <w:jc w:val="both"/>
              <w:rPr>
                <w:ins w:id="13" w:author="Kaiying Lu" w:date="2019-07-12T02:55:00Z"/>
                <w:rFonts w:ascii="Times New Roman" w:hAnsi="Times New Roman" w:cs="Times New Roman"/>
                <w:sz w:val="16"/>
                <w:szCs w:val="20"/>
                <w:lang w:eastAsia="zh-CN"/>
              </w:rPr>
            </w:pPr>
          </w:p>
          <w:p w:rsidR="002F3AF5" w:rsidRDefault="002F3AF5">
            <w:pPr>
              <w:suppressAutoHyphens/>
              <w:spacing w:after="0"/>
              <w:jc w:val="both"/>
              <w:rPr>
                <w:ins w:id="14" w:author="Kaiying Lu" w:date="2019-07-12T02:56:00Z"/>
                <w:rFonts w:ascii="Times New Roman" w:hAnsi="Times New Roman" w:cs="Times New Roman"/>
                <w:sz w:val="16"/>
                <w:szCs w:val="20"/>
                <w:lang w:eastAsia="zh-CN"/>
              </w:rPr>
            </w:pPr>
            <w:ins w:id="15" w:author="Kaiying Lu" w:date="2019-07-12T02:55:00Z">
              <w:r>
                <w:rPr>
                  <w:rFonts w:ascii="Times New Roman" w:hAnsi="Times New Roman" w:cs="Times New Roman"/>
                  <w:sz w:val="16"/>
                  <w:szCs w:val="20"/>
                  <w:lang w:eastAsia="zh-CN"/>
                </w:rPr>
                <w:t xml:space="preserve">Add the condition </w:t>
              </w:r>
            </w:ins>
            <w:ins w:id="16" w:author="Kaiying Lu" w:date="2019-07-12T04:13:00Z">
              <w:r w:rsidR="00602DB6">
                <w:rPr>
                  <w:rFonts w:ascii="Times New Roman" w:hAnsi="Times New Roman" w:cs="Times New Roman"/>
                  <w:sz w:val="16"/>
                  <w:szCs w:val="20"/>
                  <w:lang w:eastAsia="zh-CN"/>
                </w:rPr>
                <w:t xml:space="preserve">that </w:t>
              </w:r>
            </w:ins>
            <w:ins w:id="17" w:author="Kaiying Lu" w:date="2019-07-12T02:55:00Z">
              <w:r>
                <w:rPr>
                  <w:rFonts w:ascii="Times New Roman" w:hAnsi="Times New Roman" w:cs="Times New Roman"/>
                  <w:sz w:val="16"/>
                  <w:szCs w:val="20"/>
                  <w:lang w:eastAsia="zh-CN"/>
                </w:rPr>
                <w:t>w</w:t>
              </w:r>
            </w:ins>
            <w:ins w:id="18" w:author="Kaiying Lu" w:date="2019-07-12T02:53:00Z">
              <w:r>
                <w:rPr>
                  <w:rFonts w:ascii="Times New Roman" w:hAnsi="Times New Roman" w:cs="Times New Roman"/>
                  <w:sz w:val="16"/>
                  <w:szCs w:val="20"/>
                  <w:lang w:eastAsia="zh-CN"/>
                </w:rPr>
                <w:t xml:space="preserve">hen the BSS Color is disabled, </w:t>
              </w:r>
            </w:ins>
            <w:ins w:id="19" w:author="Kaiying Lu" w:date="2019-07-12T02:55:00Z">
              <w:r>
                <w:rPr>
                  <w:rFonts w:ascii="Times New Roman" w:hAnsi="Times New Roman" w:cs="Times New Roman"/>
                  <w:sz w:val="16"/>
                  <w:szCs w:val="20"/>
                  <w:lang w:eastAsia="zh-CN"/>
                </w:rPr>
                <w:t>the</w:t>
              </w:r>
            </w:ins>
            <w:ins w:id="20" w:author="Kaiying Lu" w:date="2019-07-12T02:53:00Z">
              <w:r>
                <w:rPr>
                  <w:rFonts w:ascii="Times New Roman" w:hAnsi="Times New Roman" w:cs="Times New Roman"/>
                  <w:sz w:val="16"/>
                  <w:szCs w:val="20"/>
                  <w:lang w:eastAsia="zh-CN"/>
                </w:rPr>
                <w:t xml:space="preserve"> MAC address information will always take precedence.</w:t>
              </w:r>
            </w:ins>
          </w:p>
          <w:p w:rsidR="002F3AF5" w:rsidRDefault="002F3AF5">
            <w:pPr>
              <w:suppressAutoHyphens/>
              <w:spacing w:after="0"/>
              <w:jc w:val="both"/>
              <w:rPr>
                <w:ins w:id="21" w:author="Kaiying Lu" w:date="2019-07-12T02:53:00Z"/>
                <w:rFonts w:ascii="Times New Roman" w:hAnsi="Times New Roman" w:cs="Times New Roman"/>
                <w:sz w:val="16"/>
                <w:szCs w:val="20"/>
                <w:lang w:eastAsia="zh-CN"/>
              </w:rPr>
            </w:pPr>
          </w:p>
          <w:p w:rsidR="002F3AF5" w:rsidRDefault="002F3AF5" w:rsidP="002F3AF5">
            <w:pPr>
              <w:suppressAutoHyphens/>
              <w:spacing w:after="0"/>
              <w:rPr>
                <w:ins w:id="22" w:author="Kaiying Lu" w:date="2019-07-12T02:56:00Z"/>
                <w:rFonts w:ascii="Times New Roman" w:hAnsi="Times New Roman" w:cs="Times New Roman"/>
                <w:b/>
                <w:sz w:val="16"/>
                <w:szCs w:val="16"/>
                <w:lang w:eastAsia="zh-CN"/>
              </w:rPr>
            </w:pPr>
            <w:ins w:id="23" w:author="Kaiying Lu" w:date="2019-07-12T02:56:00Z">
              <w:r w:rsidRPr="00CE7C8D">
                <w:rPr>
                  <w:rFonts w:ascii="Times New Roman" w:hAnsi="Times New Roman" w:cs="Times New Roman"/>
                  <w:sz w:val="16"/>
                  <w:szCs w:val="20"/>
                </w:rPr>
                <w:t>TGax editor, please make changes as shown in 11-19/0</w:t>
              </w:r>
              <w:r>
                <w:rPr>
                  <w:rFonts w:ascii="Times New Roman" w:hAnsi="Times New Roman" w:cs="Times New Roman"/>
                  <w:sz w:val="16"/>
                  <w:szCs w:val="20"/>
                </w:rPr>
                <w:t>835</w:t>
              </w:r>
              <w:r w:rsidRPr="00CE7C8D">
                <w:rPr>
                  <w:rFonts w:ascii="Times New Roman" w:hAnsi="Times New Roman" w:cs="Times New Roman"/>
                  <w:sz w:val="16"/>
                  <w:szCs w:val="20"/>
                </w:rPr>
                <w:t>r</w:t>
              </w:r>
              <w:del w:id="24" w:author="James Yee" w:date="2019-07-18T01:56:00Z">
                <w:r w:rsidR="00C7043A" w:rsidDel="002902C3">
                  <w:rPr>
                    <w:rFonts w:ascii="Times New Roman" w:hAnsi="Times New Roman" w:cs="Times New Roman"/>
                    <w:sz w:val="16"/>
                    <w:szCs w:val="20"/>
                  </w:rPr>
                  <w:delText>2</w:delText>
                </w:r>
              </w:del>
            </w:ins>
            <w:ins w:id="25" w:author="James Yee" w:date="2019-07-18T01:56:00Z">
              <w:r w:rsidR="002902C3">
                <w:rPr>
                  <w:rFonts w:ascii="Times New Roman" w:hAnsi="Times New Roman" w:cs="Times New Roman"/>
                  <w:sz w:val="16"/>
                  <w:szCs w:val="20"/>
                </w:rPr>
                <w:t>3</w:t>
              </w:r>
            </w:ins>
            <w:ins w:id="26" w:author="Kaiying Lu" w:date="2019-07-12T02:56:00Z">
              <w:r w:rsidRPr="00CE7C8D">
                <w:rPr>
                  <w:rFonts w:ascii="Times New Roman" w:hAnsi="Times New Roman" w:cs="Times New Roman" w:hint="eastAsia"/>
                  <w:sz w:val="16"/>
                  <w:szCs w:val="20"/>
                </w:rPr>
                <w:t xml:space="preserve"> </w:t>
              </w:r>
              <w:r w:rsidRPr="00CE7C8D">
                <w:rPr>
                  <w:rFonts w:ascii="Times New Roman" w:hAnsi="Times New Roman" w:cs="Times New Roman"/>
                  <w:sz w:val="16"/>
                  <w:szCs w:val="20"/>
                </w:rPr>
                <w:t>CID 20</w:t>
              </w:r>
              <w:r w:rsidRPr="00CE7C8D">
                <w:rPr>
                  <w:rFonts w:ascii="Times New Roman" w:hAnsi="Times New Roman" w:cs="Times New Roman" w:hint="eastAsia"/>
                  <w:sz w:val="16"/>
                  <w:szCs w:val="20"/>
                </w:rPr>
                <w:t>3</w:t>
              </w:r>
              <w:r>
                <w:rPr>
                  <w:rFonts w:ascii="Times New Roman" w:hAnsi="Times New Roman" w:cs="Times New Roman"/>
                  <w:sz w:val="16"/>
                  <w:szCs w:val="20"/>
                </w:rPr>
                <w:t>9</w:t>
              </w:r>
            </w:ins>
            <w:ins w:id="27" w:author="Kaiying Lu" w:date="2019-07-12T03:00:00Z">
              <w:r w:rsidR="009972B3">
                <w:rPr>
                  <w:rFonts w:ascii="Times New Roman" w:hAnsi="Times New Roman" w:cs="Times New Roman"/>
                  <w:sz w:val="16"/>
                  <w:szCs w:val="20"/>
                </w:rPr>
                <w:t>6</w:t>
              </w:r>
            </w:ins>
            <w:ins w:id="28" w:author="Kaiying Lu" w:date="2019-07-12T02:56:00Z">
              <w:r>
                <w:rPr>
                  <w:rFonts w:ascii="Times New Roman" w:hAnsi="Times New Roman" w:cs="Times New Roman"/>
                  <w:sz w:val="16"/>
                  <w:szCs w:val="20"/>
                </w:rPr>
                <w:t>.</w:t>
              </w:r>
            </w:ins>
          </w:p>
          <w:p w:rsidR="002F3AF5" w:rsidRPr="006F1A8F" w:rsidRDefault="002F3AF5">
            <w:pPr>
              <w:suppressAutoHyphens/>
              <w:spacing w:after="0"/>
              <w:jc w:val="both"/>
              <w:rPr>
                <w:rFonts w:ascii="Times New Roman" w:hAnsi="Times New Roman" w:cs="Times New Roman"/>
                <w:sz w:val="16"/>
                <w:szCs w:val="20"/>
                <w:lang w:eastAsia="zh-CN"/>
              </w:rPr>
            </w:pPr>
          </w:p>
          <w:p w:rsidR="00D6525D" w:rsidRDefault="00640A0D">
            <w:pPr>
              <w:suppressAutoHyphens/>
              <w:spacing w:after="0"/>
              <w:jc w:val="both"/>
              <w:rPr>
                <w:rFonts w:ascii="Calibri" w:hAnsi="Calibri"/>
                <w:bCs/>
                <w:sz w:val="16"/>
                <w:szCs w:val="16"/>
                <w:lang w:eastAsia="ko-KR"/>
              </w:rPr>
            </w:pPr>
            <w:r>
              <w:rPr>
                <w:rFonts w:hint="eastAsia"/>
                <w:sz w:val="16"/>
                <w:lang w:eastAsia="zh-CN"/>
              </w:rPr>
              <w:t xml:space="preserve"> </w:t>
            </w:r>
          </w:p>
          <w:p w:rsidR="00D6525D" w:rsidRDefault="00D6525D">
            <w:pPr>
              <w:widowControl w:val="0"/>
              <w:autoSpaceDE w:val="0"/>
              <w:autoSpaceDN w:val="0"/>
              <w:adjustRightInd w:val="0"/>
              <w:spacing w:after="0" w:line="240" w:lineRule="auto"/>
              <w:jc w:val="both"/>
              <w:rPr>
                <w:rFonts w:ascii="Times New Roman" w:hAnsi="Times New Roman" w:cs="Times New Roman"/>
                <w:sz w:val="16"/>
                <w:szCs w:val="20"/>
                <w:lang w:eastAsia="zh-CN"/>
              </w:rPr>
            </w:pPr>
          </w:p>
        </w:tc>
      </w:tr>
      <w:tr w:rsidR="003F111D">
        <w:trPr>
          <w:trHeight w:val="220"/>
          <w:jc w:val="center"/>
        </w:trPr>
        <w:tc>
          <w:tcPr>
            <w:tcW w:w="619" w:type="dxa"/>
            <w:shd w:val="clear" w:color="auto" w:fill="auto"/>
          </w:tcPr>
          <w:p w:rsidR="003F111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20397</w:t>
            </w:r>
          </w:p>
        </w:tc>
        <w:tc>
          <w:tcPr>
            <w:tcW w:w="1120" w:type="dxa"/>
          </w:tcPr>
          <w:p w:rsidR="003F111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880" w:type="dxa"/>
            <w:shd w:val="clear" w:color="auto" w:fill="auto"/>
          </w:tcPr>
          <w:p w:rsidR="003F111D" w:rsidRDefault="003F111D" w:rsidP="003F111D">
            <w:pPr>
              <w:suppressAutoHyphens/>
              <w:spacing w:after="0"/>
              <w:jc w:val="both"/>
              <w:rPr>
                <w:rFonts w:ascii="Times New Roman" w:hAnsi="Times New Roman" w:cs="Times New Roman"/>
                <w:sz w:val="16"/>
                <w:szCs w:val="20"/>
              </w:rPr>
            </w:pPr>
            <w:r>
              <w:rPr>
                <w:rFonts w:ascii="Times New Roman" w:hAnsi="Times New Roman" w:cs="Times New Roman"/>
                <w:sz w:val="16"/>
                <w:szCs w:val="20"/>
              </w:rPr>
              <w:t>26.</w:t>
            </w:r>
            <w:r>
              <w:rPr>
                <w:rFonts w:ascii="Times New Roman" w:hAnsi="Times New Roman" w:cs="Times New Roman" w:hint="eastAsia"/>
                <w:sz w:val="16"/>
                <w:szCs w:val="20"/>
                <w:lang w:eastAsia="zh-CN"/>
              </w:rPr>
              <w:t>2</w:t>
            </w:r>
            <w:r>
              <w:rPr>
                <w:rFonts w:ascii="Times New Roman" w:hAnsi="Times New Roman" w:cs="Times New Roman"/>
                <w:sz w:val="16"/>
                <w:szCs w:val="20"/>
              </w:rPr>
              <w:t>.2</w:t>
            </w:r>
          </w:p>
        </w:tc>
        <w:tc>
          <w:tcPr>
            <w:tcW w:w="778" w:type="dxa"/>
            <w:shd w:val="clear" w:color="auto" w:fill="auto"/>
          </w:tcPr>
          <w:p w:rsidR="003F111D" w:rsidRDefault="003F111D" w:rsidP="003F111D">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296.</w:t>
            </w:r>
            <w:r>
              <w:rPr>
                <w:rFonts w:ascii="Times New Roman" w:hAnsi="Times New Roman" w:cs="Times New Roman"/>
                <w:sz w:val="16"/>
                <w:szCs w:val="20"/>
                <w:lang w:eastAsia="zh-CN"/>
              </w:rPr>
              <w:t>58</w:t>
            </w:r>
          </w:p>
        </w:tc>
        <w:tc>
          <w:tcPr>
            <w:tcW w:w="2842" w:type="dxa"/>
            <w:shd w:val="clear" w:color="auto" w:fill="auto"/>
          </w:tcPr>
          <w:p w:rsidR="003F111D" w:rsidRDefault="003F111D" w:rsidP="003F111D">
            <w:pPr>
              <w:pStyle w:val="BodyText"/>
              <w:ind w:firstLine="720"/>
              <w:rPr>
                <w:rFonts w:eastAsiaTheme="minorEastAsia"/>
                <w:sz w:val="16"/>
                <w:lang w:val="en-US"/>
              </w:rPr>
            </w:pPr>
            <w:r w:rsidRPr="003F111D">
              <w:rPr>
                <w:rFonts w:eastAsiaTheme="minorEastAsia"/>
                <w:sz w:val="16"/>
                <w:lang w:val="en-US"/>
              </w:rPr>
              <w:t>It seems this will never happen.</w:t>
            </w:r>
          </w:p>
        </w:tc>
        <w:tc>
          <w:tcPr>
            <w:tcW w:w="1269" w:type="dxa"/>
            <w:shd w:val="clear" w:color="auto" w:fill="auto"/>
          </w:tcPr>
          <w:p w:rsidR="00C7043A" w:rsidRDefault="003F111D" w:rsidP="003F111D">
            <w:pPr>
              <w:suppressAutoHyphens/>
              <w:spacing w:after="0"/>
              <w:jc w:val="both"/>
              <w:rPr>
                <w:ins w:id="29" w:author="Kaiying Lu" w:date="2019-07-12T05:00:00Z"/>
                <w:rFonts w:ascii="Times New Roman" w:hAnsi="Times New Roman" w:cs="Times New Roman"/>
                <w:sz w:val="16"/>
                <w:szCs w:val="20"/>
              </w:rPr>
            </w:pPr>
            <w:r w:rsidRPr="003F111D">
              <w:rPr>
                <w:rFonts w:ascii="Times New Roman" w:hAnsi="Times New Roman" w:cs="Times New Roman"/>
                <w:sz w:val="16"/>
                <w:szCs w:val="20"/>
              </w:rPr>
              <w:t>Delete the paragraph</w:t>
            </w:r>
          </w:p>
          <w:p w:rsidR="00C7043A" w:rsidRPr="00C7043A" w:rsidRDefault="00C7043A" w:rsidP="00C7043A">
            <w:pPr>
              <w:rPr>
                <w:ins w:id="30" w:author="Kaiying Lu" w:date="2019-07-12T05:00:00Z"/>
                <w:rFonts w:ascii="Times New Roman" w:hAnsi="Times New Roman" w:cs="Times New Roman"/>
                <w:sz w:val="16"/>
                <w:szCs w:val="20"/>
              </w:rPr>
            </w:pPr>
          </w:p>
          <w:p w:rsidR="00C7043A" w:rsidRPr="00C7043A" w:rsidRDefault="00C7043A" w:rsidP="00C7043A">
            <w:pPr>
              <w:rPr>
                <w:ins w:id="31" w:author="Kaiying Lu" w:date="2019-07-12T05:00:00Z"/>
                <w:rFonts w:ascii="Times New Roman" w:hAnsi="Times New Roman" w:cs="Times New Roman"/>
                <w:sz w:val="16"/>
                <w:szCs w:val="20"/>
              </w:rPr>
            </w:pPr>
          </w:p>
          <w:p w:rsidR="003F111D" w:rsidRPr="00C7043A" w:rsidRDefault="003F111D" w:rsidP="00C7043A">
            <w:pPr>
              <w:rPr>
                <w:rFonts w:ascii="Times New Roman" w:hAnsi="Times New Roman" w:cs="Times New Roman"/>
                <w:sz w:val="16"/>
                <w:szCs w:val="20"/>
              </w:rPr>
            </w:pPr>
          </w:p>
        </w:tc>
        <w:tc>
          <w:tcPr>
            <w:tcW w:w="2043" w:type="dxa"/>
            <w:shd w:val="clear" w:color="auto" w:fill="auto"/>
          </w:tcPr>
          <w:p w:rsidR="003F111D" w:rsidRDefault="002F3AF5" w:rsidP="003F111D">
            <w:pPr>
              <w:suppressAutoHyphens/>
              <w:spacing w:after="0"/>
              <w:jc w:val="both"/>
              <w:rPr>
                <w:rFonts w:ascii="Times New Roman" w:hAnsi="Times New Roman" w:cs="Times New Roman"/>
                <w:sz w:val="16"/>
                <w:szCs w:val="20"/>
              </w:rPr>
            </w:pPr>
            <w:r>
              <w:rPr>
                <w:rFonts w:ascii="Times New Roman" w:hAnsi="Times New Roman" w:cs="Times New Roman"/>
                <w:sz w:val="16"/>
                <w:szCs w:val="20"/>
              </w:rPr>
              <w:t xml:space="preserve">Rejected </w:t>
            </w:r>
          </w:p>
          <w:p w:rsidR="006F1A8F" w:rsidRDefault="006F1A8F" w:rsidP="003F111D">
            <w:pPr>
              <w:suppressAutoHyphens/>
              <w:spacing w:after="0"/>
              <w:jc w:val="both"/>
              <w:rPr>
                <w:rFonts w:ascii="Times New Roman" w:hAnsi="Times New Roman" w:cs="Times New Roman"/>
                <w:sz w:val="16"/>
                <w:szCs w:val="20"/>
              </w:rPr>
            </w:pPr>
          </w:p>
          <w:p w:rsidR="00CE7C8D" w:rsidRDefault="006F1A8F" w:rsidP="00CE7C8D">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xml:space="preserve">Because the BSSID field of the public action frame is set to either the BSS's BSSID or the </w:t>
            </w:r>
            <w:r>
              <w:rPr>
                <w:rFonts w:ascii="Times New Roman" w:hAnsi="Times New Roman" w:cs="Times New Roman"/>
                <w:sz w:val="16"/>
                <w:szCs w:val="20"/>
              </w:rPr>
              <w:t>wildcard BSSID value (refer 11.18</w:t>
            </w:r>
            <w:r w:rsidRPr="006F1A8F">
              <w:rPr>
                <w:rFonts w:ascii="Times New Roman" w:hAnsi="Times New Roman" w:cs="Times New Roman"/>
                <w:sz w:val="16"/>
                <w:szCs w:val="20"/>
              </w:rPr>
              <w:t xml:space="preserve"> “Public Action frame addressing</w:t>
            </w:r>
            <w:r>
              <w:rPr>
                <w:rFonts w:ascii="Times New Roman" w:hAnsi="Times New Roman" w:cs="Times New Roman"/>
                <w:sz w:val="16"/>
                <w:szCs w:val="20"/>
              </w:rPr>
              <w:t>”)</w:t>
            </w:r>
            <w:r w:rsidRPr="001C4696">
              <w:rPr>
                <w:rFonts w:ascii="Times New Roman" w:hAnsi="Times New Roman" w:cs="Times New Roman"/>
                <w:sz w:val="16"/>
                <w:szCs w:val="20"/>
              </w:rPr>
              <w:t xml:space="preserve"> and the TA of the public a</w:t>
            </w:r>
            <w:r>
              <w:rPr>
                <w:rFonts w:ascii="Times New Roman" w:hAnsi="Times New Roman" w:cs="Times New Roman"/>
                <w:sz w:val="16"/>
                <w:szCs w:val="20"/>
              </w:rPr>
              <w:t xml:space="preserve">ction frame is set to the BSSID, the </w:t>
            </w:r>
            <w:r w:rsidRPr="001C4696">
              <w:rPr>
                <w:rFonts w:ascii="Times New Roman" w:hAnsi="Times New Roman" w:cs="Times New Roman"/>
                <w:sz w:val="16"/>
                <w:szCs w:val="20"/>
              </w:rPr>
              <w:t>conditions for both an intra-BSS frame and an inter-BSS frame</w:t>
            </w:r>
            <w:r>
              <w:rPr>
                <w:rFonts w:ascii="Times New Roman" w:hAnsi="Times New Roman" w:cs="Times New Roman"/>
                <w:sz w:val="16"/>
                <w:szCs w:val="20"/>
              </w:rPr>
              <w:t xml:space="preserve"> could happen.</w:t>
            </w:r>
            <w:r w:rsidR="00CE7C8D">
              <w:rPr>
                <w:rFonts w:ascii="Times New Roman" w:hAnsi="Times New Roman" w:cs="Times New Roman"/>
                <w:sz w:val="16"/>
                <w:szCs w:val="20"/>
              </w:rPr>
              <w:t xml:space="preserve"> </w:t>
            </w:r>
          </w:p>
          <w:p w:rsidR="00CE7C8D" w:rsidRDefault="00CE7C8D" w:rsidP="00CE7C8D">
            <w:pPr>
              <w:suppressAutoHyphens/>
              <w:spacing w:after="0"/>
              <w:rPr>
                <w:rFonts w:ascii="Times New Roman" w:hAnsi="Times New Roman" w:cs="Times New Roman"/>
                <w:sz w:val="16"/>
                <w:szCs w:val="20"/>
              </w:rPr>
            </w:pPr>
          </w:p>
          <w:p w:rsidR="006F1A8F" w:rsidRPr="001C4696" w:rsidRDefault="006F1A8F" w:rsidP="006F1A8F">
            <w:pPr>
              <w:suppressAutoHyphens/>
              <w:spacing w:after="0"/>
              <w:rPr>
                <w:rFonts w:ascii="Times New Roman" w:hAnsi="Times New Roman" w:cs="Times New Roman"/>
                <w:sz w:val="16"/>
                <w:szCs w:val="20"/>
              </w:rPr>
            </w:pPr>
          </w:p>
          <w:p w:rsidR="006F1A8F" w:rsidRDefault="006F1A8F" w:rsidP="003F111D">
            <w:pPr>
              <w:suppressAutoHyphens/>
              <w:spacing w:after="0"/>
              <w:jc w:val="both"/>
              <w:rPr>
                <w:rFonts w:ascii="Times New Roman" w:hAnsi="Times New Roman" w:cs="Times New Roman"/>
                <w:sz w:val="16"/>
                <w:szCs w:val="20"/>
              </w:rPr>
            </w:pPr>
          </w:p>
        </w:tc>
      </w:tr>
    </w:tbl>
    <w:p w:rsidR="00D6525D" w:rsidRDefault="00D6525D" w:rsidP="0093466B">
      <w:pPr>
        <w:rPr>
          <w:rFonts w:ascii="Times New Roman" w:eastAsia="MS Mincho" w:hAnsi="Times New Roman" w:cs="Times New Roman"/>
          <w:bCs/>
          <w:iCs/>
          <w:color w:val="000000"/>
          <w:sz w:val="20"/>
          <w:szCs w:val="20"/>
        </w:rPr>
      </w:pPr>
    </w:p>
    <w:p w:rsidR="00A36EC4" w:rsidRDefault="00A36EC4" w:rsidP="0093466B">
      <w:pPr>
        <w:rPr>
          <w:rFonts w:ascii="Times New Roman" w:eastAsia="MS Mincho" w:hAnsi="Times New Roman" w:cs="Times New Roman"/>
          <w:bCs/>
          <w:iCs/>
          <w:color w:val="000000"/>
          <w:sz w:val="20"/>
          <w:szCs w:val="20"/>
        </w:rPr>
      </w:pPr>
    </w:p>
    <w:p w:rsidR="00A36EC4" w:rsidRDefault="00A36EC4" w:rsidP="0093466B">
      <w:pPr>
        <w:rPr>
          <w:rFonts w:ascii="Times New Roman" w:eastAsia="MS Mincho" w:hAnsi="Times New Roman" w:cs="Times New Roman"/>
          <w:bCs/>
          <w:iCs/>
          <w:color w:val="000000"/>
          <w:sz w:val="20"/>
          <w:szCs w:val="20"/>
        </w:rPr>
      </w:pPr>
      <w:r w:rsidRPr="00A36EC4">
        <w:rPr>
          <w:rFonts w:ascii="Times New Roman" w:eastAsia="MS Mincho" w:hAnsi="Times New Roman" w:cs="Times New Roman"/>
          <w:bCs/>
          <w:iCs/>
          <w:color w:val="000000"/>
          <w:sz w:val="20"/>
          <w:szCs w:val="20"/>
        </w:rPr>
        <w:t>26.2.2 Intra-BSS and inter-BSS PPDU classification</w:t>
      </w:r>
    </w:p>
    <w:p w:rsidR="00547E75" w:rsidRDefault="00547E75" w:rsidP="00547E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 xml:space="preserve">TGax Editor: Please add the following at the </w:t>
      </w:r>
      <w:ins w:id="32" w:author="Kaiying Lu" w:date="2019-07-12T04:35:00Z">
        <w:r w:rsidR="00C7043A">
          <w:rPr>
            <w:rFonts w:ascii="Times New Roman" w:eastAsia="Times New Roman" w:hAnsi="Times New Roman" w:cs="Times New Roman"/>
            <w:b/>
            <w:i/>
            <w:sz w:val="20"/>
            <w:szCs w:val="20"/>
            <w:highlight w:val="yellow"/>
          </w:rPr>
          <w:t>end</w:t>
        </w:r>
      </w:ins>
      <w:del w:id="33" w:author="Kaiying Lu" w:date="2019-07-12T04:35:00Z">
        <w:r w:rsidDel="00C7043A">
          <w:rPr>
            <w:rFonts w:ascii="Times New Roman" w:eastAsia="Times New Roman" w:hAnsi="Times New Roman" w:cs="Times New Roman"/>
            <w:b/>
            <w:i/>
            <w:sz w:val="20"/>
            <w:szCs w:val="20"/>
            <w:highlight w:val="yellow"/>
          </w:rPr>
          <w:delText>beginning</w:delText>
        </w:r>
      </w:del>
      <w:r>
        <w:rPr>
          <w:rFonts w:ascii="Times New Roman" w:eastAsia="Times New Roman" w:hAnsi="Times New Roman" w:cs="Times New Roman"/>
          <w:b/>
          <w:i/>
          <w:sz w:val="20"/>
          <w:szCs w:val="20"/>
          <w:highlight w:val="yellow"/>
        </w:rPr>
        <w:t xml:space="preserve"> of </w:t>
      </w:r>
      <w:r>
        <w:rPr>
          <w:rFonts w:ascii="Times New Roman" w:eastAsia="SimSun" w:hAnsi="Times New Roman" w:cs="Times New Roman" w:hint="eastAsia"/>
          <w:b/>
          <w:i/>
          <w:sz w:val="20"/>
          <w:szCs w:val="20"/>
          <w:highlight w:val="yellow"/>
          <w:lang w:eastAsia="zh-CN"/>
        </w:rPr>
        <w:t xml:space="preserve">this </w:t>
      </w:r>
      <w:ins w:id="34" w:author="Kaiying Lu" w:date="2019-07-12T04:35:00Z">
        <w:r w:rsidR="00C7043A">
          <w:rPr>
            <w:rFonts w:ascii="Times New Roman" w:eastAsia="SimSun" w:hAnsi="Times New Roman" w:cs="Times New Roman"/>
            <w:b/>
            <w:i/>
            <w:sz w:val="20"/>
            <w:szCs w:val="20"/>
            <w:highlight w:val="yellow"/>
            <w:lang w:eastAsia="zh-CN"/>
          </w:rPr>
          <w:t>sub</w:t>
        </w:r>
      </w:ins>
      <w:r>
        <w:rPr>
          <w:rFonts w:ascii="Times New Roman" w:eastAsia="SimSun" w:hAnsi="Times New Roman" w:cs="Times New Roman" w:hint="eastAsia"/>
          <w:b/>
          <w:i/>
          <w:sz w:val="20"/>
          <w:szCs w:val="20"/>
          <w:highlight w:val="yellow"/>
          <w:lang w:eastAsia="zh-CN"/>
        </w:rPr>
        <w:t>clause</w:t>
      </w:r>
      <w:r>
        <w:rPr>
          <w:rFonts w:ascii="Times New Roman" w:eastAsia="Times New Roman" w:hAnsi="Times New Roman" w:cs="Times New Roman"/>
          <w:b/>
          <w:i/>
          <w:sz w:val="20"/>
          <w:szCs w:val="20"/>
          <w:highlight w:val="yellow"/>
        </w:rPr>
        <w:t xml:space="preserve"> as shown below</w:t>
      </w:r>
    </w:p>
    <w:p w:rsidR="00547E75" w:rsidDel="00547E75" w:rsidRDefault="00547E75" w:rsidP="0093466B">
      <w:pPr>
        <w:rPr>
          <w:del w:id="35" w:author="Kaiying Lu" w:date="2019-07-12T02:52:00Z"/>
          <w:rFonts w:ascii="Times New Roman" w:eastAsia="MS Mincho" w:hAnsi="Times New Roman" w:cs="Times New Roman"/>
          <w:bCs/>
          <w:iCs/>
          <w:color w:val="000000"/>
          <w:sz w:val="20"/>
          <w:szCs w:val="20"/>
        </w:rPr>
      </w:pPr>
    </w:p>
    <w:p w:rsidR="00380748" w:rsidRDefault="00547E75" w:rsidP="00C7043A">
      <w:pPr>
        <w:rPr>
          <w:rFonts w:ascii="Times New Roman" w:eastAsia="MS Mincho" w:hAnsi="Times New Roman" w:cs="Times New Roman"/>
          <w:bCs/>
          <w:iCs/>
          <w:color w:val="000000"/>
          <w:sz w:val="20"/>
          <w:szCs w:val="20"/>
        </w:rPr>
      </w:pPr>
      <w:ins w:id="36" w:author="Kaiying Lu" w:date="2019-07-12T02:46:00Z">
        <w:r>
          <w:rPr>
            <w:rFonts w:ascii="Times New Roman" w:eastAsia="MS Mincho" w:hAnsi="Times New Roman" w:cs="Times New Roman"/>
            <w:bCs/>
            <w:iCs/>
            <w:color w:val="000000"/>
            <w:sz w:val="20"/>
            <w:szCs w:val="20"/>
          </w:rPr>
          <w:t>I</w:t>
        </w:r>
        <w:r w:rsidRPr="00A36EC4">
          <w:rPr>
            <w:rFonts w:ascii="Times New Roman" w:eastAsia="MS Mincho" w:hAnsi="Times New Roman" w:cs="Times New Roman"/>
            <w:bCs/>
            <w:iCs/>
            <w:color w:val="000000"/>
            <w:sz w:val="20"/>
            <w:szCs w:val="20"/>
          </w:rPr>
          <w:t xml:space="preserve">f </w:t>
        </w:r>
      </w:ins>
      <w:ins w:id="37" w:author="James Yee" w:date="2019-07-18T01:55:00Z">
        <w:r w:rsidR="002902C3" w:rsidRPr="002902C3">
          <w:rPr>
            <w:rFonts w:ascii="Times New Roman" w:eastAsia="MS Mincho" w:hAnsi="Times New Roman" w:cs="Times New Roman"/>
            <w:bCs/>
            <w:iCs/>
            <w:color w:val="000000"/>
            <w:sz w:val="20"/>
            <w:szCs w:val="20"/>
            <w:highlight w:val="green"/>
            <w:rPrChange w:id="38" w:author="James Yee" w:date="2019-07-18T01:56:00Z">
              <w:rPr>
                <w:rFonts w:ascii="Times New Roman" w:eastAsia="MS Mincho" w:hAnsi="Times New Roman" w:cs="Times New Roman"/>
                <w:bCs/>
                <w:iCs/>
                <w:color w:val="000000"/>
                <w:sz w:val="20"/>
                <w:szCs w:val="20"/>
              </w:rPr>
            </w:rPrChange>
          </w:rPr>
          <w:t>a STA determines that</w:t>
        </w:r>
        <w:r w:rsidR="002902C3">
          <w:rPr>
            <w:rFonts w:ascii="Times New Roman" w:eastAsia="MS Mincho" w:hAnsi="Times New Roman" w:cs="Times New Roman"/>
            <w:bCs/>
            <w:iCs/>
            <w:color w:val="000000"/>
            <w:sz w:val="20"/>
            <w:szCs w:val="20"/>
          </w:rPr>
          <w:t xml:space="preserve"> </w:t>
        </w:r>
      </w:ins>
      <w:ins w:id="39" w:author="Kaiying Lu" w:date="2019-07-12T02:46:00Z">
        <w:r w:rsidRPr="00A36EC4">
          <w:rPr>
            <w:rFonts w:ascii="Times New Roman" w:eastAsia="MS Mincho" w:hAnsi="Times New Roman" w:cs="Times New Roman"/>
            <w:bCs/>
            <w:iCs/>
            <w:color w:val="000000"/>
            <w:sz w:val="20"/>
            <w:szCs w:val="20"/>
          </w:rPr>
          <w:t>the BSS</w:t>
        </w:r>
        <w:r>
          <w:rPr>
            <w:rFonts w:ascii="Times New Roman" w:eastAsia="MS Mincho" w:hAnsi="Times New Roman" w:cs="Times New Roman"/>
            <w:bCs/>
            <w:iCs/>
            <w:color w:val="000000"/>
            <w:sz w:val="20"/>
            <w:szCs w:val="20"/>
          </w:rPr>
          <w:t xml:space="preserve"> </w:t>
        </w:r>
        <w:r w:rsidR="00C7043A">
          <w:rPr>
            <w:rFonts w:ascii="Times New Roman" w:eastAsia="MS Mincho" w:hAnsi="Times New Roman" w:cs="Times New Roman"/>
            <w:bCs/>
            <w:iCs/>
            <w:color w:val="000000"/>
            <w:sz w:val="20"/>
            <w:szCs w:val="20"/>
          </w:rPr>
          <w:t>c</w:t>
        </w:r>
        <w:r w:rsidRPr="00A36EC4">
          <w:rPr>
            <w:rFonts w:ascii="Times New Roman" w:eastAsia="MS Mincho" w:hAnsi="Times New Roman" w:cs="Times New Roman"/>
            <w:bCs/>
            <w:iCs/>
            <w:color w:val="000000"/>
            <w:sz w:val="20"/>
            <w:szCs w:val="20"/>
          </w:rPr>
          <w:t xml:space="preserve">olor </w:t>
        </w:r>
      </w:ins>
      <w:ins w:id="40" w:author="Kaiying Lu" w:date="2019-07-12T04:45:00Z">
        <w:r w:rsidR="00C7043A">
          <w:rPr>
            <w:rFonts w:ascii="Times New Roman" w:eastAsia="MS Mincho" w:hAnsi="Times New Roman" w:cs="Times New Roman"/>
            <w:bCs/>
            <w:iCs/>
            <w:color w:val="000000"/>
            <w:sz w:val="20"/>
            <w:szCs w:val="20"/>
          </w:rPr>
          <w:t>is temporarily d</w:t>
        </w:r>
      </w:ins>
      <w:ins w:id="41" w:author="Kaiying Lu" w:date="2019-07-12T02:46:00Z">
        <w:r w:rsidRPr="00A36EC4">
          <w:rPr>
            <w:rFonts w:ascii="Times New Roman" w:eastAsia="MS Mincho" w:hAnsi="Times New Roman" w:cs="Times New Roman"/>
            <w:bCs/>
            <w:iCs/>
            <w:color w:val="000000"/>
            <w:sz w:val="20"/>
            <w:szCs w:val="20"/>
          </w:rPr>
          <w:t xml:space="preserve">isabled </w:t>
        </w:r>
      </w:ins>
      <w:ins w:id="42" w:author="Kaiying Lu" w:date="2019-07-12T04:45:00Z">
        <w:r w:rsidR="00C7043A">
          <w:rPr>
            <w:rFonts w:ascii="Times New Roman" w:eastAsia="MS Mincho" w:hAnsi="Times New Roman" w:cs="Times New Roman"/>
            <w:bCs/>
            <w:iCs/>
            <w:color w:val="000000"/>
            <w:sz w:val="20"/>
            <w:szCs w:val="20"/>
          </w:rPr>
          <w:t xml:space="preserve">(see </w:t>
        </w:r>
        <w:r w:rsidR="00C7043A" w:rsidRPr="00C7043A">
          <w:rPr>
            <w:rFonts w:ascii="Times New Roman" w:eastAsia="MS Mincho" w:hAnsi="Times New Roman" w:cs="Times New Roman"/>
            <w:bCs/>
            <w:iCs/>
            <w:color w:val="000000"/>
            <w:sz w:val="20"/>
            <w:szCs w:val="20"/>
          </w:rPr>
          <w:t>26.17.3.3 Disabling BSS color</w:t>
        </w:r>
        <w:r w:rsidR="00C7043A">
          <w:rPr>
            <w:rFonts w:ascii="Times New Roman" w:eastAsia="MS Mincho" w:hAnsi="Times New Roman" w:cs="Times New Roman"/>
            <w:bCs/>
            <w:iCs/>
            <w:color w:val="000000"/>
            <w:sz w:val="20"/>
            <w:szCs w:val="20"/>
          </w:rPr>
          <w:t>)</w:t>
        </w:r>
      </w:ins>
      <w:ins w:id="43" w:author="Kaiying Lu" w:date="2019-07-12T02:46:00Z">
        <w:r>
          <w:rPr>
            <w:rFonts w:ascii="Times New Roman" w:eastAsia="MS Mincho" w:hAnsi="Times New Roman" w:cs="Times New Roman"/>
            <w:bCs/>
            <w:iCs/>
            <w:color w:val="000000"/>
            <w:sz w:val="20"/>
            <w:szCs w:val="20"/>
          </w:rPr>
          <w:t xml:space="preserve">, then </w:t>
        </w:r>
      </w:ins>
      <w:ins w:id="44" w:author="Kaiying Lu" w:date="2019-07-12T04:47:00Z">
        <w:r w:rsidR="00C7043A">
          <w:rPr>
            <w:rFonts w:ascii="Times New Roman" w:eastAsia="MS Mincho" w:hAnsi="Times New Roman" w:cs="Times New Roman"/>
            <w:bCs/>
            <w:iCs/>
            <w:color w:val="000000"/>
            <w:sz w:val="20"/>
            <w:szCs w:val="20"/>
          </w:rPr>
          <w:t>the RXVECTOR parameter BSS_COLOR of a</w:t>
        </w:r>
        <w:r w:rsidR="00C7043A" w:rsidRPr="00C7043A">
          <w:rPr>
            <w:rFonts w:ascii="Times New Roman" w:eastAsia="MS Mincho" w:hAnsi="Times New Roman" w:cs="Times New Roman"/>
            <w:bCs/>
            <w:iCs/>
            <w:color w:val="000000"/>
            <w:sz w:val="20"/>
            <w:szCs w:val="20"/>
          </w:rPr>
          <w:t xml:space="preserve"> PPDU</w:t>
        </w:r>
      </w:ins>
      <w:ins w:id="45" w:author="Kaiying Lu" w:date="2019-07-12T04:48:00Z">
        <w:r w:rsidR="00C7043A">
          <w:rPr>
            <w:rFonts w:ascii="Times New Roman" w:eastAsia="MS Mincho" w:hAnsi="Times New Roman" w:cs="Times New Roman"/>
            <w:bCs/>
            <w:iCs/>
            <w:color w:val="000000"/>
            <w:sz w:val="20"/>
            <w:szCs w:val="20"/>
          </w:rPr>
          <w:t xml:space="preserve"> shall not be used to</w:t>
        </w:r>
      </w:ins>
      <w:ins w:id="46" w:author="Kaiying Lu" w:date="2019-07-12T02:46:00Z">
        <w:r>
          <w:rPr>
            <w:rFonts w:ascii="Times New Roman" w:eastAsia="MS Mincho" w:hAnsi="Times New Roman" w:cs="Times New Roman"/>
            <w:bCs/>
            <w:iCs/>
            <w:color w:val="000000"/>
            <w:sz w:val="20"/>
            <w:szCs w:val="20"/>
          </w:rPr>
          <w:t xml:space="preserve"> </w:t>
        </w:r>
        <w:r w:rsidR="00C7043A">
          <w:rPr>
            <w:rFonts w:ascii="Times New Roman" w:eastAsia="MS Mincho" w:hAnsi="Times New Roman" w:cs="Times New Roman"/>
            <w:bCs/>
            <w:iCs/>
            <w:color w:val="000000"/>
            <w:sz w:val="20"/>
            <w:szCs w:val="20"/>
          </w:rPr>
          <w:t>classify</w:t>
        </w:r>
        <w:r>
          <w:rPr>
            <w:rFonts w:ascii="Times New Roman" w:eastAsia="MS Mincho" w:hAnsi="Times New Roman" w:cs="Times New Roman"/>
            <w:bCs/>
            <w:iCs/>
            <w:color w:val="000000"/>
            <w:sz w:val="20"/>
            <w:szCs w:val="20"/>
          </w:rPr>
          <w:t xml:space="preserve"> the PPDU.</w:t>
        </w:r>
      </w:ins>
      <w:r w:rsidR="002F3AF5">
        <w:rPr>
          <w:rFonts w:ascii="Times New Roman" w:eastAsia="MS Mincho" w:hAnsi="Times New Roman" w:cs="Times New Roman"/>
          <w:bCs/>
          <w:iCs/>
          <w:color w:val="000000"/>
          <w:sz w:val="20"/>
          <w:szCs w:val="20"/>
        </w:rPr>
        <w:t xml:space="preserve"> </w:t>
      </w:r>
      <w:r w:rsidR="002F3AF5" w:rsidRPr="002F3AF5">
        <w:rPr>
          <w:rFonts w:ascii="Times New Roman" w:eastAsia="MS Mincho" w:hAnsi="Times New Roman" w:cs="Times New Roman"/>
          <w:bCs/>
          <w:iCs/>
          <w:color w:val="000000"/>
          <w:sz w:val="20"/>
          <w:szCs w:val="20"/>
          <w:highlight w:val="yellow"/>
        </w:rPr>
        <w:t>[20396]</w:t>
      </w:r>
    </w:p>
    <w:p w:rsidR="00A36EC4" w:rsidRDefault="00A36EC4" w:rsidP="00A36EC4">
      <w:pPr>
        <w:rPr>
          <w:rFonts w:ascii="Times New Roman" w:eastAsia="MS Mincho" w:hAnsi="Times New Roman" w:cs="Times New Roman"/>
          <w:bCs/>
          <w:iCs/>
          <w:color w:val="000000"/>
          <w:sz w:val="20"/>
          <w:szCs w:val="20"/>
        </w:rPr>
      </w:pPr>
    </w:p>
    <w:sectPr w:rsidR="00A36EC4">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03" w:rsidRDefault="00004803">
      <w:pPr>
        <w:spacing w:after="0" w:line="240" w:lineRule="auto"/>
      </w:pPr>
      <w:r>
        <w:separator/>
      </w:r>
    </w:p>
  </w:endnote>
  <w:endnote w:type="continuationSeparator" w:id="0">
    <w:p w:rsidR="00004803" w:rsidRDefault="0000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640A0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93466B"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rsidR="00640A0D">
      <w:fldChar w:fldCharType="begin"/>
    </w:r>
    <w:r w:rsidR="00640A0D">
      <w:instrText xml:space="preserve"> SUBJECT  \* MERGEFORMAT </w:instrText>
    </w:r>
    <w:r w:rsidR="00640A0D">
      <w:fldChar w:fldCharType="end"/>
    </w:r>
    <w:r w:rsidR="00640A0D">
      <w:rPr>
        <w:rFonts w:ascii="Times New Roman" w:eastAsia="Malgun Gothic" w:hAnsi="Times New Roman" w:cs="Times New Roman"/>
        <w:sz w:val="24"/>
        <w:szCs w:val="20"/>
        <w:lang w:val="en-GB"/>
      </w:rPr>
      <w:t xml:space="preserve">page </w:t>
    </w:r>
    <w:r w:rsidR="00640A0D">
      <w:rPr>
        <w:rFonts w:ascii="Times New Roman" w:eastAsia="Malgun Gothic" w:hAnsi="Times New Roman" w:cs="Times New Roman"/>
        <w:sz w:val="24"/>
        <w:szCs w:val="20"/>
        <w:lang w:val="en-GB"/>
      </w:rPr>
      <w:fldChar w:fldCharType="begin"/>
    </w:r>
    <w:r w:rsidR="00640A0D">
      <w:rPr>
        <w:rFonts w:ascii="Times New Roman" w:eastAsia="Malgun Gothic" w:hAnsi="Times New Roman" w:cs="Times New Roman"/>
        <w:sz w:val="24"/>
        <w:szCs w:val="20"/>
        <w:lang w:val="en-GB"/>
      </w:rPr>
      <w:instrText xml:space="preserve">page </w:instrText>
    </w:r>
    <w:r w:rsidR="00640A0D">
      <w:rPr>
        <w:rFonts w:ascii="Times New Roman" w:eastAsia="Malgun Gothic" w:hAnsi="Times New Roman" w:cs="Times New Roman"/>
        <w:sz w:val="24"/>
        <w:szCs w:val="20"/>
        <w:lang w:val="en-GB"/>
      </w:rPr>
      <w:fldChar w:fldCharType="separate"/>
    </w:r>
    <w:r w:rsidR="002902C3">
      <w:rPr>
        <w:rFonts w:ascii="Times New Roman" w:eastAsia="Malgun Gothic" w:hAnsi="Times New Roman" w:cs="Times New Roman"/>
        <w:noProof/>
        <w:sz w:val="24"/>
        <w:szCs w:val="20"/>
        <w:lang w:val="en-GB"/>
      </w:rPr>
      <w:t>1</w:t>
    </w:r>
    <w:r w:rsidR="00640A0D">
      <w:rPr>
        <w:rFonts w:ascii="Times New Roman" w:eastAsia="Malgun Gothic" w:hAnsi="Times New Roman" w:cs="Times New Roman"/>
        <w:sz w:val="24"/>
        <w:szCs w:val="20"/>
        <w:lang w:val="en-GB"/>
      </w:rPr>
      <w:fldChar w:fldCharType="end"/>
    </w:r>
    <w:r w:rsidR="00324519">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Kaiying Lu (</w:t>
    </w:r>
    <w:r w:rsidR="00324519">
      <w:rPr>
        <w:rFonts w:ascii="Times New Roman" w:eastAsia="Malgun Gothic" w:hAnsi="Times New Roman" w:cs="Times New Roman"/>
        <w:sz w:val="24"/>
        <w:szCs w:val="20"/>
        <w:lang w:val="en-GB"/>
      </w:rPr>
      <w:t>Mediatek Inc.</w:t>
    </w:r>
    <w:r>
      <w:rPr>
        <w:rFonts w:ascii="Times New Roman" w:eastAsia="Malgun Gothic" w:hAnsi="Times New Roman" w:cs="Times New Roman"/>
        <w:sz w:val="24"/>
        <w:szCs w:val="20"/>
        <w:lang w:val="en-GB"/>
      </w:rPr>
      <w:t>)</w:t>
    </w:r>
    <w:r w:rsidR="00640A0D">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03" w:rsidRDefault="00004803">
      <w:pPr>
        <w:spacing w:after="0" w:line="240" w:lineRule="auto"/>
      </w:pPr>
      <w:r>
        <w:separator/>
      </w:r>
    </w:p>
  </w:footnote>
  <w:footnote w:type="continuationSeparator" w:id="0">
    <w:p w:rsidR="00004803" w:rsidRDefault="0000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640A0D">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5D" w:rsidRDefault="00D6525D">
    <w:pPr>
      <w:pStyle w:val="Header"/>
      <w:rPr>
        <w:rFonts w:ascii="Times New Roman" w:hAnsi="Times New Roman" w:cs="Times New Roman"/>
        <w:b/>
        <w:sz w:val="28"/>
        <w:szCs w:val="20"/>
        <w:lang w:val="en-GB" w:eastAsia="zh-CN"/>
      </w:rPr>
    </w:pPr>
  </w:p>
  <w:p w:rsidR="00D6525D" w:rsidRDefault="00324519">
    <w:pPr>
      <w:pStyle w:val="Header"/>
      <w:rPr>
        <w:lang w:eastAsia="zh-CN"/>
      </w:rPr>
    </w:pPr>
    <w:r>
      <w:rPr>
        <w:rFonts w:ascii="Times New Roman" w:hAnsi="Times New Roman" w:cs="Times New Roman"/>
        <w:b/>
        <w:sz w:val="28"/>
        <w:szCs w:val="20"/>
        <w:lang w:val="en-GB" w:eastAsia="zh-CN"/>
      </w:rPr>
      <w:t>July</w:t>
    </w:r>
    <w:r w:rsidR="00640A0D">
      <w:rPr>
        <w:rFonts w:ascii="Times New Roman" w:hAnsi="Times New Roman" w:cs="Times New Roman"/>
        <w:b/>
        <w:sz w:val="28"/>
        <w:szCs w:val="20"/>
        <w:lang w:val="en-GB" w:eastAsia="zh-CN"/>
      </w:rPr>
      <w:t>.</w:t>
    </w:r>
    <w:r w:rsidR="003F111D">
      <w:rPr>
        <w:rFonts w:ascii="Times New Roman" w:eastAsia="Malgun Gothic" w:hAnsi="Times New Roman" w:cs="Times New Roman"/>
        <w:b/>
        <w:sz w:val="28"/>
        <w:szCs w:val="20"/>
        <w:lang w:val="en-GB"/>
      </w:rPr>
      <w:t xml:space="preserve"> 2019</w:t>
    </w:r>
    <w:r w:rsidR="00640A0D">
      <w:rPr>
        <w:rFonts w:ascii="Times New Roman" w:hAnsi="Times New Roman" w:cs="Times New Roman" w:hint="eastAsia"/>
        <w:b/>
        <w:sz w:val="28"/>
        <w:szCs w:val="20"/>
        <w:lang w:val="en-GB" w:eastAsia="zh-CN"/>
      </w:rPr>
      <w:t xml:space="preserve">                      </w:t>
    </w:r>
    <w:r w:rsidR="00640A0D">
      <w:rPr>
        <w:rFonts w:ascii="Times New Roman" w:hAnsi="Times New Roman" w:cs="Times New Roman"/>
        <w:b/>
        <w:sz w:val="28"/>
        <w:szCs w:val="20"/>
        <w:lang w:val="en-GB" w:eastAsia="zh-CN"/>
      </w:rPr>
      <w:t xml:space="preserve">  </w:t>
    </w:r>
    <w:r w:rsidR="00004803">
      <w:rPr>
        <w:rFonts w:ascii="Times New Roman" w:eastAsia="Malgun Gothic" w:hAnsi="Times New Roman" w:cs="Times New Roman"/>
        <w:b/>
        <w:sz w:val="28"/>
        <w:szCs w:val="20"/>
        <w:lang w:val="en-GB"/>
      </w:rPr>
      <w:fldChar w:fldCharType="begin"/>
    </w:r>
    <w:r w:rsidR="00004803">
      <w:rPr>
        <w:rFonts w:ascii="Times New Roman" w:eastAsia="Malgun Gothic" w:hAnsi="Times New Roman" w:cs="Times New Roman"/>
        <w:b/>
        <w:sz w:val="28"/>
        <w:szCs w:val="20"/>
        <w:lang w:val="en-GB"/>
      </w:rPr>
      <w:instrText xml:space="preserve"> TITLE  \* MERGEFORMAT </w:instrText>
    </w:r>
    <w:r w:rsidR="00004803">
      <w:rPr>
        <w:rFonts w:ascii="Times New Roman" w:eastAsia="Malgun Gothic" w:hAnsi="Times New Roman" w:cs="Times New Roman"/>
        <w:b/>
        <w:sz w:val="28"/>
        <w:szCs w:val="20"/>
        <w:lang w:val="en-GB"/>
      </w:rPr>
      <w:fldChar w:fldCharType="separate"/>
    </w:r>
    <w:r w:rsidR="00640A0D">
      <w:rPr>
        <w:rFonts w:ascii="Times New Roman" w:eastAsia="Malgun Gothic" w:hAnsi="Times New Roman" w:cs="Times New Roman"/>
        <w:b/>
        <w:sz w:val="28"/>
        <w:szCs w:val="20"/>
        <w:lang w:val="en-GB"/>
      </w:rPr>
      <w:t>doc.: IEEE 802.11-1</w:t>
    </w:r>
    <w:r w:rsidR="003F111D">
      <w:rPr>
        <w:rFonts w:ascii="Times New Roman" w:eastAsia="Malgun Gothic" w:hAnsi="Times New Roman" w:cs="Times New Roman"/>
        <w:b/>
        <w:sz w:val="28"/>
        <w:szCs w:val="20"/>
        <w:lang w:val="en-GB"/>
      </w:rPr>
      <w:t>9</w:t>
    </w:r>
    <w:r w:rsidR="00640A0D">
      <w:rPr>
        <w:rFonts w:ascii="Times New Roman" w:eastAsia="Malgun Gothic" w:hAnsi="Times New Roman" w:cs="Times New Roman"/>
        <w:b/>
        <w:sz w:val="28"/>
        <w:szCs w:val="20"/>
        <w:lang w:val="en-GB"/>
      </w:rPr>
      <w:t>/</w:t>
    </w:r>
    <w:r w:rsidR="003F111D">
      <w:rPr>
        <w:rFonts w:ascii="Times New Roman" w:eastAsia="Malgun Gothic" w:hAnsi="Times New Roman" w:cs="Times New Roman"/>
        <w:b/>
        <w:sz w:val="28"/>
        <w:szCs w:val="20"/>
        <w:lang w:val="en-GB"/>
      </w:rPr>
      <w:t>0835</w:t>
    </w:r>
    <w:r w:rsidR="00004803">
      <w:rPr>
        <w:rFonts w:ascii="Times New Roman" w:eastAsia="Malgun Gothic" w:hAnsi="Times New Roman" w:cs="Times New Roman"/>
        <w:b/>
        <w:sz w:val="28"/>
        <w:szCs w:val="20"/>
        <w:lang w:val="en-GB"/>
      </w:rPr>
      <w:fldChar w:fldCharType="end"/>
    </w:r>
    <w:r w:rsidR="00640A0D">
      <w:rPr>
        <w:rFonts w:ascii="Times New Roman" w:hAnsi="Times New Roman" w:cs="Times New Roman"/>
        <w:b/>
        <w:sz w:val="28"/>
        <w:szCs w:val="20"/>
        <w:lang w:val="en-GB" w:eastAsia="zh-CN"/>
      </w:rPr>
      <w:t>r</w:t>
    </w:r>
    <w:ins w:id="47" w:author="Kaiying Lu" w:date="2019-07-12T04:56:00Z">
      <w:del w:id="48" w:author="James Yee" w:date="2019-07-18T01:55:00Z">
        <w:r w:rsidR="00C7043A" w:rsidDel="002902C3">
          <w:rPr>
            <w:rFonts w:ascii="Times New Roman" w:hAnsi="Times New Roman" w:cs="Times New Roman"/>
            <w:b/>
            <w:sz w:val="28"/>
            <w:szCs w:val="20"/>
            <w:lang w:val="en-GB" w:eastAsia="zh-CN"/>
          </w:rPr>
          <w:delText>2</w:delText>
        </w:r>
      </w:del>
    </w:ins>
    <w:ins w:id="49" w:author="James Yee" w:date="2019-07-18T01:55:00Z">
      <w:r w:rsidR="002902C3">
        <w:rPr>
          <w:rFonts w:ascii="Times New Roman" w:hAnsi="Times New Roman" w:cs="Times New Roman"/>
          <w:b/>
          <w:sz w:val="28"/>
          <w:szCs w:val="20"/>
          <w:lang w:val="en-GB" w:eastAsia="zh-CN"/>
        </w:rPr>
        <w:t>3</w:t>
      </w:r>
    </w:ins>
    <w:del w:id="50" w:author="Kaiying Lu" w:date="2019-07-12T04:56:00Z">
      <w:r w:rsidR="007C0E3D" w:rsidDel="00C7043A">
        <w:rPr>
          <w:rFonts w:ascii="Times New Roman" w:hAnsi="Times New Roman" w:cs="Times New Roman"/>
          <w:b/>
          <w:sz w:val="28"/>
          <w:szCs w:val="20"/>
          <w:lang w:val="en-GB" w:eastAsia="zh-CN"/>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James Yee">
    <w15:presenceInfo w15:providerId="AD" w15:userId="S-1-5-21-3285339950-981350797-2163593329-29755"/>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4803"/>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3985"/>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2A27"/>
    <w:rsid w:val="00173AA4"/>
    <w:rsid w:val="00174E6F"/>
    <w:rsid w:val="0017687C"/>
    <w:rsid w:val="001779F4"/>
    <w:rsid w:val="00177ADB"/>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02C3"/>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AF5"/>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519"/>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0748"/>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04AD"/>
    <w:rsid w:val="003E6A67"/>
    <w:rsid w:val="003F08AF"/>
    <w:rsid w:val="003F0F0E"/>
    <w:rsid w:val="003F111D"/>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47E75"/>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28C"/>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2DB6"/>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1A8F"/>
    <w:rsid w:val="006F2F3C"/>
    <w:rsid w:val="006F7CBA"/>
    <w:rsid w:val="00700931"/>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0E3D"/>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0E4"/>
    <w:rsid w:val="00996A96"/>
    <w:rsid w:val="009972B3"/>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6EC4"/>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0C93"/>
    <w:rsid w:val="00AA3CFA"/>
    <w:rsid w:val="00AA62F9"/>
    <w:rsid w:val="00AB3BE4"/>
    <w:rsid w:val="00AB600B"/>
    <w:rsid w:val="00AB77ED"/>
    <w:rsid w:val="00AC130A"/>
    <w:rsid w:val="00AC4321"/>
    <w:rsid w:val="00AC6C83"/>
    <w:rsid w:val="00AC6CE3"/>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043A"/>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E7C8D"/>
    <w:rsid w:val="00CF3A48"/>
    <w:rsid w:val="00D0241F"/>
    <w:rsid w:val="00D03A14"/>
    <w:rsid w:val="00D03F56"/>
    <w:rsid w:val="00D047FA"/>
    <w:rsid w:val="00D137EE"/>
    <w:rsid w:val="00D15CDB"/>
    <w:rsid w:val="00D16C81"/>
    <w:rsid w:val="00D177D9"/>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0137"/>
    <w:rsid w:val="00F2268C"/>
    <w:rsid w:val="00F232A1"/>
    <w:rsid w:val="00F25823"/>
    <w:rsid w:val="00F26F7A"/>
    <w:rsid w:val="00F27C5D"/>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7.xml><?xml version="1.0" encoding="utf-8"?>
<ds:datastoreItem xmlns:ds="http://schemas.openxmlformats.org/officeDocument/2006/customXml" ds:itemID="{AB524CE4-5225-4F5A-AC11-0FDA1FA3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cathylv11@126.com</dc:creator>
  <cp:lastModifiedBy>James Yee</cp:lastModifiedBy>
  <cp:revision>2</cp:revision>
  <dcterms:created xsi:type="dcterms:W3CDTF">2019-07-18T08:57:00Z</dcterms:created>
  <dcterms:modified xsi:type="dcterms:W3CDTF">2019-07-18T08:57:00Z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