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5D" w:rsidRDefault="00640A0D">
      <w:pPr>
        <w:pStyle w:val="T1"/>
        <w:pBdr>
          <w:bottom w:val="single" w:sz="6" w:space="0" w:color="auto"/>
        </w:pBdr>
        <w:suppressAutoHyphens/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695"/>
        <w:gridCol w:w="2085"/>
        <w:gridCol w:w="1890"/>
        <w:gridCol w:w="2201"/>
      </w:tblGrid>
      <w:tr w:rsidR="00D6525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6525D" w:rsidRDefault="00640A0D" w:rsidP="003F111D">
            <w:pPr>
              <w:pStyle w:val="T2"/>
              <w:suppressAutoHyphens/>
              <w:spacing w:after="0"/>
              <w:rPr>
                <w:rFonts w:eastAsia="SimSun"/>
                <w:b w:val="0"/>
                <w:lang w:eastAsia="zh-CN"/>
              </w:rPr>
            </w:pPr>
            <w:r>
              <w:rPr>
                <w:b w:val="0"/>
              </w:rPr>
              <w:t xml:space="preserve">Proposed resolution for </w:t>
            </w:r>
            <w:r>
              <w:rPr>
                <w:rFonts w:eastAsia="SimSun" w:hint="eastAsia"/>
                <w:b w:val="0"/>
                <w:lang w:eastAsia="zh-CN"/>
              </w:rPr>
              <w:t>CIDs for 2</w:t>
            </w:r>
            <w:r w:rsidR="003F111D">
              <w:rPr>
                <w:rFonts w:eastAsia="SimSun"/>
                <w:b w:val="0"/>
                <w:lang w:eastAsia="zh-CN"/>
              </w:rPr>
              <w:t>6</w:t>
            </w:r>
            <w:r>
              <w:rPr>
                <w:rFonts w:eastAsia="SimSun" w:hint="eastAsia"/>
                <w:b w:val="0"/>
                <w:lang w:eastAsia="zh-CN"/>
              </w:rPr>
              <w:t>-2-</w:t>
            </w:r>
            <w:r>
              <w:rPr>
                <w:rFonts w:eastAsia="SimSun"/>
                <w:b w:val="0"/>
                <w:lang w:eastAsia="zh-CN"/>
              </w:rPr>
              <w:t>2</w:t>
            </w:r>
          </w:p>
        </w:tc>
      </w:tr>
      <w:tr w:rsidR="00D6525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6525D" w:rsidRDefault="00640A0D">
            <w:pPr>
              <w:pStyle w:val="T2"/>
              <w:suppressAutoHyphens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Date:  </w:t>
            </w: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DATE \@ "yyyy-MM-dd" </w:instrText>
            </w:r>
            <w:r>
              <w:rPr>
                <w:b w:val="0"/>
                <w:sz w:val="20"/>
              </w:rPr>
              <w:fldChar w:fldCharType="separate"/>
            </w:r>
            <w:r w:rsidR="003F111D">
              <w:rPr>
                <w:b w:val="0"/>
                <w:noProof/>
                <w:sz w:val="20"/>
              </w:rPr>
              <w:t>2019-05-10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6525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6525D">
        <w:trPr>
          <w:jc w:val="center"/>
        </w:trPr>
        <w:tc>
          <w:tcPr>
            <w:tcW w:w="1705" w:type="dxa"/>
            <w:vAlign w:val="center"/>
          </w:tcPr>
          <w:p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D6525D" w:rsidRDefault="00640A0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6525D">
        <w:trPr>
          <w:jc w:val="center"/>
        </w:trPr>
        <w:tc>
          <w:tcPr>
            <w:tcW w:w="1705" w:type="dxa"/>
            <w:vAlign w:val="center"/>
          </w:tcPr>
          <w:p w:rsidR="00D6525D" w:rsidRDefault="00640A0D" w:rsidP="003F111D">
            <w:pPr>
              <w:pStyle w:val="T2"/>
              <w:suppressAutoHyphens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Kaiy</w:t>
            </w:r>
            <w:r>
              <w:rPr>
                <w:rFonts w:eastAsiaTheme="minorEastAsia"/>
                <w:b w:val="0"/>
                <w:sz w:val="20"/>
                <w:lang w:eastAsia="zh-CN"/>
              </w:rPr>
              <w:t>ing L</w:t>
            </w:r>
            <w:r w:rsidR="003F111D">
              <w:rPr>
                <w:rFonts w:eastAsiaTheme="minor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95" w:type="dxa"/>
            <w:vAlign w:val="center"/>
          </w:tcPr>
          <w:p w:rsidR="00D6525D" w:rsidRDefault="003F111D" w:rsidP="003F111D">
            <w:pPr>
              <w:pStyle w:val="T2"/>
              <w:suppressAutoHyphens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Self</w:t>
            </w:r>
          </w:p>
        </w:tc>
        <w:tc>
          <w:tcPr>
            <w:tcW w:w="2085" w:type="dxa"/>
          </w:tcPr>
          <w:p w:rsidR="00D6525D" w:rsidRDefault="00D6525D">
            <w:pPr>
              <w:pStyle w:val="T2"/>
              <w:suppressAutoHyphen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:rsidR="00D6525D" w:rsidRDefault="00640A0D" w:rsidP="003F111D">
            <w:pPr>
              <w:pStyle w:val="T2"/>
              <w:suppressAutoHyphens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sz w:val="20"/>
                <w:lang w:eastAsia="zh-CN"/>
              </w:rPr>
              <w:t>(</w:t>
            </w:r>
            <w:r w:rsidR="003F111D">
              <w:rPr>
                <w:rFonts w:eastAsiaTheme="minorEastAsia"/>
                <w:b w:val="0"/>
                <w:sz w:val="20"/>
                <w:lang w:eastAsia="zh-CN"/>
              </w:rPr>
              <w:t>408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)</w:t>
            </w:r>
            <w:r w:rsidR="003F111D">
              <w:rPr>
                <w:rFonts w:eastAsiaTheme="minorEastAsia"/>
                <w:b w:val="0"/>
                <w:sz w:val="20"/>
                <w:lang w:eastAsia="zh-CN"/>
              </w:rPr>
              <w:t xml:space="preserve"> 3872160</w:t>
            </w:r>
          </w:p>
        </w:tc>
        <w:tc>
          <w:tcPr>
            <w:tcW w:w="2201" w:type="dxa"/>
            <w:vAlign w:val="center"/>
          </w:tcPr>
          <w:p w:rsidR="00D6525D" w:rsidRDefault="003F111D" w:rsidP="003F111D">
            <w:pPr>
              <w:pStyle w:val="T2"/>
              <w:suppressAutoHyphens/>
              <w:spacing w:after="0"/>
              <w:ind w:left="0" w:right="0"/>
              <w:rPr>
                <w:rFonts w:eastAsiaTheme="minorEastAsia"/>
                <w:b w:val="0"/>
                <w:sz w:val="16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Cathylv11</w:t>
            </w:r>
            <w:r>
              <w:rPr>
                <w:rFonts w:eastAsiaTheme="minorEastAsia" w:hint="eastAsia"/>
                <w:b w:val="0"/>
                <w:sz w:val="16"/>
                <w:lang w:eastAsia="zh-CN"/>
              </w:rPr>
              <w:t>@126.com</w:t>
            </w:r>
          </w:p>
        </w:tc>
      </w:tr>
      <w:tr w:rsidR="00D6525D">
        <w:trPr>
          <w:jc w:val="center"/>
        </w:trPr>
        <w:tc>
          <w:tcPr>
            <w:tcW w:w="1705" w:type="dxa"/>
            <w:vAlign w:val="center"/>
          </w:tcPr>
          <w:p w:rsidR="00D6525D" w:rsidRDefault="00D6525D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D6525D" w:rsidRDefault="00D6525D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5" w:type="dxa"/>
          </w:tcPr>
          <w:p w:rsidR="00D6525D" w:rsidRDefault="00D6525D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:rsidR="00D6525D" w:rsidRDefault="00D6525D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01" w:type="dxa"/>
            <w:vAlign w:val="center"/>
          </w:tcPr>
          <w:p w:rsidR="00D6525D" w:rsidRDefault="00D6525D">
            <w:pPr>
              <w:pStyle w:val="T2"/>
              <w:suppressAutoHyphens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:rsidR="00D6525D" w:rsidRDefault="00640A0D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:rsidR="00D6525D" w:rsidRDefault="00640A0D">
      <w:pPr>
        <w:pStyle w:val="T1"/>
        <w:suppressAutoHyphens/>
        <w:spacing w:after="120"/>
      </w:pPr>
      <w:r>
        <w:t>Abstract</w:t>
      </w:r>
    </w:p>
    <w:p w:rsidR="00D6525D" w:rsidRPr="003F111D" w:rsidRDefault="00640A0D">
      <w:pPr>
        <w:suppressAutoHyphens/>
        <w:spacing w:after="0"/>
        <w:jc w:val="both"/>
        <w:rPr>
          <w:sz w:val="18"/>
          <w:lang w:eastAsia="ko-KR"/>
        </w:rPr>
      </w:pPr>
      <w:r>
        <w:rPr>
          <w:rFonts w:hint="eastAsia"/>
          <w:sz w:val="18"/>
          <w:lang w:eastAsia="ko-KR"/>
        </w:rPr>
        <w:t xml:space="preserve">This </w:t>
      </w:r>
      <w:r>
        <w:rPr>
          <w:rFonts w:hint="eastAsia"/>
          <w:sz w:val="18"/>
          <w:lang w:eastAsia="ko-KR"/>
        </w:rPr>
        <w:t>submission propos</w:t>
      </w:r>
      <w:r>
        <w:rPr>
          <w:sz w:val="18"/>
          <w:lang w:eastAsia="ko-KR"/>
        </w:rPr>
        <w:t>es</w:t>
      </w:r>
      <w:r>
        <w:rPr>
          <w:rFonts w:hint="eastAsia"/>
          <w:sz w:val="18"/>
          <w:lang w:eastAsia="ko-KR"/>
        </w:rPr>
        <w:t xml:space="preserve"> </w:t>
      </w:r>
      <w:r>
        <w:rPr>
          <w:sz w:val="18"/>
          <w:lang w:eastAsia="ko-KR"/>
        </w:rPr>
        <w:t>resolution</w:t>
      </w:r>
      <w:r>
        <w:rPr>
          <w:rFonts w:hint="eastAsia"/>
          <w:sz w:val="18"/>
          <w:lang w:eastAsia="ko-KR"/>
        </w:rPr>
        <w:t>s</w:t>
      </w:r>
      <w:r>
        <w:rPr>
          <w:sz w:val="18"/>
          <w:lang w:eastAsia="ko-KR"/>
        </w:rPr>
        <w:t xml:space="preserve"> for </w:t>
      </w:r>
      <w:r>
        <w:rPr>
          <w:sz w:val="18"/>
          <w:lang w:eastAsia="ko-KR"/>
        </w:rPr>
        <w:t>comments r</w:t>
      </w:r>
      <w:r w:rsidR="003F111D">
        <w:rPr>
          <w:sz w:val="18"/>
          <w:lang w:eastAsia="ko-KR"/>
        </w:rPr>
        <w:t xml:space="preserve">elated to </w:t>
      </w:r>
      <w:proofErr w:type="spellStart"/>
      <w:r w:rsidR="003F111D">
        <w:rPr>
          <w:sz w:val="18"/>
          <w:lang w:eastAsia="ko-KR"/>
        </w:rPr>
        <w:t>TGax</w:t>
      </w:r>
      <w:proofErr w:type="spellEnd"/>
      <w:r w:rsidR="003F111D">
        <w:rPr>
          <w:sz w:val="18"/>
          <w:lang w:eastAsia="ko-KR"/>
        </w:rPr>
        <w:t xml:space="preserve"> D4.0 </w:t>
      </w:r>
      <w:proofErr w:type="spellStart"/>
      <w:r w:rsidR="003F111D">
        <w:rPr>
          <w:sz w:val="18"/>
          <w:lang w:eastAsia="ko-KR"/>
        </w:rPr>
        <w:t>subclause</w:t>
      </w:r>
      <w:proofErr w:type="spellEnd"/>
      <w:r w:rsidR="003F111D">
        <w:rPr>
          <w:sz w:val="18"/>
          <w:lang w:eastAsia="ko-KR"/>
        </w:rPr>
        <w:t xml:space="preserve"> 26</w:t>
      </w:r>
      <w:r>
        <w:rPr>
          <w:sz w:val="18"/>
          <w:lang w:eastAsia="ko-KR"/>
        </w:rPr>
        <w:t xml:space="preserve">.2.2 with the following </w:t>
      </w:r>
      <w:proofErr w:type="gramStart"/>
      <w:r>
        <w:rPr>
          <w:sz w:val="18"/>
          <w:lang w:eastAsia="ko-KR"/>
        </w:rPr>
        <w:t>CIDs :</w:t>
      </w:r>
      <w:proofErr w:type="gramEnd"/>
      <w:r>
        <w:rPr>
          <w:sz w:val="14"/>
          <w:lang w:eastAsia="ko-KR"/>
        </w:rPr>
        <w:t xml:space="preserve"> </w:t>
      </w:r>
    </w:p>
    <w:p w:rsidR="00D6525D" w:rsidRDefault="003F111D">
      <w:pPr>
        <w:pStyle w:val="ListParagraph"/>
        <w:suppressAutoHyphens/>
        <w:jc w:val="both"/>
        <w:rPr>
          <w:ins w:id="0" w:author="吕开颖00029037" w:date="2018-05-02T17:44:00Z"/>
          <w:sz w:val="18"/>
          <w:lang w:eastAsia="ko-KR"/>
        </w:rPr>
      </w:pPr>
      <w:r>
        <w:rPr>
          <w:sz w:val="18"/>
          <w:lang w:eastAsia="ko-KR"/>
        </w:rPr>
        <w:t>20167,</w:t>
      </w:r>
      <w:r w:rsidR="0093466B">
        <w:rPr>
          <w:sz w:val="18"/>
          <w:lang w:eastAsia="ko-KR"/>
        </w:rPr>
        <w:t xml:space="preserve"> </w:t>
      </w:r>
      <w:r>
        <w:rPr>
          <w:sz w:val="18"/>
          <w:lang w:eastAsia="ko-KR"/>
        </w:rPr>
        <w:t>20396, 20397</w:t>
      </w:r>
    </w:p>
    <w:p w:rsidR="00D6525D" w:rsidRDefault="00D6525D">
      <w:pPr>
        <w:suppressAutoHyphens/>
        <w:spacing w:after="0" w:line="240" w:lineRule="auto"/>
        <w:ind w:left="360"/>
        <w:rPr>
          <w:ins w:id="1" w:author="吕开颖00029037" w:date="2018-05-08T15:46:00Z"/>
          <w:rFonts w:ascii="Times New Roman" w:eastAsia="Malgun Gothic" w:hAnsi="Times New Roman" w:cs="Times New Roman"/>
          <w:sz w:val="18"/>
          <w:szCs w:val="20"/>
          <w:lang w:val="en-GB"/>
        </w:rPr>
      </w:pPr>
    </w:p>
    <w:p w:rsidR="00D6525D" w:rsidRDefault="00D6525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:rsidR="00D6525D" w:rsidRDefault="00640A0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:rsidR="00D6525D" w:rsidRDefault="00640A0D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:rsidR="00D6525D" w:rsidRDefault="00640A0D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:rsidR="00D6525D" w:rsidRDefault="00640A0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:rsidR="00D6525D" w:rsidRDefault="00D6525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D6525D" w:rsidRDefault="00640A0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part of the adopted material.</w:t>
      </w:r>
    </w:p>
    <w:p w:rsidR="00D6525D" w:rsidRDefault="00D6525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D6525D" w:rsidRDefault="00640A0D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:rsidR="00D6525D" w:rsidRDefault="00D6525D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D6525D" w:rsidRDefault="00640A0D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preceded by “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:rsidR="00D6525D" w:rsidRDefault="00D6525D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:rsidR="00D6525D" w:rsidRDefault="00D6525D">
      <w:pPr>
        <w:pStyle w:val="T1"/>
        <w:suppressAutoHyphens/>
        <w:spacing w:after="120"/>
        <w:jc w:val="left"/>
        <w:rPr>
          <w:ins w:id="2" w:author="吕开颖00029037" w:date="2018-09-07T06:09:00Z"/>
          <w:b w:val="0"/>
          <w:bCs/>
          <w:iCs/>
          <w:color w:val="000000"/>
          <w:sz w:val="20"/>
        </w:rPr>
      </w:pPr>
    </w:p>
    <w:p w:rsidR="00D6525D" w:rsidRDefault="00D6525D">
      <w:pPr>
        <w:pStyle w:val="T1"/>
        <w:suppressAutoHyphens/>
        <w:spacing w:after="120"/>
        <w:jc w:val="left"/>
        <w:rPr>
          <w:ins w:id="3" w:author="吕开颖00029037" w:date="2018-09-07T06:09:00Z"/>
          <w:b w:val="0"/>
          <w:bCs/>
          <w:iCs/>
          <w:color w:val="000000"/>
          <w:sz w:val="20"/>
        </w:rPr>
      </w:pPr>
    </w:p>
    <w:p w:rsidR="00D6525D" w:rsidRDefault="00D6525D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120"/>
        <w:gridCol w:w="880"/>
        <w:gridCol w:w="778"/>
        <w:gridCol w:w="2842"/>
        <w:gridCol w:w="1269"/>
        <w:gridCol w:w="2043"/>
      </w:tblGrid>
      <w:tr w:rsidR="00D6525D">
        <w:trPr>
          <w:trHeight w:val="220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CID</w:t>
            </w:r>
          </w:p>
        </w:tc>
        <w:tc>
          <w:tcPr>
            <w:tcW w:w="1120" w:type="dxa"/>
          </w:tcPr>
          <w:p w:rsidR="00D6525D" w:rsidRDefault="00640A0D">
            <w:pPr>
              <w:suppressAutoHyphens/>
              <w:jc w:val="center"/>
              <w:rPr>
                <w:b/>
                <w:bCs/>
                <w:color w:val="000000"/>
                <w:sz w:val="16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16"/>
                <w:lang w:eastAsia="zh-CN"/>
              </w:rPr>
              <w:t>commenter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Section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</w:rPr>
              <w:t xml:space="preserve"> / Ln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Comment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Proposed Change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6525D" w:rsidRDefault="00640A0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</w:rPr>
              <w:t>Resolution</w:t>
            </w:r>
          </w:p>
        </w:tc>
      </w:tr>
      <w:tr w:rsidR="00D6525D">
        <w:trPr>
          <w:trHeight w:val="220"/>
          <w:jc w:val="center"/>
        </w:trPr>
        <w:tc>
          <w:tcPr>
            <w:tcW w:w="619" w:type="dxa"/>
            <w:shd w:val="clear" w:color="auto" w:fill="auto"/>
          </w:tcPr>
          <w:p w:rsidR="00D6525D" w:rsidRDefault="003F111D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20167</w:t>
            </w:r>
          </w:p>
        </w:tc>
        <w:tc>
          <w:tcPr>
            <w:tcW w:w="1120" w:type="dxa"/>
          </w:tcPr>
          <w:p w:rsidR="00D6525D" w:rsidRDefault="003F111D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Bo Sun</w:t>
            </w:r>
          </w:p>
        </w:tc>
        <w:tc>
          <w:tcPr>
            <w:tcW w:w="880" w:type="dxa"/>
            <w:shd w:val="clear" w:color="auto" w:fill="auto"/>
          </w:tcPr>
          <w:p w:rsidR="00D6525D" w:rsidRDefault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26</w:t>
            </w:r>
            <w:r w:rsidR="00640A0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640A0D"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2</w:t>
            </w:r>
            <w:r w:rsidR="00640A0D">
              <w:rPr>
                <w:rFonts w:ascii="Times New Roman" w:hAnsi="Times New Roman" w:cs="Times New Roman"/>
                <w:sz w:val="16"/>
                <w:szCs w:val="20"/>
              </w:rPr>
              <w:t>.2</w:t>
            </w:r>
          </w:p>
        </w:tc>
        <w:tc>
          <w:tcPr>
            <w:tcW w:w="778" w:type="dxa"/>
            <w:shd w:val="clear" w:color="auto" w:fill="auto"/>
          </w:tcPr>
          <w:p w:rsidR="00D6525D" w:rsidRDefault="003F111D" w:rsidP="003F111D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295.56</w:t>
            </w:r>
          </w:p>
        </w:tc>
        <w:tc>
          <w:tcPr>
            <w:tcW w:w="2842" w:type="dxa"/>
            <w:shd w:val="clear" w:color="auto" w:fill="auto"/>
          </w:tcPr>
          <w:p w:rsidR="00D6525D" w:rsidRDefault="003F111D">
            <w:pPr>
              <w:pStyle w:val="BodyText"/>
              <w:rPr>
                <w:rFonts w:eastAsiaTheme="minorEastAsia"/>
                <w:sz w:val="16"/>
                <w:lang w:val="en-US"/>
              </w:rPr>
            </w:pPr>
            <w:r w:rsidRPr="003F111D">
              <w:rPr>
                <w:rFonts w:eastAsiaTheme="minorEastAsia"/>
                <w:sz w:val="16"/>
                <w:lang w:val="en-US"/>
              </w:rPr>
              <w:t>The term "Intra-BSS PPDU" and "inter-BSS PPDU" are confusing. Both terms are used for MAC function of NAV setting, but PPDU is a PHY layer conception. PHY layer has no idea what's an Intra-BSS PPDU while MAC layer only knows A-MPDU/MPDU</w:t>
            </w:r>
          </w:p>
        </w:tc>
        <w:tc>
          <w:tcPr>
            <w:tcW w:w="1269" w:type="dxa"/>
            <w:shd w:val="clear" w:color="auto" w:fill="auto"/>
            <w:vAlign w:val="bottom"/>
          </w:tcPr>
          <w:p w:rsidR="00D6525D" w:rsidRDefault="003F111D">
            <w:pPr>
              <w:suppressAutoHyphens/>
              <w:spacing w:after="0"/>
              <w:jc w:val="both"/>
              <w:rPr>
                <w:sz w:val="16"/>
              </w:rPr>
            </w:pPr>
            <w:r w:rsidRPr="003F111D">
              <w:rPr>
                <w:sz w:val="16"/>
              </w:rPr>
              <w:t>Change the terms "Intra-BSS PPDU" to "Intra-BSS A-MPDU/MPDU" and "Inter-BSS PPDU" to "Inter-BSS A-MPDU/MPDU".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6525D" w:rsidRDefault="00640A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Re</w:t>
            </w:r>
            <w:r w:rsidR="000B3985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ject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e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d</w:t>
            </w:r>
          </w:p>
          <w:p w:rsidR="00D56676" w:rsidRDefault="00D56676" w:rsidP="00D5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</w:p>
          <w:p w:rsidR="00D56676" w:rsidRPr="00D56676" w:rsidRDefault="00D56676" w:rsidP="00D5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T</w:t>
            </w:r>
            <w:r w:rsidRPr="00D56676"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he RXVECTOR parameter BSS_COLOR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 from the received PPDU can be used by MAC layer to classify the frame carried in the PPDU as an inter-BSS or intra-BSS frame</w:t>
            </w:r>
            <w:r w:rsidR="000B3985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, even though the A-MPDU/MPDU may not be correctly decoded. 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As discussed in</w:t>
            </w:r>
            <w:r w:rsidRPr="00D56676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 11-19/0604r1, 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a </w:t>
            </w:r>
            <w:r w:rsidRPr="00D56676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sentence 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is added </w:t>
            </w:r>
            <w:r w:rsidRPr="00D56676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in 26.2.2 to </w:t>
            </w:r>
            <w:r w:rsidR="00AD6CA3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clarify</w:t>
            </w:r>
            <w:bookmarkStart w:id="4" w:name="_GoBack"/>
            <w:bookmarkEnd w:id="4"/>
            <w:r w:rsidRPr="00D56676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 that a frame carried in a PPDU identified as intra-BSS is an intra-BSS frame. Similar sentence is added for inter-BSS frame.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 </w:t>
            </w:r>
          </w:p>
          <w:p w:rsidR="00D56676" w:rsidRPr="00D56676" w:rsidRDefault="00D56676" w:rsidP="00D5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</w:p>
          <w:p w:rsidR="00D6525D" w:rsidRDefault="00D6525D" w:rsidP="000B39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lang w:eastAsia="zh-CN"/>
              </w:rPr>
            </w:pPr>
          </w:p>
        </w:tc>
      </w:tr>
      <w:tr w:rsidR="00D6525D">
        <w:trPr>
          <w:trHeight w:val="220"/>
          <w:jc w:val="center"/>
        </w:trPr>
        <w:tc>
          <w:tcPr>
            <w:tcW w:w="619" w:type="dxa"/>
            <w:shd w:val="clear" w:color="auto" w:fill="auto"/>
          </w:tcPr>
          <w:p w:rsidR="00D6525D" w:rsidRDefault="003F111D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20396</w:t>
            </w:r>
          </w:p>
        </w:tc>
        <w:tc>
          <w:tcPr>
            <w:tcW w:w="1120" w:type="dxa"/>
          </w:tcPr>
          <w:p w:rsidR="00D6525D" w:rsidRDefault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Liwen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 Chu</w:t>
            </w:r>
          </w:p>
        </w:tc>
        <w:tc>
          <w:tcPr>
            <w:tcW w:w="880" w:type="dxa"/>
            <w:shd w:val="clear" w:color="auto" w:fill="auto"/>
          </w:tcPr>
          <w:p w:rsidR="00D6525D" w:rsidRDefault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26</w:t>
            </w:r>
            <w:r w:rsidR="00640A0D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640A0D"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2</w:t>
            </w:r>
            <w:r w:rsidR="00640A0D">
              <w:rPr>
                <w:rFonts w:ascii="Times New Roman" w:hAnsi="Times New Roman" w:cs="Times New Roman"/>
                <w:sz w:val="16"/>
                <w:szCs w:val="20"/>
              </w:rPr>
              <w:t>.2</w:t>
            </w:r>
          </w:p>
        </w:tc>
        <w:tc>
          <w:tcPr>
            <w:tcW w:w="778" w:type="dxa"/>
            <w:shd w:val="clear" w:color="auto" w:fill="auto"/>
          </w:tcPr>
          <w:p w:rsidR="00D6525D" w:rsidRDefault="003F111D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296</w:t>
            </w:r>
            <w:r w:rsidR="00640A0D"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2</w:t>
            </w:r>
            <w:r w:rsidR="00640A0D"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6</w:t>
            </w:r>
          </w:p>
        </w:tc>
        <w:tc>
          <w:tcPr>
            <w:tcW w:w="2842" w:type="dxa"/>
            <w:shd w:val="clear" w:color="auto" w:fill="auto"/>
          </w:tcPr>
          <w:p w:rsidR="00D6525D" w:rsidRDefault="003F111D" w:rsidP="006F1A8F">
            <w:pPr>
              <w:pStyle w:val="BodyText"/>
              <w:rPr>
                <w:rFonts w:eastAsiaTheme="minorEastAsia"/>
                <w:sz w:val="16"/>
                <w:lang w:val="en-US"/>
              </w:rPr>
            </w:pPr>
            <w:r w:rsidRPr="003F111D">
              <w:rPr>
                <w:rFonts w:eastAsiaTheme="minorEastAsia"/>
                <w:sz w:val="16"/>
                <w:lang w:val="en-US"/>
              </w:rPr>
              <w:t>When BSS color collision happens, this bullet needs to be disabled. Otherw</w:t>
            </w:r>
            <w:r w:rsidR="006F1A8F">
              <w:rPr>
                <w:rFonts w:eastAsiaTheme="minorEastAsia"/>
                <w:sz w:val="16"/>
                <w:lang w:val="en-US"/>
              </w:rPr>
              <w:t>i</w:t>
            </w:r>
            <w:r w:rsidRPr="003F111D">
              <w:rPr>
                <w:rFonts w:eastAsiaTheme="minorEastAsia"/>
                <w:sz w:val="16"/>
                <w:lang w:val="en-US"/>
              </w:rPr>
              <w:t>se OBSS PPDU may be treated as IBSS PPDU.</w:t>
            </w:r>
          </w:p>
        </w:tc>
        <w:tc>
          <w:tcPr>
            <w:tcW w:w="1269" w:type="dxa"/>
            <w:shd w:val="clear" w:color="auto" w:fill="auto"/>
          </w:tcPr>
          <w:p w:rsidR="00D6525D" w:rsidRDefault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 w:rsidRPr="003F111D">
              <w:rPr>
                <w:rFonts w:ascii="Times New Roman" w:hAnsi="Times New Roman" w:cs="Times New Roman"/>
                <w:sz w:val="16"/>
                <w:szCs w:val="20"/>
              </w:rPr>
              <w:t>As mentioned in the comment</w:t>
            </w:r>
          </w:p>
        </w:tc>
        <w:tc>
          <w:tcPr>
            <w:tcW w:w="2043" w:type="dxa"/>
            <w:shd w:val="clear" w:color="auto" w:fill="auto"/>
          </w:tcPr>
          <w:p w:rsidR="00D6525D" w:rsidRDefault="00640A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Re</w:t>
            </w:r>
            <w:r w:rsidR="006F1A8F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ject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e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d</w:t>
            </w:r>
          </w:p>
          <w:p w:rsidR="00D6525D" w:rsidRDefault="00D6525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</w:p>
          <w:p w:rsidR="00D6525D" w:rsidRPr="006F1A8F" w:rsidRDefault="006F1A8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 w:rsidRPr="006F1A8F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When BSS color collision happens, 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the received PPDU can be identified based on the exception rule described in this sub-clause that </w:t>
            </w:r>
            <w:r w:rsidRPr="006F1A8F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“</w:t>
            </w:r>
            <w:r w:rsidRPr="006F1A8F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If the received frame satisfies the intra-BSS conditions using the RXVECTOR parameter BSS_COLOR and also satisfies the inter-BSS conditions using MAC address information, then the classification made using the MAC address information takes precedence</w:t>
            </w:r>
            <w:proofErr w:type="gramStart"/>
            <w:r w:rsidRPr="006F1A8F"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” </w:t>
            </w:r>
            <w:r w:rsidR="00640A0D" w:rsidRPr="006F1A8F"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.</w:t>
            </w:r>
            <w:proofErr w:type="gramEnd"/>
          </w:p>
          <w:p w:rsidR="00D6525D" w:rsidRDefault="00640A0D">
            <w:pPr>
              <w:suppressAutoHyphens/>
              <w:spacing w:after="0"/>
              <w:jc w:val="both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hint="eastAsia"/>
                <w:sz w:val="16"/>
                <w:lang w:eastAsia="zh-CN"/>
              </w:rPr>
              <w:t xml:space="preserve"> </w:t>
            </w:r>
          </w:p>
          <w:p w:rsidR="00D6525D" w:rsidRDefault="00D65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</w:p>
        </w:tc>
      </w:tr>
      <w:tr w:rsidR="003F111D">
        <w:trPr>
          <w:trHeight w:val="220"/>
          <w:jc w:val="center"/>
        </w:trPr>
        <w:tc>
          <w:tcPr>
            <w:tcW w:w="619" w:type="dxa"/>
            <w:shd w:val="clear" w:color="auto" w:fill="auto"/>
          </w:tcPr>
          <w:p w:rsidR="003F111D" w:rsidRDefault="003F111D" w:rsidP="003F111D">
            <w:pPr>
              <w:suppressAutoHyphens/>
              <w:spacing w:after="0"/>
              <w:jc w:val="both"/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20397</w:t>
            </w:r>
          </w:p>
        </w:tc>
        <w:tc>
          <w:tcPr>
            <w:tcW w:w="1120" w:type="dxa"/>
          </w:tcPr>
          <w:p w:rsidR="003F111D" w:rsidRDefault="003F111D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Liwen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 xml:space="preserve"> Chu</w:t>
            </w:r>
          </w:p>
        </w:tc>
        <w:tc>
          <w:tcPr>
            <w:tcW w:w="880" w:type="dxa"/>
            <w:shd w:val="clear" w:color="auto" w:fill="auto"/>
          </w:tcPr>
          <w:p w:rsidR="003F111D" w:rsidRDefault="003F111D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26.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.2</w:t>
            </w:r>
          </w:p>
        </w:tc>
        <w:tc>
          <w:tcPr>
            <w:tcW w:w="778" w:type="dxa"/>
            <w:shd w:val="clear" w:color="auto" w:fill="auto"/>
          </w:tcPr>
          <w:p w:rsidR="003F111D" w:rsidRDefault="003F111D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16"/>
                <w:szCs w:val="20"/>
                <w:lang w:eastAsia="zh-CN"/>
              </w:rPr>
              <w:t>296.</w:t>
            </w:r>
            <w:r>
              <w:rPr>
                <w:rFonts w:ascii="Times New Roman" w:hAnsi="Times New Roman" w:cs="Times New Roman"/>
                <w:sz w:val="16"/>
                <w:szCs w:val="20"/>
                <w:lang w:eastAsia="zh-CN"/>
              </w:rPr>
              <w:t>58</w:t>
            </w:r>
          </w:p>
        </w:tc>
        <w:tc>
          <w:tcPr>
            <w:tcW w:w="2842" w:type="dxa"/>
            <w:shd w:val="clear" w:color="auto" w:fill="auto"/>
          </w:tcPr>
          <w:p w:rsidR="003F111D" w:rsidRDefault="003F111D" w:rsidP="003F111D">
            <w:pPr>
              <w:pStyle w:val="BodyText"/>
              <w:ind w:firstLine="720"/>
              <w:rPr>
                <w:rFonts w:eastAsiaTheme="minorEastAsia" w:hint="eastAsia"/>
                <w:sz w:val="16"/>
                <w:lang w:val="en-US"/>
              </w:rPr>
            </w:pPr>
            <w:r w:rsidRPr="003F111D">
              <w:rPr>
                <w:rFonts w:eastAsiaTheme="minorEastAsia"/>
                <w:sz w:val="16"/>
                <w:lang w:val="en-US"/>
              </w:rPr>
              <w:t>It seems this will never happen.</w:t>
            </w:r>
          </w:p>
        </w:tc>
        <w:tc>
          <w:tcPr>
            <w:tcW w:w="1269" w:type="dxa"/>
            <w:shd w:val="clear" w:color="auto" w:fill="auto"/>
          </w:tcPr>
          <w:p w:rsidR="003F111D" w:rsidRDefault="003F111D" w:rsidP="003F111D">
            <w:pPr>
              <w:suppressAutoHyphens/>
              <w:spacing w:after="0"/>
              <w:jc w:val="both"/>
              <w:rPr>
                <w:rFonts w:ascii="Times New Roman" w:hAnsi="Times New Roman" w:cs="Times New Roman" w:hint="eastAsia"/>
                <w:sz w:val="16"/>
                <w:szCs w:val="20"/>
              </w:rPr>
            </w:pPr>
            <w:r w:rsidRPr="003F111D">
              <w:rPr>
                <w:rFonts w:ascii="Times New Roman" w:hAnsi="Times New Roman" w:cs="Times New Roman"/>
                <w:sz w:val="16"/>
                <w:szCs w:val="20"/>
              </w:rPr>
              <w:t>Delete the paragraph</w:t>
            </w:r>
          </w:p>
        </w:tc>
        <w:tc>
          <w:tcPr>
            <w:tcW w:w="2043" w:type="dxa"/>
            <w:shd w:val="clear" w:color="auto" w:fill="auto"/>
          </w:tcPr>
          <w:p w:rsidR="003F111D" w:rsidRDefault="006F1A8F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Rejected</w:t>
            </w:r>
          </w:p>
          <w:p w:rsidR="006F1A8F" w:rsidRDefault="006F1A8F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F1A8F" w:rsidRPr="001C4696" w:rsidRDefault="006F1A8F" w:rsidP="006F1A8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1C4696">
              <w:rPr>
                <w:rFonts w:ascii="Times New Roman" w:hAnsi="Times New Roman" w:cs="Times New Roman"/>
                <w:sz w:val="16"/>
                <w:szCs w:val="20"/>
              </w:rPr>
              <w:t xml:space="preserve">Because the BSSID field of the public action frame is </w:t>
            </w:r>
            <w:r w:rsidRPr="001C469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set to either the BSS's BSSID or the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wildcard BSSID value (refer 11.18</w:t>
            </w:r>
            <w:r w:rsidRPr="006F1A8F">
              <w:rPr>
                <w:rFonts w:ascii="Times New Roman" w:hAnsi="Times New Roman" w:cs="Times New Roman"/>
                <w:sz w:val="16"/>
                <w:szCs w:val="20"/>
              </w:rPr>
              <w:t xml:space="preserve"> “</w:t>
            </w:r>
            <w:r w:rsidRPr="006F1A8F">
              <w:rPr>
                <w:rFonts w:ascii="Times New Roman" w:hAnsi="Times New Roman" w:cs="Times New Roman"/>
                <w:sz w:val="16"/>
                <w:szCs w:val="20"/>
              </w:rPr>
              <w:t>Public Action frame addressing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”)</w:t>
            </w:r>
            <w:r w:rsidRPr="001C4696">
              <w:rPr>
                <w:rFonts w:ascii="Times New Roman" w:hAnsi="Times New Roman" w:cs="Times New Roman"/>
                <w:sz w:val="16"/>
                <w:szCs w:val="20"/>
              </w:rPr>
              <w:t xml:space="preserve"> and the TA of the public a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ction frame is set to the BSSID, the </w:t>
            </w:r>
            <w:r w:rsidRPr="001C4696">
              <w:rPr>
                <w:rFonts w:ascii="Times New Roman" w:hAnsi="Times New Roman" w:cs="Times New Roman"/>
                <w:sz w:val="16"/>
                <w:szCs w:val="20"/>
              </w:rPr>
              <w:t>conditions for both an intra-BSS frame and an inter-BSS frame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could happen.</w:t>
            </w:r>
          </w:p>
          <w:p w:rsidR="006F1A8F" w:rsidRDefault="006F1A8F" w:rsidP="003F111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D6525D" w:rsidRDefault="00D6525D" w:rsidP="0093466B">
      <w:pPr>
        <w:rPr>
          <w:rFonts w:ascii="Times New Roman" w:eastAsia="MS Mincho" w:hAnsi="Times New Roman" w:cs="Times New Roman"/>
          <w:bCs/>
          <w:iCs/>
          <w:color w:val="000000"/>
          <w:sz w:val="20"/>
          <w:szCs w:val="20"/>
        </w:rPr>
      </w:pPr>
    </w:p>
    <w:sectPr w:rsidR="00D6525D">
      <w:headerReference w:type="even" r:id="rId14"/>
      <w:headerReference w:type="default" r:id="rId15"/>
      <w:footerReference w:type="even" r:id="rId16"/>
      <w:footerReference w:type="default" r:id="rId17"/>
      <w:pgSz w:w="11907" w:h="1683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0D" w:rsidRDefault="00640A0D">
      <w:pPr>
        <w:spacing w:after="0" w:line="240" w:lineRule="auto"/>
      </w:pPr>
      <w:r>
        <w:separator/>
      </w:r>
    </w:p>
  </w:endnote>
  <w:endnote w:type="continuationSeparator" w:id="0">
    <w:p w:rsidR="00640A0D" w:rsidRDefault="0064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5D" w:rsidRDefault="00640A0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fldChar w:fldCharType="begin"/>
    </w:r>
    <w:r>
      <w:instrText xml:space="preserve"> SUBJECT  \* MERGEFORMAT </w:instrText>
    </w:r>
    <w:r>
      <w:fldChar w:fldCharType="end"/>
    </w:r>
    <w:r>
      <w:rPr>
        <w:rFonts w:ascii="Times New Roman" w:eastAsia="Malgun Gothic" w:hAnsi="Times New Roman" w:cs="Times New Roman"/>
        <w:sz w:val="24"/>
        <w:szCs w:val="20"/>
        <w:lang w:val="en-GB"/>
      </w:rPr>
      <w:tab/>
    </w:r>
    <w:proofErr w:type="gramStart"/>
    <w:r>
      <w:rPr>
        <w:rFonts w:ascii="Times New Roman" w:eastAsia="Malgun Gothic" w:hAnsi="Times New Roman" w:cs="Times New Roman"/>
        <w:sz w:val="24"/>
        <w:szCs w:val="20"/>
        <w:lang w:val="en-GB"/>
      </w:rPr>
      <w:t>page</w:t>
    </w:r>
    <w:proofErr w:type="gramEnd"/>
    <w:r>
      <w:rPr>
        <w:rFonts w:ascii="Times New Roman" w:eastAsia="Malgun Gothic" w:hAnsi="Times New Roman" w:cs="Times New Roman"/>
        <w:sz w:val="24"/>
        <w:szCs w:val="20"/>
        <w:lang w:val="en-GB"/>
      </w:rPr>
      <w:t xml:space="preserve"> 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8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>
      <w:rPr>
        <w:rFonts w:ascii="Times New Roman" w:eastAsia="Malgun Gothic" w:hAnsi="Times New Roman" w:cs="Times New Roman"/>
        <w:sz w:val="24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5D" w:rsidRDefault="0093466B" w:rsidP="0093466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right"/>
      <w:rPr>
        <w:rFonts w:ascii="Times New Roman" w:eastAsia="Malgun Gothic" w:hAnsi="Times New Roman" w:cs="Times New Roman"/>
        <w:sz w:val="24"/>
        <w:szCs w:val="20"/>
        <w:lang w:val="en-GB"/>
      </w:rPr>
    </w:pPr>
    <w:r>
      <w:t xml:space="preserve">                                </w:t>
    </w:r>
    <w:r w:rsidR="00640A0D">
      <w:fldChar w:fldCharType="begin"/>
    </w:r>
    <w:r w:rsidR="00640A0D">
      <w:instrText xml:space="preserve"> SUBJECT  \* MERGEFORMAT </w:instrText>
    </w:r>
    <w:r w:rsidR="00640A0D">
      <w:fldChar w:fldCharType="end"/>
    </w:r>
    <w:proofErr w:type="gramStart"/>
    <w:r w:rsidR="00640A0D">
      <w:rPr>
        <w:rFonts w:ascii="Times New Roman" w:eastAsia="Malgun Gothic" w:hAnsi="Times New Roman" w:cs="Times New Roman"/>
        <w:sz w:val="24"/>
        <w:szCs w:val="20"/>
        <w:lang w:val="en-GB"/>
      </w:rPr>
      <w:t>page</w:t>
    </w:r>
    <w:proofErr w:type="gramEnd"/>
    <w:r w:rsidR="00640A0D">
      <w:rPr>
        <w:rFonts w:ascii="Times New Roman" w:eastAsia="Malgun Gothic" w:hAnsi="Times New Roman" w:cs="Times New Roman"/>
        <w:sz w:val="24"/>
        <w:szCs w:val="20"/>
        <w:lang w:val="en-GB"/>
      </w:rPr>
      <w:t xml:space="preserve"> </w:t>
    </w:r>
    <w:r w:rsidR="00640A0D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="00640A0D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="00640A0D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AD6CA3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="00640A0D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>
      <w:rPr>
        <w:rFonts w:ascii="Times New Roman" w:eastAsia="Malgun Gothic" w:hAnsi="Times New Roman" w:cs="Times New Roman"/>
        <w:sz w:val="24"/>
        <w:szCs w:val="20"/>
        <w:lang w:val="en-GB"/>
      </w:rPr>
      <w:t xml:space="preserve">                   Kaiying Lu (Self)</w:t>
    </w:r>
    <w:r w:rsidR="00640A0D">
      <w:rPr>
        <w:rFonts w:ascii="Times New Roman" w:eastAsia="Malgun Gothic" w:hAnsi="Times New Roman" w:cs="Times New Roman"/>
        <w:sz w:val="24"/>
        <w:szCs w:val="20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0D" w:rsidRDefault="00640A0D">
      <w:pPr>
        <w:spacing w:after="0" w:line="240" w:lineRule="auto"/>
      </w:pPr>
      <w:r>
        <w:separator/>
      </w:r>
    </w:p>
  </w:footnote>
  <w:footnote w:type="continuationSeparator" w:id="0">
    <w:p w:rsidR="00640A0D" w:rsidRDefault="0064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5D" w:rsidRDefault="00640A0D">
    <w:pPr>
      <w:pBdr>
        <w:bottom w:val="single" w:sz="6" w:space="2" w:color="auto"/>
      </w:pBdr>
      <w:tabs>
        <w:tab w:val="left" w:pos="22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  <w:lang w:val="en-GB"/>
      </w:rPr>
      <w:t>Ma</w:t>
    </w:r>
    <w:r>
      <w:rPr>
        <w:rFonts w:ascii="Times New Roman" w:hAnsi="Times New Roman" w:cs="Times New Roman" w:hint="eastAsia"/>
        <w:b/>
        <w:sz w:val="28"/>
        <w:szCs w:val="20"/>
        <w:lang w:val="en-GB" w:eastAsia="zh-CN"/>
      </w:rPr>
      <w:t>y.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2017</w:t>
    </w:r>
    <w:r>
      <w:rPr>
        <w:rFonts w:ascii="Times New Roman" w:hAnsi="Times New Roman" w:cs="Times New Roman" w:hint="eastAsia"/>
        <w:b/>
        <w:sz w:val="28"/>
        <w:szCs w:val="20"/>
        <w:lang w:val="en-GB" w:eastAsia="zh-CN"/>
      </w:rPr>
      <w:t xml:space="preserve">            </w:t>
    </w:r>
    <w:r>
      <w:rPr>
        <w:rFonts w:ascii="Times New Roman" w:hAnsi="Times New Roman" w:cs="Times New Roman"/>
        <w:b/>
        <w:sz w:val="28"/>
        <w:szCs w:val="20"/>
        <w:lang w:val="en-GB" w:eastAsia="zh-CN"/>
      </w:rPr>
      <w:t xml:space="preserve">           </w:t>
    </w:r>
    <w:r>
      <w:rPr>
        <w:rFonts w:ascii="Times New Roman" w:hAnsi="Times New Roman" w:cs="Times New Roman" w:hint="eastAsia"/>
        <w:b/>
        <w:sz w:val="28"/>
        <w:szCs w:val="20"/>
        <w:lang w:val="en-GB" w:eastAsia="zh-CN"/>
      </w:rPr>
      <w:t xml:space="preserve"> </w:t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instrText xml:space="preserve"> TITLE  \* MERGEFORMAT </w:instrText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t>doc.: IEEE 802.11</w:t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fldChar w:fldCharType="end"/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t>-18/0000r0</w:t>
    </w:r>
    <w:r>
      <w:rPr>
        <w:rFonts w:ascii="Times New Roman" w:eastAsia="Malgun Gothic" w:hAnsi="Times New Roman" w:cs="Times New Roman"/>
        <w:b/>
        <w:color w:val="000000"/>
        <w:w w:val="0"/>
        <w:sz w:val="28"/>
        <w:szCs w:val="20"/>
        <w:lang w:val="en-GB"/>
      </w:rP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5D" w:rsidRDefault="00D6525D">
    <w:pPr>
      <w:pStyle w:val="Header"/>
      <w:rPr>
        <w:rFonts w:ascii="Times New Roman" w:hAnsi="Times New Roman" w:cs="Times New Roman"/>
        <w:b/>
        <w:sz w:val="28"/>
        <w:szCs w:val="20"/>
        <w:lang w:val="en-GB" w:eastAsia="zh-CN"/>
      </w:rPr>
    </w:pPr>
  </w:p>
  <w:p w:rsidR="00D6525D" w:rsidRDefault="003F111D">
    <w:pPr>
      <w:pStyle w:val="Header"/>
      <w:rPr>
        <w:lang w:eastAsia="zh-CN"/>
      </w:rPr>
    </w:pPr>
    <w:r>
      <w:rPr>
        <w:rFonts w:ascii="Times New Roman" w:hAnsi="Times New Roman" w:cs="Times New Roman"/>
        <w:b/>
        <w:sz w:val="28"/>
        <w:szCs w:val="20"/>
        <w:lang w:eastAsia="zh-CN"/>
      </w:rPr>
      <w:t>May</w:t>
    </w:r>
    <w:r w:rsidR="00640A0D">
      <w:rPr>
        <w:rFonts w:ascii="Times New Roman" w:hAnsi="Times New Roman" w:cs="Times New Roman"/>
        <w:b/>
        <w:sz w:val="28"/>
        <w:szCs w:val="20"/>
        <w:lang w:val="en-GB" w:eastAsia="zh-CN"/>
      </w:rPr>
      <w:t>.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2019</w:t>
    </w:r>
    <w:r w:rsidR="00640A0D">
      <w:rPr>
        <w:rFonts w:ascii="Times New Roman" w:hAnsi="Times New Roman" w:cs="Times New Roman" w:hint="eastAsia"/>
        <w:b/>
        <w:sz w:val="28"/>
        <w:szCs w:val="20"/>
        <w:lang w:val="en-GB" w:eastAsia="zh-CN"/>
      </w:rPr>
      <w:t xml:space="preserve">                      </w:t>
    </w:r>
    <w:r w:rsidR="00640A0D">
      <w:rPr>
        <w:rFonts w:ascii="Times New Roman" w:hAnsi="Times New Roman" w:cs="Times New Roman"/>
        <w:b/>
        <w:sz w:val="28"/>
        <w:szCs w:val="20"/>
        <w:lang w:val="en-GB" w:eastAsia="zh-CN"/>
      </w:rPr>
      <w:t xml:space="preserve">  </w:t>
    </w:r>
    <w:r w:rsidR="00640A0D">
      <w:rPr>
        <w:rFonts w:ascii="Times New Roman" w:hAnsi="Times New Roman" w:cs="Times New Roman" w:hint="eastAsia"/>
        <w:b/>
        <w:sz w:val="28"/>
        <w:szCs w:val="20"/>
        <w:lang w:val="en-GB" w:eastAsia="zh-CN"/>
      </w:rPr>
      <w:t xml:space="preserve"> </w:t>
    </w:r>
    <w:r w:rsidR="00640A0D">
      <w:fldChar w:fldCharType="begin"/>
    </w:r>
    <w:r w:rsidR="00640A0D">
      <w:instrText xml:space="preserve"> TITLE  \* MERGEFORMAT </w:instrText>
    </w:r>
    <w:r w:rsidR="00640A0D">
      <w:fldChar w:fldCharType="separate"/>
    </w:r>
    <w:r w:rsidR="00640A0D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9</w:t>
    </w:r>
    <w:r w:rsidR="00640A0D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0835</w:t>
    </w:r>
    <w:r w:rsidR="00640A0D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640A0D">
      <w:rPr>
        <w:rFonts w:ascii="Times New Roman" w:hAnsi="Times New Roman" w:cs="Times New Roman"/>
        <w:b/>
        <w:sz w:val="28"/>
        <w:szCs w:val="20"/>
        <w:lang w:val="en-GB" w:eastAsia="zh-CN"/>
      </w:rPr>
      <w:t>r</w:t>
    </w:r>
    <w:r>
      <w:rPr>
        <w:rFonts w:ascii="Times New Roman" w:hAnsi="Times New Roman" w:cs="Times New Roman"/>
        <w:b/>
        <w:sz w:val="28"/>
        <w:szCs w:val="20"/>
        <w:lang w:val="en-GB" w:eastAsia="zh-CN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49672D59"/>
    <w:multiLevelType w:val="multilevel"/>
    <w:tmpl w:val="49672D59"/>
    <w:lvl w:ilvl="0">
      <w:start w:val="1"/>
      <w:numFmt w:val="decimal"/>
      <w:pStyle w:val="Heading1"/>
      <w:isLgl/>
      <w:lvlText w:val="%1"/>
      <w:lvlJc w:val="left"/>
      <w:pPr>
        <w:tabs>
          <w:tab w:val="left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2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吕开颖00029037">
    <w15:presenceInfo w15:providerId="AD" w15:userId="S-1-5-21-3250579939-626067488-4216368596-943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32"/>
    <w:rsid w:val="0000454C"/>
    <w:rsid w:val="000046DC"/>
    <w:rsid w:val="000062F3"/>
    <w:rsid w:val="00006416"/>
    <w:rsid w:val="000070AC"/>
    <w:rsid w:val="0000712B"/>
    <w:rsid w:val="0001386B"/>
    <w:rsid w:val="00014C7F"/>
    <w:rsid w:val="00015479"/>
    <w:rsid w:val="0001604E"/>
    <w:rsid w:val="0002146C"/>
    <w:rsid w:val="00026B2B"/>
    <w:rsid w:val="000313F1"/>
    <w:rsid w:val="000369DB"/>
    <w:rsid w:val="00037155"/>
    <w:rsid w:val="00040DF7"/>
    <w:rsid w:val="00040E58"/>
    <w:rsid w:val="00041D53"/>
    <w:rsid w:val="00045ABE"/>
    <w:rsid w:val="000463D1"/>
    <w:rsid w:val="00047743"/>
    <w:rsid w:val="00050C6B"/>
    <w:rsid w:val="00062C04"/>
    <w:rsid w:val="00063F77"/>
    <w:rsid w:val="00064BE8"/>
    <w:rsid w:val="00065DED"/>
    <w:rsid w:val="00066033"/>
    <w:rsid w:val="000672C0"/>
    <w:rsid w:val="000727B0"/>
    <w:rsid w:val="00074968"/>
    <w:rsid w:val="00075594"/>
    <w:rsid w:val="00076F48"/>
    <w:rsid w:val="00080DDD"/>
    <w:rsid w:val="000820EE"/>
    <w:rsid w:val="00083409"/>
    <w:rsid w:val="00084B19"/>
    <w:rsid w:val="00085EF7"/>
    <w:rsid w:val="00087038"/>
    <w:rsid w:val="000919B9"/>
    <w:rsid w:val="000931A1"/>
    <w:rsid w:val="00093446"/>
    <w:rsid w:val="00094D9E"/>
    <w:rsid w:val="000A10B5"/>
    <w:rsid w:val="000A531E"/>
    <w:rsid w:val="000A7151"/>
    <w:rsid w:val="000B12E1"/>
    <w:rsid w:val="000B3985"/>
    <w:rsid w:val="000B5908"/>
    <w:rsid w:val="000C0949"/>
    <w:rsid w:val="000C4682"/>
    <w:rsid w:val="000C77A2"/>
    <w:rsid w:val="000D194C"/>
    <w:rsid w:val="000D29D3"/>
    <w:rsid w:val="000D4549"/>
    <w:rsid w:val="000D603C"/>
    <w:rsid w:val="000D644E"/>
    <w:rsid w:val="000E0E94"/>
    <w:rsid w:val="000E227D"/>
    <w:rsid w:val="000E24C1"/>
    <w:rsid w:val="000E28AE"/>
    <w:rsid w:val="000E4516"/>
    <w:rsid w:val="000E4589"/>
    <w:rsid w:val="000E4BBC"/>
    <w:rsid w:val="000F1B4D"/>
    <w:rsid w:val="000F44D0"/>
    <w:rsid w:val="000F6564"/>
    <w:rsid w:val="000F6C16"/>
    <w:rsid w:val="00101932"/>
    <w:rsid w:val="00102464"/>
    <w:rsid w:val="001028D0"/>
    <w:rsid w:val="00103287"/>
    <w:rsid w:val="0010716B"/>
    <w:rsid w:val="00107FAF"/>
    <w:rsid w:val="001105D0"/>
    <w:rsid w:val="001120F8"/>
    <w:rsid w:val="00113798"/>
    <w:rsid w:val="00115550"/>
    <w:rsid w:val="001177A3"/>
    <w:rsid w:val="00117F02"/>
    <w:rsid w:val="0012008B"/>
    <w:rsid w:val="00121C93"/>
    <w:rsid w:val="00121F67"/>
    <w:rsid w:val="001225AB"/>
    <w:rsid w:val="00124C8D"/>
    <w:rsid w:val="0012582D"/>
    <w:rsid w:val="00131800"/>
    <w:rsid w:val="001337F5"/>
    <w:rsid w:val="00134D7A"/>
    <w:rsid w:val="00137D53"/>
    <w:rsid w:val="001434AB"/>
    <w:rsid w:val="0014431F"/>
    <w:rsid w:val="001472FB"/>
    <w:rsid w:val="00147347"/>
    <w:rsid w:val="00147A97"/>
    <w:rsid w:val="00147C50"/>
    <w:rsid w:val="001500A1"/>
    <w:rsid w:val="00151048"/>
    <w:rsid w:val="00154117"/>
    <w:rsid w:val="00161EA1"/>
    <w:rsid w:val="00164715"/>
    <w:rsid w:val="00172A27"/>
    <w:rsid w:val="00173AA4"/>
    <w:rsid w:val="00174E6F"/>
    <w:rsid w:val="0017687C"/>
    <w:rsid w:val="001779F4"/>
    <w:rsid w:val="00177ADB"/>
    <w:rsid w:val="00184DB5"/>
    <w:rsid w:val="0018534B"/>
    <w:rsid w:val="00185832"/>
    <w:rsid w:val="001863E6"/>
    <w:rsid w:val="00186C42"/>
    <w:rsid w:val="00186F6B"/>
    <w:rsid w:val="00187684"/>
    <w:rsid w:val="00187B1E"/>
    <w:rsid w:val="001902FA"/>
    <w:rsid w:val="00191183"/>
    <w:rsid w:val="00191AC2"/>
    <w:rsid w:val="001936B4"/>
    <w:rsid w:val="00195D1D"/>
    <w:rsid w:val="001962BC"/>
    <w:rsid w:val="00197AA6"/>
    <w:rsid w:val="001A0A07"/>
    <w:rsid w:val="001A1D17"/>
    <w:rsid w:val="001A2A25"/>
    <w:rsid w:val="001A2B4B"/>
    <w:rsid w:val="001A2F94"/>
    <w:rsid w:val="001A5B8B"/>
    <w:rsid w:val="001A5F7E"/>
    <w:rsid w:val="001A6ABE"/>
    <w:rsid w:val="001B00D4"/>
    <w:rsid w:val="001B206C"/>
    <w:rsid w:val="001B2D78"/>
    <w:rsid w:val="001C1B96"/>
    <w:rsid w:val="001C2CE8"/>
    <w:rsid w:val="001C36A7"/>
    <w:rsid w:val="001C40F1"/>
    <w:rsid w:val="001C4696"/>
    <w:rsid w:val="001C4745"/>
    <w:rsid w:val="001C68DE"/>
    <w:rsid w:val="001C793A"/>
    <w:rsid w:val="001E020D"/>
    <w:rsid w:val="001E0E71"/>
    <w:rsid w:val="001E1017"/>
    <w:rsid w:val="001E3C13"/>
    <w:rsid w:val="001E47D8"/>
    <w:rsid w:val="001E6CCE"/>
    <w:rsid w:val="001F0480"/>
    <w:rsid w:val="001F3CC4"/>
    <w:rsid w:val="001F5839"/>
    <w:rsid w:val="001F603C"/>
    <w:rsid w:val="001F6D0D"/>
    <w:rsid w:val="002014F0"/>
    <w:rsid w:val="00201852"/>
    <w:rsid w:val="00201CCC"/>
    <w:rsid w:val="00204589"/>
    <w:rsid w:val="00206E4B"/>
    <w:rsid w:val="00210123"/>
    <w:rsid w:val="00211689"/>
    <w:rsid w:val="00211CEA"/>
    <w:rsid w:val="002121F5"/>
    <w:rsid w:val="00212312"/>
    <w:rsid w:val="002126F8"/>
    <w:rsid w:val="00214C6D"/>
    <w:rsid w:val="00222E64"/>
    <w:rsid w:val="0022347B"/>
    <w:rsid w:val="00227A18"/>
    <w:rsid w:val="002300A1"/>
    <w:rsid w:val="00230BE5"/>
    <w:rsid w:val="00230CDB"/>
    <w:rsid w:val="00230F01"/>
    <w:rsid w:val="00231173"/>
    <w:rsid w:val="00235831"/>
    <w:rsid w:val="00237234"/>
    <w:rsid w:val="00240C7D"/>
    <w:rsid w:val="002471A6"/>
    <w:rsid w:val="00250442"/>
    <w:rsid w:val="002508EF"/>
    <w:rsid w:val="00251CAF"/>
    <w:rsid w:val="0025499A"/>
    <w:rsid w:val="00255E35"/>
    <w:rsid w:val="002636B3"/>
    <w:rsid w:val="002638A1"/>
    <w:rsid w:val="002642D6"/>
    <w:rsid w:val="00264CED"/>
    <w:rsid w:val="00265178"/>
    <w:rsid w:val="00271A3D"/>
    <w:rsid w:val="00274187"/>
    <w:rsid w:val="00274772"/>
    <w:rsid w:val="0027572F"/>
    <w:rsid w:val="00276395"/>
    <w:rsid w:val="00276C65"/>
    <w:rsid w:val="002805F1"/>
    <w:rsid w:val="00281BAC"/>
    <w:rsid w:val="002846DD"/>
    <w:rsid w:val="0028716D"/>
    <w:rsid w:val="00287A08"/>
    <w:rsid w:val="00292CC5"/>
    <w:rsid w:val="002937ED"/>
    <w:rsid w:val="00294168"/>
    <w:rsid w:val="00295589"/>
    <w:rsid w:val="00295965"/>
    <w:rsid w:val="002A01BA"/>
    <w:rsid w:val="002A13CA"/>
    <w:rsid w:val="002A15E6"/>
    <w:rsid w:val="002A3B9A"/>
    <w:rsid w:val="002A4580"/>
    <w:rsid w:val="002A4870"/>
    <w:rsid w:val="002A798E"/>
    <w:rsid w:val="002A7FB3"/>
    <w:rsid w:val="002B17B8"/>
    <w:rsid w:val="002B3894"/>
    <w:rsid w:val="002B38F8"/>
    <w:rsid w:val="002B4874"/>
    <w:rsid w:val="002B493B"/>
    <w:rsid w:val="002B4E90"/>
    <w:rsid w:val="002B7756"/>
    <w:rsid w:val="002B77E5"/>
    <w:rsid w:val="002C1325"/>
    <w:rsid w:val="002C272D"/>
    <w:rsid w:val="002C3A56"/>
    <w:rsid w:val="002C524F"/>
    <w:rsid w:val="002C6A65"/>
    <w:rsid w:val="002C783F"/>
    <w:rsid w:val="002D372B"/>
    <w:rsid w:val="002E2BCA"/>
    <w:rsid w:val="002E311C"/>
    <w:rsid w:val="002E4555"/>
    <w:rsid w:val="002F1797"/>
    <w:rsid w:val="002F225E"/>
    <w:rsid w:val="002F2502"/>
    <w:rsid w:val="002F3F68"/>
    <w:rsid w:val="002F59AC"/>
    <w:rsid w:val="002F5F59"/>
    <w:rsid w:val="002F74F9"/>
    <w:rsid w:val="00300976"/>
    <w:rsid w:val="00302722"/>
    <w:rsid w:val="003031AD"/>
    <w:rsid w:val="00303768"/>
    <w:rsid w:val="00304054"/>
    <w:rsid w:val="00304243"/>
    <w:rsid w:val="0030588A"/>
    <w:rsid w:val="003065CE"/>
    <w:rsid w:val="003071C3"/>
    <w:rsid w:val="003079CB"/>
    <w:rsid w:val="003164F6"/>
    <w:rsid w:val="00317834"/>
    <w:rsid w:val="00320166"/>
    <w:rsid w:val="0032145B"/>
    <w:rsid w:val="0032242D"/>
    <w:rsid w:val="00323A87"/>
    <w:rsid w:val="00324AF7"/>
    <w:rsid w:val="00324D17"/>
    <w:rsid w:val="00325E50"/>
    <w:rsid w:val="0033003C"/>
    <w:rsid w:val="00330EBB"/>
    <w:rsid w:val="0033345F"/>
    <w:rsid w:val="00333B8C"/>
    <w:rsid w:val="0033607A"/>
    <w:rsid w:val="00336208"/>
    <w:rsid w:val="00336461"/>
    <w:rsid w:val="003417C3"/>
    <w:rsid w:val="00342027"/>
    <w:rsid w:val="00342A5B"/>
    <w:rsid w:val="00343EA1"/>
    <w:rsid w:val="00345353"/>
    <w:rsid w:val="00347B11"/>
    <w:rsid w:val="00352719"/>
    <w:rsid w:val="003623A3"/>
    <w:rsid w:val="003647B2"/>
    <w:rsid w:val="0036642E"/>
    <w:rsid w:val="00366BBD"/>
    <w:rsid w:val="00366F67"/>
    <w:rsid w:val="0036773C"/>
    <w:rsid w:val="003707E7"/>
    <w:rsid w:val="00370C78"/>
    <w:rsid w:val="00370CC6"/>
    <w:rsid w:val="0037129B"/>
    <w:rsid w:val="00371D37"/>
    <w:rsid w:val="00372031"/>
    <w:rsid w:val="00372A30"/>
    <w:rsid w:val="00374D7F"/>
    <w:rsid w:val="00375169"/>
    <w:rsid w:val="003751F7"/>
    <w:rsid w:val="003755E9"/>
    <w:rsid w:val="003757E4"/>
    <w:rsid w:val="00375C4E"/>
    <w:rsid w:val="003763BE"/>
    <w:rsid w:val="0038151B"/>
    <w:rsid w:val="003858F0"/>
    <w:rsid w:val="00385D2B"/>
    <w:rsid w:val="00387C1F"/>
    <w:rsid w:val="00391184"/>
    <w:rsid w:val="00393868"/>
    <w:rsid w:val="00394875"/>
    <w:rsid w:val="003A12DC"/>
    <w:rsid w:val="003A1E97"/>
    <w:rsid w:val="003B2530"/>
    <w:rsid w:val="003B3CB7"/>
    <w:rsid w:val="003B4224"/>
    <w:rsid w:val="003B636C"/>
    <w:rsid w:val="003B6728"/>
    <w:rsid w:val="003C49A8"/>
    <w:rsid w:val="003C5F08"/>
    <w:rsid w:val="003D17DD"/>
    <w:rsid w:val="003D1D72"/>
    <w:rsid w:val="003D433A"/>
    <w:rsid w:val="003D6352"/>
    <w:rsid w:val="003E6A67"/>
    <w:rsid w:val="003F08AF"/>
    <w:rsid w:val="003F0F0E"/>
    <w:rsid w:val="003F111D"/>
    <w:rsid w:val="003F3C94"/>
    <w:rsid w:val="003F5700"/>
    <w:rsid w:val="00402B41"/>
    <w:rsid w:val="0040328C"/>
    <w:rsid w:val="004033AF"/>
    <w:rsid w:val="00405F6D"/>
    <w:rsid w:val="0040716A"/>
    <w:rsid w:val="00411D1E"/>
    <w:rsid w:val="004143E1"/>
    <w:rsid w:val="00415688"/>
    <w:rsid w:val="004173CD"/>
    <w:rsid w:val="00426875"/>
    <w:rsid w:val="00430885"/>
    <w:rsid w:val="00430D3A"/>
    <w:rsid w:val="00431A79"/>
    <w:rsid w:val="00434FBC"/>
    <w:rsid w:val="004365D2"/>
    <w:rsid w:val="00437EA4"/>
    <w:rsid w:val="00441EE7"/>
    <w:rsid w:val="00444FDE"/>
    <w:rsid w:val="0044751B"/>
    <w:rsid w:val="004537AE"/>
    <w:rsid w:val="00460EE4"/>
    <w:rsid w:val="00463591"/>
    <w:rsid w:val="00466382"/>
    <w:rsid w:val="00466DB1"/>
    <w:rsid w:val="00471A32"/>
    <w:rsid w:val="00472805"/>
    <w:rsid w:val="004806DF"/>
    <w:rsid w:val="00485FA0"/>
    <w:rsid w:val="00487297"/>
    <w:rsid w:val="00491B62"/>
    <w:rsid w:val="00495A7E"/>
    <w:rsid w:val="004962B4"/>
    <w:rsid w:val="00496709"/>
    <w:rsid w:val="004A01B4"/>
    <w:rsid w:val="004A1CB5"/>
    <w:rsid w:val="004A7C8B"/>
    <w:rsid w:val="004B27A5"/>
    <w:rsid w:val="004B39AB"/>
    <w:rsid w:val="004C07BD"/>
    <w:rsid w:val="004C3755"/>
    <w:rsid w:val="004C4BC9"/>
    <w:rsid w:val="004C504B"/>
    <w:rsid w:val="004C5703"/>
    <w:rsid w:val="004C5A1B"/>
    <w:rsid w:val="004C5C5D"/>
    <w:rsid w:val="004C6D55"/>
    <w:rsid w:val="004C78AE"/>
    <w:rsid w:val="004D1269"/>
    <w:rsid w:val="004D15AC"/>
    <w:rsid w:val="004D1603"/>
    <w:rsid w:val="004D199D"/>
    <w:rsid w:val="004E055D"/>
    <w:rsid w:val="004E0FF3"/>
    <w:rsid w:val="004E219F"/>
    <w:rsid w:val="004E2613"/>
    <w:rsid w:val="004E41C3"/>
    <w:rsid w:val="004E50AA"/>
    <w:rsid w:val="004E7C53"/>
    <w:rsid w:val="004F0899"/>
    <w:rsid w:val="004F0BD8"/>
    <w:rsid w:val="004F0E91"/>
    <w:rsid w:val="004F1624"/>
    <w:rsid w:val="004F3341"/>
    <w:rsid w:val="004F6147"/>
    <w:rsid w:val="004F702F"/>
    <w:rsid w:val="004F7553"/>
    <w:rsid w:val="00500246"/>
    <w:rsid w:val="0050102B"/>
    <w:rsid w:val="00501D02"/>
    <w:rsid w:val="005053E5"/>
    <w:rsid w:val="005059B2"/>
    <w:rsid w:val="00505F3A"/>
    <w:rsid w:val="0050608B"/>
    <w:rsid w:val="0051544B"/>
    <w:rsid w:val="0051661D"/>
    <w:rsid w:val="00517E09"/>
    <w:rsid w:val="00520187"/>
    <w:rsid w:val="00520AE4"/>
    <w:rsid w:val="00520E56"/>
    <w:rsid w:val="00525A1C"/>
    <w:rsid w:val="00526934"/>
    <w:rsid w:val="005279F4"/>
    <w:rsid w:val="00532EBD"/>
    <w:rsid w:val="00541C73"/>
    <w:rsid w:val="005421D7"/>
    <w:rsid w:val="005433E7"/>
    <w:rsid w:val="00543893"/>
    <w:rsid w:val="00543AA6"/>
    <w:rsid w:val="0054608E"/>
    <w:rsid w:val="0054641D"/>
    <w:rsid w:val="00546C3F"/>
    <w:rsid w:val="0055072C"/>
    <w:rsid w:val="00550851"/>
    <w:rsid w:val="005523DD"/>
    <w:rsid w:val="00554969"/>
    <w:rsid w:val="00555A0B"/>
    <w:rsid w:val="005568F6"/>
    <w:rsid w:val="0056437C"/>
    <w:rsid w:val="00564DA7"/>
    <w:rsid w:val="005667FA"/>
    <w:rsid w:val="0057061C"/>
    <w:rsid w:val="00570F79"/>
    <w:rsid w:val="00571753"/>
    <w:rsid w:val="0057277F"/>
    <w:rsid w:val="00572D52"/>
    <w:rsid w:val="00573697"/>
    <w:rsid w:val="00574E5F"/>
    <w:rsid w:val="00577B78"/>
    <w:rsid w:val="00577C1E"/>
    <w:rsid w:val="0058031B"/>
    <w:rsid w:val="00584DB0"/>
    <w:rsid w:val="00587607"/>
    <w:rsid w:val="00592FC6"/>
    <w:rsid w:val="0059467B"/>
    <w:rsid w:val="00594C86"/>
    <w:rsid w:val="005A0803"/>
    <w:rsid w:val="005A28EE"/>
    <w:rsid w:val="005A307B"/>
    <w:rsid w:val="005A66C8"/>
    <w:rsid w:val="005A680D"/>
    <w:rsid w:val="005A6F2F"/>
    <w:rsid w:val="005B376A"/>
    <w:rsid w:val="005B376B"/>
    <w:rsid w:val="005B75E6"/>
    <w:rsid w:val="005C0F5C"/>
    <w:rsid w:val="005C754A"/>
    <w:rsid w:val="005D01F9"/>
    <w:rsid w:val="005D028C"/>
    <w:rsid w:val="005D0F85"/>
    <w:rsid w:val="005D145C"/>
    <w:rsid w:val="005D29D2"/>
    <w:rsid w:val="005D450C"/>
    <w:rsid w:val="005D61FD"/>
    <w:rsid w:val="005E0726"/>
    <w:rsid w:val="005E1911"/>
    <w:rsid w:val="005E3BD7"/>
    <w:rsid w:val="005E72EB"/>
    <w:rsid w:val="005F17BA"/>
    <w:rsid w:val="005F41FF"/>
    <w:rsid w:val="005F4FEB"/>
    <w:rsid w:val="005F5FA7"/>
    <w:rsid w:val="005F68E0"/>
    <w:rsid w:val="005F6C0C"/>
    <w:rsid w:val="00600B28"/>
    <w:rsid w:val="0060484F"/>
    <w:rsid w:val="00606C58"/>
    <w:rsid w:val="00607163"/>
    <w:rsid w:val="006112CB"/>
    <w:rsid w:val="00614F94"/>
    <w:rsid w:val="00615E92"/>
    <w:rsid w:val="0062118E"/>
    <w:rsid w:val="00623757"/>
    <w:rsid w:val="00624799"/>
    <w:rsid w:val="00624D0B"/>
    <w:rsid w:val="00630B71"/>
    <w:rsid w:val="00632871"/>
    <w:rsid w:val="00633E7A"/>
    <w:rsid w:val="00636C08"/>
    <w:rsid w:val="00637987"/>
    <w:rsid w:val="00640A0D"/>
    <w:rsid w:val="00643FCB"/>
    <w:rsid w:val="00644CC7"/>
    <w:rsid w:val="00645A11"/>
    <w:rsid w:val="00647CC7"/>
    <w:rsid w:val="00655C12"/>
    <w:rsid w:val="00660153"/>
    <w:rsid w:val="006606A4"/>
    <w:rsid w:val="0066077B"/>
    <w:rsid w:val="00661057"/>
    <w:rsid w:val="0066235F"/>
    <w:rsid w:val="00663277"/>
    <w:rsid w:val="006652D1"/>
    <w:rsid w:val="00665803"/>
    <w:rsid w:val="00667399"/>
    <w:rsid w:val="00674C5B"/>
    <w:rsid w:val="00675BBF"/>
    <w:rsid w:val="006825D4"/>
    <w:rsid w:val="00682A4A"/>
    <w:rsid w:val="00682A52"/>
    <w:rsid w:val="006839F6"/>
    <w:rsid w:val="006859F7"/>
    <w:rsid w:val="00687A4C"/>
    <w:rsid w:val="00690D54"/>
    <w:rsid w:val="00692063"/>
    <w:rsid w:val="006953C3"/>
    <w:rsid w:val="006957E4"/>
    <w:rsid w:val="0069738C"/>
    <w:rsid w:val="0069763E"/>
    <w:rsid w:val="006A193C"/>
    <w:rsid w:val="006A6C11"/>
    <w:rsid w:val="006A7A71"/>
    <w:rsid w:val="006B0A98"/>
    <w:rsid w:val="006B252B"/>
    <w:rsid w:val="006B36CF"/>
    <w:rsid w:val="006B4E68"/>
    <w:rsid w:val="006B5905"/>
    <w:rsid w:val="006B66B7"/>
    <w:rsid w:val="006B705D"/>
    <w:rsid w:val="006B792A"/>
    <w:rsid w:val="006C132E"/>
    <w:rsid w:val="006C2CCE"/>
    <w:rsid w:val="006C3808"/>
    <w:rsid w:val="006C40A9"/>
    <w:rsid w:val="006C773B"/>
    <w:rsid w:val="006C7915"/>
    <w:rsid w:val="006D1382"/>
    <w:rsid w:val="006D3362"/>
    <w:rsid w:val="006D4BBF"/>
    <w:rsid w:val="006D53DC"/>
    <w:rsid w:val="006D6926"/>
    <w:rsid w:val="006D6A01"/>
    <w:rsid w:val="006E03B0"/>
    <w:rsid w:val="006E2AF3"/>
    <w:rsid w:val="006E451A"/>
    <w:rsid w:val="006E4FB0"/>
    <w:rsid w:val="006F1A8F"/>
    <w:rsid w:val="006F2F3C"/>
    <w:rsid w:val="006F7CBA"/>
    <w:rsid w:val="00700931"/>
    <w:rsid w:val="0070120A"/>
    <w:rsid w:val="007030A1"/>
    <w:rsid w:val="007030E9"/>
    <w:rsid w:val="00703ED9"/>
    <w:rsid w:val="007048EC"/>
    <w:rsid w:val="007055B9"/>
    <w:rsid w:val="007056B0"/>
    <w:rsid w:val="00705748"/>
    <w:rsid w:val="00711E47"/>
    <w:rsid w:val="00713CEC"/>
    <w:rsid w:val="007149A0"/>
    <w:rsid w:val="00716F70"/>
    <w:rsid w:val="00721D23"/>
    <w:rsid w:val="007324D5"/>
    <w:rsid w:val="0073334D"/>
    <w:rsid w:val="00735ECC"/>
    <w:rsid w:val="00741DAD"/>
    <w:rsid w:val="0074228E"/>
    <w:rsid w:val="0074281E"/>
    <w:rsid w:val="00742C27"/>
    <w:rsid w:val="0074415F"/>
    <w:rsid w:val="00745F7B"/>
    <w:rsid w:val="00747641"/>
    <w:rsid w:val="00747C81"/>
    <w:rsid w:val="00754237"/>
    <w:rsid w:val="00755330"/>
    <w:rsid w:val="007576F2"/>
    <w:rsid w:val="007645C7"/>
    <w:rsid w:val="0077159B"/>
    <w:rsid w:val="00771BC1"/>
    <w:rsid w:val="00771CE3"/>
    <w:rsid w:val="007727BA"/>
    <w:rsid w:val="007748FA"/>
    <w:rsid w:val="0077665A"/>
    <w:rsid w:val="00776878"/>
    <w:rsid w:val="00777941"/>
    <w:rsid w:val="007815BD"/>
    <w:rsid w:val="00782EC2"/>
    <w:rsid w:val="0078370F"/>
    <w:rsid w:val="00783E67"/>
    <w:rsid w:val="00783F61"/>
    <w:rsid w:val="00784A07"/>
    <w:rsid w:val="007865FE"/>
    <w:rsid w:val="0079102C"/>
    <w:rsid w:val="007923E5"/>
    <w:rsid w:val="00792B5E"/>
    <w:rsid w:val="00794465"/>
    <w:rsid w:val="00794626"/>
    <w:rsid w:val="007A13CB"/>
    <w:rsid w:val="007A3391"/>
    <w:rsid w:val="007A4A68"/>
    <w:rsid w:val="007B272E"/>
    <w:rsid w:val="007B4169"/>
    <w:rsid w:val="007B42CF"/>
    <w:rsid w:val="007B5009"/>
    <w:rsid w:val="007B5C96"/>
    <w:rsid w:val="007B694B"/>
    <w:rsid w:val="007B70E4"/>
    <w:rsid w:val="007C1C39"/>
    <w:rsid w:val="007C1EEF"/>
    <w:rsid w:val="007C3F14"/>
    <w:rsid w:val="007C3F2B"/>
    <w:rsid w:val="007C6F93"/>
    <w:rsid w:val="007D442F"/>
    <w:rsid w:val="007D56AD"/>
    <w:rsid w:val="007D69C2"/>
    <w:rsid w:val="007E025B"/>
    <w:rsid w:val="007E12CF"/>
    <w:rsid w:val="007E321F"/>
    <w:rsid w:val="007E6A91"/>
    <w:rsid w:val="007F37CD"/>
    <w:rsid w:val="007F5C76"/>
    <w:rsid w:val="007F7B5B"/>
    <w:rsid w:val="008004B1"/>
    <w:rsid w:val="00802198"/>
    <w:rsid w:val="00804893"/>
    <w:rsid w:val="00805F7C"/>
    <w:rsid w:val="00806D68"/>
    <w:rsid w:val="008106C0"/>
    <w:rsid w:val="00815A9B"/>
    <w:rsid w:val="00816F30"/>
    <w:rsid w:val="008200E6"/>
    <w:rsid w:val="008210AB"/>
    <w:rsid w:val="00821448"/>
    <w:rsid w:val="00821976"/>
    <w:rsid w:val="00821BBE"/>
    <w:rsid w:val="00821E34"/>
    <w:rsid w:val="00822DCB"/>
    <w:rsid w:val="00823BF7"/>
    <w:rsid w:val="0082470E"/>
    <w:rsid w:val="0082604A"/>
    <w:rsid w:val="00826755"/>
    <w:rsid w:val="0083688C"/>
    <w:rsid w:val="00837034"/>
    <w:rsid w:val="0084261E"/>
    <w:rsid w:val="00843C83"/>
    <w:rsid w:val="00850129"/>
    <w:rsid w:val="008557F4"/>
    <w:rsid w:val="00856E70"/>
    <w:rsid w:val="008605F4"/>
    <w:rsid w:val="00861798"/>
    <w:rsid w:val="00865239"/>
    <w:rsid w:val="00867000"/>
    <w:rsid w:val="00867308"/>
    <w:rsid w:val="00867DCE"/>
    <w:rsid w:val="00872DCD"/>
    <w:rsid w:val="0087565C"/>
    <w:rsid w:val="00875AEC"/>
    <w:rsid w:val="0087691A"/>
    <w:rsid w:val="00876F97"/>
    <w:rsid w:val="00877306"/>
    <w:rsid w:val="008807CC"/>
    <w:rsid w:val="00880D1C"/>
    <w:rsid w:val="0088222A"/>
    <w:rsid w:val="008829E7"/>
    <w:rsid w:val="00883DEE"/>
    <w:rsid w:val="0088417F"/>
    <w:rsid w:val="00886605"/>
    <w:rsid w:val="008866D3"/>
    <w:rsid w:val="00890728"/>
    <w:rsid w:val="00890ACD"/>
    <w:rsid w:val="00891275"/>
    <w:rsid w:val="0089611F"/>
    <w:rsid w:val="008A0AD4"/>
    <w:rsid w:val="008A0F93"/>
    <w:rsid w:val="008A1CE9"/>
    <w:rsid w:val="008B27CF"/>
    <w:rsid w:val="008B2B1E"/>
    <w:rsid w:val="008B2E3A"/>
    <w:rsid w:val="008B408C"/>
    <w:rsid w:val="008B60A1"/>
    <w:rsid w:val="008B68D0"/>
    <w:rsid w:val="008C2298"/>
    <w:rsid w:val="008C2443"/>
    <w:rsid w:val="008C34C4"/>
    <w:rsid w:val="008C3A1C"/>
    <w:rsid w:val="008C40F9"/>
    <w:rsid w:val="008C5656"/>
    <w:rsid w:val="008D26FE"/>
    <w:rsid w:val="008D4F0F"/>
    <w:rsid w:val="008D54E6"/>
    <w:rsid w:val="008D5B6E"/>
    <w:rsid w:val="008D6AD5"/>
    <w:rsid w:val="008E2C13"/>
    <w:rsid w:val="008E4AFF"/>
    <w:rsid w:val="008E6C9B"/>
    <w:rsid w:val="008E6D5F"/>
    <w:rsid w:val="008E6DA1"/>
    <w:rsid w:val="008E7E56"/>
    <w:rsid w:val="008F1B8B"/>
    <w:rsid w:val="008F6326"/>
    <w:rsid w:val="008F679B"/>
    <w:rsid w:val="008F7208"/>
    <w:rsid w:val="009039DC"/>
    <w:rsid w:val="00905BBD"/>
    <w:rsid w:val="009069DB"/>
    <w:rsid w:val="00906E19"/>
    <w:rsid w:val="00907CF5"/>
    <w:rsid w:val="00910E0C"/>
    <w:rsid w:val="009143ED"/>
    <w:rsid w:val="009164A4"/>
    <w:rsid w:val="00921442"/>
    <w:rsid w:val="009218ED"/>
    <w:rsid w:val="00922383"/>
    <w:rsid w:val="00923FB4"/>
    <w:rsid w:val="00925318"/>
    <w:rsid w:val="009268E8"/>
    <w:rsid w:val="0093130C"/>
    <w:rsid w:val="0093466B"/>
    <w:rsid w:val="00936915"/>
    <w:rsid w:val="0094147D"/>
    <w:rsid w:val="00941DCF"/>
    <w:rsid w:val="009429E7"/>
    <w:rsid w:val="009440CE"/>
    <w:rsid w:val="00945866"/>
    <w:rsid w:val="00946E1F"/>
    <w:rsid w:val="00951571"/>
    <w:rsid w:val="009515E9"/>
    <w:rsid w:val="00951C20"/>
    <w:rsid w:val="00952922"/>
    <w:rsid w:val="00952C5F"/>
    <w:rsid w:val="00952E53"/>
    <w:rsid w:val="009549BF"/>
    <w:rsid w:val="00954D4F"/>
    <w:rsid w:val="009553C1"/>
    <w:rsid w:val="00962CD3"/>
    <w:rsid w:val="009630A6"/>
    <w:rsid w:val="009648AD"/>
    <w:rsid w:val="009671D0"/>
    <w:rsid w:val="00967A29"/>
    <w:rsid w:val="00970AC0"/>
    <w:rsid w:val="009776D2"/>
    <w:rsid w:val="00980D0F"/>
    <w:rsid w:val="0098383F"/>
    <w:rsid w:val="009839BD"/>
    <w:rsid w:val="00996A96"/>
    <w:rsid w:val="009A2B77"/>
    <w:rsid w:val="009A2DC8"/>
    <w:rsid w:val="009A32B4"/>
    <w:rsid w:val="009A5746"/>
    <w:rsid w:val="009A6856"/>
    <w:rsid w:val="009B1A89"/>
    <w:rsid w:val="009B21F7"/>
    <w:rsid w:val="009B2561"/>
    <w:rsid w:val="009B2FF6"/>
    <w:rsid w:val="009B728E"/>
    <w:rsid w:val="009C0702"/>
    <w:rsid w:val="009C30D4"/>
    <w:rsid w:val="009C3DDB"/>
    <w:rsid w:val="009C44C0"/>
    <w:rsid w:val="009C4F10"/>
    <w:rsid w:val="009D0CB6"/>
    <w:rsid w:val="009D259B"/>
    <w:rsid w:val="009D2D28"/>
    <w:rsid w:val="009D4E84"/>
    <w:rsid w:val="009D62B9"/>
    <w:rsid w:val="009D757C"/>
    <w:rsid w:val="009D7C5C"/>
    <w:rsid w:val="009E1216"/>
    <w:rsid w:val="009E1350"/>
    <w:rsid w:val="009E1E8E"/>
    <w:rsid w:val="009E1EF1"/>
    <w:rsid w:val="009E226C"/>
    <w:rsid w:val="009E49AC"/>
    <w:rsid w:val="009E4D1F"/>
    <w:rsid w:val="009F0086"/>
    <w:rsid w:val="009F3E75"/>
    <w:rsid w:val="009F3F15"/>
    <w:rsid w:val="009F4610"/>
    <w:rsid w:val="009F4954"/>
    <w:rsid w:val="009F58F6"/>
    <w:rsid w:val="00A014BC"/>
    <w:rsid w:val="00A023CE"/>
    <w:rsid w:val="00A05C28"/>
    <w:rsid w:val="00A064A4"/>
    <w:rsid w:val="00A13E98"/>
    <w:rsid w:val="00A17205"/>
    <w:rsid w:val="00A172BB"/>
    <w:rsid w:val="00A20765"/>
    <w:rsid w:val="00A23FC8"/>
    <w:rsid w:val="00A272E6"/>
    <w:rsid w:val="00A33A29"/>
    <w:rsid w:val="00A3447A"/>
    <w:rsid w:val="00A34ACD"/>
    <w:rsid w:val="00A353D7"/>
    <w:rsid w:val="00A35970"/>
    <w:rsid w:val="00A36926"/>
    <w:rsid w:val="00A37893"/>
    <w:rsid w:val="00A4168B"/>
    <w:rsid w:val="00A42B09"/>
    <w:rsid w:val="00A53368"/>
    <w:rsid w:val="00A5425A"/>
    <w:rsid w:val="00A54551"/>
    <w:rsid w:val="00A54FA7"/>
    <w:rsid w:val="00A60151"/>
    <w:rsid w:val="00A6225E"/>
    <w:rsid w:val="00A640A2"/>
    <w:rsid w:val="00A64EFE"/>
    <w:rsid w:val="00A65535"/>
    <w:rsid w:val="00A713C8"/>
    <w:rsid w:val="00A748B3"/>
    <w:rsid w:val="00A771CD"/>
    <w:rsid w:val="00A77BC5"/>
    <w:rsid w:val="00A8017A"/>
    <w:rsid w:val="00A808F9"/>
    <w:rsid w:val="00A859A6"/>
    <w:rsid w:val="00A85A77"/>
    <w:rsid w:val="00A86E38"/>
    <w:rsid w:val="00A873C2"/>
    <w:rsid w:val="00A90BA7"/>
    <w:rsid w:val="00A914A6"/>
    <w:rsid w:val="00A93B46"/>
    <w:rsid w:val="00A940C7"/>
    <w:rsid w:val="00A951F8"/>
    <w:rsid w:val="00A96BC6"/>
    <w:rsid w:val="00A97860"/>
    <w:rsid w:val="00AA3CFA"/>
    <w:rsid w:val="00AA62F9"/>
    <w:rsid w:val="00AB3BE4"/>
    <w:rsid w:val="00AB600B"/>
    <w:rsid w:val="00AB77ED"/>
    <w:rsid w:val="00AC130A"/>
    <w:rsid w:val="00AC4321"/>
    <w:rsid w:val="00AC6C83"/>
    <w:rsid w:val="00AC6CE3"/>
    <w:rsid w:val="00AD52F2"/>
    <w:rsid w:val="00AD6CA3"/>
    <w:rsid w:val="00AD7611"/>
    <w:rsid w:val="00AE158E"/>
    <w:rsid w:val="00AE3824"/>
    <w:rsid w:val="00AE43E3"/>
    <w:rsid w:val="00AE6288"/>
    <w:rsid w:val="00AF44DF"/>
    <w:rsid w:val="00AF45A5"/>
    <w:rsid w:val="00AF48C6"/>
    <w:rsid w:val="00AF4B88"/>
    <w:rsid w:val="00AF5C98"/>
    <w:rsid w:val="00AF7B81"/>
    <w:rsid w:val="00B00F0E"/>
    <w:rsid w:val="00B01F38"/>
    <w:rsid w:val="00B0281B"/>
    <w:rsid w:val="00B05696"/>
    <w:rsid w:val="00B05878"/>
    <w:rsid w:val="00B0587F"/>
    <w:rsid w:val="00B05CD4"/>
    <w:rsid w:val="00B13DA8"/>
    <w:rsid w:val="00B14A55"/>
    <w:rsid w:val="00B1659A"/>
    <w:rsid w:val="00B16E72"/>
    <w:rsid w:val="00B17A27"/>
    <w:rsid w:val="00B24AC1"/>
    <w:rsid w:val="00B253D9"/>
    <w:rsid w:val="00B33045"/>
    <w:rsid w:val="00B36C26"/>
    <w:rsid w:val="00B3727E"/>
    <w:rsid w:val="00B4163B"/>
    <w:rsid w:val="00B4320C"/>
    <w:rsid w:val="00B43EE6"/>
    <w:rsid w:val="00B441D8"/>
    <w:rsid w:val="00B44D73"/>
    <w:rsid w:val="00B45395"/>
    <w:rsid w:val="00B47E93"/>
    <w:rsid w:val="00B54F2F"/>
    <w:rsid w:val="00B54FC8"/>
    <w:rsid w:val="00B600E9"/>
    <w:rsid w:val="00B65698"/>
    <w:rsid w:val="00B73499"/>
    <w:rsid w:val="00B75C63"/>
    <w:rsid w:val="00B80A61"/>
    <w:rsid w:val="00B81C53"/>
    <w:rsid w:val="00B83111"/>
    <w:rsid w:val="00B84448"/>
    <w:rsid w:val="00B848DC"/>
    <w:rsid w:val="00B85765"/>
    <w:rsid w:val="00B87546"/>
    <w:rsid w:val="00B877F3"/>
    <w:rsid w:val="00B906A2"/>
    <w:rsid w:val="00B90BC8"/>
    <w:rsid w:val="00B92974"/>
    <w:rsid w:val="00B950C9"/>
    <w:rsid w:val="00B96090"/>
    <w:rsid w:val="00BA20D7"/>
    <w:rsid w:val="00BA4B8B"/>
    <w:rsid w:val="00BA4F94"/>
    <w:rsid w:val="00BA768A"/>
    <w:rsid w:val="00BB0167"/>
    <w:rsid w:val="00BB4544"/>
    <w:rsid w:val="00BB7C70"/>
    <w:rsid w:val="00BC1F6C"/>
    <w:rsid w:val="00BD0176"/>
    <w:rsid w:val="00BD2DFE"/>
    <w:rsid w:val="00BD3340"/>
    <w:rsid w:val="00BD694B"/>
    <w:rsid w:val="00BE1E46"/>
    <w:rsid w:val="00BE3064"/>
    <w:rsid w:val="00BE3473"/>
    <w:rsid w:val="00BE42D0"/>
    <w:rsid w:val="00BE4A56"/>
    <w:rsid w:val="00BE7240"/>
    <w:rsid w:val="00BE7AC1"/>
    <w:rsid w:val="00BF4731"/>
    <w:rsid w:val="00BF5447"/>
    <w:rsid w:val="00BF727E"/>
    <w:rsid w:val="00C0430C"/>
    <w:rsid w:val="00C046F5"/>
    <w:rsid w:val="00C0795D"/>
    <w:rsid w:val="00C07AB0"/>
    <w:rsid w:val="00C10531"/>
    <w:rsid w:val="00C1069E"/>
    <w:rsid w:val="00C15459"/>
    <w:rsid w:val="00C15FA4"/>
    <w:rsid w:val="00C1602B"/>
    <w:rsid w:val="00C170B0"/>
    <w:rsid w:val="00C1775A"/>
    <w:rsid w:val="00C22799"/>
    <w:rsid w:val="00C24416"/>
    <w:rsid w:val="00C24551"/>
    <w:rsid w:val="00C252FB"/>
    <w:rsid w:val="00C2740D"/>
    <w:rsid w:val="00C27682"/>
    <w:rsid w:val="00C31237"/>
    <w:rsid w:val="00C312D0"/>
    <w:rsid w:val="00C334C2"/>
    <w:rsid w:val="00C33668"/>
    <w:rsid w:val="00C35BB6"/>
    <w:rsid w:val="00C36B19"/>
    <w:rsid w:val="00C37D0C"/>
    <w:rsid w:val="00C4074C"/>
    <w:rsid w:val="00C41D2A"/>
    <w:rsid w:val="00C41F69"/>
    <w:rsid w:val="00C4285F"/>
    <w:rsid w:val="00C429F3"/>
    <w:rsid w:val="00C43A21"/>
    <w:rsid w:val="00C43FD2"/>
    <w:rsid w:val="00C479CF"/>
    <w:rsid w:val="00C52372"/>
    <w:rsid w:val="00C52EA6"/>
    <w:rsid w:val="00C538D2"/>
    <w:rsid w:val="00C53B82"/>
    <w:rsid w:val="00C55646"/>
    <w:rsid w:val="00C57EC6"/>
    <w:rsid w:val="00C61129"/>
    <w:rsid w:val="00C61F76"/>
    <w:rsid w:val="00C61FD5"/>
    <w:rsid w:val="00C66E04"/>
    <w:rsid w:val="00C71194"/>
    <w:rsid w:val="00C7535D"/>
    <w:rsid w:val="00C76530"/>
    <w:rsid w:val="00C80A2B"/>
    <w:rsid w:val="00C824C6"/>
    <w:rsid w:val="00C83E31"/>
    <w:rsid w:val="00C85F02"/>
    <w:rsid w:val="00C8727F"/>
    <w:rsid w:val="00C924E8"/>
    <w:rsid w:val="00C95BB6"/>
    <w:rsid w:val="00CA3951"/>
    <w:rsid w:val="00CA4531"/>
    <w:rsid w:val="00CA545D"/>
    <w:rsid w:val="00CB20B8"/>
    <w:rsid w:val="00CB50E4"/>
    <w:rsid w:val="00CB71A7"/>
    <w:rsid w:val="00CB7FCC"/>
    <w:rsid w:val="00CC06DD"/>
    <w:rsid w:val="00CC2C6A"/>
    <w:rsid w:val="00CC5F2D"/>
    <w:rsid w:val="00CC6A2F"/>
    <w:rsid w:val="00CD1A5E"/>
    <w:rsid w:val="00CD34BC"/>
    <w:rsid w:val="00CD3FF2"/>
    <w:rsid w:val="00CE2493"/>
    <w:rsid w:val="00CE39E1"/>
    <w:rsid w:val="00CE4BD5"/>
    <w:rsid w:val="00CE72B4"/>
    <w:rsid w:val="00CF3A48"/>
    <w:rsid w:val="00D0241F"/>
    <w:rsid w:val="00D03A14"/>
    <w:rsid w:val="00D03F56"/>
    <w:rsid w:val="00D047FA"/>
    <w:rsid w:val="00D137EE"/>
    <w:rsid w:val="00D15CDB"/>
    <w:rsid w:val="00D16C81"/>
    <w:rsid w:val="00D177D9"/>
    <w:rsid w:val="00D20B47"/>
    <w:rsid w:val="00D20BCD"/>
    <w:rsid w:val="00D327A5"/>
    <w:rsid w:val="00D34C38"/>
    <w:rsid w:val="00D360F6"/>
    <w:rsid w:val="00D37345"/>
    <w:rsid w:val="00D37708"/>
    <w:rsid w:val="00D37E8B"/>
    <w:rsid w:val="00D40CEC"/>
    <w:rsid w:val="00D416A7"/>
    <w:rsid w:val="00D41790"/>
    <w:rsid w:val="00D41CB2"/>
    <w:rsid w:val="00D427AF"/>
    <w:rsid w:val="00D42B90"/>
    <w:rsid w:val="00D45571"/>
    <w:rsid w:val="00D47795"/>
    <w:rsid w:val="00D5036D"/>
    <w:rsid w:val="00D511DD"/>
    <w:rsid w:val="00D52DC3"/>
    <w:rsid w:val="00D533B3"/>
    <w:rsid w:val="00D5533E"/>
    <w:rsid w:val="00D561F6"/>
    <w:rsid w:val="00D56676"/>
    <w:rsid w:val="00D60C1E"/>
    <w:rsid w:val="00D619E8"/>
    <w:rsid w:val="00D6390E"/>
    <w:rsid w:val="00D6525D"/>
    <w:rsid w:val="00D70282"/>
    <w:rsid w:val="00D70FBF"/>
    <w:rsid w:val="00D730E5"/>
    <w:rsid w:val="00D732E4"/>
    <w:rsid w:val="00D7615F"/>
    <w:rsid w:val="00D81900"/>
    <w:rsid w:val="00D83666"/>
    <w:rsid w:val="00D838E1"/>
    <w:rsid w:val="00D8413F"/>
    <w:rsid w:val="00D84282"/>
    <w:rsid w:val="00D8524C"/>
    <w:rsid w:val="00D90FC7"/>
    <w:rsid w:val="00D914C8"/>
    <w:rsid w:val="00D92802"/>
    <w:rsid w:val="00D93683"/>
    <w:rsid w:val="00D93E33"/>
    <w:rsid w:val="00D94D54"/>
    <w:rsid w:val="00D95136"/>
    <w:rsid w:val="00D964E8"/>
    <w:rsid w:val="00D9763D"/>
    <w:rsid w:val="00D97CEB"/>
    <w:rsid w:val="00DA22D7"/>
    <w:rsid w:val="00DA28A3"/>
    <w:rsid w:val="00DA7297"/>
    <w:rsid w:val="00DB1162"/>
    <w:rsid w:val="00DB19F6"/>
    <w:rsid w:val="00DB3287"/>
    <w:rsid w:val="00DB5496"/>
    <w:rsid w:val="00DB6F02"/>
    <w:rsid w:val="00DC1190"/>
    <w:rsid w:val="00DC30B8"/>
    <w:rsid w:val="00DC3F76"/>
    <w:rsid w:val="00DC5C24"/>
    <w:rsid w:val="00DC7CF3"/>
    <w:rsid w:val="00DD1CBF"/>
    <w:rsid w:val="00DD3F2E"/>
    <w:rsid w:val="00DD5423"/>
    <w:rsid w:val="00DD5FDC"/>
    <w:rsid w:val="00DD639E"/>
    <w:rsid w:val="00DD647E"/>
    <w:rsid w:val="00DD64C8"/>
    <w:rsid w:val="00DD6763"/>
    <w:rsid w:val="00DD71AC"/>
    <w:rsid w:val="00DE3B32"/>
    <w:rsid w:val="00DF0D75"/>
    <w:rsid w:val="00DF10DD"/>
    <w:rsid w:val="00DF260A"/>
    <w:rsid w:val="00E0038C"/>
    <w:rsid w:val="00E0151E"/>
    <w:rsid w:val="00E016C6"/>
    <w:rsid w:val="00E069CC"/>
    <w:rsid w:val="00E105CD"/>
    <w:rsid w:val="00E110AA"/>
    <w:rsid w:val="00E13152"/>
    <w:rsid w:val="00E13E34"/>
    <w:rsid w:val="00E14CE0"/>
    <w:rsid w:val="00E1518A"/>
    <w:rsid w:val="00E15255"/>
    <w:rsid w:val="00E15407"/>
    <w:rsid w:val="00E1699D"/>
    <w:rsid w:val="00E1797A"/>
    <w:rsid w:val="00E20682"/>
    <w:rsid w:val="00E209CE"/>
    <w:rsid w:val="00E222CB"/>
    <w:rsid w:val="00E229D6"/>
    <w:rsid w:val="00E25B82"/>
    <w:rsid w:val="00E25C05"/>
    <w:rsid w:val="00E25DC7"/>
    <w:rsid w:val="00E27B6C"/>
    <w:rsid w:val="00E37E21"/>
    <w:rsid w:val="00E40775"/>
    <w:rsid w:val="00E4123A"/>
    <w:rsid w:val="00E417F5"/>
    <w:rsid w:val="00E42C5C"/>
    <w:rsid w:val="00E52E22"/>
    <w:rsid w:val="00E53078"/>
    <w:rsid w:val="00E56D82"/>
    <w:rsid w:val="00E61F7C"/>
    <w:rsid w:val="00E63EA5"/>
    <w:rsid w:val="00E64D57"/>
    <w:rsid w:val="00E67259"/>
    <w:rsid w:val="00E7073B"/>
    <w:rsid w:val="00E70BFE"/>
    <w:rsid w:val="00E71C37"/>
    <w:rsid w:val="00E7277F"/>
    <w:rsid w:val="00E74B7F"/>
    <w:rsid w:val="00E75DA1"/>
    <w:rsid w:val="00E76F5C"/>
    <w:rsid w:val="00E777FD"/>
    <w:rsid w:val="00E806DA"/>
    <w:rsid w:val="00E829D5"/>
    <w:rsid w:val="00E8385B"/>
    <w:rsid w:val="00E8410E"/>
    <w:rsid w:val="00E852E0"/>
    <w:rsid w:val="00E8734F"/>
    <w:rsid w:val="00E877CB"/>
    <w:rsid w:val="00E91399"/>
    <w:rsid w:val="00E969BE"/>
    <w:rsid w:val="00EB3D24"/>
    <w:rsid w:val="00EB5E7F"/>
    <w:rsid w:val="00EC0280"/>
    <w:rsid w:val="00EC1259"/>
    <w:rsid w:val="00EC15F4"/>
    <w:rsid w:val="00EC2792"/>
    <w:rsid w:val="00EC44DF"/>
    <w:rsid w:val="00EC4A38"/>
    <w:rsid w:val="00ED0D93"/>
    <w:rsid w:val="00ED0DB8"/>
    <w:rsid w:val="00ED1C4C"/>
    <w:rsid w:val="00ED30D0"/>
    <w:rsid w:val="00ED311D"/>
    <w:rsid w:val="00ED346B"/>
    <w:rsid w:val="00ED5BF2"/>
    <w:rsid w:val="00ED639A"/>
    <w:rsid w:val="00ED7EAD"/>
    <w:rsid w:val="00EE000D"/>
    <w:rsid w:val="00EE001B"/>
    <w:rsid w:val="00EE0609"/>
    <w:rsid w:val="00EE0624"/>
    <w:rsid w:val="00EE165C"/>
    <w:rsid w:val="00EE55D1"/>
    <w:rsid w:val="00EE57DE"/>
    <w:rsid w:val="00EF018F"/>
    <w:rsid w:val="00EF0A6E"/>
    <w:rsid w:val="00EF1EFC"/>
    <w:rsid w:val="00EF27F3"/>
    <w:rsid w:val="00EF6D07"/>
    <w:rsid w:val="00EF7A92"/>
    <w:rsid w:val="00EF7E6B"/>
    <w:rsid w:val="00F00842"/>
    <w:rsid w:val="00F01181"/>
    <w:rsid w:val="00F02391"/>
    <w:rsid w:val="00F02B14"/>
    <w:rsid w:val="00F04B12"/>
    <w:rsid w:val="00F057C4"/>
    <w:rsid w:val="00F12985"/>
    <w:rsid w:val="00F179AE"/>
    <w:rsid w:val="00F2268C"/>
    <w:rsid w:val="00F232A1"/>
    <w:rsid w:val="00F25823"/>
    <w:rsid w:val="00F26F7A"/>
    <w:rsid w:val="00F27CC5"/>
    <w:rsid w:val="00F27F63"/>
    <w:rsid w:val="00F32FDF"/>
    <w:rsid w:val="00F36196"/>
    <w:rsid w:val="00F3654C"/>
    <w:rsid w:val="00F41189"/>
    <w:rsid w:val="00F42219"/>
    <w:rsid w:val="00F44396"/>
    <w:rsid w:val="00F451D9"/>
    <w:rsid w:val="00F52F2A"/>
    <w:rsid w:val="00F533A9"/>
    <w:rsid w:val="00F535E0"/>
    <w:rsid w:val="00F54776"/>
    <w:rsid w:val="00F55A33"/>
    <w:rsid w:val="00F57A0B"/>
    <w:rsid w:val="00F6149C"/>
    <w:rsid w:val="00F62108"/>
    <w:rsid w:val="00F623AE"/>
    <w:rsid w:val="00F63807"/>
    <w:rsid w:val="00F648B4"/>
    <w:rsid w:val="00F64A3C"/>
    <w:rsid w:val="00F64A5C"/>
    <w:rsid w:val="00F658B5"/>
    <w:rsid w:val="00F65E5A"/>
    <w:rsid w:val="00F664BC"/>
    <w:rsid w:val="00F66DD5"/>
    <w:rsid w:val="00F67C0D"/>
    <w:rsid w:val="00F70C03"/>
    <w:rsid w:val="00F727D1"/>
    <w:rsid w:val="00F80FB7"/>
    <w:rsid w:val="00F83419"/>
    <w:rsid w:val="00F862A5"/>
    <w:rsid w:val="00F905FB"/>
    <w:rsid w:val="00F917AA"/>
    <w:rsid w:val="00F942F1"/>
    <w:rsid w:val="00F944E0"/>
    <w:rsid w:val="00F94BF0"/>
    <w:rsid w:val="00F9723A"/>
    <w:rsid w:val="00F97D96"/>
    <w:rsid w:val="00FA0DC2"/>
    <w:rsid w:val="00FA30F8"/>
    <w:rsid w:val="00FA37FF"/>
    <w:rsid w:val="00FA3816"/>
    <w:rsid w:val="00FA4131"/>
    <w:rsid w:val="00FA5746"/>
    <w:rsid w:val="00FA6051"/>
    <w:rsid w:val="00FA66BB"/>
    <w:rsid w:val="00FB07BB"/>
    <w:rsid w:val="00FB16CB"/>
    <w:rsid w:val="00FB39C2"/>
    <w:rsid w:val="00FB4B67"/>
    <w:rsid w:val="00FC42BC"/>
    <w:rsid w:val="00FC59AD"/>
    <w:rsid w:val="00FC59D8"/>
    <w:rsid w:val="00FC744A"/>
    <w:rsid w:val="00FD00CB"/>
    <w:rsid w:val="00FD11C6"/>
    <w:rsid w:val="00FD1477"/>
    <w:rsid w:val="00FD1ED9"/>
    <w:rsid w:val="00FD2B0F"/>
    <w:rsid w:val="00FD3B7C"/>
    <w:rsid w:val="00FD5B53"/>
    <w:rsid w:val="00FD5E79"/>
    <w:rsid w:val="00FE0203"/>
    <w:rsid w:val="00FE0A13"/>
    <w:rsid w:val="00FE35C1"/>
    <w:rsid w:val="00FE3B73"/>
    <w:rsid w:val="00FE3F52"/>
    <w:rsid w:val="00FF097F"/>
    <w:rsid w:val="00FF1523"/>
    <w:rsid w:val="00FF29D9"/>
    <w:rsid w:val="00FF612D"/>
    <w:rsid w:val="080F1D2B"/>
    <w:rsid w:val="16097442"/>
    <w:rsid w:val="1733631B"/>
    <w:rsid w:val="180017C3"/>
    <w:rsid w:val="191F7249"/>
    <w:rsid w:val="1F5A2686"/>
    <w:rsid w:val="2DE167F3"/>
    <w:rsid w:val="2F4261CF"/>
    <w:rsid w:val="30546024"/>
    <w:rsid w:val="4036120F"/>
    <w:rsid w:val="44AB0E7B"/>
    <w:rsid w:val="496407F9"/>
    <w:rsid w:val="4ADF1AC7"/>
    <w:rsid w:val="5C6A536E"/>
    <w:rsid w:val="5CD84381"/>
    <w:rsid w:val="62DB0F9E"/>
    <w:rsid w:val="63362936"/>
    <w:rsid w:val="646B6292"/>
    <w:rsid w:val="69B25C83"/>
    <w:rsid w:val="7005690D"/>
    <w:rsid w:val="71F42B3C"/>
    <w:rsid w:val="728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2E6E2-C964-4BB3-862A-12C6A5E5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0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qFormat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qFormat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Body">
    <w:name w:val="Body"/>
    <w:uiPriority w:val="99"/>
    <w:qFormat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FigTitle">
    <w:name w:val="A1FigTitle"/>
    <w:next w:val="T"/>
    <w:qFormat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A1TableTitle">
    <w:name w:val="A1TableTitle"/>
    <w:next w:val="T"/>
    <w:uiPriority w:val="99"/>
    <w:qFormat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b">
    <w:name w:val="Ab"/>
    <w:uiPriority w:val="99"/>
    <w:qFormat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</w:rPr>
  </w:style>
  <w:style w:type="paragraph" w:customStyle="1" w:styleId="AFigTitle">
    <w:name w:val="AFigTitle"/>
    <w:uiPriority w:val="99"/>
    <w:qFormat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H1">
    <w:name w:val="A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AH3">
    <w:name w:val="AH3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4">
    <w:name w:val="AH4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5">
    <w:name w:val="AH5"/>
    <w:next w:val="T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I">
    <w:name w:val="AI"/>
    <w:next w:val="I"/>
    <w:uiPriority w:val="99"/>
    <w:qFormat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">
    <w:name w:val="I"/>
    <w:next w:val="AT"/>
    <w:uiPriority w:val="99"/>
    <w:qFormat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AT">
    <w:name w:val="AT"/>
    <w:next w:val="T"/>
    <w:uiPriority w:val="99"/>
    <w:qFormat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next w:val="Nor"/>
    <w:uiPriority w:val="99"/>
    <w:qFormat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next w:val="AT"/>
    <w:uiPriority w:val="99"/>
    <w:qFormat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Annexes">
    <w:name w:val="Annexes"/>
    <w:next w:val="T"/>
    <w:uiPriority w:val="99"/>
    <w:qFormat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</w:rPr>
  </w:style>
  <w:style w:type="paragraph" w:customStyle="1" w:styleId="ATableTitle">
    <w:name w:val="ATableTitle"/>
    <w:next w:val="T"/>
    <w:uiPriority w:val="99"/>
    <w:qFormat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AU">
    <w:name w:val="AU"/>
    <w:uiPriority w:val="99"/>
    <w:qFormat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ibliography1">
    <w:name w:val="Bibliography1"/>
    <w:basedOn w:val="Normal"/>
    <w:next w:val="Normal"/>
    <w:uiPriority w:val="99"/>
    <w:qFormat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qFormat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qFormat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uiPriority w:val="99"/>
    <w:qFormat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</w:rPr>
  </w:style>
  <w:style w:type="paragraph" w:customStyle="1" w:styleId="Committee">
    <w:name w:val="Committee"/>
    <w:uiPriority w:val="99"/>
    <w:qFormat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qFormat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qFormat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contheader">
    <w:name w:val="contheader"/>
    <w:uiPriority w:val="99"/>
    <w:qFormat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uiPriority w:val="99"/>
    <w:qFormat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uiPriority w:val="99"/>
    <w:qFormat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2">
    <w:name w:val="D2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3">
    <w:name w:val="D3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4">
    <w:name w:val="D4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5">
    <w:name w:val="D5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efinitions1">
    <w:name w:val="Definitions1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Designation">
    <w:name w:val="Designation"/>
    <w:next w:val="Body"/>
    <w:uiPriority w:val="99"/>
    <w:qFormat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uiPriority w:val="99"/>
    <w:qFormat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Equation">
    <w:name w:val="Equation"/>
    <w:uiPriority w:val="99"/>
    <w:qFormat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</w:rPr>
  </w:style>
  <w:style w:type="paragraph" w:customStyle="1" w:styleId="EU">
    <w:name w:val="EU"/>
    <w:uiPriority w:val="99"/>
    <w:qFormat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</w:rPr>
  </w:style>
  <w:style w:type="paragraph" w:customStyle="1" w:styleId="FigCaption">
    <w:name w:val="FigCaption"/>
    <w:uiPriority w:val="99"/>
    <w:qFormat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qFormat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L">
    <w:name w:val="FL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customStyle="1" w:styleId="Footnote">
    <w:name w:val="Footnote"/>
    <w:uiPriority w:val="99"/>
    <w:qFormat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qFormat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H">
    <w:name w:val="H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6">
    <w:name w:val="H6"/>
    <w:uiPriority w:val="99"/>
    <w:qFormat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H1">
    <w:name w:val="H1"/>
    <w:next w:val="T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1">
    <w:name w:val="H31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</w:rPr>
  </w:style>
  <w:style w:type="paragraph" w:customStyle="1" w:styleId="H4">
    <w:name w:val="H4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5">
    <w:name w:val="H5"/>
    <w:next w:val="T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customStyle="1" w:styleId="Hh">
    <w:name w:val="Hh"/>
    <w:uiPriority w:val="99"/>
    <w:qFormat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INT">
    <w:name w:val="INT"/>
    <w:uiPriority w:val="99"/>
    <w:qFormat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uiPriority w:val="99"/>
    <w:qFormat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qFormat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2">
    <w:name w:val="L2"/>
    <w:uiPriority w:val="99"/>
    <w:qFormat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1">
    <w:name w:val="L1"/>
    <w:next w:val="L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11">
    <w:name w:val="L11"/>
    <w:next w:val="L2"/>
    <w:uiPriority w:val="99"/>
    <w:qFormat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etter">
    <w:name w:val="Lette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l">
    <w:name w:val="Ll"/>
    <w:uiPriority w:val="99"/>
    <w:qFormat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l1">
    <w:name w:val="Ll1"/>
    <w:uiPriority w:val="99"/>
    <w:qFormat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ll">
    <w:name w:val="Lll"/>
    <w:uiPriority w:val="99"/>
    <w:qFormat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ll1">
    <w:name w:val="Lll1"/>
    <w:uiPriority w:val="99"/>
    <w:qFormat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P">
    <w:name w:val="LP"/>
    <w:next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P2">
    <w:name w:val="LP2"/>
    <w:next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P3">
    <w:name w:val="LP3"/>
    <w:next w:val="L2"/>
    <w:uiPriority w:val="99"/>
    <w:qFormat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LPageNumber">
    <w:name w:val="LPageNumber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qFormat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</w:rPr>
  </w:style>
  <w:style w:type="paragraph" w:customStyle="1" w:styleId="Revisionline">
    <w:name w:val="Revisionline"/>
    <w:uiPriority w:val="99"/>
    <w:qFormat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qFormat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</w:rPr>
  </w:style>
  <w:style w:type="paragraph" w:customStyle="1" w:styleId="TableFootnote">
    <w:name w:val="TableFootnote"/>
    <w:uiPriority w:val="99"/>
    <w:qFormat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qFormat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qFormat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qFormat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qFormat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</w:rPr>
  </w:style>
  <w:style w:type="character" w:customStyle="1" w:styleId="definition">
    <w:name w:val="definition"/>
    <w:uiPriority w:val="99"/>
    <w:qFormat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quationVariables">
    <w:name w:val="EquationVariables"/>
    <w:uiPriority w:val="99"/>
    <w:qFormat/>
    <w:rPr>
      <w:i/>
      <w:iCs/>
    </w:rPr>
  </w:style>
  <w:style w:type="character" w:customStyle="1" w:styleId="Newtext">
    <w:name w:val="New_text"/>
    <w:uiPriority w:val="99"/>
    <w:qFormat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qFormat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qFormat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qFormat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qFormat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qFormat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qFormat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qFormat/>
    <w:rPr>
      <w:vertAlign w:val="subscript"/>
    </w:rPr>
  </w:style>
  <w:style w:type="character" w:customStyle="1" w:styleId="Superscript">
    <w:name w:val="Superscript"/>
    <w:uiPriority w:val="99"/>
    <w:qFormat/>
    <w:rPr>
      <w:vertAlign w:val="superscript"/>
    </w:rPr>
  </w:style>
  <w:style w:type="paragraph" w:customStyle="1" w:styleId="T1">
    <w:name w:val="T1"/>
    <w:basedOn w:val="Normal"/>
    <w:qFormat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qFormat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qFormat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qFormat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qFormat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VVZTZ3NUC4PZ-4-1181</_dlc_DocId>
    <_dlc_DocIdUrl xmlns="b2d329f4-2eee-4d90-a2ae-71a25bab89f4">
      <Url>https://projects.qualcomm.com/sites/SyZyGy/_layouts/15/DocIdRedir.aspx?ID=VVZTZ3NUC4PZ-4-1181</Url>
      <Description>VVZTZ3NUC4PZ-4-1181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3A7E0CE-1147-463C-A94F-1932C7D3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cathylv11@126.com</dc:creator>
  <cp:lastModifiedBy>Kaiying Lu</cp:lastModifiedBy>
  <cp:revision>9</cp:revision>
  <dcterms:created xsi:type="dcterms:W3CDTF">2019-05-14T16:29:00Z</dcterms:created>
  <dcterms:modified xsi:type="dcterms:W3CDTF">2019-05-14T19:22:00Z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bf7726a7-b4aa-4956-9598-55fe9a529dcf</vt:lpwstr>
  </property>
  <property fmtid="{D5CDD505-2E9C-101B-9397-08002B2CF9AE}" pid="4" name="_NewReviewCycle">
    <vt:lpwstr/>
  </property>
  <property fmtid="{D5CDD505-2E9C-101B-9397-08002B2CF9AE}" pid="5" name="_AdHocReviewCycleID">
    <vt:i4>1660681921</vt:i4>
  </property>
  <property fmtid="{D5CDD505-2E9C-101B-9397-08002B2CF9AE}" pid="6" name="_EmailSubject">
    <vt:lpwstr>Please review 11-17/389r5</vt:lpwstr>
  </property>
  <property fmtid="{D5CDD505-2E9C-101B-9397-08002B2CF9AE}" pid="7" name="_AuthorEmail">
    <vt:lpwstr>appatil@qti.qualcomm.com</vt:lpwstr>
  </property>
  <property fmtid="{D5CDD505-2E9C-101B-9397-08002B2CF9AE}" pid="8" name="_AuthorEmailDisplayName">
    <vt:lpwstr>Abhishek Patil</vt:lpwstr>
  </property>
  <property fmtid="{D5CDD505-2E9C-101B-9397-08002B2CF9AE}" pid="9" name="_PreviousAdHocReviewCycleID">
    <vt:i4>-1055051448</vt:i4>
  </property>
  <property fmtid="{D5CDD505-2E9C-101B-9397-08002B2CF9AE}" pid="10" name="_ReviewingToolsShownOnce">
    <vt:lpwstr/>
  </property>
  <property fmtid="{D5CDD505-2E9C-101B-9397-08002B2CF9AE}" pid="11" name="KSOProductBuildVer">
    <vt:lpwstr>2052-10.8.2.6613</vt:lpwstr>
  </property>
</Properties>
</file>