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46" w:rsidRDefault="00B22C7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2B5D46">
        <w:trPr>
          <w:trHeight w:val="485"/>
          <w:jc w:val="center"/>
        </w:trPr>
        <w:tc>
          <w:tcPr>
            <w:tcW w:w="9576" w:type="dxa"/>
            <w:gridSpan w:val="5"/>
            <w:vAlign w:val="center"/>
          </w:tcPr>
          <w:p w:rsidR="002B5D46" w:rsidRDefault="00B22C7D" w:rsidP="00E10ABA">
            <w:pPr>
              <w:pStyle w:val="T2"/>
              <w:suppressAutoHyphens/>
              <w:spacing w:after="0"/>
              <w:rPr>
                <w:rFonts w:eastAsia="SimSun"/>
                <w:b w:val="0"/>
                <w:lang w:eastAsia="zh-CN"/>
              </w:rPr>
            </w:pPr>
            <w:r>
              <w:rPr>
                <w:b w:val="0"/>
              </w:rPr>
              <w:t xml:space="preserve">Proposed resolution for </w:t>
            </w:r>
            <w:r>
              <w:rPr>
                <w:rFonts w:eastAsia="SimSun" w:hint="eastAsia"/>
                <w:b w:val="0"/>
                <w:lang w:eastAsia="zh-CN"/>
              </w:rPr>
              <w:t>Subclause 9.10.3.</w:t>
            </w:r>
            <w:r w:rsidR="00E10ABA">
              <w:rPr>
                <w:rFonts w:eastAsia="SimSun"/>
                <w:b w:val="0"/>
                <w:lang w:eastAsia="zh-CN"/>
              </w:rPr>
              <w:t>4</w:t>
            </w:r>
          </w:p>
        </w:tc>
      </w:tr>
      <w:tr w:rsidR="002B5D46">
        <w:trPr>
          <w:trHeight w:val="359"/>
          <w:jc w:val="center"/>
        </w:trPr>
        <w:tc>
          <w:tcPr>
            <w:tcW w:w="9576" w:type="dxa"/>
            <w:gridSpan w:val="5"/>
            <w:vAlign w:val="center"/>
          </w:tcPr>
          <w:p w:rsidR="002B5D46" w:rsidRDefault="00B22C7D" w:rsidP="00AA131D">
            <w:pPr>
              <w:pStyle w:val="T2"/>
              <w:suppressAutoHyphens/>
              <w:ind w:left="0"/>
              <w:rPr>
                <w:rFonts w:eastAsia="SimSun"/>
                <w:b w:val="0"/>
                <w:sz w:val="20"/>
                <w:lang w:eastAsia="zh-CN"/>
              </w:rPr>
            </w:pPr>
            <w:r>
              <w:rPr>
                <w:b w:val="0"/>
                <w:sz w:val="20"/>
              </w:rPr>
              <w:t xml:space="preserve">Date:  </w:t>
            </w:r>
            <w:r w:rsidR="00AA131D">
              <w:rPr>
                <w:b w:val="0"/>
                <w:sz w:val="20"/>
              </w:rPr>
              <w:t>2019-05-10</w:t>
            </w:r>
          </w:p>
        </w:tc>
      </w:tr>
      <w:tr w:rsidR="002B5D46">
        <w:trPr>
          <w:cantSplit/>
          <w:jc w:val="center"/>
        </w:trPr>
        <w:tc>
          <w:tcPr>
            <w:tcW w:w="9576" w:type="dxa"/>
            <w:gridSpan w:val="5"/>
            <w:vAlign w:val="center"/>
          </w:tcPr>
          <w:p w:rsidR="002B5D46" w:rsidRDefault="00B22C7D">
            <w:pPr>
              <w:pStyle w:val="T2"/>
              <w:suppressAutoHyphens/>
              <w:spacing w:after="0"/>
              <w:ind w:left="0" w:right="0"/>
              <w:jc w:val="left"/>
              <w:rPr>
                <w:sz w:val="20"/>
              </w:rPr>
            </w:pPr>
            <w:r>
              <w:rPr>
                <w:sz w:val="20"/>
              </w:rPr>
              <w:t>Author(s):</w:t>
            </w:r>
          </w:p>
        </w:tc>
      </w:tr>
      <w:tr w:rsidR="002B5D46">
        <w:trPr>
          <w:jc w:val="center"/>
        </w:trPr>
        <w:tc>
          <w:tcPr>
            <w:tcW w:w="1705" w:type="dxa"/>
            <w:vAlign w:val="center"/>
          </w:tcPr>
          <w:p w:rsidR="002B5D46" w:rsidRDefault="00B22C7D">
            <w:pPr>
              <w:pStyle w:val="T2"/>
              <w:suppressAutoHyphens/>
              <w:spacing w:after="0"/>
              <w:ind w:left="0" w:right="0"/>
              <w:jc w:val="left"/>
              <w:rPr>
                <w:sz w:val="20"/>
              </w:rPr>
            </w:pPr>
            <w:r>
              <w:rPr>
                <w:sz w:val="20"/>
              </w:rPr>
              <w:t>Name</w:t>
            </w:r>
          </w:p>
        </w:tc>
        <w:tc>
          <w:tcPr>
            <w:tcW w:w="1695" w:type="dxa"/>
            <w:vAlign w:val="center"/>
          </w:tcPr>
          <w:p w:rsidR="002B5D46" w:rsidRDefault="00B22C7D">
            <w:pPr>
              <w:pStyle w:val="T2"/>
              <w:suppressAutoHyphens/>
              <w:spacing w:after="0"/>
              <w:ind w:left="0" w:right="0"/>
              <w:jc w:val="left"/>
              <w:rPr>
                <w:sz w:val="20"/>
              </w:rPr>
            </w:pPr>
            <w:r>
              <w:rPr>
                <w:sz w:val="20"/>
              </w:rPr>
              <w:t>Affiliation</w:t>
            </w:r>
          </w:p>
        </w:tc>
        <w:tc>
          <w:tcPr>
            <w:tcW w:w="2085" w:type="dxa"/>
            <w:vAlign w:val="center"/>
          </w:tcPr>
          <w:p w:rsidR="002B5D46" w:rsidRDefault="00B22C7D">
            <w:pPr>
              <w:pStyle w:val="T2"/>
              <w:suppressAutoHyphens/>
              <w:spacing w:after="0"/>
              <w:ind w:left="0" w:right="0"/>
              <w:jc w:val="left"/>
              <w:rPr>
                <w:sz w:val="20"/>
              </w:rPr>
            </w:pPr>
            <w:r>
              <w:rPr>
                <w:sz w:val="20"/>
              </w:rPr>
              <w:t>Address</w:t>
            </w:r>
          </w:p>
        </w:tc>
        <w:tc>
          <w:tcPr>
            <w:tcW w:w="1890" w:type="dxa"/>
            <w:vAlign w:val="center"/>
          </w:tcPr>
          <w:p w:rsidR="002B5D46" w:rsidRDefault="00B22C7D">
            <w:pPr>
              <w:pStyle w:val="T2"/>
              <w:suppressAutoHyphens/>
              <w:spacing w:after="0"/>
              <w:ind w:left="0" w:right="0"/>
              <w:jc w:val="left"/>
              <w:rPr>
                <w:sz w:val="20"/>
              </w:rPr>
            </w:pPr>
            <w:r>
              <w:rPr>
                <w:sz w:val="20"/>
              </w:rPr>
              <w:t>Phone</w:t>
            </w:r>
          </w:p>
        </w:tc>
        <w:tc>
          <w:tcPr>
            <w:tcW w:w="2201" w:type="dxa"/>
            <w:vAlign w:val="center"/>
          </w:tcPr>
          <w:p w:rsidR="002B5D46" w:rsidRDefault="00B22C7D">
            <w:pPr>
              <w:pStyle w:val="T2"/>
              <w:suppressAutoHyphens/>
              <w:spacing w:after="0"/>
              <w:ind w:left="0" w:right="0"/>
              <w:jc w:val="left"/>
              <w:rPr>
                <w:sz w:val="20"/>
              </w:rPr>
            </w:pPr>
            <w:r>
              <w:rPr>
                <w:sz w:val="20"/>
              </w:rPr>
              <w:t>email</w:t>
            </w:r>
          </w:p>
        </w:tc>
      </w:tr>
      <w:tr w:rsidR="002B5D46">
        <w:trPr>
          <w:jc w:val="center"/>
        </w:trPr>
        <w:tc>
          <w:tcPr>
            <w:tcW w:w="1705" w:type="dxa"/>
            <w:vAlign w:val="center"/>
          </w:tcPr>
          <w:p w:rsidR="002B5D46" w:rsidRDefault="00B22C7D" w:rsidP="001C45B1">
            <w:pPr>
              <w:pStyle w:val="T2"/>
              <w:suppressAutoHyphens/>
              <w:spacing w:after="0"/>
              <w:ind w:left="0" w:right="0"/>
              <w:jc w:val="left"/>
              <w:rPr>
                <w:rFonts w:eastAsiaTheme="minorEastAsia"/>
                <w:b w:val="0"/>
                <w:sz w:val="20"/>
                <w:lang w:eastAsia="zh-CN"/>
              </w:rPr>
            </w:pPr>
            <w:r>
              <w:rPr>
                <w:rFonts w:eastAsiaTheme="minorEastAsia" w:hint="eastAsia"/>
                <w:b w:val="0"/>
                <w:sz w:val="20"/>
                <w:lang w:eastAsia="zh-CN"/>
              </w:rPr>
              <w:t xml:space="preserve"> Kaiy</w:t>
            </w:r>
            <w:r>
              <w:rPr>
                <w:rFonts w:eastAsiaTheme="minorEastAsia"/>
                <w:b w:val="0"/>
                <w:sz w:val="20"/>
                <w:lang w:eastAsia="zh-CN"/>
              </w:rPr>
              <w:t>ing</w:t>
            </w:r>
            <w:r w:rsidR="001C45B1">
              <w:rPr>
                <w:rFonts w:eastAsiaTheme="minorEastAsia"/>
                <w:b w:val="0"/>
                <w:sz w:val="20"/>
                <w:lang w:eastAsia="zh-CN"/>
              </w:rPr>
              <w:t xml:space="preserve"> Lu</w:t>
            </w:r>
          </w:p>
        </w:tc>
        <w:tc>
          <w:tcPr>
            <w:tcW w:w="1695" w:type="dxa"/>
            <w:vAlign w:val="center"/>
          </w:tcPr>
          <w:p w:rsidR="002B5D46" w:rsidRDefault="002B5D46" w:rsidP="001C45B1">
            <w:pPr>
              <w:pStyle w:val="T2"/>
              <w:suppressAutoHyphens/>
              <w:spacing w:after="0"/>
              <w:ind w:left="0" w:right="0"/>
              <w:rPr>
                <w:rFonts w:eastAsiaTheme="minorEastAsia"/>
                <w:b w:val="0"/>
                <w:sz w:val="20"/>
                <w:lang w:eastAsia="zh-CN"/>
              </w:rPr>
            </w:pPr>
          </w:p>
        </w:tc>
        <w:tc>
          <w:tcPr>
            <w:tcW w:w="2085" w:type="dxa"/>
          </w:tcPr>
          <w:p w:rsidR="002B5D46" w:rsidRDefault="002B5D46">
            <w:pPr>
              <w:pStyle w:val="T2"/>
              <w:suppressAutoHyphens/>
              <w:spacing w:after="0"/>
              <w:ind w:left="0" w:right="0"/>
              <w:rPr>
                <w:b w:val="0"/>
                <w:sz w:val="20"/>
              </w:rPr>
            </w:pPr>
          </w:p>
        </w:tc>
        <w:tc>
          <w:tcPr>
            <w:tcW w:w="1890" w:type="dxa"/>
            <w:vAlign w:val="center"/>
          </w:tcPr>
          <w:p w:rsidR="002B5D46" w:rsidRDefault="00B22C7D" w:rsidP="001C45B1">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1C45B1">
              <w:rPr>
                <w:rFonts w:eastAsiaTheme="minorEastAsia"/>
                <w:b w:val="0"/>
                <w:sz w:val="20"/>
                <w:lang w:eastAsia="zh-CN"/>
              </w:rPr>
              <w:t>408</w:t>
            </w:r>
            <w:r>
              <w:rPr>
                <w:rFonts w:eastAsiaTheme="minorEastAsia" w:hint="eastAsia"/>
                <w:b w:val="0"/>
                <w:sz w:val="20"/>
                <w:lang w:eastAsia="zh-CN"/>
              </w:rPr>
              <w:t>)</w:t>
            </w:r>
            <w:r w:rsidR="001C45B1">
              <w:rPr>
                <w:rFonts w:eastAsiaTheme="minorEastAsia"/>
                <w:b w:val="0"/>
                <w:sz w:val="20"/>
                <w:lang w:eastAsia="zh-CN"/>
              </w:rPr>
              <w:t xml:space="preserve"> 3</w:t>
            </w:r>
            <w:r>
              <w:rPr>
                <w:rFonts w:eastAsiaTheme="minorEastAsia"/>
                <w:b w:val="0"/>
                <w:sz w:val="20"/>
                <w:lang w:eastAsia="zh-CN"/>
              </w:rPr>
              <w:t>8</w:t>
            </w:r>
            <w:r w:rsidR="001C45B1">
              <w:rPr>
                <w:rFonts w:eastAsiaTheme="minorEastAsia"/>
                <w:b w:val="0"/>
                <w:sz w:val="20"/>
                <w:lang w:eastAsia="zh-CN"/>
              </w:rPr>
              <w:t>72160</w:t>
            </w:r>
          </w:p>
        </w:tc>
        <w:tc>
          <w:tcPr>
            <w:tcW w:w="2201" w:type="dxa"/>
            <w:vAlign w:val="center"/>
          </w:tcPr>
          <w:p w:rsidR="002B5D46" w:rsidRDefault="00E10ABA" w:rsidP="00E10ABA">
            <w:pPr>
              <w:pStyle w:val="T2"/>
              <w:suppressAutoHyphens/>
              <w:spacing w:after="0"/>
              <w:ind w:left="0" w:right="0"/>
              <w:rPr>
                <w:rFonts w:eastAsiaTheme="minorEastAsia"/>
                <w:b w:val="0"/>
                <w:sz w:val="16"/>
                <w:lang w:eastAsia="zh-CN"/>
              </w:rPr>
            </w:pPr>
            <w:r>
              <w:rPr>
                <w:rFonts w:eastAsiaTheme="minorEastAsia"/>
                <w:b w:val="0"/>
                <w:sz w:val="16"/>
                <w:lang w:eastAsia="zh-CN"/>
              </w:rPr>
              <w:t>c</w:t>
            </w:r>
            <w:r w:rsidR="001C45B1">
              <w:rPr>
                <w:rFonts w:eastAsiaTheme="minorEastAsia" w:hint="eastAsia"/>
                <w:b w:val="0"/>
                <w:sz w:val="16"/>
                <w:lang w:eastAsia="zh-CN"/>
              </w:rPr>
              <w:t>athyl</w:t>
            </w:r>
            <w:r>
              <w:rPr>
                <w:rFonts w:eastAsiaTheme="minorEastAsia"/>
                <w:b w:val="0"/>
                <w:sz w:val="16"/>
                <w:lang w:eastAsia="zh-CN"/>
              </w:rPr>
              <w:t>v11</w:t>
            </w:r>
            <w:r w:rsidR="00B22C7D">
              <w:rPr>
                <w:rFonts w:eastAsiaTheme="minorEastAsia" w:hint="eastAsia"/>
                <w:b w:val="0"/>
                <w:sz w:val="16"/>
                <w:lang w:eastAsia="zh-CN"/>
              </w:rPr>
              <w:t>@</w:t>
            </w:r>
            <w:r>
              <w:rPr>
                <w:rFonts w:eastAsiaTheme="minorEastAsia"/>
                <w:b w:val="0"/>
                <w:sz w:val="16"/>
                <w:lang w:eastAsia="zh-CN"/>
              </w:rPr>
              <w:t>126</w:t>
            </w:r>
            <w:r w:rsidR="001C45B1">
              <w:rPr>
                <w:rFonts w:eastAsiaTheme="minorEastAsia"/>
                <w:b w:val="0"/>
                <w:sz w:val="16"/>
                <w:lang w:eastAsia="zh-CN"/>
              </w:rPr>
              <w:t>.</w:t>
            </w:r>
            <w:r w:rsidR="001C45B1">
              <w:rPr>
                <w:rFonts w:eastAsiaTheme="minorEastAsia" w:hint="eastAsia"/>
                <w:b w:val="0"/>
                <w:sz w:val="16"/>
                <w:lang w:eastAsia="zh-CN"/>
              </w:rPr>
              <w:t>com</w:t>
            </w:r>
          </w:p>
        </w:tc>
      </w:tr>
      <w:tr w:rsidR="002B5D46">
        <w:trPr>
          <w:jc w:val="center"/>
        </w:trPr>
        <w:tc>
          <w:tcPr>
            <w:tcW w:w="1705" w:type="dxa"/>
            <w:vAlign w:val="center"/>
          </w:tcPr>
          <w:p w:rsidR="002B5D46" w:rsidRDefault="002B5D46">
            <w:pPr>
              <w:pStyle w:val="T2"/>
              <w:suppressAutoHyphens/>
              <w:spacing w:after="0"/>
              <w:ind w:left="0" w:right="0"/>
              <w:rPr>
                <w:b w:val="0"/>
                <w:sz w:val="18"/>
                <w:szCs w:val="18"/>
                <w:lang w:eastAsia="ko-KR"/>
              </w:rPr>
            </w:pPr>
          </w:p>
        </w:tc>
        <w:tc>
          <w:tcPr>
            <w:tcW w:w="1695" w:type="dxa"/>
            <w:vAlign w:val="center"/>
          </w:tcPr>
          <w:p w:rsidR="002B5D46" w:rsidRDefault="002B5D46">
            <w:pPr>
              <w:pStyle w:val="T2"/>
              <w:suppressAutoHyphens/>
              <w:spacing w:after="0"/>
              <w:ind w:left="0" w:right="0"/>
              <w:rPr>
                <w:b w:val="0"/>
                <w:sz w:val="18"/>
                <w:szCs w:val="18"/>
                <w:lang w:eastAsia="ko-KR"/>
              </w:rPr>
            </w:pPr>
          </w:p>
        </w:tc>
        <w:tc>
          <w:tcPr>
            <w:tcW w:w="2085" w:type="dxa"/>
          </w:tcPr>
          <w:p w:rsidR="002B5D46" w:rsidRDefault="002B5D46">
            <w:pPr>
              <w:pStyle w:val="T2"/>
              <w:suppressAutoHyphens/>
              <w:spacing w:after="0"/>
              <w:ind w:left="0" w:right="0"/>
              <w:rPr>
                <w:b w:val="0"/>
                <w:sz w:val="18"/>
                <w:szCs w:val="18"/>
                <w:lang w:eastAsia="ko-KR"/>
              </w:rPr>
            </w:pPr>
          </w:p>
        </w:tc>
        <w:tc>
          <w:tcPr>
            <w:tcW w:w="1890" w:type="dxa"/>
            <w:vAlign w:val="center"/>
          </w:tcPr>
          <w:p w:rsidR="002B5D46" w:rsidRDefault="002B5D46">
            <w:pPr>
              <w:pStyle w:val="T2"/>
              <w:suppressAutoHyphens/>
              <w:spacing w:after="0"/>
              <w:ind w:left="0" w:right="0"/>
              <w:rPr>
                <w:b w:val="0"/>
                <w:sz w:val="18"/>
                <w:szCs w:val="18"/>
                <w:lang w:eastAsia="ko-KR"/>
              </w:rPr>
            </w:pPr>
          </w:p>
        </w:tc>
        <w:tc>
          <w:tcPr>
            <w:tcW w:w="2201" w:type="dxa"/>
            <w:vAlign w:val="center"/>
          </w:tcPr>
          <w:p w:rsidR="002B5D46" w:rsidRDefault="002B5D46">
            <w:pPr>
              <w:pStyle w:val="T2"/>
              <w:suppressAutoHyphens/>
              <w:spacing w:after="0"/>
              <w:ind w:left="0" w:right="0"/>
              <w:rPr>
                <w:b w:val="0"/>
                <w:sz w:val="16"/>
                <w:szCs w:val="18"/>
                <w:lang w:eastAsia="ko-KR"/>
              </w:rPr>
            </w:pPr>
          </w:p>
        </w:tc>
      </w:tr>
    </w:tbl>
    <w:p w:rsidR="002B5D46" w:rsidRDefault="00B22C7D">
      <w:pPr>
        <w:pStyle w:val="T1"/>
        <w:suppressAutoHyphens/>
        <w:spacing w:after="120"/>
        <w:rPr>
          <w:b w:val="0"/>
          <w:bCs/>
          <w:iCs/>
          <w:color w:val="000000"/>
          <w:sz w:val="20"/>
        </w:rPr>
      </w:pPr>
      <w:r>
        <w:rPr>
          <w:b w:val="0"/>
          <w:bCs/>
          <w:iCs/>
          <w:color w:val="000000"/>
          <w:sz w:val="20"/>
        </w:rPr>
        <w:br/>
      </w:r>
    </w:p>
    <w:p w:rsidR="002B5D46" w:rsidRDefault="00B22C7D">
      <w:pPr>
        <w:pStyle w:val="T1"/>
        <w:suppressAutoHyphens/>
        <w:spacing w:after="120"/>
      </w:pPr>
      <w:r>
        <w:t>Abstract</w:t>
      </w:r>
    </w:p>
    <w:p w:rsidR="002B5D46" w:rsidRDefault="00B22C7D">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TG</w:t>
      </w:r>
      <w:r>
        <w:rPr>
          <w:rFonts w:hint="eastAsia"/>
          <w:sz w:val="18"/>
          <w:lang w:eastAsia="zh-CN"/>
        </w:rPr>
        <w:t>b</w:t>
      </w:r>
      <w:r>
        <w:rPr>
          <w:sz w:val="18"/>
          <w:lang w:eastAsia="ko-KR"/>
        </w:rPr>
        <w:t>a D</w:t>
      </w:r>
      <w:r>
        <w:rPr>
          <w:rFonts w:hint="eastAsia"/>
          <w:sz w:val="18"/>
          <w:lang w:eastAsia="zh-CN"/>
        </w:rPr>
        <w:t>2</w:t>
      </w:r>
      <w:r>
        <w:rPr>
          <w:sz w:val="18"/>
          <w:lang w:eastAsia="ko-KR"/>
        </w:rPr>
        <w:t xml:space="preserve">.0 subclause </w:t>
      </w:r>
      <w:r>
        <w:rPr>
          <w:rFonts w:hint="eastAsia"/>
          <w:sz w:val="18"/>
          <w:lang w:eastAsia="zh-CN"/>
        </w:rPr>
        <w:t>9.10</w:t>
      </w:r>
      <w:r>
        <w:rPr>
          <w:sz w:val="18"/>
          <w:lang w:eastAsia="ko-KR"/>
        </w:rPr>
        <w:t>.</w:t>
      </w:r>
      <w:r>
        <w:rPr>
          <w:rFonts w:hint="eastAsia"/>
          <w:sz w:val="18"/>
          <w:lang w:eastAsia="zh-CN"/>
        </w:rPr>
        <w:t>3</w:t>
      </w:r>
      <w:r>
        <w:rPr>
          <w:sz w:val="18"/>
          <w:lang w:eastAsia="ko-KR"/>
        </w:rPr>
        <w:t>.</w:t>
      </w:r>
      <w:r w:rsidR="00E10ABA">
        <w:rPr>
          <w:sz w:val="18"/>
          <w:lang w:eastAsia="ko-KR"/>
        </w:rPr>
        <w:t xml:space="preserve">4 </w:t>
      </w:r>
      <w:r>
        <w:rPr>
          <w:sz w:val="18"/>
          <w:lang w:eastAsia="ko-KR"/>
        </w:rPr>
        <w:t>with the following CIDs :</w:t>
      </w:r>
      <w:r>
        <w:rPr>
          <w:sz w:val="14"/>
          <w:lang w:eastAsia="ko-KR"/>
        </w:rPr>
        <w:t xml:space="preserve"> </w:t>
      </w:r>
    </w:p>
    <w:p w:rsidR="002B5D46" w:rsidRDefault="00B22C7D">
      <w:pPr>
        <w:pStyle w:val="ListParagraph"/>
        <w:suppressAutoHyphens/>
        <w:ind w:left="0"/>
        <w:jc w:val="both"/>
        <w:rPr>
          <w:ins w:id="0" w:author="吕开颖00029037" w:date="2018-05-02T17:44:00Z"/>
          <w:sz w:val="18"/>
          <w:lang w:eastAsia="ko-KR"/>
        </w:rPr>
      </w:pPr>
      <w:r>
        <w:rPr>
          <w:rFonts w:hint="eastAsia"/>
          <w:sz w:val="18"/>
          <w:lang w:eastAsia="zh-CN"/>
        </w:rPr>
        <w:t>2</w:t>
      </w:r>
      <w:r w:rsidR="00E10ABA">
        <w:rPr>
          <w:sz w:val="18"/>
          <w:lang w:eastAsia="zh-CN"/>
        </w:rPr>
        <w:t>384</w:t>
      </w:r>
      <w:r>
        <w:rPr>
          <w:rFonts w:hint="eastAsia"/>
          <w:sz w:val="18"/>
          <w:lang w:eastAsia="zh-CN"/>
        </w:rPr>
        <w:t>, 2</w:t>
      </w:r>
      <w:r w:rsidR="00E10ABA">
        <w:rPr>
          <w:sz w:val="18"/>
          <w:lang w:eastAsia="zh-CN"/>
        </w:rPr>
        <w:t>60</w:t>
      </w:r>
      <w:r w:rsidR="00E10ABA">
        <w:rPr>
          <w:rFonts w:hint="eastAsia"/>
          <w:sz w:val="18"/>
          <w:lang w:eastAsia="zh-CN"/>
        </w:rPr>
        <w:t>1</w:t>
      </w:r>
      <w:r>
        <w:rPr>
          <w:sz w:val="18"/>
          <w:lang w:eastAsia="ko-KR"/>
        </w:rPr>
        <w:t>,</w:t>
      </w:r>
      <w:r>
        <w:rPr>
          <w:rFonts w:hint="eastAsia"/>
          <w:sz w:val="18"/>
          <w:lang w:eastAsia="zh-CN"/>
        </w:rPr>
        <w:t xml:space="preserve"> 26</w:t>
      </w:r>
      <w:r w:rsidR="00E10ABA">
        <w:rPr>
          <w:sz w:val="18"/>
          <w:lang w:eastAsia="zh-CN"/>
        </w:rPr>
        <w:t>4</w:t>
      </w:r>
      <w:r>
        <w:rPr>
          <w:rFonts w:hint="eastAsia"/>
          <w:sz w:val="18"/>
          <w:lang w:eastAsia="zh-CN"/>
        </w:rPr>
        <w:t>9, 2</w:t>
      </w:r>
      <w:r w:rsidR="00E10ABA">
        <w:rPr>
          <w:sz w:val="18"/>
          <w:lang w:eastAsia="zh-CN"/>
        </w:rPr>
        <w:t>735</w:t>
      </w:r>
      <w:r w:rsidR="00E10ABA">
        <w:rPr>
          <w:rFonts w:hint="eastAsia"/>
          <w:sz w:val="18"/>
          <w:lang w:eastAsia="zh-CN"/>
        </w:rPr>
        <w:t>, 2</w:t>
      </w:r>
      <w:r>
        <w:rPr>
          <w:rFonts w:hint="eastAsia"/>
          <w:sz w:val="18"/>
          <w:lang w:eastAsia="zh-CN"/>
        </w:rPr>
        <w:t>7</w:t>
      </w:r>
      <w:r w:rsidR="00E10ABA">
        <w:rPr>
          <w:sz w:val="18"/>
          <w:lang w:eastAsia="zh-CN"/>
        </w:rPr>
        <w:t>36</w:t>
      </w:r>
      <w:r>
        <w:rPr>
          <w:rFonts w:hint="eastAsia"/>
          <w:sz w:val="18"/>
          <w:lang w:eastAsia="zh-CN"/>
        </w:rPr>
        <w:t>, 28</w:t>
      </w:r>
      <w:r w:rsidR="00E10ABA">
        <w:rPr>
          <w:sz w:val="18"/>
          <w:lang w:eastAsia="zh-CN"/>
        </w:rPr>
        <w:t>12</w:t>
      </w:r>
      <w:r w:rsidR="00E10ABA">
        <w:rPr>
          <w:rFonts w:hint="eastAsia"/>
          <w:sz w:val="18"/>
          <w:lang w:eastAsia="zh-CN"/>
        </w:rPr>
        <w:t>, 2813</w:t>
      </w:r>
    </w:p>
    <w:p w:rsidR="002B5D46" w:rsidRDefault="002B5D46">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rsidR="002B5D46" w:rsidRDefault="002B5D46">
      <w:pPr>
        <w:suppressAutoHyphens/>
        <w:spacing w:after="0" w:line="240" w:lineRule="auto"/>
        <w:rPr>
          <w:rFonts w:ascii="Times New Roman" w:eastAsia="Malgun Gothic" w:hAnsi="Times New Roman" w:cs="Times New Roman"/>
          <w:sz w:val="18"/>
          <w:szCs w:val="20"/>
          <w:lang w:val="en-GB"/>
        </w:rPr>
      </w:pPr>
    </w:p>
    <w:p w:rsidR="002B5D46" w:rsidRDefault="00B22C7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2B5D46" w:rsidRDefault="00B22C7D">
      <w:pPr>
        <w:pStyle w:val="ListParagraph"/>
        <w:suppressAutoHyphens/>
        <w:spacing w:after="0" w:line="240" w:lineRule="auto"/>
        <w:rPr>
          <w:ins w:id="2" w:author="Kaiying Lu" w:date="2019-05-15T11:17: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912FDB" w:rsidRDefault="00912FDB">
      <w:pPr>
        <w:pStyle w:val="ListParagraph"/>
        <w:suppressAutoHyphens/>
        <w:spacing w:after="0" w:line="240" w:lineRule="auto"/>
        <w:rPr>
          <w:rFonts w:ascii="Times New Roman" w:eastAsia="Malgun Gothic" w:hAnsi="Times New Roman" w:cs="Times New Roman"/>
          <w:sz w:val="18"/>
          <w:szCs w:val="20"/>
          <w:lang w:val="en-GB"/>
        </w:rPr>
      </w:pPr>
      <w:ins w:id="3" w:author="Kaiying Lu" w:date="2019-05-15T11:17:00Z">
        <w:r>
          <w:rPr>
            <w:rFonts w:ascii="Times New Roman" w:eastAsia="Malgun Gothic" w:hAnsi="Times New Roman" w:cs="Times New Roman"/>
            <w:sz w:val="18"/>
            <w:szCs w:val="20"/>
            <w:lang w:val="en-GB"/>
          </w:rPr>
          <w:t>Rev 1: Editorial change</w:t>
        </w:r>
      </w:ins>
    </w:p>
    <w:p w:rsidR="002B5D46" w:rsidRDefault="00B22C7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2B5D46" w:rsidRDefault="00B22C7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B22C7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SimSun" w:hAnsi="Times New Roman" w:cs="Times New Roman" w:hint="eastAsia"/>
          <w:sz w:val="18"/>
          <w:szCs w:val="20"/>
          <w:lang w:eastAsia="zh-CN"/>
        </w:rPr>
        <w:t>b</w:t>
      </w:r>
      <w:r>
        <w:rPr>
          <w:rFonts w:ascii="Times New Roman" w:eastAsia="Malgun Gothic" w:hAnsi="Times New Roman" w:cs="Times New Roman"/>
          <w:sz w:val="18"/>
          <w:szCs w:val="20"/>
          <w:lang w:val="en-GB" w:eastAsia="ko-KR"/>
        </w:rPr>
        <w:t>a Draft. This introduction is not part of the adopted material.</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B22C7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B22C7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Editor: Editing instructions preceded by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Editor” are instructions to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editor to modify existing material in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draft. As a result of adopting the changes,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editor will execute the instructions rather than copy them to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Draft.</w:t>
      </w:r>
    </w:p>
    <w:p w:rsidR="002B5D46" w:rsidRDefault="002B5D46">
      <w:pPr>
        <w:pStyle w:val="T1"/>
        <w:suppressAutoHyphens/>
        <w:spacing w:after="120"/>
        <w:jc w:val="left"/>
        <w:rPr>
          <w:b w:val="0"/>
          <w:bCs/>
          <w:iCs/>
          <w:color w:val="000000"/>
          <w:sz w:val="20"/>
        </w:rPr>
      </w:pPr>
    </w:p>
    <w:p w:rsidR="002B5D46" w:rsidRDefault="002B5D46">
      <w:pPr>
        <w:pStyle w:val="T1"/>
        <w:suppressAutoHyphens/>
        <w:spacing w:after="120"/>
        <w:jc w:val="left"/>
        <w:rPr>
          <w:ins w:id="4" w:author="吕开颖00029037" w:date="2018-09-07T06:09:00Z"/>
          <w:b w:val="0"/>
          <w:bCs/>
          <w:iCs/>
          <w:color w:val="000000"/>
          <w:sz w:val="20"/>
        </w:rPr>
      </w:pPr>
    </w:p>
    <w:p w:rsidR="002B5D46" w:rsidRDefault="002B5D46">
      <w:pPr>
        <w:pStyle w:val="T1"/>
        <w:suppressAutoHyphens/>
        <w:spacing w:after="120"/>
        <w:jc w:val="left"/>
        <w:rPr>
          <w:ins w:id="5" w:author="吕开颖00029037" w:date="2018-09-07T06:09:00Z"/>
          <w:b w:val="0"/>
          <w:bCs/>
          <w:iCs/>
          <w:color w:val="000000"/>
          <w:sz w:val="20"/>
        </w:rPr>
      </w:pPr>
    </w:p>
    <w:p w:rsidR="002B5D46" w:rsidRDefault="002B5D46">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20"/>
        <w:gridCol w:w="880"/>
        <w:gridCol w:w="778"/>
        <w:gridCol w:w="2677"/>
        <w:gridCol w:w="1717"/>
        <w:gridCol w:w="1760"/>
      </w:tblGrid>
      <w:tr w:rsidR="002B5D46">
        <w:trPr>
          <w:trHeight w:val="220"/>
          <w:jc w:val="center"/>
        </w:trPr>
        <w:tc>
          <w:tcPr>
            <w:tcW w:w="619"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CID</w:t>
            </w:r>
          </w:p>
        </w:tc>
        <w:tc>
          <w:tcPr>
            <w:tcW w:w="1120" w:type="dxa"/>
          </w:tcPr>
          <w:p w:rsidR="002B5D46" w:rsidRDefault="00B22C7D">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Pg / Ln</w:t>
            </w:r>
          </w:p>
        </w:tc>
        <w:tc>
          <w:tcPr>
            <w:tcW w:w="2677" w:type="dxa"/>
            <w:shd w:val="clear" w:color="auto" w:fill="auto"/>
            <w:vAlign w:val="bottom"/>
          </w:tcPr>
          <w:p w:rsidR="002B5D46" w:rsidRDefault="00B22C7D">
            <w:pPr>
              <w:suppressAutoHyphens/>
              <w:jc w:val="center"/>
              <w:rPr>
                <w:rFonts w:eastAsia="Times New Roman"/>
                <w:b/>
                <w:bCs/>
                <w:color w:val="000000"/>
                <w:sz w:val="16"/>
              </w:rPr>
            </w:pPr>
            <w:r>
              <w:rPr>
                <w:rFonts w:eastAsia="Times New Roman"/>
                <w:b/>
                <w:bCs/>
                <w:color w:val="000000"/>
                <w:sz w:val="16"/>
              </w:rPr>
              <w:t>Comment</w:t>
            </w:r>
          </w:p>
        </w:tc>
        <w:tc>
          <w:tcPr>
            <w:tcW w:w="1717" w:type="dxa"/>
            <w:shd w:val="clear" w:color="auto" w:fill="auto"/>
            <w:vAlign w:val="bottom"/>
          </w:tcPr>
          <w:p w:rsidR="002B5D46" w:rsidRDefault="00B22C7D">
            <w:pPr>
              <w:suppressAutoHyphens/>
              <w:jc w:val="center"/>
              <w:rPr>
                <w:rFonts w:eastAsia="Times New Roman"/>
                <w:b/>
                <w:bCs/>
                <w:color w:val="000000"/>
                <w:sz w:val="16"/>
              </w:rPr>
            </w:pPr>
            <w:r>
              <w:rPr>
                <w:rFonts w:eastAsia="Times New Roman"/>
                <w:b/>
                <w:bCs/>
                <w:color w:val="000000"/>
                <w:sz w:val="16"/>
              </w:rPr>
              <w:t>Proposed Change</w:t>
            </w:r>
          </w:p>
        </w:tc>
        <w:tc>
          <w:tcPr>
            <w:tcW w:w="1760"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Resolution</w:t>
            </w:r>
          </w:p>
        </w:tc>
      </w:tr>
      <w:tr w:rsidR="002B5D46">
        <w:trPr>
          <w:trHeight w:val="90"/>
          <w:jc w:val="center"/>
        </w:trPr>
        <w:tc>
          <w:tcPr>
            <w:tcW w:w="619" w:type="dxa"/>
            <w:shd w:val="clear" w:color="auto" w:fill="auto"/>
          </w:tcPr>
          <w:p w:rsidR="002B5D46" w:rsidRDefault="00E10AB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2384</w:t>
            </w:r>
          </w:p>
        </w:tc>
        <w:tc>
          <w:tcPr>
            <w:tcW w:w="1120" w:type="dxa"/>
          </w:tcPr>
          <w:p w:rsidR="002B5D46" w:rsidRDefault="00E10AB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Mark Hamilton</w:t>
            </w:r>
          </w:p>
        </w:tc>
        <w:tc>
          <w:tcPr>
            <w:tcW w:w="880" w:type="dxa"/>
            <w:shd w:val="clear" w:color="auto" w:fill="auto"/>
          </w:tcPr>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9.10.3.4</w:t>
            </w:r>
          </w:p>
        </w:tc>
        <w:tc>
          <w:tcPr>
            <w:tcW w:w="778" w:type="dxa"/>
            <w:shd w:val="clear" w:color="auto" w:fill="auto"/>
          </w:tcPr>
          <w:p w:rsidR="002B5D46" w:rsidRDefault="00E10ABA" w:rsidP="00E10AB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60.50</w:t>
            </w:r>
          </w:p>
        </w:tc>
        <w:tc>
          <w:tcPr>
            <w:tcW w:w="2677" w:type="dxa"/>
            <w:shd w:val="clear" w:color="auto" w:fill="auto"/>
          </w:tcPr>
          <w:p w:rsidR="002B5D46" w:rsidRDefault="00E10ABA">
            <w:pPr>
              <w:pStyle w:val="BodyText"/>
              <w:rPr>
                <w:rFonts w:eastAsiaTheme="minorEastAsia"/>
                <w:sz w:val="16"/>
                <w:szCs w:val="16"/>
                <w:lang w:val="en-US"/>
              </w:rPr>
            </w:pPr>
            <w:r w:rsidRPr="00E10ABA">
              <w:rPr>
                <w:rFonts w:eastAsiaTheme="minorEastAsia"/>
                <w:sz w:val="16"/>
                <w:szCs w:val="16"/>
                <w:lang w:val="en-US"/>
              </w:rPr>
              <w:t>How can the Misc subfield be "not present"?  Does a WUR Vendor Specific frame have a Length, then?  It seems like this frame should always have a Length (it is VL, right?)</w:t>
            </w:r>
          </w:p>
        </w:tc>
        <w:tc>
          <w:tcPr>
            <w:tcW w:w="1717" w:type="dxa"/>
            <w:shd w:val="clear" w:color="auto" w:fill="auto"/>
            <w:vAlign w:val="bottom"/>
          </w:tcPr>
          <w:p w:rsidR="002B5D46" w:rsidRDefault="00E10ABA">
            <w:pPr>
              <w:suppressAutoHyphens/>
              <w:spacing w:after="0"/>
              <w:rPr>
                <w:sz w:val="16"/>
                <w:lang w:eastAsia="zh-CN"/>
              </w:rPr>
            </w:pPr>
            <w:r w:rsidRPr="00E10ABA">
              <w:rPr>
                <w:sz w:val="16"/>
                <w:lang w:eastAsia="zh-CN"/>
              </w:rPr>
              <w:t>Replace this sentence with "The Length Present subfield is set to 1.  The Length/Misc subfield contains a Length subfield, which is set to the length of the Frame Body as defined in 9.10.2.4.</w:t>
            </w:r>
          </w:p>
        </w:tc>
        <w:tc>
          <w:tcPr>
            <w:tcW w:w="1760" w:type="dxa"/>
            <w:shd w:val="clear" w:color="auto" w:fill="auto"/>
            <w:vAlign w:val="center"/>
          </w:tcPr>
          <w:p w:rsidR="002B5D46" w:rsidRDefault="00B043FE">
            <w:pPr>
              <w:suppressAutoHyphens/>
              <w:spacing w:after="0"/>
              <w:jc w:val="both"/>
              <w:rPr>
                <w:rFonts w:ascii="Times New Roman" w:hAnsi="Times New Roman" w:cs="Times New Roman"/>
                <w:sz w:val="16"/>
                <w:szCs w:val="20"/>
              </w:rPr>
            </w:pPr>
            <w:r>
              <w:rPr>
                <w:rFonts w:ascii="Times New Roman" w:hAnsi="Times New Roman" w:cs="Times New Roman"/>
                <w:sz w:val="16"/>
                <w:szCs w:val="20"/>
              </w:rPr>
              <w:t>Accepted</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B22C7D" w:rsidP="00B043FE">
            <w:pPr>
              <w:suppressAutoHyphens/>
              <w:rPr>
                <w:b/>
                <w:bCs/>
                <w:color w:val="000000"/>
                <w:sz w:val="16"/>
                <w:lang w:eastAsia="zh-CN"/>
              </w:rPr>
            </w:pPr>
            <w:r>
              <w:rPr>
                <w:rFonts w:ascii="Calibri" w:hAnsi="Calibri"/>
                <w:bCs/>
                <w:sz w:val="16"/>
                <w:szCs w:val="16"/>
                <w:lang w:eastAsia="ko-KR"/>
              </w:rPr>
              <w:t>T</w:t>
            </w:r>
            <w:r w:rsidR="00B043FE">
              <w:rPr>
                <w:rFonts w:ascii="Calibri" w:hAnsi="Calibri"/>
                <w:bCs/>
                <w:sz w:val="16"/>
                <w:szCs w:val="16"/>
                <w:lang w:eastAsia="ko-KR"/>
              </w:rPr>
              <w:t>G</w:t>
            </w:r>
            <w:r>
              <w:rPr>
                <w:rFonts w:ascii="Calibri" w:hAnsi="Calibri" w:hint="eastAsia"/>
                <w:bCs/>
                <w:sz w:val="16"/>
                <w:szCs w:val="16"/>
                <w:lang w:eastAsia="zh-CN"/>
              </w:rPr>
              <w:t>ba</w:t>
            </w:r>
            <w:r>
              <w:rPr>
                <w:rFonts w:ascii="Calibri" w:hAnsi="Calibri"/>
                <w:bCs/>
                <w:sz w:val="16"/>
                <w:szCs w:val="16"/>
                <w:lang w:eastAsia="ko-KR"/>
              </w:rPr>
              <w:t xml:space="preserve"> editor please ma</w:t>
            </w:r>
            <w:r w:rsidR="00B043FE">
              <w:rPr>
                <w:rFonts w:ascii="Calibri" w:hAnsi="Calibri"/>
                <w:bCs/>
                <w:sz w:val="16"/>
                <w:szCs w:val="16"/>
                <w:lang w:eastAsia="ko-KR"/>
              </w:rPr>
              <w:t>ke the changes as shown in 11-19</w:t>
            </w:r>
            <w:r>
              <w:rPr>
                <w:rFonts w:ascii="Calibri" w:hAnsi="Calibri"/>
                <w:bCs/>
                <w:sz w:val="16"/>
                <w:szCs w:val="16"/>
                <w:lang w:eastAsia="ko-KR"/>
              </w:rPr>
              <w:t>/</w:t>
            </w:r>
            <w:r>
              <w:rPr>
                <w:rFonts w:ascii="Calibri" w:hAnsi="Calibri" w:hint="eastAsia"/>
                <w:bCs/>
                <w:sz w:val="16"/>
                <w:szCs w:val="16"/>
                <w:lang w:eastAsia="zh-CN"/>
              </w:rPr>
              <w:t>0</w:t>
            </w:r>
            <w:del w:id="6" w:author="Kaiying Lu" w:date="2019-05-15T11:18:00Z">
              <w:r w:rsidR="00B043FE"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R="00B043FE" w:rsidDel="00912FDB">
                <w:rPr>
                  <w:rFonts w:ascii="Calibri" w:hAnsi="Calibri"/>
                  <w:bCs/>
                  <w:sz w:val="16"/>
                  <w:szCs w:val="16"/>
                  <w:lang w:eastAsia="zh-CN"/>
                </w:rPr>
                <w:delText>0</w:delText>
              </w:r>
            </w:del>
            <w:ins w:id="7" w:author="Kaiying Lu" w:date="2019-05-15T12:00:00Z">
              <w:r w:rsidR="001A4D71">
                <w:rPr>
                  <w:rFonts w:ascii="Calibri" w:hAnsi="Calibri"/>
                  <w:bCs/>
                  <w:sz w:val="16"/>
                  <w:szCs w:val="16"/>
                  <w:lang w:eastAsia="zh-CN"/>
                </w:rPr>
                <w:t>834r2</w:t>
              </w:r>
            </w:ins>
          </w:p>
        </w:tc>
      </w:tr>
      <w:tr w:rsidR="002B5D46">
        <w:trPr>
          <w:trHeight w:val="220"/>
          <w:jc w:val="center"/>
        </w:trPr>
        <w:tc>
          <w:tcPr>
            <w:tcW w:w="619" w:type="dxa"/>
            <w:shd w:val="clear" w:color="auto" w:fill="auto"/>
          </w:tcPr>
          <w:p w:rsidR="002B5D46" w:rsidRDefault="00E10ABA" w:rsidP="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2601</w:t>
            </w:r>
          </w:p>
        </w:tc>
        <w:tc>
          <w:tcPr>
            <w:tcW w:w="1120" w:type="dxa"/>
          </w:tcPr>
          <w:p w:rsidR="002B5D46" w:rsidRDefault="00E10ABA">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val="en-GB"/>
              </w:rPr>
              <w:t>Rojan Chitrakar</w:t>
            </w:r>
          </w:p>
        </w:tc>
        <w:tc>
          <w:tcPr>
            <w:tcW w:w="880" w:type="dxa"/>
            <w:shd w:val="clear" w:color="auto" w:fill="auto"/>
          </w:tcPr>
          <w:p w:rsidR="002B5D46" w:rsidRDefault="00B22C7D" w:rsidP="00E10ABA">
            <w:pPr>
              <w:suppressAutoHyphens/>
              <w:spacing w:after="0"/>
              <w:jc w:val="both"/>
              <w:rPr>
                <w:rFonts w:ascii="Times New Roman" w:hAnsi="Times New Roman" w:cs="Times New Roman"/>
                <w:sz w:val="16"/>
                <w:szCs w:val="20"/>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w:t>
            </w:r>
            <w:r w:rsidR="00E10ABA">
              <w:rPr>
                <w:rFonts w:ascii="Times New Roman" w:hAnsi="Times New Roman" w:cs="Times New Roman"/>
                <w:sz w:val="16"/>
                <w:szCs w:val="20"/>
              </w:rPr>
              <w:t>4</w:t>
            </w:r>
          </w:p>
        </w:tc>
        <w:tc>
          <w:tcPr>
            <w:tcW w:w="778" w:type="dxa"/>
            <w:shd w:val="clear" w:color="auto" w:fill="auto"/>
          </w:tcPr>
          <w:p w:rsidR="002B5D46" w:rsidRDefault="00E10ABA" w:rsidP="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60.</w:t>
            </w:r>
            <w:r>
              <w:rPr>
                <w:rFonts w:ascii="Times New Roman" w:hAnsi="Times New Roman" w:cs="Times New Roman"/>
                <w:sz w:val="16"/>
                <w:szCs w:val="20"/>
                <w:lang w:eastAsia="zh-CN"/>
              </w:rPr>
              <w:t>3</w:t>
            </w:r>
            <w:r>
              <w:rPr>
                <w:rFonts w:ascii="Times New Roman" w:hAnsi="Times New Roman" w:cs="Times New Roman" w:hint="eastAsia"/>
                <w:sz w:val="16"/>
                <w:szCs w:val="20"/>
                <w:lang w:eastAsia="zh-CN"/>
              </w:rPr>
              <w:t>0</w:t>
            </w:r>
          </w:p>
        </w:tc>
        <w:tc>
          <w:tcPr>
            <w:tcW w:w="2677" w:type="dxa"/>
            <w:shd w:val="clear" w:color="auto" w:fill="auto"/>
          </w:tcPr>
          <w:p w:rsidR="002B5D46" w:rsidRDefault="00E10ABA">
            <w:pPr>
              <w:pStyle w:val="BodyText"/>
              <w:rPr>
                <w:rFonts w:eastAsiaTheme="minorEastAsia"/>
                <w:sz w:val="20"/>
                <w:lang w:val="en-US"/>
              </w:rPr>
            </w:pPr>
            <w:r w:rsidRPr="00E10ABA">
              <w:rPr>
                <w:sz w:val="16"/>
                <w:szCs w:val="16"/>
              </w:rPr>
              <w:t>It should be mentioned that this field points to the Operating channel of the BSS.</w:t>
            </w:r>
          </w:p>
        </w:tc>
        <w:tc>
          <w:tcPr>
            <w:tcW w:w="1717" w:type="dxa"/>
            <w:shd w:val="clear" w:color="auto" w:fill="auto"/>
          </w:tcPr>
          <w:p w:rsidR="00E10ABA" w:rsidRPr="00E10ABA" w:rsidRDefault="00E10ABA" w:rsidP="00E10ABA">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Change the sentence as:</w:t>
            </w:r>
          </w:p>
          <w:p w:rsidR="002B5D46" w:rsidRDefault="00E10ABA" w:rsidP="00E10ABA">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"The Operating Channel field contains operating class and channel information as defined in 9.4.1.22 (Operating Class and Channel field) and identifies the operating channel of the BSS of the WUR AP.</w:t>
            </w:r>
          </w:p>
        </w:tc>
        <w:tc>
          <w:tcPr>
            <w:tcW w:w="1760" w:type="dxa"/>
            <w:shd w:val="clear" w:color="auto" w:fill="auto"/>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Accepted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2B5D46" w:rsidRDefault="00870707" w:rsidP="00870707">
            <w:pPr>
              <w:widowControl w:val="0"/>
              <w:autoSpaceDE w:val="0"/>
              <w:autoSpaceDN w:val="0"/>
              <w:adjustRightInd w:val="0"/>
              <w:spacing w:after="0" w:line="240" w:lineRule="auto"/>
              <w:jc w:val="both"/>
              <w:rPr>
                <w:rFonts w:ascii="Times New Roman" w:hAnsi="Times New Roman" w:cs="Times New Roman"/>
                <w:sz w:val="16"/>
                <w:szCs w:val="20"/>
                <w:lang w:eastAsia="zh-CN"/>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del w:id="8" w:author="Kaiying Lu" w:date="2019-05-15T11:18:00Z">
              <w:r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Del="00912FDB">
                <w:rPr>
                  <w:rFonts w:ascii="Calibri" w:hAnsi="Calibri"/>
                  <w:bCs/>
                  <w:sz w:val="16"/>
                  <w:szCs w:val="16"/>
                  <w:lang w:eastAsia="zh-CN"/>
                </w:rPr>
                <w:delText>0</w:delText>
              </w:r>
            </w:del>
            <w:ins w:id="9" w:author="Kaiying Lu" w:date="2019-05-15T12:00:00Z">
              <w:r w:rsidR="001A4D71">
                <w:rPr>
                  <w:rFonts w:ascii="Calibri" w:hAnsi="Calibri"/>
                  <w:bCs/>
                  <w:sz w:val="16"/>
                  <w:szCs w:val="16"/>
                  <w:lang w:eastAsia="zh-CN"/>
                </w:rPr>
                <w:t>834r2</w:t>
              </w:r>
            </w:ins>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9</w:t>
            </w:r>
          </w:p>
        </w:tc>
        <w:tc>
          <w:tcPr>
            <w:tcW w:w="1120" w:type="dxa"/>
          </w:tcPr>
          <w:p w:rsidR="00870707" w:rsidRPr="00E10ABA"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Stephen McCann</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44</w:t>
            </w:r>
          </w:p>
        </w:tc>
        <w:tc>
          <w:tcPr>
            <w:tcW w:w="2677" w:type="dxa"/>
            <w:shd w:val="clear" w:color="auto" w:fill="auto"/>
          </w:tcPr>
          <w:p w:rsidR="00870707" w:rsidRDefault="00870707" w:rsidP="00870707">
            <w:pPr>
              <w:pStyle w:val="BodyText"/>
              <w:rPr>
                <w:sz w:val="16"/>
                <w:szCs w:val="16"/>
              </w:rPr>
            </w:pPr>
            <w:r w:rsidRPr="00E10ABA">
              <w:rPr>
                <w:sz w:val="16"/>
                <w:szCs w:val="16"/>
              </w:rPr>
              <w:t>The Frame Control field is defined in clause 9.10.2.1.1, but not all the subfields are set in clause 9.10.2.1.1. Therefore the value of the Length Present is not known.</w:t>
            </w:r>
          </w:p>
        </w:tc>
        <w:tc>
          <w:tcPr>
            <w:tcW w:w="1717" w:type="dxa"/>
            <w:shd w:val="clear" w:color="auto" w:fill="auto"/>
          </w:tcPr>
          <w:p w:rsidR="00870707" w:rsidRPr="00E10ABA"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Change "The Frame Control field is set as defined in 9.10.2.1.1" to</w:t>
            </w:r>
          </w:p>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"The Frame Control field is as defined in 9.10.2.1.1 (Frame Control field), with the Length Present subfield set to 0."</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r w:rsidR="00D07A31">
              <w:rPr>
                <w:rFonts w:ascii="Times New Roman" w:hAnsi="Times New Roman" w:cs="Times New Roman"/>
                <w:sz w:val="16"/>
                <w:szCs w:val="20"/>
                <w:lang w:eastAsia="zh-CN"/>
              </w:rPr>
              <w:t>T</w:t>
            </w:r>
            <w:r>
              <w:rPr>
                <w:rFonts w:ascii="Times New Roman" w:hAnsi="Times New Roman" w:cs="Times New Roman"/>
                <w:sz w:val="16"/>
                <w:szCs w:val="20"/>
                <w:lang w:eastAsia="zh-CN"/>
              </w:rPr>
              <w:t>he Length Present subfield should set to 1 for vendor specific Wake-up frame.</w:t>
            </w: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del w:id="10" w:author="Kaiying Lu" w:date="2019-05-15T11:18:00Z">
              <w:r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Del="00912FDB">
                <w:rPr>
                  <w:rFonts w:ascii="Calibri" w:hAnsi="Calibri"/>
                  <w:bCs/>
                  <w:sz w:val="16"/>
                  <w:szCs w:val="16"/>
                  <w:lang w:eastAsia="zh-CN"/>
                </w:rPr>
                <w:delText>0</w:delText>
              </w:r>
            </w:del>
            <w:ins w:id="11" w:author="Kaiying Lu" w:date="2019-05-15T12:00:00Z">
              <w:r w:rsidR="001A4D71">
                <w:rPr>
                  <w:rFonts w:ascii="Calibri" w:hAnsi="Calibri"/>
                  <w:bCs/>
                  <w:sz w:val="16"/>
                  <w:szCs w:val="16"/>
                  <w:lang w:eastAsia="zh-CN"/>
                </w:rPr>
                <w:t>834r2</w:t>
              </w:r>
            </w:ins>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2735</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Joseph levy</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60.63</w:t>
            </w:r>
          </w:p>
        </w:tc>
        <w:tc>
          <w:tcPr>
            <w:tcW w:w="2677" w:type="dxa"/>
            <w:shd w:val="clear" w:color="auto" w:fill="auto"/>
          </w:tcPr>
          <w:p w:rsidR="00870707" w:rsidRDefault="00870707" w:rsidP="00870707">
            <w:pPr>
              <w:pStyle w:val="BodyText"/>
              <w:rPr>
                <w:sz w:val="16"/>
                <w:szCs w:val="16"/>
              </w:rPr>
            </w:pPr>
            <w:r w:rsidRPr="00E10ABA">
              <w:rPr>
                <w:sz w:val="16"/>
                <w:szCs w:val="16"/>
              </w:rPr>
              <w:t>Does this imply that there won't be a length field in the Frame control field of the WUR Vendor Specific frame? Since only MISC subfield is mentioned, and no Length field is mentioned.</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p>
          <w:p w:rsidR="00870707" w:rsidRPr="00E10ABA" w:rsidRDefault="00870707" w:rsidP="00870707">
            <w:pPr>
              <w:jc w:val="center"/>
              <w:rPr>
                <w:rFonts w:ascii="Times New Roman" w:hAnsi="Times New Roman" w:cs="Times New Roman"/>
                <w:sz w:val="16"/>
                <w:szCs w:val="20"/>
                <w:lang w:eastAsia="zh-CN"/>
              </w:rPr>
            </w:pPr>
            <w:r w:rsidRPr="00E10ABA">
              <w:rPr>
                <w:rFonts w:ascii="Times New Roman" w:hAnsi="Times New Roman" w:cs="Times New Roman"/>
                <w:sz w:val="16"/>
                <w:szCs w:val="20"/>
                <w:lang w:eastAsia="zh-CN"/>
              </w:rPr>
              <w:t>please clarify whether length field can be used in a WUR vendor specific frame format.</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del w:id="12" w:author="Kaiying Lu" w:date="2019-05-15T11:18:00Z">
              <w:r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Del="00912FDB">
                <w:rPr>
                  <w:rFonts w:ascii="Calibri" w:hAnsi="Calibri"/>
                  <w:bCs/>
                  <w:sz w:val="16"/>
                  <w:szCs w:val="16"/>
                  <w:lang w:eastAsia="zh-CN"/>
                </w:rPr>
                <w:delText>0</w:delText>
              </w:r>
            </w:del>
            <w:ins w:id="13" w:author="Kaiying Lu" w:date="2019-05-15T12:00:00Z">
              <w:r w:rsidR="001A4D71">
                <w:rPr>
                  <w:rFonts w:ascii="Calibri" w:hAnsi="Calibri"/>
                  <w:bCs/>
                  <w:sz w:val="16"/>
                  <w:szCs w:val="16"/>
                  <w:lang w:eastAsia="zh-CN"/>
                </w:rPr>
                <w:t>834r2</w:t>
              </w:r>
            </w:ins>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2736</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Xiaofei Wang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59.23</w:t>
            </w:r>
          </w:p>
        </w:tc>
        <w:tc>
          <w:tcPr>
            <w:tcW w:w="2677" w:type="dxa"/>
            <w:shd w:val="clear" w:color="auto" w:fill="auto"/>
          </w:tcPr>
          <w:p w:rsidR="00870707" w:rsidRDefault="00870707" w:rsidP="00870707">
            <w:pPr>
              <w:pStyle w:val="BodyText"/>
              <w:rPr>
                <w:sz w:val="16"/>
                <w:szCs w:val="16"/>
              </w:rPr>
            </w:pPr>
            <w:r w:rsidRPr="00E10ABA">
              <w:rPr>
                <w:sz w:val="16"/>
                <w:szCs w:val="16"/>
              </w:rPr>
              <w:t>This paragraph seems to conflict with the paragraph at P60L47. Please clarify how the Protected subfield is used, does the subfield contain vendor specific information or is it used to indicate whether the CRC contains CRC or MIC?</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Please clarify how the Protected subfield is used, does the subfield contain vendor specific information or is it used to indicate whether the CRC contains CRC or MIC?</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870707" w:rsidRDefault="00870707" w:rsidP="00870707">
            <w:pPr>
              <w:suppressAutoHyphens/>
              <w:spacing w:after="0"/>
              <w:jc w:val="both"/>
              <w:rPr>
                <w:rFonts w:ascii="Times New Roman" w:hAnsi="Times New Roman" w:cs="Times New Roman"/>
                <w:sz w:val="16"/>
                <w:szCs w:val="20"/>
                <w:lang w:eastAsia="zh-CN"/>
              </w:rPr>
            </w:pPr>
          </w:p>
          <w:p w:rsidR="00D07A31" w:rsidRDefault="00D07A31" w:rsidP="00D07A3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D07A31" w:rsidRDefault="00D07A31" w:rsidP="00D07A31">
            <w:pPr>
              <w:widowControl w:val="0"/>
              <w:autoSpaceDE w:val="0"/>
              <w:autoSpaceDN w:val="0"/>
              <w:adjustRightInd w:val="0"/>
              <w:spacing w:after="0" w:line="240" w:lineRule="auto"/>
              <w:jc w:val="both"/>
              <w:rPr>
                <w:rFonts w:ascii="Calibri" w:hAnsi="Calibri"/>
                <w:bCs/>
                <w:sz w:val="16"/>
                <w:szCs w:val="16"/>
                <w:lang w:eastAsia="ko-KR"/>
              </w:rPr>
            </w:pPr>
          </w:p>
          <w:p w:rsidR="00870707" w:rsidRDefault="00D07A31" w:rsidP="00D07A31">
            <w:pPr>
              <w:suppressAutoHyphens/>
              <w:spacing w:after="0"/>
              <w:jc w:val="both"/>
              <w:rPr>
                <w:rFonts w:ascii="Times New Roman" w:hAnsi="Times New Roman" w:cs="Times New Roman"/>
                <w:sz w:val="16"/>
                <w:szCs w:val="20"/>
                <w:lang w:eastAsia="zh-CN"/>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del w:id="14" w:author="Kaiying Lu" w:date="2019-05-15T11:18:00Z">
              <w:r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Del="00912FDB">
                <w:rPr>
                  <w:rFonts w:ascii="Calibri" w:hAnsi="Calibri"/>
                  <w:bCs/>
                  <w:sz w:val="16"/>
                  <w:szCs w:val="16"/>
                  <w:lang w:eastAsia="zh-CN"/>
                </w:rPr>
                <w:delText>0</w:delText>
              </w:r>
            </w:del>
            <w:ins w:id="15" w:author="Kaiying Lu" w:date="2019-05-15T12:00:00Z">
              <w:r w:rsidR="001A4D71">
                <w:rPr>
                  <w:rFonts w:ascii="Calibri" w:hAnsi="Calibri"/>
                  <w:bCs/>
                  <w:sz w:val="16"/>
                  <w:szCs w:val="16"/>
                  <w:lang w:eastAsia="zh-CN"/>
                </w:rPr>
                <w:t>834r2</w:t>
              </w:r>
            </w:ins>
          </w:p>
          <w:p w:rsidR="00870707" w:rsidRDefault="00870707" w:rsidP="00870707">
            <w:pPr>
              <w:suppressAutoHyphens/>
              <w:spacing w:after="0"/>
              <w:jc w:val="both"/>
              <w:rPr>
                <w:rFonts w:ascii="Times New Roman" w:hAnsi="Times New Roman" w:cs="Times New Roman"/>
                <w:sz w:val="16"/>
                <w:szCs w:val="20"/>
                <w:lang w:eastAsia="ko-KR"/>
              </w:rPr>
            </w:pPr>
          </w:p>
          <w:p w:rsidR="00870707" w:rsidRDefault="00870707" w:rsidP="00870707">
            <w:pPr>
              <w:suppressAutoHyphens/>
              <w:rPr>
                <w:rFonts w:ascii="Calibri" w:hAnsi="Calibri"/>
                <w:bCs/>
                <w:sz w:val="16"/>
                <w:szCs w:val="16"/>
                <w:lang w:eastAsia="ko-KR"/>
              </w:rPr>
            </w:pPr>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w:t>
            </w:r>
            <w:r>
              <w:rPr>
                <w:rFonts w:ascii="Times New Roman" w:hAnsi="Times New Roman" w:cs="Times New Roman"/>
                <w:sz w:val="16"/>
                <w:szCs w:val="20"/>
                <w:lang w:eastAsia="zh-CN"/>
              </w:rPr>
              <w:t>812</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Yunsong Yang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w:t>
            </w:r>
            <w:r>
              <w:rPr>
                <w:rFonts w:ascii="Times New Roman" w:hAnsi="Times New Roman" w:cs="Times New Roman" w:hint="eastAsia"/>
                <w:sz w:val="16"/>
                <w:szCs w:val="20"/>
                <w:lang w:eastAsia="zh-CN"/>
              </w:rPr>
              <w:t>.39</w:t>
            </w:r>
          </w:p>
        </w:tc>
        <w:tc>
          <w:tcPr>
            <w:tcW w:w="2677" w:type="dxa"/>
            <w:shd w:val="clear" w:color="auto" w:fill="auto"/>
          </w:tcPr>
          <w:p w:rsidR="00870707" w:rsidRDefault="00870707" w:rsidP="00870707">
            <w:pPr>
              <w:pStyle w:val="BodyText"/>
              <w:rPr>
                <w:sz w:val="16"/>
                <w:szCs w:val="16"/>
              </w:rPr>
            </w:pPr>
            <w:r w:rsidRPr="00E10ABA">
              <w:rPr>
                <w:sz w:val="16"/>
                <w:szCs w:val="16"/>
              </w:rPr>
              <w:t>It is unclear how the Length Present subfield and Length subfield are defined for WUR Vendor-Specific frames. Do we leave these 4 bits conpletely to the vendors, or do we define them in such a way that if a WUR V-S frame is a VL frame, these two subfields can enable a non-target recipient, possibly one that isn't capable of V-S or VL frame, to correctly locate the FCS field in order to verify that the WUR frame is recieved without error.</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Define how the Length Present subfield and Length subfield in the WUR Vendor-Specific frame are used.</w:t>
            </w:r>
          </w:p>
        </w:tc>
        <w:tc>
          <w:tcPr>
            <w:tcW w:w="1760" w:type="dxa"/>
            <w:shd w:val="clear" w:color="auto" w:fill="auto"/>
            <w:vAlign w:val="center"/>
          </w:tcPr>
          <w:p w:rsidR="00D07A31" w:rsidRDefault="00D07A31" w:rsidP="00870707">
            <w:pPr>
              <w:suppressAutoHyphens/>
              <w:spacing w:after="0"/>
              <w:jc w:val="both"/>
              <w:rPr>
                <w:rFonts w:ascii="Times New Roman" w:hAnsi="Times New Roman" w:cs="Times New Roman" w:hint="eastAsia"/>
                <w:sz w:val="16"/>
                <w:szCs w:val="20"/>
                <w:lang w:eastAsia="zh-CN"/>
              </w:rPr>
            </w:pPr>
          </w:p>
          <w:p w:rsidR="00870707" w:rsidRDefault="00D07A31"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Revis</w:t>
            </w:r>
            <w:r w:rsidR="00870707">
              <w:rPr>
                <w:rFonts w:ascii="Times New Roman" w:hAnsi="Times New Roman" w:cs="Times New Roman" w:hint="eastAsia"/>
                <w:sz w:val="16"/>
                <w:szCs w:val="20"/>
                <w:lang w:eastAsia="zh-CN"/>
              </w:rPr>
              <w:t xml:space="preserve">ed  </w:t>
            </w:r>
          </w:p>
          <w:p w:rsidR="00D07A31" w:rsidRDefault="00D07A31" w:rsidP="00870707">
            <w:pPr>
              <w:suppressAutoHyphens/>
              <w:spacing w:after="0"/>
              <w:jc w:val="both"/>
              <w:rPr>
                <w:rFonts w:ascii="Times New Roman" w:hAnsi="Times New Roman" w:cs="Times New Roman"/>
                <w:sz w:val="16"/>
                <w:szCs w:val="20"/>
                <w:lang w:eastAsia="zh-CN"/>
              </w:rPr>
            </w:pPr>
          </w:p>
          <w:p w:rsidR="00D07A31" w:rsidRDefault="00D07A31" w:rsidP="00D07A3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D07A31" w:rsidRDefault="00D07A31"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w:t>
            </w:r>
            <w:r w:rsidR="00D07A31">
              <w:rPr>
                <w:rFonts w:ascii="Calibri" w:hAnsi="Calibri"/>
                <w:bCs/>
                <w:sz w:val="16"/>
                <w:szCs w:val="16"/>
                <w:lang w:eastAsia="ko-KR"/>
              </w:rPr>
              <w:t>shown in 11-19/</w:t>
            </w:r>
            <w:r w:rsidR="00D07A31">
              <w:rPr>
                <w:rFonts w:ascii="Calibri" w:hAnsi="Calibri" w:hint="eastAsia"/>
                <w:bCs/>
                <w:sz w:val="16"/>
                <w:szCs w:val="16"/>
                <w:lang w:eastAsia="zh-CN"/>
              </w:rPr>
              <w:t>0</w:t>
            </w:r>
            <w:del w:id="16" w:author="Kaiying Lu" w:date="2019-05-15T11:18:00Z">
              <w:r w:rsidR="00D07A31" w:rsidDel="00912FDB">
                <w:rPr>
                  <w:rFonts w:ascii="Calibri" w:hAnsi="Calibri"/>
                  <w:bCs/>
                  <w:sz w:val="16"/>
                  <w:szCs w:val="16"/>
                  <w:lang w:eastAsia="zh-CN"/>
                </w:rPr>
                <w:delText>834</w:delText>
              </w:r>
              <w:r w:rsidR="00D07A31" w:rsidDel="00912FDB">
                <w:rPr>
                  <w:rFonts w:ascii="Calibri" w:hAnsi="Calibri" w:hint="eastAsia"/>
                  <w:bCs/>
                  <w:sz w:val="16"/>
                  <w:szCs w:val="16"/>
                  <w:lang w:eastAsia="zh-CN"/>
                </w:rPr>
                <w:delText>r</w:delText>
              </w:r>
              <w:r w:rsidR="00D07A31" w:rsidDel="00912FDB">
                <w:rPr>
                  <w:rFonts w:ascii="Calibri" w:hAnsi="Calibri"/>
                  <w:bCs/>
                  <w:sz w:val="16"/>
                  <w:szCs w:val="16"/>
                  <w:lang w:eastAsia="zh-CN"/>
                </w:rPr>
                <w:delText>0</w:delText>
              </w:r>
            </w:del>
            <w:ins w:id="17" w:author="Kaiying Lu" w:date="2019-05-15T12:00:00Z">
              <w:r w:rsidR="001A4D71">
                <w:rPr>
                  <w:rFonts w:ascii="Calibri" w:hAnsi="Calibri"/>
                  <w:bCs/>
                  <w:sz w:val="16"/>
                  <w:szCs w:val="16"/>
                  <w:lang w:eastAsia="zh-CN"/>
                </w:rPr>
                <w:t>834r2</w:t>
              </w:r>
            </w:ins>
          </w:p>
        </w:tc>
        <w:bookmarkStart w:id="18" w:name="_GoBack"/>
        <w:bookmarkEnd w:id="18"/>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2813</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Yunsong Yang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60.47</w:t>
            </w:r>
          </w:p>
        </w:tc>
        <w:tc>
          <w:tcPr>
            <w:tcW w:w="2677" w:type="dxa"/>
            <w:shd w:val="clear" w:color="auto" w:fill="auto"/>
          </w:tcPr>
          <w:p w:rsidR="00870707" w:rsidRDefault="00870707" w:rsidP="00870707">
            <w:pPr>
              <w:pStyle w:val="BodyText"/>
              <w:rPr>
                <w:sz w:val="16"/>
                <w:szCs w:val="16"/>
              </w:rPr>
            </w:pPr>
            <w:r w:rsidRPr="00E10ABA">
              <w:rPr>
                <w:sz w:val="16"/>
                <w:szCs w:val="16"/>
              </w:rPr>
              <w:t>Inconsistency between sentences on L47 and L63.  L47 says that the Protected subfield is vendor-specific. L63 says that it indicates CRC or MIC.</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If the Protected subfield in WUR V-S frames is indeed vendor-specific , revise the sentence on L60 such that whether the FCS field in WUR VS frames contains CRC, MIC, or other info is vendor specific, and add such revised sentence as an exception statement at the end of P56L61 as well. Otherwise, if the Protected subfield in WUR V-S frames isn't vendor-specific, delete the sentence on L47 and L48.</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7D127A" w:rsidRDefault="007D127A" w:rsidP="00870707">
            <w:pPr>
              <w:suppressAutoHyphens/>
              <w:spacing w:after="0"/>
              <w:jc w:val="both"/>
              <w:rPr>
                <w:rFonts w:ascii="Times New Roman" w:hAnsi="Times New Roman" w:cs="Times New Roman"/>
                <w:sz w:val="16"/>
                <w:szCs w:val="20"/>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7D127A">
            <w:pPr>
              <w:suppressAutoHyphens/>
              <w:rPr>
                <w:rFonts w:ascii="Calibri" w:hAnsi="Calibri"/>
                <w:bCs/>
                <w:sz w:val="16"/>
                <w:szCs w:val="16"/>
                <w:lang w:eastAsia="ko-KR"/>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11-18/</w:t>
            </w:r>
            <w:r w:rsidR="007D127A">
              <w:rPr>
                <w:rFonts w:ascii="Calibri" w:hAnsi="Calibri"/>
                <w:bCs/>
                <w:sz w:val="16"/>
                <w:szCs w:val="16"/>
                <w:lang w:eastAsia="ko-KR"/>
              </w:rPr>
              <w:t>0</w:t>
            </w:r>
            <w:del w:id="19" w:author="Kaiying Lu" w:date="2019-05-15T11:18:00Z">
              <w:r w:rsidR="007D127A" w:rsidDel="00912FDB">
                <w:rPr>
                  <w:rFonts w:ascii="Calibri" w:hAnsi="Calibri"/>
                  <w:bCs/>
                  <w:sz w:val="16"/>
                  <w:szCs w:val="16"/>
                  <w:lang w:eastAsia="ko-KR"/>
                </w:rPr>
                <w:delText>834r0</w:delText>
              </w:r>
            </w:del>
            <w:ins w:id="20" w:author="Kaiying Lu" w:date="2019-05-15T12:00:00Z">
              <w:r w:rsidR="001A4D71">
                <w:rPr>
                  <w:rFonts w:ascii="Calibri" w:hAnsi="Calibri"/>
                  <w:bCs/>
                  <w:sz w:val="16"/>
                  <w:szCs w:val="16"/>
                  <w:lang w:eastAsia="ko-KR"/>
                </w:rPr>
                <w:t>834r2</w:t>
              </w:r>
            </w:ins>
          </w:p>
        </w:tc>
      </w:tr>
    </w:tbl>
    <w:p w:rsidR="002B5D46" w:rsidRDefault="00B22C7D">
      <w:pPr>
        <w:rPr>
          <w:rFonts w:ascii="Times New Roman" w:eastAsia="MS Mincho" w:hAnsi="Times New Roman" w:cs="Times New Roman"/>
          <w:bCs/>
          <w:iCs/>
          <w:color w:val="000000"/>
          <w:sz w:val="20"/>
          <w:szCs w:val="20"/>
        </w:rPr>
      </w:pPr>
      <w:r>
        <w:rPr>
          <w:b/>
          <w:bCs/>
          <w:iCs/>
          <w:color w:val="000000"/>
          <w:sz w:val="20"/>
        </w:rPr>
        <w:br w:type="page"/>
      </w:r>
    </w:p>
    <w:p w:rsidR="001A4D71" w:rsidRPr="001A4D71" w:rsidRDefault="001A4D71" w:rsidP="001A4D71">
      <w:pPr>
        <w:autoSpaceDE w:val="0"/>
        <w:autoSpaceDN w:val="0"/>
        <w:adjustRightInd w:val="0"/>
        <w:spacing w:before="480" w:after="240" w:line="240" w:lineRule="auto"/>
        <w:jc w:val="right"/>
        <w:rPr>
          <w:rFonts w:ascii="Arial" w:hAnsi="Arial" w:cs="Arial"/>
          <w:color w:val="000000"/>
          <w:sz w:val="24"/>
          <w:szCs w:val="24"/>
        </w:rPr>
        <w:pPrChange w:id="21" w:author="Kaiying Lu" w:date="2019-05-15T11:59:00Z">
          <w:pPr>
            <w:autoSpaceDE w:val="0"/>
            <w:autoSpaceDN w:val="0"/>
            <w:adjustRightInd w:val="0"/>
            <w:spacing w:before="480" w:after="240" w:line="240" w:lineRule="auto"/>
          </w:pPr>
        </w:pPrChange>
      </w:pPr>
    </w:p>
    <w:p w:rsidR="001A4D71" w:rsidRDefault="001A4D71" w:rsidP="001A4D71">
      <w:pPr>
        <w:autoSpaceDE w:val="0"/>
        <w:autoSpaceDN w:val="0"/>
        <w:adjustRightInd w:val="0"/>
        <w:spacing w:before="240" w:after="240" w:line="240" w:lineRule="auto"/>
        <w:rPr>
          <w:ins w:id="22" w:author="Kaiying Lu" w:date="2019-05-15T11:59:00Z"/>
          <w:rFonts w:ascii="Arial" w:hAnsi="Arial" w:cs="Arial"/>
          <w:b/>
          <w:bCs/>
          <w:color w:val="000000"/>
          <w:sz w:val="20"/>
          <w:szCs w:val="20"/>
        </w:rPr>
      </w:pPr>
      <w:r w:rsidRPr="001A4D71">
        <w:rPr>
          <w:rFonts w:ascii="Arial" w:hAnsi="Arial" w:cs="Arial"/>
          <w:b/>
          <w:bCs/>
          <w:color w:val="000000"/>
          <w:sz w:val="20"/>
          <w:szCs w:val="20"/>
        </w:rPr>
        <w:t>9.10.2.5.1 General</w:t>
      </w:r>
    </w:p>
    <w:p w:rsidR="001A4D71" w:rsidRPr="001A4D71" w:rsidDel="001A4D71" w:rsidRDefault="001A4D71" w:rsidP="001A4D71">
      <w:pPr>
        <w:pStyle w:val="Default"/>
        <w:rPr>
          <w:del w:id="23" w:author="Kaiying Lu" w:date="2019-05-15T11:59:00Z"/>
          <w:rFonts w:ascii="Arial" w:hAnsi="Arial" w:cs="Arial"/>
          <w:sz w:val="20"/>
        </w:rPr>
      </w:pPr>
      <w:ins w:id="24" w:author="Kaiying Lu" w:date="2019-05-15T11:59:00Z">
        <w:r>
          <w:rPr>
            <w:rFonts w:cs="Times New Roman"/>
            <w:sz w:val="20"/>
            <w:highlight w:val="yellow"/>
          </w:rPr>
          <w:t>TG</w:t>
        </w:r>
        <w:r>
          <w:rPr>
            <w:rFonts w:eastAsia="SimSun" w:cs="Times New Roman"/>
            <w:sz w:val="20"/>
            <w:highlight w:val="yellow"/>
            <w:lang w:eastAsia="zh-CN"/>
          </w:rPr>
          <w:t>b</w:t>
        </w:r>
        <w:r>
          <w:rPr>
            <w:rFonts w:cs="Times New Roman"/>
            <w:sz w:val="20"/>
            <w:highlight w:val="yellow"/>
          </w:rPr>
          <w:t>a Editor: Please</w:t>
        </w:r>
        <w:r>
          <w:rPr>
            <w:rFonts w:eastAsia="SimSun" w:cs="Times New Roman"/>
            <w:sz w:val="20"/>
            <w:highlight w:val="yellow"/>
            <w:lang w:eastAsia="zh-CN"/>
          </w:rPr>
          <w:t xml:space="preserve"> make the changes</w:t>
        </w:r>
        <w:r>
          <w:rPr>
            <w:rFonts w:cs="Times New Roman"/>
            <w:sz w:val="20"/>
            <w:highlight w:val="yellow"/>
          </w:rPr>
          <w:t xml:space="preserve"> (pg </w:t>
        </w:r>
        <w:r>
          <w:rPr>
            <w:rFonts w:eastAsia="SimSun" w:cs="Times New Roman" w:hint="default"/>
            <w:sz w:val="20"/>
            <w:highlight w:val="yellow"/>
            <w:lang w:eastAsia="zh-CN"/>
          </w:rPr>
          <w:t>56</w:t>
        </w:r>
        <w:r>
          <w:rPr>
            <w:rFonts w:cs="Times New Roman"/>
            <w:sz w:val="20"/>
            <w:highlight w:val="yellow"/>
            <w:lang w:eastAsia="zh-CN"/>
          </w:rPr>
          <w:t>,</w:t>
        </w:r>
        <w:r>
          <w:rPr>
            <w:rFonts w:cs="Times New Roman"/>
            <w:sz w:val="20"/>
            <w:highlight w:val="yellow"/>
          </w:rPr>
          <w:t xml:space="preserve"> line</w:t>
        </w:r>
        <w:r>
          <w:rPr>
            <w:rFonts w:cs="Times New Roman" w:hint="default"/>
            <w:sz w:val="20"/>
            <w:highlight w:val="yellow"/>
          </w:rPr>
          <w:t xml:space="preserve"> </w:t>
        </w:r>
        <w:r>
          <w:rPr>
            <w:rFonts w:cs="Times New Roman" w:hint="default"/>
            <w:sz w:val="20"/>
            <w:highlight w:val="yellow"/>
          </w:rPr>
          <w:t>59 i</w:t>
        </w:r>
        <w:r>
          <w:rPr>
            <w:rFonts w:cs="Times New Roman"/>
            <w:sz w:val="20"/>
            <w:highlight w:val="yellow"/>
          </w:rPr>
          <w:t>n D</w:t>
        </w:r>
        <w:r>
          <w:rPr>
            <w:rFonts w:eastAsia="SimSun" w:cs="Times New Roman"/>
            <w:sz w:val="20"/>
            <w:highlight w:val="yellow"/>
            <w:lang w:eastAsia="zh-CN"/>
          </w:rPr>
          <w:t>2</w:t>
        </w:r>
        <w:r>
          <w:rPr>
            <w:rFonts w:cs="Times New Roman"/>
            <w:sz w:val="20"/>
            <w:highlight w:val="yellow"/>
          </w:rPr>
          <w:t>.</w:t>
        </w:r>
        <w:r>
          <w:rPr>
            <w:rFonts w:eastAsia="SimSun" w:cs="Times New Roman"/>
            <w:sz w:val="20"/>
            <w:highlight w:val="yellow"/>
            <w:lang w:eastAsia="zh-CN"/>
          </w:rPr>
          <w:t>0</w:t>
        </w:r>
        <w:r>
          <w:rPr>
            <w:rFonts w:cs="Times New Roman"/>
            <w:sz w:val="20"/>
            <w:highlight w:val="yellow"/>
          </w:rPr>
          <w:t>) in this section as follows</w:t>
        </w:r>
      </w:ins>
    </w:p>
    <w:p w:rsidR="00B043FE" w:rsidRDefault="001A4D71" w:rsidP="001A4D71">
      <w:pPr>
        <w:pStyle w:val="SP10245970"/>
        <w:spacing w:before="240" w:after="240"/>
        <w:rPr>
          <w:rStyle w:val="SC10204816"/>
          <w:rFonts w:asciiTheme="minorHAnsi" w:hint="default"/>
          <w:bCs/>
        </w:rPr>
      </w:pPr>
      <w:r w:rsidRPr="001A4D71">
        <w:rPr>
          <w:rFonts w:eastAsiaTheme="minorEastAsia" w:cs="Times New Roman"/>
          <w:sz w:val="20"/>
        </w:rPr>
        <w:t>The FCS field contains a 16-bit CRC when the Protected subfield in the Frame Control field is 0 and con</w:t>
      </w:r>
      <w:r w:rsidRPr="001A4D71">
        <w:rPr>
          <w:rFonts w:eastAsiaTheme="minorEastAsia" w:cs="Times New Roman"/>
          <w:sz w:val="20"/>
        </w:rPr>
        <w:softHyphen/>
        <w:t>tains a 16-bit MIC when the Protected subfield in the Frame Control field is 1</w:t>
      </w:r>
      <w:ins w:id="25" w:author="Kaiying Lu" w:date="2019-05-15T11:57:00Z">
        <w:r>
          <w:rPr>
            <w:rFonts w:eastAsiaTheme="minorEastAsia" w:cs="Times New Roman"/>
            <w:sz w:val="20"/>
          </w:rPr>
          <w:t xml:space="preserve"> except for WUR Vendor Specific frame</w:t>
        </w:r>
      </w:ins>
      <w:ins w:id="26" w:author="Kaiying Lu" w:date="2019-05-15T11:58:00Z">
        <w:r>
          <w:rPr>
            <w:rFonts w:eastAsiaTheme="minorEastAsia" w:cs="Times New Roman"/>
            <w:sz w:val="20"/>
          </w:rPr>
          <w:t xml:space="preserve"> (see 9.10.3.4)</w:t>
        </w:r>
      </w:ins>
      <w:r w:rsidRPr="001A4D71">
        <w:rPr>
          <w:rFonts w:eastAsiaTheme="minorEastAsia" w:cs="Times New Roman"/>
          <w:sz w:val="20"/>
        </w:rPr>
        <w:t>.</w:t>
      </w:r>
      <w:ins w:id="27" w:author="Kaiying Lu" w:date="2019-05-15T11:58:00Z">
        <w:r w:rsidRPr="001A4D71">
          <w:rPr>
            <w:rFonts w:cs="Times New Roman"/>
            <w:sz w:val="20"/>
            <w:highlight w:val="yellow"/>
          </w:rPr>
          <w:t xml:space="preserve"> </w:t>
        </w:r>
        <w:r>
          <w:rPr>
            <w:rFonts w:cs="Times New Roman"/>
            <w:sz w:val="20"/>
            <w:highlight w:val="yellow"/>
          </w:rPr>
          <w:t>(#2736, #2813</w:t>
        </w:r>
        <w:r w:rsidRPr="00870707">
          <w:rPr>
            <w:rFonts w:cs="Times New Roman"/>
            <w:sz w:val="20"/>
            <w:highlight w:val="yellow"/>
          </w:rPr>
          <w:t>)</w:t>
        </w:r>
      </w:ins>
    </w:p>
    <w:p w:rsidR="00870707" w:rsidRDefault="00870707" w:rsidP="00870707">
      <w:pPr>
        <w:pStyle w:val="SP10245970"/>
        <w:spacing w:before="240" w:after="240"/>
        <w:rPr>
          <w:sz w:val="20"/>
        </w:rPr>
      </w:pPr>
      <w:r>
        <w:rPr>
          <w:rStyle w:val="SC10204816"/>
          <w:rFonts w:hint="default"/>
        </w:rPr>
        <w:t>9.10.3.3 WUR Discovery frame format</w:t>
      </w:r>
      <w:r>
        <w:rPr>
          <w:sz w:val="20"/>
        </w:rPr>
        <w:t xml:space="preserve"> </w:t>
      </w:r>
    </w:p>
    <w:p w:rsidR="00870707" w:rsidRDefault="00870707" w:rsidP="00870707">
      <w:pPr>
        <w:pStyle w:val="Default"/>
        <w:rPr>
          <w:rFonts w:hint="default"/>
        </w:rPr>
      </w:pPr>
      <w:r>
        <w:rPr>
          <w:rFonts w:cs="Times New Roman"/>
          <w:sz w:val="20"/>
          <w:highlight w:val="yellow"/>
        </w:rPr>
        <w:t>TG</w:t>
      </w:r>
      <w:r>
        <w:rPr>
          <w:rFonts w:eastAsia="SimSun" w:cs="Times New Roman"/>
          <w:sz w:val="20"/>
          <w:highlight w:val="yellow"/>
          <w:lang w:eastAsia="zh-CN"/>
        </w:rPr>
        <w:t>b</w:t>
      </w:r>
      <w:r>
        <w:rPr>
          <w:rFonts w:cs="Times New Roman"/>
          <w:sz w:val="20"/>
          <w:highlight w:val="yellow"/>
        </w:rPr>
        <w:t>a Editor: Please</w:t>
      </w:r>
      <w:r>
        <w:rPr>
          <w:rFonts w:eastAsia="SimSun" w:cs="Times New Roman"/>
          <w:sz w:val="20"/>
          <w:highlight w:val="yellow"/>
          <w:lang w:eastAsia="zh-CN"/>
        </w:rPr>
        <w:t xml:space="preserve"> make the changes</w:t>
      </w:r>
      <w:r>
        <w:rPr>
          <w:rFonts w:cs="Times New Roman"/>
          <w:sz w:val="20"/>
          <w:highlight w:val="yellow"/>
        </w:rPr>
        <w:t xml:space="preserve"> (pg </w:t>
      </w:r>
      <w:r>
        <w:rPr>
          <w:rFonts w:eastAsia="SimSun" w:cs="Times New Roman" w:hint="default"/>
          <w:sz w:val="20"/>
          <w:highlight w:val="yellow"/>
          <w:lang w:eastAsia="zh-CN"/>
        </w:rPr>
        <w:t>60</w:t>
      </w:r>
      <w:r>
        <w:rPr>
          <w:rFonts w:cs="Times New Roman"/>
          <w:sz w:val="20"/>
          <w:highlight w:val="yellow"/>
          <w:lang w:eastAsia="zh-CN"/>
        </w:rPr>
        <w:t>,</w:t>
      </w:r>
      <w:r>
        <w:rPr>
          <w:rFonts w:cs="Times New Roman"/>
          <w:sz w:val="20"/>
          <w:highlight w:val="yellow"/>
        </w:rPr>
        <w:t xml:space="preserve"> line</w:t>
      </w:r>
      <w:r>
        <w:rPr>
          <w:rFonts w:cs="Times New Roman" w:hint="default"/>
          <w:sz w:val="20"/>
          <w:highlight w:val="yellow"/>
        </w:rPr>
        <w:t xml:space="preserve"> 30</w:t>
      </w:r>
      <w:r>
        <w:rPr>
          <w:rFonts w:cs="Times New Roman"/>
          <w:sz w:val="20"/>
          <w:highlight w:val="yellow"/>
        </w:rPr>
        <w:t xml:space="preserve"> in D</w:t>
      </w:r>
      <w:r>
        <w:rPr>
          <w:rFonts w:eastAsia="SimSun" w:cs="Times New Roman"/>
          <w:sz w:val="20"/>
          <w:highlight w:val="yellow"/>
          <w:lang w:eastAsia="zh-CN"/>
        </w:rPr>
        <w:t>2</w:t>
      </w:r>
      <w:r>
        <w:rPr>
          <w:rFonts w:cs="Times New Roman"/>
          <w:sz w:val="20"/>
          <w:highlight w:val="yellow"/>
        </w:rPr>
        <w:t>.</w:t>
      </w:r>
      <w:r>
        <w:rPr>
          <w:rFonts w:eastAsia="SimSun" w:cs="Times New Roman"/>
          <w:sz w:val="20"/>
          <w:highlight w:val="yellow"/>
          <w:lang w:eastAsia="zh-CN"/>
        </w:rPr>
        <w:t>0</w:t>
      </w:r>
      <w:r>
        <w:rPr>
          <w:rFonts w:cs="Times New Roman"/>
          <w:sz w:val="20"/>
          <w:highlight w:val="yellow"/>
        </w:rPr>
        <w:t>) in this section as follows</w:t>
      </w:r>
    </w:p>
    <w:p w:rsidR="00870707" w:rsidRDefault="00870707" w:rsidP="00870707">
      <w:pPr>
        <w:pStyle w:val="SP10245970"/>
        <w:spacing w:before="240" w:after="240"/>
        <w:rPr>
          <w:ins w:id="28" w:author="Kaiying Lu" w:date="2019-05-14T13:58:00Z"/>
          <w:sz w:val="20"/>
        </w:rPr>
      </w:pPr>
      <w:r>
        <w:rPr>
          <w:sz w:val="20"/>
        </w:rPr>
        <w:t>The Operating Channel field contains operating class and channel information as defined in 9.4.1.22 (Operating Class and Channel field)</w:t>
      </w:r>
      <w:ins w:id="29" w:author="Kaiying Lu" w:date="2019-05-14T13:58:00Z">
        <w:r w:rsidRPr="00870707">
          <w:rPr>
            <w:sz w:val="20"/>
          </w:rPr>
          <w:t xml:space="preserve"> and identifies the operating channel of the BSS of the WUR AP</w:t>
        </w:r>
      </w:ins>
      <w:r>
        <w:rPr>
          <w:sz w:val="20"/>
        </w:rPr>
        <w:t>.</w:t>
      </w:r>
      <w:ins w:id="30" w:author="Kaiying Lu" w:date="2019-05-14T13:53:00Z">
        <w:r>
          <w:rPr>
            <w:rFonts w:cs="Times New Roman"/>
            <w:sz w:val="20"/>
          </w:rPr>
          <w:t xml:space="preserve"> </w:t>
        </w:r>
        <w:r w:rsidRPr="00870707">
          <w:rPr>
            <w:rFonts w:cs="Times New Roman"/>
            <w:sz w:val="20"/>
            <w:highlight w:val="yellow"/>
          </w:rPr>
          <w:t>(#2</w:t>
        </w:r>
      </w:ins>
      <w:ins w:id="31" w:author="Kaiying Lu" w:date="2019-05-14T14:00:00Z">
        <w:r>
          <w:rPr>
            <w:rFonts w:cs="Times New Roman"/>
            <w:sz w:val="20"/>
            <w:highlight w:val="yellow"/>
          </w:rPr>
          <w:t>601</w:t>
        </w:r>
      </w:ins>
      <w:ins w:id="32" w:author="Kaiying Lu" w:date="2019-05-14T13:53:00Z">
        <w:r w:rsidRPr="00870707">
          <w:rPr>
            <w:rFonts w:cs="Times New Roman"/>
            <w:sz w:val="20"/>
            <w:highlight w:val="yellow"/>
          </w:rPr>
          <w:t>)</w:t>
        </w:r>
      </w:ins>
    </w:p>
    <w:p w:rsidR="002B5D46" w:rsidRDefault="00B22C7D">
      <w:pPr>
        <w:pStyle w:val="SP10245970"/>
        <w:spacing w:before="240" w:after="240"/>
        <w:rPr>
          <w:rStyle w:val="SC10204816"/>
          <w:rFonts w:asciiTheme="minorHAnsi" w:hint="default"/>
          <w:bCs/>
        </w:rPr>
      </w:pPr>
      <w:r>
        <w:rPr>
          <w:rStyle w:val="SC10204816"/>
          <w:rFonts w:asciiTheme="minorHAnsi" w:hint="default"/>
          <w:bCs/>
        </w:rPr>
        <w:t>9.10.3.</w:t>
      </w:r>
      <w:r w:rsidR="00E10ABA">
        <w:rPr>
          <w:rStyle w:val="SC10204816"/>
          <w:rFonts w:asciiTheme="minorHAnsi" w:hint="default"/>
          <w:bCs/>
        </w:rPr>
        <w:t>4</w:t>
      </w:r>
      <w:r>
        <w:rPr>
          <w:rStyle w:val="SC10204816"/>
          <w:rFonts w:asciiTheme="minorHAnsi" w:hint="default"/>
          <w:bCs/>
        </w:rPr>
        <w:t xml:space="preserve"> </w:t>
      </w:r>
      <w:r w:rsidR="00143055" w:rsidRPr="00143055">
        <w:rPr>
          <w:b/>
          <w:sz w:val="20"/>
        </w:rPr>
        <w:t>WUR Vendor Specific frame format</w:t>
      </w:r>
    </w:p>
    <w:p w:rsidR="002B5D46" w:rsidRDefault="00B22C7D">
      <w:pPr>
        <w:pStyle w:val="Default"/>
        <w:rPr>
          <w:rFonts w:hint="default"/>
        </w:rPr>
      </w:pPr>
      <w:r>
        <w:rPr>
          <w:rFonts w:cs="Times New Roman"/>
          <w:sz w:val="20"/>
          <w:highlight w:val="yellow"/>
        </w:rPr>
        <w:t>TG</w:t>
      </w:r>
      <w:r>
        <w:rPr>
          <w:rFonts w:eastAsia="SimSun" w:cs="Times New Roman"/>
          <w:sz w:val="20"/>
          <w:highlight w:val="yellow"/>
          <w:lang w:eastAsia="zh-CN"/>
        </w:rPr>
        <w:t>b</w:t>
      </w:r>
      <w:r>
        <w:rPr>
          <w:rFonts w:cs="Times New Roman"/>
          <w:sz w:val="20"/>
          <w:highlight w:val="yellow"/>
        </w:rPr>
        <w:t>a Editor: Please</w:t>
      </w:r>
      <w:r>
        <w:rPr>
          <w:rFonts w:eastAsia="SimSun" w:cs="Times New Roman"/>
          <w:sz w:val="20"/>
          <w:highlight w:val="yellow"/>
          <w:lang w:eastAsia="zh-CN"/>
        </w:rPr>
        <w:t xml:space="preserve"> make the changes</w:t>
      </w:r>
      <w:r>
        <w:rPr>
          <w:rFonts w:cs="Times New Roman"/>
          <w:sz w:val="20"/>
          <w:highlight w:val="yellow"/>
        </w:rPr>
        <w:t xml:space="preserve"> (pg </w:t>
      </w:r>
      <w:del w:id="33" w:author="Kaiying Lu" w:date="2019-05-15T11:16:00Z">
        <w:r w:rsidDel="00912FDB">
          <w:rPr>
            <w:rFonts w:eastAsia="SimSun" w:cs="Times New Roman"/>
            <w:sz w:val="20"/>
            <w:highlight w:val="yellow"/>
            <w:lang w:eastAsia="zh-CN"/>
          </w:rPr>
          <w:delText>58</w:delText>
        </w:r>
      </w:del>
      <w:ins w:id="34" w:author="Kaiying Lu" w:date="2019-05-15T11:16:00Z">
        <w:r w:rsidR="00912FDB">
          <w:rPr>
            <w:rFonts w:eastAsia="SimSun" w:cs="Times New Roman" w:hint="default"/>
            <w:sz w:val="20"/>
            <w:highlight w:val="yellow"/>
            <w:lang w:eastAsia="zh-CN"/>
          </w:rPr>
          <w:t>60</w:t>
        </w:r>
      </w:ins>
      <w:r>
        <w:rPr>
          <w:rFonts w:cs="Times New Roman"/>
          <w:sz w:val="20"/>
          <w:highlight w:val="yellow"/>
          <w:lang w:eastAsia="zh-CN"/>
        </w:rPr>
        <w:t>,</w:t>
      </w:r>
      <w:r>
        <w:rPr>
          <w:rFonts w:cs="Times New Roman"/>
          <w:sz w:val="20"/>
          <w:highlight w:val="yellow"/>
        </w:rPr>
        <w:t xml:space="preserve"> line </w:t>
      </w:r>
      <w:del w:id="35" w:author="Kaiying Lu" w:date="2019-05-15T11:16:00Z">
        <w:r w:rsidDel="00912FDB">
          <w:rPr>
            <w:rFonts w:eastAsia="SimSun" w:cs="Times New Roman"/>
            <w:sz w:val="20"/>
            <w:highlight w:val="yellow"/>
            <w:lang w:eastAsia="zh-CN"/>
          </w:rPr>
          <w:delText>23</w:delText>
        </w:r>
        <w:r w:rsidDel="00912FDB">
          <w:rPr>
            <w:rFonts w:cs="Times New Roman"/>
            <w:sz w:val="20"/>
            <w:highlight w:val="yellow"/>
          </w:rPr>
          <w:delText xml:space="preserve"> </w:delText>
        </w:r>
      </w:del>
      <w:ins w:id="36" w:author="Kaiying Lu" w:date="2019-05-15T11:16:00Z">
        <w:r w:rsidR="00912FDB">
          <w:rPr>
            <w:rFonts w:eastAsia="SimSun" w:cs="Times New Roman" w:hint="default"/>
            <w:sz w:val="20"/>
            <w:highlight w:val="yellow"/>
            <w:lang w:eastAsia="zh-CN"/>
          </w:rPr>
          <w:t>41</w:t>
        </w:r>
        <w:r w:rsidR="00912FDB">
          <w:rPr>
            <w:rFonts w:cs="Times New Roman"/>
            <w:sz w:val="20"/>
            <w:highlight w:val="yellow"/>
          </w:rPr>
          <w:t xml:space="preserve"> </w:t>
        </w:r>
      </w:ins>
      <w:r>
        <w:rPr>
          <w:rFonts w:cs="Times New Roman"/>
          <w:sz w:val="20"/>
          <w:highlight w:val="yellow"/>
        </w:rPr>
        <w:t>in D</w:t>
      </w:r>
      <w:r>
        <w:rPr>
          <w:rFonts w:eastAsia="SimSun" w:cs="Times New Roman"/>
          <w:sz w:val="20"/>
          <w:highlight w:val="yellow"/>
          <w:lang w:eastAsia="zh-CN"/>
        </w:rPr>
        <w:t>2</w:t>
      </w:r>
      <w:r>
        <w:rPr>
          <w:rFonts w:cs="Times New Roman"/>
          <w:sz w:val="20"/>
          <w:highlight w:val="yellow"/>
        </w:rPr>
        <w:t>.</w:t>
      </w:r>
      <w:r>
        <w:rPr>
          <w:rFonts w:eastAsia="SimSun" w:cs="Times New Roman"/>
          <w:sz w:val="20"/>
          <w:highlight w:val="yellow"/>
          <w:lang w:eastAsia="zh-CN"/>
        </w:rPr>
        <w:t>0</w:t>
      </w:r>
      <w:r>
        <w:rPr>
          <w:rFonts w:cs="Times New Roman"/>
          <w:sz w:val="20"/>
          <w:highlight w:val="yellow"/>
        </w:rPr>
        <w:t>) in this section as follows</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frame format of the WUR Vendor Specific frame is as defined in Figure 9-988a (WUR frame format). </w:t>
      </w:r>
    </w:p>
    <w:p w:rsidR="00870707" w:rsidRPr="00143055" w:rsidDel="00870707" w:rsidRDefault="00143055">
      <w:pPr>
        <w:rPr>
          <w:del w:id="37" w:author="Kaiying Lu" w:date="2019-05-14T14:07:00Z"/>
          <w:rFonts w:ascii="Times New Roman" w:hAnsi="Times New Roman" w:cs="Times New Roman"/>
          <w:sz w:val="20"/>
          <w:szCs w:val="20"/>
        </w:rPr>
      </w:pPr>
      <w:r w:rsidRPr="00143055">
        <w:rPr>
          <w:rFonts w:ascii="Times New Roman" w:hAnsi="Times New Roman" w:cs="Times New Roman"/>
          <w:sz w:val="20"/>
          <w:szCs w:val="20"/>
        </w:rPr>
        <w:t>The Frame Control field is as defined in 9.10.2.1.1 (Frame Control field</w:t>
      </w:r>
      <w:r w:rsidR="00870707">
        <w:rPr>
          <w:rFonts w:ascii="Times New Roman" w:hAnsi="Times New Roman" w:cs="Times New Roman"/>
          <w:sz w:val="20"/>
          <w:szCs w:val="20"/>
        </w:rPr>
        <w:t>)</w:t>
      </w:r>
      <w:r w:rsidRPr="00143055">
        <w:rPr>
          <w:rFonts w:ascii="Times New Roman" w:hAnsi="Times New Roman" w:cs="Times New Roman"/>
          <w:sz w:val="20"/>
          <w:szCs w:val="20"/>
        </w:rPr>
        <w:t>.</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Protected subfield in the Frame Control field contains vendor specific information that is out of scope of the standard. </w:t>
      </w:r>
    </w:p>
    <w:p w:rsidR="00870707" w:rsidRPr="00870707" w:rsidRDefault="00870707">
      <w:pPr>
        <w:rPr>
          <w:rFonts w:ascii="Times New Roman" w:hAnsi="Times New Roman" w:cs="Times New Roman"/>
          <w:sz w:val="20"/>
          <w:szCs w:val="20"/>
        </w:rPr>
      </w:pPr>
      <w:ins w:id="38" w:author="Kaiying Lu" w:date="2019-05-14T13:52:00Z">
        <w:r w:rsidRPr="00870707">
          <w:rPr>
            <w:rFonts w:ascii="Times New Roman" w:hAnsi="Times New Roman" w:cs="Times New Roman"/>
            <w:sz w:val="20"/>
            <w:szCs w:val="20"/>
          </w:rPr>
          <w:t>The Length Present subfield is set to 1. The Length/Misc subfield contains a Length subfield, which is set to the length of the Frame Body as defined in 9.10.2.4</w:t>
        </w:r>
      </w:ins>
      <w:ins w:id="39" w:author="Kaiying Lu" w:date="2019-05-14T13:53:00Z">
        <w:r>
          <w:rPr>
            <w:rFonts w:ascii="Times New Roman" w:hAnsi="Times New Roman" w:cs="Times New Roman"/>
            <w:sz w:val="20"/>
            <w:szCs w:val="20"/>
          </w:rPr>
          <w:t xml:space="preserve"> </w:t>
        </w:r>
      </w:ins>
      <w:r w:rsidRPr="00870707">
        <w:rPr>
          <w:rFonts w:ascii="Times New Roman" w:hAnsi="Times New Roman" w:cs="Times New Roman"/>
          <w:sz w:val="20"/>
          <w:szCs w:val="20"/>
          <w:highlight w:val="yellow"/>
        </w:rPr>
        <w:t>(#2384</w:t>
      </w:r>
      <w:r>
        <w:rPr>
          <w:rFonts w:ascii="Times New Roman" w:hAnsi="Times New Roman" w:cs="Times New Roman"/>
          <w:sz w:val="20"/>
          <w:szCs w:val="20"/>
          <w:highlight w:val="yellow"/>
        </w:rPr>
        <w:t>, #2649, #2735</w:t>
      </w:r>
      <w:r w:rsidR="00D07A31">
        <w:rPr>
          <w:rFonts w:ascii="Times New Roman" w:hAnsi="Times New Roman" w:cs="Times New Roman"/>
          <w:sz w:val="20"/>
          <w:szCs w:val="20"/>
          <w:highlight w:val="yellow"/>
        </w:rPr>
        <w:t>, #2812</w:t>
      </w:r>
      <w:r w:rsidRPr="00870707">
        <w:rPr>
          <w:rFonts w:ascii="Times New Roman" w:hAnsi="Times New Roman" w:cs="Times New Roman"/>
          <w:sz w:val="20"/>
          <w:szCs w:val="20"/>
          <w:highlight w:val="yellow"/>
        </w:rPr>
        <w:t>)</w:t>
      </w:r>
    </w:p>
    <w:p w:rsidR="00143055" w:rsidRPr="00143055" w:rsidRDefault="00143055">
      <w:pPr>
        <w:rPr>
          <w:rFonts w:ascii="Times New Roman" w:hAnsi="Times New Roman" w:cs="Times New Roman"/>
          <w:sz w:val="20"/>
          <w:szCs w:val="20"/>
        </w:rPr>
      </w:pPr>
      <w:del w:id="40" w:author="Kaiying Lu" w:date="2019-05-14T13:52:00Z">
        <w:r w:rsidRPr="00143055" w:rsidDel="00870707">
          <w:rPr>
            <w:rFonts w:ascii="Times New Roman" w:hAnsi="Times New Roman" w:cs="Times New Roman"/>
            <w:sz w:val="20"/>
            <w:szCs w:val="20"/>
          </w:rPr>
          <w:delText>The Misc subfield in the Frame Control field, if present, contains vendor specific information that is out of scope of the standard</w:delText>
        </w:r>
      </w:del>
      <w:r w:rsidRPr="00143055">
        <w:rPr>
          <w:rFonts w:ascii="Times New Roman" w:hAnsi="Times New Roman" w:cs="Times New Roman"/>
          <w:sz w:val="20"/>
          <w:szCs w:val="20"/>
        </w:rPr>
        <w:t xml:space="preserve">. </w:t>
      </w:r>
      <w:r w:rsidR="00870707" w:rsidRPr="00870707">
        <w:rPr>
          <w:rFonts w:ascii="Times New Roman" w:hAnsi="Times New Roman" w:cs="Times New Roman"/>
          <w:sz w:val="20"/>
          <w:szCs w:val="20"/>
          <w:highlight w:val="yellow"/>
        </w:rPr>
        <w:t>(#2384)</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ID field is set to the 12 LSBs of the OUI (see Table 9-540b (Identifiers of WUR frames)). </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Type Dependent Control field is set to the 12 MSBs of the OUI (see 9.4.1.31 (Organization Identifier field)). </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Frame Body field, if present, contains vendor specific information that is out of scope of the standard. </w:t>
      </w:r>
    </w:p>
    <w:p w:rsidR="002B5D46" w:rsidRPr="00143055" w:rsidRDefault="00143055">
      <w:pPr>
        <w:rPr>
          <w:rStyle w:val="SC10204816"/>
          <w:rFonts w:ascii="Times New Roman" w:hAnsi="Times New Roman" w:cs="Times New Roman" w:hint="default"/>
          <w:b w:val="0"/>
          <w:bCs/>
          <w:szCs w:val="20"/>
          <w:lang w:eastAsia="zh-CN"/>
        </w:rPr>
      </w:pPr>
      <w:r w:rsidRPr="00143055">
        <w:rPr>
          <w:rFonts w:ascii="Times New Roman" w:hAnsi="Times New Roman" w:cs="Times New Roman"/>
          <w:sz w:val="20"/>
          <w:szCs w:val="20"/>
        </w:rPr>
        <w:t>T</w:t>
      </w:r>
      <w:r w:rsidRPr="00143055">
        <w:rPr>
          <w:rFonts w:ascii="Times New Roman" w:hAnsi="Times New Roman" w:cs="Times New Roman"/>
          <w:sz w:val="20"/>
          <w:szCs w:val="20"/>
        </w:rPr>
        <w:t xml:space="preserve">he FCS field contains </w:t>
      </w:r>
      <w:del w:id="41" w:author="Kaiying Lu" w:date="2019-05-15T06:04:00Z">
        <w:r w:rsidRPr="00143055" w:rsidDel="00D07A31">
          <w:rPr>
            <w:rFonts w:ascii="Times New Roman" w:hAnsi="Times New Roman" w:cs="Times New Roman"/>
            <w:sz w:val="20"/>
            <w:szCs w:val="20"/>
          </w:rPr>
          <w:delText xml:space="preserve">as defined in 9.10.2.5.2 (Cyclic Redundancy Check (CRC) for WUR frames) when the Protected field is set to 0 and </w:delText>
        </w:r>
      </w:del>
      <w:ins w:id="42" w:author="Kaiying Lu" w:date="2019-05-15T06:04:00Z">
        <w:r w:rsidR="00D07A31">
          <w:rPr>
            <w:rFonts w:ascii="Times New Roman" w:hAnsi="Times New Roman" w:cs="Times New Roman"/>
            <w:sz w:val="20"/>
            <w:szCs w:val="20"/>
          </w:rPr>
          <w:t>vendor specific</w:t>
        </w:r>
      </w:ins>
      <w:ins w:id="43" w:author="Kaiying Lu" w:date="2019-05-15T07:03:00Z">
        <w:r w:rsidR="00E64E32">
          <w:rPr>
            <w:rFonts w:ascii="Times New Roman" w:hAnsi="Times New Roman" w:cs="Times New Roman"/>
            <w:sz w:val="20"/>
            <w:szCs w:val="20"/>
          </w:rPr>
          <w:t xml:space="preserve"> information</w:t>
        </w:r>
      </w:ins>
      <w:del w:id="44" w:author="Kaiying Lu" w:date="2019-05-15T06:04:00Z">
        <w:r w:rsidRPr="00143055" w:rsidDel="00D07A31">
          <w:rPr>
            <w:rFonts w:ascii="Times New Roman" w:hAnsi="Times New Roman" w:cs="Times New Roman"/>
            <w:sz w:val="20"/>
            <w:szCs w:val="20"/>
          </w:rPr>
          <w:delText xml:space="preserve"> </w:delText>
        </w:r>
      </w:del>
      <w:del w:id="45" w:author="Kaiying Lu" w:date="2019-05-15T06:05:00Z">
        <w:r w:rsidRPr="00143055" w:rsidDel="00D07A31">
          <w:rPr>
            <w:rFonts w:ascii="Times New Roman" w:hAnsi="Times New Roman" w:cs="Times New Roman"/>
            <w:sz w:val="20"/>
            <w:szCs w:val="20"/>
          </w:rPr>
          <w:delText>when the Protected field is set to 1, wherein the MIC contains vendor specific information that</w:delText>
        </w:r>
      </w:del>
      <w:ins w:id="46" w:author="Kaiying Lu" w:date="2019-05-15T06:05:00Z">
        <w:r w:rsidR="00D07A31">
          <w:rPr>
            <w:rFonts w:ascii="Times New Roman" w:hAnsi="Times New Roman" w:cs="Times New Roman"/>
            <w:sz w:val="20"/>
            <w:szCs w:val="20"/>
          </w:rPr>
          <w:t xml:space="preserve"> which</w:t>
        </w:r>
      </w:ins>
      <w:r w:rsidRPr="00143055">
        <w:rPr>
          <w:rFonts w:ascii="Times New Roman" w:hAnsi="Times New Roman" w:cs="Times New Roman"/>
          <w:sz w:val="20"/>
          <w:szCs w:val="20"/>
        </w:rPr>
        <w:t xml:space="preserve"> is out of scope of the standard.</w:t>
      </w:r>
      <w:r w:rsidR="007D127A" w:rsidRPr="007D127A">
        <w:rPr>
          <w:rFonts w:ascii="Times New Roman" w:hAnsi="Times New Roman" w:cs="Times New Roman"/>
          <w:sz w:val="20"/>
          <w:szCs w:val="20"/>
          <w:highlight w:val="yellow"/>
        </w:rPr>
        <w:t xml:space="preserve"> </w:t>
      </w:r>
      <w:r w:rsidR="007D127A">
        <w:rPr>
          <w:rFonts w:ascii="Times New Roman" w:hAnsi="Times New Roman" w:cs="Times New Roman"/>
          <w:sz w:val="20"/>
          <w:szCs w:val="20"/>
          <w:highlight w:val="yellow"/>
        </w:rPr>
        <w:t>(</w:t>
      </w:r>
      <w:r w:rsidR="000450A1">
        <w:rPr>
          <w:rFonts w:ascii="Times New Roman" w:hAnsi="Times New Roman" w:cs="Times New Roman"/>
          <w:sz w:val="20"/>
          <w:szCs w:val="20"/>
          <w:highlight w:val="yellow"/>
        </w:rPr>
        <w:t xml:space="preserve">#2736, </w:t>
      </w:r>
      <w:r w:rsidR="007D127A">
        <w:rPr>
          <w:rFonts w:ascii="Times New Roman" w:hAnsi="Times New Roman" w:cs="Times New Roman"/>
          <w:sz w:val="20"/>
          <w:szCs w:val="20"/>
          <w:highlight w:val="yellow"/>
        </w:rPr>
        <w:t>#2813</w:t>
      </w:r>
      <w:r w:rsidR="007D127A" w:rsidRPr="00870707">
        <w:rPr>
          <w:rFonts w:ascii="Times New Roman" w:hAnsi="Times New Roman" w:cs="Times New Roman"/>
          <w:sz w:val="20"/>
          <w:szCs w:val="20"/>
          <w:highlight w:val="yellow"/>
        </w:rPr>
        <w:t>)</w:t>
      </w:r>
    </w:p>
    <w:p w:rsidR="002B5D46" w:rsidRDefault="002B5D46">
      <w:pPr>
        <w:pStyle w:val="SP10245992"/>
        <w:spacing w:before="360" w:after="240"/>
      </w:pPr>
    </w:p>
    <w:sectPr w:rsidR="002B5D46">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F3" w:rsidRDefault="00C640F3">
      <w:pPr>
        <w:spacing w:after="0" w:line="240" w:lineRule="auto"/>
      </w:pPr>
      <w:r>
        <w:separator/>
      </w:r>
    </w:p>
  </w:endnote>
  <w:endnote w:type="continuationSeparator" w:id="0">
    <w:p w:rsidR="00C640F3" w:rsidRDefault="00C6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                      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1A4D71">
      <w:rPr>
        <w:rFonts w:ascii="Times New Roman" w:eastAsia="Malgun Gothic" w:hAnsi="Times New Roman" w:cs="Times New Roman"/>
        <w:noProof/>
        <w:sz w:val="24"/>
        <w:szCs w:val="20"/>
        <w:lang w:val="en-GB"/>
      </w:rPr>
      <w:t>3</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(Self)</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F3" w:rsidRDefault="00C640F3">
      <w:pPr>
        <w:spacing w:after="0" w:line="240" w:lineRule="auto"/>
      </w:pPr>
      <w:r>
        <w:separator/>
      </w:r>
    </w:p>
  </w:footnote>
  <w:footnote w:type="continuationSeparator" w:id="0">
    <w:p w:rsidR="00C640F3" w:rsidRDefault="00C6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w:t>
    </w:r>
    <w:r>
      <w:rPr>
        <w:rFonts w:ascii="Times New Roman" w:eastAsia="SimSun" w:hAnsi="Times New Roman" w:cs="Times New Roman" w:hint="eastAsia"/>
        <w:b/>
        <w:color w:val="000000"/>
        <w:w w:val="0"/>
        <w:sz w:val="28"/>
        <w:szCs w:val="20"/>
        <w:lang w:val="en-GB" w:eastAsia="zh-CN"/>
      </w:rPr>
      <w:t>r1</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Style w:val="Header"/>
      <w:rPr>
        <w:rFonts w:ascii="Times New Roman" w:hAnsi="Times New Roman" w:cs="Times New Roman"/>
        <w:b/>
        <w:sz w:val="28"/>
        <w:szCs w:val="20"/>
        <w:lang w:val="en-GB" w:eastAsia="zh-CN"/>
      </w:rPr>
    </w:pPr>
  </w:p>
  <w:p w:rsidR="00E76024" w:rsidRDefault="00E76024">
    <w:pPr>
      <w:pStyle w:val="Header"/>
      <w:rPr>
        <w:lang w:eastAsia="zh-CN"/>
      </w:rPr>
    </w:pPr>
    <w:r>
      <w:rPr>
        <w:rFonts w:ascii="Times New Roman" w:hAnsi="Times New Roman" w:cs="Times New Roman" w:hint="eastAsia"/>
        <w:b/>
        <w:sz w:val="28"/>
        <w:szCs w:val="20"/>
        <w:lang w:eastAsia="zh-CN"/>
      </w:rPr>
      <w:t>May</w:t>
    </w:r>
    <w:r>
      <w:rPr>
        <w:rFonts w:ascii="Times New Roman" w:hAnsi="Times New Roman" w:cs="Times New Roman"/>
        <w:b/>
        <w:sz w:val="28"/>
        <w:szCs w:val="20"/>
        <w:lang w:val="en-GB" w:eastAsia="zh-CN"/>
      </w:rPr>
      <w:t>.</w:t>
    </w:r>
    <w:r>
      <w:rPr>
        <w:rFonts w:ascii="Times New Roman" w:eastAsia="Malgun Gothic" w:hAnsi="Times New Roman" w:cs="Times New Roman"/>
        <w:b/>
        <w:sz w:val="28"/>
        <w:szCs w:val="20"/>
        <w:lang w:val="en-GB"/>
      </w:rPr>
      <w:t xml:space="preserve"> 201</w:t>
    </w:r>
    <w:r>
      <w:rPr>
        <w:rFonts w:ascii="Times New Roman" w:eastAsia="SimSun" w:hAnsi="Times New Roman" w:cs="Times New Roman" w:hint="eastAsia"/>
        <w:b/>
        <w:sz w:val="28"/>
        <w:szCs w:val="20"/>
        <w:lang w:eastAsia="zh-CN"/>
      </w:rPr>
      <w:t>9</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sidR="00912FDB">
      <w:rPr>
        <w:rFonts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w:t>
      </w:r>
      <w:r>
        <w:rPr>
          <w:rFonts w:ascii="Times New Roman" w:eastAsia="SimSun" w:hAnsi="Times New Roman" w:cs="Times New Roman" w:hint="eastAsia"/>
          <w:b/>
          <w:sz w:val="28"/>
          <w:szCs w:val="20"/>
          <w:lang w:eastAsia="zh-CN"/>
        </w:rPr>
        <w:t>19</w:t>
      </w:r>
      <w:r>
        <w:rPr>
          <w:rFonts w:ascii="Times New Roman" w:eastAsia="Malgun Gothic" w:hAnsi="Times New Roman" w:cs="Times New Roman"/>
          <w:b/>
          <w:sz w:val="28"/>
          <w:szCs w:val="20"/>
          <w:lang w:val="en-GB"/>
        </w:rPr>
        <w:t>/</w:t>
      </w:r>
      <w:r>
        <w:rPr>
          <w:rFonts w:ascii="Times New Roman" w:eastAsia="SimSun" w:hAnsi="Times New Roman" w:cs="Times New Roman" w:hint="eastAsia"/>
          <w:b/>
          <w:sz w:val="28"/>
          <w:szCs w:val="20"/>
          <w:lang w:eastAsia="zh-CN"/>
        </w:rPr>
        <w:t>0</w:t>
      </w:r>
      <w:r>
        <w:rPr>
          <w:rFonts w:ascii="Times New Roman" w:eastAsia="SimSun" w:hAnsi="Times New Roman" w:cs="Times New Roman"/>
          <w:b/>
          <w:sz w:val="28"/>
          <w:szCs w:val="20"/>
          <w:lang w:eastAsia="zh-CN"/>
        </w:rPr>
        <w:t>834</w:t>
      </w:r>
    </w:fldSimple>
    <w:r>
      <w:fldChar w:fldCharType="begin"/>
    </w:r>
    <w:r>
      <w:instrText xml:space="preserve"> TITLE  \* MERGEFORMAT </w:instrText>
    </w:r>
    <w:r>
      <w:rPr>
        <w:rFonts w:ascii="Times New Roman" w:eastAsia="Malgun Gothic" w:hAnsi="Times New Roman" w:cs="Times New Roman"/>
        <w:b/>
        <w:sz w:val="28"/>
        <w:szCs w:val="20"/>
        <w:lang w:val="en-GB"/>
      </w:rPr>
      <w:fldChar w:fldCharType="end"/>
    </w:r>
    <w:r>
      <w:rPr>
        <w:rFonts w:ascii="Times New Roman" w:hAnsi="Times New Roman" w:cs="Times New Roman" w:hint="eastAsia"/>
        <w:b/>
        <w:sz w:val="28"/>
        <w:szCs w:val="20"/>
        <w:lang w:val="en-GB" w:eastAsia="zh-CN"/>
      </w:rPr>
      <w:t>r</w:t>
    </w:r>
    <w:ins w:id="47" w:author="Kaiying Lu" w:date="2019-05-15T11:59:00Z">
      <w:r w:rsidR="001A4D71">
        <w:rPr>
          <w:rFonts w:ascii="Times New Roman" w:hAnsi="Times New Roman" w:cs="Times New Roman"/>
          <w:b/>
          <w:sz w:val="28"/>
          <w:szCs w:val="20"/>
          <w:lang w:val="en-GB" w:eastAsia="zh-CN"/>
        </w:rPr>
        <w:t>2</w:t>
      </w:r>
    </w:ins>
    <w:del w:id="48" w:author="Kaiying Lu" w:date="2019-05-15T11:18:00Z">
      <w:r w:rsidDel="00912FDB">
        <w:rPr>
          <w:rFonts w:ascii="Times New Roman" w:hAnsi="Times New Roman" w:cs="Times New Roman"/>
          <w:b/>
          <w:sz w:val="28"/>
          <w:szCs w:val="20"/>
          <w:lang w:val="en-GB" w:eastAsia="zh-CN"/>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0A1"/>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97427"/>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055"/>
    <w:rsid w:val="001434AB"/>
    <w:rsid w:val="0014431F"/>
    <w:rsid w:val="001472FB"/>
    <w:rsid w:val="00147347"/>
    <w:rsid w:val="00147A97"/>
    <w:rsid w:val="00147C50"/>
    <w:rsid w:val="001500A1"/>
    <w:rsid w:val="00151048"/>
    <w:rsid w:val="00154117"/>
    <w:rsid w:val="00161EA1"/>
    <w:rsid w:val="00164715"/>
    <w:rsid w:val="00172A27"/>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4D71"/>
    <w:rsid w:val="001A5B8B"/>
    <w:rsid w:val="001A5F7E"/>
    <w:rsid w:val="001A6ABE"/>
    <w:rsid w:val="001B00D4"/>
    <w:rsid w:val="001B206C"/>
    <w:rsid w:val="001B2D78"/>
    <w:rsid w:val="001C1B96"/>
    <w:rsid w:val="001C2CE8"/>
    <w:rsid w:val="001C36A7"/>
    <w:rsid w:val="001C40F1"/>
    <w:rsid w:val="001C45B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5D46"/>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127A"/>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0707"/>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2FDB"/>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131D"/>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43FE"/>
    <w:rsid w:val="00B05696"/>
    <w:rsid w:val="00B05878"/>
    <w:rsid w:val="00B0587F"/>
    <w:rsid w:val="00B05CD4"/>
    <w:rsid w:val="00B13DA8"/>
    <w:rsid w:val="00B14A55"/>
    <w:rsid w:val="00B1659A"/>
    <w:rsid w:val="00B16E72"/>
    <w:rsid w:val="00B17A27"/>
    <w:rsid w:val="00B22C7D"/>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40F3"/>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07A31"/>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0ABA"/>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4E32"/>
    <w:rsid w:val="00E67259"/>
    <w:rsid w:val="00E7073B"/>
    <w:rsid w:val="00E70BFE"/>
    <w:rsid w:val="00E71C37"/>
    <w:rsid w:val="00E7277F"/>
    <w:rsid w:val="00E74B7F"/>
    <w:rsid w:val="00E75DA1"/>
    <w:rsid w:val="00E76024"/>
    <w:rsid w:val="00E76F5C"/>
    <w:rsid w:val="00E777FD"/>
    <w:rsid w:val="00E806DA"/>
    <w:rsid w:val="00E829D5"/>
    <w:rsid w:val="00E8385B"/>
    <w:rsid w:val="00E8410E"/>
    <w:rsid w:val="00E852E0"/>
    <w:rsid w:val="00E8734F"/>
    <w:rsid w:val="00E877CB"/>
    <w:rsid w:val="00E91399"/>
    <w:rsid w:val="00E969BE"/>
    <w:rsid w:val="00EA60D0"/>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5BEC"/>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1E54004"/>
    <w:rsid w:val="06F34F23"/>
    <w:rsid w:val="07D05CDC"/>
    <w:rsid w:val="080F1D2B"/>
    <w:rsid w:val="08B66F18"/>
    <w:rsid w:val="11432077"/>
    <w:rsid w:val="12275063"/>
    <w:rsid w:val="12E655B8"/>
    <w:rsid w:val="16097442"/>
    <w:rsid w:val="1733631B"/>
    <w:rsid w:val="180017C3"/>
    <w:rsid w:val="191F7249"/>
    <w:rsid w:val="1CC90E97"/>
    <w:rsid w:val="1F5A2686"/>
    <w:rsid w:val="22FA64D9"/>
    <w:rsid w:val="2DE167F3"/>
    <w:rsid w:val="2F4261CF"/>
    <w:rsid w:val="30546024"/>
    <w:rsid w:val="322558FF"/>
    <w:rsid w:val="4036120F"/>
    <w:rsid w:val="44156C80"/>
    <w:rsid w:val="44AB0E7B"/>
    <w:rsid w:val="496407F9"/>
    <w:rsid w:val="4ADF1AC7"/>
    <w:rsid w:val="4C42131A"/>
    <w:rsid w:val="4FEF5F0B"/>
    <w:rsid w:val="5AF70EBA"/>
    <w:rsid w:val="5C6A536E"/>
    <w:rsid w:val="5CD84381"/>
    <w:rsid w:val="607A3A34"/>
    <w:rsid w:val="61666D8B"/>
    <w:rsid w:val="62DB0F9E"/>
    <w:rsid w:val="63362936"/>
    <w:rsid w:val="640459DC"/>
    <w:rsid w:val="646B6292"/>
    <w:rsid w:val="69B25C83"/>
    <w:rsid w:val="6ACF24CC"/>
    <w:rsid w:val="6CF94183"/>
    <w:rsid w:val="6E335515"/>
    <w:rsid w:val="6EBF2B12"/>
    <w:rsid w:val="7005690D"/>
    <w:rsid w:val="7087540F"/>
    <w:rsid w:val="71F42B3C"/>
    <w:rsid w:val="728047E2"/>
    <w:rsid w:val="7A2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4E5111-DC81-41B3-A68F-C49E38A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0245950">
    <w:name w:val="SP.10.245950"/>
    <w:basedOn w:val="Default"/>
    <w:next w:val="Default"/>
    <w:uiPriority w:val="99"/>
    <w:unhideWhenUsed/>
    <w:qFormat/>
    <w:rPr>
      <w:rFonts w:hint="default"/>
    </w:rPr>
  </w:style>
  <w:style w:type="paragraph" w:customStyle="1" w:styleId="SP10245992">
    <w:name w:val="SP.10.245992"/>
    <w:basedOn w:val="Default"/>
    <w:next w:val="Default"/>
    <w:uiPriority w:val="99"/>
    <w:unhideWhenUsed/>
    <w:qFormat/>
    <w:rPr>
      <w:rFonts w:hint="default"/>
    </w:rPr>
  </w:style>
  <w:style w:type="paragraph" w:customStyle="1" w:styleId="SP10245970">
    <w:name w:val="SP.10.245970"/>
    <w:basedOn w:val="Default"/>
    <w:next w:val="Default"/>
    <w:uiPriority w:val="99"/>
    <w:unhideWhenUsed/>
    <w:qFormat/>
    <w:rPr>
      <w:rFonts w:hint="default"/>
    </w:rPr>
  </w:style>
  <w:style w:type="paragraph" w:customStyle="1" w:styleId="SP10245927">
    <w:name w:val="SP.10.245927"/>
    <w:basedOn w:val="Default"/>
    <w:next w:val="Default"/>
    <w:uiPriority w:val="99"/>
    <w:unhideWhenUsed/>
    <w:qFormat/>
    <w:rPr>
      <w:rFonts w:hint="default"/>
    </w:rPr>
  </w:style>
  <w:style w:type="paragraph" w:customStyle="1" w:styleId="SP10245929">
    <w:name w:val="SP.10.245929"/>
    <w:basedOn w:val="Default"/>
    <w:next w:val="Default"/>
    <w:uiPriority w:val="99"/>
    <w:unhideWhenUsed/>
    <w:qFormat/>
    <w:rPr>
      <w:rFonts w:hint="default"/>
    </w:rPr>
  </w:style>
  <w:style w:type="character" w:customStyle="1" w:styleId="SC10204816">
    <w:name w:val="SC.10.204816"/>
    <w:uiPriority w:val="99"/>
    <w:unhideWhenUsed/>
    <w:qFormat/>
    <w:rPr>
      <w:rFonts w:hint="eastAsia"/>
      <w:b/>
      <w:sz w:val="20"/>
    </w:rPr>
  </w:style>
  <w:style w:type="paragraph" w:customStyle="1" w:styleId="SP10245979">
    <w:name w:val="SP.10.245979"/>
    <w:basedOn w:val="Default"/>
    <w:next w:val="Default"/>
    <w:uiPriority w:val="99"/>
    <w:unhideWhenUsed/>
    <w:qFormat/>
    <w:rPr>
      <w:rFonts w:hint="default"/>
    </w:rPr>
  </w:style>
  <w:style w:type="character" w:customStyle="1" w:styleId="SC10204840">
    <w:name w:val="SC.10.204840"/>
    <w:uiPriority w:val="99"/>
    <w:unhideWhenUsed/>
    <w:qFormat/>
    <w:rPr>
      <w:rFonts w:hint="eastAsia"/>
      <w:sz w:val="20"/>
    </w:rPr>
  </w:style>
  <w:style w:type="character" w:customStyle="1" w:styleId="SC10204817">
    <w:name w:val="SC.10.204817"/>
    <w:uiPriority w:val="99"/>
    <w:unhideWhenUsed/>
    <w:rPr>
      <w:rFonts w:hint="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498F578-1B22-4FCE-A011-2540B7D2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 Lu</dc:creator>
  <cp:lastModifiedBy>Kaiying Lu</cp:lastModifiedBy>
  <cp:revision>2</cp:revision>
  <dcterms:created xsi:type="dcterms:W3CDTF">2019-05-15T19:00:00Z</dcterms:created>
  <dcterms:modified xsi:type="dcterms:W3CDTF">2019-05-15T19:00:00Z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2052-10.8.2.7027</vt:lpwstr>
  </property>
</Properties>
</file>